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2F7" w:rsidRDefault="006D0DB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R4-220xxxx</w:t>
      </w:r>
    </w:p>
    <w:p w:rsidR="001842F7" w:rsidRDefault="006D0DB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 2</w:t>
      </w:r>
      <w:r>
        <w:rPr>
          <w:rFonts w:ascii="Arial" w:hAnsi="Arial"/>
          <w:b/>
          <w:sz w:val="24"/>
          <w:szCs w:val="24"/>
          <w:lang w:eastAsia="zh-CN"/>
        </w:rPr>
        <w:t>1</w:t>
      </w:r>
      <w:r>
        <w:rPr>
          <w:rFonts w:ascii="Arial" w:hAnsi="Arial"/>
          <w:b/>
          <w:sz w:val="24"/>
          <w:szCs w:val="24"/>
          <w:vertAlign w:val="superscript"/>
          <w:lang w:eastAsia="zh-CN"/>
        </w:rPr>
        <w:t>st</w:t>
      </w:r>
      <w:r>
        <w:rPr>
          <w:rFonts w:ascii="Arial" w:hAnsi="Arial"/>
          <w:b/>
          <w:sz w:val="24"/>
          <w:szCs w:val="24"/>
          <w:lang w:eastAsia="zh-CN"/>
        </w:rPr>
        <w:t xml:space="preserve"> – Mar 3</w:t>
      </w:r>
      <w:r>
        <w:rPr>
          <w:rFonts w:ascii="Arial" w:hAnsi="Arial"/>
          <w:b/>
          <w:sz w:val="24"/>
          <w:szCs w:val="24"/>
          <w:vertAlign w:val="superscript"/>
          <w:lang w:eastAsia="zh-CN"/>
        </w:rPr>
        <w:t>rd</w:t>
      </w:r>
      <w:r>
        <w:rPr>
          <w:rFonts w:ascii="Arial" w:hAnsi="Arial"/>
          <w:b/>
          <w:sz w:val="24"/>
          <w:szCs w:val="24"/>
          <w:lang w:eastAsia="zh-CN"/>
        </w:rPr>
        <w:t>, 2022</w:t>
      </w:r>
    </w:p>
    <w:p w:rsidR="001842F7" w:rsidRDefault="001842F7">
      <w:pPr>
        <w:spacing w:after="120"/>
        <w:ind w:left="1985" w:hanging="1985"/>
        <w:rPr>
          <w:rFonts w:ascii="Arial" w:eastAsia="MS Mincho" w:hAnsi="Arial" w:cs="Arial"/>
          <w:b/>
          <w:sz w:val="22"/>
        </w:rPr>
      </w:pPr>
    </w:p>
    <w:p w:rsidR="001842F7" w:rsidRDefault="006D0DB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
          <w:color w:val="000000"/>
          <w:sz w:val="22"/>
          <w:lang w:val="pt-BR" w:eastAsia="ja-JP"/>
        </w:rPr>
        <w:t>4.1.1, 4.2.1</w:t>
      </w:r>
    </w:p>
    <w:p w:rsidR="001842F7" w:rsidRDefault="006D0DB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(ZTE)</w:t>
      </w:r>
    </w:p>
    <w:p w:rsidR="001842F7" w:rsidRDefault="006D0DB9">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w:t>
      </w:r>
      <w:proofErr w:type="gramStart"/>
      <w:r>
        <w:rPr>
          <w:rFonts w:ascii="Arial" w:eastAsiaTheme="minorEastAsia" w:hAnsi="Arial" w:cs="Arial"/>
          <w:color w:val="000000"/>
          <w:sz w:val="22"/>
          <w:lang w:eastAsia="zh-CN"/>
        </w:rPr>
        <w:t>][</w:t>
      </w:r>
      <w:proofErr w:type="gramEnd"/>
      <w:r>
        <w:rPr>
          <w:rFonts w:ascii="Arial" w:eastAsiaTheme="minorEastAsia" w:hAnsi="Arial" w:cs="Arial"/>
          <w:color w:val="000000"/>
          <w:sz w:val="22"/>
          <w:lang w:eastAsia="zh-CN"/>
        </w:rPr>
        <w:t>101] R15_Maintenance</w:t>
      </w:r>
    </w:p>
    <w:p w:rsidR="001842F7" w:rsidRDefault="006D0DB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1842F7" w:rsidRDefault="006D0DB9">
      <w:pPr>
        <w:pStyle w:val="1"/>
        <w:rPr>
          <w:rFonts w:eastAsiaTheme="minorEastAsia"/>
          <w:lang w:eastAsia="zh-CN"/>
        </w:rPr>
      </w:pPr>
      <w:r>
        <w:rPr>
          <w:rFonts w:hint="eastAsia"/>
          <w:lang w:eastAsia="ja-JP"/>
        </w:rPr>
        <w:t>Introduction</w:t>
      </w:r>
    </w:p>
    <w:p w:rsidR="001842F7" w:rsidRDefault="006D0DB9">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(e.g. list of treated agenda items)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rsidR="001842F7" w:rsidRDefault="006D0DB9">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rsidR="001842F7" w:rsidRDefault="006D0DB9">
      <w:pPr>
        <w:pStyle w:val="aff5"/>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w:t>
      </w:r>
    </w:p>
    <w:p w:rsidR="001842F7" w:rsidRDefault="001842F7">
      <w:pPr>
        <w:pStyle w:val="aff5"/>
        <w:numPr>
          <w:ilvl w:val="1"/>
          <w:numId w:val="2"/>
        </w:numPr>
        <w:ind w:firstLineChars="0"/>
        <w:rPr>
          <w:color w:val="0070C0"/>
          <w:lang w:eastAsia="zh-CN"/>
        </w:rPr>
      </w:pPr>
    </w:p>
    <w:p w:rsidR="001842F7" w:rsidRDefault="006D0DB9">
      <w:pPr>
        <w:pStyle w:val="aff5"/>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rsidR="001842F7" w:rsidRDefault="001842F7">
      <w:pPr>
        <w:rPr>
          <w:color w:val="0070C0"/>
          <w:lang w:eastAsia="zh-CN"/>
        </w:rPr>
      </w:pPr>
    </w:p>
    <w:p w:rsidR="001842F7" w:rsidRDefault="006D0DB9">
      <w:pPr>
        <w:pStyle w:val="1"/>
        <w:rPr>
          <w:lang w:val="en-US" w:eastAsia="ja-JP"/>
        </w:rPr>
      </w:pPr>
      <w:r>
        <w:rPr>
          <w:lang w:val="en-US" w:eastAsia="ja-JP"/>
        </w:rPr>
        <w:t>Topic #1: LTE maintenance</w:t>
      </w:r>
    </w:p>
    <w:p w:rsidR="001842F7" w:rsidRDefault="006D0DB9">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rsidR="001842F7" w:rsidRDefault="006D0DB9">
      <w:pPr>
        <w:pStyle w:val="2"/>
      </w:pPr>
      <w:r>
        <w:rPr>
          <w:rFonts w:hint="eastAsia"/>
        </w:rPr>
        <w:t>Companies</w:t>
      </w:r>
      <w:r>
        <w:t>’ contributions summary</w:t>
      </w:r>
    </w:p>
    <w:p w:rsidR="001842F7" w:rsidRDefault="001842F7"/>
    <w:tbl>
      <w:tblPr>
        <w:tblW w:w="10075" w:type="dxa"/>
        <w:tblLook w:val="04A0" w:firstRow="1" w:lastRow="0" w:firstColumn="1" w:lastColumn="0" w:noHBand="0" w:noVBand="1"/>
      </w:tblPr>
      <w:tblGrid>
        <w:gridCol w:w="1165"/>
        <w:gridCol w:w="3690"/>
        <w:gridCol w:w="1350"/>
        <w:gridCol w:w="3870"/>
      </w:tblGrid>
      <w:tr w:rsidR="001842F7">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tcPr>
          <w:p w:rsidR="001842F7" w:rsidRDefault="006D0DB9">
            <w:pPr>
              <w:spacing w:after="0"/>
              <w:jc w:val="center"/>
              <w:rPr>
                <w:rFonts w:ascii="Arial" w:eastAsia="Times New Roman" w:hAnsi="Arial" w:cs="Arial"/>
                <w:b/>
                <w:bCs/>
                <w:color w:val="FFFFFF"/>
                <w:sz w:val="18"/>
                <w:szCs w:val="18"/>
                <w:lang w:val="en-US" w:eastAsia="zh-CN"/>
              </w:rPr>
            </w:pPr>
            <w:proofErr w:type="spellStart"/>
            <w:r>
              <w:rPr>
                <w:rFonts w:ascii="Arial" w:eastAsia="Times New Roman" w:hAnsi="Arial" w:cs="Arial"/>
                <w:b/>
                <w:bCs/>
                <w:color w:val="FFFFFF"/>
                <w:sz w:val="18"/>
                <w:szCs w:val="18"/>
                <w:lang w:val="en-US" w:eastAsia="zh-CN"/>
              </w:rPr>
              <w:t>TDoc</w:t>
            </w:r>
            <w:proofErr w:type="spellEnd"/>
          </w:p>
        </w:tc>
        <w:tc>
          <w:tcPr>
            <w:tcW w:w="3690" w:type="dxa"/>
            <w:tcBorders>
              <w:top w:val="single" w:sz="4" w:space="0" w:color="FFFFFF"/>
              <w:left w:val="nil"/>
              <w:bottom w:val="single" w:sz="4" w:space="0" w:color="FFFFFF"/>
              <w:right w:val="single" w:sz="4" w:space="0" w:color="FFFFFF"/>
            </w:tcBorders>
            <w:shd w:val="clear" w:color="000000" w:fill="75B91A"/>
            <w:vAlign w:val="center"/>
          </w:tcPr>
          <w:p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tcPr>
          <w:p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tcPr>
          <w:p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trPr>
          <w:trHeight w:val="359"/>
        </w:trPr>
        <w:tc>
          <w:tcPr>
            <w:tcW w:w="1165" w:type="dxa"/>
            <w:tcBorders>
              <w:top w:val="single" w:sz="4" w:space="0" w:color="A6A6A6"/>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b/>
                <w:bCs/>
                <w:color w:val="0000FF"/>
                <w:sz w:val="16"/>
                <w:szCs w:val="16"/>
                <w:u w:val="single"/>
                <w:lang w:val="en-US" w:eastAsia="zh-CN"/>
              </w:rPr>
            </w:pPr>
            <w:hyperlink r:id="rId11" w:history="1">
              <w:r>
                <w:rPr>
                  <w:rFonts w:ascii="Arial" w:eastAsia="Times New Roman" w:hAnsi="Arial" w:cs="Arial"/>
                  <w:b/>
                  <w:bCs/>
                  <w:color w:val="0000FF"/>
                  <w:sz w:val="16"/>
                  <w:szCs w:val="16"/>
                  <w:u w:val="single"/>
                  <w:lang w:val="en-US" w:eastAsia="zh-CN"/>
                </w:rPr>
                <w:t>R4-2205307</w:t>
              </w:r>
            </w:hyperlink>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 xml:space="preserve">R4-2205308 </w:t>
            </w:r>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w:t>
            </w:r>
          </w:p>
          <w:p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R4-2205310</w:t>
            </w:r>
          </w:p>
        </w:tc>
        <w:tc>
          <w:tcPr>
            <w:tcW w:w="3690" w:type="dxa"/>
            <w:tcBorders>
              <w:top w:val="single" w:sz="4" w:space="0" w:color="A6A6A6"/>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CA_20-28(R14)</w:t>
            </w:r>
          </w:p>
        </w:tc>
        <w:tc>
          <w:tcPr>
            <w:tcW w:w="1350" w:type="dxa"/>
            <w:tcBorders>
              <w:top w:val="single" w:sz="4" w:space="0" w:color="A6A6A6"/>
              <w:left w:val="nil"/>
              <w:bottom w:val="single" w:sz="4" w:space="0" w:color="A6A6A6"/>
              <w:right w:val="single" w:sz="4" w:space="0" w:color="A6A6A6"/>
            </w:tcBorders>
            <w:shd w:val="clear" w:color="auto" w:fill="auto"/>
            <w:vAlign w:val="center"/>
          </w:tcPr>
          <w:p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3870" w:type="dxa"/>
            <w:tcBorders>
              <w:top w:val="single" w:sz="4" w:space="0" w:color="A6A6A6"/>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For LTE, the clarification “</w:t>
            </w:r>
            <w:proofErr w:type="gramStart"/>
            <w:r>
              <w:rPr>
                <w:rFonts w:ascii="Arial" w:eastAsia="Times New Roman" w:hAnsi="Arial" w:cs="Arial"/>
                <w:sz w:val="16"/>
                <w:szCs w:val="16"/>
                <w:lang w:val="en-US" w:eastAsia="zh-CN"/>
              </w:rPr>
              <w:t xml:space="preserve">This </w:t>
            </w:r>
            <w:r>
              <w:rPr>
                <w:rFonts w:ascii="Arial" w:eastAsia="Times New Roman" w:hAnsi="Arial" w:cs="Arial"/>
                <w:sz w:val="16"/>
                <w:szCs w:val="16"/>
                <w:lang w:val="en-US" w:eastAsia="zh-CN"/>
              </w:rPr>
              <w:t>restriction also apply</w:t>
            </w:r>
            <w:proofErr w:type="gramEnd"/>
            <w:r>
              <w:rPr>
                <w:rFonts w:ascii="Arial" w:eastAsia="Times New Roman" w:hAnsi="Arial" w:cs="Arial"/>
                <w:sz w:val="16"/>
                <w:szCs w:val="16"/>
                <w:lang w:val="en-US" w:eastAsia="zh-CN"/>
              </w:rPr>
              <w:t xml:space="preserve"> for any band combinations when CA_20-28 is a subset of a higher order band combination.” is added.</w:t>
            </w:r>
          </w:p>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Mirror CRs: </w:t>
            </w:r>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R4-2205308 Rel-15</w:t>
            </w:r>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 Rel-16</w:t>
            </w:r>
          </w:p>
          <w:p w:rsidR="001842F7" w:rsidRDefault="006D0DB9">
            <w:pPr>
              <w:spacing w:after="0"/>
              <w:rPr>
                <w:rFonts w:ascii="Arial" w:eastAsia="Times New Roman" w:hAnsi="Arial" w:cs="Arial"/>
                <w:sz w:val="16"/>
                <w:szCs w:val="16"/>
                <w:lang w:val="en-US" w:eastAsia="zh-CN"/>
              </w:rPr>
            </w:pPr>
            <w:r>
              <w:rPr>
                <w:rFonts w:ascii="Arial" w:eastAsia="Times New Roman" w:hAnsi="Arial" w:cs="Arial"/>
                <w:color w:val="000000"/>
                <w:sz w:val="16"/>
                <w:szCs w:val="16"/>
                <w:lang w:val="en-US" w:eastAsia="zh-CN"/>
              </w:rPr>
              <w:t>R4-2205310 Rel-17</w:t>
            </w:r>
          </w:p>
        </w:tc>
      </w:tr>
      <w:tr w:rsidR="001842F7">
        <w:trPr>
          <w:trHeight w:val="359"/>
        </w:trPr>
        <w:tc>
          <w:tcPr>
            <w:tcW w:w="1165" w:type="dxa"/>
            <w:tcBorders>
              <w:top w:val="single" w:sz="4" w:space="0" w:color="A6A6A6"/>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b/>
                <w:bCs/>
                <w:color w:val="0000FF"/>
                <w:sz w:val="16"/>
                <w:szCs w:val="16"/>
                <w:u w:val="single"/>
                <w:lang w:val="en-US" w:eastAsia="zh-CN"/>
              </w:rPr>
            </w:pPr>
            <w:hyperlink r:id="rId12" w:history="1">
              <w:r>
                <w:rPr>
                  <w:rFonts w:ascii="Arial" w:eastAsia="Times New Roman" w:hAnsi="Arial" w:cs="Arial"/>
                  <w:b/>
                  <w:bCs/>
                  <w:color w:val="0000FF"/>
                  <w:sz w:val="16"/>
                  <w:szCs w:val="16"/>
                  <w:u w:val="single"/>
                  <w:lang w:val="en-US" w:eastAsia="zh-CN"/>
                </w:rPr>
                <w:t>R4-2205662</w:t>
              </w:r>
            </w:hyperlink>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R4-2205663</w:t>
            </w:r>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R4-2205664</w:t>
            </w:r>
          </w:p>
          <w:p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R4-2205665</w:t>
            </w:r>
          </w:p>
        </w:tc>
        <w:tc>
          <w:tcPr>
            <w:tcW w:w="3690" w:type="dxa"/>
            <w:tcBorders>
              <w:top w:val="single" w:sz="4" w:space="0" w:color="A6A6A6"/>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w:t>
            </w:r>
            <w:proofErr w:type="spellStart"/>
            <w:r>
              <w:rPr>
                <w:rFonts w:ascii="Arial" w:eastAsia="Times New Roman" w:hAnsi="Arial" w:cs="Arial"/>
                <w:sz w:val="16"/>
                <w:szCs w:val="16"/>
                <w:lang w:val="en-US" w:eastAsia="zh-CN"/>
              </w:rPr>
              <w:t>IoT</w:t>
            </w:r>
            <w:proofErr w:type="spellEnd"/>
            <w:r>
              <w:rPr>
                <w:rFonts w:ascii="Arial" w:eastAsia="Times New Roman" w:hAnsi="Arial" w:cs="Arial"/>
                <w:sz w:val="16"/>
                <w:szCs w:val="16"/>
                <w:lang w:val="en-US" w:eastAsia="zh-CN"/>
              </w:rPr>
              <w:t xml:space="preserve"> in the USA</w:t>
            </w:r>
          </w:p>
        </w:tc>
        <w:tc>
          <w:tcPr>
            <w:tcW w:w="1350" w:type="dxa"/>
            <w:tcBorders>
              <w:top w:val="single" w:sz="4" w:space="0" w:color="A6A6A6"/>
              <w:left w:val="nil"/>
              <w:bottom w:val="single" w:sz="4" w:space="0" w:color="A6A6A6"/>
              <w:right w:val="single" w:sz="4" w:space="0" w:color="A6A6A6"/>
            </w:tcBorders>
            <w:shd w:val="clear" w:color="auto" w:fill="auto"/>
            <w:vAlign w:val="center"/>
          </w:tcPr>
          <w:p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3870" w:type="dxa"/>
            <w:tcBorders>
              <w:top w:val="single" w:sz="4" w:space="0" w:color="A6A6A6"/>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For LTE. </w:t>
            </w:r>
          </w:p>
          <w:p w:rsidR="001842F7" w:rsidRDefault="006D0DB9">
            <w:pPr>
              <w:pStyle w:val="aff5"/>
              <w:numPr>
                <w:ilvl w:val="0"/>
                <w:numId w:val="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DL Bands changed to refer operating band in </w:t>
            </w:r>
            <w:r>
              <w:rPr>
                <w:rFonts w:ascii="Arial" w:eastAsia="Times New Roman" w:hAnsi="Arial" w:cs="Arial"/>
                <w:sz w:val="16"/>
                <w:szCs w:val="16"/>
                <w:lang w:val="en-US" w:eastAsia="zh-CN"/>
              </w:rPr>
              <w:t>table 5.5-1</w:t>
            </w:r>
          </w:p>
          <w:p w:rsidR="001842F7" w:rsidRDefault="006D0DB9">
            <w:pPr>
              <w:pStyle w:val="aff5"/>
              <w:numPr>
                <w:ilvl w:val="0"/>
                <w:numId w:val="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Band 70 added to table 5.5F-1.</w:t>
            </w:r>
          </w:p>
        </w:tc>
      </w:tr>
    </w:tbl>
    <w:p w:rsidR="001842F7" w:rsidRDefault="001842F7">
      <w:pPr>
        <w:rPr>
          <w:lang w:val="en-US"/>
        </w:rPr>
      </w:pPr>
    </w:p>
    <w:p w:rsidR="001842F7" w:rsidRDefault="006D0DB9">
      <w:pPr>
        <w:pStyle w:val="2"/>
      </w:pPr>
      <w:r>
        <w:rPr>
          <w:rFonts w:hint="eastAsia"/>
        </w:rPr>
        <w:t>Open issues</w:t>
      </w:r>
      <w:r>
        <w:t xml:space="preserve"> summary</w:t>
      </w:r>
    </w:p>
    <w:p w:rsidR="001842F7" w:rsidRDefault="006D0DB9">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1842F7" w:rsidRDefault="006D0DB9">
      <w:pPr>
        <w:rPr>
          <w:i/>
          <w:color w:val="0070C0"/>
        </w:rPr>
      </w:pPr>
      <w:r>
        <w:rPr>
          <w:i/>
          <w:color w:val="0070C0"/>
          <w:highlight w:val="yellow"/>
        </w:rPr>
        <w:t>No discussion points under this topic.</w:t>
      </w:r>
    </w:p>
    <w:p w:rsidR="001842F7" w:rsidRPr="001842F7" w:rsidRDefault="006D0DB9">
      <w:pPr>
        <w:pStyle w:val="2"/>
        <w:rPr>
          <w:lang w:val="en-US"/>
          <w:rPrChange w:id="0" w:author="AC" w:date="2022-02-24T14:19:00Z">
            <w:rPr/>
          </w:rPrChange>
        </w:rPr>
      </w:pPr>
      <w:r>
        <w:rPr>
          <w:lang w:val="en-US"/>
          <w:rPrChange w:id="1" w:author="AC" w:date="2022-02-24T14:19:00Z">
            <w:rPr>
              <w:rFonts w:ascii="Times New Roman" w:hAnsi="Times New Roman"/>
              <w:sz w:val="20"/>
              <w:szCs w:val="20"/>
              <w:lang w:val="en-GB" w:eastAsia="en-US"/>
            </w:rPr>
          </w:rPrChange>
        </w:rPr>
        <w:lastRenderedPageBreak/>
        <w:t xml:space="preserve">Companies views’ collection for 1st round </w:t>
      </w:r>
    </w:p>
    <w:p w:rsidR="001842F7" w:rsidRDefault="006D0DB9">
      <w:pPr>
        <w:pStyle w:val="3"/>
      </w:pPr>
      <w:r>
        <w:t>CRs/TPs comments collection</w:t>
      </w:r>
    </w:p>
    <w:p w:rsidR="001842F7" w:rsidRDefault="006D0DB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w:t>
      </w:r>
      <w:r>
        <w:rPr>
          <w:rFonts w:hint="eastAsia"/>
          <w:i/>
          <w:color w:val="0070C0"/>
          <w:lang w:val="en-US" w:eastAsia="zh-CN"/>
        </w:rPr>
        <w:t>d.</w:t>
      </w:r>
    </w:p>
    <w:p w:rsidR="001842F7" w:rsidRDefault="001842F7">
      <w:pPr>
        <w:rPr>
          <w:i/>
          <w:color w:val="0070C0"/>
          <w:lang w:val="en-US" w:eastAsia="zh-CN"/>
        </w:rPr>
      </w:pPr>
    </w:p>
    <w:tbl>
      <w:tblPr>
        <w:tblStyle w:val="afc"/>
        <w:tblW w:w="0" w:type="auto"/>
        <w:tblLook w:val="04A0" w:firstRow="1" w:lastRow="0" w:firstColumn="1" w:lastColumn="0" w:noHBand="0" w:noVBand="1"/>
      </w:tblPr>
      <w:tblGrid>
        <w:gridCol w:w="2155"/>
        <w:gridCol w:w="7476"/>
      </w:tblGrid>
      <w:tr w:rsidR="001842F7">
        <w:tc>
          <w:tcPr>
            <w:tcW w:w="2155" w:type="dxa"/>
          </w:tcPr>
          <w:p w:rsidR="001842F7" w:rsidRDefault="006D0D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7476" w:type="dxa"/>
          </w:tcPr>
          <w:p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42F7">
        <w:tc>
          <w:tcPr>
            <w:tcW w:w="2155" w:type="dxa"/>
            <w:vMerge w:val="restart"/>
          </w:tcPr>
          <w:p w:rsidR="001842F7" w:rsidRDefault="006D0DB9">
            <w:pPr>
              <w:spacing w:after="0"/>
              <w:rPr>
                <w:rFonts w:ascii="Arial" w:eastAsia="Times New Roman" w:hAnsi="Arial" w:cs="Arial"/>
                <w:b/>
                <w:bCs/>
                <w:color w:val="0000FF"/>
                <w:sz w:val="16"/>
                <w:szCs w:val="16"/>
                <w:u w:val="single"/>
                <w:lang w:val="en-US" w:eastAsia="zh-CN"/>
              </w:rPr>
            </w:pPr>
            <w:hyperlink r:id="rId13" w:history="1">
              <w:r>
                <w:rPr>
                  <w:rFonts w:ascii="Arial" w:eastAsia="Times New Roman" w:hAnsi="Arial" w:cs="Arial"/>
                  <w:b/>
                  <w:bCs/>
                  <w:color w:val="0000FF"/>
                  <w:sz w:val="16"/>
                  <w:szCs w:val="16"/>
                  <w:u w:val="single"/>
                  <w:lang w:val="en-US" w:eastAsia="zh-CN"/>
                </w:rPr>
                <w:t>R4-2205307</w:t>
              </w:r>
            </w:hyperlink>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 xml:space="preserve">R4-2205308 </w:t>
            </w:r>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w:t>
            </w:r>
          </w:p>
          <w:p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R4-2205310</w:t>
            </w:r>
          </w:p>
          <w:p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for 36.101 to clarify the restriction of band 28 for CA_20-28(R14)</w:t>
            </w:r>
          </w:p>
        </w:tc>
        <w:tc>
          <w:tcPr>
            <w:tcW w:w="7476" w:type="dxa"/>
          </w:tcPr>
          <w:p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tc>
          <w:tcPr>
            <w:tcW w:w="2155" w:type="dxa"/>
            <w:vMerge/>
          </w:tcPr>
          <w:p w:rsidR="001842F7" w:rsidRDefault="001842F7">
            <w:pPr>
              <w:spacing w:after="120"/>
              <w:rPr>
                <w:rFonts w:eastAsiaTheme="minorEastAsia"/>
                <w:color w:val="0070C0"/>
                <w:lang w:val="en-US" w:eastAsia="zh-CN"/>
              </w:rPr>
            </w:pPr>
          </w:p>
        </w:tc>
        <w:tc>
          <w:tcPr>
            <w:tcW w:w="7476" w:type="dxa"/>
          </w:tcPr>
          <w:p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tc>
          <w:tcPr>
            <w:tcW w:w="2155" w:type="dxa"/>
            <w:vMerge/>
          </w:tcPr>
          <w:p w:rsidR="001842F7" w:rsidRDefault="001842F7">
            <w:pPr>
              <w:spacing w:after="120"/>
              <w:rPr>
                <w:rFonts w:eastAsiaTheme="minorEastAsia"/>
                <w:color w:val="0070C0"/>
                <w:lang w:val="en-US" w:eastAsia="zh-CN"/>
              </w:rPr>
            </w:pPr>
          </w:p>
        </w:tc>
        <w:tc>
          <w:tcPr>
            <w:tcW w:w="7476" w:type="dxa"/>
          </w:tcPr>
          <w:p w:rsidR="001842F7" w:rsidRDefault="001842F7">
            <w:pPr>
              <w:spacing w:after="120"/>
              <w:rPr>
                <w:rFonts w:eastAsiaTheme="minorEastAsia"/>
                <w:color w:val="0070C0"/>
                <w:lang w:val="en-US" w:eastAsia="zh-CN"/>
              </w:rPr>
            </w:pPr>
          </w:p>
        </w:tc>
      </w:tr>
      <w:tr w:rsidR="001842F7">
        <w:tc>
          <w:tcPr>
            <w:tcW w:w="2155" w:type="dxa"/>
            <w:vMerge w:val="restart"/>
          </w:tcPr>
          <w:p w:rsidR="001842F7" w:rsidRDefault="006D0DB9">
            <w:pPr>
              <w:spacing w:after="0"/>
              <w:rPr>
                <w:rFonts w:ascii="Arial" w:eastAsia="Times New Roman" w:hAnsi="Arial" w:cs="Arial"/>
                <w:b/>
                <w:bCs/>
                <w:color w:val="0000FF"/>
                <w:sz w:val="16"/>
                <w:szCs w:val="16"/>
                <w:u w:val="single"/>
                <w:lang w:val="en-US" w:eastAsia="zh-CN"/>
              </w:rPr>
            </w:pPr>
            <w:hyperlink r:id="rId14" w:history="1">
              <w:r>
                <w:rPr>
                  <w:rFonts w:ascii="Arial" w:eastAsia="Times New Roman" w:hAnsi="Arial" w:cs="Arial"/>
                  <w:b/>
                  <w:bCs/>
                  <w:color w:val="0000FF"/>
                  <w:sz w:val="16"/>
                  <w:szCs w:val="16"/>
                  <w:u w:val="single"/>
                  <w:lang w:val="en-US" w:eastAsia="zh-CN"/>
                </w:rPr>
                <w:t>R4-2205662</w:t>
              </w:r>
            </w:hyperlink>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R4-2205663</w:t>
            </w:r>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R4-2205664</w:t>
            </w:r>
          </w:p>
          <w:p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R4-2205665</w:t>
            </w:r>
          </w:p>
          <w:p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for 36.101 Correction to Bands for NB-</w:t>
            </w:r>
            <w:proofErr w:type="spellStart"/>
            <w:r>
              <w:rPr>
                <w:rFonts w:ascii="Arial" w:eastAsia="Times New Roman" w:hAnsi="Arial" w:cs="Arial"/>
                <w:sz w:val="16"/>
                <w:szCs w:val="16"/>
                <w:lang w:val="en-US" w:eastAsia="zh-CN"/>
              </w:rPr>
              <w:t>IoT</w:t>
            </w:r>
            <w:proofErr w:type="spellEnd"/>
            <w:r>
              <w:rPr>
                <w:rFonts w:ascii="Arial" w:eastAsia="Times New Roman" w:hAnsi="Arial" w:cs="Arial"/>
                <w:sz w:val="16"/>
                <w:szCs w:val="16"/>
                <w:lang w:val="en-US" w:eastAsia="zh-CN"/>
              </w:rPr>
              <w:t xml:space="preserve"> in the USA</w:t>
            </w:r>
          </w:p>
        </w:tc>
        <w:tc>
          <w:tcPr>
            <w:tcW w:w="7476" w:type="dxa"/>
          </w:tcPr>
          <w:p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tc>
          <w:tcPr>
            <w:tcW w:w="2155" w:type="dxa"/>
            <w:vMerge/>
          </w:tcPr>
          <w:p w:rsidR="001842F7" w:rsidRDefault="001842F7">
            <w:pPr>
              <w:spacing w:after="120"/>
              <w:rPr>
                <w:rFonts w:eastAsiaTheme="minorEastAsia"/>
                <w:color w:val="0070C0"/>
                <w:lang w:val="en-US" w:eastAsia="zh-CN"/>
              </w:rPr>
            </w:pPr>
          </w:p>
        </w:tc>
        <w:tc>
          <w:tcPr>
            <w:tcW w:w="7476" w:type="dxa"/>
          </w:tcPr>
          <w:p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tc>
          <w:tcPr>
            <w:tcW w:w="2155" w:type="dxa"/>
            <w:vMerge/>
          </w:tcPr>
          <w:p w:rsidR="001842F7" w:rsidRDefault="001842F7">
            <w:pPr>
              <w:spacing w:after="120"/>
              <w:rPr>
                <w:rFonts w:eastAsiaTheme="minorEastAsia"/>
                <w:color w:val="0070C0"/>
                <w:lang w:val="en-US" w:eastAsia="zh-CN"/>
              </w:rPr>
            </w:pPr>
          </w:p>
        </w:tc>
        <w:tc>
          <w:tcPr>
            <w:tcW w:w="7476" w:type="dxa"/>
          </w:tcPr>
          <w:p w:rsidR="001842F7" w:rsidRDefault="006D0DB9">
            <w:pPr>
              <w:spacing w:after="120"/>
              <w:rPr>
                <w:ins w:id="2" w:author="Qualcomm - Sumant Iyer" w:date="2022-02-21T10:23:00Z"/>
                <w:rFonts w:eastAsiaTheme="minorEastAsia"/>
                <w:color w:val="0070C0"/>
                <w:lang w:val="en-US" w:eastAsia="zh-CN"/>
              </w:rPr>
            </w:pPr>
            <w:ins w:id="3" w:author="Qualcomm - Sumant Iyer" w:date="2022-02-21T10:23:00Z">
              <w:r>
                <w:rPr>
                  <w:rFonts w:eastAsiaTheme="minorEastAsia"/>
                  <w:color w:val="0070C0"/>
                  <w:lang w:val="en-US" w:eastAsia="zh-CN"/>
                </w:rPr>
                <w:t xml:space="preserve">Qualcomm: CR is ok if it can also be captured in the chairman’s notes: </w:t>
              </w:r>
            </w:ins>
          </w:p>
          <w:p w:rsidR="001842F7" w:rsidRDefault="006D0DB9">
            <w:pPr>
              <w:spacing w:after="120"/>
              <w:rPr>
                <w:rFonts w:eastAsiaTheme="minorEastAsia"/>
                <w:color w:val="0070C0"/>
                <w:lang w:val="en-US" w:eastAsia="zh-CN"/>
              </w:rPr>
            </w:pPr>
            <w:ins w:id="4" w:author="Qualcomm - Sumant Iyer" w:date="2022-02-21T10:23:00Z">
              <w:r>
                <w:rPr>
                  <w:rFonts w:eastAsia="游明朝"/>
                  <w:color w:val="4472C4" w:themeColor="accent1"/>
                </w:rPr>
                <w:t xml:space="preserve">The </w:t>
              </w:r>
              <w:proofErr w:type="gramStart"/>
              <w:r>
                <w:rPr>
                  <w:rFonts w:eastAsia="游明朝"/>
                  <w:color w:val="4472C4" w:themeColor="accent1"/>
                </w:rPr>
                <w:t>changes in RAN4 doesn't</w:t>
              </w:r>
              <w:proofErr w:type="gramEnd"/>
              <w:r>
                <w:rPr>
                  <w:rFonts w:eastAsia="游明朝"/>
                  <w:color w:val="4472C4" w:themeColor="accent1"/>
                </w:rPr>
                <w:t xml:space="preserve"> mean the 100kHz at the DL edge will be tested for NB-</w:t>
              </w:r>
              <w:proofErr w:type="spellStart"/>
              <w:r>
                <w:rPr>
                  <w:rFonts w:eastAsia="游明朝"/>
                  <w:color w:val="4472C4" w:themeColor="accent1"/>
                </w:rPr>
                <w:t>IoT</w:t>
              </w:r>
              <w:proofErr w:type="spellEnd"/>
              <w:r>
                <w:rPr>
                  <w:rFonts w:eastAsia="游明朝"/>
                  <w:color w:val="4472C4" w:themeColor="accent1"/>
                </w:rPr>
                <w:t xml:space="preserve"> devices. The test configurations should follow RAN5 specs.</w:t>
              </w:r>
            </w:ins>
          </w:p>
        </w:tc>
      </w:tr>
      <w:tr w:rsidR="001842F7">
        <w:trPr>
          <w:ins w:id="5" w:author="BORSATO, RONALD" w:date="2022-02-22T11:10:00Z"/>
        </w:trPr>
        <w:tc>
          <w:tcPr>
            <w:tcW w:w="2155" w:type="dxa"/>
            <w:vMerge/>
          </w:tcPr>
          <w:p w:rsidR="001842F7" w:rsidRDefault="001842F7">
            <w:pPr>
              <w:spacing w:after="120"/>
              <w:rPr>
                <w:ins w:id="6" w:author="BORSATO, RONALD" w:date="2022-02-22T11:10:00Z"/>
                <w:rFonts w:eastAsiaTheme="minorEastAsia"/>
                <w:color w:val="0070C0"/>
                <w:lang w:val="en-US" w:eastAsia="zh-CN"/>
              </w:rPr>
            </w:pPr>
          </w:p>
        </w:tc>
        <w:tc>
          <w:tcPr>
            <w:tcW w:w="7476" w:type="dxa"/>
          </w:tcPr>
          <w:p w:rsidR="001842F7" w:rsidRDefault="006D0DB9">
            <w:pPr>
              <w:spacing w:after="120"/>
              <w:rPr>
                <w:ins w:id="7" w:author="BORSATO, RONALD" w:date="2022-02-22T11:10:00Z"/>
                <w:rFonts w:eastAsiaTheme="minorEastAsia"/>
                <w:color w:val="0070C0"/>
                <w:lang w:val="en-US" w:eastAsia="zh-CN"/>
              </w:rPr>
            </w:pPr>
            <w:ins w:id="8" w:author="BORSATO, RONALD" w:date="2022-02-22T11:10:00Z">
              <w:r>
                <w:rPr>
                  <w:rFonts w:eastAsiaTheme="minorEastAsia"/>
                  <w:color w:val="0070C0"/>
                  <w:lang w:val="en-US" w:eastAsia="zh-CN"/>
                </w:rPr>
                <w:t>AT&amp;T: We agree with Qualcomm’s way for</w:t>
              </w:r>
              <w:r>
                <w:rPr>
                  <w:rFonts w:eastAsiaTheme="minorEastAsia"/>
                  <w:color w:val="0070C0"/>
                  <w:lang w:val="en-US" w:eastAsia="zh-CN"/>
                </w:rPr>
                <w:t xml:space="preserve">ward. RAN5 should continue to test with the standard </w:t>
              </w:r>
              <w:proofErr w:type="spellStart"/>
              <w:r>
                <w:rPr>
                  <w:rFonts w:eastAsiaTheme="minorEastAsia"/>
                  <w:color w:val="0070C0"/>
                  <w:lang w:val="en-US" w:eastAsia="zh-CN"/>
                </w:rPr>
                <w:t>Tx</w:t>
              </w:r>
              <w:proofErr w:type="spellEnd"/>
              <w:r>
                <w:rPr>
                  <w:rFonts w:eastAsiaTheme="minorEastAsia"/>
                  <w:color w:val="0070C0"/>
                  <w:lang w:val="en-US" w:eastAsia="zh-CN"/>
                </w:rPr>
                <w:t>-Rx separation</w:t>
              </w:r>
            </w:ins>
            <w:ins w:id="9" w:author="BORSATO, RONALD" w:date="2022-02-22T11:16:00Z">
              <w:r>
                <w:rPr>
                  <w:rFonts w:eastAsiaTheme="minorEastAsia"/>
                  <w:color w:val="0070C0"/>
                  <w:lang w:val="en-US" w:eastAsia="zh-CN"/>
                </w:rPr>
                <w:t xml:space="preserve"> to keep consistency with industry certification testing efforts.</w:t>
              </w:r>
            </w:ins>
          </w:p>
        </w:tc>
      </w:tr>
      <w:tr w:rsidR="001842F7">
        <w:trPr>
          <w:ins w:id="10" w:author="Jussi Kuusisto" w:date="2022-02-23T11:49:00Z"/>
        </w:trPr>
        <w:tc>
          <w:tcPr>
            <w:tcW w:w="2155" w:type="dxa"/>
            <w:vMerge/>
          </w:tcPr>
          <w:p w:rsidR="001842F7" w:rsidRPr="001842F7" w:rsidRDefault="001842F7">
            <w:pPr>
              <w:overflowPunct/>
              <w:autoSpaceDE/>
              <w:autoSpaceDN/>
              <w:adjustRightInd/>
              <w:spacing w:after="120"/>
              <w:textAlignment w:val="auto"/>
              <w:rPr>
                <w:ins w:id="11" w:author="Jussi Kuusisto" w:date="2022-02-23T11:49:00Z"/>
                <w:rFonts w:eastAsia="游明朝"/>
                <w:color w:val="0070C0"/>
                <w:lang w:eastAsia="zh-CN"/>
                <w:rPrChange w:id="12" w:author="Jussi Kuusisto" w:date="2022-02-23T11:49:00Z">
                  <w:rPr>
                    <w:ins w:id="13" w:author="Jussi Kuusisto" w:date="2022-02-23T11:49:00Z"/>
                    <w:rFonts w:eastAsiaTheme="minorEastAsia"/>
                    <w:color w:val="0070C0"/>
                    <w:lang w:val="en-US" w:eastAsia="zh-CN"/>
                  </w:rPr>
                </w:rPrChange>
              </w:rPr>
            </w:pPr>
          </w:p>
        </w:tc>
        <w:tc>
          <w:tcPr>
            <w:tcW w:w="7476" w:type="dxa"/>
          </w:tcPr>
          <w:p w:rsidR="001842F7" w:rsidRDefault="006D0DB9">
            <w:pPr>
              <w:spacing w:after="120"/>
              <w:rPr>
                <w:ins w:id="14" w:author="Jussi Kuusisto" w:date="2022-02-23T11:49:00Z"/>
                <w:rFonts w:eastAsiaTheme="minorEastAsia"/>
                <w:color w:val="0070C0"/>
                <w:lang w:val="en-US" w:eastAsia="zh-CN"/>
              </w:rPr>
            </w:pPr>
            <w:ins w:id="15" w:author="Jussi Kuusisto" w:date="2022-02-23T11:49:00Z">
              <w:r>
                <w:rPr>
                  <w:rFonts w:eastAsiaTheme="minorEastAsia"/>
                  <w:color w:val="0070C0"/>
                  <w:lang w:val="en-US" w:eastAsia="zh-CN"/>
                </w:rPr>
                <w:t xml:space="preserve">DISH: We are </w:t>
              </w:r>
            </w:ins>
            <w:ins w:id="16" w:author="Jussi Kuusisto" w:date="2022-02-23T11:52:00Z">
              <w:r>
                <w:rPr>
                  <w:rFonts w:eastAsiaTheme="minorEastAsia"/>
                  <w:color w:val="0070C0"/>
                  <w:lang w:val="en-US" w:eastAsia="zh-CN"/>
                </w:rPr>
                <w:t xml:space="preserve">fine </w:t>
              </w:r>
            </w:ins>
            <w:ins w:id="17" w:author="Jussi Kuusisto" w:date="2022-02-23T11:49:00Z">
              <w:r>
                <w:rPr>
                  <w:rFonts w:eastAsiaTheme="minorEastAsia"/>
                  <w:color w:val="0070C0"/>
                  <w:lang w:val="en-US" w:eastAsia="zh-CN"/>
                </w:rPr>
                <w:t xml:space="preserve">with the </w:t>
              </w:r>
            </w:ins>
            <w:ins w:id="18" w:author="Jussi Kuusisto" w:date="2022-02-23T11:54:00Z">
              <w:r>
                <w:rPr>
                  <w:rFonts w:eastAsiaTheme="minorEastAsia"/>
                  <w:color w:val="0070C0"/>
                  <w:lang w:val="en-US" w:eastAsia="zh-CN"/>
                </w:rPr>
                <w:t xml:space="preserve">chairman </w:t>
              </w:r>
            </w:ins>
            <w:ins w:id="19" w:author="Jussi Kuusisto" w:date="2022-02-23T11:49:00Z">
              <w:r>
                <w:rPr>
                  <w:rFonts w:eastAsiaTheme="minorEastAsia"/>
                  <w:color w:val="0070C0"/>
                  <w:lang w:val="en-US" w:eastAsia="zh-CN"/>
                </w:rPr>
                <w:t xml:space="preserve">note Qualcomm </w:t>
              </w:r>
            </w:ins>
            <w:ins w:id="20" w:author="Jussi Kuusisto" w:date="2022-02-23T11:50:00Z">
              <w:r>
                <w:rPr>
                  <w:rFonts w:eastAsiaTheme="minorEastAsia"/>
                  <w:color w:val="0070C0"/>
                  <w:lang w:val="en-US" w:eastAsia="zh-CN"/>
                </w:rPr>
                <w:t xml:space="preserve">suggested. </w:t>
              </w:r>
            </w:ins>
            <w:ins w:id="21" w:author="Jussi Kuusisto" w:date="2022-02-23T11:54:00Z">
              <w:r>
                <w:rPr>
                  <w:rFonts w:eastAsiaTheme="minorEastAsia"/>
                  <w:color w:val="0070C0"/>
                  <w:lang w:val="en-US" w:eastAsia="zh-CN"/>
                </w:rPr>
                <w:t xml:space="preserve">This </w:t>
              </w:r>
            </w:ins>
            <w:ins w:id="22" w:author="Jussi Kuusisto" w:date="2022-02-23T11:55:00Z">
              <w:r>
                <w:rPr>
                  <w:rFonts w:eastAsiaTheme="minorEastAsia"/>
                  <w:color w:val="0070C0"/>
                  <w:lang w:val="en-US" w:eastAsia="zh-CN"/>
                </w:rPr>
                <w:t xml:space="preserve">change has no impact to RAN5 testing as it is. </w:t>
              </w:r>
            </w:ins>
          </w:p>
        </w:tc>
      </w:tr>
      <w:tr w:rsidR="001842F7">
        <w:trPr>
          <w:ins w:id="23" w:author="D. Everaere" w:date="2022-02-23T11:27:00Z"/>
        </w:trPr>
        <w:tc>
          <w:tcPr>
            <w:tcW w:w="2155" w:type="dxa"/>
            <w:vMerge/>
          </w:tcPr>
          <w:p w:rsidR="001842F7" w:rsidRDefault="001842F7">
            <w:pPr>
              <w:spacing w:after="120"/>
              <w:rPr>
                <w:ins w:id="24" w:author="D. Everaere" w:date="2022-02-23T11:27:00Z"/>
                <w:rFonts w:eastAsiaTheme="minorEastAsia"/>
                <w:color w:val="0070C0"/>
                <w:lang w:eastAsia="zh-CN"/>
              </w:rPr>
            </w:pPr>
          </w:p>
        </w:tc>
        <w:tc>
          <w:tcPr>
            <w:tcW w:w="7476" w:type="dxa"/>
          </w:tcPr>
          <w:p w:rsidR="001842F7" w:rsidRDefault="006D0DB9">
            <w:pPr>
              <w:spacing w:after="120"/>
              <w:rPr>
                <w:ins w:id="25" w:author="D. Everaere" w:date="2022-02-23T11:27:00Z"/>
                <w:rFonts w:eastAsiaTheme="minorEastAsia"/>
                <w:color w:val="0070C0"/>
                <w:lang w:val="en-US" w:eastAsia="zh-CN"/>
              </w:rPr>
            </w:pPr>
            <w:ins w:id="26" w:author="D. Everaere" w:date="2022-02-23T11:27:00Z">
              <w:r>
                <w:rPr>
                  <w:rFonts w:eastAsiaTheme="minorEastAsia"/>
                  <w:color w:val="0070C0"/>
                  <w:lang w:val="en-US" w:eastAsia="zh-CN"/>
                </w:rPr>
                <w:t xml:space="preserve">Ericsson: We don’t agree with </w:t>
              </w:r>
            </w:ins>
            <w:ins w:id="27" w:author="D. Everaere" w:date="2022-02-23T11:28:00Z">
              <w:r>
                <w:rPr>
                  <w:rFonts w:eastAsiaTheme="minorEastAsia"/>
                  <w:color w:val="0070C0"/>
                  <w:lang w:val="en-US" w:eastAsia="zh-CN"/>
                </w:rPr>
                <w:t xml:space="preserve">the proposed change in this CR. </w:t>
              </w:r>
            </w:ins>
            <w:ins w:id="28" w:author="D. Everaere" w:date="2022-02-23T11:31:00Z">
              <w:r>
                <w:rPr>
                  <w:rFonts w:eastAsiaTheme="minorEastAsia"/>
                  <w:color w:val="0070C0"/>
                  <w:lang w:val="en-US" w:eastAsia="zh-CN"/>
                </w:rPr>
                <w:t xml:space="preserve">We would like </w:t>
              </w:r>
            </w:ins>
            <w:ins w:id="29" w:author="D. Everaere" w:date="2022-02-23T11:36:00Z">
              <w:r>
                <w:rPr>
                  <w:rFonts w:eastAsiaTheme="minorEastAsia"/>
                  <w:color w:val="0070C0"/>
                  <w:lang w:val="en-US" w:eastAsia="zh-CN"/>
                </w:rPr>
                <w:t xml:space="preserve">first </w:t>
              </w:r>
            </w:ins>
            <w:ins w:id="30" w:author="D. Everaere" w:date="2022-02-23T11:37:00Z">
              <w:r>
                <w:rPr>
                  <w:rFonts w:eastAsiaTheme="minorEastAsia"/>
                  <w:color w:val="0070C0"/>
                  <w:lang w:val="en-US" w:eastAsia="zh-CN"/>
                </w:rPr>
                <w:t xml:space="preserve">to </w:t>
              </w:r>
            </w:ins>
            <w:ins w:id="31" w:author="D. Everaere" w:date="2022-02-23T11:31:00Z">
              <w:r>
                <w:rPr>
                  <w:rFonts w:eastAsiaTheme="minorEastAsia"/>
                  <w:color w:val="0070C0"/>
                  <w:lang w:val="en-US" w:eastAsia="zh-CN"/>
                </w:rPr>
                <w:t xml:space="preserve">understand if there is really any </w:t>
              </w:r>
            </w:ins>
            <w:ins w:id="32" w:author="D. Everaere" w:date="2022-02-23T11:37:00Z">
              <w:r>
                <w:rPr>
                  <w:rFonts w:eastAsiaTheme="minorEastAsia"/>
                  <w:color w:val="0070C0"/>
                  <w:lang w:val="en-US" w:eastAsia="zh-CN"/>
                </w:rPr>
                <w:t>concrete plan</w:t>
              </w:r>
            </w:ins>
            <w:ins w:id="33" w:author="D. Everaere" w:date="2022-02-23T11:31:00Z">
              <w:r>
                <w:rPr>
                  <w:rFonts w:eastAsiaTheme="minorEastAsia"/>
                  <w:color w:val="0070C0"/>
                  <w:lang w:val="en-US" w:eastAsia="zh-CN"/>
                </w:rPr>
                <w:t xml:space="preserve"> to use this 100kHz at band edge</w:t>
              </w:r>
            </w:ins>
            <w:ins w:id="34" w:author="D. Everaere" w:date="2022-02-23T11:32:00Z">
              <w:r>
                <w:rPr>
                  <w:rFonts w:eastAsiaTheme="minorEastAsia"/>
                  <w:color w:val="0070C0"/>
                  <w:lang w:val="en-US" w:eastAsia="zh-CN"/>
                </w:rPr>
                <w:t>.</w:t>
              </w:r>
            </w:ins>
            <w:ins w:id="35" w:author="D. Everaere" w:date="2022-02-23T11:31:00Z">
              <w:r>
                <w:rPr>
                  <w:rFonts w:eastAsiaTheme="minorEastAsia"/>
                  <w:color w:val="0070C0"/>
                  <w:lang w:val="en-US" w:eastAsia="zh-CN"/>
                </w:rPr>
                <w:t xml:space="preserve"> </w:t>
              </w:r>
            </w:ins>
            <w:ins w:id="36" w:author="D. Everaere" w:date="2022-02-23T11:28:00Z">
              <w:r>
                <w:rPr>
                  <w:rFonts w:eastAsiaTheme="minorEastAsia"/>
                  <w:color w:val="0070C0"/>
                  <w:lang w:val="en-US" w:eastAsia="zh-CN"/>
                </w:rPr>
                <w:t xml:space="preserve">When the UE certification issue in US was discussed, we agreed to consider the bands </w:t>
              </w:r>
              <w:r>
                <w:rPr>
                  <w:rFonts w:eastAsiaTheme="minorEastAsia"/>
                  <w:color w:val="0070C0"/>
                  <w:lang w:val="en-US" w:eastAsia="zh-CN"/>
                </w:rPr>
                <w:t>definition</w:t>
              </w:r>
            </w:ins>
            <w:ins w:id="37" w:author="D. Everaere" w:date="2022-02-23T11:30:00Z">
              <w:r>
                <w:rPr>
                  <w:rFonts w:eastAsiaTheme="minorEastAsia"/>
                  <w:color w:val="0070C0"/>
                  <w:lang w:val="en-US" w:eastAsia="zh-CN"/>
                </w:rPr>
                <w:t>’s</w:t>
              </w:r>
            </w:ins>
            <w:ins w:id="38" w:author="D. Everaere" w:date="2022-02-23T11:28:00Z">
              <w:r>
                <w:rPr>
                  <w:rFonts w:eastAsiaTheme="minorEastAsia"/>
                  <w:color w:val="0070C0"/>
                  <w:lang w:val="en-US" w:eastAsia="zh-CN"/>
                </w:rPr>
                <w:t xml:space="preserve"> change and</w:t>
              </w:r>
            </w:ins>
            <w:ins w:id="39" w:author="D. Everaere" w:date="2022-02-23T11:39:00Z">
              <w:r>
                <w:rPr>
                  <w:rFonts w:eastAsiaTheme="minorEastAsia"/>
                  <w:color w:val="0070C0"/>
                  <w:lang w:val="en-US" w:eastAsia="zh-CN"/>
                </w:rPr>
                <w:t xml:space="preserve"> made the relevant updates in our SW</w:t>
              </w:r>
            </w:ins>
            <w:ins w:id="40" w:author="D. Everaere" w:date="2022-02-23T11:29:00Z">
              <w:r>
                <w:rPr>
                  <w:rFonts w:eastAsiaTheme="minorEastAsia"/>
                  <w:color w:val="0070C0"/>
                  <w:lang w:val="en-US" w:eastAsia="zh-CN"/>
                </w:rPr>
                <w:t xml:space="preserve">. </w:t>
              </w:r>
            </w:ins>
            <w:ins w:id="41" w:author="D. Everaere" w:date="2022-02-23T11:39:00Z">
              <w:r>
                <w:rPr>
                  <w:rFonts w:eastAsiaTheme="minorEastAsia"/>
                  <w:color w:val="0070C0"/>
                  <w:lang w:val="en-US" w:eastAsia="zh-CN"/>
                </w:rPr>
                <w:t>I</w:t>
              </w:r>
            </w:ins>
            <w:ins w:id="42" w:author="D. Everaere" w:date="2022-02-23T11:29:00Z">
              <w:r>
                <w:rPr>
                  <w:rFonts w:eastAsiaTheme="minorEastAsia"/>
                  <w:color w:val="0070C0"/>
                  <w:lang w:val="en-US" w:eastAsia="zh-CN"/>
                </w:rPr>
                <w:t xml:space="preserve">f we have to revert this, </w:t>
              </w:r>
            </w:ins>
            <w:ins w:id="43" w:author="D. Everaere" w:date="2022-02-23T11:32:00Z">
              <w:r>
                <w:rPr>
                  <w:rFonts w:eastAsiaTheme="minorEastAsia"/>
                  <w:color w:val="0070C0"/>
                  <w:lang w:val="en-US" w:eastAsia="zh-CN"/>
                </w:rPr>
                <w:t>it</w:t>
              </w:r>
            </w:ins>
            <w:ins w:id="44" w:author="D. Everaere" w:date="2022-02-23T11:29:00Z">
              <w:r>
                <w:rPr>
                  <w:rFonts w:eastAsiaTheme="minorEastAsia"/>
                  <w:color w:val="0070C0"/>
                  <w:lang w:val="en-US" w:eastAsia="zh-CN"/>
                </w:rPr>
                <w:t xml:space="preserve"> would mean extra effort</w:t>
              </w:r>
            </w:ins>
            <w:ins w:id="45" w:author="D. Everaere" w:date="2022-02-23T11:32:00Z">
              <w:r>
                <w:rPr>
                  <w:rFonts w:eastAsiaTheme="minorEastAsia"/>
                  <w:color w:val="0070C0"/>
                  <w:lang w:val="en-US" w:eastAsia="zh-CN"/>
                </w:rPr>
                <w:t xml:space="preserve"> again</w:t>
              </w:r>
            </w:ins>
            <w:ins w:id="46" w:author="D. Everaere" w:date="2022-02-23T11:30:00Z">
              <w:r>
                <w:rPr>
                  <w:rFonts w:eastAsiaTheme="minorEastAsia"/>
                  <w:color w:val="0070C0"/>
                  <w:lang w:val="en-US" w:eastAsia="zh-CN"/>
                </w:rPr>
                <w:t xml:space="preserve">. </w:t>
              </w:r>
            </w:ins>
          </w:p>
        </w:tc>
      </w:tr>
      <w:tr w:rsidR="001842F7">
        <w:trPr>
          <w:ins w:id="47" w:author="Jussi Kuusisto" w:date="2022-02-23T13:48:00Z"/>
        </w:trPr>
        <w:tc>
          <w:tcPr>
            <w:tcW w:w="2155" w:type="dxa"/>
            <w:vMerge/>
          </w:tcPr>
          <w:p w:rsidR="001842F7" w:rsidRDefault="001842F7">
            <w:pPr>
              <w:spacing w:after="120"/>
              <w:rPr>
                <w:ins w:id="48" w:author="Jussi Kuusisto" w:date="2022-02-23T13:48:00Z"/>
                <w:rFonts w:eastAsiaTheme="minorEastAsia"/>
                <w:color w:val="0070C0"/>
                <w:lang w:eastAsia="zh-CN"/>
              </w:rPr>
            </w:pPr>
          </w:p>
        </w:tc>
        <w:tc>
          <w:tcPr>
            <w:tcW w:w="7476" w:type="dxa"/>
          </w:tcPr>
          <w:p w:rsidR="001842F7" w:rsidRDefault="006D0DB9">
            <w:pPr>
              <w:spacing w:after="120"/>
              <w:rPr>
                <w:ins w:id="49" w:author="Jussi Kuusisto" w:date="2022-02-23T13:48:00Z"/>
                <w:rFonts w:eastAsiaTheme="minorEastAsia"/>
                <w:color w:val="0070C0"/>
                <w:lang w:val="en-US" w:eastAsia="zh-CN"/>
              </w:rPr>
            </w:pPr>
            <w:ins w:id="50" w:author="Jussi Kuusisto" w:date="2022-02-23T13:48:00Z">
              <w:r>
                <w:rPr>
                  <w:rFonts w:eastAsiaTheme="minorEastAsia"/>
                  <w:color w:val="0070C0"/>
                  <w:lang w:val="en-US" w:eastAsia="zh-CN"/>
                </w:rPr>
                <w:t xml:space="preserve">DISH: </w:t>
              </w:r>
            </w:ins>
            <w:ins w:id="51" w:author="Jussi Kuusisto" w:date="2022-02-23T13:52:00Z">
              <w:r>
                <w:rPr>
                  <w:rFonts w:eastAsiaTheme="minorEastAsia"/>
                  <w:color w:val="0070C0"/>
                  <w:lang w:val="en-US" w:eastAsia="zh-CN"/>
                </w:rPr>
                <w:t>We would like to understand w</w:t>
              </w:r>
            </w:ins>
            <w:ins w:id="52" w:author="Jussi Kuusisto" w:date="2022-02-23T13:49:00Z">
              <w:r>
                <w:rPr>
                  <w:rFonts w:eastAsiaTheme="minorEastAsia"/>
                  <w:color w:val="0070C0"/>
                  <w:lang w:val="en-US" w:eastAsia="zh-CN"/>
                </w:rPr>
                <w:t xml:space="preserve">hy Ericsson did not consider </w:t>
              </w:r>
            </w:ins>
            <w:ins w:id="53" w:author="Jussi Kuusisto" w:date="2022-02-23T13:50:00Z">
              <w:r>
                <w:rPr>
                  <w:rFonts w:eastAsiaTheme="minorEastAsia"/>
                  <w:color w:val="0070C0"/>
                  <w:lang w:val="en-US" w:eastAsia="zh-CN"/>
                </w:rPr>
                <w:t xml:space="preserve">DL </w:t>
              </w:r>
            </w:ins>
            <w:ins w:id="54" w:author="Jussi Kuusisto" w:date="2022-02-23T13:49:00Z">
              <w:r>
                <w:rPr>
                  <w:rFonts w:eastAsiaTheme="minorEastAsia"/>
                  <w:color w:val="0070C0"/>
                  <w:lang w:val="en-US" w:eastAsia="zh-CN"/>
                </w:rPr>
                <w:t>before</w:t>
              </w:r>
            </w:ins>
            <w:ins w:id="55" w:author="Jussi Kuusisto" w:date="2022-02-23T13:50:00Z">
              <w:r>
                <w:rPr>
                  <w:rFonts w:eastAsiaTheme="minorEastAsia"/>
                  <w:color w:val="0070C0"/>
                  <w:lang w:val="en-US" w:eastAsia="zh-CN"/>
                </w:rPr>
                <w:t xml:space="preserve"> then</w:t>
              </w:r>
            </w:ins>
            <w:ins w:id="56" w:author="Jussi Kuusisto" w:date="2022-02-23T13:49:00Z">
              <w:r>
                <w:rPr>
                  <w:rFonts w:eastAsiaTheme="minorEastAsia"/>
                  <w:color w:val="0070C0"/>
                  <w:lang w:val="en-US" w:eastAsia="zh-CN"/>
                </w:rPr>
                <w:t xml:space="preserve">. This is </w:t>
              </w:r>
            </w:ins>
            <w:ins w:id="57" w:author="Jussi Kuusisto" w:date="2022-02-23T13:50:00Z">
              <w:r>
                <w:rPr>
                  <w:rFonts w:eastAsiaTheme="minorEastAsia"/>
                  <w:color w:val="0070C0"/>
                  <w:lang w:val="en-US" w:eastAsia="zh-CN"/>
                </w:rPr>
                <w:t xml:space="preserve">a correction </w:t>
              </w:r>
            </w:ins>
            <w:ins w:id="58" w:author="Jussi Kuusisto" w:date="2022-02-23T13:49:00Z">
              <w:r>
                <w:rPr>
                  <w:rFonts w:eastAsiaTheme="minorEastAsia"/>
                  <w:color w:val="0070C0"/>
                  <w:lang w:val="en-US" w:eastAsia="zh-CN"/>
                </w:rPr>
                <w:t xml:space="preserve">to allow full use of spectrum, including </w:t>
              </w:r>
            </w:ins>
            <w:ins w:id="59" w:author="Jussi Kuusisto" w:date="2022-02-23T13:51:00Z">
              <w:r>
                <w:rPr>
                  <w:rFonts w:eastAsiaTheme="minorEastAsia"/>
                  <w:color w:val="0070C0"/>
                  <w:lang w:val="en-US" w:eastAsia="zh-CN"/>
                </w:rPr>
                <w:t xml:space="preserve">the 20MHz from B66 that </w:t>
              </w:r>
            </w:ins>
            <w:ins w:id="60" w:author="Jussi Kuusisto" w:date="2022-02-23T13:52:00Z">
              <w:r>
                <w:rPr>
                  <w:rFonts w:eastAsiaTheme="minorEastAsia"/>
                  <w:color w:val="0070C0"/>
                  <w:lang w:val="en-US" w:eastAsia="zh-CN"/>
                </w:rPr>
                <w:t xml:space="preserve">was </w:t>
              </w:r>
            </w:ins>
            <w:ins w:id="61" w:author="Jussi Kuusisto" w:date="2022-02-23T13:51:00Z">
              <w:r>
                <w:rPr>
                  <w:rFonts w:eastAsiaTheme="minorEastAsia"/>
                  <w:color w:val="0070C0"/>
                  <w:lang w:val="en-US" w:eastAsia="zh-CN"/>
                </w:rPr>
                <w:t>removed for some reason, making it something else than B66</w:t>
              </w:r>
            </w:ins>
            <w:ins w:id="62" w:author="Jussi Kuusisto" w:date="2022-02-23T13:53:00Z">
              <w:r>
                <w:rPr>
                  <w:rFonts w:eastAsiaTheme="minorEastAsia"/>
                  <w:color w:val="0070C0"/>
                  <w:lang w:val="en-US" w:eastAsia="zh-CN"/>
                </w:rPr>
                <w:t xml:space="preserve"> (</w:t>
              </w:r>
            </w:ins>
            <w:ins w:id="63" w:author="Jussi Kuusisto" w:date="2022-02-23T13:52:00Z">
              <w:r>
                <w:rPr>
                  <w:rFonts w:eastAsiaTheme="minorEastAsia"/>
                  <w:color w:val="0070C0"/>
                  <w:lang w:val="en-US" w:eastAsia="zh-CN"/>
                </w:rPr>
                <w:t xml:space="preserve">B66 DL is </w:t>
              </w:r>
            </w:ins>
            <w:ins w:id="64" w:author="Jussi Kuusisto" w:date="2022-02-23T13:53:00Z">
              <w:r>
                <w:rPr>
                  <w:rFonts w:eastAsiaTheme="minorEastAsia"/>
                  <w:color w:val="0070C0"/>
                  <w:lang w:val="en-US" w:eastAsia="zh-CN"/>
                </w:rPr>
                <w:t xml:space="preserve">specified as up to </w:t>
              </w:r>
            </w:ins>
            <w:ins w:id="65" w:author="Jussi Kuusisto" w:date="2022-02-23T13:52:00Z">
              <w:r>
                <w:rPr>
                  <w:rFonts w:eastAsiaTheme="minorEastAsia"/>
                  <w:color w:val="0070C0"/>
                  <w:lang w:val="en-US" w:eastAsia="zh-CN"/>
                </w:rPr>
                <w:t>2200</w:t>
              </w:r>
            </w:ins>
            <w:ins w:id="66" w:author="Jussi Kuusisto" w:date="2022-02-23T13:53:00Z">
              <w:r>
                <w:rPr>
                  <w:rFonts w:eastAsiaTheme="minorEastAsia"/>
                  <w:color w:val="0070C0"/>
                  <w:lang w:val="en-US" w:eastAsia="zh-CN"/>
                </w:rPr>
                <w:t>MHz, not 2180MHz</w:t>
              </w:r>
            </w:ins>
            <w:ins w:id="67" w:author="Jussi Kuusisto" w:date="2022-02-23T13:54:00Z">
              <w:r>
                <w:rPr>
                  <w:rFonts w:eastAsiaTheme="minorEastAsia"/>
                  <w:color w:val="0070C0"/>
                  <w:lang w:val="en-US" w:eastAsia="zh-CN"/>
                </w:rPr>
                <w:t xml:space="preserve"> as the change Ericsson is referring to suggests).</w:t>
              </w:r>
            </w:ins>
          </w:p>
        </w:tc>
      </w:tr>
      <w:tr w:rsidR="001842F7">
        <w:trPr>
          <w:ins w:id="68" w:author="Jussi Kuusisto" w:date="2022-02-23T19:05:00Z"/>
        </w:trPr>
        <w:tc>
          <w:tcPr>
            <w:tcW w:w="2155" w:type="dxa"/>
            <w:vMerge/>
          </w:tcPr>
          <w:p w:rsidR="001842F7" w:rsidRDefault="001842F7">
            <w:pPr>
              <w:spacing w:after="120"/>
              <w:rPr>
                <w:ins w:id="69" w:author="Jussi Kuusisto" w:date="2022-02-23T19:05:00Z"/>
                <w:rFonts w:eastAsiaTheme="minorEastAsia"/>
                <w:color w:val="0070C0"/>
                <w:lang w:eastAsia="zh-CN"/>
              </w:rPr>
            </w:pPr>
          </w:p>
        </w:tc>
        <w:tc>
          <w:tcPr>
            <w:tcW w:w="7476" w:type="dxa"/>
          </w:tcPr>
          <w:p w:rsidR="001842F7" w:rsidRDefault="006D0DB9">
            <w:pPr>
              <w:spacing w:after="120"/>
              <w:rPr>
                <w:ins w:id="70" w:author="Jussi Kuusisto" w:date="2022-02-23T19:05:00Z"/>
                <w:rFonts w:eastAsiaTheme="minorEastAsia"/>
                <w:color w:val="0070C0"/>
                <w:lang w:val="en-US" w:eastAsia="zh-CN"/>
              </w:rPr>
            </w:pPr>
            <w:ins w:id="71" w:author="Jussi Kuusisto" w:date="2022-02-23T19:05:00Z">
              <w:r>
                <w:rPr>
                  <w:rFonts w:eastAsiaTheme="minorEastAsia"/>
                  <w:color w:val="0070C0"/>
                  <w:lang w:val="en-US" w:eastAsia="zh-CN"/>
                </w:rPr>
                <w:t>DISH: After offline discu</w:t>
              </w:r>
              <w:r>
                <w:rPr>
                  <w:rFonts w:eastAsiaTheme="minorEastAsia"/>
                  <w:color w:val="0070C0"/>
                  <w:lang w:val="en-US" w:eastAsia="zh-CN"/>
                </w:rPr>
                <w:t xml:space="preserve">ssion, </w:t>
              </w:r>
            </w:ins>
            <w:ins w:id="72" w:author="Jussi Kuusisto" w:date="2022-02-23T19:06:00Z">
              <w:r>
                <w:rPr>
                  <w:rFonts w:eastAsiaTheme="minorEastAsia"/>
                  <w:color w:val="0070C0"/>
                  <w:lang w:val="en-US" w:eastAsia="zh-CN"/>
                </w:rPr>
                <w:t xml:space="preserve">to accommodate Ericsson concern, we </w:t>
              </w:r>
            </w:ins>
            <w:ins w:id="73" w:author="Jussi Kuusisto" w:date="2022-02-23T19:10:00Z">
              <w:r>
                <w:rPr>
                  <w:rFonts w:eastAsiaTheme="minorEastAsia"/>
                  <w:color w:val="0070C0"/>
                  <w:lang w:val="en-US" w:eastAsia="zh-CN"/>
                </w:rPr>
                <w:t>can compromise</w:t>
              </w:r>
            </w:ins>
            <w:ins w:id="74" w:author="Jussi Kuusisto" w:date="2022-02-23T19:06:00Z">
              <w:r>
                <w:rPr>
                  <w:rFonts w:eastAsiaTheme="minorEastAsia"/>
                  <w:color w:val="0070C0"/>
                  <w:lang w:val="en-US" w:eastAsia="zh-CN"/>
                </w:rPr>
                <w:t xml:space="preserve"> to </w:t>
              </w:r>
            </w:ins>
            <w:ins w:id="75" w:author="Jussi Kuusisto" w:date="2022-02-23T19:08:00Z">
              <w:r>
                <w:rPr>
                  <w:rFonts w:eastAsiaTheme="minorEastAsia"/>
                  <w:color w:val="0070C0"/>
                  <w:lang w:val="en-US" w:eastAsia="zh-CN"/>
                </w:rPr>
                <w:t xml:space="preserve">revise </w:t>
              </w:r>
            </w:ins>
            <w:ins w:id="76" w:author="Jussi Kuusisto" w:date="2022-02-23T19:10:00Z">
              <w:r>
                <w:rPr>
                  <w:rFonts w:eastAsiaTheme="minorEastAsia"/>
                  <w:color w:val="0070C0"/>
                  <w:lang w:val="en-US" w:eastAsia="zh-CN"/>
                </w:rPr>
                <w:t xml:space="preserve">and </w:t>
              </w:r>
            </w:ins>
            <w:ins w:id="77" w:author="Jussi Kuusisto" w:date="2022-02-23T19:07:00Z">
              <w:r>
                <w:rPr>
                  <w:rFonts w:eastAsiaTheme="minorEastAsia"/>
                  <w:color w:val="0070C0"/>
                  <w:lang w:val="en-US" w:eastAsia="zh-CN"/>
                </w:rPr>
                <w:t xml:space="preserve">correct </w:t>
              </w:r>
            </w:ins>
            <w:ins w:id="78" w:author="Jussi Kuusisto" w:date="2022-02-23T19:08:00Z">
              <w:r>
                <w:rPr>
                  <w:rFonts w:eastAsiaTheme="minorEastAsia"/>
                  <w:color w:val="0070C0"/>
                  <w:lang w:val="en-US" w:eastAsia="zh-CN"/>
                </w:rPr>
                <w:t xml:space="preserve">only </w:t>
              </w:r>
            </w:ins>
            <w:ins w:id="79" w:author="Jussi Kuusisto" w:date="2022-02-23T19:07:00Z">
              <w:r>
                <w:rPr>
                  <w:rFonts w:eastAsiaTheme="minorEastAsia"/>
                  <w:color w:val="0070C0"/>
                  <w:lang w:val="en-US" w:eastAsia="zh-CN"/>
                </w:rPr>
                <w:t xml:space="preserve">B66 </w:t>
              </w:r>
            </w:ins>
            <w:ins w:id="80" w:author="Jussi Kuusisto" w:date="2022-02-23T19:08:00Z">
              <w:r>
                <w:rPr>
                  <w:rFonts w:eastAsiaTheme="minorEastAsia"/>
                  <w:color w:val="0070C0"/>
                  <w:lang w:val="en-US" w:eastAsia="zh-CN"/>
                </w:rPr>
                <w:t xml:space="preserve">DL </w:t>
              </w:r>
            </w:ins>
            <w:ins w:id="81" w:author="Jussi Kuusisto" w:date="2022-02-23T19:09:00Z">
              <w:r>
                <w:rPr>
                  <w:rFonts w:eastAsiaTheme="minorEastAsia"/>
                  <w:color w:val="0070C0"/>
                  <w:lang w:val="en-US" w:eastAsia="zh-CN"/>
                </w:rPr>
                <w:t xml:space="preserve">(i.e. 2199.9MHz) </w:t>
              </w:r>
            </w:ins>
            <w:ins w:id="82" w:author="Jussi Kuusisto" w:date="2022-02-23T19:07:00Z">
              <w:r>
                <w:rPr>
                  <w:rFonts w:eastAsiaTheme="minorEastAsia"/>
                  <w:color w:val="0070C0"/>
                  <w:lang w:val="en-US" w:eastAsia="zh-CN"/>
                </w:rPr>
                <w:t xml:space="preserve">and add </w:t>
              </w:r>
            </w:ins>
            <w:ins w:id="83" w:author="Jussi Kuusisto" w:date="2022-02-23T19:08:00Z">
              <w:r>
                <w:rPr>
                  <w:rFonts w:eastAsiaTheme="minorEastAsia"/>
                  <w:color w:val="0070C0"/>
                  <w:lang w:val="en-US" w:eastAsia="zh-CN"/>
                </w:rPr>
                <w:t xml:space="preserve">the </w:t>
              </w:r>
            </w:ins>
            <w:ins w:id="84" w:author="Jussi Kuusisto" w:date="2022-02-23T19:07:00Z">
              <w:r>
                <w:rPr>
                  <w:rFonts w:eastAsiaTheme="minorEastAsia"/>
                  <w:color w:val="0070C0"/>
                  <w:lang w:val="en-US" w:eastAsia="zh-CN"/>
                </w:rPr>
                <w:t xml:space="preserve">missing B70 </w:t>
              </w:r>
            </w:ins>
            <w:ins w:id="85" w:author="Jussi Kuusisto" w:date="2022-02-23T19:08:00Z">
              <w:r>
                <w:rPr>
                  <w:rFonts w:eastAsiaTheme="minorEastAsia"/>
                  <w:color w:val="0070C0"/>
                  <w:lang w:val="en-US" w:eastAsia="zh-CN"/>
                </w:rPr>
                <w:t xml:space="preserve">using </w:t>
              </w:r>
            </w:ins>
            <w:ins w:id="86" w:author="Jussi Kuusisto" w:date="2022-02-23T19:07:00Z">
              <w:r>
                <w:rPr>
                  <w:rFonts w:eastAsiaTheme="minorEastAsia"/>
                  <w:color w:val="0070C0"/>
                  <w:lang w:val="en-US" w:eastAsia="zh-CN"/>
                </w:rPr>
                <w:t>the same 100kHz limitation at the band edge</w:t>
              </w:r>
            </w:ins>
            <w:ins w:id="87" w:author="Jussi Kuusisto" w:date="2022-02-23T19:08:00Z">
              <w:r>
                <w:rPr>
                  <w:rFonts w:eastAsiaTheme="minorEastAsia"/>
                  <w:color w:val="0070C0"/>
                  <w:lang w:val="en-US" w:eastAsia="zh-CN"/>
                </w:rPr>
                <w:t>s for both UL and DL</w:t>
              </w:r>
            </w:ins>
            <w:ins w:id="88" w:author="Jussi Kuusisto" w:date="2022-02-23T19:07:00Z">
              <w:r>
                <w:rPr>
                  <w:rFonts w:eastAsiaTheme="minorEastAsia"/>
                  <w:color w:val="0070C0"/>
                  <w:lang w:val="en-US" w:eastAsia="zh-CN"/>
                </w:rPr>
                <w:t xml:space="preserve">. </w:t>
              </w:r>
            </w:ins>
          </w:p>
        </w:tc>
      </w:tr>
      <w:tr w:rsidR="001842F7">
        <w:trPr>
          <w:ins w:id="89" w:author="D. Everaere" w:date="2022-02-23T18:13:00Z"/>
        </w:trPr>
        <w:tc>
          <w:tcPr>
            <w:tcW w:w="2155" w:type="dxa"/>
            <w:vMerge/>
          </w:tcPr>
          <w:p w:rsidR="001842F7" w:rsidRDefault="001842F7">
            <w:pPr>
              <w:spacing w:after="120"/>
              <w:rPr>
                <w:ins w:id="90" w:author="D. Everaere" w:date="2022-02-23T18:13:00Z"/>
                <w:rFonts w:eastAsiaTheme="minorEastAsia"/>
                <w:color w:val="0070C0"/>
                <w:lang w:eastAsia="zh-CN"/>
              </w:rPr>
            </w:pPr>
          </w:p>
        </w:tc>
        <w:tc>
          <w:tcPr>
            <w:tcW w:w="7476" w:type="dxa"/>
          </w:tcPr>
          <w:p w:rsidR="001842F7" w:rsidRDefault="006D0DB9">
            <w:pPr>
              <w:spacing w:after="120"/>
              <w:rPr>
                <w:ins w:id="91" w:author="D. Everaere" w:date="2022-02-23T18:15:00Z"/>
                <w:rFonts w:eastAsiaTheme="minorEastAsia"/>
                <w:color w:val="0070C0"/>
                <w:lang w:val="en-US" w:eastAsia="zh-CN"/>
              </w:rPr>
            </w:pPr>
            <w:ins w:id="92" w:author="D. Everaere" w:date="2022-02-23T18:14:00Z">
              <w:r>
                <w:rPr>
                  <w:rFonts w:eastAsiaTheme="minorEastAsia"/>
                  <w:color w:val="0070C0"/>
                  <w:lang w:val="en-US" w:eastAsia="zh-CN"/>
                </w:rPr>
                <w:t xml:space="preserve">Ericsson: To clarify our previous comment: we are not opposing to fix the mistake </w:t>
              </w:r>
            </w:ins>
            <w:ins w:id="93" w:author="D. Everaere" w:date="2022-02-23T18:16:00Z">
              <w:r>
                <w:rPr>
                  <w:rFonts w:eastAsiaTheme="minorEastAsia"/>
                  <w:color w:val="0070C0"/>
                  <w:lang w:val="en-US" w:eastAsia="zh-CN"/>
                </w:rPr>
                <w:t>for</w:t>
              </w:r>
            </w:ins>
            <w:ins w:id="94" w:author="D. Everaere" w:date="2022-02-23T18:14:00Z">
              <w:r>
                <w:rPr>
                  <w:rFonts w:eastAsiaTheme="minorEastAsia"/>
                  <w:color w:val="0070C0"/>
                  <w:lang w:val="en-US" w:eastAsia="zh-CN"/>
                </w:rPr>
                <w:t xml:space="preserve"> band n66 and add n70, but </w:t>
              </w:r>
            </w:ins>
            <w:ins w:id="95" w:author="D. Everaere" w:date="2022-02-23T18:16:00Z">
              <w:r>
                <w:rPr>
                  <w:rFonts w:eastAsiaTheme="minorEastAsia"/>
                  <w:color w:val="0070C0"/>
                  <w:lang w:val="en-US" w:eastAsia="zh-CN"/>
                </w:rPr>
                <w:t xml:space="preserve">we are opposing </w:t>
              </w:r>
            </w:ins>
            <w:ins w:id="96" w:author="D. Everaere" w:date="2022-02-23T18:14:00Z">
              <w:r>
                <w:rPr>
                  <w:rFonts w:eastAsiaTheme="minorEastAsia"/>
                  <w:color w:val="0070C0"/>
                  <w:lang w:val="en-US" w:eastAsia="zh-CN"/>
                </w:rPr>
                <w:t xml:space="preserve">to reverting </w:t>
              </w:r>
            </w:ins>
            <w:ins w:id="97" w:author="D. Everaere" w:date="2022-02-23T18:15:00Z">
              <w:r>
                <w:rPr>
                  <w:rFonts w:eastAsiaTheme="minorEastAsia"/>
                  <w:color w:val="0070C0"/>
                  <w:lang w:val="en-US" w:eastAsia="zh-CN"/>
                </w:rPr>
                <w:t>t</w:t>
              </w:r>
            </w:ins>
            <w:ins w:id="98" w:author="D. Everaere" w:date="2022-02-23T18:16:00Z">
              <w:r>
                <w:rPr>
                  <w:rFonts w:eastAsiaTheme="minorEastAsia"/>
                  <w:color w:val="0070C0"/>
                  <w:lang w:val="en-US" w:eastAsia="zh-CN"/>
                </w:rPr>
                <w:t>h</w:t>
              </w:r>
            </w:ins>
            <w:ins w:id="99" w:author="D. Everaere" w:date="2022-02-23T18:15:00Z">
              <w:r>
                <w:rPr>
                  <w:rFonts w:eastAsiaTheme="minorEastAsia"/>
                  <w:color w:val="0070C0"/>
                  <w:lang w:val="en-US" w:eastAsia="zh-CN"/>
                </w:rPr>
                <w:t xml:space="preserve">e decision </w:t>
              </w:r>
            </w:ins>
            <w:ins w:id="100" w:author="D. Everaere" w:date="2022-02-23T18:16:00Z">
              <w:r>
                <w:rPr>
                  <w:rFonts w:eastAsiaTheme="minorEastAsia"/>
                  <w:color w:val="0070C0"/>
                  <w:lang w:val="en-US" w:eastAsia="zh-CN"/>
                </w:rPr>
                <w:t xml:space="preserve">of </w:t>
              </w:r>
            </w:ins>
            <w:ins w:id="101" w:author="D. Everaere" w:date="2022-02-23T18:15:00Z">
              <w:r>
                <w:rPr>
                  <w:rFonts w:eastAsiaTheme="minorEastAsia"/>
                  <w:color w:val="0070C0"/>
                  <w:lang w:val="en-US" w:eastAsia="zh-CN"/>
                </w:rPr>
                <w:t xml:space="preserve">removing the 100 kHz at band edge for DL, for the reasons given above. </w:t>
              </w:r>
            </w:ins>
          </w:p>
          <w:p w:rsidR="001842F7" w:rsidRDefault="006D0DB9">
            <w:pPr>
              <w:spacing w:after="120"/>
              <w:rPr>
                <w:ins w:id="102" w:author="D. Everaere" w:date="2022-02-23T18:13:00Z"/>
                <w:rFonts w:eastAsiaTheme="minorEastAsia"/>
                <w:color w:val="0070C0"/>
                <w:lang w:val="en-US" w:eastAsia="zh-CN"/>
              </w:rPr>
            </w:pPr>
            <w:ins w:id="103" w:author="D. Everaere" w:date="2022-02-23T18:15:00Z">
              <w:r>
                <w:rPr>
                  <w:rFonts w:eastAsiaTheme="minorEastAsia"/>
                  <w:color w:val="0070C0"/>
                  <w:lang w:val="en-US" w:eastAsia="zh-CN"/>
                </w:rPr>
                <w:t>The last proposal from DISH</w:t>
              </w:r>
              <w:r>
                <w:rPr>
                  <w:rFonts w:eastAsiaTheme="minorEastAsia"/>
                  <w:color w:val="0070C0"/>
                  <w:lang w:val="en-US" w:eastAsia="zh-CN"/>
                </w:rPr>
                <w:t xml:space="preserve"> is then acceptable to us.</w:t>
              </w:r>
            </w:ins>
          </w:p>
        </w:tc>
      </w:tr>
      <w:tr w:rsidR="001842F7">
        <w:trPr>
          <w:ins w:id="104" w:author="Qualcomm" w:date="2022-02-24T14:14:00Z"/>
        </w:trPr>
        <w:tc>
          <w:tcPr>
            <w:tcW w:w="2155" w:type="dxa"/>
            <w:vMerge/>
          </w:tcPr>
          <w:p w:rsidR="001842F7" w:rsidRDefault="001842F7">
            <w:pPr>
              <w:spacing w:after="120"/>
              <w:rPr>
                <w:ins w:id="105" w:author="Qualcomm" w:date="2022-02-24T14:14:00Z"/>
                <w:rFonts w:eastAsiaTheme="minorEastAsia"/>
                <w:color w:val="0070C0"/>
                <w:lang w:eastAsia="zh-CN"/>
              </w:rPr>
            </w:pPr>
          </w:p>
        </w:tc>
        <w:tc>
          <w:tcPr>
            <w:tcW w:w="7476" w:type="dxa"/>
          </w:tcPr>
          <w:p w:rsidR="001842F7" w:rsidRDefault="006D0DB9">
            <w:pPr>
              <w:spacing w:after="120"/>
              <w:rPr>
                <w:ins w:id="106" w:author="Qualcomm" w:date="2022-02-24T14:17:00Z"/>
                <w:rFonts w:eastAsiaTheme="minorEastAsia"/>
                <w:color w:val="0070C0"/>
                <w:lang w:val="en-US" w:eastAsia="zh-CN"/>
              </w:rPr>
            </w:pPr>
            <w:ins w:id="107" w:author="Qualcomm" w:date="2022-02-24T14:15:00Z">
              <w:r>
                <w:rPr>
                  <w:rFonts w:eastAsiaTheme="minorEastAsia"/>
                  <w:color w:val="0070C0"/>
                  <w:lang w:val="en-US" w:eastAsia="zh-CN"/>
                </w:rPr>
                <w:t xml:space="preserve">Qualcomm: </w:t>
              </w:r>
            </w:ins>
            <w:ins w:id="108" w:author="Qualcomm" w:date="2022-02-24T14:16:00Z">
              <w:r>
                <w:rPr>
                  <w:rFonts w:eastAsiaTheme="minorEastAsia"/>
                  <w:color w:val="0070C0"/>
                  <w:lang w:val="en-US" w:eastAsia="zh-CN"/>
                </w:rPr>
                <w:t xml:space="preserve">We have concerns about to </w:t>
              </w:r>
            </w:ins>
            <w:ins w:id="109" w:author="Qualcomm" w:date="2022-02-24T14:18:00Z">
              <w:r>
                <w:rPr>
                  <w:rFonts w:eastAsiaTheme="minorEastAsia"/>
                  <w:color w:val="0070C0"/>
                  <w:lang w:val="en-US" w:eastAsia="zh-CN"/>
                </w:rPr>
                <w:t xml:space="preserve">include the </w:t>
              </w:r>
            </w:ins>
            <w:ins w:id="110" w:author="Qualcomm" w:date="2022-02-24T14:19:00Z">
              <w:r>
                <w:rPr>
                  <w:rFonts w:eastAsiaTheme="minorEastAsia"/>
                  <w:color w:val="0070C0"/>
                  <w:lang w:val="en-US" w:eastAsia="zh-CN"/>
                </w:rPr>
                <w:t xml:space="preserve">extended 20MHz for B66 and 10MHz for B70. </w:t>
              </w:r>
            </w:ins>
          </w:p>
          <w:p w:rsidR="001842F7" w:rsidRDefault="006D0DB9">
            <w:pPr>
              <w:rPr>
                <w:ins w:id="111" w:author="Qualcomm" w:date="2022-02-24T14:17:00Z"/>
                <w:rFonts w:eastAsia="游明朝"/>
                <w:color w:val="FF0000"/>
                <w:lang w:val="en-US" w:eastAsia="zh-CN"/>
              </w:rPr>
            </w:pPr>
            <w:ins w:id="112" w:author="Qualcomm" w:date="2022-02-24T14:17:00Z">
              <w:r>
                <w:rPr>
                  <w:rFonts w:eastAsia="游明朝"/>
                  <w:color w:val="FF0000"/>
                </w:rPr>
                <w:t xml:space="preserve">Look at the NOTE 4 in Table 5.5-1 of TS </w:t>
              </w:r>
              <w:proofErr w:type="gramStart"/>
              <w:r>
                <w:rPr>
                  <w:rFonts w:eastAsia="游明朝"/>
                  <w:color w:val="FF0000"/>
                </w:rPr>
                <w:t>36.101,</w:t>
              </w:r>
              <w:proofErr w:type="gramEnd"/>
              <w:r>
                <w:rPr>
                  <w:rFonts w:eastAsia="游明朝"/>
                  <w:color w:val="FF0000"/>
                </w:rPr>
                <w:t xml:space="preserve"> it is clearly saying 2180-2200MHz is not applicable for NB-</w:t>
              </w:r>
              <w:proofErr w:type="spellStart"/>
              <w:r>
                <w:rPr>
                  <w:rFonts w:eastAsia="游明朝"/>
                  <w:color w:val="FF0000"/>
                </w:rPr>
                <w:t>IoT</w:t>
              </w:r>
              <w:proofErr w:type="spellEnd"/>
              <w:r>
                <w:rPr>
                  <w:rFonts w:eastAsia="游明朝"/>
                  <w:color w:val="FF0000"/>
                </w:rPr>
                <w:t>.</w:t>
              </w:r>
            </w:ins>
          </w:p>
          <w:p w:rsidR="001842F7" w:rsidRDefault="006D0DB9">
            <w:pPr>
              <w:rPr>
                <w:ins w:id="113" w:author="Qualcomm" w:date="2022-02-24T14:17:00Z"/>
                <w:rFonts w:eastAsia="游明朝"/>
                <w:color w:val="FF0000"/>
              </w:rPr>
            </w:pPr>
            <w:ins w:id="114" w:author="Qualcomm" w:date="2022-02-24T14:17:00Z">
              <w:r>
                <w:rPr>
                  <w:rFonts w:eastAsia="游明朝"/>
                  <w:noProof/>
                  <w:lang w:val="en-US" w:eastAsia="zh-TW"/>
                  <w:rPrChange w:id="115">
                    <w:rPr>
                      <w:noProof/>
                      <w:lang w:val="en-US" w:eastAsia="zh-TW"/>
                    </w:rPr>
                  </w:rPrChange>
                </w:rPr>
                <w:drawing>
                  <wp:inline distT="0" distB="0" distL="0" distR="0">
                    <wp:extent cx="4579620" cy="2876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a:xfrm>
                              <a:off x="0" y="0"/>
                              <a:ext cx="4651326" cy="292366"/>
                            </a:xfrm>
                            <a:prstGeom prst="rect">
                              <a:avLst/>
                            </a:prstGeom>
                            <a:noFill/>
                            <a:ln>
                              <a:noFill/>
                            </a:ln>
                          </pic:spPr>
                        </pic:pic>
                      </a:graphicData>
                    </a:graphic>
                  </wp:inline>
                </w:drawing>
              </w:r>
            </w:ins>
          </w:p>
          <w:p w:rsidR="001842F7" w:rsidRDefault="001842F7">
            <w:pPr>
              <w:rPr>
                <w:ins w:id="116" w:author="Qualcomm" w:date="2022-02-24T14:17:00Z"/>
                <w:rFonts w:eastAsia="游明朝"/>
              </w:rPr>
            </w:pPr>
          </w:p>
          <w:p w:rsidR="001842F7" w:rsidRDefault="006D0DB9">
            <w:pPr>
              <w:rPr>
                <w:ins w:id="117" w:author="Qualcomm" w:date="2022-02-24T14:17:00Z"/>
                <w:rFonts w:eastAsia="游明朝"/>
                <w:color w:val="FF0000"/>
              </w:rPr>
            </w:pPr>
            <w:ins w:id="118" w:author="Qualcomm" w:date="2022-02-24T14:17:00Z">
              <w:r>
                <w:rPr>
                  <w:rFonts w:eastAsia="游明朝"/>
                  <w:color w:val="FF0000"/>
                </w:rPr>
                <w:t xml:space="preserve">The similar NOTE 10 </w:t>
              </w:r>
              <w:r>
                <w:rPr>
                  <w:rFonts w:eastAsia="游明朝"/>
                  <w:color w:val="FF0000"/>
                </w:rPr>
                <w:t>can be found for B70:</w:t>
              </w:r>
            </w:ins>
          </w:p>
          <w:p w:rsidR="001842F7" w:rsidRDefault="001842F7">
            <w:pPr>
              <w:rPr>
                <w:ins w:id="119" w:author="Qualcomm" w:date="2022-02-24T14:17:00Z"/>
                <w:rFonts w:eastAsia="游明朝"/>
              </w:rPr>
            </w:pPr>
          </w:p>
          <w:p w:rsidR="001842F7" w:rsidRDefault="006D0DB9">
            <w:pPr>
              <w:rPr>
                <w:ins w:id="120" w:author="Qualcomm" w:date="2022-02-24T14:19:00Z"/>
                <w:rFonts w:eastAsia="游明朝"/>
              </w:rPr>
            </w:pPr>
            <w:ins w:id="121" w:author="Qualcomm" w:date="2022-02-24T14:17:00Z">
              <w:r>
                <w:rPr>
                  <w:rFonts w:eastAsia="游明朝"/>
                  <w:noProof/>
                  <w:lang w:val="en-US" w:eastAsia="zh-TW"/>
                  <w:rPrChange w:id="122">
                    <w:rPr>
                      <w:noProof/>
                      <w:lang w:val="en-US" w:eastAsia="zh-TW"/>
                    </w:rPr>
                  </w:rPrChange>
                </w:rPr>
                <w:drawing>
                  <wp:inline distT="0" distB="0" distL="0" distR="0">
                    <wp:extent cx="4427220" cy="6076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a:xfrm>
                              <a:off x="0" y="0"/>
                              <a:ext cx="4436385" cy="609250"/>
                            </a:xfrm>
                            <a:prstGeom prst="rect">
                              <a:avLst/>
                            </a:prstGeom>
                            <a:noFill/>
                            <a:ln>
                              <a:noFill/>
                            </a:ln>
                          </pic:spPr>
                        </pic:pic>
                      </a:graphicData>
                    </a:graphic>
                  </wp:inline>
                </w:drawing>
              </w:r>
            </w:ins>
          </w:p>
          <w:p w:rsidR="001842F7" w:rsidRPr="001842F7" w:rsidRDefault="006D0DB9">
            <w:pPr>
              <w:overflowPunct/>
              <w:autoSpaceDE/>
              <w:autoSpaceDN/>
              <w:adjustRightInd/>
              <w:textAlignment w:val="auto"/>
              <w:rPr>
                <w:ins w:id="123" w:author="Qualcomm" w:date="2022-02-24T14:17:00Z"/>
                <w:rFonts w:eastAsiaTheme="minorEastAsia"/>
                <w:lang w:eastAsia="zh-CN"/>
                <w:rPrChange w:id="124" w:author="Qualcomm" w:date="2022-02-24T14:20:00Z">
                  <w:rPr>
                    <w:ins w:id="125" w:author="Qualcomm" w:date="2022-02-24T14:17:00Z"/>
                    <w:color w:val="FF0000"/>
                  </w:rPr>
                </w:rPrChange>
              </w:rPr>
            </w:pPr>
            <w:ins w:id="126" w:author="Qualcomm" w:date="2022-02-24T14:19:00Z">
              <w:r>
                <w:rPr>
                  <w:rFonts w:eastAsia="游明朝"/>
                </w:rPr>
                <w:t>The current NB-</w:t>
              </w:r>
              <w:proofErr w:type="spellStart"/>
              <w:r>
                <w:rPr>
                  <w:rFonts w:eastAsia="游明朝"/>
                </w:rPr>
                <w:t>IoT</w:t>
              </w:r>
              <w:proofErr w:type="spellEnd"/>
              <w:r>
                <w:rPr>
                  <w:rFonts w:eastAsia="游明朝"/>
                </w:rPr>
                <w:t xml:space="preserve"> devices are not supporting these </w:t>
              </w:r>
            </w:ins>
            <w:ins w:id="127" w:author="Qualcomm" w:date="2022-02-24T14:20:00Z">
              <w:r>
                <w:rPr>
                  <w:rFonts w:eastAsia="游明朝"/>
                </w:rPr>
                <w:t>two frequency ranges</w:t>
              </w:r>
            </w:ins>
          </w:p>
          <w:p w:rsidR="001842F7" w:rsidRDefault="006D0DB9">
            <w:pPr>
              <w:rPr>
                <w:ins w:id="128" w:author="Qualcomm" w:date="2022-02-24T14:21:00Z"/>
                <w:rFonts w:eastAsia="游明朝"/>
                <w:color w:val="FF0000"/>
              </w:rPr>
            </w:pPr>
            <w:ins w:id="129" w:author="Qualcomm" w:date="2022-02-24T14:17:00Z">
              <w:r>
                <w:rPr>
                  <w:rFonts w:eastAsia="游明朝"/>
                  <w:color w:val="FF0000"/>
                </w:rPr>
                <w:t xml:space="preserve">Another </w:t>
              </w:r>
            </w:ins>
            <w:ins w:id="130" w:author="Qualcomm" w:date="2022-02-24T14:20:00Z">
              <w:r>
                <w:rPr>
                  <w:rFonts w:eastAsia="游明朝"/>
                  <w:color w:val="FF0000"/>
                </w:rPr>
                <w:t>question to NW vendors,</w:t>
              </w:r>
            </w:ins>
            <w:ins w:id="131" w:author="Qualcomm" w:date="2022-02-24T14:17:00Z">
              <w:r>
                <w:rPr>
                  <w:rFonts w:eastAsia="游明朝"/>
                  <w:color w:val="FF0000"/>
                </w:rPr>
                <w:t xml:space="preserve"> if </w:t>
              </w:r>
            </w:ins>
            <w:ins w:id="132" w:author="Qualcomm" w:date="2022-02-24T14:20:00Z">
              <w:r>
                <w:rPr>
                  <w:rFonts w:eastAsia="游明朝"/>
                  <w:color w:val="FF0000"/>
                </w:rPr>
                <w:t>NB-</w:t>
              </w:r>
              <w:proofErr w:type="spellStart"/>
              <w:r>
                <w:rPr>
                  <w:rFonts w:eastAsia="游明朝"/>
                  <w:color w:val="FF0000"/>
                </w:rPr>
                <w:t>IoT</w:t>
              </w:r>
              <w:proofErr w:type="spellEnd"/>
              <w:r>
                <w:rPr>
                  <w:rFonts w:eastAsia="游明朝"/>
                  <w:color w:val="FF0000"/>
                </w:rPr>
                <w:t xml:space="preserve"> device </w:t>
              </w:r>
            </w:ins>
            <w:ins w:id="133" w:author="Qualcomm" w:date="2022-02-24T14:17:00Z">
              <w:r>
                <w:rPr>
                  <w:rFonts w:eastAsia="游明朝"/>
                  <w:color w:val="FF0000"/>
                </w:rPr>
                <w:t xml:space="preserve">is deployed at the 1779.7-1779.9MHz for UL and 2199.7-2199.9MHz for DL, how the </w:t>
              </w:r>
              <w:proofErr w:type="spellStart"/>
              <w:r>
                <w:rPr>
                  <w:rFonts w:eastAsia="游明朝"/>
                  <w:color w:val="FF0000"/>
                </w:rPr>
                <w:t>eNB</w:t>
              </w:r>
              <w:proofErr w:type="spellEnd"/>
              <w:r>
                <w:rPr>
                  <w:rFonts w:eastAsia="游明朝"/>
                  <w:color w:val="FF0000"/>
                </w:rPr>
                <w:t xml:space="preserve"> indicate the UL and DL AR</w:t>
              </w:r>
              <w:r>
                <w:rPr>
                  <w:rFonts w:eastAsia="游明朝"/>
                  <w:color w:val="FF0000"/>
                </w:rPr>
                <w:t xml:space="preserve">FCN? </w:t>
              </w:r>
            </w:ins>
            <w:ins w:id="134" w:author="Qualcomm" w:date="2022-02-24T14:21:00Z">
              <w:r>
                <w:rPr>
                  <w:rFonts w:eastAsia="游明朝"/>
                  <w:color w:val="FF0000"/>
                </w:rPr>
                <w:t>Will it indicate separate UL and DL ARFCN?</w:t>
              </w:r>
            </w:ins>
          </w:p>
          <w:p w:rsidR="001842F7" w:rsidRPr="001842F7" w:rsidRDefault="006D0DB9" w:rsidP="001842F7">
            <w:pPr>
              <w:rPr>
                <w:ins w:id="135" w:author="Qualcomm" w:date="2022-02-24T14:14:00Z"/>
                <w:rFonts w:eastAsia="游明朝"/>
                <w:color w:val="FF0000"/>
                <w:rPrChange w:id="136" w:author="Qualcomm" w:date="2022-02-24T14:22:00Z">
                  <w:rPr>
                    <w:ins w:id="137" w:author="Qualcomm" w:date="2022-02-24T14:14:00Z"/>
                    <w:rFonts w:eastAsiaTheme="minorEastAsia"/>
                    <w:color w:val="0070C0"/>
                    <w:lang w:val="en-US" w:eastAsia="zh-CN"/>
                  </w:rPr>
                </w:rPrChange>
              </w:rPr>
              <w:pPrChange w:id="138" w:author="Qualcomm" w:date="2022-02-24T14:22:00Z">
                <w:pPr>
                  <w:overflowPunct/>
                  <w:autoSpaceDE/>
                  <w:autoSpaceDN/>
                  <w:adjustRightInd/>
                  <w:spacing w:after="120"/>
                  <w:textAlignment w:val="auto"/>
                </w:pPr>
              </w:pPrChange>
            </w:pPr>
            <w:ins w:id="139" w:author="Qualcomm" w:date="2022-02-24T14:21:00Z">
              <w:r>
                <w:rPr>
                  <w:rFonts w:eastAsia="游明朝"/>
                  <w:color w:val="FF0000"/>
                </w:rPr>
                <w:t>We are OK with previous version</w:t>
              </w:r>
            </w:ins>
            <w:ins w:id="140" w:author="Qualcomm" w:date="2022-02-24T14:22:00Z">
              <w:r>
                <w:rPr>
                  <w:rFonts w:eastAsia="游明朝"/>
                  <w:color w:val="FF0000"/>
                </w:rPr>
                <w:t xml:space="preserve"> as we commented</w:t>
              </w:r>
            </w:ins>
            <w:ins w:id="141" w:author="Qualcomm" w:date="2022-02-24T14:21:00Z">
              <w:r>
                <w:rPr>
                  <w:rFonts w:eastAsia="游明朝"/>
                  <w:color w:val="FF0000"/>
                </w:rPr>
                <w:t xml:space="preserve"> since it is referring to </w:t>
              </w:r>
            </w:ins>
            <w:ins w:id="142" w:author="Qualcomm" w:date="2022-02-24T14:22:00Z">
              <w:r>
                <w:rPr>
                  <w:rFonts w:eastAsia="游明朝"/>
                  <w:color w:val="FF0000"/>
                </w:rPr>
                <w:t xml:space="preserve">the </w:t>
              </w:r>
            </w:ins>
            <w:ins w:id="143" w:author="Qualcomm" w:date="2022-02-24T14:21:00Z">
              <w:r>
                <w:rPr>
                  <w:rFonts w:eastAsia="游明朝"/>
                  <w:color w:val="FF0000"/>
                </w:rPr>
                <w:t>Table 5.5-1 of TS 36.101</w:t>
              </w:r>
            </w:ins>
            <w:ins w:id="144" w:author="Qualcomm" w:date="2022-02-24T14:22:00Z">
              <w:r>
                <w:rPr>
                  <w:rFonts w:eastAsia="游明朝"/>
                  <w:color w:val="FF0000"/>
                </w:rPr>
                <w:t>.</w:t>
              </w:r>
            </w:ins>
          </w:p>
        </w:tc>
      </w:tr>
    </w:tbl>
    <w:p w:rsidR="001842F7" w:rsidRDefault="001842F7">
      <w:pPr>
        <w:rPr>
          <w:color w:val="0070C0"/>
          <w:lang w:val="en-US" w:eastAsia="zh-CN"/>
        </w:rPr>
      </w:pPr>
    </w:p>
    <w:p w:rsidR="001842F7" w:rsidRDefault="001842F7">
      <w:pPr>
        <w:rPr>
          <w:color w:val="0070C0"/>
          <w:lang w:val="en-US" w:eastAsia="zh-CN"/>
        </w:rPr>
      </w:pPr>
    </w:p>
    <w:p w:rsidR="001842F7" w:rsidRDefault="006D0DB9">
      <w:pPr>
        <w:pStyle w:val="2"/>
      </w:pPr>
      <w:r>
        <w:t>Summary</w:t>
      </w:r>
      <w:r>
        <w:rPr>
          <w:rFonts w:hint="eastAsia"/>
        </w:rPr>
        <w:t xml:space="preserve"> for 1st round </w:t>
      </w:r>
    </w:p>
    <w:p w:rsidR="001842F7" w:rsidRDefault="006D0DB9">
      <w:pPr>
        <w:pStyle w:val="3"/>
      </w:pPr>
      <w:r>
        <w:t>CRs/TPs</w:t>
      </w:r>
    </w:p>
    <w:p w:rsidR="001842F7" w:rsidRDefault="006D0DB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0" w:type="auto"/>
        <w:tblLook w:val="04A0" w:firstRow="1" w:lastRow="0" w:firstColumn="1" w:lastColumn="0" w:noHBand="0" w:noVBand="1"/>
      </w:tblPr>
      <w:tblGrid>
        <w:gridCol w:w="1242"/>
        <w:gridCol w:w="8615"/>
      </w:tblGrid>
      <w:tr w:rsidR="001842F7">
        <w:tc>
          <w:tcPr>
            <w:tcW w:w="1242" w:type="dxa"/>
          </w:tcPr>
          <w:p w:rsidR="001842F7" w:rsidRDefault="006D0DB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1842F7" w:rsidRDefault="006D0DB9">
            <w:pPr>
              <w:rPr>
                <w:rFonts w:eastAsia="MS Mincho"/>
                <w:b/>
                <w:bCs/>
                <w:color w:val="0070C0"/>
                <w:lang w:val="en-US" w:eastAsia="zh-CN"/>
              </w:rPr>
            </w:pPr>
            <w:r>
              <w:rPr>
                <w:rFonts w:eastAsia="游明朝"/>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42F7">
        <w:tc>
          <w:tcPr>
            <w:tcW w:w="1242" w:type="dxa"/>
          </w:tcPr>
          <w:p w:rsidR="001842F7" w:rsidRDefault="006D0DB9">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1842F7" w:rsidRDefault="006D0DB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842F7">
        <w:tc>
          <w:tcPr>
            <w:tcW w:w="1242" w:type="dxa"/>
          </w:tcPr>
          <w:p w:rsidR="001842F7" w:rsidRDefault="006D0DB9">
            <w:pPr>
              <w:spacing w:after="0"/>
              <w:rPr>
                <w:rFonts w:ascii="Arial" w:eastAsia="Times New Roman" w:hAnsi="Arial" w:cs="Arial"/>
                <w:b/>
                <w:bCs/>
                <w:color w:val="0000FF"/>
                <w:sz w:val="16"/>
                <w:szCs w:val="16"/>
                <w:u w:val="single"/>
                <w:lang w:val="en-US" w:eastAsia="zh-CN"/>
              </w:rPr>
            </w:pPr>
            <w:hyperlink r:id="rId19" w:history="1">
              <w:r>
                <w:rPr>
                  <w:rFonts w:ascii="Arial" w:eastAsia="Times New Roman" w:hAnsi="Arial" w:cs="Arial"/>
                  <w:b/>
                  <w:bCs/>
                  <w:color w:val="0000FF"/>
                  <w:sz w:val="16"/>
                  <w:szCs w:val="16"/>
                  <w:u w:val="single"/>
                  <w:lang w:val="en-US" w:eastAsia="zh-CN"/>
                </w:rPr>
                <w:t>R4-2205307</w:t>
              </w:r>
            </w:hyperlink>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 xml:space="preserve">R4-2205308 </w:t>
            </w:r>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w:t>
            </w:r>
          </w:p>
          <w:p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R4-2205310</w:t>
            </w:r>
          </w:p>
        </w:tc>
        <w:tc>
          <w:tcPr>
            <w:tcW w:w="8615" w:type="dxa"/>
          </w:tcPr>
          <w:p w:rsidR="001842F7" w:rsidRDefault="006D0DB9">
            <w:pPr>
              <w:rPr>
                <w:rFonts w:eastAsiaTheme="minorEastAsia"/>
                <w:i/>
                <w:color w:val="0070C0"/>
                <w:lang w:val="en-US" w:eastAsia="zh-CN"/>
              </w:rPr>
            </w:pPr>
            <w:ins w:id="145" w:author="AC" w:date="2022-02-24T09:30:00Z">
              <w:r>
                <w:rPr>
                  <w:rFonts w:eastAsiaTheme="minorEastAsia"/>
                  <w:i/>
                  <w:color w:val="0070C0"/>
                  <w:lang w:val="en-US" w:eastAsia="zh-CN"/>
                </w:rPr>
                <w:t>No comments rec</w:t>
              </w:r>
            </w:ins>
            <w:ins w:id="146" w:author="AC" w:date="2022-02-24T09:31:00Z">
              <w:r>
                <w:rPr>
                  <w:rFonts w:eastAsiaTheme="minorEastAsia"/>
                  <w:i/>
                  <w:color w:val="0070C0"/>
                  <w:lang w:val="en-US" w:eastAsia="zh-CN"/>
                </w:rPr>
                <w:t>eived, deemed as “agreeable”</w:t>
              </w:r>
            </w:ins>
          </w:p>
        </w:tc>
      </w:tr>
      <w:tr w:rsidR="001842F7">
        <w:tc>
          <w:tcPr>
            <w:tcW w:w="1242" w:type="dxa"/>
          </w:tcPr>
          <w:p w:rsidR="001842F7" w:rsidRDefault="006D0DB9">
            <w:pPr>
              <w:spacing w:after="0"/>
              <w:rPr>
                <w:rFonts w:ascii="Arial" w:eastAsia="Times New Roman" w:hAnsi="Arial" w:cs="Arial"/>
                <w:b/>
                <w:bCs/>
                <w:color w:val="0000FF"/>
                <w:sz w:val="16"/>
                <w:szCs w:val="16"/>
                <w:u w:val="single"/>
                <w:lang w:val="en-US" w:eastAsia="zh-CN"/>
              </w:rPr>
            </w:pPr>
            <w:hyperlink r:id="rId20" w:history="1">
              <w:r>
                <w:rPr>
                  <w:rFonts w:ascii="Arial" w:eastAsia="Times New Roman" w:hAnsi="Arial" w:cs="Arial"/>
                  <w:b/>
                  <w:bCs/>
                  <w:color w:val="0000FF"/>
                  <w:sz w:val="16"/>
                  <w:szCs w:val="16"/>
                  <w:u w:val="single"/>
                  <w:lang w:val="en-US" w:eastAsia="zh-CN"/>
                </w:rPr>
                <w:t>R4-2205662</w:t>
              </w:r>
            </w:hyperlink>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R4-2205663</w:t>
            </w:r>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R4-2205664</w:t>
            </w:r>
          </w:p>
          <w:p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R4-2205665</w:t>
            </w:r>
          </w:p>
        </w:tc>
        <w:tc>
          <w:tcPr>
            <w:tcW w:w="8615" w:type="dxa"/>
          </w:tcPr>
          <w:p w:rsidR="001842F7" w:rsidRDefault="006D0DB9">
            <w:pPr>
              <w:rPr>
                <w:ins w:id="147" w:author="AC" w:date="2022-02-24T09:41:00Z"/>
                <w:rFonts w:eastAsiaTheme="minorEastAsia"/>
                <w:i/>
                <w:color w:val="0070C0"/>
                <w:lang w:val="en-US" w:eastAsia="zh-CN"/>
              </w:rPr>
            </w:pPr>
            <w:ins w:id="148" w:author="AC" w:date="2022-02-24T09:41:00Z">
              <w:r>
                <w:rPr>
                  <w:rFonts w:eastAsiaTheme="minorEastAsia"/>
                  <w:i/>
                  <w:color w:val="0070C0"/>
                  <w:lang w:val="en-US" w:eastAsia="zh-CN"/>
                </w:rPr>
                <w:t>Revised.</w:t>
              </w:r>
            </w:ins>
          </w:p>
          <w:p w:rsidR="001842F7" w:rsidRDefault="006D0DB9">
            <w:pPr>
              <w:rPr>
                <w:ins w:id="149" w:author="AC" w:date="2022-02-24T09:41:00Z"/>
                <w:rFonts w:eastAsiaTheme="minorEastAsia"/>
                <w:i/>
                <w:color w:val="0070C0"/>
                <w:lang w:val="en-US" w:eastAsia="zh-CN"/>
              </w:rPr>
            </w:pPr>
            <w:ins w:id="150" w:author="AC" w:date="2022-02-24T09:41:00Z">
              <w:r>
                <w:rPr>
                  <w:rFonts w:eastAsiaTheme="minorEastAsia"/>
                  <w:i/>
                  <w:color w:val="0070C0"/>
                  <w:lang w:val="en-US" w:eastAsia="zh-CN"/>
                </w:rPr>
                <w:t>Addressing the following concerns:</w:t>
              </w:r>
            </w:ins>
          </w:p>
          <w:p w:rsidR="001842F7" w:rsidRDefault="006D0DB9">
            <w:pPr>
              <w:rPr>
                <w:ins w:id="151" w:author="AC" w:date="2022-02-24T09:42:00Z"/>
                <w:rFonts w:eastAsiaTheme="minorEastAsia"/>
                <w:i/>
                <w:color w:val="0070C0"/>
                <w:lang w:val="en-US" w:eastAsia="zh-CN"/>
              </w:rPr>
            </w:pPr>
            <w:ins w:id="152" w:author="AC" w:date="2022-02-24T09:41:00Z">
              <w:r>
                <w:rPr>
                  <w:rFonts w:eastAsiaTheme="minorEastAsia"/>
                  <w:i/>
                  <w:color w:val="0070C0"/>
                  <w:lang w:val="en-US" w:eastAsia="zh-CN"/>
                </w:rPr>
                <w:t xml:space="preserve">(1) </w:t>
              </w:r>
            </w:ins>
            <w:ins w:id="153" w:author="AC" w:date="2022-02-24T09:42:00Z">
              <w:r>
                <w:rPr>
                  <w:rFonts w:eastAsiaTheme="minorEastAsia"/>
                  <w:i/>
                  <w:color w:val="0070C0"/>
                  <w:lang w:val="en-US" w:eastAsia="zh-CN"/>
                </w:rPr>
                <w:t>Not reverting the previous agreement</w:t>
              </w:r>
            </w:ins>
          </w:p>
          <w:p w:rsidR="001842F7" w:rsidRDefault="006D0DB9">
            <w:pPr>
              <w:rPr>
                <w:rFonts w:eastAsiaTheme="minorEastAsia"/>
                <w:i/>
                <w:color w:val="0070C0"/>
                <w:lang w:val="en-US" w:eastAsia="zh-CN"/>
              </w:rPr>
            </w:pPr>
            <w:ins w:id="154" w:author="AC" w:date="2022-02-24T09:42:00Z">
              <w:r>
                <w:rPr>
                  <w:rFonts w:eastAsiaTheme="minorEastAsia"/>
                  <w:i/>
                  <w:color w:val="0070C0"/>
                  <w:lang w:val="en-US" w:eastAsia="zh-CN"/>
                </w:rPr>
                <w:t>(2) 20MHz extension for B66 and 10MHz for B70</w:t>
              </w:r>
            </w:ins>
          </w:p>
        </w:tc>
      </w:tr>
      <w:tr w:rsidR="001842F7">
        <w:trPr>
          <w:ins w:id="155" w:author="Jussi Kuusisto" w:date="2022-02-25T12:59:00Z"/>
        </w:trPr>
        <w:tc>
          <w:tcPr>
            <w:tcW w:w="1242" w:type="dxa"/>
          </w:tcPr>
          <w:p w:rsidR="001842F7" w:rsidRDefault="006D0DB9">
            <w:pPr>
              <w:spacing w:after="0"/>
              <w:rPr>
                <w:ins w:id="156" w:author="Jussi Kuusisto" w:date="2022-02-25T12:59:00Z"/>
                <w:rFonts w:eastAsia="游明朝"/>
              </w:rPr>
            </w:pPr>
            <w:ins w:id="157" w:author="Jussi Kuusisto" w:date="2022-02-25T13:00:00Z">
              <w:r>
                <w:rPr>
                  <w:rFonts w:eastAsia="游明朝"/>
                </w:rPr>
                <w:t>DISH</w:t>
              </w:r>
            </w:ins>
          </w:p>
        </w:tc>
        <w:tc>
          <w:tcPr>
            <w:tcW w:w="8615" w:type="dxa"/>
          </w:tcPr>
          <w:p w:rsidR="001842F7" w:rsidRPr="001842F7" w:rsidRDefault="006D0DB9">
            <w:pPr>
              <w:framePr w:w="10206" w:h="284" w:hRule="exact" w:wrap="notBeside" w:vAnchor="page" w:hAnchor="margin" w:y="1986"/>
              <w:widowControl w:val="0"/>
              <w:ind w:right="28"/>
              <w:jc w:val="right"/>
              <w:rPr>
                <w:ins w:id="158" w:author="Jussi Kuusisto" w:date="2022-02-25T13:10:00Z"/>
                <w:rFonts w:eastAsia="游明朝"/>
                <w:iCs/>
                <w:color w:val="0070C0"/>
                <w:lang w:val="en-US" w:eastAsia="zh-CN"/>
                <w:rPrChange w:id="159" w:author="Jussi Kuusisto" w:date="2022-02-25T13:24:00Z">
                  <w:rPr>
                    <w:ins w:id="160" w:author="Jussi Kuusisto" w:date="2022-02-25T13:10:00Z"/>
                    <w:rFonts w:eastAsiaTheme="minorEastAsia"/>
                    <w:i/>
                    <w:color w:val="0070C0"/>
                    <w:lang w:val="en-US" w:eastAsia="zh-CN"/>
                  </w:rPr>
                </w:rPrChange>
              </w:rPr>
            </w:pPr>
            <w:ins w:id="161" w:author="Jussi Kuusisto" w:date="2022-02-25T13:00:00Z">
              <w:r>
                <w:rPr>
                  <w:rFonts w:eastAsiaTheme="minorEastAsia"/>
                  <w:iCs/>
                  <w:color w:val="0070C0"/>
                  <w:lang w:val="en-US" w:eastAsia="zh-CN"/>
                  <w:rPrChange w:id="162" w:author="Jussi Kuusisto" w:date="2022-02-25T13:24:00Z">
                    <w:rPr>
                      <w:rFonts w:eastAsiaTheme="minorEastAsia"/>
                      <w:i/>
                      <w:color w:val="0070C0"/>
                      <w:lang w:val="en-US" w:eastAsia="zh-CN"/>
                    </w:rPr>
                  </w:rPrChange>
                </w:rPr>
                <w:t xml:space="preserve">For moderator’s summary (2), it is not </w:t>
              </w:r>
              <w:proofErr w:type="gramStart"/>
              <w:r>
                <w:rPr>
                  <w:rFonts w:eastAsiaTheme="minorEastAsia"/>
                  <w:iCs/>
                  <w:color w:val="0070C0"/>
                  <w:lang w:val="en-US" w:eastAsia="zh-CN"/>
                  <w:rPrChange w:id="163" w:author="Jussi Kuusisto" w:date="2022-02-25T13:24:00Z">
                    <w:rPr>
                      <w:rFonts w:eastAsiaTheme="minorEastAsia"/>
                      <w:i/>
                      <w:color w:val="0070C0"/>
                      <w:lang w:val="en-US" w:eastAsia="zh-CN"/>
                    </w:rPr>
                  </w:rPrChange>
                </w:rPr>
                <w:t>a</w:t>
              </w:r>
              <w:proofErr w:type="gramEnd"/>
              <w:r>
                <w:rPr>
                  <w:rFonts w:eastAsiaTheme="minorEastAsia"/>
                  <w:iCs/>
                  <w:color w:val="0070C0"/>
                  <w:lang w:val="en-US" w:eastAsia="zh-CN"/>
                  <w:rPrChange w:id="164" w:author="Jussi Kuusisto" w:date="2022-02-25T13:24:00Z">
                    <w:rPr>
                      <w:rFonts w:eastAsiaTheme="minorEastAsia"/>
                      <w:i/>
                      <w:color w:val="0070C0"/>
                      <w:lang w:val="en-US" w:eastAsia="zh-CN"/>
                    </w:rPr>
                  </w:rPrChange>
                </w:rPr>
                <w:t xml:space="preserve"> n extension. </w:t>
              </w:r>
            </w:ins>
            <w:ins w:id="165" w:author="Jussi Kuusisto" w:date="2022-02-25T13:07:00Z">
              <w:r>
                <w:rPr>
                  <w:rFonts w:eastAsiaTheme="minorEastAsia"/>
                  <w:iCs/>
                  <w:color w:val="0070C0"/>
                  <w:lang w:val="en-US" w:eastAsia="zh-CN"/>
                  <w:rPrChange w:id="166" w:author="Jussi Kuusisto" w:date="2022-02-25T13:24:00Z">
                    <w:rPr>
                      <w:rFonts w:eastAsiaTheme="minorEastAsia"/>
                      <w:i/>
                      <w:color w:val="0070C0"/>
                      <w:lang w:val="en-US" w:eastAsia="zh-CN"/>
                    </w:rPr>
                  </w:rPrChange>
                </w:rPr>
                <w:t>Bands for</w:t>
              </w:r>
            </w:ins>
            <w:ins w:id="167" w:author="Jussi Kuusisto" w:date="2022-02-25T13:08:00Z">
              <w:r>
                <w:rPr>
                  <w:rFonts w:eastAsiaTheme="minorEastAsia"/>
                  <w:iCs/>
                  <w:color w:val="0070C0"/>
                  <w:lang w:val="en-US" w:eastAsia="zh-CN"/>
                  <w:rPrChange w:id="168" w:author="Jussi Kuusisto" w:date="2022-02-25T13:24:00Z">
                    <w:rPr>
                      <w:rFonts w:eastAsiaTheme="minorEastAsia"/>
                      <w:i/>
                      <w:color w:val="0070C0"/>
                      <w:lang w:val="en-US" w:eastAsia="zh-CN"/>
                    </w:rPr>
                  </w:rPrChange>
                </w:rPr>
                <w:t xml:space="preserve"> </w:t>
              </w:r>
            </w:ins>
            <w:ins w:id="169" w:author="Jussi Kuusisto" w:date="2022-02-25T13:00:00Z">
              <w:r>
                <w:rPr>
                  <w:rFonts w:eastAsiaTheme="minorEastAsia"/>
                  <w:iCs/>
                  <w:color w:val="0070C0"/>
                  <w:lang w:val="en-US" w:eastAsia="zh-CN"/>
                  <w:rPrChange w:id="170" w:author="Jussi Kuusisto" w:date="2022-02-25T13:24:00Z">
                    <w:rPr>
                      <w:rFonts w:eastAsiaTheme="minorEastAsia"/>
                      <w:i/>
                      <w:color w:val="0070C0"/>
                      <w:lang w:val="en-US" w:eastAsia="zh-CN"/>
                    </w:rPr>
                  </w:rPrChange>
                </w:rPr>
                <w:t>NB-</w:t>
              </w:r>
              <w:proofErr w:type="spellStart"/>
              <w:r>
                <w:rPr>
                  <w:rFonts w:eastAsiaTheme="minorEastAsia"/>
                  <w:iCs/>
                  <w:color w:val="0070C0"/>
                  <w:lang w:val="en-US" w:eastAsia="zh-CN"/>
                  <w:rPrChange w:id="171" w:author="Jussi Kuusisto" w:date="2022-02-25T13:24:00Z">
                    <w:rPr>
                      <w:rFonts w:eastAsiaTheme="minorEastAsia"/>
                      <w:i/>
                      <w:color w:val="0070C0"/>
                      <w:lang w:val="en-US" w:eastAsia="zh-CN"/>
                    </w:rPr>
                  </w:rPrChange>
                </w:rPr>
                <w:t>IoT</w:t>
              </w:r>
              <w:proofErr w:type="spellEnd"/>
              <w:r>
                <w:rPr>
                  <w:rFonts w:eastAsiaTheme="minorEastAsia"/>
                  <w:iCs/>
                  <w:color w:val="0070C0"/>
                  <w:lang w:val="en-US" w:eastAsia="zh-CN"/>
                  <w:rPrChange w:id="172" w:author="Jussi Kuusisto" w:date="2022-02-25T13:24:00Z">
                    <w:rPr>
                      <w:rFonts w:eastAsiaTheme="minorEastAsia"/>
                      <w:i/>
                      <w:color w:val="0070C0"/>
                      <w:lang w:val="en-US" w:eastAsia="zh-CN"/>
                    </w:rPr>
                  </w:rPrChange>
                </w:rPr>
                <w:t xml:space="preserve"> </w:t>
              </w:r>
            </w:ins>
            <w:ins w:id="173" w:author="Jussi Kuusisto" w:date="2022-02-25T13:08:00Z">
              <w:r>
                <w:rPr>
                  <w:rFonts w:eastAsiaTheme="minorEastAsia"/>
                  <w:iCs/>
                  <w:color w:val="0070C0"/>
                  <w:lang w:val="en-US" w:eastAsia="zh-CN"/>
                  <w:rPrChange w:id="174" w:author="Jussi Kuusisto" w:date="2022-02-25T13:24:00Z">
                    <w:rPr>
                      <w:rFonts w:eastAsiaTheme="minorEastAsia"/>
                      <w:i/>
                      <w:color w:val="0070C0"/>
                      <w:lang w:val="en-US" w:eastAsia="zh-CN"/>
                    </w:rPr>
                  </w:rPrChange>
                </w:rPr>
                <w:t>are the same as defined in cl.5.5-1 and have been since the beginning of NB-</w:t>
              </w:r>
              <w:proofErr w:type="spellStart"/>
              <w:r>
                <w:rPr>
                  <w:rFonts w:eastAsiaTheme="minorEastAsia"/>
                  <w:iCs/>
                  <w:color w:val="0070C0"/>
                  <w:lang w:val="en-US" w:eastAsia="zh-CN"/>
                  <w:rPrChange w:id="175" w:author="Jussi Kuusisto" w:date="2022-02-25T13:24:00Z">
                    <w:rPr>
                      <w:rFonts w:eastAsiaTheme="minorEastAsia"/>
                      <w:i/>
                      <w:color w:val="0070C0"/>
                      <w:lang w:val="en-US" w:eastAsia="zh-CN"/>
                    </w:rPr>
                  </w:rPrChange>
                </w:rPr>
                <w:t>IoT</w:t>
              </w:r>
              <w:proofErr w:type="spellEnd"/>
              <w:r>
                <w:rPr>
                  <w:rFonts w:eastAsiaTheme="minorEastAsia"/>
                  <w:iCs/>
                  <w:color w:val="0070C0"/>
                  <w:lang w:val="en-US" w:eastAsia="zh-CN"/>
                  <w:rPrChange w:id="176" w:author="Jussi Kuusisto" w:date="2022-02-25T13:24:00Z">
                    <w:rPr>
                      <w:rFonts w:eastAsiaTheme="minorEastAsia"/>
                      <w:i/>
                      <w:color w:val="0070C0"/>
                      <w:lang w:val="en-US" w:eastAsia="zh-CN"/>
                    </w:rPr>
                  </w:rPrChange>
                </w:rPr>
                <w:t xml:space="preserve">, which is the issue here. </w:t>
              </w:r>
            </w:ins>
          </w:p>
          <w:p w:rsidR="001842F7" w:rsidRDefault="006D0DB9">
            <w:pPr>
              <w:rPr>
                <w:ins w:id="177" w:author="Jussi Kuusisto" w:date="2022-02-25T13:25:00Z"/>
                <w:rFonts w:eastAsiaTheme="minorEastAsia"/>
                <w:iCs/>
                <w:color w:val="0070C0"/>
                <w:lang w:val="en-US" w:eastAsia="zh-CN"/>
              </w:rPr>
            </w:pPr>
            <w:ins w:id="178" w:author="Jussi Kuusisto" w:date="2022-02-25T13:09:00Z">
              <w:r>
                <w:rPr>
                  <w:rFonts w:eastAsiaTheme="minorEastAsia"/>
                  <w:iCs/>
                  <w:color w:val="0070C0"/>
                  <w:lang w:val="en-US" w:eastAsia="zh-CN"/>
                  <w:rPrChange w:id="179" w:author="Jussi Kuusisto" w:date="2022-02-25T13:24:00Z">
                    <w:rPr>
                      <w:rFonts w:eastAsiaTheme="minorEastAsia"/>
                      <w:i/>
                      <w:color w:val="0070C0"/>
                      <w:lang w:val="en-US" w:eastAsia="zh-CN"/>
                    </w:rPr>
                  </w:rPrChange>
                </w:rPr>
                <w:t xml:space="preserve">Somehow </w:t>
              </w:r>
            </w:ins>
            <w:ins w:id="180" w:author="Jussi Kuusisto" w:date="2022-02-25T13:11:00Z">
              <w:r>
                <w:rPr>
                  <w:rFonts w:eastAsiaTheme="minorEastAsia"/>
                  <w:iCs/>
                  <w:color w:val="0070C0"/>
                  <w:lang w:val="en-US" w:eastAsia="zh-CN"/>
                  <w:rPrChange w:id="181" w:author="Jussi Kuusisto" w:date="2022-02-25T13:24:00Z">
                    <w:rPr>
                      <w:rFonts w:eastAsiaTheme="minorEastAsia"/>
                      <w:i/>
                      <w:color w:val="0070C0"/>
                      <w:lang w:val="en-US" w:eastAsia="zh-CN"/>
                    </w:rPr>
                  </w:rPrChange>
                </w:rPr>
                <w:t xml:space="preserve">the </w:t>
              </w:r>
            </w:ins>
            <w:ins w:id="182" w:author="Jussi Kuusisto" w:date="2022-02-25T13:10:00Z">
              <w:r>
                <w:rPr>
                  <w:rFonts w:eastAsiaTheme="minorEastAsia"/>
                  <w:iCs/>
                  <w:color w:val="0070C0"/>
                  <w:lang w:val="en-US" w:eastAsia="zh-CN"/>
                  <w:rPrChange w:id="183" w:author="Jussi Kuusisto" w:date="2022-02-25T13:24:00Z">
                    <w:rPr>
                      <w:rFonts w:eastAsiaTheme="minorEastAsia"/>
                      <w:i/>
                      <w:color w:val="0070C0"/>
                      <w:lang w:val="en-US" w:eastAsia="zh-CN"/>
                    </w:rPr>
                  </w:rPrChange>
                </w:rPr>
                <w:t xml:space="preserve">FCC </w:t>
              </w:r>
            </w:ins>
            <w:ins w:id="184" w:author="Jussi Kuusisto" w:date="2022-02-25T13:09:00Z">
              <w:r>
                <w:rPr>
                  <w:rFonts w:eastAsiaTheme="minorEastAsia"/>
                  <w:iCs/>
                  <w:color w:val="0070C0"/>
                  <w:lang w:val="en-US" w:eastAsia="zh-CN"/>
                  <w:rPrChange w:id="185" w:author="Jussi Kuusisto" w:date="2022-02-25T13:24:00Z">
                    <w:rPr>
                      <w:rFonts w:eastAsiaTheme="minorEastAsia"/>
                      <w:i/>
                      <w:color w:val="0070C0"/>
                      <w:lang w:val="en-US" w:eastAsia="zh-CN"/>
                    </w:rPr>
                  </w:rPrChange>
                </w:rPr>
                <w:t xml:space="preserve">emissions requirement </w:t>
              </w:r>
            </w:ins>
            <w:ins w:id="186" w:author="Jussi Kuusisto" w:date="2022-02-25T13:10:00Z">
              <w:r>
                <w:rPr>
                  <w:rFonts w:eastAsiaTheme="minorEastAsia"/>
                  <w:iCs/>
                  <w:color w:val="0070C0"/>
                  <w:lang w:val="en-US" w:eastAsia="zh-CN"/>
                  <w:rPrChange w:id="187" w:author="Jussi Kuusisto" w:date="2022-02-25T13:24:00Z">
                    <w:rPr>
                      <w:rFonts w:eastAsiaTheme="minorEastAsia"/>
                      <w:i/>
                      <w:color w:val="0070C0"/>
                      <w:lang w:val="en-US" w:eastAsia="zh-CN"/>
                    </w:rPr>
                  </w:rPrChange>
                </w:rPr>
                <w:t xml:space="preserve">that led to </w:t>
              </w:r>
            </w:ins>
            <w:ins w:id="188" w:author="Jussi Kuusisto" w:date="2022-02-25T13:12:00Z">
              <w:r>
                <w:rPr>
                  <w:rFonts w:eastAsiaTheme="minorEastAsia"/>
                  <w:iCs/>
                  <w:color w:val="0070C0"/>
                  <w:lang w:val="en-US" w:eastAsia="zh-CN"/>
                  <w:rPrChange w:id="189" w:author="Jussi Kuusisto" w:date="2022-02-25T13:24:00Z">
                    <w:rPr>
                      <w:rFonts w:eastAsiaTheme="minorEastAsia"/>
                      <w:i/>
                      <w:color w:val="0070C0"/>
                      <w:lang w:val="en-US" w:eastAsia="zh-CN"/>
                    </w:rPr>
                  </w:rPrChange>
                </w:rPr>
                <w:t xml:space="preserve">a </w:t>
              </w:r>
            </w:ins>
            <w:ins w:id="190" w:author="Jussi Kuusisto" w:date="2022-02-25T13:10:00Z">
              <w:r>
                <w:rPr>
                  <w:rFonts w:eastAsiaTheme="minorEastAsia"/>
                  <w:iCs/>
                  <w:color w:val="0070C0"/>
                  <w:lang w:val="en-US" w:eastAsia="zh-CN"/>
                  <w:rPrChange w:id="191" w:author="Jussi Kuusisto" w:date="2022-02-25T13:24:00Z">
                    <w:rPr>
                      <w:rFonts w:eastAsiaTheme="minorEastAsia"/>
                      <w:i/>
                      <w:color w:val="0070C0"/>
                      <w:lang w:val="en-US" w:eastAsia="zh-CN"/>
                    </w:rPr>
                  </w:rPrChange>
                </w:rPr>
                <w:t>100</w:t>
              </w:r>
            </w:ins>
            <w:ins w:id="192" w:author="Jussi Kuusisto" w:date="2022-02-25T13:11:00Z">
              <w:r>
                <w:rPr>
                  <w:rFonts w:eastAsiaTheme="minorEastAsia"/>
                  <w:iCs/>
                  <w:color w:val="0070C0"/>
                  <w:lang w:val="en-US" w:eastAsia="zh-CN"/>
                  <w:rPrChange w:id="193" w:author="Jussi Kuusisto" w:date="2022-02-25T13:24:00Z">
                    <w:rPr>
                      <w:rFonts w:eastAsiaTheme="minorEastAsia"/>
                      <w:i/>
                      <w:color w:val="0070C0"/>
                      <w:lang w:val="en-US" w:eastAsia="zh-CN"/>
                    </w:rPr>
                  </w:rPrChange>
                </w:rPr>
                <w:t xml:space="preserve">kHz </w:t>
              </w:r>
            </w:ins>
            <w:ins w:id="194" w:author="Jussi Kuusisto" w:date="2022-02-25T13:12:00Z">
              <w:r>
                <w:rPr>
                  <w:rFonts w:eastAsiaTheme="minorEastAsia"/>
                  <w:iCs/>
                  <w:color w:val="0070C0"/>
                  <w:lang w:val="en-US" w:eastAsia="zh-CN"/>
                  <w:rPrChange w:id="195" w:author="Jussi Kuusisto" w:date="2022-02-25T13:24:00Z">
                    <w:rPr>
                      <w:rFonts w:eastAsiaTheme="minorEastAsia"/>
                      <w:i/>
                      <w:color w:val="0070C0"/>
                      <w:lang w:val="en-US" w:eastAsia="zh-CN"/>
                    </w:rPr>
                  </w:rPrChange>
                </w:rPr>
                <w:t>change from each of the US bands</w:t>
              </w:r>
            </w:ins>
            <w:ins w:id="196" w:author="Jussi Kuusisto" w:date="2022-02-25T13:13:00Z">
              <w:r>
                <w:rPr>
                  <w:rFonts w:eastAsiaTheme="minorEastAsia"/>
                  <w:iCs/>
                  <w:color w:val="0070C0"/>
                  <w:lang w:val="en-US" w:eastAsia="zh-CN"/>
                  <w:rPrChange w:id="197" w:author="Jussi Kuusisto" w:date="2022-02-25T13:24:00Z">
                    <w:rPr>
                      <w:rFonts w:eastAsiaTheme="minorEastAsia"/>
                      <w:i/>
                      <w:color w:val="0070C0"/>
                      <w:lang w:val="en-US" w:eastAsia="zh-CN"/>
                    </w:rPr>
                  </w:rPrChange>
                </w:rPr>
                <w:t>’</w:t>
              </w:r>
            </w:ins>
            <w:ins w:id="198" w:author="Jussi Kuusisto" w:date="2022-02-25T13:12:00Z">
              <w:r>
                <w:rPr>
                  <w:rFonts w:eastAsiaTheme="minorEastAsia"/>
                  <w:iCs/>
                  <w:color w:val="0070C0"/>
                  <w:lang w:val="en-US" w:eastAsia="zh-CN"/>
                  <w:rPrChange w:id="199" w:author="Jussi Kuusisto" w:date="2022-02-25T13:24:00Z">
                    <w:rPr>
                      <w:rFonts w:eastAsiaTheme="minorEastAsia"/>
                      <w:i/>
                      <w:color w:val="0070C0"/>
                      <w:lang w:val="en-US" w:eastAsia="zh-CN"/>
                    </w:rPr>
                  </w:rPrChange>
                </w:rPr>
                <w:t xml:space="preserve"> edges</w:t>
              </w:r>
            </w:ins>
            <w:ins w:id="200" w:author="Jussi Kuusisto" w:date="2022-02-25T13:13:00Z">
              <w:r>
                <w:rPr>
                  <w:rFonts w:eastAsiaTheme="minorEastAsia"/>
                  <w:iCs/>
                  <w:color w:val="0070C0"/>
                  <w:lang w:val="en-US" w:eastAsia="zh-CN"/>
                  <w:rPrChange w:id="201" w:author="Jussi Kuusisto" w:date="2022-02-25T13:24:00Z">
                    <w:rPr>
                      <w:rFonts w:eastAsiaTheme="minorEastAsia"/>
                      <w:i/>
                      <w:color w:val="0070C0"/>
                      <w:lang w:val="en-US" w:eastAsia="zh-CN"/>
                    </w:rPr>
                  </w:rPrChange>
                </w:rPr>
                <w:t>,</w:t>
              </w:r>
            </w:ins>
            <w:ins w:id="202" w:author="Jussi Kuusisto" w:date="2022-02-25T13:12:00Z">
              <w:r>
                <w:rPr>
                  <w:rFonts w:eastAsiaTheme="minorEastAsia"/>
                  <w:iCs/>
                  <w:color w:val="0070C0"/>
                  <w:lang w:val="en-US" w:eastAsia="zh-CN"/>
                  <w:rPrChange w:id="203" w:author="Jussi Kuusisto" w:date="2022-02-25T13:24:00Z">
                    <w:rPr>
                      <w:rFonts w:eastAsiaTheme="minorEastAsia"/>
                      <w:i/>
                      <w:color w:val="0070C0"/>
                      <w:lang w:val="en-US" w:eastAsia="zh-CN"/>
                    </w:rPr>
                  </w:rPrChange>
                </w:rPr>
                <w:t xml:space="preserve"> </w:t>
              </w:r>
            </w:ins>
            <w:ins w:id="204" w:author="Jussi Kuusisto" w:date="2022-02-25T13:09:00Z">
              <w:r>
                <w:rPr>
                  <w:rFonts w:eastAsiaTheme="minorEastAsia"/>
                  <w:iCs/>
                  <w:color w:val="0070C0"/>
                  <w:lang w:val="en-US" w:eastAsia="zh-CN"/>
                  <w:rPrChange w:id="205" w:author="Jussi Kuusisto" w:date="2022-02-25T13:24:00Z">
                    <w:rPr>
                      <w:rFonts w:eastAsiaTheme="minorEastAsia"/>
                      <w:i/>
                      <w:color w:val="0070C0"/>
                      <w:lang w:val="en-US" w:eastAsia="zh-CN"/>
                    </w:rPr>
                  </w:rPrChange>
                </w:rPr>
                <w:t xml:space="preserve">someone took 20MHz out from </w:t>
              </w:r>
              <w:proofErr w:type="gramStart"/>
              <w:r>
                <w:rPr>
                  <w:rFonts w:eastAsiaTheme="minorEastAsia"/>
                  <w:iCs/>
                  <w:color w:val="0070C0"/>
                  <w:lang w:val="en-US" w:eastAsia="zh-CN"/>
                  <w:rPrChange w:id="206" w:author="Jussi Kuusisto" w:date="2022-02-25T13:24:00Z">
                    <w:rPr>
                      <w:rFonts w:eastAsiaTheme="minorEastAsia"/>
                      <w:i/>
                      <w:color w:val="0070C0"/>
                      <w:lang w:val="en-US" w:eastAsia="zh-CN"/>
                    </w:rPr>
                  </w:rPrChange>
                </w:rPr>
                <w:t>B66 ,which</w:t>
              </w:r>
              <w:proofErr w:type="gramEnd"/>
              <w:r>
                <w:rPr>
                  <w:rFonts w:eastAsiaTheme="minorEastAsia"/>
                  <w:iCs/>
                  <w:color w:val="0070C0"/>
                  <w:lang w:val="en-US" w:eastAsia="zh-CN"/>
                  <w:rPrChange w:id="207" w:author="Jussi Kuusisto" w:date="2022-02-25T13:24:00Z">
                    <w:rPr>
                      <w:rFonts w:eastAsiaTheme="minorEastAsia"/>
                      <w:i/>
                      <w:color w:val="0070C0"/>
                      <w:lang w:val="en-US" w:eastAsia="zh-CN"/>
                    </w:rPr>
                  </w:rPrChange>
                </w:rPr>
                <w:t xml:space="preserve"> is DL</w:t>
              </w:r>
            </w:ins>
            <w:ins w:id="208" w:author="Jussi Kuusisto" w:date="2022-02-25T13:13:00Z">
              <w:r>
                <w:rPr>
                  <w:rFonts w:eastAsiaTheme="minorEastAsia"/>
                  <w:iCs/>
                  <w:color w:val="0070C0"/>
                  <w:lang w:val="en-US" w:eastAsia="zh-CN"/>
                  <w:rPrChange w:id="209" w:author="Jussi Kuusisto" w:date="2022-02-25T13:24:00Z">
                    <w:rPr>
                      <w:rFonts w:eastAsiaTheme="minorEastAsia"/>
                      <w:i/>
                      <w:color w:val="0070C0"/>
                      <w:lang w:val="en-US" w:eastAsia="zh-CN"/>
                    </w:rPr>
                  </w:rPrChange>
                </w:rPr>
                <w:t xml:space="preserve"> (nothing to do with these emissions)</w:t>
              </w:r>
            </w:ins>
            <w:ins w:id="210" w:author="Jussi Kuusisto" w:date="2022-02-25T13:09:00Z">
              <w:r>
                <w:rPr>
                  <w:rFonts w:eastAsiaTheme="minorEastAsia"/>
                  <w:iCs/>
                  <w:color w:val="0070C0"/>
                  <w:lang w:val="en-US" w:eastAsia="zh-CN"/>
                  <w:rPrChange w:id="211" w:author="Jussi Kuusisto" w:date="2022-02-25T13:24:00Z">
                    <w:rPr>
                      <w:rFonts w:eastAsiaTheme="minorEastAsia"/>
                      <w:i/>
                      <w:color w:val="0070C0"/>
                      <w:lang w:val="en-US" w:eastAsia="zh-CN"/>
                    </w:rPr>
                  </w:rPrChange>
                </w:rPr>
                <w:t>. And now Qualcomm is saying they want</w:t>
              </w:r>
            </w:ins>
            <w:ins w:id="212" w:author="Jussi Kuusisto" w:date="2022-02-25T13:10:00Z">
              <w:r>
                <w:rPr>
                  <w:rFonts w:eastAsiaTheme="minorEastAsia"/>
                  <w:iCs/>
                  <w:color w:val="0070C0"/>
                  <w:lang w:val="en-US" w:eastAsia="zh-CN"/>
                  <w:rPrChange w:id="213" w:author="Jussi Kuusisto" w:date="2022-02-25T13:24:00Z">
                    <w:rPr>
                      <w:rFonts w:eastAsiaTheme="minorEastAsia"/>
                      <w:i/>
                      <w:color w:val="0070C0"/>
                      <w:lang w:val="en-US" w:eastAsia="zh-CN"/>
                    </w:rPr>
                  </w:rPrChange>
                </w:rPr>
                <w:t xml:space="preserve"> to take 10MHz out from B70</w:t>
              </w:r>
            </w:ins>
            <w:ins w:id="214" w:author="Jussi Kuusisto" w:date="2022-02-25T13:13:00Z">
              <w:r>
                <w:rPr>
                  <w:rFonts w:eastAsiaTheme="minorEastAsia"/>
                  <w:iCs/>
                  <w:color w:val="0070C0"/>
                  <w:lang w:val="en-US" w:eastAsia="zh-CN"/>
                  <w:rPrChange w:id="215" w:author="Jussi Kuusisto" w:date="2022-02-25T13:24:00Z">
                    <w:rPr>
                      <w:rFonts w:eastAsiaTheme="minorEastAsia"/>
                      <w:i/>
                      <w:color w:val="0070C0"/>
                      <w:lang w:val="en-US" w:eastAsia="zh-CN"/>
                    </w:rPr>
                  </w:rPrChange>
                </w:rPr>
                <w:t xml:space="preserve"> as well</w:t>
              </w:r>
            </w:ins>
            <w:ins w:id="216" w:author="Jussi Kuusisto" w:date="2022-02-25T13:10:00Z">
              <w:r>
                <w:rPr>
                  <w:rFonts w:eastAsiaTheme="minorEastAsia"/>
                  <w:iCs/>
                  <w:color w:val="0070C0"/>
                  <w:lang w:val="en-US" w:eastAsia="zh-CN"/>
                  <w:rPrChange w:id="217" w:author="Jussi Kuusisto" w:date="2022-02-25T13:24:00Z">
                    <w:rPr>
                      <w:rFonts w:eastAsiaTheme="minorEastAsia"/>
                      <w:i/>
                      <w:color w:val="0070C0"/>
                      <w:lang w:val="en-US" w:eastAsia="zh-CN"/>
                    </w:rPr>
                  </w:rPrChange>
                </w:rPr>
                <w:t xml:space="preserve">. </w:t>
              </w:r>
            </w:ins>
          </w:p>
          <w:p w:rsidR="001842F7" w:rsidRDefault="006D0DB9">
            <w:pPr>
              <w:rPr>
                <w:ins w:id="218" w:author="Jussi Kuusisto" w:date="2022-02-25T13:47:00Z"/>
                <w:rFonts w:eastAsiaTheme="minorEastAsia"/>
                <w:iCs/>
                <w:color w:val="0070C0"/>
                <w:lang w:val="en-US" w:eastAsia="zh-CN"/>
              </w:rPr>
            </w:pPr>
            <w:ins w:id="219" w:author="Jussi Kuusisto" w:date="2022-02-25T13:42:00Z">
              <w:r>
                <w:rPr>
                  <w:rFonts w:eastAsiaTheme="minorEastAsia"/>
                  <w:iCs/>
                  <w:color w:val="0070C0"/>
                  <w:lang w:val="en-US" w:eastAsia="zh-CN"/>
                </w:rPr>
                <w:t>First,</w:t>
              </w:r>
            </w:ins>
            <w:ins w:id="220" w:author="Jussi Kuusisto" w:date="2022-02-25T13:29:00Z">
              <w:r>
                <w:rPr>
                  <w:rFonts w:eastAsiaTheme="minorEastAsia"/>
                  <w:iCs/>
                  <w:color w:val="0070C0"/>
                  <w:lang w:val="en-US" w:eastAsia="zh-CN"/>
                </w:rPr>
                <w:t xml:space="preserve"> </w:t>
              </w:r>
            </w:ins>
            <w:ins w:id="221" w:author="Jussi Kuusisto" w:date="2022-02-25T13:53:00Z">
              <w:r>
                <w:rPr>
                  <w:rFonts w:eastAsiaTheme="minorEastAsia"/>
                  <w:iCs/>
                  <w:color w:val="0070C0"/>
                  <w:lang w:val="en-US" w:eastAsia="zh-CN"/>
                </w:rPr>
                <w:t xml:space="preserve">to </w:t>
              </w:r>
            </w:ins>
            <w:ins w:id="222" w:author="Jussi Kuusisto" w:date="2022-02-25T13:29:00Z">
              <w:r>
                <w:rPr>
                  <w:rFonts w:eastAsiaTheme="minorEastAsia"/>
                  <w:iCs/>
                  <w:color w:val="0070C0"/>
                  <w:lang w:val="en-US" w:eastAsia="zh-CN"/>
                </w:rPr>
                <w:t>Qualcomm</w:t>
              </w:r>
            </w:ins>
            <w:ins w:id="223" w:author="Jussi Kuusisto" w:date="2022-02-25T13:25:00Z">
              <w:r>
                <w:rPr>
                  <w:rFonts w:eastAsiaTheme="minorEastAsia"/>
                  <w:iCs/>
                  <w:color w:val="0070C0"/>
                  <w:lang w:val="en-US" w:eastAsia="zh-CN"/>
                </w:rPr>
                <w:t xml:space="preserve">, </w:t>
              </w:r>
            </w:ins>
            <w:ins w:id="224" w:author="Jussi Kuusisto" w:date="2022-02-25T13:53:00Z">
              <w:r>
                <w:rPr>
                  <w:rFonts w:eastAsiaTheme="minorEastAsia"/>
                  <w:iCs/>
                  <w:color w:val="0070C0"/>
                  <w:lang w:val="en-US" w:eastAsia="zh-CN"/>
                </w:rPr>
                <w:t>we haven’t heard any band has extensions. Can you point us to where this specified? A</w:t>
              </w:r>
            </w:ins>
            <w:ins w:id="225" w:author="Jussi Kuusisto" w:date="2022-02-25T13:25:00Z">
              <w:r>
                <w:rPr>
                  <w:rFonts w:eastAsiaTheme="minorEastAsia"/>
                  <w:iCs/>
                  <w:color w:val="0070C0"/>
                  <w:lang w:val="en-US" w:eastAsia="zh-CN"/>
                </w:rPr>
                <w:t xml:space="preserve">s mentioned offline, the </w:t>
              </w:r>
              <w:r>
                <w:rPr>
                  <w:rFonts w:eastAsiaTheme="minorEastAsia"/>
                  <w:iCs/>
                  <w:color w:val="0070C0"/>
                  <w:lang w:val="en-US" w:eastAsia="zh-CN"/>
                </w:rPr>
                <w:t>specifications do no</w:t>
              </w:r>
            </w:ins>
            <w:ins w:id="226" w:author="Jussi Kuusisto" w:date="2022-02-25T13:46:00Z">
              <w:r>
                <w:rPr>
                  <w:rFonts w:eastAsiaTheme="minorEastAsia"/>
                  <w:iCs/>
                  <w:color w:val="0070C0"/>
                  <w:lang w:val="en-US" w:eastAsia="zh-CN"/>
                </w:rPr>
                <w:t>t</w:t>
              </w:r>
            </w:ins>
            <w:ins w:id="227" w:author="Jussi Kuusisto" w:date="2022-02-25T13:25:00Z">
              <w:r>
                <w:rPr>
                  <w:rFonts w:eastAsiaTheme="minorEastAsia"/>
                  <w:iCs/>
                  <w:color w:val="0070C0"/>
                  <w:lang w:val="en-US" w:eastAsia="zh-CN"/>
                </w:rPr>
                <w:t xml:space="preserve"> prevent from </w:t>
              </w:r>
            </w:ins>
            <w:ins w:id="228" w:author="Jussi Kuusisto" w:date="2022-02-25T13:46:00Z">
              <w:r>
                <w:rPr>
                  <w:rFonts w:eastAsiaTheme="minorEastAsia"/>
                  <w:iCs/>
                  <w:color w:val="0070C0"/>
                  <w:lang w:val="en-US" w:eastAsia="zh-CN"/>
                </w:rPr>
                <w:t xml:space="preserve">placing a </w:t>
              </w:r>
            </w:ins>
            <w:ins w:id="229" w:author="Jussi Kuusisto" w:date="2022-02-25T13:26:00Z">
              <w:r>
                <w:rPr>
                  <w:rFonts w:eastAsiaTheme="minorEastAsia"/>
                  <w:iCs/>
                  <w:color w:val="0070C0"/>
                  <w:lang w:val="en-US" w:eastAsia="zh-CN"/>
                </w:rPr>
                <w:t>NB-</w:t>
              </w:r>
              <w:proofErr w:type="spellStart"/>
              <w:r>
                <w:rPr>
                  <w:rFonts w:eastAsiaTheme="minorEastAsia"/>
                  <w:iCs/>
                  <w:color w:val="0070C0"/>
                  <w:lang w:val="en-US" w:eastAsia="zh-CN"/>
                </w:rPr>
                <w:t>IoT</w:t>
              </w:r>
              <w:proofErr w:type="spellEnd"/>
              <w:r>
                <w:rPr>
                  <w:rFonts w:eastAsiaTheme="minorEastAsia"/>
                  <w:iCs/>
                  <w:color w:val="0070C0"/>
                  <w:lang w:val="en-US" w:eastAsia="zh-CN"/>
                </w:rPr>
                <w:t xml:space="preserve"> </w:t>
              </w:r>
            </w:ins>
            <w:ins w:id="230" w:author="Jussi Kuusisto" w:date="2022-02-25T13:42:00Z">
              <w:r>
                <w:rPr>
                  <w:rFonts w:eastAsiaTheme="minorEastAsia"/>
                  <w:iCs/>
                  <w:color w:val="0070C0"/>
                  <w:lang w:val="en-US" w:eastAsia="zh-CN"/>
                </w:rPr>
                <w:t xml:space="preserve">configuration </w:t>
              </w:r>
            </w:ins>
            <w:ins w:id="231" w:author="Jussi Kuusisto" w:date="2022-02-25T13:26:00Z">
              <w:r>
                <w:rPr>
                  <w:rFonts w:eastAsiaTheme="minorEastAsia"/>
                  <w:iCs/>
                  <w:color w:val="0070C0"/>
                  <w:lang w:val="en-US" w:eastAsia="zh-CN"/>
                </w:rPr>
                <w:t>in that spectrum.</w:t>
              </w:r>
            </w:ins>
            <w:ins w:id="232" w:author="Jussi Kuusisto" w:date="2022-02-25T13:43:00Z">
              <w:r>
                <w:rPr>
                  <w:rFonts w:eastAsiaTheme="minorEastAsia"/>
                  <w:iCs/>
                  <w:color w:val="0070C0"/>
                  <w:lang w:val="en-US" w:eastAsia="zh-CN"/>
                </w:rPr>
                <w:t xml:space="preserve"> </w:t>
              </w:r>
            </w:ins>
            <w:ins w:id="233" w:author="Jussi Kuusisto" w:date="2022-02-25T13:44:00Z">
              <w:r>
                <w:rPr>
                  <w:rFonts w:eastAsiaTheme="minorEastAsia"/>
                  <w:iCs/>
                  <w:color w:val="0070C0"/>
                  <w:lang w:val="en-US" w:eastAsia="zh-CN"/>
                </w:rPr>
                <w:t>How come this is any different from many features / parameters in the specs that are not necessarily supported</w:t>
              </w:r>
            </w:ins>
            <w:ins w:id="234" w:author="Jussi Kuusisto" w:date="2022-02-25T13:47:00Z">
              <w:r>
                <w:rPr>
                  <w:rFonts w:eastAsiaTheme="minorEastAsia"/>
                  <w:iCs/>
                  <w:color w:val="0070C0"/>
                  <w:lang w:val="en-US" w:eastAsia="zh-CN"/>
                </w:rPr>
                <w:t>?</w:t>
              </w:r>
            </w:ins>
            <w:ins w:id="235" w:author="Jussi Kuusisto" w:date="2022-02-25T13:45:00Z">
              <w:r>
                <w:rPr>
                  <w:rFonts w:eastAsiaTheme="minorEastAsia"/>
                  <w:iCs/>
                  <w:color w:val="0070C0"/>
                  <w:lang w:val="en-US" w:eastAsia="zh-CN"/>
                </w:rPr>
                <w:t xml:space="preserve"> It has been there </w:t>
              </w:r>
            </w:ins>
            <w:ins w:id="236" w:author="Jussi Kuusisto" w:date="2022-02-25T13:26:00Z">
              <w:r>
                <w:rPr>
                  <w:rFonts w:eastAsiaTheme="minorEastAsia"/>
                  <w:iCs/>
                  <w:color w:val="0070C0"/>
                  <w:lang w:val="en-US" w:eastAsia="zh-CN"/>
                </w:rPr>
                <w:t>already in LTE in its entirety for Band 66</w:t>
              </w:r>
              <w:r>
                <w:rPr>
                  <w:rFonts w:eastAsiaTheme="minorEastAsia"/>
                  <w:iCs/>
                  <w:color w:val="0070C0"/>
                  <w:lang w:val="en-US" w:eastAsia="zh-CN"/>
                </w:rPr>
                <w:t xml:space="preserve"> and Band 70</w:t>
              </w:r>
            </w:ins>
            <w:ins w:id="237" w:author="Jussi Kuusisto" w:date="2022-02-25T13:45:00Z">
              <w:r>
                <w:rPr>
                  <w:rFonts w:eastAsiaTheme="minorEastAsia"/>
                  <w:iCs/>
                  <w:color w:val="0070C0"/>
                  <w:lang w:val="en-US" w:eastAsia="zh-CN"/>
                </w:rPr>
                <w:t>, so now claiming years later that Qualcom</w:t>
              </w:r>
            </w:ins>
            <w:ins w:id="238" w:author="Jussi Kuusisto" w:date="2022-02-25T13:46:00Z">
              <w:r>
                <w:rPr>
                  <w:rFonts w:eastAsiaTheme="minorEastAsia"/>
                  <w:iCs/>
                  <w:color w:val="0070C0"/>
                  <w:lang w:val="en-US" w:eastAsia="zh-CN"/>
                </w:rPr>
                <w:t xml:space="preserve">m doesn’t want this spectrum to be used, </w:t>
              </w:r>
            </w:ins>
            <w:ins w:id="239" w:author="Jussi Kuusisto" w:date="2022-02-25T13:55:00Z">
              <w:r>
                <w:rPr>
                  <w:rFonts w:eastAsiaTheme="minorEastAsia"/>
                  <w:iCs/>
                  <w:color w:val="0070C0"/>
                  <w:lang w:val="en-US" w:eastAsia="zh-CN"/>
                </w:rPr>
                <w:t>is concerning</w:t>
              </w:r>
            </w:ins>
            <w:ins w:id="240" w:author="Jussi Kuusisto" w:date="2022-02-25T13:46:00Z">
              <w:r>
                <w:rPr>
                  <w:rFonts w:eastAsiaTheme="minorEastAsia"/>
                  <w:iCs/>
                  <w:color w:val="0070C0"/>
                  <w:lang w:val="en-US" w:eastAsia="zh-CN"/>
                </w:rPr>
                <w:t>.</w:t>
              </w:r>
            </w:ins>
            <w:ins w:id="241" w:author="Jussi Kuusisto" w:date="2022-02-25T13:26:00Z">
              <w:r>
                <w:rPr>
                  <w:rFonts w:eastAsiaTheme="minorEastAsia"/>
                  <w:iCs/>
                  <w:color w:val="0070C0"/>
                  <w:lang w:val="en-US" w:eastAsia="zh-CN"/>
                </w:rPr>
                <w:t xml:space="preserve"> </w:t>
              </w:r>
            </w:ins>
          </w:p>
          <w:p w:rsidR="001842F7" w:rsidRPr="001842F7" w:rsidRDefault="006D0DB9">
            <w:pPr>
              <w:rPr>
                <w:ins w:id="242" w:author="Jussi Kuusisto" w:date="2022-02-25T13:08:00Z"/>
                <w:rFonts w:eastAsia="游明朝"/>
                <w:iCs/>
                <w:color w:val="0070C0"/>
                <w:lang w:val="en-US" w:eastAsia="zh-CN"/>
                <w:rPrChange w:id="243" w:author="Jussi Kuusisto" w:date="2022-02-25T13:24:00Z">
                  <w:rPr>
                    <w:ins w:id="244" w:author="Jussi Kuusisto" w:date="2022-02-25T13:08:00Z"/>
                    <w:rFonts w:eastAsiaTheme="minorEastAsia"/>
                    <w:i/>
                    <w:color w:val="0070C0"/>
                    <w:lang w:val="en-US" w:eastAsia="zh-CN"/>
                  </w:rPr>
                </w:rPrChange>
              </w:rPr>
            </w:pPr>
            <w:ins w:id="245" w:author="Jussi Kuusisto" w:date="2022-02-25T13:27:00Z">
              <w:r>
                <w:rPr>
                  <w:rFonts w:eastAsiaTheme="minorEastAsia"/>
                  <w:iCs/>
                  <w:color w:val="0070C0"/>
                  <w:lang w:val="en-US" w:eastAsia="zh-CN"/>
                </w:rPr>
                <w:t>With NR</w:t>
              </w:r>
            </w:ins>
            <w:ins w:id="246" w:author="Jussi Kuusisto" w:date="2022-02-25T13:28:00Z">
              <w:r>
                <w:rPr>
                  <w:rFonts w:eastAsiaTheme="minorEastAsia"/>
                  <w:iCs/>
                  <w:color w:val="0070C0"/>
                  <w:lang w:val="en-US" w:eastAsia="zh-CN"/>
                </w:rPr>
                <w:t xml:space="preserve"> in </w:t>
              </w:r>
            </w:ins>
            <w:ins w:id="247" w:author="Jussi Kuusisto" w:date="2022-02-25T13:27:00Z">
              <w:r>
                <w:rPr>
                  <w:rFonts w:eastAsiaTheme="minorEastAsia"/>
                  <w:iCs/>
                  <w:color w:val="0070C0"/>
                  <w:lang w:val="en-US" w:eastAsia="zh-CN"/>
                </w:rPr>
                <w:t>in-band solution, this becomes even more visible as NR supports asymmetric CH BWs</w:t>
              </w:r>
              <w:proofErr w:type="gramStart"/>
              <w:r>
                <w:rPr>
                  <w:rFonts w:eastAsiaTheme="minorEastAsia"/>
                  <w:iCs/>
                  <w:color w:val="0070C0"/>
                  <w:lang w:val="en-US" w:eastAsia="zh-CN"/>
                </w:rPr>
                <w:t>,</w:t>
              </w:r>
            </w:ins>
            <w:ins w:id="248" w:author="Jussi Kuusisto" w:date="2022-02-25T13:28:00Z">
              <w:r>
                <w:rPr>
                  <w:rFonts w:eastAsiaTheme="minorEastAsia"/>
                  <w:iCs/>
                  <w:color w:val="0070C0"/>
                  <w:lang w:val="en-US" w:eastAsia="zh-CN"/>
                </w:rPr>
                <w:t>.</w:t>
              </w:r>
            </w:ins>
            <w:proofErr w:type="gramEnd"/>
            <w:ins w:id="249" w:author="Jussi Kuusisto" w:date="2022-02-25T13:29:00Z">
              <w:r>
                <w:rPr>
                  <w:rFonts w:eastAsiaTheme="minorEastAsia"/>
                  <w:iCs/>
                  <w:color w:val="0070C0"/>
                  <w:lang w:val="en-US" w:eastAsia="zh-CN"/>
                </w:rPr>
                <w:t xml:space="preserve"> Please take a look a 38.101-1 cl</w:t>
              </w:r>
            </w:ins>
            <w:ins w:id="250" w:author="Jussi Kuusisto" w:date="2022-02-25T13:30:00Z">
              <w:r>
                <w:rPr>
                  <w:rFonts w:eastAsiaTheme="minorEastAsia"/>
                  <w:iCs/>
                  <w:color w:val="0070C0"/>
                  <w:lang w:val="en-US" w:eastAsia="zh-CN"/>
                </w:rPr>
                <w:t xml:space="preserve">.5.3.6. It is </w:t>
              </w:r>
              <w:r>
                <w:rPr>
                  <w:rFonts w:eastAsiaTheme="minorEastAsia"/>
                  <w:iCs/>
                  <w:color w:val="0070C0"/>
                  <w:lang w:val="en-US" w:eastAsia="zh-CN"/>
                </w:rPr>
                <w:t>clearly saying there are asymmetric CH BWs in NR.</w:t>
              </w:r>
            </w:ins>
            <w:ins w:id="251" w:author="Jussi Kuusisto" w:date="2022-02-25T13:47:00Z">
              <w:r>
                <w:rPr>
                  <w:rFonts w:eastAsiaTheme="minorEastAsia"/>
                  <w:iCs/>
                  <w:color w:val="0070C0"/>
                  <w:lang w:val="en-US" w:eastAsia="zh-CN"/>
                </w:rPr>
                <w:t xml:space="preserve"> NB-</w:t>
              </w:r>
              <w:proofErr w:type="spellStart"/>
              <w:r>
                <w:rPr>
                  <w:rFonts w:eastAsiaTheme="minorEastAsia"/>
                  <w:iCs/>
                  <w:color w:val="0070C0"/>
                  <w:lang w:val="en-US" w:eastAsia="zh-CN"/>
                </w:rPr>
                <w:t>IoT</w:t>
              </w:r>
              <w:proofErr w:type="spellEnd"/>
              <w:r>
                <w:rPr>
                  <w:rFonts w:eastAsiaTheme="minorEastAsia"/>
                  <w:iCs/>
                  <w:color w:val="0070C0"/>
                  <w:lang w:val="en-US" w:eastAsia="zh-CN"/>
                </w:rPr>
                <w:t xml:space="preserve"> </w:t>
              </w:r>
            </w:ins>
            <w:ins w:id="252" w:author="Jussi Kuusisto" w:date="2022-02-25T13:48:00Z">
              <w:r>
                <w:rPr>
                  <w:rFonts w:eastAsiaTheme="minorEastAsia"/>
                  <w:iCs/>
                  <w:color w:val="0070C0"/>
                  <w:lang w:val="en-US" w:eastAsia="zh-CN"/>
                </w:rPr>
                <w:t xml:space="preserve">in-band solution can be flexible within the CH BW.  </w:t>
              </w:r>
            </w:ins>
          </w:p>
          <w:p w:rsidR="001842F7" w:rsidRPr="001842F7" w:rsidRDefault="006D0DB9">
            <w:pPr>
              <w:rPr>
                <w:ins w:id="253" w:author="Jussi Kuusisto" w:date="2022-02-25T13:08:00Z"/>
                <w:rFonts w:eastAsia="游明朝"/>
                <w:iCs/>
                <w:color w:val="0070C0"/>
                <w:lang w:val="en-US" w:eastAsia="zh-CN"/>
                <w:rPrChange w:id="254" w:author="Jussi Kuusisto" w:date="2022-02-25T13:24:00Z">
                  <w:rPr>
                    <w:ins w:id="255" w:author="Jussi Kuusisto" w:date="2022-02-25T13:08:00Z"/>
                    <w:rFonts w:eastAsiaTheme="minorEastAsia"/>
                    <w:i/>
                    <w:color w:val="0070C0"/>
                    <w:lang w:val="en-US" w:eastAsia="zh-CN"/>
                  </w:rPr>
                </w:rPrChange>
              </w:rPr>
            </w:pPr>
            <w:ins w:id="256" w:author="Jussi Kuusisto" w:date="2022-02-25T13:15:00Z">
              <w:r>
                <w:rPr>
                  <w:rFonts w:eastAsiaTheme="minorEastAsia"/>
                  <w:iCs/>
                  <w:color w:val="0070C0"/>
                  <w:lang w:val="en-US" w:eastAsia="zh-CN"/>
                  <w:rPrChange w:id="257" w:author="Jussi Kuusisto" w:date="2022-02-25T13:24:00Z">
                    <w:rPr>
                      <w:rFonts w:eastAsiaTheme="minorEastAsia"/>
                      <w:i/>
                      <w:color w:val="0070C0"/>
                      <w:lang w:val="en-US" w:eastAsia="zh-CN"/>
                    </w:rPr>
                  </w:rPrChange>
                </w:rPr>
                <w:t>We have hard time understanding how</w:t>
              </w:r>
            </w:ins>
            <w:ins w:id="258" w:author="Jussi Kuusisto" w:date="2022-02-25T13:48:00Z">
              <w:r>
                <w:rPr>
                  <w:rFonts w:eastAsiaTheme="minorEastAsia"/>
                  <w:iCs/>
                  <w:color w:val="0070C0"/>
                  <w:lang w:val="en-US" w:eastAsia="zh-CN"/>
                </w:rPr>
                <w:t xml:space="preserve"> </w:t>
              </w:r>
            </w:ins>
            <w:ins w:id="259" w:author="Jussi Kuusisto" w:date="2022-02-25T13:15:00Z">
              <w:r>
                <w:rPr>
                  <w:rFonts w:eastAsiaTheme="minorEastAsia"/>
                  <w:iCs/>
                  <w:color w:val="0070C0"/>
                  <w:lang w:val="en-US" w:eastAsia="zh-CN"/>
                  <w:rPrChange w:id="260" w:author="Jussi Kuusisto" w:date="2022-02-25T13:24:00Z">
                    <w:rPr>
                      <w:rFonts w:eastAsiaTheme="minorEastAsia"/>
                      <w:i/>
                      <w:color w:val="0070C0"/>
                      <w:lang w:val="en-US" w:eastAsia="zh-CN"/>
                    </w:rPr>
                  </w:rPrChange>
                </w:rPr>
                <w:t xml:space="preserve">come a spectrum that is already defined would </w:t>
              </w:r>
            </w:ins>
            <w:ins w:id="261" w:author="Jussi Kuusisto" w:date="2022-02-25T13:16:00Z">
              <w:r>
                <w:rPr>
                  <w:rFonts w:eastAsiaTheme="minorEastAsia"/>
                  <w:iCs/>
                  <w:color w:val="0070C0"/>
                  <w:lang w:val="en-US" w:eastAsia="zh-CN"/>
                  <w:rPrChange w:id="262" w:author="Jussi Kuusisto" w:date="2022-02-25T13:24:00Z">
                    <w:rPr>
                      <w:rFonts w:eastAsiaTheme="minorEastAsia"/>
                      <w:i/>
                      <w:color w:val="0070C0"/>
                      <w:lang w:val="en-US" w:eastAsia="zh-CN"/>
                    </w:rPr>
                  </w:rPrChange>
                </w:rPr>
                <w:t>have been removed from DISH’s use without asking, not to mention</w:t>
              </w:r>
              <w:r>
                <w:rPr>
                  <w:rFonts w:eastAsiaTheme="minorEastAsia"/>
                  <w:iCs/>
                  <w:color w:val="0070C0"/>
                  <w:lang w:val="en-US" w:eastAsia="zh-CN"/>
                  <w:rPrChange w:id="263" w:author="Jussi Kuusisto" w:date="2022-02-25T13:24:00Z">
                    <w:rPr>
                      <w:rFonts w:eastAsiaTheme="minorEastAsia"/>
                      <w:i/>
                      <w:color w:val="0070C0"/>
                      <w:lang w:val="en-US" w:eastAsia="zh-CN"/>
                    </w:rPr>
                  </w:rPrChange>
                </w:rPr>
                <w:t xml:space="preserve"> changing Band 70 today</w:t>
              </w:r>
            </w:ins>
            <w:ins w:id="264" w:author="Jussi Kuusisto" w:date="2022-02-25T13:17:00Z">
              <w:r>
                <w:rPr>
                  <w:rFonts w:eastAsiaTheme="minorEastAsia"/>
                  <w:iCs/>
                  <w:color w:val="0070C0"/>
                  <w:lang w:val="en-US" w:eastAsia="zh-CN"/>
                  <w:rPrChange w:id="265" w:author="Jussi Kuusisto" w:date="2022-02-25T13:24:00Z">
                    <w:rPr>
                      <w:rFonts w:eastAsiaTheme="minorEastAsia"/>
                      <w:i/>
                      <w:color w:val="0070C0"/>
                      <w:lang w:val="en-US" w:eastAsia="zh-CN"/>
                    </w:rPr>
                  </w:rPrChange>
                </w:rPr>
                <w:t xml:space="preserve"> (which is a release 14 </w:t>
              </w:r>
              <w:r>
                <w:rPr>
                  <w:rFonts w:eastAsiaTheme="minorEastAsia"/>
                  <w:iCs/>
                  <w:color w:val="0070C0"/>
                  <w:lang w:val="en-US" w:eastAsia="zh-CN"/>
                  <w:rPrChange w:id="266" w:author="Jussi Kuusisto" w:date="2022-02-25T13:24:00Z">
                    <w:rPr>
                      <w:rFonts w:eastAsiaTheme="minorEastAsia"/>
                      <w:i/>
                      <w:color w:val="0070C0"/>
                      <w:lang w:val="en-US" w:eastAsia="zh-CN"/>
                    </w:rPr>
                  </w:rPrChange>
                </w:rPr>
                <w:lastRenderedPageBreak/>
                <w:t xml:space="preserve">band)? </w:t>
              </w:r>
            </w:ins>
            <w:ins w:id="267" w:author="Jussi Kuusisto" w:date="2022-02-25T13:18:00Z">
              <w:r>
                <w:rPr>
                  <w:rFonts w:eastAsiaTheme="minorEastAsia"/>
                  <w:iCs/>
                  <w:color w:val="0070C0"/>
                  <w:lang w:val="en-US" w:eastAsia="zh-CN"/>
                  <w:rPrChange w:id="268" w:author="Jussi Kuusisto" w:date="2022-02-25T13:24:00Z">
                    <w:rPr>
                      <w:rFonts w:eastAsiaTheme="minorEastAsia"/>
                      <w:i/>
                      <w:color w:val="0070C0"/>
                      <w:lang w:val="en-US" w:eastAsia="zh-CN"/>
                    </w:rPr>
                  </w:rPrChange>
                </w:rPr>
                <w:t xml:space="preserve">Emphasizing the fact that Band 66 and Band 70 </w:t>
              </w:r>
            </w:ins>
            <w:ins w:id="269" w:author="Jussi Kuusisto" w:date="2022-02-25T13:19:00Z">
              <w:r>
                <w:rPr>
                  <w:rFonts w:eastAsiaTheme="minorEastAsia"/>
                  <w:iCs/>
                  <w:color w:val="0070C0"/>
                  <w:lang w:val="en-US" w:eastAsia="zh-CN"/>
                  <w:rPrChange w:id="270" w:author="Jussi Kuusisto" w:date="2022-02-25T13:24:00Z">
                    <w:rPr>
                      <w:rFonts w:eastAsiaTheme="minorEastAsia"/>
                      <w:i/>
                      <w:color w:val="0070C0"/>
                      <w:lang w:val="en-US" w:eastAsia="zh-CN"/>
                    </w:rPr>
                  </w:rPrChange>
                </w:rPr>
                <w:t xml:space="preserve">have been there for several years without </w:t>
              </w:r>
              <w:proofErr w:type="gramStart"/>
              <w:r>
                <w:rPr>
                  <w:rFonts w:eastAsiaTheme="minorEastAsia"/>
                  <w:iCs/>
                  <w:color w:val="0070C0"/>
                  <w:lang w:val="en-US" w:eastAsia="zh-CN"/>
                  <w:rPrChange w:id="271" w:author="Jussi Kuusisto" w:date="2022-02-25T13:24:00Z">
                    <w:rPr>
                      <w:rFonts w:eastAsiaTheme="minorEastAsia"/>
                      <w:i/>
                      <w:color w:val="0070C0"/>
                      <w:lang w:val="en-US" w:eastAsia="zh-CN"/>
                    </w:rPr>
                  </w:rPrChange>
                </w:rPr>
                <w:t>no</w:t>
              </w:r>
              <w:proofErr w:type="gramEnd"/>
              <w:r>
                <w:rPr>
                  <w:rFonts w:eastAsiaTheme="minorEastAsia"/>
                  <w:iCs/>
                  <w:color w:val="0070C0"/>
                  <w:lang w:val="en-US" w:eastAsia="zh-CN"/>
                  <w:rPrChange w:id="272" w:author="Jussi Kuusisto" w:date="2022-02-25T13:24:00Z">
                    <w:rPr>
                      <w:rFonts w:eastAsiaTheme="minorEastAsia"/>
                      <w:i/>
                      <w:color w:val="0070C0"/>
                      <w:lang w:val="en-US" w:eastAsia="zh-CN"/>
                    </w:rPr>
                  </w:rPrChange>
                </w:rPr>
                <w:t xml:space="preserve"> complaints to NB-</w:t>
              </w:r>
              <w:proofErr w:type="spellStart"/>
              <w:r>
                <w:rPr>
                  <w:rFonts w:eastAsiaTheme="minorEastAsia"/>
                  <w:iCs/>
                  <w:color w:val="0070C0"/>
                  <w:lang w:val="en-US" w:eastAsia="zh-CN"/>
                  <w:rPrChange w:id="273" w:author="Jussi Kuusisto" w:date="2022-02-25T13:24:00Z">
                    <w:rPr>
                      <w:rFonts w:eastAsiaTheme="minorEastAsia"/>
                      <w:i/>
                      <w:color w:val="0070C0"/>
                      <w:lang w:val="en-US" w:eastAsia="zh-CN"/>
                    </w:rPr>
                  </w:rPrChange>
                </w:rPr>
                <w:t>IoT</w:t>
              </w:r>
              <w:proofErr w:type="spellEnd"/>
              <w:r>
                <w:rPr>
                  <w:rFonts w:eastAsiaTheme="minorEastAsia"/>
                  <w:iCs/>
                  <w:color w:val="0070C0"/>
                  <w:lang w:val="en-US" w:eastAsia="zh-CN"/>
                  <w:rPrChange w:id="274" w:author="Jussi Kuusisto" w:date="2022-02-25T13:24:00Z">
                    <w:rPr>
                      <w:rFonts w:eastAsiaTheme="minorEastAsia"/>
                      <w:i/>
                      <w:color w:val="0070C0"/>
                      <w:lang w:val="en-US" w:eastAsia="zh-CN"/>
                    </w:rPr>
                  </w:rPrChange>
                </w:rPr>
                <w:t xml:space="preserve"> operation. </w:t>
              </w:r>
            </w:ins>
            <w:ins w:id="275" w:author="Jussi Kuusisto" w:date="2022-02-25T13:29:00Z">
              <w:r>
                <w:rPr>
                  <w:rFonts w:eastAsiaTheme="minorEastAsia"/>
                  <w:iCs/>
                  <w:color w:val="0070C0"/>
                  <w:lang w:val="en-US" w:eastAsia="zh-CN"/>
                </w:rPr>
                <w:t xml:space="preserve">Even before NR and asymmetric CH BWs. </w:t>
              </w:r>
            </w:ins>
          </w:p>
          <w:p w:rsidR="001842F7" w:rsidRPr="001842F7" w:rsidRDefault="006D0DB9">
            <w:pPr>
              <w:rPr>
                <w:ins w:id="276" w:author="Jussi Kuusisto" w:date="2022-02-25T13:07:00Z"/>
                <w:rFonts w:eastAsia="游明朝"/>
                <w:iCs/>
                <w:color w:val="0070C0"/>
                <w:lang w:val="en-US" w:eastAsia="zh-CN"/>
                <w:rPrChange w:id="277" w:author="Jussi Kuusisto" w:date="2022-02-25T13:24:00Z">
                  <w:rPr>
                    <w:ins w:id="278" w:author="Jussi Kuusisto" w:date="2022-02-25T13:07:00Z"/>
                    <w:rFonts w:eastAsiaTheme="minorEastAsia"/>
                    <w:i/>
                    <w:color w:val="0070C0"/>
                    <w:lang w:val="en-US" w:eastAsia="zh-CN"/>
                  </w:rPr>
                </w:rPrChange>
              </w:rPr>
            </w:pPr>
            <w:ins w:id="279" w:author="Jussi Kuusisto" w:date="2022-02-25T13:19:00Z">
              <w:r>
                <w:rPr>
                  <w:rFonts w:eastAsiaTheme="minorEastAsia"/>
                  <w:iCs/>
                  <w:color w:val="0070C0"/>
                  <w:lang w:val="en-US" w:eastAsia="zh-CN"/>
                  <w:rPrChange w:id="280" w:author="Jussi Kuusisto" w:date="2022-02-25T13:24:00Z">
                    <w:rPr>
                      <w:rFonts w:eastAsiaTheme="minorEastAsia"/>
                      <w:i/>
                      <w:color w:val="0070C0"/>
                      <w:lang w:val="en-US" w:eastAsia="zh-CN"/>
                    </w:rPr>
                  </w:rPrChange>
                </w:rPr>
                <w:t>Further, w</w:t>
              </w:r>
            </w:ins>
            <w:ins w:id="281" w:author="Jussi Kuusisto" w:date="2022-02-25T13:04:00Z">
              <w:r>
                <w:rPr>
                  <w:rFonts w:eastAsiaTheme="minorEastAsia"/>
                  <w:iCs/>
                  <w:color w:val="0070C0"/>
                  <w:lang w:val="en-US" w:eastAsia="zh-CN"/>
                  <w:rPrChange w:id="282" w:author="Jussi Kuusisto" w:date="2022-02-25T13:24:00Z">
                    <w:rPr>
                      <w:rFonts w:eastAsiaTheme="minorEastAsia"/>
                      <w:i/>
                      <w:color w:val="0070C0"/>
                      <w:lang w:val="en-US" w:eastAsia="zh-CN"/>
                    </w:rPr>
                  </w:rPrChange>
                </w:rPr>
                <w:t>e don't understand the differe</w:t>
              </w:r>
              <w:r>
                <w:rPr>
                  <w:rFonts w:eastAsiaTheme="minorEastAsia"/>
                  <w:iCs/>
                  <w:color w:val="0070C0"/>
                  <w:lang w:val="en-US" w:eastAsia="zh-CN"/>
                  <w:rPrChange w:id="283" w:author="Jussi Kuusisto" w:date="2022-02-25T13:24:00Z">
                    <w:rPr>
                      <w:rFonts w:eastAsiaTheme="minorEastAsia"/>
                      <w:i/>
                      <w:color w:val="0070C0"/>
                      <w:lang w:val="en-US" w:eastAsia="zh-CN"/>
                    </w:rPr>
                  </w:rPrChange>
                </w:rPr>
                <w:t xml:space="preserve">nce with </w:t>
              </w:r>
              <w:proofErr w:type="spellStart"/>
              <w:r>
                <w:rPr>
                  <w:rFonts w:eastAsiaTheme="minorEastAsia"/>
                  <w:iCs/>
                  <w:color w:val="0070C0"/>
                  <w:lang w:val="en-US" w:eastAsia="zh-CN"/>
                  <w:rPrChange w:id="284" w:author="Jussi Kuusisto" w:date="2022-02-25T13:24:00Z">
                    <w:rPr>
                      <w:rFonts w:eastAsiaTheme="minorEastAsia"/>
                      <w:i/>
                      <w:color w:val="0070C0"/>
                      <w:lang w:val="en-US" w:eastAsia="zh-CN"/>
                    </w:rPr>
                  </w:rPrChange>
                </w:rPr>
                <w:t>refencing</w:t>
              </w:r>
              <w:proofErr w:type="spellEnd"/>
              <w:r>
                <w:rPr>
                  <w:rFonts w:eastAsiaTheme="minorEastAsia"/>
                  <w:iCs/>
                  <w:color w:val="0070C0"/>
                  <w:lang w:val="en-US" w:eastAsia="zh-CN"/>
                  <w:rPrChange w:id="285" w:author="Jussi Kuusisto" w:date="2022-02-25T13:24:00Z">
                    <w:rPr>
                      <w:rFonts w:eastAsiaTheme="minorEastAsia"/>
                      <w:i/>
                      <w:color w:val="0070C0"/>
                      <w:lang w:val="en-US" w:eastAsia="zh-CN"/>
                    </w:rPr>
                  </w:rPrChange>
                </w:rPr>
                <w:t xml:space="preserve"> back to 5.5-1 vs. the US Bands table. Can </w:t>
              </w:r>
            </w:ins>
            <w:ins w:id="286" w:author="Jussi Kuusisto" w:date="2022-02-25T13:20:00Z">
              <w:r>
                <w:rPr>
                  <w:rFonts w:eastAsiaTheme="minorEastAsia"/>
                  <w:iCs/>
                  <w:color w:val="0070C0"/>
                  <w:lang w:val="en-US" w:eastAsia="zh-CN"/>
                  <w:rPrChange w:id="287" w:author="Jussi Kuusisto" w:date="2022-02-25T13:24:00Z">
                    <w:rPr>
                      <w:rFonts w:eastAsiaTheme="minorEastAsia"/>
                      <w:i/>
                      <w:color w:val="0070C0"/>
                      <w:lang w:val="en-US" w:eastAsia="zh-CN"/>
                    </w:rPr>
                  </w:rPrChange>
                </w:rPr>
                <w:t xml:space="preserve">Qualcomm </w:t>
              </w:r>
            </w:ins>
            <w:ins w:id="288" w:author="Jussi Kuusisto" w:date="2022-02-25T13:04:00Z">
              <w:r>
                <w:rPr>
                  <w:rFonts w:eastAsiaTheme="minorEastAsia"/>
                  <w:iCs/>
                  <w:color w:val="0070C0"/>
                  <w:lang w:val="en-US" w:eastAsia="zh-CN"/>
                  <w:rPrChange w:id="289" w:author="Jussi Kuusisto" w:date="2022-02-25T13:24:00Z">
                    <w:rPr>
                      <w:rFonts w:eastAsiaTheme="minorEastAsia"/>
                      <w:i/>
                      <w:color w:val="0070C0"/>
                      <w:lang w:val="en-US" w:eastAsia="zh-CN"/>
                    </w:rPr>
                  </w:rPrChange>
                </w:rPr>
                <w:t xml:space="preserve">explain this (other than the 100kHz)? As Ericsson is fine with using </w:t>
              </w:r>
            </w:ins>
            <w:ins w:id="290" w:author="Jussi Kuusisto" w:date="2022-02-25T13:05:00Z">
              <w:r>
                <w:rPr>
                  <w:rFonts w:eastAsiaTheme="minorEastAsia"/>
                  <w:iCs/>
                  <w:color w:val="0070C0"/>
                  <w:lang w:val="en-US" w:eastAsia="zh-CN"/>
                  <w:rPrChange w:id="291" w:author="Jussi Kuusisto" w:date="2022-02-25T13:24:00Z">
                    <w:rPr>
                      <w:rFonts w:eastAsiaTheme="minorEastAsia"/>
                      <w:i/>
                      <w:color w:val="0070C0"/>
                      <w:lang w:val="en-US" w:eastAsia="zh-CN"/>
                    </w:rPr>
                  </w:rPrChange>
                </w:rPr>
                <w:t xml:space="preserve">the frequency ranges in US Bands table, Qualcomm is not, and then the other </w:t>
              </w:r>
              <w:proofErr w:type="gramStart"/>
              <w:r>
                <w:rPr>
                  <w:rFonts w:eastAsiaTheme="minorEastAsia"/>
                  <w:iCs/>
                  <w:color w:val="0070C0"/>
                  <w:lang w:val="en-US" w:eastAsia="zh-CN"/>
                  <w:rPrChange w:id="292" w:author="Jussi Kuusisto" w:date="2022-02-25T13:24:00Z">
                    <w:rPr>
                      <w:rFonts w:eastAsiaTheme="minorEastAsia"/>
                      <w:i/>
                      <w:color w:val="0070C0"/>
                      <w:lang w:val="en-US" w:eastAsia="zh-CN"/>
                    </w:rPr>
                  </w:rPrChange>
                </w:rPr>
                <w:t xml:space="preserve">way  </w:t>
              </w:r>
            </w:ins>
            <w:ins w:id="293" w:author="Jussi Kuusisto" w:date="2022-02-25T13:06:00Z">
              <w:r>
                <w:rPr>
                  <w:rFonts w:eastAsiaTheme="minorEastAsia"/>
                  <w:iCs/>
                  <w:color w:val="0070C0"/>
                  <w:lang w:val="en-US" w:eastAsia="zh-CN"/>
                  <w:rPrChange w:id="294" w:author="Jussi Kuusisto" w:date="2022-02-25T13:24:00Z">
                    <w:rPr>
                      <w:rFonts w:eastAsiaTheme="minorEastAsia"/>
                      <w:i/>
                      <w:color w:val="0070C0"/>
                      <w:lang w:val="en-US" w:eastAsia="zh-CN"/>
                    </w:rPr>
                  </w:rPrChange>
                </w:rPr>
                <w:t>around</w:t>
              </w:r>
              <w:proofErr w:type="gramEnd"/>
              <w:r>
                <w:rPr>
                  <w:rFonts w:eastAsiaTheme="minorEastAsia"/>
                  <w:iCs/>
                  <w:color w:val="0070C0"/>
                  <w:lang w:val="en-US" w:eastAsia="zh-CN"/>
                  <w:rPrChange w:id="295" w:author="Jussi Kuusisto" w:date="2022-02-25T13:24:00Z">
                    <w:rPr>
                      <w:rFonts w:eastAsiaTheme="minorEastAsia"/>
                      <w:i/>
                      <w:color w:val="0070C0"/>
                      <w:lang w:val="en-US" w:eastAsia="zh-CN"/>
                    </w:rPr>
                  </w:rPrChange>
                </w:rPr>
                <w:t xml:space="preserve"> (</w:t>
              </w:r>
            </w:ins>
            <w:ins w:id="296" w:author="Jussi Kuusisto" w:date="2022-02-25T13:05:00Z">
              <w:r>
                <w:rPr>
                  <w:rFonts w:eastAsiaTheme="minorEastAsia"/>
                  <w:iCs/>
                  <w:color w:val="0070C0"/>
                  <w:lang w:val="en-US" w:eastAsia="zh-CN"/>
                  <w:rPrChange w:id="297" w:author="Jussi Kuusisto" w:date="2022-02-25T13:24:00Z">
                    <w:rPr>
                      <w:rFonts w:eastAsiaTheme="minorEastAsia"/>
                      <w:i/>
                      <w:color w:val="0070C0"/>
                      <w:lang w:val="en-US" w:eastAsia="zh-CN"/>
                    </w:rPr>
                  </w:rPrChange>
                </w:rPr>
                <w:t xml:space="preserve">Ericsson is not </w:t>
              </w:r>
            </w:ins>
            <w:ins w:id="298" w:author="Jussi Kuusisto" w:date="2022-02-25T13:06:00Z">
              <w:r>
                <w:rPr>
                  <w:rFonts w:eastAsiaTheme="minorEastAsia"/>
                  <w:iCs/>
                  <w:color w:val="0070C0"/>
                  <w:lang w:val="en-US" w:eastAsia="zh-CN"/>
                  <w:rPrChange w:id="299" w:author="Jussi Kuusisto" w:date="2022-02-25T13:24:00Z">
                    <w:rPr>
                      <w:rFonts w:eastAsiaTheme="minorEastAsia"/>
                      <w:i/>
                      <w:color w:val="0070C0"/>
                      <w:lang w:val="en-US" w:eastAsia="zh-CN"/>
                    </w:rPr>
                  </w:rPrChange>
                </w:rPr>
                <w:t xml:space="preserve">ok to refer </w:t>
              </w:r>
              <w:r>
                <w:rPr>
                  <w:rFonts w:eastAsiaTheme="minorEastAsia"/>
                  <w:iCs/>
                  <w:color w:val="0070C0"/>
                  <w:lang w:val="en-US" w:eastAsia="zh-CN"/>
                  <w:rPrChange w:id="300" w:author="Jussi Kuusisto" w:date="2022-02-25T13:24:00Z">
                    <w:rPr>
                      <w:rFonts w:eastAsiaTheme="minorEastAsia"/>
                      <w:i/>
                      <w:color w:val="0070C0"/>
                      <w:lang w:val="en-US" w:eastAsia="zh-CN"/>
                    </w:rPr>
                  </w:rPrChange>
                </w:rPr>
                <w:t>5.5-1 and Qualcomm is ok)</w:t>
              </w:r>
            </w:ins>
            <w:ins w:id="301" w:author="Jussi Kuusisto" w:date="2022-02-25T13:05:00Z">
              <w:r>
                <w:rPr>
                  <w:rFonts w:eastAsiaTheme="minorEastAsia"/>
                  <w:iCs/>
                  <w:color w:val="0070C0"/>
                  <w:lang w:val="en-US" w:eastAsia="zh-CN"/>
                  <w:rPrChange w:id="302" w:author="Jussi Kuusisto" w:date="2022-02-25T13:24:00Z">
                    <w:rPr>
                      <w:rFonts w:eastAsiaTheme="minorEastAsia"/>
                      <w:i/>
                      <w:color w:val="0070C0"/>
                      <w:lang w:val="en-US" w:eastAsia="zh-CN"/>
                    </w:rPr>
                  </w:rPrChange>
                </w:rPr>
                <w:t xml:space="preserve">, could </w:t>
              </w:r>
            </w:ins>
            <w:ins w:id="303" w:author="Jussi Kuusisto" w:date="2022-02-25T13:07:00Z">
              <w:r>
                <w:rPr>
                  <w:rFonts w:eastAsiaTheme="minorEastAsia"/>
                  <w:iCs/>
                  <w:color w:val="0070C0"/>
                  <w:lang w:val="en-US" w:eastAsia="zh-CN"/>
                  <w:rPrChange w:id="304" w:author="Jussi Kuusisto" w:date="2022-02-25T13:24:00Z">
                    <w:rPr>
                      <w:rFonts w:eastAsiaTheme="minorEastAsia"/>
                      <w:i/>
                      <w:color w:val="0070C0"/>
                      <w:lang w:val="en-US" w:eastAsia="zh-CN"/>
                    </w:rPr>
                  </w:rPrChange>
                </w:rPr>
                <w:t xml:space="preserve">either Ericsson or Qualcomm give us a solution </w:t>
              </w:r>
            </w:ins>
            <w:ins w:id="305" w:author="Jussi Kuusisto" w:date="2022-02-25T13:49:00Z">
              <w:r>
                <w:rPr>
                  <w:rFonts w:eastAsiaTheme="minorEastAsia"/>
                  <w:iCs/>
                  <w:color w:val="0070C0"/>
                  <w:lang w:val="en-US" w:eastAsia="zh-CN"/>
                </w:rPr>
                <w:t xml:space="preserve">how </w:t>
              </w:r>
            </w:ins>
            <w:ins w:id="306" w:author="Jussi Kuusisto" w:date="2022-02-25T13:07:00Z">
              <w:r>
                <w:rPr>
                  <w:rFonts w:eastAsiaTheme="minorEastAsia"/>
                  <w:iCs/>
                  <w:color w:val="0070C0"/>
                  <w:lang w:val="en-US" w:eastAsia="zh-CN"/>
                  <w:rPrChange w:id="307" w:author="Jussi Kuusisto" w:date="2022-02-25T13:24:00Z">
                    <w:rPr>
                      <w:rFonts w:eastAsiaTheme="minorEastAsia"/>
                      <w:i/>
                      <w:color w:val="0070C0"/>
                      <w:lang w:val="en-US" w:eastAsia="zh-CN"/>
                    </w:rPr>
                  </w:rPrChange>
                </w:rPr>
                <w:t>to place this then?</w:t>
              </w:r>
            </w:ins>
          </w:p>
          <w:p w:rsidR="001842F7" w:rsidRPr="001842F7" w:rsidRDefault="006D0DB9">
            <w:pPr>
              <w:rPr>
                <w:ins w:id="308" w:author="Jussi Kuusisto" w:date="2022-02-25T12:59:00Z"/>
                <w:rFonts w:eastAsia="游明朝"/>
                <w:iCs/>
                <w:color w:val="0070C0"/>
                <w:lang w:val="en-US" w:eastAsia="zh-CN"/>
                <w:rPrChange w:id="309" w:author="Jussi Kuusisto" w:date="2022-02-25T13:07:00Z">
                  <w:rPr>
                    <w:ins w:id="310" w:author="Jussi Kuusisto" w:date="2022-02-25T12:59:00Z"/>
                    <w:rFonts w:eastAsiaTheme="minorEastAsia"/>
                    <w:i/>
                    <w:color w:val="0070C0"/>
                    <w:lang w:val="en-US" w:eastAsia="zh-CN"/>
                  </w:rPr>
                </w:rPrChange>
              </w:rPr>
            </w:pPr>
            <w:ins w:id="311" w:author="Jussi Kuusisto" w:date="2022-02-25T13:20:00Z">
              <w:r>
                <w:rPr>
                  <w:rFonts w:eastAsiaTheme="minorEastAsia"/>
                  <w:iCs/>
                  <w:color w:val="0070C0"/>
                  <w:lang w:val="en-US" w:eastAsia="zh-CN"/>
                </w:rPr>
                <w:t xml:space="preserve">As it is we are keeping the original CR that was fine with </w:t>
              </w:r>
            </w:ins>
            <w:ins w:id="312" w:author="Jussi Kuusisto" w:date="2022-02-25T13:21:00Z">
              <w:r>
                <w:rPr>
                  <w:rFonts w:eastAsiaTheme="minorEastAsia"/>
                  <w:iCs/>
                  <w:color w:val="0070C0"/>
                  <w:lang w:val="en-US" w:eastAsia="zh-CN"/>
                </w:rPr>
                <w:t xml:space="preserve">QC and </w:t>
              </w:r>
            </w:ins>
            <w:ins w:id="313" w:author="Jussi Kuusisto" w:date="2022-02-25T13:50:00Z">
              <w:r>
                <w:rPr>
                  <w:rFonts w:eastAsiaTheme="minorEastAsia"/>
                  <w:iCs/>
                  <w:color w:val="0070C0"/>
                  <w:lang w:val="en-US" w:eastAsia="zh-CN"/>
                </w:rPr>
                <w:t xml:space="preserve">we assume this is what </w:t>
              </w:r>
            </w:ins>
            <w:ins w:id="314" w:author="Jussi Kuusisto" w:date="2022-02-25T13:21:00Z">
              <w:r>
                <w:rPr>
                  <w:rFonts w:eastAsiaTheme="minorEastAsia"/>
                  <w:iCs/>
                  <w:color w:val="0070C0"/>
                  <w:lang w:val="en-US" w:eastAsia="zh-CN"/>
                </w:rPr>
                <w:t>AT&amp;T</w:t>
              </w:r>
            </w:ins>
            <w:ins w:id="315" w:author="Jussi Kuusisto" w:date="2022-02-25T13:50:00Z">
              <w:r>
                <w:rPr>
                  <w:rFonts w:eastAsiaTheme="minorEastAsia"/>
                  <w:iCs/>
                  <w:color w:val="0070C0"/>
                  <w:lang w:val="en-US" w:eastAsia="zh-CN"/>
                </w:rPr>
                <w:t xml:space="preserve"> meant as well</w:t>
              </w:r>
            </w:ins>
            <w:ins w:id="316" w:author="Jussi Kuusisto" w:date="2022-02-25T13:21:00Z">
              <w:r>
                <w:rPr>
                  <w:rFonts w:eastAsiaTheme="minorEastAsia"/>
                  <w:iCs/>
                  <w:color w:val="0070C0"/>
                  <w:lang w:val="en-US" w:eastAsia="zh-CN"/>
                </w:rPr>
                <w:t xml:space="preserve">, because otherwise it </w:t>
              </w:r>
            </w:ins>
            <w:ins w:id="317" w:author="Jussi Kuusisto" w:date="2022-02-25T13:22:00Z">
              <w:r>
                <w:rPr>
                  <w:rFonts w:eastAsiaTheme="minorEastAsia"/>
                  <w:iCs/>
                  <w:color w:val="0070C0"/>
                  <w:lang w:val="en-US" w:eastAsia="zh-CN"/>
                </w:rPr>
                <w:t>seems Band 66 and Band</w:t>
              </w:r>
              <w:r>
                <w:rPr>
                  <w:rFonts w:eastAsiaTheme="minorEastAsia"/>
                  <w:iCs/>
                  <w:color w:val="0070C0"/>
                  <w:lang w:val="en-US" w:eastAsia="zh-CN"/>
                </w:rPr>
                <w:t xml:space="preserve"> 70 spectrum definitions would be changed</w:t>
              </w:r>
            </w:ins>
            <w:ins w:id="318" w:author="Jussi Kuusisto" w:date="2022-02-25T13:31:00Z">
              <w:r>
                <w:rPr>
                  <w:rFonts w:eastAsiaTheme="minorEastAsia"/>
                  <w:iCs/>
                  <w:color w:val="0070C0"/>
                  <w:lang w:val="en-US" w:eastAsia="zh-CN"/>
                </w:rPr>
                <w:t xml:space="preserve">. This we are not sure RAN4 should be allowed </w:t>
              </w:r>
            </w:ins>
            <w:ins w:id="319" w:author="Jussi Kuusisto" w:date="2022-02-25T13:32:00Z">
              <w:r>
                <w:rPr>
                  <w:rFonts w:eastAsiaTheme="minorEastAsia"/>
                  <w:iCs/>
                  <w:color w:val="0070C0"/>
                  <w:lang w:val="en-US" w:eastAsia="zh-CN"/>
                </w:rPr>
                <w:t>to do without RAN level discussion</w:t>
              </w:r>
            </w:ins>
            <w:ins w:id="320" w:author="Jussi Kuusisto" w:date="2022-02-25T13:22:00Z">
              <w:r>
                <w:rPr>
                  <w:rFonts w:eastAsiaTheme="minorEastAsia"/>
                  <w:iCs/>
                  <w:color w:val="0070C0"/>
                  <w:lang w:val="en-US" w:eastAsia="zh-CN"/>
                </w:rPr>
                <w:t>. We are fine with the 100kHz limitation a</w:t>
              </w:r>
            </w:ins>
            <w:ins w:id="321" w:author="Jussi Kuusisto" w:date="2022-02-25T13:23:00Z">
              <w:r>
                <w:rPr>
                  <w:rFonts w:eastAsiaTheme="minorEastAsia"/>
                  <w:iCs/>
                  <w:color w:val="0070C0"/>
                  <w:lang w:val="en-US" w:eastAsia="zh-CN"/>
                </w:rPr>
                <w:t>t the band edges, even with DL, but we are not fine with RAN4 removing large portion of spect</w:t>
              </w:r>
              <w:r>
                <w:rPr>
                  <w:rFonts w:eastAsiaTheme="minorEastAsia"/>
                  <w:iCs/>
                  <w:color w:val="0070C0"/>
                  <w:lang w:val="en-US" w:eastAsia="zh-CN"/>
                </w:rPr>
                <w:t xml:space="preserve">rum from </w:t>
              </w:r>
            </w:ins>
            <w:ins w:id="322" w:author="Jussi Kuusisto" w:date="2022-02-25T13:51:00Z">
              <w:r>
                <w:rPr>
                  <w:rFonts w:eastAsiaTheme="minorEastAsia"/>
                  <w:iCs/>
                  <w:color w:val="0070C0"/>
                  <w:lang w:val="en-US" w:eastAsia="zh-CN"/>
                </w:rPr>
                <w:t xml:space="preserve">potential </w:t>
              </w:r>
            </w:ins>
            <w:ins w:id="323" w:author="Jussi Kuusisto" w:date="2022-02-25T13:23:00Z">
              <w:r>
                <w:rPr>
                  <w:rFonts w:eastAsiaTheme="minorEastAsia"/>
                  <w:iCs/>
                  <w:color w:val="0070C0"/>
                  <w:lang w:val="en-US" w:eastAsia="zh-CN"/>
                </w:rPr>
                <w:t>use because of it.</w:t>
              </w:r>
            </w:ins>
          </w:p>
        </w:tc>
      </w:tr>
      <w:tr w:rsidR="001842F7">
        <w:trPr>
          <w:ins w:id="324" w:author="Qualcomm" w:date="2022-02-28T10:44:00Z"/>
        </w:trPr>
        <w:tc>
          <w:tcPr>
            <w:tcW w:w="1242" w:type="dxa"/>
          </w:tcPr>
          <w:p w:rsidR="001842F7" w:rsidRDefault="006D0DB9">
            <w:pPr>
              <w:spacing w:after="0"/>
              <w:rPr>
                <w:ins w:id="325" w:author="Qualcomm" w:date="2022-02-28T10:44:00Z"/>
                <w:rFonts w:eastAsia="游明朝"/>
              </w:rPr>
            </w:pPr>
            <w:ins w:id="326" w:author="Qualcomm" w:date="2022-02-28T10:44:00Z">
              <w:r>
                <w:rPr>
                  <w:rFonts w:eastAsia="游明朝"/>
                </w:rPr>
                <w:lastRenderedPageBreak/>
                <w:t>Qualcomm</w:t>
              </w:r>
            </w:ins>
          </w:p>
        </w:tc>
        <w:tc>
          <w:tcPr>
            <w:tcW w:w="8615" w:type="dxa"/>
          </w:tcPr>
          <w:p w:rsidR="001842F7" w:rsidRDefault="006D0DB9">
            <w:pPr>
              <w:spacing w:after="0"/>
              <w:rPr>
                <w:ins w:id="327" w:author="Qualcomm" w:date="2022-02-28T11:04:00Z"/>
                <w:rFonts w:ascii="Arial" w:eastAsia="Times New Roman" w:hAnsi="Arial" w:cs="Arial"/>
                <w:b/>
                <w:bCs/>
                <w:color w:val="0000FF"/>
                <w:sz w:val="16"/>
                <w:szCs w:val="16"/>
                <w:u w:val="single"/>
                <w:lang w:val="en-US" w:eastAsia="zh-CN"/>
              </w:rPr>
            </w:pPr>
            <w:ins w:id="328" w:author="Qualcomm" w:date="2022-02-28T11:04:00Z">
              <w:r>
                <w:rPr>
                  <w:rFonts w:eastAsiaTheme="minorEastAsia"/>
                  <w:iCs/>
                  <w:color w:val="0070C0"/>
                  <w:lang w:val="en-US" w:eastAsia="zh-CN"/>
                </w:rPr>
                <w:t xml:space="preserve">Response to DISH’s comments on </w:t>
              </w:r>
              <w:r>
                <w:rPr>
                  <w:rFonts w:eastAsiaTheme="minorEastAsia"/>
                  <w:iCs/>
                  <w:color w:val="0070C0"/>
                  <w:lang w:val="en-US" w:eastAsia="zh-CN"/>
                  <w:rPrChange w:id="329" w:author="Qualcomm" w:date="2022-02-28T11:04:00Z">
                    <w:rPr>
                      <w:rFonts w:ascii="Arial" w:eastAsia="Times New Roman" w:hAnsi="Arial" w:cs="Arial"/>
                      <w:b/>
                      <w:bCs/>
                      <w:color w:val="0000FF"/>
                      <w:sz w:val="16"/>
                      <w:szCs w:val="16"/>
                      <w:u w:val="single"/>
                      <w:lang w:val="en-US" w:eastAsia="zh-CN"/>
                    </w:rPr>
                  </w:rPrChange>
                </w:rPr>
                <w:fldChar w:fldCharType="begin"/>
              </w:r>
              <w:r>
                <w:rPr>
                  <w:rFonts w:eastAsiaTheme="minorEastAsia"/>
                  <w:iCs/>
                  <w:color w:val="0070C0"/>
                  <w:lang w:val="en-US" w:eastAsia="zh-CN"/>
                  <w:rPrChange w:id="330" w:author="Qualcomm" w:date="2022-02-28T11:04:00Z">
                    <w:rPr/>
                  </w:rPrChange>
                </w:rPr>
                <w:instrText xml:space="preserve"> HYPERLINK "https://www.3gpp.org/ftp/TSG_RAN/WG4_Radio/TSGR4_102-e/Docs/R4-2205662.zip" </w:instrText>
              </w:r>
              <w:r>
                <w:rPr>
                  <w:rFonts w:eastAsiaTheme="minorEastAsia"/>
                  <w:iCs/>
                  <w:color w:val="0070C0"/>
                  <w:sz w:val="21"/>
                  <w:szCs w:val="21"/>
                  <w:lang w:val="en-US" w:eastAsia="zh-CN"/>
                  <w:rPrChange w:id="331" w:author="Qualcomm" w:date="2022-02-28T11:04:00Z">
                    <w:rPr>
                      <w:rFonts w:ascii="Arial" w:eastAsia="Times New Roman" w:hAnsi="Arial" w:cs="Arial"/>
                      <w:b/>
                      <w:bCs/>
                      <w:color w:val="0000FF"/>
                      <w:sz w:val="16"/>
                      <w:szCs w:val="16"/>
                      <w:u w:val="single"/>
                      <w:lang w:val="en-US" w:eastAsia="zh-CN"/>
                    </w:rPr>
                  </w:rPrChange>
                </w:rPr>
                <w:fldChar w:fldCharType="separate"/>
              </w:r>
              <w:r>
                <w:rPr>
                  <w:rFonts w:eastAsiaTheme="minorEastAsia"/>
                  <w:iCs/>
                  <w:color w:val="0070C0"/>
                  <w:sz w:val="21"/>
                  <w:szCs w:val="21"/>
                  <w:lang w:val="en-US" w:eastAsia="zh-CN"/>
                  <w:rPrChange w:id="332" w:author="Qualcomm" w:date="2022-02-28T11:04:00Z">
                    <w:rPr>
                      <w:rFonts w:ascii="Arial" w:eastAsia="Times New Roman" w:hAnsi="Arial" w:cs="Arial"/>
                      <w:b/>
                      <w:bCs/>
                      <w:color w:val="0000FF"/>
                      <w:sz w:val="16"/>
                      <w:szCs w:val="16"/>
                      <w:u w:val="single"/>
                      <w:lang w:val="en-US" w:eastAsia="zh-CN"/>
                    </w:rPr>
                  </w:rPrChange>
                </w:rPr>
                <w:t>R4-2205662</w:t>
              </w:r>
              <w:r>
                <w:rPr>
                  <w:rFonts w:eastAsiaTheme="minorEastAsia"/>
                  <w:iCs/>
                  <w:color w:val="0070C0"/>
                  <w:sz w:val="21"/>
                  <w:szCs w:val="21"/>
                  <w:lang w:val="en-US" w:eastAsia="zh-CN"/>
                  <w:rPrChange w:id="333" w:author="Qualcomm" w:date="2022-02-28T11:04:00Z">
                    <w:rPr>
                      <w:rFonts w:ascii="Arial" w:eastAsia="Times New Roman" w:hAnsi="Arial" w:cs="Arial"/>
                      <w:b/>
                      <w:bCs/>
                      <w:color w:val="0000FF"/>
                      <w:sz w:val="16"/>
                      <w:szCs w:val="16"/>
                      <w:u w:val="single"/>
                      <w:lang w:val="en-US" w:eastAsia="zh-CN"/>
                    </w:rPr>
                  </w:rPrChange>
                </w:rPr>
                <w:fldChar w:fldCharType="end"/>
              </w:r>
            </w:ins>
          </w:p>
          <w:p w:rsidR="001842F7" w:rsidRDefault="006D0DB9">
            <w:pPr>
              <w:rPr>
                <w:ins w:id="334" w:author="Qualcomm" w:date="2022-02-28T11:07:00Z"/>
                <w:rFonts w:eastAsiaTheme="minorEastAsia"/>
                <w:iCs/>
                <w:color w:val="0070C0"/>
                <w:lang w:val="en-US" w:eastAsia="zh-CN"/>
              </w:rPr>
            </w:pPr>
            <w:ins w:id="335" w:author="Qualcomm" w:date="2022-02-28T11:05:00Z">
              <w:r>
                <w:rPr>
                  <w:rFonts w:eastAsiaTheme="minorEastAsia"/>
                  <w:iCs/>
                  <w:color w:val="0070C0"/>
                  <w:lang w:val="en-US" w:eastAsia="zh-CN"/>
                </w:rPr>
                <w:t>First of all, Qualcomm would not remove any spectrum</w:t>
              </w:r>
            </w:ins>
            <w:ins w:id="336" w:author="Qualcomm" w:date="2022-02-28T11:08:00Z">
              <w:r>
                <w:rPr>
                  <w:rFonts w:eastAsiaTheme="minorEastAsia"/>
                  <w:iCs/>
                  <w:color w:val="0070C0"/>
                  <w:lang w:val="en-US" w:eastAsia="zh-CN"/>
                </w:rPr>
                <w:t xml:space="preserve"> from TS36.101</w:t>
              </w:r>
            </w:ins>
            <w:ins w:id="337" w:author="Qualcomm" w:date="2022-02-28T11:05:00Z">
              <w:r>
                <w:rPr>
                  <w:rFonts w:eastAsiaTheme="minorEastAsia"/>
                  <w:iCs/>
                  <w:color w:val="0070C0"/>
                  <w:lang w:val="en-US" w:eastAsia="zh-CN"/>
                </w:rPr>
                <w:t xml:space="preserve">. </w:t>
              </w:r>
            </w:ins>
            <w:ins w:id="338" w:author="Qualcomm" w:date="2022-02-28T11:06:00Z">
              <w:r>
                <w:rPr>
                  <w:rFonts w:eastAsiaTheme="minorEastAsia"/>
                  <w:iCs/>
                  <w:color w:val="0070C0"/>
                  <w:lang w:val="en-US" w:eastAsia="zh-CN"/>
                </w:rPr>
                <w:t xml:space="preserve">We are talking about the </w:t>
              </w:r>
            </w:ins>
            <w:ins w:id="339" w:author="Qualcomm" w:date="2022-02-28T11:07:00Z">
              <w:r>
                <w:rPr>
                  <w:rFonts w:eastAsiaTheme="minorEastAsia"/>
                  <w:iCs/>
                  <w:color w:val="0070C0"/>
                  <w:lang w:val="en-US" w:eastAsia="zh-CN"/>
                </w:rPr>
                <w:t>applicability</w:t>
              </w:r>
            </w:ins>
            <w:ins w:id="340" w:author="Qualcomm" w:date="2022-02-28T11:06:00Z">
              <w:r>
                <w:rPr>
                  <w:rFonts w:eastAsiaTheme="minorEastAsia"/>
                  <w:iCs/>
                  <w:color w:val="0070C0"/>
                  <w:lang w:val="en-US" w:eastAsia="zh-CN"/>
                </w:rPr>
                <w:t xml:space="preserve"> </w:t>
              </w:r>
            </w:ins>
            <w:ins w:id="341" w:author="Qualcomm" w:date="2022-02-28T11:07:00Z">
              <w:r>
                <w:rPr>
                  <w:rFonts w:eastAsiaTheme="minorEastAsia"/>
                  <w:iCs/>
                  <w:color w:val="0070C0"/>
                  <w:lang w:val="en-US" w:eastAsia="zh-CN"/>
                </w:rPr>
                <w:t>for NB-</w:t>
              </w:r>
              <w:proofErr w:type="spellStart"/>
              <w:r>
                <w:rPr>
                  <w:rFonts w:eastAsiaTheme="minorEastAsia"/>
                  <w:iCs/>
                  <w:color w:val="0070C0"/>
                  <w:lang w:val="en-US" w:eastAsia="zh-CN"/>
                </w:rPr>
                <w:t>IoT</w:t>
              </w:r>
              <w:proofErr w:type="spellEnd"/>
              <w:r>
                <w:rPr>
                  <w:rFonts w:eastAsiaTheme="minorEastAsia"/>
                  <w:iCs/>
                  <w:color w:val="0070C0"/>
                  <w:lang w:val="en-US" w:eastAsia="zh-CN"/>
                </w:rPr>
                <w:t xml:space="preserve"> for </w:t>
              </w:r>
            </w:ins>
            <w:ins w:id="342" w:author="Qualcomm" w:date="2022-02-28T11:06:00Z">
              <w:r>
                <w:rPr>
                  <w:rFonts w:eastAsiaTheme="minorEastAsia"/>
                  <w:iCs/>
                  <w:color w:val="0070C0"/>
                  <w:lang w:val="en-US" w:eastAsia="zh-CN"/>
                </w:rPr>
                <w:t xml:space="preserve">some </w:t>
              </w:r>
            </w:ins>
            <w:ins w:id="343" w:author="Qualcomm" w:date="2022-02-28T11:07:00Z">
              <w:r>
                <w:rPr>
                  <w:rFonts w:eastAsiaTheme="minorEastAsia"/>
                  <w:iCs/>
                  <w:color w:val="0070C0"/>
                  <w:lang w:val="en-US" w:eastAsia="zh-CN"/>
                </w:rPr>
                <w:t>spectrum in B66 and B70.</w:t>
              </w:r>
            </w:ins>
          </w:p>
          <w:p w:rsidR="001842F7" w:rsidRDefault="006D0DB9">
            <w:pPr>
              <w:rPr>
                <w:ins w:id="344" w:author="Qualcomm" w:date="2022-02-28T11:10:00Z"/>
                <w:rFonts w:eastAsia="游明朝"/>
                <w:color w:val="FF0000"/>
              </w:rPr>
            </w:pPr>
            <w:ins w:id="345" w:author="Qualcomm" w:date="2022-02-28T11:05:00Z">
              <w:r>
                <w:rPr>
                  <w:rFonts w:eastAsiaTheme="minorEastAsia"/>
                  <w:iCs/>
                  <w:color w:val="0070C0"/>
                  <w:lang w:val="en-US" w:eastAsia="zh-CN"/>
                </w:rPr>
                <w:t>Here “extension”</w:t>
              </w:r>
            </w:ins>
            <w:ins w:id="346" w:author="Qualcomm" w:date="2022-02-28T11:06:00Z">
              <w:r>
                <w:rPr>
                  <w:rFonts w:eastAsiaTheme="minorEastAsia"/>
                  <w:iCs/>
                  <w:color w:val="0070C0"/>
                  <w:lang w:val="en-US" w:eastAsia="zh-CN"/>
                </w:rPr>
                <w:t xml:space="preserve"> means</w:t>
              </w:r>
            </w:ins>
            <w:ins w:id="347" w:author="Qualcomm" w:date="2022-02-28T11:07:00Z">
              <w:r>
                <w:rPr>
                  <w:rFonts w:eastAsiaTheme="minorEastAsia"/>
                  <w:iCs/>
                  <w:color w:val="0070C0"/>
                  <w:lang w:val="en-US" w:eastAsia="zh-CN"/>
                </w:rPr>
                <w:t xml:space="preserve">, per our understanding, </w:t>
              </w:r>
            </w:ins>
            <w:ins w:id="348" w:author="Qualcomm" w:date="2022-02-28T11:08:00Z">
              <w:r>
                <w:rPr>
                  <w:rFonts w:eastAsia="游明朝"/>
                  <w:color w:val="FF0000"/>
                </w:rPr>
                <w:t>2180-2200MHz is not applicable for NB-</w:t>
              </w:r>
              <w:proofErr w:type="spellStart"/>
              <w:r>
                <w:rPr>
                  <w:rFonts w:eastAsia="游明朝"/>
                  <w:color w:val="FF0000"/>
                </w:rPr>
                <w:t>IoT</w:t>
              </w:r>
              <w:proofErr w:type="spellEnd"/>
              <w:r>
                <w:rPr>
                  <w:rFonts w:eastAsia="游明朝"/>
                  <w:color w:val="FF0000"/>
                </w:rPr>
                <w:t xml:space="preserve"> operation.</w:t>
              </w:r>
            </w:ins>
            <w:ins w:id="349" w:author="Qualcomm" w:date="2022-02-28T11:09:00Z">
              <w:r>
                <w:rPr>
                  <w:rFonts w:eastAsia="游明朝"/>
                  <w:color w:val="FF0000"/>
                </w:rPr>
                <w:t xml:space="preserve"> As we commented in the 1</w:t>
              </w:r>
              <w:r>
                <w:rPr>
                  <w:rFonts w:eastAsia="游明朝"/>
                  <w:color w:val="FF0000"/>
                  <w:vertAlign w:val="superscript"/>
                  <w:rPrChange w:id="350" w:author="Qualcomm" w:date="2022-02-28T11:09:00Z">
                    <w:rPr>
                      <w:color w:val="FF0000"/>
                    </w:rPr>
                  </w:rPrChange>
                </w:rPr>
                <w:t>st</w:t>
              </w:r>
              <w:r>
                <w:rPr>
                  <w:rFonts w:eastAsia="游明朝"/>
                  <w:color w:val="FF0000"/>
                </w:rPr>
                <w:t xml:space="preserve"> round, following the NOTE 4 in Table 5.5-1 of TS 36.101</w:t>
              </w:r>
            </w:ins>
            <w:ins w:id="351" w:author="Qualcomm" w:date="2022-02-28T11:10:00Z">
              <w:r>
                <w:rPr>
                  <w:rFonts w:eastAsia="游明朝"/>
                  <w:color w:val="FF0000"/>
                </w:rPr>
                <w:t xml:space="preserve">, 2180-2200MHz can only apply CA operation. </w:t>
              </w:r>
            </w:ins>
          </w:p>
          <w:p w:rsidR="001842F7" w:rsidRDefault="006D0DB9">
            <w:pPr>
              <w:rPr>
                <w:ins w:id="352" w:author="Qualcomm" w:date="2022-02-28T11:10:00Z"/>
                <w:rFonts w:eastAsiaTheme="minorEastAsia"/>
                <w:iCs/>
                <w:color w:val="0070C0"/>
                <w:lang w:val="en-US" w:eastAsia="zh-CN"/>
              </w:rPr>
            </w:pPr>
            <w:ins w:id="353" w:author="Qualcomm" w:date="2022-02-28T11:10:00Z">
              <w:r>
                <w:rPr>
                  <w:rFonts w:eastAsia="游明朝"/>
                  <w:noProof/>
                  <w:lang w:val="en-US" w:eastAsia="zh-TW"/>
                  <w:rPrChange w:id="354">
                    <w:rPr>
                      <w:noProof/>
                      <w:lang w:val="en-US" w:eastAsia="zh-TW"/>
                    </w:rPr>
                  </w:rPrChange>
                </w:rPr>
                <w:drawing>
                  <wp:inline distT="0" distB="0" distL="0" distR="0">
                    <wp:extent cx="4579620" cy="2876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a:xfrm>
                              <a:off x="0" y="0"/>
                              <a:ext cx="4651326" cy="292366"/>
                            </a:xfrm>
                            <a:prstGeom prst="rect">
                              <a:avLst/>
                            </a:prstGeom>
                            <a:noFill/>
                            <a:ln>
                              <a:noFill/>
                            </a:ln>
                          </pic:spPr>
                        </pic:pic>
                      </a:graphicData>
                    </a:graphic>
                  </wp:inline>
                </w:drawing>
              </w:r>
            </w:ins>
          </w:p>
          <w:p w:rsidR="001842F7" w:rsidRDefault="006D0DB9">
            <w:pPr>
              <w:rPr>
                <w:ins w:id="355" w:author="Qualcomm" w:date="2022-02-28T11:11:00Z"/>
                <w:rFonts w:eastAsia="游明朝"/>
                <w:color w:val="FF0000"/>
              </w:rPr>
            </w:pPr>
            <w:ins w:id="356" w:author="Qualcomm" w:date="2022-02-28T11:10:00Z">
              <w:r>
                <w:rPr>
                  <w:rFonts w:eastAsiaTheme="minorEastAsia"/>
                  <w:iCs/>
                  <w:color w:val="0070C0"/>
                  <w:lang w:val="en-US" w:eastAsia="zh-CN"/>
                </w:rPr>
                <w:t xml:space="preserve">Look at the </w:t>
              </w:r>
              <w:r>
                <w:rPr>
                  <w:rFonts w:eastAsia="游明朝"/>
                  <w:color w:val="FF0000"/>
                </w:rPr>
                <w:t xml:space="preserve">NOTE 10 </w:t>
              </w:r>
            </w:ins>
            <w:ins w:id="357" w:author="Qualcomm" w:date="2022-02-28T11:11:00Z">
              <w:r>
                <w:rPr>
                  <w:rFonts w:eastAsia="游明朝"/>
                  <w:color w:val="FF0000"/>
                </w:rPr>
                <w:t>in Table 5.5-1 of TS 36.101</w:t>
              </w:r>
            </w:ins>
            <w:ins w:id="358" w:author="Qualcomm" w:date="2022-02-28T11:19:00Z">
              <w:r>
                <w:rPr>
                  <w:rFonts w:eastAsia="游明朝"/>
                  <w:color w:val="FF0000"/>
                </w:rPr>
                <w:t xml:space="preserve"> </w:t>
              </w:r>
            </w:ins>
            <w:ins w:id="359" w:author="Qualcomm" w:date="2022-02-28T11:11:00Z">
              <w:r>
                <w:rPr>
                  <w:rFonts w:eastAsia="游明朝"/>
                  <w:color w:val="FF0000"/>
                </w:rPr>
                <w:t xml:space="preserve">for </w:t>
              </w:r>
              <w:proofErr w:type="gramStart"/>
              <w:r>
                <w:rPr>
                  <w:rFonts w:eastAsia="游明朝"/>
                  <w:color w:val="FF0000"/>
                </w:rPr>
                <w:t>B70,</w:t>
              </w:r>
              <w:proofErr w:type="gramEnd"/>
              <w:r>
                <w:rPr>
                  <w:rFonts w:eastAsia="游明朝"/>
                  <w:color w:val="FF0000"/>
                </w:rPr>
                <w:t xml:space="preserve"> it is the same situation for B70, i.e., 2010</w:t>
              </w:r>
            </w:ins>
            <w:ins w:id="360" w:author="Qualcomm" w:date="2022-02-28T11:12:00Z">
              <w:r>
                <w:rPr>
                  <w:rFonts w:eastAsia="游明朝"/>
                  <w:color w:val="FF0000"/>
                </w:rPr>
                <w:t>-2020MHz can only apply for CA operation.</w:t>
              </w:r>
            </w:ins>
          </w:p>
          <w:p w:rsidR="001842F7" w:rsidRDefault="006D0DB9">
            <w:pPr>
              <w:rPr>
                <w:ins w:id="361" w:author="Qualcomm" w:date="2022-02-28T11:12:00Z"/>
                <w:rFonts w:eastAsiaTheme="minorEastAsia"/>
                <w:iCs/>
                <w:color w:val="0070C0"/>
                <w:lang w:val="en-US" w:eastAsia="zh-CN"/>
              </w:rPr>
            </w:pPr>
            <w:ins w:id="362" w:author="Qualcomm" w:date="2022-02-28T11:11:00Z">
              <w:r>
                <w:rPr>
                  <w:rFonts w:eastAsia="游明朝"/>
                  <w:noProof/>
                  <w:lang w:val="en-US" w:eastAsia="zh-TW"/>
                  <w:rPrChange w:id="363">
                    <w:rPr>
                      <w:noProof/>
                      <w:lang w:val="en-US" w:eastAsia="zh-TW"/>
                    </w:rPr>
                  </w:rPrChange>
                </w:rPr>
                <w:drawing>
                  <wp:inline distT="0" distB="0" distL="0" distR="0">
                    <wp:extent cx="4427220" cy="60769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a:xfrm>
                              <a:off x="0" y="0"/>
                              <a:ext cx="4436385" cy="609250"/>
                            </a:xfrm>
                            <a:prstGeom prst="rect">
                              <a:avLst/>
                            </a:prstGeom>
                            <a:noFill/>
                            <a:ln>
                              <a:noFill/>
                            </a:ln>
                          </pic:spPr>
                        </pic:pic>
                      </a:graphicData>
                    </a:graphic>
                  </wp:inline>
                </w:drawing>
              </w:r>
            </w:ins>
          </w:p>
          <w:p w:rsidR="001842F7" w:rsidRDefault="006D0DB9">
            <w:pPr>
              <w:rPr>
                <w:ins w:id="364" w:author="Qualcomm" w:date="2022-02-28T11:14:00Z"/>
                <w:rFonts w:eastAsiaTheme="minorEastAsia"/>
                <w:iCs/>
                <w:color w:val="0070C0"/>
                <w:lang w:val="en-US" w:eastAsia="zh-CN"/>
              </w:rPr>
            </w:pPr>
            <w:ins w:id="365" w:author="Qualcomm" w:date="2022-02-28T11:12:00Z">
              <w:r>
                <w:rPr>
                  <w:rFonts w:eastAsiaTheme="minorEastAsia"/>
                  <w:iCs/>
                  <w:color w:val="0070C0"/>
                  <w:lang w:val="en-US" w:eastAsia="zh-CN"/>
                </w:rPr>
                <w:t xml:space="preserve">All the </w:t>
              </w:r>
              <w:r>
                <w:rPr>
                  <w:rFonts w:eastAsiaTheme="minorEastAsia"/>
                  <w:iCs/>
                  <w:color w:val="0070C0"/>
                  <w:lang w:val="en-US" w:eastAsia="zh-CN"/>
                </w:rPr>
                <w:t>NB-</w:t>
              </w:r>
              <w:proofErr w:type="spellStart"/>
              <w:r>
                <w:rPr>
                  <w:rFonts w:eastAsiaTheme="minorEastAsia"/>
                  <w:iCs/>
                  <w:color w:val="0070C0"/>
                  <w:lang w:val="en-US" w:eastAsia="zh-CN"/>
                </w:rPr>
                <w:t>IoT</w:t>
              </w:r>
              <w:proofErr w:type="spellEnd"/>
              <w:r>
                <w:rPr>
                  <w:rFonts w:eastAsiaTheme="minorEastAsia"/>
                  <w:iCs/>
                  <w:color w:val="0070C0"/>
                  <w:lang w:val="en-US" w:eastAsia="zh-CN"/>
                </w:rPr>
                <w:t xml:space="preserve"> requirements are specified in TS36.101. S</w:t>
              </w:r>
            </w:ins>
            <w:ins w:id="366" w:author="Qualcomm" w:date="2022-02-28T11:13:00Z">
              <w:r>
                <w:rPr>
                  <w:rFonts w:eastAsiaTheme="minorEastAsia"/>
                  <w:iCs/>
                  <w:color w:val="0070C0"/>
                  <w:lang w:val="en-US" w:eastAsia="zh-CN"/>
                </w:rPr>
                <w:t xml:space="preserve">o we should follow the TS36.101 operating band applicability. Can DISH </w:t>
              </w:r>
            </w:ins>
            <w:ins w:id="367" w:author="Qualcomm" w:date="2022-02-28T11:14:00Z">
              <w:r>
                <w:rPr>
                  <w:rFonts w:eastAsiaTheme="minorEastAsia"/>
                  <w:iCs/>
                  <w:color w:val="0070C0"/>
                  <w:lang w:val="en-US" w:eastAsia="zh-CN"/>
                </w:rPr>
                <w:t>response</w:t>
              </w:r>
            </w:ins>
            <w:ins w:id="368" w:author="Qualcomm" w:date="2022-02-28T11:13:00Z">
              <w:r>
                <w:rPr>
                  <w:rFonts w:eastAsiaTheme="minorEastAsia"/>
                  <w:iCs/>
                  <w:color w:val="0070C0"/>
                  <w:lang w:val="en-US" w:eastAsia="zh-CN"/>
                </w:rPr>
                <w:t xml:space="preserve"> </w:t>
              </w:r>
            </w:ins>
            <w:ins w:id="369" w:author="Qualcomm" w:date="2022-02-28T11:14:00Z">
              <w:r>
                <w:rPr>
                  <w:rFonts w:eastAsiaTheme="minorEastAsia"/>
                  <w:iCs/>
                  <w:color w:val="0070C0"/>
                  <w:lang w:val="en-US" w:eastAsia="zh-CN"/>
                </w:rPr>
                <w:t>our comments?</w:t>
              </w:r>
            </w:ins>
            <w:ins w:id="370" w:author="Qualcomm" w:date="2022-02-28T11:18:00Z">
              <w:r>
                <w:rPr>
                  <w:rFonts w:eastAsiaTheme="minorEastAsia"/>
                  <w:iCs/>
                  <w:color w:val="0070C0"/>
                  <w:lang w:val="en-US" w:eastAsia="zh-CN"/>
                </w:rPr>
                <w:t xml:space="preserve"> We would not change the applicability for range </w:t>
              </w:r>
            </w:ins>
            <w:ins w:id="371" w:author="Qualcomm" w:date="2022-02-28T11:19:00Z">
              <w:r>
                <w:rPr>
                  <w:rFonts w:eastAsiaTheme="minorEastAsia"/>
                  <w:iCs/>
                  <w:color w:val="0070C0"/>
                  <w:lang w:val="en-US" w:eastAsia="zh-CN"/>
                </w:rPr>
                <w:t>2180-2200MHz and 2010-2020MHz</w:t>
              </w:r>
            </w:ins>
            <w:ins w:id="372" w:author="Qualcomm" w:date="2022-02-28T11:22:00Z">
              <w:r>
                <w:rPr>
                  <w:rFonts w:eastAsiaTheme="minorEastAsia"/>
                  <w:iCs/>
                  <w:color w:val="0070C0"/>
                  <w:lang w:val="en-US" w:eastAsia="zh-CN"/>
                </w:rPr>
                <w:t xml:space="preserve"> </w:t>
              </w:r>
            </w:ins>
            <w:ins w:id="373" w:author="Qualcomm" w:date="2022-02-28T11:23:00Z">
              <w:r>
                <w:rPr>
                  <w:rFonts w:eastAsiaTheme="minorEastAsia"/>
                  <w:iCs/>
                  <w:color w:val="0070C0"/>
                  <w:lang w:val="en-US" w:eastAsia="zh-CN"/>
                </w:rPr>
                <w:t>for</w:t>
              </w:r>
            </w:ins>
            <w:ins w:id="374" w:author="Qualcomm" w:date="2022-02-28T11:22:00Z">
              <w:r>
                <w:rPr>
                  <w:rFonts w:eastAsiaTheme="minorEastAsia"/>
                  <w:iCs/>
                  <w:color w:val="0070C0"/>
                  <w:lang w:val="en-US" w:eastAsia="zh-CN"/>
                </w:rPr>
                <w:t xml:space="preserve"> NB-</w:t>
              </w:r>
              <w:proofErr w:type="spellStart"/>
              <w:r>
                <w:rPr>
                  <w:rFonts w:eastAsiaTheme="minorEastAsia"/>
                  <w:iCs/>
                  <w:color w:val="0070C0"/>
                  <w:lang w:val="en-US" w:eastAsia="zh-CN"/>
                </w:rPr>
                <w:t>IoT</w:t>
              </w:r>
            </w:ins>
            <w:proofErr w:type="spellEnd"/>
            <w:ins w:id="375" w:author="Qualcomm" w:date="2022-02-28T11:23:00Z">
              <w:r>
                <w:rPr>
                  <w:rFonts w:eastAsiaTheme="minorEastAsia"/>
                  <w:iCs/>
                  <w:color w:val="0070C0"/>
                  <w:lang w:val="en-US" w:eastAsia="zh-CN"/>
                </w:rPr>
                <w:t xml:space="preserve"> operation</w:t>
              </w:r>
            </w:ins>
            <w:ins w:id="376" w:author="Qualcomm" w:date="2022-02-28T11:19:00Z">
              <w:r>
                <w:rPr>
                  <w:rFonts w:eastAsiaTheme="minorEastAsia"/>
                  <w:iCs/>
                  <w:color w:val="0070C0"/>
                  <w:lang w:val="en-US" w:eastAsia="zh-CN"/>
                </w:rPr>
                <w:t xml:space="preserve">. If companies think with </w:t>
              </w:r>
            </w:ins>
            <w:ins w:id="377" w:author="Qualcomm" w:date="2022-02-28T11:20:00Z">
              <w:r>
                <w:rPr>
                  <w:rFonts w:eastAsiaTheme="minorEastAsia"/>
                  <w:iCs/>
                  <w:color w:val="0070C0"/>
                  <w:lang w:val="en-US" w:eastAsia="zh-CN"/>
                </w:rPr>
                <w:t>different</w:t>
              </w:r>
            </w:ins>
            <w:ins w:id="378" w:author="Qualcomm" w:date="2022-02-28T11:19:00Z">
              <w:r>
                <w:rPr>
                  <w:rFonts w:eastAsiaTheme="minorEastAsia"/>
                  <w:iCs/>
                  <w:color w:val="0070C0"/>
                  <w:lang w:val="en-US" w:eastAsia="zh-CN"/>
                </w:rPr>
                <w:t xml:space="preserve"> way, they should revise the </w:t>
              </w:r>
            </w:ins>
            <w:ins w:id="379" w:author="Qualcomm" w:date="2022-02-28T11:23:00Z">
              <w:r>
                <w:rPr>
                  <w:rFonts w:eastAsiaTheme="minorEastAsia"/>
                  <w:iCs/>
                  <w:color w:val="0070C0"/>
                  <w:lang w:val="en-US" w:eastAsia="zh-CN"/>
                </w:rPr>
                <w:t xml:space="preserve">NOTE 4 and 10 in </w:t>
              </w:r>
            </w:ins>
            <w:ins w:id="380" w:author="Qualcomm" w:date="2022-02-28T11:20:00Z">
              <w:r>
                <w:rPr>
                  <w:rFonts w:eastAsia="游明朝"/>
                  <w:color w:val="FF0000"/>
                </w:rPr>
                <w:t>Table 5.5-1 of TS 36.101 first.</w:t>
              </w:r>
            </w:ins>
          </w:p>
          <w:p w:rsidR="001842F7" w:rsidRDefault="006D0DB9">
            <w:pPr>
              <w:rPr>
                <w:ins w:id="381" w:author="Qualcomm" w:date="2022-02-28T11:17:00Z"/>
                <w:rFonts w:eastAsia="游明朝" w:cs="Arial"/>
              </w:rPr>
            </w:pPr>
            <w:ins w:id="382" w:author="Qualcomm" w:date="2022-02-28T11:14:00Z">
              <w:r>
                <w:rPr>
                  <w:rFonts w:eastAsiaTheme="minorEastAsia"/>
                  <w:iCs/>
                  <w:color w:val="0070C0"/>
                  <w:lang w:val="en-US" w:eastAsia="zh-CN"/>
                </w:rPr>
                <w:t xml:space="preserve">We are OK with the previous </w:t>
              </w:r>
            </w:ins>
            <w:ins w:id="383" w:author="Qualcomm" w:date="2022-02-28T11:15:00Z">
              <w:r>
                <w:rPr>
                  <w:rFonts w:eastAsiaTheme="minorEastAsia"/>
                  <w:iCs/>
                  <w:color w:val="0070C0"/>
                  <w:lang w:val="en-US" w:eastAsia="zh-CN"/>
                </w:rPr>
                <w:t xml:space="preserve">CR since it is referring to </w:t>
              </w:r>
              <w:r>
                <w:rPr>
                  <w:rFonts w:eastAsia="游明朝" w:cs="Arial"/>
                </w:rPr>
                <w:t xml:space="preserve">Table 5.5-1 E-UTRA which obviously is including </w:t>
              </w:r>
            </w:ins>
            <w:ins w:id="384" w:author="Qualcomm" w:date="2022-02-28T11:16:00Z">
              <w:r>
                <w:rPr>
                  <w:rFonts w:eastAsia="游明朝" w:cs="Arial"/>
                </w:rPr>
                <w:t>all the notes specified in Table 5.5-1.</w:t>
              </w:r>
            </w:ins>
          </w:p>
          <w:p w:rsidR="001842F7" w:rsidRPr="001842F7" w:rsidRDefault="006D0DB9">
            <w:pPr>
              <w:rPr>
                <w:ins w:id="385" w:author="Qualcomm" w:date="2022-02-28T10:44:00Z"/>
                <w:rFonts w:eastAsia="游明朝" w:cs="Arial"/>
                <w:rPrChange w:id="386" w:author="Qualcomm" w:date="2022-02-28T11:17:00Z">
                  <w:rPr>
                    <w:ins w:id="387" w:author="Qualcomm" w:date="2022-02-28T10:44:00Z"/>
                    <w:rFonts w:eastAsiaTheme="minorEastAsia"/>
                    <w:iCs/>
                    <w:color w:val="0070C0"/>
                    <w:lang w:val="en-US" w:eastAsia="zh-CN"/>
                  </w:rPr>
                </w:rPrChange>
              </w:rPr>
            </w:pPr>
            <w:ins w:id="388" w:author="Qualcomm" w:date="2022-02-28T11:17:00Z">
              <w:r>
                <w:rPr>
                  <w:rFonts w:cs="Arial"/>
                  <w:rPrChange w:id="389" w:author="Qualcomm" w:date="2022-02-28T11:23:00Z">
                    <w:rPr>
                      <w:rFonts w:asciiTheme="minorEastAsia" w:eastAsiaTheme="minorEastAsia" w:hAnsiTheme="minorEastAsia" w:cs="Arial"/>
                      <w:lang w:eastAsia="zh-CN"/>
                    </w:rPr>
                  </w:rPrChange>
                </w:rPr>
                <w:t>We</w:t>
              </w:r>
              <w:r>
                <w:rPr>
                  <w:rFonts w:eastAsia="游明朝" w:cs="Arial"/>
                </w:rPr>
                <w:t xml:space="preserve"> agree with that the additional emission </w:t>
              </w:r>
            </w:ins>
            <w:ins w:id="390" w:author="Qualcomm" w:date="2022-02-28T11:23:00Z">
              <w:r>
                <w:rPr>
                  <w:rFonts w:eastAsia="游明朝" w:cs="Arial"/>
                </w:rPr>
                <w:t xml:space="preserve">in FCC </w:t>
              </w:r>
            </w:ins>
            <w:ins w:id="391" w:author="Qualcomm" w:date="2022-02-28T11:17:00Z">
              <w:r>
                <w:rPr>
                  <w:rFonts w:eastAsia="游明朝" w:cs="Arial"/>
                </w:rPr>
                <w:t xml:space="preserve">is for UL. We could not </w:t>
              </w:r>
            </w:ins>
            <w:ins w:id="392" w:author="Qualcomm" w:date="2022-02-28T11:18:00Z">
              <w:r>
                <w:rPr>
                  <w:rFonts w:eastAsia="游明朝" w:cs="Arial"/>
                </w:rPr>
                <w:t xml:space="preserve">understand why we need to </w:t>
              </w:r>
            </w:ins>
            <w:ins w:id="393" w:author="Qualcomm" w:date="2022-02-28T11:21:00Z">
              <w:r>
                <w:rPr>
                  <w:rFonts w:eastAsia="游明朝" w:cs="Arial"/>
                </w:rPr>
                <w:t>explicitly</w:t>
              </w:r>
            </w:ins>
            <w:ins w:id="394" w:author="Qualcomm" w:date="2022-02-28T11:18:00Z">
              <w:r>
                <w:rPr>
                  <w:rFonts w:eastAsia="游明朝" w:cs="Arial"/>
                </w:rPr>
                <w:t xml:space="preserve"> list </w:t>
              </w:r>
            </w:ins>
            <w:ins w:id="395" w:author="Qualcomm" w:date="2022-02-28T11:21:00Z">
              <w:r>
                <w:rPr>
                  <w:rFonts w:eastAsia="游明朝" w:cs="Arial"/>
                </w:rPr>
                <w:t xml:space="preserve">DL spectrum in the </w:t>
              </w:r>
              <w:r>
                <w:rPr>
                  <w:rFonts w:eastAsia="游明朝"/>
                </w:rPr>
                <w:t xml:space="preserve">Table 5.5F-1? We think the original CR is a good way to </w:t>
              </w:r>
            </w:ins>
            <w:ins w:id="396" w:author="Qualcomm" w:date="2022-02-28T11:22:00Z">
              <w:r>
                <w:rPr>
                  <w:rFonts w:eastAsia="游明朝"/>
                </w:rPr>
                <w:t>move forward.</w:t>
              </w:r>
            </w:ins>
          </w:p>
        </w:tc>
      </w:tr>
    </w:tbl>
    <w:p w:rsidR="001842F7" w:rsidRDefault="001842F7">
      <w:pPr>
        <w:rPr>
          <w:color w:val="0070C0"/>
          <w:lang w:val="en-US" w:eastAsia="zh-CN"/>
        </w:rPr>
      </w:pPr>
    </w:p>
    <w:p w:rsidR="001842F7" w:rsidRDefault="001842F7">
      <w:pPr>
        <w:rPr>
          <w:lang w:val="en-US" w:eastAsia="zh-CN"/>
        </w:rPr>
      </w:pPr>
    </w:p>
    <w:p w:rsidR="001842F7" w:rsidRPr="001842F7" w:rsidRDefault="006D0DB9">
      <w:pPr>
        <w:pStyle w:val="2"/>
        <w:rPr>
          <w:lang w:val="en-US"/>
          <w:rPrChange w:id="397" w:author="AC" w:date="2022-02-24T14:19:00Z">
            <w:rPr/>
          </w:rPrChange>
        </w:rPr>
      </w:pPr>
      <w:r>
        <w:rPr>
          <w:lang w:val="en-US"/>
          <w:rPrChange w:id="398" w:author="AC" w:date="2022-02-24T14:19:00Z">
            <w:rPr>
              <w:rFonts w:ascii="Times New Roman" w:hAnsi="Times New Roman"/>
              <w:sz w:val="20"/>
              <w:szCs w:val="20"/>
              <w:lang w:val="en-GB" w:eastAsia="en-US"/>
            </w:rPr>
          </w:rPrChange>
        </w:rPr>
        <w:t>Discussion on 2nd round (if applicable)</w:t>
      </w:r>
    </w:p>
    <w:p w:rsidR="001842F7" w:rsidRDefault="001842F7">
      <w:pPr>
        <w:rPr>
          <w:lang w:val="en-US" w:eastAsia="zh-CN"/>
        </w:rPr>
      </w:pPr>
    </w:p>
    <w:p w:rsidR="001842F7" w:rsidRDefault="001842F7">
      <w:pPr>
        <w:rPr>
          <w:lang w:val="en-US" w:eastAsia="zh-CN"/>
        </w:rPr>
      </w:pPr>
    </w:p>
    <w:p w:rsidR="001842F7" w:rsidRDefault="006D0DB9">
      <w:pPr>
        <w:pStyle w:val="1"/>
        <w:rPr>
          <w:lang w:val="en-US" w:eastAsia="ja-JP"/>
        </w:rPr>
      </w:pPr>
      <w:r>
        <w:rPr>
          <w:lang w:val="en-US" w:eastAsia="ja-JP"/>
        </w:rPr>
        <w:t>Topic</w:t>
      </w:r>
      <w:r>
        <w:rPr>
          <w:lang w:val="en-US" w:eastAsia="ja-JP"/>
        </w:rPr>
        <w:t xml:space="preserve"> #2: Release independence</w:t>
      </w:r>
    </w:p>
    <w:p w:rsidR="001842F7" w:rsidRDefault="006D0DB9">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rsidR="001842F7" w:rsidRDefault="006D0DB9">
      <w:pPr>
        <w:pStyle w:val="2"/>
      </w:pPr>
      <w:r>
        <w:rPr>
          <w:rFonts w:hint="eastAsia"/>
        </w:rPr>
        <w:t>Companies</w:t>
      </w:r>
      <w:r>
        <w:t>’ contributions summary</w:t>
      </w:r>
    </w:p>
    <w:tbl>
      <w:tblPr>
        <w:tblW w:w="92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255"/>
        <w:gridCol w:w="2790"/>
        <w:gridCol w:w="1890"/>
        <w:gridCol w:w="3330"/>
      </w:tblGrid>
      <w:tr w:rsidR="001842F7">
        <w:trPr>
          <w:trHeight w:val="368"/>
        </w:trPr>
        <w:tc>
          <w:tcPr>
            <w:tcW w:w="1255" w:type="dxa"/>
            <w:shd w:val="clear" w:color="000000" w:fill="75B91A"/>
          </w:tcPr>
          <w:p w:rsidR="001842F7" w:rsidRDefault="006D0DB9">
            <w:pPr>
              <w:spacing w:after="0"/>
              <w:jc w:val="center"/>
              <w:rPr>
                <w:rFonts w:ascii="Arial" w:eastAsia="Times New Roman" w:hAnsi="Arial" w:cs="Arial"/>
                <w:b/>
                <w:bCs/>
                <w:color w:val="FFFFFF"/>
                <w:sz w:val="18"/>
                <w:szCs w:val="18"/>
                <w:lang w:val="en-US" w:eastAsia="zh-CN"/>
              </w:rPr>
            </w:pPr>
            <w:proofErr w:type="spellStart"/>
            <w:r>
              <w:rPr>
                <w:rFonts w:ascii="Arial" w:eastAsia="Times New Roman" w:hAnsi="Arial" w:cs="Arial"/>
                <w:b/>
                <w:bCs/>
                <w:color w:val="FFFFFF"/>
                <w:sz w:val="18"/>
                <w:szCs w:val="18"/>
                <w:lang w:val="en-US" w:eastAsia="zh-CN"/>
              </w:rPr>
              <w:t>TDoc</w:t>
            </w:r>
            <w:proofErr w:type="spellEnd"/>
          </w:p>
        </w:tc>
        <w:tc>
          <w:tcPr>
            <w:tcW w:w="2790" w:type="dxa"/>
            <w:shd w:val="clear" w:color="000000" w:fill="75B91A"/>
          </w:tcPr>
          <w:p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890" w:type="dxa"/>
            <w:shd w:val="clear" w:color="000000" w:fill="75B91A"/>
          </w:tcPr>
          <w:p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330" w:type="dxa"/>
            <w:shd w:val="clear" w:color="000000" w:fill="75B91A"/>
          </w:tcPr>
          <w:p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trPr>
          <w:trHeight w:val="1013"/>
        </w:trPr>
        <w:tc>
          <w:tcPr>
            <w:tcW w:w="1255" w:type="dxa"/>
            <w:shd w:val="clear" w:color="auto" w:fill="auto"/>
            <w:vAlign w:val="center"/>
          </w:tcPr>
          <w:p w:rsidR="001842F7" w:rsidRDefault="006D0DB9">
            <w:pPr>
              <w:spacing w:after="0"/>
              <w:rPr>
                <w:rFonts w:ascii="Arial" w:eastAsia="Times New Roman" w:hAnsi="Arial" w:cs="Arial"/>
                <w:b/>
                <w:bCs/>
                <w:color w:val="0000FF"/>
                <w:sz w:val="16"/>
                <w:szCs w:val="16"/>
                <w:u w:val="single"/>
                <w:lang w:val="en-US" w:eastAsia="zh-CN"/>
              </w:rPr>
            </w:pPr>
            <w:hyperlink r:id="rId21" w:history="1">
              <w:r>
                <w:rPr>
                  <w:rFonts w:ascii="Arial" w:eastAsia="Times New Roman" w:hAnsi="Arial" w:cs="Arial"/>
                  <w:b/>
                  <w:bCs/>
                  <w:color w:val="0000FF"/>
                  <w:sz w:val="16"/>
                  <w:szCs w:val="16"/>
                  <w:u w:val="single"/>
                  <w:lang w:val="en-US" w:eastAsia="zh-CN"/>
                </w:rPr>
                <w:t>R4-2203991</w:t>
              </w:r>
            </w:hyperlink>
          </w:p>
        </w:tc>
        <w:tc>
          <w:tcPr>
            <w:tcW w:w="2790" w:type="dxa"/>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38.307 on NR intra-band CA BW class within FR1 (Rel-15)</w:t>
            </w:r>
          </w:p>
        </w:tc>
        <w:tc>
          <w:tcPr>
            <w:tcW w:w="1890" w:type="dxa"/>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3330" w:type="dxa"/>
            <w:shd w:val="clear" w:color="000000" w:fill="FFFFFF" w:themeFill="background1"/>
            <w:vAlign w:val="center"/>
          </w:tcPr>
          <w:p w:rsidR="001842F7" w:rsidRDefault="006D0DB9">
            <w:pPr>
              <w:pStyle w:val="aff5"/>
              <w:numPr>
                <w:ilvl w:val="0"/>
                <w:numId w:val="4"/>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Remove the invalid CA BW class “F” for intra-band contiguous CA configurations </w:t>
            </w:r>
            <w:r>
              <w:rPr>
                <w:rFonts w:ascii="Arial" w:eastAsia="Times New Roman" w:hAnsi="Arial" w:cs="Arial"/>
                <w:sz w:val="16"/>
                <w:szCs w:val="16"/>
                <w:lang w:val="en-US" w:eastAsia="zh-CN"/>
              </w:rPr>
              <w:t>within FR1.</w:t>
            </w:r>
          </w:p>
          <w:p w:rsidR="001842F7" w:rsidRDefault="006D0DB9">
            <w:pPr>
              <w:pStyle w:val="aff5"/>
              <w:numPr>
                <w:ilvl w:val="0"/>
                <w:numId w:val="4"/>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Remove all unused CA BW classes other than “C” in Table 5.2.1-1.</w:t>
            </w:r>
          </w:p>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Unify the notations for different types of configurations.</w:t>
            </w:r>
          </w:p>
        </w:tc>
      </w:tr>
      <w:tr w:rsidR="001842F7">
        <w:trPr>
          <w:trHeight w:val="1013"/>
        </w:trPr>
        <w:tc>
          <w:tcPr>
            <w:tcW w:w="1255" w:type="dxa"/>
            <w:shd w:val="clear" w:color="auto" w:fill="auto"/>
            <w:vAlign w:val="center"/>
          </w:tcPr>
          <w:p w:rsidR="001842F7" w:rsidRDefault="006D0DB9">
            <w:pPr>
              <w:spacing w:after="0"/>
              <w:rPr>
                <w:rFonts w:ascii="Arial" w:eastAsia="Times New Roman" w:hAnsi="Arial" w:cs="Arial"/>
                <w:b/>
                <w:bCs/>
                <w:color w:val="0000FF"/>
                <w:sz w:val="16"/>
                <w:szCs w:val="16"/>
                <w:u w:val="single"/>
                <w:lang w:val="en-US" w:eastAsia="zh-CN"/>
              </w:rPr>
            </w:pPr>
            <w:hyperlink r:id="rId22" w:history="1">
              <w:r>
                <w:rPr>
                  <w:rFonts w:ascii="Arial" w:eastAsia="Times New Roman" w:hAnsi="Arial" w:cs="Arial"/>
                  <w:b/>
                  <w:bCs/>
                  <w:color w:val="0000FF"/>
                  <w:sz w:val="16"/>
                  <w:szCs w:val="16"/>
                  <w:u w:val="single"/>
                  <w:lang w:val="en-US" w:eastAsia="zh-CN"/>
                </w:rPr>
                <w:t>R4-2204069</w:t>
              </w:r>
            </w:hyperlink>
          </w:p>
        </w:tc>
        <w:tc>
          <w:tcPr>
            <w:tcW w:w="2790" w:type="dxa"/>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Discussion on the</w:t>
            </w:r>
            <w:r>
              <w:rPr>
                <w:rFonts w:ascii="Arial" w:eastAsia="Times New Roman" w:hAnsi="Arial" w:cs="Arial"/>
                <w:sz w:val="16"/>
                <w:szCs w:val="16"/>
                <w:lang w:val="en-US" w:eastAsia="zh-CN"/>
              </w:rPr>
              <w:t xml:space="preserve"> common UE RF requirement tables for the release independent features in TS 36.307 and TS 38.307</w:t>
            </w:r>
          </w:p>
        </w:tc>
        <w:tc>
          <w:tcPr>
            <w:tcW w:w="1890" w:type="dxa"/>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3330" w:type="dxa"/>
            <w:shd w:val="clear" w:color="000000" w:fill="FFFFFF" w:themeFill="background1"/>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Propose to check and agree on the following release independent procedure:</w:t>
            </w:r>
          </w:p>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highlight w:val="cyan"/>
                <w:lang w:val="en-US" w:eastAsia="zh-CN"/>
              </w:rPr>
              <w:t xml:space="preserve">If an RF feature introduced in the same release as the release which the </w:t>
            </w:r>
            <w:r>
              <w:rPr>
                <w:rFonts w:ascii="Arial" w:eastAsia="Times New Roman" w:hAnsi="Arial" w:cs="Arial"/>
                <w:sz w:val="16"/>
                <w:szCs w:val="16"/>
                <w:highlight w:val="cyan"/>
                <w:lang w:val="en-US" w:eastAsia="zh-CN"/>
              </w:rPr>
              <w:t>feature is independent from, (i.e. M=N), the common UE RF requirements table in annex B.4 is specified from release N+1, otherwise the common UE RF requirements table is specified from release N.</w:t>
            </w:r>
          </w:p>
        </w:tc>
      </w:tr>
      <w:tr w:rsidR="001842F7">
        <w:trPr>
          <w:trHeight w:val="1013"/>
        </w:trPr>
        <w:tc>
          <w:tcPr>
            <w:tcW w:w="1255" w:type="dxa"/>
            <w:shd w:val="clear" w:color="auto" w:fill="auto"/>
            <w:vAlign w:val="center"/>
          </w:tcPr>
          <w:p w:rsidR="001842F7" w:rsidRDefault="006D0DB9">
            <w:pPr>
              <w:spacing w:after="0"/>
              <w:rPr>
                <w:rFonts w:ascii="Arial" w:eastAsia="Times New Roman" w:hAnsi="Arial" w:cs="Arial"/>
                <w:b/>
                <w:bCs/>
                <w:color w:val="0000FF"/>
                <w:sz w:val="16"/>
                <w:szCs w:val="16"/>
                <w:u w:val="single"/>
                <w:lang w:val="en-US" w:eastAsia="zh-CN"/>
              </w:rPr>
            </w:pPr>
            <w:hyperlink r:id="rId23" w:history="1">
              <w:r>
                <w:rPr>
                  <w:rFonts w:ascii="Arial" w:eastAsia="Times New Roman" w:hAnsi="Arial" w:cs="Arial"/>
                  <w:b/>
                  <w:bCs/>
                  <w:color w:val="0000FF"/>
                  <w:sz w:val="16"/>
                  <w:szCs w:val="16"/>
                  <w:u w:val="single"/>
                  <w:lang w:val="en-US" w:eastAsia="zh-CN"/>
                </w:rPr>
                <w:t>R4-2204070</w:t>
              </w:r>
            </w:hyperlink>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R4-2204071</w:t>
            </w:r>
          </w:p>
          <w:p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R4-2204072</w:t>
            </w:r>
          </w:p>
        </w:tc>
        <w:tc>
          <w:tcPr>
            <w:tcW w:w="2790" w:type="dxa"/>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the procedure of introducing release independent features</w:t>
            </w:r>
          </w:p>
        </w:tc>
        <w:tc>
          <w:tcPr>
            <w:tcW w:w="1890" w:type="dxa"/>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3330" w:type="dxa"/>
            <w:shd w:val="clear" w:color="000000" w:fill="FFFFFF" w:themeFill="background1"/>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This draft CR is based on the agreed procedure in approved WF in R4-2202405 and additional aspect discussed </w:t>
            </w:r>
            <w:r>
              <w:rPr>
                <w:rFonts w:ascii="Arial" w:eastAsia="Times New Roman" w:hAnsi="Arial" w:cs="Arial"/>
                <w:sz w:val="16"/>
                <w:szCs w:val="16"/>
                <w:lang w:val="en-US" w:eastAsia="zh-CN"/>
              </w:rPr>
              <w:t>in the discussion paper R4-2204069.</w:t>
            </w:r>
          </w:p>
        </w:tc>
      </w:tr>
    </w:tbl>
    <w:p w:rsidR="001842F7" w:rsidRDefault="001842F7">
      <w:pPr>
        <w:rPr>
          <w:lang w:val="en-US"/>
        </w:rPr>
      </w:pPr>
    </w:p>
    <w:p w:rsidR="001842F7" w:rsidRDefault="006D0DB9">
      <w:pPr>
        <w:pStyle w:val="2"/>
      </w:pPr>
      <w:r>
        <w:rPr>
          <w:rFonts w:hint="eastAsia"/>
        </w:rPr>
        <w:t>Open issues</w:t>
      </w:r>
      <w:r>
        <w:t xml:space="preserve"> summary</w:t>
      </w:r>
    </w:p>
    <w:p w:rsidR="001842F7" w:rsidRDefault="006D0DB9">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1842F7" w:rsidRDefault="006D0DB9">
      <w:pPr>
        <w:pStyle w:val="3"/>
      </w:pPr>
      <w:r>
        <w:t>Sub-topic 2-1</w:t>
      </w:r>
    </w:p>
    <w:p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This </w:t>
      </w:r>
      <w:r>
        <w:rPr>
          <w:i/>
          <w:color w:val="0070C0"/>
          <w:lang w:val="en-US" w:eastAsia="zh-CN"/>
        </w:rPr>
        <w:t>sub-topic addresses how to implement the RAN4 agreements in TS 38.307.</w:t>
      </w:r>
    </w:p>
    <w:p w:rsidR="001842F7" w:rsidRDefault="006D0DB9">
      <w:pPr>
        <w:rPr>
          <w:i/>
          <w:color w:val="0070C0"/>
          <w:lang w:val="en-US" w:eastAsia="zh-CN"/>
        </w:rPr>
      </w:pPr>
      <w:r>
        <w:rPr>
          <w:i/>
          <w:color w:val="0070C0"/>
          <w:lang w:val="en-US" w:eastAsia="zh-CN"/>
        </w:rPr>
        <w:t>In RAN4#101-bis-e , a WF (R4-2200698, Working procedures for updating release independence specification) was approved with the following agreements on the procedure of introducing rele</w:t>
      </w:r>
      <w:r>
        <w:rPr>
          <w:i/>
          <w:color w:val="0070C0"/>
          <w:lang w:val="en-US" w:eastAsia="zh-CN"/>
        </w:rPr>
        <w:t>ase independent features for TS 36.307:</w:t>
      </w:r>
    </w:p>
    <w:p w:rsidR="001842F7" w:rsidRDefault="006D0DB9">
      <w:pPr>
        <w:keepNext/>
        <w:widowControl w:val="0"/>
        <w:adjustRightInd w:val="0"/>
        <w:snapToGrid w:val="0"/>
        <w:rPr>
          <w:b/>
          <w:lang w:eastAsia="zh-TW"/>
        </w:rPr>
      </w:pPr>
      <w:proofErr w:type="spellStart"/>
      <w:r>
        <w:rPr>
          <w:b/>
          <w:lang w:eastAsia="zh-TW"/>
        </w:rPr>
        <w:t>WayForward</w:t>
      </w:r>
      <w:proofErr w:type="spellEnd"/>
      <w:r>
        <w:rPr>
          <w:b/>
          <w:lang w:eastAsia="zh-TW"/>
        </w:rPr>
        <w:t>:</w:t>
      </w:r>
    </w:p>
    <w:p w:rsidR="001842F7" w:rsidRDefault="006D0DB9">
      <w:pPr>
        <w:keepNext/>
        <w:widowControl w:val="0"/>
        <w:adjustRightInd w:val="0"/>
        <w:snapToGrid w:val="0"/>
        <w:rPr>
          <w:b/>
          <w:highlight w:val="green"/>
          <w:lang w:eastAsia="zh-TW"/>
        </w:rPr>
      </w:pPr>
      <w:r>
        <w:rPr>
          <w:b/>
          <w:highlight w:val="green"/>
          <w:lang w:eastAsia="zh-TW"/>
        </w:rPr>
        <w:t>It is agreed to adopt the following procedure for introducing release independent features:</w:t>
      </w:r>
    </w:p>
    <w:p w:rsidR="001842F7" w:rsidRDefault="006D0DB9">
      <w:pPr>
        <w:keepNext/>
        <w:widowControl w:val="0"/>
        <w:adjustRightInd w:val="0"/>
        <w:snapToGrid w:val="0"/>
        <w:rPr>
          <w:b/>
          <w:highlight w:val="green"/>
          <w:lang w:eastAsia="zh-TW"/>
        </w:rPr>
      </w:pPr>
      <w:r>
        <w:rPr>
          <w:b/>
          <w:highlight w:val="green"/>
          <w:lang w:eastAsia="zh-TW"/>
        </w:rPr>
        <w:t xml:space="preserve">When a new feature is introduced only the latest release of release independent spec needs to be updated. The latest release of release independent spec refers to the release which the new feature is introduced in. </w:t>
      </w:r>
      <w:r>
        <w:rPr>
          <w:b/>
          <w:highlight w:val="green"/>
          <w:lang w:eastAsia="zh-TW"/>
        </w:rPr>
        <w:br/>
        <w:t xml:space="preserve">(i.e. CR to the frozen release might be </w:t>
      </w:r>
      <w:r>
        <w:rPr>
          <w:b/>
          <w:highlight w:val="green"/>
          <w:lang w:eastAsia="zh-TW"/>
        </w:rPr>
        <w:t>needed when the release independent issue is missed to be resolved when the new feature is introduced, or when CR implementation errors occur in the previous release.)</w:t>
      </w:r>
    </w:p>
    <w:p w:rsidR="001842F7" w:rsidRDefault="006D0DB9">
      <w:pPr>
        <w:keepNext/>
        <w:widowControl w:val="0"/>
        <w:adjustRightInd w:val="0"/>
        <w:snapToGrid w:val="0"/>
        <w:rPr>
          <w:b/>
          <w:lang w:eastAsia="zh-TW"/>
        </w:rPr>
      </w:pPr>
      <w:r>
        <w:rPr>
          <w:b/>
          <w:highlight w:val="green"/>
          <w:lang w:eastAsia="zh-TW"/>
        </w:rPr>
        <w:t>- The general approach for updating the Common RF Requirements table (annex B.4 of 36.30</w:t>
      </w:r>
      <w:r>
        <w:rPr>
          <w:b/>
          <w:highlight w:val="green"/>
          <w:lang w:eastAsia="zh-TW"/>
        </w:rPr>
        <w:t>7/38.307 can be further investigated in the next meeting.</w:t>
      </w:r>
    </w:p>
    <w:p w:rsidR="001842F7" w:rsidRDefault="006D0DB9">
      <w:pPr>
        <w:rPr>
          <w:i/>
          <w:color w:val="0070C0"/>
          <w:lang w:val="en-US" w:eastAsia="zh-CN"/>
        </w:rPr>
      </w:pPr>
      <w:r>
        <w:rPr>
          <w:b/>
          <w:highlight w:val="green"/>
          <w:lang w:eastAsia="zh-TW"/>
        </w:rPr>
        <w:t>- Whether to capture the above procedure to the general section of 36.307/38.307 can be further discussed in the next meeting.</w:t>
      </w:r>
    </w:p>
    <w:p w:rsidR="001842F7" w:rsidRDefault="006D0DB9">
      <w:pPr>
        <w:rPr>
          <w:i/>
          <w:color w:val="0070C0"/>
          <w:lang w:val="en-US" w:eastAsia="zh-CN"/>
        </w:rPr>
      </w:pPr>
      <w:r>
        <w:rPr>
          <w:i/>
          <w:color w:val="0070C0"/>
          <w:lang w:val="en-US" w:eastAsia="zh-CN"/>
        </w:rPr>
        <w:t>Open issues and candidate options before e-meeting:</w:t>
      </w:r>
    </w:p>
    <w:p w:rsidR="001842F7" w:rsidRDefault="006D0DB9">
      <w:pPr>
        <w:rPr>
          <w:b/>
          <w:lang w:eastAsia="zh-TW"/>
        </w:rPr>
      </w:pPr>
      <w:r>
        <w:rPr>
          <w:b/>
          <w:lang w:eastAsia="zh-TW"/>
        </w:rPr>
        <w:t>Proposal 1: RAN4 to</w:t>
      </w:r>
      <w:r>
        <w:rPr>
          <w:b/>
          <w:lang w:eastAsia="zh-TW"/>
        </w:rPr>
        <w:t xml:space="preserve"> check and agree on the following release independent procedure:</w:t>
      </w:r>
    </w:p>
    <w:p w:rsidR="001842F7" w:rsidRDefault="006D0DB9">
      <w:pPr>
        <w:rPr>
          <w:b/>
          <w:lang w:eastAsia="zh-TW"/>
        </w:rPr>
      </w:pPr>
      <w:r>
        <w:rPr>
          <w:b/>
          <w:lang w:eastAsia="zh-TW"/>
        </w:rPr>
        <w:t>If an RF feature introduced in the same release as the release which the feature is independent from, (i.e. M=N), the common UE RF requirements table in annex B.4 is specified from release N+</w:t>
      </w:r>
      <w:r>
        <w:rPr>
          <w:b/>
          <w:lang w:eastAsia="zh-TW"/>
        </w:rPr>
        <w:t>1, otherwise the common UE RF requirements table is specified from release N.</w:t>
      </w:r>
    </w:p>
    <w:p w:rsidR="001842F7" w:rsidRDefault="006D0DB9">
      <w:pPr>
        <w:keepNext/>
        <w:widowControl w:val="0"/>
        <w:adjustRightInd w:val="0"/>
        <w:snapToGrid w:val="0"/>
        <w:rPr>
          <w:lang w:eastAsia="zh-TW"/>
        </w:rPr>
      </w:pPr>
      <w:r>
        <w:rPr>
          <w:lang w:eastAsia="zh-TW"/>
        </w:rPr>
        <w:t>Note that the meaning of M and N specified in 38.307 is pasted below:</w:t>
      </w:r>
    </w:p>
    <w:p w:rsidR="001842F7" w:rsidRDefault="006D0DB9">
      <w:pPr>
        <w:pStyle w:val="EW"/>
      </w:pPr>
      <w:r>
        <w:t>N</w:t>
      </w:r>
      <w:r>
        <w:tab/>
        <w:t xml:space="preserve">Release in which a feature is introduced into </w:t>
      </w:r>
      <w:r>
        <w:rPr>
          <w:lang w:val="en-US"/>
        </w:rPr>
        <w:t>TS 38.101 [2-5] or TS 38.133 [6]</w:t>
      </w:r>
    </w:p>
    <w:p w:rsidR="001842F7" w:rsidRDefault="006D0DB9">
      <w:pPr>
        <w:pStyle w:val="EW"/>
      </w:pPr>
      <w:r>
        <w:t>M</w:t>
      </w:r>
      <w:r>
        <w:tab/>
        <w:t>Release from which onward</w:t>
      </w:r>
      <w:r>
        <w:t>s (including release M) a feature is release independent</w:t>
      </w:r>
    </w:p>
    <w:p w:rsidR="001842F7" w:rsidRDefault="001842F7">
      <w:pPr>
        <w:rPr>
          <w:i/>
          <w:color w:val="0070C0"/>
          <w:lang w:eastAsia="zh-CN"/>
        </w:rPr>
      </w:pPr>
    </w:p>
    <w:p w:rsidR="001842F7" w:rsidRDefault="006D0DB9">
      <w:pPr>
        <w:rPr>
          <w:b/>
          <w:color w:val="0070C0"/>
          <w:u w:val="single"/>
          <w:lang w:eastAsia="ko-KR"/>
        </w:rPr>
      </w:pPr>
      <w:r>
        <w:rPr>
          <w:b/>
          <w:color w:val="0070C0"/>
          <w:u w:val="single"/>
          <w:lang w:eastAsia="ko-KR"/>
        </w:rPr>
        <w:t>Issue 2-1: Are the above proposed sentence agreeable?</w:t>
      </w:r>
    </w:p>
    <w:p w:rsidR="001842F7" w:rsidRDefault="006D0DB9">
      <w:pPr>
        <w:pStyle w:val="aff5"/>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1842F7" w:rsidRDefault="006D0DB9">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1: Yes</w:t>
      </w:r>
    </w:p>
    <w:p w:rsidR="001842F7" w:rsidRDefault="006D0DB9">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rsidR="001842F7" w:rsidRDefault="006D0DB9">
      <w:pPr>
        <w:pStyle w:val="aff5"/>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1842F7" w:rsidRDefault="006D0DB9">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1842F7" w:rsidRDefault="001842F7">
      <w:pPr>
        <w:rPr>
          <w:color w:val="0070C0"/>
          <w:lang w:val="en-US" w:eastAsia="zh-CN"/>
        </w:rPr>
      </w:pPr>
    </w:p>
    <w:p w:rsidR="001842F7" w:rsidRPr="001842F7" w:rsidRDefault="006D0DB9">
      <w:pPr>
        <w:pStyle w:val="2"/>
        <w:rPr>
          <w:lang w:val="en-US"/>
          <w:rPrChange w:id="399" w:author="AC" w:date="2022-02-24T14:19:00Z">
            <w:rPr/>
          </w:rPrChange>
        </w:rPr>
      </w:pPr>
      <w:r>
        <w:rPr>
          <w:lang w:val="en-US"/>
          <w:rPrChange w:id="400" w:author="AC" w:date="2022-02-24T14:19:00Z">
            <w:rPr>
              <w:rFonts w:ascii="Times New Roman" w:hAnsi="Times New Roman"/>
              <w:sz w:val="20"/>
              <w:szCs w:val="20"/>
              <w:lang w:val="en-GB" w:eastAsia="en-US"/>
            </w:rPr>
          </w:rPrChange>
        </w:rPr>
        <w:t xml:space="preserve">Companies views’ collection for 1st round </w:t>
      </w:r>
    </w:p>
    <w:p w:rsidR="001842F7" w:rsidRDefault="006D0DB9">
      <w:pPr>
        <w:pStyle w:val="3"/>
      </w:pPr>
      <w:r>
        <w:t xml:space="preserve">Open issues </w:t>
      </w:r>
    </w:p>
    <w:p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2-</w:t>
      </w:r>
      <w:r>
        <w:rPr>
          <w:rFonts w:hint="eastAsia"/>
          <w:bCs/>
          <w:color w:val="0070C0"/>
          <w:u w:val="single"/>
          <w:lang w:eastAsia="ko-KR"/>
        </w:rPr>
        <w:t xml:space="preserve">1 </w:t>
      </w:r>
    </w:p>
    <w:tbl>
      <w:tblPr>
        <w:tblStyle w:val="afc"/>
        <w:tblW w:w="0" w:type="auto"/>
        <w:tblLook w:val="04A0" w:firstRow="1" w:lastRow="0" w:firstColumn="1" w:lastColumn="0" w:noHBand="0" w:noVBand="1"/>
      </w:tblPr>
      <w:tblGrid>
        <w:gridCol w:w="1236"/>
        <w:gridCol w:w="8395"/>
      </w:tblGrid>
      <w:tr w:rsidR="001842F7">
        <w:tc>
          <w:tcPr>
            <w:tcW w:w="1236" w:type="dxa"/>
          </w:tcPr>
          <w:p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tc>
          <w:tcPr>
            <w:tcW w:w="1236" w:type="dxa"/>
          </w:tcPr>
          <w:p w:rsidR="001842F7" w:rsidRDefault="006D0DB9">
            <w:pPr>
              <w:spacing w:after="120"/>
              <w:rPr>
                <w:rFonts w:eastAsiaTheme="minorEastAsia"/>
                <w:color w:val="0070C0"/>
                <w:lang w:val="en-US" w:eastAsia="zh-CN"/>
              </w:rPr>
            </w:pPr>
            <w:ins w:id="401" w:author="OPPO Jinqiang" w:date="2022-02-22T17:11:00Z">
              <w:r>
                <w:rPr>
                  <w:rFonts w:eastAsiaTheme="minorEastAsia"/>
                  <w:color w:val="0070C0"/>
                  <w:lang w:val="en-US" w:eastAsia="zh-CN"/>
                </w:rPr>
                <w:t>OPPO</w:t>
              </w:r>
            </w:ins>
            <w:del w:id="402" w:author="OPPO Jinqiang" w:date="2022-02-22T17:11:00Z">
              <w:r>
                <w:rPr>
                  <w:rFonts w:eastAsiaTheme="minorEastAsia" w:hint="eastAsia"/>
                  <w:color w:val="0070C0"/>
                  <w:lang w:val="en-US" w:eastAsia="zh-CN"/>
                </w:rPr>
                <w:delText>XXX</w:delText>
              </w:r>
            </w:del>
          </w:p>
        </w:tc>
        <w:tc>
          <w:tcPr>
            <w:tcW w:w="8395" w:type="dxa"/>
          </w:tcPr>
          <w:p w:rsidR="001842F7" w:rsidRDefault="006D0DB9">
            <w:pPr>
              <w:spacing w:after="120"/>
              <w:rPr>
                <w:ins w:id="403" w:author="OPPO Jinqiang" w:date="2022-02-22T17:11:00Z"/>
                <w:rFonts w:eastAsiaTheme="minorEastAsia"/>
                <w:color w:val="0070C0"/>
                <w:lang w:val="en-US" w:eastAsia="zh-CN"/>
              </w:rPr>
            </w:pPr>
            <w:ins w:id="404" w:author="OPPO Jinqiang" w:date="2022-02-22T17:11:00Z">
              <w:r>
                <w:rPr>
                  <w:rFonts w:eastAsiaTheme="minorEastAsia" w:hint="eastAsia"/>
                  <w:color w:val="0070C0"/>
                  <w:lang w:val="en-US" w:eastAsia="zh-CN"/>
                </w:rPr>
                <w:t>Fo</w:t>
              </w:r>
              <w:r>
                <w:rPr>
                  <w:rFonts w:eastAsiaTheme="minorEastAsia"/>
                  <w:color w:val="0070C0"/>
                  <w:lang w:val="en-US" w:eastAsia="zh-CN"/>
                </w:rPr>
                <w:t>r clarification:</w:t>
              </w:r>
            </w:ins>
          </w:p>
          <w:p w:rsidR="001842F7" w:rsidRDefault="006D0DB9">
            <w:pPr>
              <w:pStyle w:val="aff5"/>
              <w:numPr>
                <w:ilvl w:val="0"/>
                <w:numId w:val="6"/>
              </w:numPr>
              <w:spacing w:after="120"/>
              <w:ind w:firstLineChars="0"/>
              <w:rPr>
                <w:ins w:id="405" w:author="OPPO Jinqiang" w:date="2022-02-22T17:11:00Z"/>
                <w:rFonts w:eastAsiaTheme="minorEastAsia"/>
                <w:color w:val="0070C0"/>
                <w:lang w:val="en-US" w:eastAsia="zh-CN"/>
              </w:rPr>
            </w:pPr>
            <w:ins w:id="406" w:author="OPPO Jinqiang" w:date="2022-02-22T17:11:00Z">
              <w:r>
                <w:rPr>
                  <w:rFonts w:eastAsiaTheme="minorEastAsia"/>
                  <w:color w:val="0070C0"/>
                  <w:lang w:val="en-US" w:eastAsia="zh-CN"/>
                </w:rPr>
                <w:t xml:space="preserve">This proposal seems considering the case that feature and requirements are introduced in the same release, and then discuss about how to capture the requirements in 307 annex B. To confirm the understanding, for a </w:t>
              </w:r>
              <w:r>
                <w:rPr>
                  <w:rFonts w:eastAsiaTheme="minorEastAsia"/>
                  <w:color w:val="0070C0"/>
                  <w:highlight w:val="yellow"/>
                  <w:lang w:val="en-US" w:eastAsia="zh-CN"/>
                </w:rPr>
                <w:t>feature is in</w:t>
              </w:r>
              <w:r>
                <w:rPr>
                  <w:rFonts w:eastAsiaTheme="minorEastAsia"/>
                  <w:color w:val="0070C0"/>
                  <w:highlight w:val="yellow"/>
                  <w:lang w:val="en-US" w:eastAsia="zh-CN"/>
                </w:rPr>
                <w:t>troduced in Rel-16</w:t>
              </w:r>
              <w:r>
                <w:rPr>
                  <w:rFonts w:eastAsiaTheme="minorEastAsia"/>
                  <w:color w:val="0070C0"/>
                  <w:lang w:val="en-US" w:eastAsia="zh-CN"/>
                </w:rPr>
                <w:t xml:space="preserve">, does the following two </w:t>
              </w:r>
              <w:proofErr w:type="gramStart"/>
              <w:r>
                <w:rPr>
                  <w:rFonts w:eastAsiaTheme="minorEastAsia"/>
                  <w:color w:val="0070C0"/>
                  <w:lang w:val="en-US" w:eastAsia="zh-CN"/>
                </w:rPr>
                <w:t>interpretation</w:t>
              </w:r>
              <w:proofErr w:type="gramEnd"/>
              <w:r>
                <w:rPr>
                  <w:rFonts w:eastAsiaTheme="minorEastAsia"/>
                  <w:color w:val="0070C0"/>
                  <w:lang w:val="en-US" w:eastAsia="zh-CN"/>
                </w:rPr>
                <w:t xml:space="preserve"> correct?</w:t>
              </w:r>
            </w:ins>
          </w:p>
          <w:p w:rsidR="001842F7" w:rsidRDefault="006D0DB9">
            <w:pPr>
              <w:pStyle w:val="aff5"/>
              <w:numPr>
                <w:ilvl w:val="1"/>
                <w:numId w:val="6"/>
              </w:numPr>
              <w:spacing w:after="120"/>
              <w:ind w:firstLineChars="0"/>
              <w:rPr>
                <w:ins w:id="407" w:author="OPPO Jinqiang" w:date="2022-02-22T17:11:00Z"/>
                <w:rFonts w:eastAsiaTheme="minorEastAsia"/>
                <w:color w:val="0070C0"/>
                <w:lang w:val="en-US" w:eastAsia="zh-CN"/>
              </w:rPr>
            </w:pPr>
            <w:ins w:id="408"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release independent from </w:t>
              </w:r>
              <w:r>
                <w:rPr>
                  <w:rFonts w:eastAsiaTheme="minorEastAsia"/>
                  <w:color w:val="0070C0"/>
                  <w:highlight w:val="yellow"/>
                  <w:lang w:val="en-US" w:eastAsia="zh-CN"/>
                </w:rPr>
                <w:t>Rel-15</w:t>
              </w:r>
              <w:r>
                <w:rPr>
                  <w:rFonts w:eastAsiaTheme="minorEastAsia"/>
                  <w:color w:val="0070C0"/>
                  <w:lang w:val="en-US" w:eastAsia="zh-CN"/>
                </w:rPr>
                <w:t>, then annex B requirements are specified from Rel-16</w:t>
              </w:r>
            </w:ins>
          </w:p>
          <w:p w:rsidR="001842F7" w:rsidRDefault="006D0DB9">
            <w:pPr>
              <w:pStyle w:val="aff5"/>
              <w:numPr>
                <w:ilvl w:val="1"/>
                <w:numId w:val="6"/>
              </w:numPr>
              <w:spacing w:after="120"/>
              <w:ind w:firstLineChars="0"/>
              <w:rPr>
                <w:ins w:id="409" w:author="OPPO Jinqiang" w:date="2022-02-22T17:11:00Z"/>
                <w:rFonts w:eastAsiaTheme="minorEastAsia"/>
                <w:color w:val="0070C0"/>
                <w:lang w:val="en-US" w:eastAsia="zh-CN"/>
              </w:rPr>
            </w:pPr>
            <w:ins w:id="410"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release independent from </w:t>
              </w:r>
              <w:r>
                <w:rPr>
                  <w:rFonts w:eastAsiaTheme="minorEastAsia"/>
                  <w:color w:val="0070C0"/>
                  <w:highlight w:val="yellow"/>
                  <w:lang w:val="en-US" w:eastAsia="zh-CN"/>
                </w:rPr>
                <w:t>Rel-16</w:t>
              </w:r>
              <w:r>
                <w:rPr>
                  <w:rFonts w:eastAsiaTheme="minorEastAsia"/>
                  <w:color w:val="0070C0"/>
                  <w:lang w:val="en-US" w:eastAsia="zh-CN"/>
                </w:rPr>
                <w:t>, then annex B requirements are specified from Rel-17</w:t>
              </w:r>
            </w:ins>
          </w:p>
          <w:p w:rsidR="001842F7" w:rsidRDefault="006D0DB9">
            <w:pPr>
              <w:spacing w:after="120"/>
              <w:ind w:left="420"/>
              <w:rPr>
                <w:ins w:id="411" w:author="OPPO Jinqiang" w:date="2022-02-22T17:11:00Z"/>
                <w:rFonts w:eastAsiaTheme="minorEastAsia"/>
                <w:color w:val="0070C0"/>
                <w:lang w:val="en-US" w:eastAsia="zh-CN"/>
              </w:rPr>
            </w:pPr>
            <w:ins w:id="412"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it is </w:t>
              </w:r>
              <w:r>
                <w:rPr>
                  <w:rFonts w:eastAsiaTheme="minorEastAsia"/>
                  <w:color w:val="0070C0"/>
                  <w:lang w:val="en-US" w:eastAsia="zh-CN"/>
                </w:rPr>
                <w:t xml:space="preserve">correct understanding, then another question is does the following each release </w:t>
              </w:r>
              <w:proofErr w:type="gramStart"/>
              <w:r>
                <w:rPr>
                  <w:rFonts w:eastAsiaTheme="minorEastAsia"/>
                  <w:color w:val="0070C0"/>
                  <w:lang w:val="en-US" w:eastAsia="zh-CN"/>
                </w:rPr>
                <w:t>need</w:t>
              </w:r>
              <w:proofErr w:type="gramEnd"/>
              <w:r>
                <w:rPr>
                  <w:rFonts w:eastAsiaTheme="minorEastAsia"/>
                  <w:color w:val="0070C0"/>
                  <w:lang w:val="en-US" w:eastAsia="zh-CN"/>
                </w:rPr>
                <w:t xml:space="preserve"> to add these requirement table, for example Rel-18, 19…?</w:t>
              </w:r>
            </w:ins>
          </w:p>
          <w:p w:rsidR="001842F7" w:rsidRDefault="006D0DB9">
            <w:pPr>
              <w:pStyle w:val="aff5"/>
              <w:numPr>
                <w:ilvl w:val="0"/>
                <w:numId w:val="6"/>
              </w:numPr>
              <w:spacing w:after="120"/>
              <w:ind w:firstLineChars="0"/>
              <w:rPr>
                <w:ins w:id="413" w:author="OPPO Jinqiang" w:date="2022-02-22T17:11:00Z"/>
                <w:rFonts w:eastAsiaTheme="minorEastAsia"/>
                <w:color w:val="0070C0"/>
                <w:lang w:val="en-US" w:eastAsia="zh-CN"/>
              </w:rPr>
            </w:pPr>
            <w:ins w:id="414" w:author="OPPO Jinqiang" w:date="2022-02-22T17:11:00Z">
              <w:r>
                <w:rPr>
                  <w:rFonts w:eastAsiaTheme="minorEastAsia"/>
                  <w:color w:val="0070C0"/>
                  <w:lang w:val="en-US" w:eastAsia="zh-CN"/>
                </w:rPr>
                <w:t xml:space="preserve">Another question is that if a </w:t>
              </w:r>
              <w:r>
                <w:rPr>
                  <w:rFonts w:eastAsiaTheme="minorEastAsia"/>
                  <w:color w:val="0070C0"/>
                  <w:highlight w:val="yellow"/>
                  <w:lang w:val="en-US" w:eastAsia="zh-CN"/>
                </w:rPr>
                <w:t>feature is introduced in Rel-15</w:t>
              </w:r>
              <w:r>
                <w:rPr>
                  <w:rFonts w:eastAsiaTheme="minorEastAsia"/>
                  <w:color w:val="0070C0"/>
                  <w:lang w:val="en-US" w:eastAsia="zh-CN"/>
                </w:rPr>
                <w:t xml:space="preserve"> but </w:t>
              </w:r>
              <w:r>
                <w:rPr>
                  <w:rFonts w:eastAsiaTheme="minorEastAsia"/>
                  <w:color w:val="0070C0"/>
                  <w:highlight w:val="yellow"/>
                  <w:lang w:val="en-US" w:eastAsia="zh-CN"/>
                </w:rPr>
                <w:t>requirements are defined in Rel-16</w:t>
              </w:r>
              <w:r>
                <w:rPr>
                  <w:rFonts w:eastAsiaTheme="minorEastAsia"/>
                  <w:color w:val="0070C0"/>
                  <w:lang w:val="en-US" w:eastAsia="zh-CN"/>
                </w:rPr>
                <w:t>, then for the</w:t>
              </w:r>
              <w:r>
                <w:rPr>
                  <w:rFonts w:eastAsiaTheme="minorEastAsia"/>
                  <w:color w:val="0070C0"/>
                  <w:lang w:val="en-US" w:eastAsia="zh-CN"/>
                </w:rPr>
                <w:t xml:space="preserve"> following two cases which release should capture the requirement tables?</w:t>
              </w:r>
            </w:ins>
          </w:p>
          <w:p w:rsidR="001842F7" w:rsidRDefault="006D0DB9">
            <w:pPr>
              <w:pStyle w:val="aff5"/>
              <w:numPr>
                <w:ilvl w:val="1"/>
                <w:numId w:val="6"/>
              </w:numPr>
              <w:spacing w:after="120"/>
              <w:ind w:firstLineChars="0"/>
              <w:rPr>
                <w:ins w:id="415" w:author="OPPO Jinqiang" w:date="2022-02-22T17:11:00Z"/>
                <w:rFonts w:eastAsiaTheme="minorEastAsia"/>
                <w:color w:val="0070C0"/>
                <w:lang w:val="en-US" w:eastAsia="zh-CN"/>
              </w:rPr>
            </w:pPr>
            <w:ins w:id="416"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requirement is release independent from </w:t>
              </w:r>
              <w:r>
                <w:rPr>
                  <w:rFonts w:eastAsiaTheme="minorEastAsia"/>
                  <w:color w:val="0070C0"/>
                  <w:highlight w:val="yellow"/>
                  <w:lang w:val="en-US" w:eastAsia="zh-CN"/>
                </w:rPr>
                <w:t>Rel-15</w:t>
              </w:r>
            </w:ins>
          </w:p>
          <w:p w:rsidR="001842F7" w:rsidRDefault="006D0DB9">
            <w:pPr>
              <w:pStyle w:val="aff5"/>
              <w:numPr>
                <w:ilvl w:val="1"/>
                <w:numId w:val="6"/>
              </w:numPr>
              <w:spacing w:after="120"/>
              <w:ind w:firstLineChars="0"/>
              <w:rPr>
                <w:ins w:id="417" w:author="OPPO Jinqiang" w:date="2022-02-22T17:11:00Z"/>
                <w:rFonts w:eastAsiaTheme="minorEastAsia"/>
                <w:color w:val="0070C0"/>
                <w:lang w:val="en-US" w:eastAsia="zh-CN"/>
              </w:rPr>
            </w:pPr>
            <w:ins w:id="418"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requirement is release independent from </w:t>
              </w:r>
              <w:r>
                <w:rPr>
                  <w:rFonts w:eastAsiaTheme="minorEastAsia"/>
                  <w:color w:val="0070C0"/>
                  <w:highlight w:val="yellow"/>
                  <w:lang w:val="en-US" w:eastAsia="zh-CN"/>
                </w:rPr>
                <w:t>Rel-16</w:t>
              </w:r>
            </w:ins>
          </w:p>
          <w:p w:rsidR="001842F7" w:rsidRDefault="001842F7">
            <w:pPr>
              <w:spacing w:after="120"/>
              <w:rPr>
                <w:rFonts w:eastAsiaTheme="minorEastAsia"/>
                <w:color w:val="0070C0"/>
                <w:lang w:val="en-US" w:eastAsia="zh-CN"/>
              </w:rPr>
            </w:pPr>
          </w:p>
        </w:tc>
      </w:tr>
      <w:tr w:rsidR="001842F7">
        <w:trPr>
          <w:ins w:id="419" w:author="Bo-Han Hsieh" w:date="2022-02-23T14:44:00Z"/>
        </w:trPr>
        <w:tc>
          <w:tcPr>
            <w:tcW w:w="1236" w:type="dxa"/>
          </w:tcPr>
          <w:p w:rsidR="001842F7" w:rsidRDefault="006D0DB9">
            <w:pPr>
              <w:spacing w:after="120"/>
              <w:rPr>
                <w:ins w:id="420" w:author="Bo-Han Hsieh" w:date="2022-02-23T14:44:00Z"/>
                <w:rFonts w:eastAsiaTheme="minorEastAsia"/>
                <w:color w:val="0070C0"/>
                <w:lang w:val="en-US" w:eastAsia="zh-CN"/>
              </w:rPr>
            </w:pPr>
            <w:ins w:id="421" w:author="Bo-Han Hsieh" w:date="2022-02-23T14:44:00Z">
              <w:r>
                <w:rPr>
                  <w:rFonts w:eastAsiaTheme="minorEastAsia"/>
                  <w:color w:val="0070C0"/>
                  <w:lang w:val="en-US" w:eastAsia="zh-CN"/>
                </w:rPr>
                <w:t>CHTTL</w:t>
              </w:r>
            </w:ins>
          </w:p>
        </w:tc>
        <w:tc>
          <w:tcPr>
            <w:tcW w:w="8395" w:type="dxa"/>
          </w:tcPr>
          <w:p w:rsidR="001842F7" w:rsidRDefault="006D0DB9">
            <w:pPr>
              <w:spacing w:after="120"/>
              <w:rPr>
                <w:ins w:id="422" w:author="Bo-Han Hsieh" w:date="2022-02-23T14:45:00Z"/>
                <w:rFonts w:eastAsia="新細明體"/>
                <w:color w:val="0070C0"/>
                <w:lang w:val="en-US" w:eastAsia="zh-TW"/>
              </w:rPr>
            </w:pPr>
            <w:ins w:id="423" w:author="Bo-Han Hsieh" w:date="2022-02-23T14:45:00Z">
              <w:r>
                <w:rPr>
                  <w:rFonts w:eastAsia="新細明體" w:hint="eastAsia"/>
                  <w:color w:val="0070C0"/>
                  <w:lang w:val="en-US" w:eastAsia="zh-TW"/>
                </w:rPr>
                <w:t>To response OPPO.</w:t>
              </w:r>
            </w:ins>
          </w:p>
          <w:p w:rsidR="001842F7" w:rsidRDefault="006D0DB9">
            <w:pPr>
              <w:spacing w:after="120"/>
              <w:rPr>
                <w:ins w:id="424" w:author="Bo-Han Hsieh" w:date="2022-02-23T14:52:00Z"/>
                <w:rFonts w:eastAsia="新細明體"/>
                <w:color w:val="0070C0"/>
                <w:lang w:val="en-US" w:eastAsia="zh-TW"/>
              </w:rPr>
            </w:pPr>
            <w:ins w:id="425" w:author="Bo-Han Hsieh" w:date="2022-02-23T14:45:00Z">
              <w:r>
                <w:rPr>
                  <w:rFonts w:eastAsia="新細明體" w:hint="eastAsia"/>
                  <w:color w:val="0070C0"/>
                  <w:lang w:val="en-US" w:eastAsia="zh-TW"/>
                </w:rPr>
                <w:t xml:space="preserve">1. </w:t>
              </w:r>
              <w:proofErr w:type="gramStart"/>
              <w:r>
                <w:rPr>
                  <w:rFonts w:eastAsia="新細明體" w:hint="eastAsia"/>
                  <w:color w:val="0070C0"/>
                  <w:lang w:val="en-US" w:eastAsia="zh-TW"/>
                </w:rPr>
                <w:t>a</w:t>
              </w:r>
              <w:proofErr w:type="gramEnd"/>
              <w:r>
                <w:rPr>
                  <w:rFonts w:eastAsia="新細明體" w:hint="eastAsia"/>
                  <w:color w:val="0070C0"/>
                  <w:lang w:val="en-US" w:eastAsia="zh-TW"/>
                </w:rPr>
                <w:t>) and b) are correct</w:t>
              </w:r>
            </w:ins>
            <w:ins w:id="426" w:author="Bo-Han Hsieh" w:date="2022-02-23T14:58:00Z">
              <w:r>
                <w:rPr>
                  <w:rFonts w:eastAsia="新細明體" w:hint="eastAsia"/>
                  <w:color w:val="0070C0"/>
                  <w:lang w:val="en-US" w:eastAsia="zh-TW"/>
                </w:rPr>
                <w:t xml:space="preserve"> based on our understanding.</w:t>
              </w:r>
            </w:ins>
          </w:p>
          <w:p w:rsidR="001842F7" w:rsidRDefault="006D0DB9">
            <w:pPr>
              <w:spacing w:after="120"/>
              <w:rPr>
                <w:ins w:id="427" w:author="Bo-Han Hsieh" w:date="2022-02-23T14:46:00Z"/>
                <w:rFonts w:eastAsia="新細明體"/>
                <w:color w:val="0070C0"/>
                <w:lang w:val="en-US" w:eastAsia="zh-TW"/>
              </w:rPr>
            </w:pPr>
            <w:ins w:id="428" w:author="Bo-Han Hsieh" w:date="2022-02-23T14:52:00Z">
              <w:r>
                <w:rPr>
                  <w:rFonts w:eastAsia="新細明體" w:hint="eastAsia"/>
                  <w:color w:val="0070C0"/>
                  <w:lang w:val="en-US" w:eastAsia="zh-TW"/>
                </w:rPr>
                <w:t xml:space="preserve">The </w:t>
              </w:r>
            </w:ins>
            <w:ins w:id="429" w:author="Bo-Han Hsieh" w:date="2022-02-23T14:53:00Z">
              <w:r>
                <w:rPr>
                  <w:rFonts w:eastAsia="新細明體" w:hint="eastAsia"/>
                  <w:color w:val="0070C0"/>
                  <w:lang w:val="en-US" w:eastAsia="zh-TW"/>
                </w:rPr>
                <w:t>concept is if we are in the same release as the release independent from, there is no need to refer where the requirements are</w:t>
              </w:r>
            </w:ins>
            <w:ins w:id="430" w:author="Bo-Han Hsieh" w:date="2022-02-23T15:06:00Z">
              <w:r>
                <w:rPr>
                  <w:rFonts w:eastAsia="新細明體" w:hint="eastAsia"/>
                  <w:color w:val="0070C0"/>
                  <w:lang w:val="en-US" w:eastAsia="zh-TW"/>
                </w:rPr>
                <w:t>.</w:t>
              </w:r>
            </w:ins>
          </w:p>
          <w:p w:rsidR="001842F7" w:rsidRDefault="006D0DB9">
            <w:pPr>
              <w:spacing w:after="120"/>
              <w:rPr>
                <w:ins w:id="431" w:author="Bo-Han Hsieh" w:date="2022-02-23T14:46:00Z"/>
                <w:rFonts w:eastAsia="新細明體"/>
                <w:color w:val="0070C0"/>
                <w:lang w:val="en-US" w:eastAsia="zh-TW"/>
              </w:rPr>
            </w:pPr>
            <w:ins w:id="432" w:author="Bo-Han Hsieh" w:date="2022-02-23T14:48:00Z">
              <w:r>
                <w:rPr>
                  <w:rFonts w:eastAsia="新細明體" w:hint="eastAsia"/>
                  <w:color w:val="0070C0"/>
                  <w:lang w:val="en-US" w:eastAsia="zh-TW"/>
                </w:rPr>
                <w:t xml:space="preserve">2. </w:t>
              </w:r>
            </w:ins>
            <w:ins w:id="433" w:author="Bo-Han Hsieh" w:date="2022-02-23T14:58:00Z">
              <w:r>
                <w:rPr>
                  <w:rFonts w:eastAsia="新細明體" w:hint="eastAsia"/>
                  <w:color w:val="0070C0"/>
                  <w:lang w:val="en-US" w:eastAsia="zh-TW"/>
                </w:rPr>
                <w:t>is a little bit confused</w:t>
              </w:r>
              <w:r>
                <w:rPr>
                  <w:rFonts w:eastAsia="新細明體"/>
                  <w:color w:val="0070C0"/>
                  <w:lang w:val="en-US" w:eastAsia="zh-TW"/>
                </w:rPr>
                <w:t>…</w:t>
              </w:r>
              <w:r>
                <w:rPr>
                  <w:rFonts w:eastAsia="新細明體" w:hint="eastAsia"/>
                  <w:color w:val="0070C0"/>
                  <w:lang w:val="en-US" w:eastAsia="zh-TW"/>
                </w:rPr>
                <w:t xml:space="preserve"> </w:t>
              </w:r>
            </w:ins>
            <w:ins w:id="434" w:author="Bo-Han Hsieh" w:date="2022-02-23T14:59:00Z">
              <w:r>
                <w:rPr>
                  <w:rFonts w:eastAsia="新細明體" w:hint="eastAsia"/>
                  <w:color w:val="0070C0"/>
                  <w:lang w:val="en-US" w:eastAsia="zh-TW"/>
                </w:rPr>
                <w:t xml:space="preserve">as the release independent is </w:t>
              </w:r>
            </w:ins>
            <w:ins w:id="435" w:author="Bo-Han Hsieh" w:date="2022-02-23T15:01:00Z">
              <w:r>
                <w:rPr>
                  <w:rFonts w:eastAsia="新細明體" w:hint="eastAsia"/>
                  <w:color w:val="0070C0"/>
                  <w:lang w:val="en-US" w:eastAsia="zh-TW"/>
                </w:rPr>
                <w:t xml:space="preserve">related to the feature itself. So if a feature is </w:t>
              </w:r>
              <w:r>
                <w:rPr>
                  <w:rFonts w:eastAsia="新細明體"/>
                  <w:color w:val="0070C0"/>
                  <w:lang w:val="en-US" w:eastAsia="zh-TW"/>
                </w:rPr>
                <w:t xml:space="preserve">introduced in </w:t>
              </w:r>
              <w:r>
                <w:rPr>
                  <w:rFonts w:eastAsia="新細明體"/>
                  <w:color w:val="0070C0"/>
                  <w:lang w:val="en-US" w:eastAsia="zh-TW"/>
                </w:rPr>
                <w:t>Rel-15</w:t>
              </w:r>
              <w:r>
                <w:rPr>
                  <w:rFonts w:eastAsia="新細明體" w:hint="eastAsia"/>
                  <w:color w:val="0070C0"/>
                  <w:lang w:val="en-US" w:eastAsia="zh-TW"/>
                </w:rPr>
                <w:t xml:space="preserve">, then </w:t>
              </w:r>
            </w:ins>
            <w:ins w:id="436" w:author="Bo-Han Hsieh" w:date="2022-02-23T15:02:00Z">
              <w:r>
                <w:rPr>
                  <w:rFonts w:eastAsia="新細明體" w:hint="eastAsia"/>
                  <w:color w:val="0070C0"/>
                  <w:lang w:val="en-US" w:eastAsia="zh-TW"/>
                </w:rPr>
                <w:t xml:space="preserve">it will be mentioned in Rel.15 38.307 based on the rule of </w:t>
              </w:r>
              <w:r>
                <w:rPr>
                  <w:rFonts w:eastAsia="新細明體"/>
                  <w:color w:val="0070C0"/>
                  <w:lang w:val="en-US" w:eastAsia="zh-TW"/>
                </w:rPr>
                <w:br/>
                <w:t>“When a new feature is introduced only the latest release of release independent spec needs to be updated. The latest release of release independent spec refers to the release which t</w:t>
              </w:r>
              <w:r>
                <w:rPr>
                  <w:rFonts w:eastAsia="新細明體"/>
                  <w:color w:val="0070C0"/>
                  <w:lang w:val="en-US" w:eastAsia="zh-TW"/>
                </w:rPr>
                <w:t>he new feature is introduced in.”</w:t>
              </w:r>
            </w:ins>
          </w:p>
          <w:p w:rsidR="001842F7" w:rsidRDefault="006D0DB9">
            <w:pPr>
              <w:spacing w:after="120"/>
              <w:rPr>
                <w:ins w:id="437" w:author="Bo-Han Hsieh" w:date="2022-02-23T15:10:00Z"/>
                <w:rFonts w:eastAsia="新細明體"/>
                <w:color w:val="0070C0"/>
                <w:lang w:val="en-US" w:eastAsia="zh-TW"/>
              </w:rPr>
            </w:pPr>
            <w:ins w:id="438" w:author="Bo-Han Hsieh" w:date="2022-02-23T15:04:00Z">
              <w:r>
                <w:rPr>
                  <w:rFonts w:eastAsia="新細明體" w:hint="eastAsia"/>
                  <w:color w:val="0070C0"/>
                  <w:lang w:val="en-US" w:eastAsia="zh-TW"/>
                </w:rPr>
                <w:t>So</w:t>
              </w:r>
            </w:ins>
            <w:ins w:id="439" w:author="Bo-Han Hsieh" w:date="2022-02-23T15:02:00Z">
              <w:r>
                <w:rPr>
                  <w:rFonts w:eastAsia="新細明體" w:hint="eastAsia"/>
                  <w:color w:val="0070C0"/>
                  <w:lang w:val="en-US" w:eastAsia="zh-TW"/>
                </w:rPr>
                <w:t xml:space="preserve"> </w:t>
              </w:r>
            </w:ins>
            <w:ins w:id="440" w:author="Bo-Han Hsieh" w:date="2022-02-23T15:03:00Z">
              <w:r>
                <w:rPr>
                  <w:rFonts w:eastAsia="新細明體" w:hint="eastAsia"/>
                  <w:color w:val="0070C0"/>
                  <w:lang w:val="en-US" w:eastAsia="zh-TW"/>
                </w:rPr>
                <w:t>the feature will not be independent from Rel.16</w:t>
              </w:r>
            </w:ins>
            <w:ins w:id="441" w:author="Bo-Han Hsieh" w:date="2022-02-23T15:04:00Z">
              <w:r>
                <w:rPr>
                  <w:rFonts w:eastAsia="新細明體" w:hint="eastAsia"/>
                  <w:color w:val="0070C0"/>
                  <w:lang w:val="en-US" w:eastAsia="zh-TW"/>
                </w:rPr>
                <w:t>, t</w:t>
              </w:r>
            </w:ins>
            <w:ins w:id="442" w:author="Bo-Han Hsieh" w:date="2022-02-23T15:03:00Z">
              <w:r>
                <w:rPr>
                  <w:rFonts w:eastAsia="新細明體" w:hint="eastAsia"/>
                  <w:color w:val="0070C0"/>
                  <w:lang w:val="en-US" w:eastAsia="zh-TW"/>
                </w:rPr>
                <w:t xml:space="preserve">he feature will be release independent from Rel.15, </w:t>
              </w:r>
            </w:ins>
            <w:ins w:id="443" w:author="Bo-Han Hsieh" w:date="2022-02-23T15:04:00Z">
              <w:r>
                <w:rPr>
                  <w:rFonts w:eastAsia="新細明體" w:hint="eastAsia"/>
                  <w:color w:val="0070C0"/>
                  <w:lang w:val="en-US" w:eastAsia="zh-TW"/>
                </w:rPr>
                <w:t>and the annex B will be mentioned from Rel.16 38.307, which is</w:t>
              </w:r>
            </w:ins>
            <w:ins w:id="444" w:author="Bo-Han Hsieh" w:date="2022-02-23T15:05:00Z">
              <w:r>
                <w:rPr>
                  <w:rFonts w:eastAsia="新細明體" w:hint="eastAsia"/>
                  <w:color w:val="0070C0"/>
                  <w:lang w:val="en-US" w:eastAsia="zh-TW"/>
                </w:rPr>
                <w:t xml:space="preserve"> what specified in the current 38.307 specs.</w:t>
              </w:r>
            </w:ins>
            <w:ins w:id="445" w:author="Bo-Han Hsieh" w:date="2022-02-23T15:07:00Z">
              <w:r>
                <w:rPr>
                  <w:rFonts w:eastAsia="新細明體" w:hint="eastAsia"/>
                  <w:color w:val="0070C0"/>
                  <w:lang w:val="en-US" w:eastAsia="zh-TW"/>
                </w:rPr>
                <w:t xml:space="preserve"> As there </w:t>
              </w:r>
            </w:ins>
            <w:ins w:id="446" w:author="Bo-Han Hsieh" w:date="2022-02-23T15:08:00Z">
              <w:r>
                <w:rPr>
                  <w:rFonts w:eastAsia="新細明體" w:hint="eastAsia"/>
                  <w:color w:val="0070C0"/>
                  <w:lang w:val="en-US" w:eastAsia="zh-TW"/>
                </w:rPr>
                <w:t>m</w:t>
              </w:r>
              <w:r>
                <w:rPr>
                  <w:rFonts w:eastAsia="新細明體" w:hint="eastAsia"/>
                  <w:color w:val="0070C0"/>
                  <w:lang w:val="en-US" w:eastAsia="zh-TW"/>
                </w:rPr>
                <w:t>ight be additional requirements introduced in Rel.16,</w:t>
              </w:r>
            </w:ins>
            <w:ins w:id="447" w:author="Bo-Han Hsieh" w:date="2022-02-23T15:09:00Z">
              <w:r>
                <w:rPr>
                  <w:rFonts w:eastAsia="新細明體" w:hint="eastAsia"/>
                  <w:color w:val="0070C0"/>
                  <w:lang w:val="en-US" w:eastAsia="zh-TW"/>
                </w:rPr>
                <w:t xml:space="preserve"> so</w:t>
              </w:r>
            </w:ins>
            <w:ins w:id="448" w:author="Bo-Han Hsieh" w:date="2022-02-23T15:08:00Z">
              <w:r>
                <w:rPr>
                  <w:rFonts w:eastAsia="新細明體" w:hint="eastAsia"/>
                  <w:color w:val="0070C0"/>
                  <w:lang w:val="en-US" w:eastAsia="zh-TW"/>
                </w:rPr>
                <w:t xml:space="preserve"> in Rel.16 38.307, there is a need to refer </w:t>
              </w:r>
            </w:ins>
            <w:ins w:id="449" w:author="Bo-Han Hsieh" w:date="2022-02-23T15:11:00Z">
              <w:r>
                <w:rPr>
                  <w:rFonts w:eastAsia="新細明體" w:hint="eastAsia"/>
                  <w:color w:val="0070C0"/>
                  <w:lang w:val="en-US" w:eastAsia="zh-TW"/>
                </w:rPr>
                <w:t xml:space="preserve">where </w:t>
              </w:r>
            </w:ins>
            <w:ins w:id="450" w:author="Bo-Han Hsieh" w:date="2022-02-23T15:08:00Z">
              <w:r>
                <w:rPr>
                  <w:rFonts w:eastAsia="新細明體" w:hint="eastAsia"/>
                  <w:color w:val="0070C0"/>
                  <w:lang w:val="en-US" w:eastAsia="zh-TW"/>
                </w:rPr>
                <w:t>thos</w:t>
              </w:r>
            </w:ins>
            <w:ins w:id="451" w:author="Bo-Han Hsieh" w:date="2022-02-23T15:09:00Z">
              <w:r>
                <w:rPr>
                  <w:rFonts w:eastAsia="新細明體" w:hint="eastAsia"/>
                  <w:color w:val="0070C0"/>
                  <w:lang w:val="en-US" w:eastAsia="zh-TW"/>
                </w:rPr>
                <w:t>e requirements</w:t>
              </w:r>
            </w:ins>
            <w:ins w:id="452" w:author="Bo-Han Hsieh" w:date="2022-02-23T15:11:00Z">
              <w:r>
                <w:rPr>
                  <w:rFonts w:eastAsia="新細明體" w:hint="eastAsia"/>
                  <w:color w:val="0070C0"/>
                  <w:lang w:val="en-US" w:eastAsia="zh-TW"/>
                </w:rPr>
                <w:t xml:space="preserve"> are</w:t>
              </w:r>
            </w:ins>
            <w:ins w:id="453" w:author="Bo-Han Hsieh" w:date="2022-02-23T15:09:00Z">
              <w:r>
                <w:rPr>
                  <w:rFonts w:eastAsia="新細明體" w:hint="eastAsia"/>
                  <w:color w:val="0070C0"/>
                  <w:lang w:val="en-US" w:eastAsia="zh-TW"/>
                </w:rPr>
                <w:t xml:space="preserve"> to imply that although the requirements are introduced in Rel.16, the </w:t>
              </w:r>
            </w:ins>
            <w:ins w:id="454" w:author="Bo-Han Hsieh" w:date="2022-02-23T15:12:00Z">
              <w:r>
                <w:rPr>
                  <w:rFonts w:eastAsia="新細明體" w:hint="eastAsia"/>
                  <w:color w:val="0070C0"/>
                  <w:lang w:val="en-US" w:eastAsia="zh-TW"/>
                </w:rPr>
                <w:t xml:space="preserve">related </w:t>
              </w:r>
            </w:ins>
            <w:ins w:id="455" w:author="Bo-Han Hsieh" w:date="2022-02-23T15:09:00Z">
              <w:r>
                <w:rPr>
                  <w:rFonts w:eastAsia="新細明體" w:hint="eastAsia"/>
                  <w:color w:val="0070C0"/>
                  <w:lang w:val="en-US" w:eastAsia="zh-TW"/>
                </w:rPr>
                <w:t>feature itself is release indep</w:t>
              </w:r>
            </w:ins>
            <w:ins w:id="456" w:author="Bo-Han Hsieh" w:date="2022-02-23T15:10:00Z">
              <w:r>
                <w:rPr>
                  <w:rFonts w:eastAsia="新細明體" w:hint="eastAsia"/>
                  <w:color w:val="0070C0"/>
                  <w:lang w:val="en-US" w:eastAsia="zh-TW"/>
                </w:rPr>
                <w:t xml:space="preserve">endent from </w:t>
              </w:r>
              <w:r>
                <w:rPr>
                  <w:rFonts w:eastAsia="新細明體" w:hint="eastAsia"/>
                  <w:color w:val="0070C0"/>
                  <w:lang w:val="en-US" w:eastAsia="zh-TW"/>
                </w:rPr>
                <w:t>Rel.15.</w:t>
              </w:r>
            </w:ins>
          </w:p>
          <w:p w:rsidR="001842F7" w:rsidRPr="001842F7" w:rsidRDefault="006D0DB9">
            <w:pPr>
              <w:overflowPunct/>
              <w:autoSpaceDE/>
              <w:autoSpaceDN/>
              <w:adjustRightInd/>
              <w:spacing w:after="120"/>
              <w:textAlignment w:val="auto"/>
              <w:rPr>
                <w:ins w:id="457" w:author="Bo-Han Hsieh" w:date="2022-02-23T14:44:00Z"/>
                <w:rFonts w:eastAsia="新細明體"/>
                <w:color w:val="0070C0"/>
                <w:lang w:val="en-US" w:eastAsia="zh-TW"/>
                <w:rPrChange w:id="458" w:author="Bo-Han Hsieh" w:date="2022-02-23T14:45:00Z">
                  <w:rPr>
                    <w:ins w:id="459" w:author="Bo-Han Hsieh" w:date="2022-02-23T14:44:00Z"/>
                    <w:rFonts w:eastAsiaTheme="minorEastAsia"/>
                    <w:color w:val="0070C0"/>
                    <w:lang w:val="en-US" w:eastAsia="zh-CN"/>
                  </w:rPr>
                </w:rPrChange>
              </w:rPr>
            </w:pPr>
            <w:ins w:id="460" w:author="Bo-Han Hsieh" w:date="2022-02-23T15:10:00Z">
              <w:r>
                <w:rPr>
                  <w:rFonts w:eastAsia="新細明體" w:hint="eastAsia"/>
                  <w:color w:val="0070C0"/>
                  <w:lang w:val="en-US" w:eastAsia="zh-TW"/>
                </w:rPr>
                <w:t>Hope this clarifies.</w:t>
              </w:r>
            </w:ins>
          </w:p>
        </w:tc>
      </w:tr>
      <w:tr w:rsidR="001842F7">
        <w:trPr>
          <w:ins w:id="461" w:author="Huawei" w:date="2022-02-24T09:34:00Z"/>
        </w:trPr>
        <w:tc>
          <w:tcPr>
            <w:tcW w:w="1236" w:type="dxa"/>
          </w:tcPr>
          <w:p w:rsidR="001842F7" w:rsidRDefault="006D0DB9">
            <w:pPr>
              <w:spacing w:after="120"/>
              <w:rPr>
                <w:ins w:id="462" w:author="Huawei" w:date="2022-02-24T09:34:00Z"/>
                <w:rFonts w:eastAsiaTheme="minorEastAsia"/>
                <w:color w:val="0070C0"/>
                <w:lang w:val="en-US" w:eastAsia="zh-CN"/>
              </w:rPr>
            </w:pPr>
            <w:ins w:id="463" w:author="Huawei" w:date="2022-02-24T09:3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1842F7" w:rsidRDefault="006D0DB9">
            <w:pPr>
              <w:spacing w:after="120"/>
              <w:rPr>
                <w:ins w:id="464" w:author="Huawei" w:date="2022-02-24T09:44:00Z"/>
                <w:rFonts w:eastAsiaTheme="minorEastAsia"/>
                <w:color w:val="0070C0"/>
                <w:lang w:val="en-US" w:eastAsia="zh-CN"/>
              </w:rPr>
            </w:pPr>
            <w:ins w:id="465" w:author="Huawei" w:date="2022-02-24T09:44:00Z">
              <w:r>
                <w:rPr>
                  <w:rFonts w:eastAsiaTheme="minorEastAsia" w:hint="eastAsia"/>
                  <w:color w:val="0070C0"/>
                  <w:lang w:val="en-US" w:eastAsia="zh-CN"/>
                </w:rPr>
                <w:t>I</w:t>
              </w:r>
              <w:r>
                <w:rPr>
                  <w:rFonts w:eastAsiaTheme="minorEastAsia"/>
                  <w:color w:val="0070C0"/>
                  <w:lang w:val="en-US" w:eastAsia="zh-CN"/>
                </w:rPr>
                <w:t xml:space="preserve"> understand this proposal. It should be the original meaning about release independence. But NR 307 </w:t>
              </w:r>
              <w:proofErr w:type="gramStart"/>
              <w:r>
                <w:rPr>
                  <w:rFonts w:eastAsiaTheme="minorEastAsia"/>
                  <w:color w:val="0070C0"/>
                  <w:lang w:val="en-US" w:eastAsia="zh-CN"/>
                </w:rPr>
                <w:t>spec</w:t>
              </w:r>
            </w:ins>
            <w:ins w:id="466" w:author="Huawei" w:date="2022-02-24T09:45:00Z">
              <w:r>
                <w:rPr>
                  <w:rFonts w:eastAsiaTheme="minorEastAsia"/>
                  <w:color w:val="0070C0"/>
                  <w:lang w:val="en-US" w:eastAsia="zh-CN"/>
                </w:rPr>
                <w:t xml:space="preserve"> which were</w:t>
              </w:r>
              <w:proofErr w:type="gramEnd"/>
              <w:r>
                <w:rPr>
                  <w:rFonts w:eastAsiaTheme="minorEastAsia"/>
                  <w:color w:val="0070C0"/>
                  <w:lang w:val="en-US" w:eastAsia="zh-CN"/>
                </w:rPr>
                <w:t xml:space="preserve"> created initially didn’t follow this principle.</w:t>
              </w:r>
            </w:ins>
          </w:p>
          <w:p w:rsidR="001842F7" w:rsidRDefault="006D0DB9">
            <w:pPr>
              <w:spacing w:after="120"/>
              <w:rPr>
                <w:ins w:id="467" w:author="Huawei" w:date="2022-02-24T09:46:00Z"/>
                <w:rFonts w:eastAsiaTheme="minorEastAsia"/>
                <w:color w:val="0070C0"/>
                <w:lang w:val="en-US" w:eastAsia="zh-CN"/>
              </w:rPr>
            </w:pPr>
            <w:ins w:id="468" w:author="Huawei" w:date="2022-02-24T09:34:00Z">
              <w:r>
                <w:rPr>
                  <w:rFonts w:eastAsiaTheme="minorEastAsia" w:hint="eastAsia"/>
                  <w:color w:val="0070C0"/>
                  <w:lang w:val="en-US" w:eastAsia="zh-CN"/>
                </w:rPr>
                <w:t>B</w:t>
              </w:r>
              <w:r>
                <w:rPr>
                  <w:rFonts w:eastAsiaTheme="minorEastAsia"/>
                  <w:color w:val="0070C0"/>
                  <w:lang w:val="en-US" w:eastAsia="zh-CN"/>
                </w:rPr>
                <w:t xml:space="preserve">ased on the </w:t>
              </w:r>
            </w:ins>
            <w:ins w:id="469" w:author="Huawei" w:date="2022-02-24T09:35:00Z">
              <w:r>
                <w:rPr>
                  <w:rFonts w:eastAsiaTheme="minorEastAsia"/>
                  <w:color w:val="0070C0"/>
                  <w:lang w:val="en-US" w:eastAsia="zh-CN"/>
                </w:rPr>
                <w:t xml:space="preserve">proposal, it seems that we don’t need a R15 307 spec. Since </w:t>
              </w:r>
            </w:ins>
            <w:ins w:id="470" w:author="Huawei" w:date="2022-02-24T09:38:00Z">
              <w:r>
                <w:rPr>
                  <w:rFonts w:eastAsiaTheme="minorEastAsia"/>
                  <w:color w:val="0070C0"/>
                  <w:lang w:val="en-US" w:eastAsia="zh-CN"/>
                </w:rPr>
                <w:t xml:space="preserve">all the </w:t>
              </w:r>
            </w:ins>
            <w:ins w:id="471" w:author="Huawei" w:date="2022-02-24T09:36:00Z">
              <w:r>
                <w:rPr>
                  <w:rFonts w:eastAsiaTheme="minorEastAsia"/>
                  <w:color w:val="0070C0"/>
                  <w:lang w:val="en-US" w:eastAsia="zh-CN"/>
                </w:rPr>
                <w:t xml:space="preserve">features and requirements </w:t>
              </w:r>
            </w:ins>
            <w:ins w:id="472" w:author="Huawei" w:date="2022-02-24T09:38:00Z">
              <w:r>
                <w:rPr>
                  <w:rFonts w:eastAsiaTheme="minorEastAsia"/>
                  <w:color w:val="0070C0"/>
                  <w:lang w:val="en-US" w:eastAsia="zh-CN"/>
                </w:rPr>
                <w:t>which were</w:t>
              </w:r>
            </w:ins>
            <w:ins w:id="473" w:author="Huawei" w:date="2022-02-24T09:36:00Z">
              <w:r>
                <w:rPr>
                  <w:rFonts w:eastAsiaTheme="minorEastAsia"/>
                  <w:color w:val="0070C0"/>
                  <w:lang w:val="en-US" w:eastAsia="zh-CN"/>
                </w:rPr>
                <w:t xml:space="preserve"> introduced into R15 based on </w:t>
              </w:r>
            </w:ins>
            <w:proofErr w:type="spellStart"/>
            <w:ins w:id="474" w:author="Huawei" w:date="2022-02-24T09:38:00Z">
              <w:r>
                <w:rPr>
                  <w:rFonts w:eastAsiaTheme="minorEastAsia"/>
                  <w:color w:val="0070C0"/>
                  <w:lang w:val="en-US" w:eastAsia="zh-CN"/>
                </w:rPr>
                <w:t>NR_newRAT</w:t>
              </w:r>
              <w:proofErr w:type="spellEnd"/>
              <w:r>
                <w:rPr>
                  <w:rFonts w:eastAsiaTheme="minorEastAsia"/>
                  <w:color w:val="0070C0"/>
                  <w:lang w:val="en-US" w:eastAsia="zh-CN"/>
                </w:rPr>
                <w:t>-Core</w:t>
              </w:r>
            </w:ins>
            <w:ins w:id="475" w:author="Huawei" w:date="2022-02-24T09:39:00Z">
              <w:r>
                <w:rPr>
                  <w:rFonts w:eastAsiaTheme="minorEastAsia"/>
                  <w:color w:val="0070C0"/>
                  <w:lang w:val="en-US" w:eastAsia="zh-CN"/>
                </w:rPr>
                <w:t xml:space="preserve"> can be release independent from R15 naturally</w:t>
              </w:r>
            </w:ins>
            <w:ins w:id="476" w:author="Huawei" w:date="2022-02-24T09:38:00Z">
              <w:r>
                <w:rPr>
                  <w:rFonts w:eastAsiaTheme="minorEastAsia"/>
                  <w:color w:val="0070C0"/>
                  <w:lang w:val="en-US" w:eastAsia="zh-CN"/>
                </w:rPr>
                <w:t xml:space="preserve">, </w:t>
              </w:r>
            </w:ins>
            <w:ins w:id="477" w:author="Huawei" w:date="2022-02-24T09:39:00Z">
              <w:r>
                <w:rPr>
                  <w:rFonts w:eastAsiaTheme="minorEastAsia"/>
                  <w:color w:val="0070C0"/>
                  <w:lang w:val="en-US" w:eastAsia="zh-CN"/>
                </w:rPr>
                <w:t xml:space="preserve">these features and requirements should be removed from R15. </w:t>
              </w:r>
            </w:ins>
            <w:ins w:id="478" w:author="Huawei" w:date="2022-02-24T09:40:00Z">
              <w:r>
                <w:rPr>
                  <w:rFonts w:eastAsiaTheme="minorEastAsia"/>
                  <w:color w:val="0070C0"/>
                  <w:lang w:val="en-US" w:eastAsia="zh-CN"/>
                </w:rPr>
                <w:t>But the logic that we create R15 307 spec</w:t>
              </w:r>
            </w:ins>
            <w:ins w:id="479" w:author="Huawei" w:date="2022-02-24T09:42:00Z">
              <w:r>
                <w:rPr>
                  <w:rFonts w:eastAsiaTheme="minorEastAsia"/>
                  <w:color w:val="0070C0"/>
                  <w:lang w:val="en-US" w:eastAsia="zh-CN"/>
                </w:rPr>
                <w:t xml:space="preserve"> is to specify the release independence for each feature one by one, and</w:t>
              </w:r>
            </w:ins>
            <w:ins w:id="480" w:author="Huawei" w:date="2022-02-24T09:40:00Z">
              <w:r>
                <w:rPr>
                  <w:rFonts w:eastAsiaTheme="minorEastAsia"/>
                  <w:color w:val="0070C0"/>
                  <w:lang w:val="en-US" w:eastAsia="zh-CN"/>
                </w:rPr>
                <w:t xml:space="preserve"> seems against this proposal.</w:t>
              </w:r>
            </w:ins>
            <w:ins w:id="481" w:author="Huawei" w:date="2022-02-24T09:41:00Z">
              <w:r>
                <w:rPr>
                  <w:rFonts w:eastAsiaTheme="minorEastAsia"/>
                  <w:color w:val="0070C0"/>
                  <w:lang w:val="en-US" w:eastAsia="zh-CN"/>
                </w:rPr>
                <w:t xml:space="preserve"> If this proposal is only applicable to R16 forward features, </w:t>
              </w:r>
            </w:ins>
            <w:ins w:id="482" w:author="Huawei" w:date="2022-02-24T09:42:00Z">
              <w:r>
                <w:rPr>
                  <w:rFonts w:eastAsiaTheme="minorEastAsia"/>
                  <w:color w:val="0070C0"/>
                  <w:lang w:val="en-US" w:eastAsia="zh-CN"/>
                </w:rPr>
                <w:t>it may cause some confusion in current 307 spec.</w:t>
              </w:r>
            </w:ins>
            <w:ins w:id="483" w:author="Huawei" w:date="2022-02-24T09:43:00Z">
              <w:r>
                <w:rPr>
                  <w:rFonts w:eastAsiaTheme="minorEastAsia"/>
                  <w:color w:val="0070C0"/>
                  <w:lang w:val="en-US" w:eastAsia="zh-CN"/>
                </w:rPr>
                <w:t xml:space="preserve"> R15 feature independent from R15 is recorded into </w:t>
              </w:r>
              <w:r>
                <w:rPr>
                  <w:rFonts w:eastAsiaTheme="minorEastAsia"/>
                  <w:color w:val="0070C0"/>
                  <w:lang w:val="en-US" w:eastAsia="zh-CN"/>
                </w:rPr>
                <w:lastRenderedPageBreak/>
                <w:t>R15 307 spec, but R16 feature independent from R16 have to be rec</w:t>
              </w:r>
            </w:ins>
            <w:ins w:id="484" w:author="Huawei" w:date="2022-02-24T09:44:00Z">
              <w:r>
                <w:rPr>
                  <w:rFonts w:eastAsiaTheme="minorEastAsia"/>
                  <w:color w:val="0070C0"/>
                  <w:lang w:val="en-US" w:eastAsia="zh-CN"/>
                </w:rPr>
                <w:t>orded into R17 spec.</w:t>
              </w:r>
            </w:ins>
          </w:p>
          <w:p w:rsidR="001842F7" w:rsidRDefault="006D0DB9">
            <w:pPr>
              <w:spacing w:after="120"/>
              <w:rPr>
                <w:ins w:id="485" w:author="Huawei" w:date="2022-02-24T09:50:00Z"/>
                <w:rFonts w:eastAsiaTheme="minorEastAsia"/>
                <w:color w:val="0070C0"/>
                <w:lang w:val="en-US" w:eastAsia="zh-CN"/>
              </w:rPr>
            </w:pPr>
            <w:ins w:id="486" w:author="Huawei" w:date="2022-02-24T09:49:00Z">
              <w:r>
                <w:rPr>
                  <w:rFonts w:eastAsiaTheme="minorEastAsia"/>
                  <w:color w:val="0070C0"/>
                  <w:lang w:val="en-US" w:eastAsia="zh-CN"/>
                </w:rPr>
                <w:t xml:space="preserve">In my understanding, only the features that can be release </w:t>
              </w:r>
            </w:ins>
            <w:ins w:id="487" w:author="Huawei" w:date="2022-02-24T09:50:00Z">
              <w:r>
                <w:rPr>
                  <w:rFonts w:eastAsiaTheme="minorEastAsia"/>
                  <w:color w:val="0070C0"/>
                  <w:lang w:val="en-US" w:eastAsia="zh-CN"/>
                </w:rPr>
                <w:t>independent</w:t>
              </w:r>
            </w:ins>
            <w:ins w:id="488" w:author="Huawei" w:date="2022-02-24T09:52:00Z">
              <w:r>
                <w:rPr>
                  <w:rFonts w:eastAsiaTheme="minorEastAsia"/>
                  <w:color w:val="0070C0"/>
                  <w:lang w:val="en-US" w:eastAsia="zh-CN"/>
                </w:rPr>
                <w:t xml:space="preserve"> from early release</w:t>
              </w:r>
            </w:ins>
            <w:ins w:id="489" w:author="Huawei" w:date="2022-02-24T09:50:00Z">
              <w:r>
                <w:rPr>
                  <w:rFonts w:eastAsiaTheme="minorEastAsia"/>
                  <w:color w:val="0070C0"/>
                  <w:lang w:val="en-US" w:eastAsia="zh-CN"/>
                </w:rPr>
                <w:t xml:space="preserve"> should be recorded </w:t>
              </w:r>
              <w:proofErr w:type="gramStart"/>
              <w:r>
                <w:rPr>
                  <w:rFonts w:eastAsiaTheme="minorEastAsia"/>
                  <w:color w:val="0070C0"/>
                  <w:lang w:val="en-US" w:eastAsia="zh-CN"/>
                </w:rPr>
                <w:t>into 307 spec</w:t>
              </w:r>
              <w:proofErr w:type="gramEnd"/>
              <w:r>
                <w:rPr>
                  <w:rFonts w:eastAsiaTheme="minorEastAsia"/>
                  <w:color w:val="0070C0"/>
                  <w:lang w:val="en-US" w:eastAsia="zh-CN"/>
                </w:rPr>
                <w:t>.</w:t>
              </w:r>
            </w:ins>
            <w:ins w:id="490" w:author="Huawei" w:date="2022-02-24T09:53:00Z">
              <w:r>
                <w:rPr>
                  <w:rFonts w:eastAsiaTheme="minorEastAsia"/>
                  <w:color w:val="0070C0"/>
                  <w:lang w:val="en-US" w:eastAsia="zh-CN"/>
                </w:rPr>
                <w:t xml:space="preserve"> It can be considered as </w:t>
              </w:r>
            </w:ins>
            <w:ins w:id="491" w:author="Huawei" w:date="2022-02-24T09:54:00Z">
              <w:r>
                <w:rPr>
                  <w:rFonts w:eastAsiaTheme="minorEastAsia"/>
                  <w:color w:val="0070C0"/>
                  <w:lang w:val="en-US" w:eastAsia="zh-CN"/>
                </w:rPr>
                <w:t xml:space="preserve">an </w:t>
              </w:r>
            </w:ins>
            <w:ins w:id="492" w:author="Huawei" w:date="2022-02-24T09:53:00Z">
              <w:r>
                <w:rPr>
                  <w:rFonts w:eastAsiaTheme="minorEastAsia"/>
                  <w:color w:val="0070C0"/>
                  <w:lang w:val="en-US" w:eastAsia="zh-CN"/>
                </w:rPr>
                <w:t>exception.</w:t>
              </w:r>
            </w:ins>
          </w:p>
          <w:p w:rsidR="001842F7" w:rsidRDefault="006D0DB9">
            <w:pPr>
              <w:spacing w:after="120"/>
              <w:rPr>
                <w:ins w:id="493" w:author="Huawei" w:date="2022-02-24T09:51:00Z"/>
                <w:rFonts w:eastAsiaTheme="minorEastAsia"/>
                <w:color w:val="0070C0"/>
                <w:lang w:val="en-US" w:eastAsia="zh-CN"/>
              </w:rPr>
            </w:pPr>
            <w:ins w:id="494" w:author="Huawei" w:date="2022-02-24T09:50:00Z">
              <w:r>
                <w:rPr>
                  <w:rFonts w:eastAsiaTheme="minorEastAsia"/>
                  <w:color w:val="0070C0"/>
                  <w:lang w:val="en-US" w:eastAsia="zh-CN"/>
                </w:rPr>
                <w:t xml:space="preserve">For example, </w:t>
              </w:r>
            </w:ins>
          </w:p>
          <w:p w:rsidR="001842F7" w:rsidRDefault="006D0DB9">
            <w:pPr>
              <w:spacing w:after="120"/>
              <w:rPr>
                <w:ins w:id="495" w:author="Huawei" w:date="2022-02-24T09:51:00Z"/>
                <w:rFonts w:eastAsiaTheme="minorEastAsia"/>
                <w:color w:val="0070C0"/>
                <w:lang w:val="en-US" w:eastAsia="zh-CN"/>
              </w:rPr>
            </w:pPr>
            <w:ins w:id="496" w:author="Huawei" w:date="2022-02-24T09:52:00Z">
              <w:r>
                <w:rPr>
                  <w:rFonts w:eastAsiaTheme="minorEastAsia"/>
                  <w:color w:val="0070C0"/>
                  <w:lang w:val="en-US" w:eastAsia="zh-CN"/>
                </w:rPr>
                <w:t>O</w:t>
              </w:r>
            </w:ins>
            <w:ins w:id="497" w:author="Huawei" w:date="2022-02-24T09:50:00Z">
              <w:r>
                <w:rPr>
                  <w:rFonts w:eastAsiaTheme="minorEastAsia"/>
                  <w:color w:val="0070C0"/>
                  <w:lang w:val="en-US" w:eastAsia="zh-CN"/>
                </w:rPr>
                <w:t>ne feature introduced in R16</w:t>
              </w:r>
            </w:ins>
            <w:ins w:id="498" w:author="Huawei" w:date="2022-02-24T09:51:00Z">
              <w:r>
                <w:rPr>
                  <w:rFonts w:eastAsiaTheme="minorEastAsia"/>
                  <w:color w:val="0070C0"/>
                  <w:lang w:val="en-US" w:eastAsia="zh-CN"/>
                </w:rPr>
                <w:t xml:space="preserve"> can be release independent from R15. It can be recorded.</w:t>
              </w:r>
            </w:ins>
          </w:p>
          <w:p w:rsidR="001842F7" w:rsidRDefault="006D0DB9">
            <w:pPr>
              <w:spacing w:after="120"/>
              <w:rPr>
                <w:ins w:id="499" w:author="Huawei" w:date="2022-02-24T09:52:00Z"/>
                <w:rFonts w:eastAsiaTheme="minorEastAsia"/>
                <w:color w:val="0070C0"/>
                <w:lang w:val="en-US" w:eastAsia="zh-CN"/>
              </w:rPr>
            </w:pPr>
            <w:ins w:id="500" w:author="Huawei" w:date="2022-02-24T09:51:00Z">
              <w:r>
                <w:rPr>
                  <w:rFonts w:eastAsiaTheme="minorEastAsia"/>
                  <w:color w:val="0070C0"/>
                  <w:lang w:val="en-US" w:eastAsia="zh-CN"/>
                </w:rPr>
                <w:t xml:space="preserve">One feature introduced in R15 can be release independent from R15. </w:t>
              </w:r>
            </w:ins>
            <w:ins w:id="501" w:author="Huawei" w:date="2022-02-24T09:52:00Z">
              <w:r>
                <w:rPr>
                  <w:rFonts w:eastAsiaTheme="minorEastAsia"/>
                  <w:color w:val="0070C0"/>
                  <w:lang w:val="en-US" w:eastAsia="zh-CN"/>
                </w:rPr>
                <w:t xml:space="preserve">There is no </w:t>
              </w:r>
              <w:r>
                <w:rPr>
                  <w:rFonts w:eastAsiaTheme="minorEastAsia"/>
                  <w:color w:val="0070C0"/>
                  <w:lang w:val="en-US" w:eastAsia="zh-CN"/>
                </w:rPr>
                <w:t xml:space="preserve">need to record it </w:t>
              </w:r>
              <w:proofErr w:type="gramStart"/>
              <w:r>
                <w:rPr>
                  <w:rFonts w:eastAsiaTheme="minorEastAsia"/>
                  <w:color w:val="0070C0"/>
                  <w:lang w:val="en-US" w:eastAsia="zh-CN"/>
                </w:rPr>
                <w:t>into 307 spec</w:t>
              </w:r>
              <w:proofErr w:type="gramEnd"/>
              <w:r>
                <w:rPr>
                  <w:rFonts w:eastAsiaTheme="minorEastAsia"/>
                  <w:color w:val="0070C0"/>
                  <w:lang w:val="en-US" w:eastAsia="zh-CN"/>
                </w:rPr>
                <w:t>. It’s nature</w:t>
              </w:r>
            </w:ins>
            <w:ins w:id="502" w:author="Huawei" w:date="2022-02-24T09:53:00Z">
              <w:r>
                <w:rPr>
                  <w:rFonts w:eastAsiaTheme="minorEastAsia"/>
                  <w:color w:val="0070C0"/>
                  <w:lang w:val="en-US" w:eastAsia="zh-CN"/>
                </w:rPr>
                <w:t xml:space="preserve"> or default principle</w:t>
              </w:r>
            </w:ins>
            <w:ins w:id="503" w:author="Huawei" w:date="2022-02-24T09:52:00Z">
              <w:r>
                <w:rPr>
                  <w:rFonts w:eastAsiaTheme="minorEastAsia"/>
                  <w:color w:val="0070C0"/>
                  <w:lang w:val="en-US" w:eastAsia="zh-CN"/>
                </w:rPr>
                <w:t>.</w:t>
              </w:r>
            </w:ins>
          </w:p>
          <w:p w:rsidR="001842F7" w:rsidRDefault="006D0DB9">
            <w:pPr>
              <w:spacing w:after="120"/>
              <w:rPr>
                <w:ins w:id="504" w:author="Huawei" w:date="2022-02-24T09:53:00Z"/>
                <w:rFonts w:eastAsiaTheme="minorEastAsia"/>
                <w:color w:val="0070C0"/>
                <w:lang w:val="en-US" w:eastAsia="zh-CN"/>
              </w:rPr>
            </w:pPr>
            <w:ins w:id="505" w:author="Huawei" w:date="2022-02-24T09:53:00Z">
              <w:r>
                <w:rPr>
                  <w:rFonts w:eastAsiaTheme="minorEastAsia"/>
                  <w:color w:val="0070C0"/>
                  <w:lang w:val="en-US" w:eastAsia="zh-CN"/>
                </w:rPr>
                <w:t xml:space="preserve">One feature introduced in R16 can be release independent from R16. There is no need to record it </w:t>
              </w:r>
              <w:proofErr w:type="gramStart"/>
              <w:r>
                <w:rPr>
                  <w:rFonts w:eastAsiaTheme="minorEastAsia"/>
                  <w:color w:val="0070C0"/>
                  <w:lang w:val="en-US" w:eastAsia="zh-CN"/>
                </w:rPr>
                <w:t>into 307 spec</w:t>
              </w:r>
              <w:proofErr w:type="gramEnd"/>
              <w:r>
                <w:rPr>
                  <w:rFonts w:eastAsiaTheme="minorEastAsia"/>
                  <w:color w:val="0070C0"/>
                  <w:lang w:val="en-US" w:eastAsia="zh-CN"/>
                </w:rPr>
                <w:t>. It’s nature or default principle.</w:t>
              </w:r>
            </w:ins>
          </w:p>
          <w:p w:rsidR="001842F7" w:rsidRDefault="006D0DB9">
            <w:pPr>
              <w:spacing w:after="120"/>
              <w:rPr>
                <w:ins w:id="506" w:author="Huawei" w:date="2022-02-24T10:10:00Z"/>
                <w:rFonts w:eastAsiaTheme="minorEastAsia"/>
                <w:color w:val="0070C0"/>
                <w:lang w:val="en-US" w:eastAsia="zh-CN"/>
              </w:rPr>
            </w:pPr>
            <w:ins w:id="507" w:author="Huawei" w:date="2022-02-24T09:54:00Z">
              <w:r>
                <w:rPr>
                  <w:rFonts w:eastAsiaTheme="minorEastAsia" w:hint="eastAsia"/>
                  <w:color w:val="0070C0"/>
                  <w:lang w:val="en-US" w:eastAsia="zh-CN"/>
                </w:rPr>
                <w:t>A</w:t>
              </w:r>
              <w:r>
                <w:rPr>
                  <w:rFonts w:eastAsiaTheme="minorEastAsia"/>
                  <w:color w:val="0070C0"/>
                  <w:lang w:val="en-US" w:eastAsia="zh-CN"/>
                </w:rPr>
                <w:t>nyway, it’s worth to discuss the principle</w:t>
              </w:r>
              <w:r>
                <w:rPr>
                  <w:rFonts w:eastAsiaTheme="minorEastAsia"/>
                  <w:color w:val="0070C0"/>
                  <w:lang w:val="en-US" w:eastAsia="zh-CN"/>
                </w:rPr>
                <w:t xml:space="preserve"> about </w:t>
              </w:r>
            </w:ins>
            <w:ins w:id="508" w:author="Huawei" w:date="2022-02-24T09:55:00Z">
              <w:r>
                <w:rPr>
                  <w:rFonts w:eastAsiaTheme="minorEastAsia"/>
                  <w:color w:val="0070C0"/>
                  <w:lang w:val="en-US" w:eastAsia="zh-CN"/>
                </w:rPr>
                <w:t>307, so that we can avoid confusion.</w:t>
              </w:r>
            </w:ins>
          </w:p>
          <w:p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509" w:author="Huawei" w:date="2022-02-24T09:34:00Z"/>
                <w:rFonts w:eastAsiaTheme="minorEastAsia"/>
                <w:color w:val="0070C0"/>
                <w:sz w:val="21"/>
                <w:lang w:val="en-US" w:eastAsia="zh-CN"/>
                <w:rPrChange w:id="510" w:author="Huawei" w:date="2022-02-24T09:53:00Z">
                  <w:rPr>
                    <w:ins w:id="511" w:author="Huawei" w:date="2022-02-24T09:34:00Z"/>
                    <w:rFonts w:eastAsia="新細明體"/>
                    <w:b/>
                    <w:i/>
                    <w:color w:val="0070C0"/>
                    <w:sz w:val="24"/>
                    <w:lang w:val="en-US" w:eastAsia="zh-TW"/>
                  </w:rPr>
                </w:rPrChange>
              </w:rPr>
            </w:pPr>
            <w:ins w:id="512" w:author="Huawei" w:date="2022-02-24T10:10:00Z">
              <w:r>
                <w:rPr>
                  <w:rFonts w:eastAsiaTheme="minorEastAsia"/>
                  <w:color w:val="0070C0"/>
                  <w:lang w:val="en-US" w:eastAsia="zh-CN"/>
                </w:rPr>
                <w:t xml:space="preserve">It should be considered whether all the features should be </w:t>
              </w:r>
            </w:ins>
            <w:ins w:id="513" w:author="Huawei" w:date="2022-02-24T10:11:00Z">
              <w:r>
                <w:rPr>
                  <w:rFonts w:eastAsiaTheme="minorEastAsia"/>
                  <w:color w:val="0070C0"/>
                  <w:lang w:val="en-US" w:eastAsia="zh-CN"/>
                </w:rPr>
                <w:t xml:space="preserve">recorded </w:t>
              </w:r>
              <w:proofErr w:type="gramStart"/>
              <w:r>
                <w:rPr>
                  <w:rFonts w:eastAsiaTheme="minorEastAsia"/>
                  <w:color w:val="0070C0"/>
                  <w:lang w:val="en-US" w:eastAsia="zh-CN"/>
                </w:rPr>
                <w:t>into 307 spec</w:t>
              </w:r>
              <w:proofErr w:type="gramEnd"/>
              <w:r>
                <w:rPr>
                  <w:rFonts w:eastAsiaTheme="minorEastAsia"/>
                  <w:color w:val="0070C0"/>
                  <w:lang w:val="en-US" w:eastAsia="zh-CN"/>
                </w:rPr>
                <w:t xml:space="preserve"> or only the exceptional features should be recorded.</w:t>
              </w:r>
            </w:ins>
          </w:p>
        </w:tc>
      </w:tr>
    </w:tbl>
    <w:tbl>
      <w:tblPr>
        <w:tblStyle w:val="afc"/>
        <w:tblW w:w="0" w:type="auto"/>
        <w:tblLook w:val="04A0" w:firstRow="1" w:lastRow="0" w:firstColumn="1" w:lastColumn="0" w:noHBand="0" w:noVBand="1"/>
      </w:tblPr>
      <w:tblGrid>
        <w:gridCol w:w="1236"/>
        <w:gridCol w:w="8395"/>
      </w:tblGrid>
      <w:tr w:rsidR="001842F7">
        <w:trPr>
          <w:ins w:id="514" w:author="Bo-Han Hsieh" w:date="2022-02-24T11:57:00Z"/>
        </w:trPr>
        <w:tc>
          <w:tcPr>
            <w:tcW w:w="1236" w:type="dxa"/>
          </w:tcPr>
          <w:p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515" w:author="Bo-Han Hsieh" w:date="2022-02-24T11:57:00Z"/>
                <w:rFonts w:eastAsia="新細明體"/>
                <w:color w:val="0070C0"/>
                <w:sz w:val="21"/>
                <w:lang w:val="en-US" w:eastAsia="zh-TW"/>
                <w:rPrChange w:id="516" w:author="Bo-Han Hsieh" w:date="2022-02-24T11:57:00Z">
                  <w:rPr>
                    <w:ins w:id="517" w:author="Bo-Han Hsieh" w:date="2022-02-24T11:57:00Z"/>
                    <w:rFonts w:eastAsiaTheme="minorEastAsia"/>
                    <w:b/>
                    <w:i/>
                    <w:color w:val="0070C0"/>
                    <w:sz w:val="24"/>
                    <w:lang w:val="en-US" w:eastAsia="zh-CN"/>
                  </w:rPr>
                </w:rPrChange>
              </w:rPr>
            </w:pPr>
            <w:ins w:id="518" w:author="Bo-Han Hsieh" w:date="2022-02-24T11:57:00Z">
              <w:r>
                <w:rPr>
                  <w:rFonts w:eastAsia="新細明體" w:hint="eastAsia"/>
                  <w:color w:val="0070C0"/>
                  <w:lang w:val="en-US" w:eastAsia="zh-TW"/>
                </w:rPr>
                <w:lastRenderedPageBreak/>
                <w:t>CHTTL</w:t>
              </w:r>
            </w:ins>
          </w:p>
        </w:tc>
        <w:tc>
          <w:tcPr>
            <w:tcW w:w="8395" w:type="dxa"/>
          </w:tcPr>
          <w:p w:rsidR="001842F7" w:rsidRDefault="006D0DB9">
            <w:pPr>
              <w:spacing w:after="120"/>
              <w:rPr>
                <w:ins w:id="519" w:author="Bo-Han Hsieh" w:date="2022-02-24T11:57:00Z"/>
                <w:rFonts w:eastAsia="新細明體"/>
                <w:color w:val="0070C0"/>
                <w:lang w:val="en-US" w:eastAsia="zh-TW"/>
              </w:rPr>
            </w:pPr>
            <w:ins w:id="520" w:author="Bo-Han Hsieh" w:date="2022-02-24T11:57:00Z">
              <w:r>
                <w:rPr>
                  <w:rFonts w:eastAsia="新細明體" w:hint="eastAsia"/>
                  <w:color w:val="0070C0"/>
                  <w:lang w:val="en-US" w:eastAsia="zh-TW"/>
                </w:rPr>
                <w:t>To response Huawei.</w:t>
              </w:r>
            </w:ins>
          </w:p>
          <w:p w:rsidR="001842F7" w:rsidRDefault="006D0DB9">
            <w:pPr>
              <w:spacing w:after="120"/>
              <w:rPr>
                <w:ins w:id="521" w:author="Bo-Han Hsieh" w:date="2022-02-24T12:08:00Z"/>
                <w:rFonts w:eastAsia="新細明體"/>
                <w:color w:val="0070C0"/>
                <w:lang w:val="en-US" w:eastAsia="zh-TW"/>
              </w:rPr>
            </w:pPr>
            <w:ins w:id="522" w:author="Bo-Han Hsieh" w:date="2022-02-24T11:58:00Z">
              <w:r>
                <w:rPr>
                  <w:rFonts w:eastAsia="新細明體" w:hint="eastAsia"/>
                  <w:color w:val="0070C0"/>
                  <w:lang w:val="en-US" w:eastAsia="zh-TW"/>
                </w:rPr>
                <w:t>I think you have misunderstanding of the proposal</w:t>
              </w:r>
              <w:r>
                <w:rPr>
                  <w:rFonts w:eastAsia="新細明體"/>
                  <w:color w:val="0070C0"/>
                  <w:lang w:val="en-US" w:eastAsia="zh-TW"/>
                </w:rPr>
                <w:t>…</w:t>
              </w:r>
              <w:r>
                <w:rPr>
                  <w:rFonts w:eastAsia="新細明體" w:hint="eastAsia"/>
                  <w:color w:val="0070C0"/>
                  <w:lang w:val="en-US" w:eastAsia="zh-TW"/>
                </w:rPr>
                <w:t xml:space="preserve">. </w:t>
              </w:r>
              <w:r>
                <w:rPr>
                  <w:rFonts w:eastAsia="新細明體"/>
                  <w:color w:val="0070C0"/>
                  <w:lang w:val="en-US" w:eastAsia="zh-TW"/>
                </w:rPr>
                <w:t>T</w:t>
              </w:r>
              <w:r>
                <w:rPr>
                  <w:rFonts w:eastAsia="新細明體" w:hint="eastAsia"/>
                  <w:color w:val="0070C0"/>
                  <w:lang w:val="en-US" w:eastAsia="zh-TW"/>
                </w:rPr>
                <w:t xml:space="preserve">he proposal is </w:t>
              </w:r>
            </w:ins>
            <w:ins w:id="523" w:author="Bo-Han Hsieh" w:date="2022-02-24T12:05:00Z">
              <w:r>
                <w:rPr>
                  <w:rFonts w:eastAsia="新細明體" w:hint="eastAsia"/>
                  <w:color w:val="0070C0"/>
                  <w:lang w:val="en-US" w:eastAsia="zh-TW"/>
                </w:rPr>
                <w:t xml:space="preserve">not </w:t>
              </w:r>
            </w:ins>
            <w:ins w:id="524" w:author="Bo-Han Hsieh" w:date="2022-02-24T11:58:00Z">
              <w:r>
                <w:rPr>
                  <w:rFonts w:eastAsia="新細明體" w:hint="eastAsia"/>
                  <w:color w:val="0070C0"/>
                  <w:lang w:val="en-US" w:eastAsia="zh-TW"/>
                </w:rPr>
                <w:t xml:space="preserve">related </w:t>
              </w:r>
            </w:ins>
            <w:ins w:id="525" w:author="Bo-Han Hsieh" w:date="2022-02-24T11:59:00Z">
              <w:r>
                <w:rPr>
                  <w:rFonts w:eastAsia="新細明體" w:hint="eastAsia"/>
                  <w:color w:val="0070C0"/>
                  <w:lang w:val="en-US" w:eastAsia="zh-TW"/>
                </w:rPr>
                <w:t xml:space="preserve">to </w:t>
              </w:r>
            </w:ins>
            <w:ins w:id="526" w:author="Bo-Han Hsieh" w:date="2022-02-24T11:58:00Z">
              <w:r>
                <w:rPr>
                  <w:rFonts w:eastAsia="新細明體" w:hint="eastAsia"/>
                  <w:color w:val="0070C0"/>
                  <w:lang w:val="en-US" w:eastAsia="zh-TW"/>
                </w:rPr>
                <w:t>whether to rec</w:t>
              </w:r>
            </w:ins>
            <w:ins w:id="527" w:author="Bo-Han Hsieh" w:date="2022-02-24T11:59:00Z">
              <w:r>
                <w:rPr>
                  <w:rFonts w:eastAsia="新細明體" w:hint="eastAsia"/>
                  <w:color w:val="0070C0"/>
                  <w:lang w:val="en-US" w:eastAsia="zh-TW"/>
                </w:rPr>
                <w:t xml:space="preserve">ord which </w:t>
              </w:r>
            </w:ins>
            <w:ins w:id="528" w:author="Bo-Han Hsieh" w:date="2022-02-24T12:00:00Z">
              <w:r>
                <w:rPr>
                  <w:rFonts w:eastAsia="新細明體" w:hint="eastAsia"/>
                  <w:color w:val="0070C0"/>
                  <w:lang w:val="en-US" w:eastAsia="zh-TW"/>
                </w:rPr>
                <w:t>feature is release independent from which release in the spec.</w:t>
              </w:r>
            </w:ins>
            <w:ins w:id="529" w:author="Bo-Han Hsieh" w:date="2022-02-24T12:04:00Z">
              <w:r>
                <w:rPr>
                  <w:rFonts w:eastAsia="新細明體" w:hint="eastAsia"/>
                  <w:color w:val="0070C0"/>
                  <w:lang w:val="en-US" w:eastAsia="zh-TW"/>
                </w:rPr>
                <w:t xml:space="preserve"> </w:t>
              </w:r>
            </w:ins>
          </w:p>
          <w:p w:rsidR="001842F7" w:rsidRDefault="006D0DB9">
            <w:pPr>
              <w:spacing w:after="120"/>
              <w:rPr>
                <w:ins w:id="530" w:author="Bo-Han Hsieh" w:date="2022-02-24T12:10:00Z"/>
                <w:rFonts w:eastAsia="新細明體"/>
                <w:color w:val="0070C0"/>
                <w:lang w:val="en-US" w:eastAsia="zh-TW"/>
              </w:rPr>
            </w:pPr>
            <w:ins w:id="531" w:author="Bo-Han Hsieh" w:date="2022-02-24T12:04:00Z">
              <w:r>
                <w:rPr>
                  <w:rFonts w:eastAsia="新細明體" w:hint="eastAsia"/>
                  <w:color w:val="0070C0"/>
                  <w:lang w:val="en-US" w:eastAsia="zh-TW"/>
                </w:rPr>
                <w:t xml:space="preserve">This proposal only relates to </w:t>
              </w:r>
            </w:ins>
            <w:ins w:id="532" w:author="Bo-Han Hsieh" w:date="2022-02-24T12:05:00Z">
              <w:r>
                <w:rPr>
                  <w:rFonts w:eastAsia="新細明體" w:hint="eastAsia"/>
                  <w:color w:val="0070C0"/>
                  <w:lang w:val="en-US" w:eastAsia="zh-TW"/>
                </w:rPr>
                <w:t xml:space="preserve">the </w:t>
              </w:r>
              <w:r>
                <w:rPr>
                  <w:rFonts w:eastAsia="新細明體"/>
                  <w:color w:val="0070C0"/>
                  <w:lang w:val="en-US" w:eastAsia="zh-TW"/>
                </w:rPr>
                <w:t>“</w:t>
              </w:r>
            </w:ins>
            <w:ins w:id="533" w:author="Bo-Han Hsieh" w:date="2022-02-24T12:06:00Z">
              <w:r>
                <w:rPr>
                  <w:rFonts w:eastAsia="新細明體"/>
                  <w:color w:val="0070C0"/>
                  <w:lang w:val="en-US" w:eastAsia="zh-TW"/>
                </w:rPr>
                <w:t>common UE RF requirements table in annex B.4”</w:t>
              </w:r>
            </w:ins>
            <w:ins w:id="534" w:author="Bo-Han Hsieh" w:date="2022-02-24T12:08:00Z">
              <w:r>
                <w:rPr>
                  <w:rFonts w:eastAsia="新細明體" w:hint="eastAsia"/>
                  <w:color w:val="0070C0"/>
                  <w:lang w:val="en-US" w:eastAsia="zh-TW"/>
                </w:rPr>
                <w:t>, so if a feature introduced in Rel.15 an</w:t>
              </w:r>
            </w:ins>
            <w:ins w:id="535" w:author="Bo-Han Hsieh" w:date="2022-02-24T12:09:00Z">
              <w:r>
                <w:rPr>
                  <w:rFonts w:eastAsia="新細明體" w:hint="eastAsia"/>
                  <w:color w:val="0070C0"/>
                  <w:lang w:val="en-US" w:eastAsia="zh-TW"/>
                </w:rPr>
                <w:t>d can be relea</w:t>
              </w:r>
              <w:r>
                <w:rPr>
                  <w:rFonts w:eastAsia="新細明體" w:hint="eastAsia"/>
                  <w:color w:val="0070C0"/>
                  <w:lang w:val="en-US" w:eastAsia="zh-TW"/>
                </w:rPr>
                <w:t xml:space="preserve">se independent from Rel.15, still there is a need to record it in the Rel.15 38.307 spec, but there is no need to specify </w:t>
              </w:r>
              <w:r>
                <w:rPr>
                  <w:rFonts w:eastAsia="新細明體"/>
                  <w:color w:val="0070C0"/>
                  <w:lang w:val="en-US" w:eastAsia="zh-TW"/>
                </w:rPr>
                <w:t>“common UE RF requirements table in annex B.4”</w:t>
              </w:r>
            </w:ins>
            <w:ins w:id="536" w:author="Bo-Han Hsieh" w:date="2022-02-24T12:10:00Z">
              <w:r>
                <w:rPr>
                  <w:rFonts w:eastAsia="新細明體" w:hint="eastAsia"/>
                  <w:color w:val="0070C0"/>
                  <w:lang w:val="en-US" w:eastAsia="zh-TW"/>
                </w:rPr>
                <w:t>.</w:t>
              </w:r>
            </w:ins>
          </w:p>
          <w:p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537" w:author="Bo-Han Hsieh" w:date="2022-02-24T11:57:00Z"/>
                <w:rFonts w:eastAsia="新細明體"/>
                <w:color w:val="0070C0"/>
                <w:sz w:val="21"/>
                <w:lang w:val="en-US" w:eastAsia="zh-TW"/>
                <w:rPrChange w:id="538" w:author="Bo-Han Hsieh" w:date="2022-02-24T11:57:00Z">
                  <w:rPr>
                    <w:ins w:id="539" w:author="Bo-Han Hsieh" w:date="2022-02-24T11:57:00Z"/>
                    <w:rFonts w:eastAsiaTheme="minorEastAsia"/>
                    <w:b/>
                    <w:i/>
                    <w:color w:val="0070C0"/>
                    <w:sz w:val="24"/>
                    <w:lang w:val="en-US" w:eastAsia="zh-CN"/>
                  </w:rPr>
                </w:rPrChange>
              </w:rPr>
            </w:pPr>
            <w:ins w:id="540" w:author="Bo-Han Hsieh" w:date="2022-02-24T12:10:00Z">
              <w:r>
                <w:rPr>
                  <w:rFonts w:eastAsia="新細明體" w:hint="eastAsia"/>
                  <w:color w:val="0070C0"/>
                  <w:lang w:val="en-US" w:eastAsia="zh-TW"/>
                </w:rPr>
                <w:t>The proposal actually is reflecting the current spec</w:t>
              </w:r>
              <w:r>
                <w:rPr>
                  <w:rFonts w:eastAsia="新細明體"/>
                  <w:color w:val="0070C0"/>
                  <w:lang w:val="en-US" w:eastAsia="zh-TW"/>
                </w:rPr>
                <w:t>…</w:t>
              </w:r>
              <w:r>
                <w:rPr>
                  <w:rFonts w:eastAsia="新細明體" w:hint="eastAsia"/>
                  <w:color w:val="0070C0"/>
                  <w:lang w:val="en-US" w:eastAsia="zh-TW"/>
                </w:rPr>
                <w:t xml:space="preserve"> as you can see there is no annex B in Rel.15 38.307, </w:t>
              </w:r>
            </w:ins>
            <w:ins w:id="541" w:author="Bo-Han Hsieh" w:date="2022-02-24T12:11:00Z">
              <w:r>
                <w:rPr>
                  <w:rFonts w:eastAsia="新細明體" w:hint="eastAsia"/>
                  <w:color w:val="0070C0"/>
                  <w:lang w:val="en-US" w:eastAsia="zh-TW"/>
                </w:rPr>
                <w:t xml:space="preserve">and the column </w:t>
              </w:r>
              <w:r>
                <w:rPr>
                  <w:rFonts w:eastAsia="新細明體"/>
                  <w:color w:val="0070C0"/>
                  <w:lang w:val="en-US" w:eastAsia="zh-TW"/>
                </w:rPr>
                <w:t>“</w:t>
              </w:r>
              <w:r>
                <w:rPr>
                  <w:rFonts w:eastAsia="新細明體" w:hint="eastAsia"/>
                  <w:color w:val="0070C0"/>
                  <w:lang w:val="en-US" w:eastAsia="zh-TW"/>
                </w:rPr>
                <w:t>requirements to be filled</w:t>
              </w:r>
              <w:r>
                <w:rPr>
                  <w:rFonts w:eastAsia="新細明體"/>
                  <w:color w:val="0070C0"/>
                  <w:lang w:val="en-US" w:eastAsia="zh-TW"/>
                </w:rPr>
                <w:t>”</w:t>
              </w:r>
              <w:r>
                <w:rPr>
                  <w:rFonts w:eastAsia="新細明體" w:hint="eastAsia"/>
                  <w:color w:val="0070C0"/>
                  <w:lang w:val="en-US" w:eastAsia="zh-TW"/>
                </w:rPr>
                <w:t xml:space="preserve"> is kept empty.</w:t>
              </w:r>
            </w:ins>
          </w:p>
        </w:tc>
      </w:tr>
    </w:tbl>
    <w:p w:rsidR="001842F7" w:rsidRDefault="006D0DB9">
      <w:pPr>
        <w:rPr>
          <w:color w:val="0070C0"/>
          <w:lang w:val="en-US" w:eastAsia="zh-CN"/>
        </w:rPr>
      </w:pPr>
      <w:r>
        <w:rPr>
          <w:rFonts w:hint="eastAsia"/>
          <w:color w:val="0070C0"/>
          <w:lang w:val="en-US" w:eastAsia="zh-CN"/>
        </w:rPr>
        <w:t xml:space="preserve"> </w:t>
      </w:r>
    </w:p>
    <w:p w:rsidR="001842F7" w:rsidRDefault="006D0DB9">
      <w:pPr>
        <w:pStyle w:val="3"/>
      </w:pPr>
      <w:r>
        <w:t>CRs/TPs comments collection</w:t>
      </w:r>
    </w:p>
    <w:p w:rsidR="001842F7" w:rsidRDefault="006D0DB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rsidR="001842F7" w:rsidRDefault="001842F7">
      <w:pPr>
        <w:rPr>
          <w:i/>
          <w:color w:val="0070C0"/>
          <w:lang w:val="en-US" w:eastAsia="zh-CN"/>
        </w:rPr>
      </w:pPr>
    </w:p>
    <w:tbl>
      <w:tblPr>
        <w:tblStyle w:val="afc"/>
        <w:tblW w:w="0" w:type="auto"/>
        <w:tblLook w:val="04A0" w:firstRow="1" w:lastRow="0" w:firstColumn="1" w:lastColumn="0" w:noHBand="0" w:noVBand="1"/>
      </w:tblPr>
      <w:tblGrid>
        <w:gridCol w:w="2155"/>
        <w:gridCol w:w="7476"/>
      </w:tblGrid>
      <w:tr w:rsidR="001842F7">
        <w:tc>
          <w:tcPr>
            <w:tcW w:w="2155" w:type="dxa"/>
          </w:tcPr>
          <w:p w:rsidR="001842F7" w:rsidRDefault="006D0D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7476" w:type="dxa"/>
          </w:tcPr>
          <w:p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42F7">
        <w:tc>
          <w:tcPr>
            <w:tcW w:w="2155" w:type="dxa"/>
            <w:vMerge w:val="restart"/>
          </w:tcPr>
          <w:p w:rsidR="001842F7" w:rsidRDefault="006D0DB9">
            <w:pPr>
              <w:spacing w:after="120"/>
              <w:rPr>
                <w:rFonts w:ascii="Arial" w:eastAsia="Times New Roman" w:hAnsi="Arial" w:cs="Arial"/>
                <w:b/>
                <w:bCs/>
                <w:color w:val="0000FF"/>
                <w:sz w:val="16"/>
                <w:szCs w:val="16"/>
                <w:u w:val="single"/>
                <w:lang w:val="en-US" w:eastAsia="zh-CN"/>
              </w:rPr>
            </w:pPr>
            <w:hyperlink r:id="rId24" w:history="1">
              <w:r>
                <w:rPr>
                  <w:rFonts w:ascii="Arial" w:eastAsia="Times New Roman" w:hAnsi="Arial" w:cs="Arial"/>
                  <w:b/>
                  <w:bCs/>
                  <w:color w:val="0000FF"/>
                  <w:sz w:val="16"/>
                  <w:szCs w:val="16"/>
                  <w:u w:val="single"/>
                  <w:lang w:val="en-US" w:eastAsia="zh-CN"/>
                </w:rPr>
                <w:t>R4-2203991</w:t>
              </w:r>
            </w:hyperlink>
          </w:p>
          <w:p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to TS 38.307 on NR intra-band CA BW class within FR1 (Rel-15)</w:t>
            </w:r>
          </w:p>
        </w:tc>
        <w:tc>
          <w:tcPr>
            <w:tcW w:w="7476" w:type="dxa"/>
          </w:tcPr>
          <w:p w:rsidR="001842F7" w:rsidRDefault="006D0DB9">
            <w:pPr>
              <w:spacing w:after="120"/>
              <w:rPr>
                <w:rFonts w:eastAsiaTheme="minorEastAsia"/>
                <w:color w:val="0070C0"/>
                <w:lang w:val="en-US" w:eastAsia="zh-CN"/>
              </w:rPr>
            </w:pPr>
            <w:del w:id="542" w:author="Vasenkari, Petri J. (Nokia - FI/Espoo)" w:date="2022-02-21T12:06:00Z">
              <w:r>
                <w:rPr>
                  <w:rFonts w:eastAsiaTheme="minorEastAsia" w:hint="eastAsia"/>
                  <w:color w:val="0070C0"/>
                  <w:lang w:val="en-US" w:eastAsia="zh-CN"/>
                </w:rPr>
                <w:delText>Company A</w:delText>
              </w:r>
            </w:del>
            <w:ins w:id="543" w:author="Vasenkari, Petri J. (Nokia - FI/Espoo)" w:date="2022-02-21T12:06:00Z">
              <w:r>
                <w:rPr>
                  <w:rFonts w:eastAsiaTheme="minorEastAsia"/>
                  <w:color w:val="0070C0"/>
                  <w:lang w:val="en-US" w:eastAsia="zh-CN"/>
                </w:rPr>
                <w:t>Nokia</w:t>
              </w:r>
            </w:ins>
            <w:ins w:id="544" w:author="Vasenkari, Petri J. (Nokia - FI/Espoo)" w:date="2022-02-21T12:16:00Z">
              <w:r>
                <w:rPr>
                  <w:rFonts w:eastAsiaTheme="minorEastAsia"/>
                  <w:color w:val="0070C0"/>
                  <w:lang w:val="en-US" w:eastAsia="zh-CN"/>
                </w:rPr>
                <w:t xml:space="preserve"> (PV)</w:t>
              </w:r>
            </w:ins>
            <w:ins w:id="545" w:author="Vasenkari, Petri J. (Nokia - FI/Espoo)" w:date="2022-02-21T12:06:00Z">
              <w:r>
                <w:rPr>
                  <w:rFonts w:eastAsiaTheme="minorEastAsia"/>
                  <w:color w:val="0070C0"/>
                  <w:lang w:val="en-US" w:eastAsia="zh-CN"/>
                </w:rPr>
                <w:t>: We do not think that removal of CA BW classes is correct. Even t</w:t>
              </w:r>
            </w:ins>
            <w:ins w:id="546" w:author="Vasenkari, Petri J. (Nokia - FI/Espoo)" w:date="2022-02-21T12:07:00Z">
              <w:r>
                <w:rPr>
                  <w:rFonts w:eastAsiaTheme="minorEastAsia"/>
                  <w:color w:val="0070C0"/>
                  <w:lang w:val="en-US" w:eastAsia="zh-CN"/>
                </w:rPr>
                <w:t>hough there are no CA configurations defined at the moment RAN4 has agreed that CA configurations us</w:t>
              </w:r>
              <w:r>
                <w:rPr>
                  <w:rFonts w:eastAsiaTheme="minorEastAsia"/>
                  <w:color w:val="0070C0"/>
                  <w:lang w:val="en-US" w:eastAsia="zh-CN"/>
                </w:rPr>
                <w:t>ing these CA BW classes in future are release independent</w:t>
              </w:r>
            </w:ins>
            <w:ins w:id="547" w:author="Vasenkari, Petri J. (Nokia - FI/Espoo)" w:date="2022-02-21T12:08:00Z">
              <w:r>
                <w:rPr>
                  <w:rFonts w:eastAsiaTheme="minorEastAsia"/>
                  <w:color w:val="0070C0"/>
                  <w:lang w:val="en-US" w:eastAsia="zh-CN"/>
                </w:rPr>
                <w:t xml:space="preserve"> from REL15.</w:t>
              </w:r>
            </w:ins>
            <w:ins w:id="548" w:author="Vasenkari, Petri J. (Nokia - FI/Espoo)" w:date="2022-02-21T12:10:00Z">
              <w:r>
                <w:rPr>
                  <w:rFonts w:eastAsiaTheme="minorEastAsia"/>
                  <w:color w:val="0070C0"/>
                  <w:lang w:val="en-US" w:eastAsia="zh-CN"/>
                </w:rPr>
                <w:t xml:space="preserve"> F can be removed of course.</w:t>
              </w:r>
            </w:ins>
          </w:p>
        </w:tc>
      </w:tr>
      <w:tr w:rsidR="001842F7">
        <w:tc>
          <w:tcPr>
            <w:tcW w:w="2155" w:type="dxa"/>
            <w:vMerge/>
          </w:tcPr>
          <w:p w:rsidR="001842F7" w:rsidRDefault="001842F7">
            <w:pPr>
              <w:spacing w:after="120"/>
              <w:rPr>
                <w:rFonts w:eastAsiaTheme="minorEastAsia"/>
                <w:color w:val="0070C0"/>
                <w:lang w:val="en-US" w:eastAsia="zh-CN"/>
              </w:rPr>
            </w:pPr>
          </w:p>
        </w:tc>
        <w:tc>
          <w:tcPr>
            <w:tcW w:w="7476" w:type="dxa"/>
          </w:tcPr>
          <w:p w:rsidR="001842F7" w:rsidRDefault="006D0DB9">
            <w:pPr>
              <w:spacing w:after="120"/>
              <w:rPr>
                <w:ins w:id="549" w:author="ZTE-Ma Zhifeng" w:date="2022-02-22T16:12:00Z"/>
                <w:rFonts w:eastAsiaTheme="minorEastAsia"/>
                <w:lang w:val="en-US" w:eastAsia="zh-CN"/>
              </w:rPr>
            </w:pPr>
            <w:del w:id="550" w:author="ZTE-Ma Zhifeng" w:date="2022-02-22T16:11: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551" w:author="ZTE-Ma Zhifeng" w:date="2022-02-22T16:11:00Z">
              <w:r>
                <w:rPr>
                  <w:rFonts w:eastAsiaTheme="minorEastAsia" w:hint="eastAsia"/>
                  <w:color w:val="0070C0"/>
                  <w:lang w:val="en-US" w:eastAsia="zh-CN"/>
                </w:rPr>
                <w:t>ZTE</w:t>
              </w:r>
            </w:ins>
            <w:ins w:id="552" w:author="ZTE-Ma Zhifeng" w:date="2022-02-22T16:12:00Z">
              <w:r>
                <w:rPr>
                  <w:rFonts w:eastAsiaTheme="minorEastAsia"/>
                  <w:color w:val="0070C0"/>
                  <w:lang w:val="en-US" w:eastAsia="zh-CN"/>
                </w:rPr>
                <w:t xml:space="preserve">: </w:t>
              </w:r>
              <w:r>
                <w:rPr>
                  <w:rFonts w:eastAsiaTheme="minorEastAsia" w:hint="eastAsia"/>
                  <w:lang w:val="en-US" w:eastAsia="zh-CN"/>
                </w:rPr>
                <w:t>Response to Nokia: Per the guidance for TS38.307:</w:t>
              </w:r>
            </w:ins>
          </w:p>
          <w:p w:rsidR="001842F7" w:rsidRDefault="006D0DB9">
            <w:pPr>
              <w:keepNext/>
              <w:widowControl w:val="0"/>
              <w:snapToGrid w:val="0"/>
              <w:rPr>
                <w:ins w:id="553" w:author="ZTE-Ma Zhifeng" w:date="2022-02-22T16:12:00Z"/>
                <w:rFonts w:eastAsia="游明朝"/>
                <w:b/>
                <w:highlight w:val="green"/>
                <w:lang w:eastAsia="zh-TW"/>
              </w:rPr>
            </w:pPr>
            <w:ins w:id="554" w:author="ZTE-Ma Zhifeng" w:date="2022-02-22T16:12:00Z">
              <w:r>
                <w:rPr>
                  <w:rFonts w:eastAsia="游明朝"/>
                  <w:b/>
                  <w:highlight w:val="green"/>
                  <w:lang w:eastAsia="zh-TW"/>
                </w:rPr>
                <w:t xml:space="preserve">When a new feature is introduced only the latest release of release independent spec needs to be updated. The latest release of release independent spec refers to the release which the new feature is introduced in. </w:t>
              </w:r>
              <w:r>
                <w:rPr>
                  <w:rFonts w:eastAsia="游明朝"/>
                  <w:b/>
                  <w:highlight w:val="green"/>
                  <w:lang w:eastAsia="zh-TW"/>
                </w:rPr>
                <w:br/>
                <w:t xml:space="preserve">(i.e. CR to the frozen release might be </w:t>
              </w:r>
              <w:r>
                <w:rPr>
                  <w:rFonts w:eastAsia="游明朝"/>
                  <w:b/>
                  <w:highlight w:val="green"/>
                  <w:lang w:eastAsia="zh-TW"/>
                </w:rPr>
                <w:t>needed when the release independent issue is missed to be resolved when the new feature is introduced, or when CR implementation errors occur in the previous release.)</w:t>
              </w:r>
            </w:ins>
          </w:p>
          <w:p w:rsidR="001842F7" w:rsidRDefault="006D0DB9">
            <w:pPr>
              <w:spacing w:after="120"/>
              <w:rPr>
                <w:ins w:id="555" w:author="ZTE-Ma Zhifeng" w:date="2022-02-22T16:12:00Z"/>
                <w:rFonts w:eastAsiaTheme="minorEastAsia"/>
                <w:lang w:val="en-US" w:eastAsia="zh-CN"/>
              </w:rPr>
            </w:pPr>
            <w:ins w:id="556" w:author="ZTE-Ma Zhifeng" w:date="2022-02-22T16:12:00Z">
              <w:r>
                <w:rPr>
                  <w:rFonts w:eastAsiaTheme="minorEastAsia" w:hint="eastAsia"/>
                  <w:lang w:val="en-US" w:eastAsia="zh-CN"/>
                </w:rPr>
                <w:t>When combination with some CA BW classes are supported in release M and release indepen</w:t>
              </w:r>
            </w:ins>
            <w:ins w:id="557" w:author="ZTE-Ma Zhifeng" w:date="2022-02-22T16:13:00Z">
              <w:r>
                <w:rPr>
                  <w:rFonts w:eastAsiaTheme="minorEastAsia"/>
                  <w:lang w:val="en-US" w:eastAsia="zh-CN"/>
                </w:rPr>
                <w:t>d</w:t>
              </w:r>
              <w:r>
                <w:rPr>
                  <w:rFonts w:eastAsiaTheme="minorEastAsia"/>
                  <w:lang w:val="en-US" w:eastAsia="zh-CN"/>
                </w:rPr>
                <w:t>en</w:t>
              </w:r>
            </w:ins>
            <w:ins w:id="558" w:author="ZTE-Ma Zhifeng" w:date="2022-02-22T16:12:00Z">
              <w:r>
                <w:rPr>
                  <w:rFonts w:eastAsiaTheme="minorEastAsia" w:hint="eastAsia"/>
                  <w:lang w:val="en-US" w:eastAsia="zh-CN"/>
                </w:rPr>
                <w:t>t from Rel-15, then it should be captured in  release M TS38.307 spec, not Rel-15. So there is no need to include some CA BW classes (as removed in the CR) in Rel-15 spec.</w:t>
              </w:r>
            </w:ins>
          </w:p>
          <w:p w:rsidR="001842F7" w:rsidRDefault="006D0DB9">
            <w:pPr>
              <w:spacing w:after="120"/>
              <w:rPr>
                <w:ins w:id="559" w:author="ZTE-Ma Zhifeng" w:date="2022-02-22T16:14:00Z"/>
                <w:rFonts w:eastAsiaTheme="minorEastAsia"/>
                <w:lang w:val="en-US" w:eastAsia="zh-CN"/>
              </w:rPr>
            </w:pPr>
            <w:ins w:id="560" w:author="ZTE-Ma Zhifeng" w:date="2022-02-22T16:12:00Z">
              <w:r>
                <w:rPr>
                  <w:rFonts w:eastAsiaTheme="minorEastAsia" w:hint="eastAsia"/>
                  <w:lang w:val="en-US" w:eastAsia="zh-CN"/>
                </w:rPr>
                <w:t xml:space="preserve">This is similar with inter-band NR </w:t>
              </w:r>
              <w:proofErr w:type="gramStart"/>
              <w:r>
                <w:rPr>
                  <w:rFonts w:eastAsiaTheme="minorEastAsia" w:hint="eastAsia"/>
                  <w:lang w:val="en-US" w:eastAsia="zh-CN"/>
                </w:rPr>
                <w:t>CA,</w:t>
              </w:r>
              <w:proofErr w:type="gramEnd"/>
              <w:r>
                <w:rPr>
                  <w:rFonts w:eastAsiaTheme="minorEastAsia" w:hint="eastAsia"/>
                  <w:lang w:val="en-US" w:eastAsia="zh-CN"/>
                </w:rPr>
                <w:t xml:space="preserve"> the CA configurations not supporting some C</w:t>
              </w:r>
              <w:r>
                <w:rPr>
                  <w:rFonts w:eastAsiaTheme="minorEastAsia" w:hint="eastAsia"/>
                  <w:lang w:val="en-US" w:eastAsia="zh-CN"/>
                </w:rPr>
                <w:t>A BW classes in Rel-15 TS38.101-1 are not included in Rel-15 TS38.307.</w:t>
              </w:r>
            </w:ins>
          </w:p>
          <w:p w:rsidR="001842F7" w:rsidRDefault="006D0DB9">
            <w:pPr>
              <w:spacing w:after="120"/>
              <w:rPr>
                <w:rFonts w:eastAsiaTheme="minorEastAsia"/>
                <w:color w:val="0070C0"/>
                <w:lang w:val="en-US" w:eastAsia="zh-CN"/>
              </w:rPr>
            </w:pPr>
            <w:ins w:id="561" w:author="ZTE-Ma Zhifeng" w:date="2022-02-22T16:14:00Z">
              <w:r>
                <w:rPr>
                  <w:rFonts w:eastAsiaTheme="minorEastAsia"/>
                  <w:lang w:val="en-US" w:eastAsia="zh-CN"/>
                </w:rPr>
                <w:t xml:space="preserve">Furthermore, if we consider </w:t>
              </w:r>
            </w:ins>
            <w:ins w:id="562" w:author="ZTE-Ma Zhifeng" w:date="2022-02-22T16:15:00Z">
              <w:r>
                <w:rPr>
                  <w:rFonts w:eastAsiaTheme="minorEastAsia"/>
                  <w:lang w:val="en-US" w:eastAsia="zh-CN"/>
                </w:rPr>
                <w:t xml:space="preserve">in advance the possible release independent feature in the </w:t>
              </w:r>
            </w:ins>
            <w:ins w:id="563" w:author="ZTE-Ma Zhifeng" w:date="2022-02-22T16:16:00Z">
              <w:r>
                <w:rPr>
                  <w:rFonts w:eastAsiaTheme="minorEastAsia"/>
                  <w:lang w:val="en-US" w:eastAsia="zh-CN"/>
                </w:rPr>
                <w:t>previous release</w:t>
              </w:r>
            </w:ins>
            <w:ins w:id="564" w:author="ZTE-Ma Zhifeng" w:date="2022-02-22T16:19:00Z">
              <w:r>
                <w:rPr>
                  <w:rFonts w:eastAsiaTheme="minorEastAsia"/>
                  <w:lang w:val="en-US" w:eastAsia="zh-CN"/>
                </w:rPr>
                <w:t>s</w:t>
              </w:r>
            </w:ins>
            <w:ins w:id="565" w:author="ZTE-Ma Zhifeng" w:date="2022-02-22T16:16:00Z">
              <w:r>
                <w:rPr>
                  <w:rFonts w:eastAsiaTheme="minorEastAsia"/>
                  <w:lang w:val="en-US" w:eastAsia="zh-CN"/>
                </w:rPr>
                <w:t xml:space="preserve">, there </w:t>
              </w:r>
            </w:ins>
            <w:ins w:id="566" w:author="ZTE-Ma Zhifeng" w:date="2022-02-22T16:19:00Z">
              <w:r>
                <w:rPr>
                  <w:rFonts w:eastAsiaTheme="minorEastAsia"/>
                  <w:lang w:val="en-US" w:eastAsia="zh-CN"/>
                </w:rPr>
                <w:t>will be</w:t>
              </w:r>
            </w:ins>
            <w:ins w:id="567" w:author="ZTE-Ma Zhifeng" w:date="2022-02-22T16:16:00Z">
              <w:r>
                <w:rPr>
                  <w:rFonts w:eastAsiaTheme="minorEastAsia"/>
                  <w:lang w:val="en-US" w:eastAsia="zh-CN"/>
                </w:rPr>
                <w:t xml:space="preserve"> no difference between the new release and the </w:t>
              </w:r>
            </w:ins>
            <w:ins w:id="568" w:author="ZTE-Ma Zhifeng" w:date="2022-02-22T16:18:00Z">
              <w:r>
                <w:rPr>
                  <w:rFonts w:eastAsiaTheme="minorEastAsia"/>
                  <w:lang w:val="en-US" w:eastAsia="zh-CN"/>
                </w:rPr>
                <w:t>previous</w:t>
              </w:r>
            </w:ins>
            <w:ins w:id="569" w:author="ZTE-Ma Zhifeng" w:date="2022-02-22T16:17:00Z">
              <w:r>
                <w:rPr>
                  <w:rFonts w:eastAsiaTheme="minorEastAsia"/>
                  <w:lang w:val="en-US" w:eastAsia="zh-CN"/>
                </w:rPr>
                <w:t xml:space="preserve"> releases since all the possible features </w:t>
              </w:r>
            </w:ins>
            <w:ins w:id="570" w:author="ZTE-Ma Zhifeng" w:date="2022-02-22T16:19:00Z">
              <w:r>
                <w:rPr>
                  <w:rFonts w:eastAsiaTheme="minorEastAsia"/>
                  <w:lang w:val="en-US" w:eastAsia="zh-CN"/>
                </w:rPr>
                <w:t xml:space="preserve">in the new release </w:t>
              </w:r>
            </w:ins>
            <w:ins w:id="571" w:author="ZTE-Ma Zhifeng" w:date="2022-02-22T16:17:00Z">
              <w:r>
                <w:rPr>
                  <w:rFonts w:eastAsiaTheme="minorEastAsia"/>
                  <w:lang w:val="en-US" w:eastAsia="zh-CN"/>
                </w:rPr>
                <w:t>shou</w:t>
              </w:r>
            </w:ins>
            <w:ins w:id="572" w:author="ZTE-Ma Zhifeng" w:date="2022-02-22T16:18:00Z">
              <w:r>
                <w:rPr>
                  <w:rFonts w:eastAsiaTheme="minorEastAsia"/>
                  <w:lang w:val="en-US" w:eastAsia="zh-CN"/>
                </w:rPr>
                <w:t xml:space="preserve">ld also </w:t>
              </w:r>
            </w:ins>
            <w:ins w:id="573" w:author="ZTE-Ma Zhifeng" w:date="2022-02-22T16:19:00Z">
              <w:r>
                <w:rPr>
                  <w:rFonts w:eastAsiaTheme="minorEastAsia"/>
                  <w:lang w:val="en-US" w:eastAsia="zh-CN"/>
                </w:rPr>
                <w:t xml:space="preserve">be </w:t>
              </w:r>
            </w:ins>
            <w:ins w:id="574" w:author="ZTE-Ma Zhifeng" w:date="2022-02-22T16:18:00Z">
              <w:r>
                <w:rPr>
                  <w:rFonts w:eastAsiaTheme="minorEastAsia"/>
                  <w:lang w:val="en-US" w:eastAsia="zh-CN"/>
                </w:rPr>
                <w:t>included in the previous releases.</w:t>
              </w:r>
            </w:ins>
          </w:p>
        </w:tc>
      </w:tr>
      <w:tr w:rsidR="001842F7">
        <w:tc>
          <w:tcPr>
            <w:tcW w:w="2155" w:type="dxa"/>
            <w:vMerge/>
          </w:tcPr>
          <w:p w:rsidR="001842F7" w:rsidRDefault="001842F7">
            <w:pPr>
              <w:spacing w:after="120"/>
              <w:rPr>
                <w:rFonts w:eastAsiaTheme="minorEastAsia"/>
                <w:color w:val="0070C0"/>
                <w:lang w:val="en-US" w:eastAsia="zh-CN"/>
              </w:rPr>
            </w:pPr>
          </w:p>
        </w:tc>
        <w:tc>
          <w:tcPr>
            <w:tcW w:w="7476" w:type="dxa"/>
          </w:tcPr>
          <w:p w:rsidR="001842F7" w:rsidRDefault="001842F7">
            <w:pPr>
              <w:spacing w:after="120"/>
              <w:rPr>
                <w:rFonts w:eastAsiaTheme="minorEastAsia"/>
                <w:color w:val="0070C0"/>
                <w:lang w:val="en-US" w:eastAsia="zh-CN"/>
              </w:rPr>
            </w:pPr>
          </w:p>
        </w:tc>
      </w:tr>
      <w:tr w:rsidR="001842F7">
        <w:tc>
          <w:tcPr>
            <w:tcW w:w="2155" w:type="dxa"/>
            <w:vMerge w:val="restart"/>
          </w:tcPr>
          <w:p w:rsidR="001842F7" w:rsidRDefault="006D0DB9">
            <w:pPr>
              <w:spacing w:after="0"/>
              <w:rPr>
                <w:rFonts w:ascii="Arial" w:eastAsia="Times New Roman" w:hAnsi="Arial" w:cs="Arial"/>
                <w:b/>
                <w:bCs/>
                <w:color w:val="0000FF"/>
                <w:sz w:val="16"/>
                <w:szCs w:val="16"/>
                <w:u w:val="single"/>
                <w:lang w:val="en-US" w:eastAsia="zh-CN"/>
              </w:rPr>
            </w:pPr>
            <w:hyperlink r:id="rId25" w:history="1">
              <w:r>
                <w:rPr>
                  <w:rFonts w:ascii="Arial" w:eastAsia="Times New Roman" w:hAnsi="Arial" w:cs="Arial"/>
                  <w:b/>
                  <w:bCs/>
                  <w:color w:val="0000FF"/>
                  <w:sz w:val="16"/>
                  <w:szCs w:val="16"/>
                  <w:u w:val="single"/>
                  <w:lang w:val="en-US" w:eastAsia="zh-CN"/>
                </w:rPr>
                <w:t>R4-2204070</w:t>
              </w:r>
            </w:hyperlink>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R4-2204071</w:t>
            </w:r>
          </w:p>
          <w:p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R4-2204072</w:t>
            </w:r>
          </w:p>
          <w:p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lastRenderedPageBreak/>
              <w:t xml:space="preserve">draft CR for the </w:t>
            </w:r>
            <w:r>
              <w:rPr>
                <w:rFonts w:ascii="Arial" w:eastAsia="Times New Roman" w:hAnsi="Arial" w:cs="Arial"/>
                <w:sz w:val="16"/>
                <w:szCs w:val="16"/>
                <w:lang w:val="en-US" w:eastAsia="zh-CN"/>
              </w:rPr>
              <w:t>procedure of introducing release independent features</w:t>
            </w:r>
          </w:p>
        </w:tc>
        <w:tc>
          <w:tcPr>
            <w:tcW w:w="7476" w:type="dxa"/>
          </w:tcPr>
          <w:p w:rsidR="001842F7" w:rsidRDefault="006D0DB9">
            <w:pPr>
              <w:spacing w:after="120"/>
              <w:rPr>
                <w:rFonts w:eastAsiaTheme="minorEastAsia"/>
                <w:color w:val="0070C0"/>
                <w:lang w:val="en-US" w:eastAsia="zh-CN"/>
              </w:rPr>
            </w:pPr>
            <w:ins w:id="575" w:author="Vasenkari, Petri J. (Nokia - FI/Espoo)" w:date="2022-02-21T12:10:00Z">
              <w:r>
                <w:rPr>
                  <w:rFonts w:eastAsiaTheme="minorEastAsia"/>
                  <w:color w:val="0070C0"/>
                  <w:lang w:val="en-US" w:eastAsia="zh-CN"/>
                </w:rPr>
                <w:lastRenderedPageBreak/>
                <w:t>Nokia</w:t>
              </w:r>
            </w:ins>
            <w:ins w:id="576" w:author="Vasenkari, Petri J. (Nokia - FI/Espoo)" w:date="2022-02-21T12:16:00Z">
              <w:r>
                <w:rPr>
                  <w:rFonts w:eastAsiaTheme="minorEastAsia"/>
                  <w:color w:val="0070C0"/>
                  <w:lang w:val="en-US" w:eastAsia="zh-CN"/>
                </w:rPr>
                <w:t xml:space="preserve"> (PV)</w:t>
              </w:r>
            </w:ins>
            <w:ins w:id="577" w:author="Vasenkari, Petri J. (Nokia - FI/Espoo)" w:date="2022-02-21T12:10:00Z">
              <w:r>
                <w:rPr>
                  <w:rFonts w:eastAsiaTheme="minorEastAsia"/>
                  <w:color w:val="0070C0"/>
                  <w:lang w:val="en-US" w:eastAsia="zh-CN"/>
                </w:rPr>
                <w:t>: We support these CRs</w:t>
              </w:r>
            </w:ins>
            <w:del w:id="578" w:author="Vasenkari, Petri J. (Nokia - FI/Espoo)" w:date="2022-02-21T12:10:00Z">
              <w:r>
                <w:rPr>
                  <w:rFonts w:eastAsiaTheme="minorEastAsia" w:hint="eastAsia"/>
                  <w:color w:val="0070C0"/>
                  <w:lang w:val="en-US" w:eastAsia="zh-CN"/>
                </w:rPr>
                <w:delText>Company</w:delText>
              </w:r>
            </w:del>
            <w:del w:id="579" w:author="Vasenkari, Petri J. (Nokia - FI/Espoo)" w:date="2022-02-21T12:09:00Z">
              <w:r>
                <w:rPr>
                  <w:rFonts w:eastAsiaTheme="minorEastAsia" w:hint="eastAsia"/>
                  <w:color w:val="0070C0"/>
                  <w:lang w:val="en-US" w:eastAsia="zh-CN"/>
                </w:rPr>
                <w:delText xml:space="preserve"> A</w:delText>
              </w:r>
            </w:del>
          </w:p>
        </w:tc>
      </w:tr>
      <w:tr w:rsidR="001842F7">
        <w:tc>
          <w:tcPr>
            <w:tcW w:w="2155" w:type="dxa"/>
            <w:vMerge/>
          </w:tcPr>
          <w:p w:rsidR="001842F7" w:rsidRDefault="001842F7">
            <w:pPr>
              <w:spacing w:after="120"/>
              <w:rPr>
                <w:rFonts w:eastAsiaTheme="minorEastAsia"/>
                <w:color w:val="0070C0"/>
                <w:lang w:val="en-US" w:eastAsia="zh-CN"/>
              </w:rPr>
            </w:pPr>
          </w:p>
        </w:tc>
        <w:tc>
          <w:tcPr>
            <w:tcW w:w="7476" w:type="dxa"/>
          </w:tcPr>
          <w:p w:rsidR="001842F7" w:rsidRDefault="006D0DB9">
            <w:pPr>
              <w:spacing w:after="120"/>
              <w:rPr>
                <w:rFonts w:eastAsiaTheme="minorEastAsia"/>
                <w:color w:val="0070C0"/>
                <w:lang w:val="en-US" w:eastAsia="zh-CN"/>
              </w:rPr>
            </w:pPr>
            <w:ins w:id="580" w:author="DOCOMO, Yuta Oguma" w:date="2022-02-23T19:50:00Z">
              <w:r>
                <w:rPr>
                  <w:rFonts w:eastAsiaTheme="minorEastAsia"/>
                  <w:color w:val="0070C0"/>
                  <w:lang w:val="en-US" w:eastAsia="zh-CN"/>
                </w:rPr>
                <w:t>DOCOMO: Thank you for the contribution. We support these CRs.</w:t>
              </w:r>
            </w:ins>
            <w:del w:id="581" w:author="DOCOMO, Yuta Oguma" w:date="2022-02-23T19:50: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1842F7">
        <w:tc>
          <w:tcPr>
            <w:tcW w:w="2155" w:type="dxa"/>
            <w:vMerge/>
          </w:tcPr>
          <w:p w:rsidR="001842F7" w:rsidRDefault="001842F7">
            <w:pPr>
              <w:spacing w:after="120"/>
              <w:rPr>
                <w:rFonts w:eastAsiaTheme="minorEastAsia"/>
                <w:color w:val="0070C0"/>
                <w:lang w:val="en-US" w:eastAsia="zh-CN"/>
              </w:rPr>
            </w:pPr>
          </w:p>
        </w:tc>
        <w:tc>
          <w:tcPr>
            <w:tcW w:w="7476" w:type="dxa"/>
          </w:tcPr>
          <w:p w:rsidR="001842F7" w:rsidRDefault="006D0DB9">
            <w:pPr>
              <w:spacing w:after="120"/>
              <w:rPr>
                <w:rFonts w:eastAsiaTheme="minorEastAsia"/>
                <w:color w:val="0070C0"/>
                <w:lang w:val="en-US" w:eastAsia="zh-CN"/>
              </w:rPr>
            </w:pPr>
            <w:ins w:id="582" w:author="Huawei" w:date="2022-02-24T10:02:00Z">
              <w:r>
                <w:rPr>
                  <w:rFonts w:eastAsiaTheme="minorEastAsia" w:hint="eastAsia"/>
                  <w:color w:val="0070C0"/>
                  <w:lang w:val="en-US" w:eastAsia="zh-CN"/>
                </w:rPr>
                <w:t>S</w:t>
              </w:r>
              <w:r>
                <w:rPr>
                  <w:rFonts w:eastAsiaTheme="minorEastAsia"/>
                  <w:color w:val="0070C0"/>
                  <w:lang w:val="en-US" w:eastAsia="zh-CN"/>
                </w:rPr>
                <w:t>ee comment in topic 2-1.</w:t>
              </w:r>
            </w:ins>
            <w:ins w:id="583" w:author="Huawei" w:date="2022-02-24T10:07:00Z">
              <w:r>
                <w:rPr>
                  <w:rFonts w:eastAsiaTheme="minorEastAsia"/>
                  <w:color w:val="0070C0"/>
                  <w:lang w:val="en-US" w:eastAsia="zh-CN"/>
                </w:rPr>
                <w:t xml:space="preserve"> We should be more careful.</w:t>
              </w:r>
            </w:ins>
          </w:p>
        </w:tc>
      </w:tr>
    </w:tbl>
    <w:p w:rsidR="001842F7" w:rsidRDefault="001842F7">
      <w:pPr>
        <w:rPr>
          <w:color w:val="0070C0"/>
          <w:lang w:val="en-US" w:eastAsia="zh-CN"/>
        </w:rPr>
      </w:pPr>
    </w:p>
    <w:p w:rsidR="001842F7" w:rsidRDefault="001842F7">
      <w:pPr>
        <w:rPr>
          <w:color w:val="0070C0"/>
          <w:lang w:val="en-US" w:eastAsia="zh-CN"/>
        </w:rPr>
      </w:pPr>
    </w:p>
    <w:p w:rsidR="001842F7" w:rsidRDefault="001842F7">
      <w:pPr>
        <w:rPr>
          <w:color w:val="0070C0"/>
          <w:lang w:val="en-US" w:eastAsia="zh-CN"/>
        </w:rPr>
      </w:pPr>
    </w:p>
    <w:p w:rsidR="001842F7" w:rsidRDefault="006D0DB9">
      <w:pPr>
        <w:pStyle w:val="2"/>
      </w:pPr>
      <w:r>
        <w:t>Summary</w:t>
      </w:r>
      <w:r>
        <w:rPr>
          <w:rFonts w:hint="eastAsia"/>
        </w:rPr>
        <w:t xml:space="preserve"> for 1st round </w:t>
      </w:r>
    </w:p>
    <w:p w:rsidR="001842F7" w:rsidRDefault="006D0DB9">
      <w:pPr>
        <w:pStyle w:val="3"/>
      </w:pPr>
      <w:r>
        <w:t xml:space="preserve">Open issues </w:t>
      </w:r>
    </w:p>
    <w:p w:rsidR="001842F7" w:rsidRDefault="006D0DB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32"/>
        <w:gridCol w:w="8399"/>
      </w:tblGrid>
      <w:tr w:rsidR="001842F7">
        <w:tc>
          <w:tcPr>
            <w:tcW w:w="1232" w:type="dxa"/>
          </w:tcPr>
          <w:p w:rsidR="001842F7" w:rsidRDefault="001842F7">
            <w:pPr>
              <w:rPr>
                <w:rFonts w:eastAsiaTheme="minorEastAsia"/>
                <w:b/>
                <w:bCs/>
                <w:color w:val="0070C0"/>
                <w:lang w:val="en-US" w:eastAsia="zh-CN"/>
              </w:rPr>
            </w:pPr>
          </w:p>
        </w:tc>
        <w:tc>
          <w:tcPr>
            <w:tcW w:w="8399" w:type="dxa"/>
          </w:tcPr>
          <w:p w:rsidR="001842F7" w:rsidRDefault="006D0D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842F7">
        <w:tc>
          <w:tcPr>
            <w:tcW w:w="1232" w:type="dxa"/>
          </w:tcPr>
          <w:p w:rsidR="001842F7" w:rsidRDefault="006D0DB9">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Pr>
                <w:rFonts w:eastAsiaTheme="minorEastAsia" w:hint="eastAsia"/>
                <w:b/>
                <w:bCs/>
                <w:color w:val="0070C0"/>
                <w:lang w:val="en-US" w:eastAsia="zh-CN"/>
              </w:rPr>
              <w:t>1</w:t>
            </w:r>
          </w:p>
        </w:tc>
        <w:tc>
          <w:tcPr>
            <w:tcW w:w="8399" w:type="dxa"/>
          </w:tcPr>
          <w:p w:rsidR="001842F7" w:rsidRDefault="006D0DB9">
            <w:pPr>
              <w:rPr>
                <w:ins w:id="584" w:author="AC" w:date="2022-02-24T10:09:00Z"/>
                <w:rFonts w:eastAsiaTheme="minorEastAsia"/>
                <w:i/>
                <w:color w:val="0070C0"/>
                <w:lang w:val="en-US" w:eastAsia="zh-CN"/>
              </w:rPr>
            </w:pPr>
            <w:r>
              <w:rPr>
                <w:rFonts w:eastAsiaTheme="minorEastAsia" w:hint="eastAsia"/>
                <w:i/>
                <w:color w:val="0070C0"/>
                <w:lang w:val="en-US" w:eastAsia="zh-CN"/>
              </w:rPr>
              <w:t xml:space="preserve">Tentative </w:t>
            </w:r>
            <w:r>
              <w:rPr>
                <w:rFonts w:eastAsiaTheme="minorEastAsia" w:hint="eastAsia"/>
                <w:i/>
                <w:color w:val="0070C0"/>
                <w:lang w:val="en-US" w:eastAsia="zh-CN"/>
              </w:rPr>
              <w:t>agreements:</w:t>
            </w:r>
          </w:p>
          <w:p w:rsidR="001842F7" w:rsidRDefault="006D0DB9">
            <w:pPr>
              <w:rPr>
                <w:ins w:id="585" w:author="AC" w:date="2022-02-24T10:09:00Z"/>
                <w:rFonts w:eastAsiaTheme="minorEastAsia"/>
                <w:i/>
                <w:color w:val="0070C0"/>
                <w:lang w:val="en-US" w:eastAsia="zh-CN"/>
              </w:rPr>
            </w:pPr>
            <w:ins w:id="586" w:author="AC" w:date="2022-02-24T10:09:00Z">
              <w:r>
                <w:rPr>
                  <w:rFonts w:eastAsiaTheme="minorEastAsia"/>
                  <w:i/>
                  <w:color w:val="0070C0"/>
                  <w:lang w:val="en-US" w:eastAsia="zh-CN"/>
                </w:rPr>
                <w:t xml:space="preserve">There companies commented. </w:t>
              </w:r>
            </w:ins>
          </w:p>
          <w:p w:rsidR="001842F7" w:rsidRDefault="006D0DB9">
            <w:pPr>
              <w:rPr>
                <w:ins w:id="587" w:author="AC" w:date="2022-02-24T10:09:00Z"/>
                <w:rFonts w:eastAsiaTheme="minorEastAsia"/>
                <w:i/>
                <w:color w:val="0070C0"/>
                <w:lang w:val="en-US" w:eastAsia="zh-CN"/>
              </w:rPr>
            </w:pPr>
            <w:ins w:id="588" w:author="AC" w:date="2022-02-24T10:09:00Z">
              <w:r>
                <w:rPr>
                  <w:rFonts w:eastAsiaTheme="minorEastAsia"/>
                  <w:i/>
                  <w:color w:val="0070C0"/>
                  <w:lang w:val="en-US" w:eastAsia="zh-CN"/>
                </w:rPr>
                <w:t xml:space="preserve">Questions are raised and get replied by Proponent. The proposed change is a matter of fact for TS 38.307 regarding the common UE RF requirement table. </w:t>
              </w:r>
            </w:ins>
          </w:p>
          <w:p w:rsidR="001842F7" w:rsidRDefault="006D0DB9">
            <w:pPr>
              <w:rPr>
                <w:rFonts w:eastAsiaTheme="minorEastAsia"/>
                <w:i/>
                <w:color w:val="0070C0"/>
                <w:lang w:val="en-US" w:eastAsia="zh-CN"/>
              </w:rPr>
            </w:pPr>
            <w:ins w:id="589" w:author="AC" w:date="2022-02-24T10:09:00Z">
              <w:r>
                <w:rPr>
                  <w:rFonts w:eastAsiaTheme="minorEastAsia"/>
                  <w:i/>
                  <w:color w:val="0070C0"/>
                  <w:lang w:val="en-US" w:eastAsia="zh-CN"/>
                </w:rPr>
                <w:t>From Moderator’s perspective, the proposed texts do not change b</w:t>
              </w:r>
              <w:r>
                <w:rPr>
                  <w:rFonts w:eastAsiaTheme="minorEastAsia"/>
                  <w:i/>
                  <w:color w:val="0070C0"/>
                  <w:lang w:val="en-US" w:eastAsia="zh-CN"/>
                </w:rPr>
                <w:t>ut clarify the way as it is now</w:t>
              </w:r>
            </w:ins>
            <w:ins w:id="590" w:author="AC" w:date="2022-02-24T10:12:00Z">
              <w:r>
                <w:rPr>
                  <w:rFonts w:eastAsiaTheme="minorEastAsia"/>
                  <w:i/>
                  <w:color w:val="0070C0"/>
                  <w:lang w:val="en-US" w:eastAsia="zh-CN"/>
                </w:rPr>
                <w:t xml:space="preserve"> on the common UE RF requirement table</w:t>
              </w:r>
            </w:ins>
            <w:ins w:id="591" w:author="AC" w:date="2022-02-24T10:13:00Z">
              <w:r>
                <w:rPr>
                  <w:rFonts w:eastAsiaTheme="minorEastAsia"/>
                  <w:i/>
                  <w:color w:val="0070C0"/>
                  <w:lang w:val="en-US" w:eastAsia="zh-CN"/>
                </w:rPr>
                <w:t>. However, more discussions may be continued in the second round to reach</w:t>
              </w:r>
            </w:ins>
            <w:ins w:id="592" w:author="AC" w:date="2022-02-24T10:14:00Z">
              <w:r>
                <w:rPr>
                  <w:rFonts w:eastAsiaTheme="minorEastAsia"/>
                  <w:i/>
                  <w:color w:val="0070C0"/>
                  <w:lang w:val="en-US" w:eastAsia="zh-CN"/>
                </w:rPr>
                <w:t xml:space="preserve"> a</w:t>
              </w:r>
            </w:ins>
            <w:ins w:id="593" w:author="AC" w:date="2022-02-24T10:13:00Z">
              <w:r>
                <w:rPr>
                  <w:rFonts w:eastAsiaTheme="minorEastAsia"/>
                  <w:i/>
                  <w:color w:val="0070C0"/>
                  <w:lang w:val="en-US" w:eastAsia="zh-CN"/>
                </w:rPr>
                <w:t xml:space="preserve"> common understanding</w:t>
              </w:r>
            </w:ins>
            <w:ins w:id="594" w:author="AC" w:date="2022-02-24T10:14:00Z">
              <w:r>
                <w:rPr>
                  <w:rFonts w:eastAsiaTheme="minorEastAsia"/>
                  <w:i/>
                  <w:color w:val="0070C0"/>
                  <w:lang w:val="en-US" w:eastAsia="zh-CN"/>
                </w:rPr>
                <w:t xml:space="preserve"> on this proposal</w:t>
              </w:r>
            </w:ins>
            <w:ins w:id="595" w:author="AC" w:date="2022-02-24T10:13:00Z">
              <w:r>
                <w:rPr>
                  <w:rFonts w:eastAsiaTheme="minorEastAsia"/>
                  <w:i/>
                  <w:color w:val="0070C0"/>
                  <w:lang w:val="en-US" w:eastAsia="zh-CN"/>
                </w:rPr>
                <w:t>.</w:t>
              </w:r>
            </w:ins>
          </w:p>
          <w:p w:rsidR="001842F7" w:rsidRDefault="006D0DB9">
            <w:pPr>
              <w:rPr>
                <w:ins w:id="596" w:author="AC" w:date="2022-02-24T10:13:00Z"/>
                <w:rFonts w:eastAsiaTheme="minorEastAsia"/>
                <w:i/>
                <w:color w:val="0070C0"/>
                <w:lang w:val="en-US" w:eastAsia="zh-CN"/>
              </w:rPr>
            </w:pPr>
            <w:r>
              <w:rPr>
                <w:rFonts w:eastAsiaTheme="minorEastAsia" w:hint="eastAsia"/>
                <w:i/>
                <w:color w:val="0070C0"/>
                <w:lang w:val="en-US" w:eastAsia="zh-CN"/>
              </w:rPr>
              <w:t>Candidate options:</w:t>
            </w:r>
          </w:p>
          <w:p w:rsidR="001842F7" w:rsidRDefault="006D0DB9">
            <w:pPr>
              <w:rPr>
                <w:rFonts w:eastAsiaTheme="minorEastAsia"/>
                <w:i/>
                <w:color w:val="0070C0"/>
                <w:lang w:val="en-US" w:eastAsia="zh-CN"/>
              </w:rPr>
            </w:pPr>
            <w:ins w:id="597" w:author="AC" w:date="2022-02-24T10:16:00Z">
              <w:r>
                <w:rPr>
                  <w:rFonts w:eastAsiaTheme="minorEastAsia"/>
                  <w:i/>
                  <w:color w:val="0070C0"/>
                  <w:lang w:val="en-US" w:eastAsia="zh-CN"/>
                </w:rPr>
                <w:t>Seek to r</w:t>
              </w:r>
            </w:ins>
            <w:ins w:id="598" w:author="AC" w:date="2022-02-24T10:13:00Z">
              <w:r>
                <w:rPr>
                  <w:rFonts w:eastAsiaTheme="minorEastAsia"/>
                  <w:i/>
                  <w:color w:val="0070C0"/>
                  <w:lang w:val="en-US" w:eastAsia="zh-CN"/>
                </w:rPr>
                <w:t>ea</w:t>
              </w:r>
            </w:ins>
            <w:ins w:id="599" w:author="AC" w:date="2022-02-24T10:14:00Z">
              <w:r>
                <w:rPr>
                  <w:rFonts w:eastAsiaTheme="minorEastAsia"/>
                  <w:i/>
                  <w:color w:val="0070C0"/>
                  <w:lang w:val="en-US" w:eastAsia="zh-CN"/>
                </w:rPr>
                <w:t xml:space="preserve">ch a common understanding that </w:t>
              </w:r>
              <w:bookmarkStart w:id="600" w:name="_Hlk96590194"/>
              <w:r>
                <w:rPr>
                  <w:rFonts w:eastAsiaTheme="minorEastAsia"/>
                  <w:i/>
                  <w:color w:val="0070C0"/>
                  <w:lang w:val="en-US" w:eastAsia="zh-CN"/>
                </w:rPr>
                <w:t xml:space="preserve">the proposed change does not change but reflect/clarify the actual </w:t>
              </w:r>
            </w:ins>
            <w:ins w:id="601" w:author="AC" w:date="2022-02-24T10:15:00Z">
              <w:r>
                <w:rPr>
                  <w:rFonts w:eastAsiaTheme="minorEastAsia"/>
                  <w:i/>
                  <w:color w:val="0070C0"/>
                  <w:lang w:val="en-US" w:eastAsia="zh-CN"/>
                </w:rPr>
                <w:t>way as it is now on the common UE RF requirement table</w:t>
              </w:r>
            </w:ins>
            <w:bookmarkEnd w:id="600"/>
            <w:ins w:id="602" w:author="AC" w:date="2022-02-24T10:17:00Z">
              <w:r>
                <w:rPr>
                  <w:rFonts w:eastAsiaTheme="minorEastAsia"/>
                  <w:i/>
                  <w:color w:val="0070C0"/>
                  <w:lang w:val="en-US" w:eastAsia="zh-CN"/>
                </w:rPr>
                <w:t>, and then agree on the texts.</w:t>
              </w:r>
            </w:ins>
          </w:p>
          <w:p w:rsidR="001842F7" w:rsidRDefault="006D0DB9">
            <w:pPr>
              <w:rPr>
                <w:ins w:id="603" w:author="AC" w:date="2022-02-24T10:15: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1842F7" w:rsidRDefault="006D0DB9">
            <w:pPr>
              <w:rPr>
                <w:rFonts w:eastAsiaTheme="minorEastAsia"/>
                <w:color w:val="0070C0"/>
                <w:lang w:val="en-US" w:eastAsia="zh-CN"/>
              </w:rPr>
            </w:pPr>
            <w:ins w:id="604" w:author="AC" w:date="2022-02-24T10:15:00Z">
              <w:r>
                <w:rPr>
                  <w:rFonts w:eastAsiaTheme="minorEastAsia"/>
                  <w:color w:val="0070C0"/>
                  <w:lang w:val="en-US" w:eastAsia="zh-CN"/>
                </w:rPr>
                <w:t>New issue</w:t>
              </w:r>
            </w:ins>
            <w:ins w:id="605" w:author="AC" w:date="2022-02-24T10:17:00Z">
              <w:r>
                <w:rPr>
                  <w:rFonts w:eastAsiaTheme="minorEastAsia"/>
                  <w:color w:val="0070C0"/>
                  <w:lang w:val="en-US" w:eastAsia="zh-CN"/>
                </w:rPr>
                <w:t>s 2-2 and 2-3</w:t>
              </w:r>
            </w:ins>
          </w:p>
        </w:tc>
      </w:tr>
    </w:tbl>
    <w:p w:rsidR="001842F7" w:rsidRDefault="001842F7">
      <w:pPr>
        <w:rPr>
          <w:i/>
          <w:color w:val="0070C0"/>
          <w:lang w:val="en-US" w:eastAsia="zh-CN"/>
        </w:rPr>
      </w:pPr>
    </w:p>
    <w:p w:rsidR="001842F7" w:rsidRDefault="006D0DB9">
      <w:pPr>
        <w:pStyle w:val="3"/>
      </w:pPr>
      <w:r>
        <w:t>CRs/TPs</w:t>
      </w:r>
    </w:p>
    <w:p w:rsidR="001842F7" w:rsidRDefault="006D0DB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0" w:type="auto"/>
        <w:tblLook w:val="04A0" w:firstRow="1" w:lastRow="0" w:firstColumn="1" w:lastColumn="0" w:noHBand="0" w:noVBand="1"/>
      </w:tblPr>
      <w:tblGrid>
        <w:gridCol w:w="1242"/>
        <w:gridCol w:w="8615"/>
      </w:tblGrid>
      <w:tr w:rsidR="001842F7">
        <w:tc>
          <w:tcPr>
            <w:tcW w:w="1242" w:type="dxa"/>
          </w:tcPr>
          <w:p w:rsidR="001842F7" w:rsidRDefault="006D0DB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1842F7" w:rsidRDefault="006D0DB9">
            <w:pPr>
              <w:rPr>
                <w:rFonts w:eastAsia="MS Mincho"/>
                <w:b/>
                <w:bCs/>
                <w:color w:val="0070C0"/>
                <w:lang w:val="en-US" w:eastAsia="zh-CN"/>
              </w:rPr>
            </w:pPr>
            <w:r>
              <w:rPr>
                <w:rFonts w:eastAsia="游明朝"/>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42F7">
        <w:tc>
          <w:tcPr>
            <w:tcW w:w="1242" w:type="dxa"/>
          </w:tcPr>
          <w:p w:rsidR="001842F7" w:rsidRDefault="006D0DB9">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1842F7" w:rsidRDefault="006D0DB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the next steps such </w:t>
            </w:r>
            <w:r>
              <w:rPr>
                <w:rFonts w:eastAsiaTheme="minorEastAsia"/>
                <w:i/>
                <w:color w:val="0070C0"/>
                <w:lang w:val="en-US" w:eastAsia="zh-CN"/>
              </w:rPr>
              <w:t>as “agreeable”, “to be revised”</w:t>
            </w:r>
          </w:p>
        </w:tc>
      </w:tr>
      <w:tr w:rsidR="001842F7">
        <w:tc>
          <w:tcPr>
            <w:tcW w:w="1242" w:type="dxa"/>
          </w:tcPr>
          <w:p w:rsidR="001842F7" w:rsidRDefault="006D0DB9">
            <w:pPr>
              <w:spacing w:after="120"/>
              <w:rPr>
                <w:rFonts w:ascii="Arial" w:eastAsia="Times New Roman" w:hAnsi="Arial" w:cs="Arial"/>
                <w:b/>
                <w:bCs/>
                <w:color w:val="0000FF"/>
                <w:sz w:val="16"/>
                <w:szCs w:val="16"/>
                <w:u w:val="single"/>
                <w:lang w:val="en-US" w:eastAsia="zh-CN"/>
              </w:rPr>
            </w:pPr>
            <w:hyperlink r:id="rId26" w:history="1">
              <w:r>
                <w:rPr>
                  <w:rFonts w:ascii="Arial" w:eastAsia="Times New Roman" w:hAnsi="Arial" w:cs="Arial"/>
                  <w:b/>
                  <w:bCs/>
                  <w:color w:val="0000FF"/>
                  <w:sz w:val="16"/>
                  <w:szCs w:val="16"/>
                  <w:u w:val="single"/>
                  <w:lang w:val="en-US" w:eastAsia="zh-CN"/>
                </w:rPr>
                <w:t>R4-2203991</w:t>
              </w:r>
            </w:hyperlink>
          </w:p>
        </w:tc>
        <w:tc>
          <w:tcPr>
            <w:tcW w:w="8615" w:type="dxa"/>
          </w:tcPr>
          <w:p w:rsidR="001842F7" w:rsidRDefault="006D0DB9">
            <w:pPr>
              <w:rPr>
                <w:ins w:id="606" w:author="AC" w:date="2022-02-24T09:58:00Z"/>
                <w:rFonts w:eastAsiaTheme="minorEastAsia"/>
                <w:i/>
                <w:color w:val="0070C0"/>
                <w:lang w:val="en-US" w:eastAsia="zh-CN"/>
              </w:rPr>
            </w:pPr>
            <w:ins w:id="607" w:author="AC" w:date="2022-02-24T09:58:00Z">
              <w:r>
                <w:rPr>
                  <w:rFonts w:eastAsiaTheme="minorEastAsia"/>
                  <w:i/>
                  <w:color w:val="0070C0"/>
                  <w:lang w:val="en-US" w:eastAsia="zh-CN"/>
                </w:rPr>
                <w:t xml:space="preserve">Agreeable. </w:t>
              </w:r>
            </w:ins>
          </w:p>
          <w:p w:rsidR="001842F7" w:rsidRDefault="006D0DB9">
            <w:pPr>
              <w:rPr>
                <w:rFonts w:eastAsiaTheme="minorEastAsia"/>
                <w:i/>
                <w:color w:val="0070C0"/>
                <w:lang w:val="en-US" w:eastAsia="zh-CN"/>
              </w:rPr>
            </w:pPr>
            <w:ins w:id="608" w:author="AC" w:date="2022-02-24T09:58:00Z">
              <w:r>
                <w:rPr>
                  <w:rFonts w:eastAsiaTheme="minorEastAsia"/>
                  <w:i/>
                  <w:color w:val="0070C0"/>
                  <w:lang w:val="en-US" w:eastAsia="zh-CN"/>
                </w:rPr>
                <w:t>A concern was ra</w:t>
              </w:r>
            </w:ins>
            <w:ins w:id="609" w:author="AC" w:date="2022-02-24T09:59:00Z">
              <w:r>
                <w:rPr>
                  <w:rFonts w:eastAsiaTheme="minorEastAsia"/>
                  <w:i/>
                  <w:color w:val="0070C0"/>
                  <w:lang w:val="en-US" w:eastAsia="zh-CN"/>
                </w:rPr>
                <w:t>ised and then answered during the discussion.</w:t>
              </w:r>
            </w:ins>
          </w:p>
        </w:tc>
      </w:tr>
      <w:tr w:rsidR="001842F7">
        <w:tc>
          <w:tcPr>
            <w:tcW w:w="1242" w:type="dxa"/>
          </w:tcPr>
          <w:p w:rsidR="001842F7" w:rsidRDefault="006D0DB9">
            <w:pPr>
              <w:spacing w:after="0"/>
              <w:rPr>
                <w:rFonts w:ascii="Arial" w:eastAsia="Times New Roman" w:hAnsi="Arial" w:cs="Arial"/>
                <w:b/>
                <w:bCs/>
                <w:color w:val="0000FF"/>
                <w:sz w:val="16"/>
                <w:szCs w:val="16"/>
                <w:u w:val="single"/>
                <w:lang w:val="en-US" w:eastAsia="zh-CN"/>
              </w:rPr>
            </w:pPr>
            <w:hyperlink r:id="rId27" w:history="1">
              <w:r>
                <w:rPr>
                  <w:rFonts w:ascii="Arial" w:eastAsia="Times New Roman" w:hAnsi="Arial" w:cs="Arial"/>
                  <w:b/>
                  <w:bCs/>
                  <w:color w:val="0000FF"/>
                  <w:sz w:val="16"/>
                  <w:szCs w:val="16"/>
                  <w:u w:val="single"/>
                  <w:lang w:val="en-US" w:eastAsia="zh-CN"/>
                </w:rPr>
                <w:t>R4-2204070</w:t>
              </w:r>
            </w:hyperlink>
          </w:p>
        </w:tc>
        <w:tc>
          <w:tcPr>
            <w:tcW w:w="8615" w:type="dxa"/>
          </w:tcPr>
          <w:p w:rsidR="001842F7" w:rsidRDefault="006D0DB9">
            <w:pPr>
              <w:rPr>
                <w:ins w:id="610" w:author="AC" w:date="2022-02-24T10:01:00Z"/>
                <w:rFonts w:eastAsiaTheme="minorEastAsia"/>
                <w:i/>
                <w:color w:val="0070C0"/>
                <w:lang w:eastAsia="zh-CN"/>
              </w:rPr>
            </w:pPr>
            <w:ins w:id="611" w:author="AC" w:date="2022-02-24T09:59:00Z">
              <w:r>
                <w:rPr>
                  <w:rFonts w:eastAsiaTheme="minorEastAsia"/>
                  <w:i/>
                  <w:color w:val="0070C0"/>
                  <w:lang w:val="en-US" w:eastAsia="zh-CN"/>
                </w:rPr>
                <w:t>Revised</w:t>
              </w:r>
            </w:ins>
            <w:ins w:id="612" w:author="AC" w:date="2022-02-24T10:01:00Z">
              <w:r>
                <w:rPr>
                  <w:rFonts w:eastAsiaTheme="minorEastAsia"/>
                  <w:i/>
                  <w:color w:val="0070C0"/>
                  <w:lang w:val="en-US" w:eastAsia="zh-CN"/>
                </w:rPr>
                <w:t>.</w:t>
              </w:r>
            </w:ins>
          </w:p>
          <w:p w:rsidR="001842F7" w:rsidRDefault="006D0DB9">
            <w:pPr>
              <w:rPr>
                <w:ins w:id="613" w:author="AC" w:date="2022-02-24T10:01:00Z"/>
                <w:rFonts w:eastAsiaTheme="minorEastAsia"/>
                <w:i/>
                <w:color w:val="0070C0"/>
                <w:lang w:val="en-US" w:eastAsia="zh-CN"/>
              </w:rPr>
            </w:pPr>
            <w:ins w:id="614" w:author="AC" w:date="2022-02-24T10:01:00Z">
              <w:r>
                <w:rPr>
                  <w:rFonts w:eastAsiaTheme="minorEastAsia"/>
                  <w:i/>
                  <w:color w:val="0070C0"/>
                  <w:lang w:val="en-US" w:eastAsia="zh-CN"/>
                </w:rPr>
                <w:t>S</w:t>
              </w:r>
            </w:ins>
            <w:ins w:id="615" w:author="AC" w:date="2022-02-24T09:59:00Z">
              <w:r>
                <w:rPr>
                  <w:rFonts w:eastAsiaTheme="minorEastAsia"/>
                  <w:i/>
                  <w:color w:val="0070C0"/>
                  <w:lang w:val="en-US" w:eastAsia="zh-CN"/>
                </w:rPr>
                <w:t>ubject to the outcome of Issue 2-1</w:t>
              </w:r>
            </w:ins>
            <w:ins w:id="616" w:author="AC" w:date="2022-02-24T10:00:00Z">
              <w:r>
                <w:rPr>
                  <w:rFonts w:eastAsiaTheme="minorEastAsia"/>
                  <w:i/>
                  <w:color w:val="0070C0"/>
                  <w:lang w:val="en-US" w:eastAsia="zh-CN"/>
                </w:rPr>
                <w:t xml:space="preserve"> on the </w:t>
              </w:r>
            </w:ins>
            <w:ins w:id="617" w:author="AC" w:date="2022-02-24T10:20:00Z">
              <w:r>
                <w:rPr>
                  <w:rFonts w:eastAsiaTheme="minorEastAsia"/>
                  <w:i/>
                  <w:color w:val="0070C0"/>
                  <w:lang w:val="en-US" w:eastAsia="zh-CN"/>
                </w:rPr>
                <w:t>following</w:t>
              </w:r>
            </w:ins>
            <w:ins w:id="618" w:author="AC" w:date="2022-02-24T10:00:00Z">
              <w:r>
                <w:rPr>
                  <w:rFonts w:eastAsiaTheme="minorEastAsia"/>
                  <w:i/>
                  <w:color w:val="0070C0"/>
                  <w:lang w:val="en-US" w:eastAsia="zh-CN"/>
                </w:rPr>
                <w:t xml:space="preserve"> proposed sentence</w:t>
              </w:r>
            </w:ins>
            <w:ins w:id="619" w:author="AC" w:date="2022-02-24T10:01:00Z">
              <w:r>
                <w:rPr>
                  <w:rFonts w:eastAsiaTheme="minorEastAsia"/>
                  <w:i/>
                  <w:color w:val="0070C0"/>
                  <w:lang w:val="en-US" w:eastAsia="zh-CN"/>
                </w:rPr>
                <w:t>:</w:t>
              </w:r>
            </w:ins>
          </w:p>
          <w:p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ind w:right="28"/>
              <w:jc w:val="center"/>
              <w:textAlignment w:val="auto"/>
              <w:rPr>
                <w:rFonts w:eastAsia="新細明體"/>
                <w:sz w:val="16"/>
                <w:lang w:val="en-US" w:eastAsia="zh-TW"/>
                <w:rPrChange w:id="620" w:author="AC" w:date="2022-02-24T10:20:00Z">
                  <w:rPr>
                    <w:rFonts w:eastAsiaTheme="minorEastAsia"/>
                    <w:b/>
                    <w:i/>
                    <w:color w:val="0070C0"/>
                    <w:sz w:val="24"/>
                    <w:lang w:val="en-US" w:eastAsia="zh-CN"/>
                  </w:rPr>
                </w:rPrChange>
              </w:rPr>
            </w:pPr>
            <w:ins w:id="621" w:author="AC" w:date="2022-02-24T10:00:00Z">
              <w:r>
                <w:rPr>
                  <w:rFonts w:eastAsiaTheme="minorEastAsia"/>
                  <w:i/>
                  <w:color w:val="0070C0"/>
                  <w:lang w:val="en-US" w:eastAsia="zh-CN"/>
                </w:rPr>
                <w:t xml:space="preserve"> </w:t>
              </w:r>
            </w:ins>
            <w:ins w:id="622" w:author="AC" w:date="2022-02-24T10:01:00Z">
              <w:r>
                <w:rPr>
                  <w:rStyle w:val="aff1"/>
                  <w:rFonts w:eastAsia="新細明體" w:hint="eastAsia"/>
                  <w:lang w:val="en-US" w:eastAsia="zh-TW"/>
                </w:rPr>
                <w:t>If</w:t>
              </w:r>
              <w:r>
                <w:rPr>
                  <w:rStyle w:val="aff1"/>
                  <w:rFonts w:eastAsia="新細明體"/>
                  <w:lang w:val="en-US" w:eastAsia="zh-TW"/>
                </w:rPr>
                <w:t xml:space="preserve"> a</w:t>
              </w:r>
              <w:r>
                <w:rPr>
                  <w:rStyle w:val="aff1"/>
                  <w:rFonts w:eastAsia="新細明體" w:hint="eastAsia"/>
                  <w:lang w:val="en-US" w:eastAsia="zh-TW"/>
                </w:rPr>
                <w:t>n</w:t>
              </w:r>
              <w:r>
                <w:rPr>
                  <w:rStyle w:val="aff1"/>
                  <w:rFonts w:eastAsia="新細明體"/>
                  <w:lang w:val="en-US" w:eastAsia="zh-TW"/>
                </w:rPr>
                <w:t xml:space="preserve"> RF feature introduced in the same release as the release which the feature is independent from, (i.e. M=N), the common UE RF requirements table in annex B.4 is specified from release N+1, otherwise the common UE RF requirements table is specified from rel</w:t>
              </w:r>
              <w:r>
                <w:rPr>
                  <w:rStyle w:val="aff1"/>
                  <w:rFonts w:eastAsia="新細明體"/>
                  <w:lang w:val="en-US" w:eastAsia="zh-TW"/>
                </w:rPr>
                <w:t>ease N.</w:t>
              </w:r>
            </w:ins>
          </w:p>
        </w:tc>
      </w:tr>
    </w:tbl>
    <w:p w:rsidR="001842F7" w:rsidRDefault="001842F7">
      <w:pPr>
        <w:rPr>
          <w:color w:val="0070C0"/>
          <w:lang w:val="en-US" w:eastAsia="zh-CN"/>
        </w:rPr>
      </w:pPr>
    </w:p>
    <w:p w:rsidR="001842F7" w:rsidRDefault="001842F7">
      <w:pPr>
        <w:rPr>
          <w:color w:val="0070C0"/>
          <w:lang w:val="en-US" w:eastAsia="zh-CN"/>
        </w:rPr>
      </w:pPr>
    </w:p>
    <w:p w:rsidR="001842F7" w:rsidRPr="001842F7" w:rsidRDefault="006D0DB9">
      <w:pPr>
        <w:pStyle w:val="2"/>
        <w:rPr>
          <w:lang w:val="en-US"/>
          <w:rPrChange w:id="623" w:author="AC" w:date="2022-02-24T14:19:00Z">
            <w:rPr/>
          </w:rPrChange>
        </w:rPr>
      </w:pPr>
      <w:r>
        <w:rPr>
          <w:lang w:val="en-US"/>
          <w:rPrChange w:id="624" w:author="AC" w:date="2022-02-24T14:19:00Z">
            <w:rPr>
              <w:rFonts w:ascii="Times New Roman" w:hAnsi="Times New Roman"/>
              <w:sz w:val="20"/>
              <w:szCs w:val="20"/>
              <w:lang w:val="en-GB" w:eastAsia="en-US"/>
            </w:rPr>
          </w:rPrChange>
        </w:rPr>
        <w:lastRenderedPageBreak/>
        <w:t>Discussion on 2nd round (if applicable)</w:t>
      </w:r>
    </w:p>
    <w:p w:rsidR="001842F7" w:rsidRDefault="006D0DB9">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w:t>
      </w:r>
      <w:proofErr w:type="gramEnd"/>
      <w:r>
        <w:rPr>
          <w:i/>
          <w:color w:val="0070C0"/>
          <w:lang w:val="en-US" w:eastAsia="zh-CN"/>
        </w:rPr>
        <w:t xml:space="preserve">Recommendations for </w:t>
      </w:r>
      <w:proofErr w:type="spellStart"/>
      <w:r>
        <w:rPr>
          <w:i/>
          <w:color w:val="0070C0"/>
          <w:lang w:val="en-US" w:eastAsia="zh-CN"/>
        </w:rPr>
        <w:t>Tdocs</w:t>
      </w:r>
      <w:proofErr w:type="spellEnd"/>
      <w:r>
        <w:rPr>
          <w:i/>
          <w:color w:val="0070C0"/>
          <w:lang w:val="en-US" w:eastAsia="zh-CN"/>
        </w:rPr>
        <w:t>”.</w:t>
      </w:r>
    </w:p>
    <w:p w:rsidR="001842F7" w:rsidRDefault="006D0DB9">
      <w:pPr>
        <w:rPr>
          <w:ins w:id="625" w:author="AC" w:date="2022-02-24T10:15:00Z"/>
          <w:b/>
          <w:color w:val="0070C0"/>
          <w:u w:val="single"/>
          <w:lang w:eastAsia="ko-KR"/>
        </w:rPr>
      </w:pPr>
      <w:ins w:id="626" w:author="AC" w:date="2022-02-24T10:15:00Z">
        <w:r>
          <w:rPr>
            <w:b/>
            <w:color w:val="0070C0"/>
            <w:u w:val="single"/>
            <w:lang w:eastAsia="ko-KR"/>
          </w:rPr>
          <w:t xml:space="preserve">Issue 2-2: Do you agree that </w:t>
        </w:r>
      </w:ins>
      <w:ins w:id="627" w:author="AC" w:date="2022-02-24T10:16:00Z">
        <w:r>
          <w:rPr>
            <w:b/>
            <w:color w:val="0070C0"/>
            <w:u w:val="single"/>
            <w:lang w:eastAsia="ko-KR"/>
          </w:rPr>
          <w:t xml:space="preserve">the proposed </w:t>
        </w:r>
        <w:r>
          <w:rPr>
            <w:b/>
            <w:color w:val="0070C0"/>
            <w:u w:val="single"/>
            <w:lang w:eastAsia="ko-KR"/>
          </w:rPr>
          <w:t>change does not change but reflect/clarify the actual way as it is now on the common UE RF requirement table</w:t>
        </w:r>
      </w:ins>
      <w:ins w:id="628" w:author="AC" w:date="2022-02-24T10:15:00Z">
        <w:r>
          <w:rPr>
            <w:b/>
            <w:color w:val="0070C0"/>
            <w:u w:val="single"/>
            <w:lang w:eastAsia="ko-KR"/>
          </w:rPr>
          <w:t>?</w:t>
        </w:r>
      </w:ins>
    </w:p>
    <w:p w:rsidR="001842F7" w:rsidRDefault="006D0DB9">
      <w:pPr>
        <w:pStyle w:val="aff5"/>
        <w:numPr>
          <w:ilvl w:val="0"/>
          <w:numId w:val="5"/>
        </w:numPr>
        <w:overflowPunct/>
        <w:autoSpaceDE/>
        <w:autoSpaceDN/>
        <w:adjustRightInd/>
        <w:spacing w:after="120"/>
        <w:ind w:left="720" w:firstLineChars="0"/>
        <w:textAlignment w:val="auto"/>
        <w:rPr>
          <w:ins w:id="629" w:author="AC" w:date="2022-02-24T10:15:00Z"/>
          <w:rFonts w:eastAsia="SimSun"/>
          <w:color w:val="0070C0"/>
          <w:szCs w:val="24"/>
          <w:lang w:eastAsia="zh-CN"/>
        </w:rPr>
      </w:pPr>
      <w:ins w:id="630" w:author="AC" w:date="2022-02-24T10:15:00Z">
        <w:r>
          <w:rPr>
            <w:rFonts w:eastAsia="SimSun"/>
            <w:color w:val="0070C0"/>
            <w:szCs w:val="24"/>
            <w:lang w:eastAsia="zh-CN"/>
          </w:rPr>
          <w:t>Proposals</w:t>
        </w:r>
      </w:ins>
    </w:p>
    <w:p w:rsidR="001842F7" w:rsidRDefault="006D0DB9">
      <w:pPr>
        <w:pStyle w:val="aff5"/>
        <w:numPr>
          <w:ilvl w:val="1"/>
          <w:numId w:val="5"/>
        </w:numPr>
        <w:overflowPunct/>
        <w:autoSpaceDE/>
        <w:autoSpaceDN/>
        <w:adjustRightInd/>
        <w:spacing w:after="120"/>
        <w:ind w:left="1440" w:firstLineChars="0"/>
        <w:textAlignment w:val="auto"/>
        <w:rPr>
          <w:ins w:id="631" w:author="AC" w:date="2022-02-24T10:15:00Z"/>
          <w:rFonts w:eastAsia="SimSun"/>
          <w:color w:val="0070C0"/>
          <w:szCs w:val="24"/>
          <w:lang w:eastAsia="zh-CN"/>
        </w:rPr>
      </w:pPr>
      <w:ins w:id="632" w:author="AC" w:date="2022-02-24T10:15:00Z">
        <w:r>
          <w:rPr>
            <w:rFonts w:eastAsia="SimSun"/>
            <w:color w:val="0070C0"/>
            <w:szCs w:val="24"/>
            <w:lang w:eastAsia="zh-CN"/>
          </w:rPr>
          <w:t>Option 1: Yes</w:t>
        </w:r>
      </w:ins>
    </w:p>
    <w:p w:rsidR="001842F7" w:rsidRDefault="006D0DB9">
      <w:pPr>
        <w:pStyle w:val="aff5"/>
        <w:numPr>
          <w:ilvl w:val="1"/>
          <w:numId w:val="5"/>
        </w:numPr>
        <w:overflowPunct/>
        <w:autoSpaceDE/>
        <w:autoSpaceDN/>
        <w:adjustRightInd/>
        <w:spacing w:after="120"/>
        <w:ind w:left="1440" w:firstLineChars="0"/>
        <w:textAlignment w:val="auto"/>
        <w:rPr>
          <w:ins w:id="633" w:author="AC" w:date="2022-02-24T10:15:00Z"/>
          <w:rFonts w:eastAsia="SimSun"/>
          <w:color w:val="0070C0"/>
          <w:szCs w:val="24"/>
          <w:lang w:eastAsia="zh-CN"/>
        </w:rPr>
      </w:pPr>
      <w:ins w:id="634" w:author="AC" w:date="2022-02-24T10:15:00Z">
        <w:r>
          <w:rPr>
            <w:rFonts w:eastAsia="SimSun"/>
            <w:color w:val="0070C0"/>
            <w:szCs w:val="24"/>
            <w:lang w:eastAsia="zh-CN"/>
          </w:rPr>
          <w:t>Option 2: No</w:t>
        </w:r>
      </w:ins>
    </w:p>
    <w:p w:rsidR="001842F7" w:rsidRDefault="006D0DB9">
      <w:pPr>
        <w:pStyle w:val="aff5"/>
        <w:numPr>
          <w:ilvl w:val="0"/>
          <w:numId w:val="5"/>
        </w:numPr>
        <w:overflowPunct/>
        <w:autoSpaceDE/>
        <w:autoSpaceDN/>
        <w:adjustRightInd/>
        <w:spacing w:after="120"/>
        <w:ind w:left="720" w:firstLineChars="0"/>
        <w:textAlignment w:val="auto"/>
        <w:rPr>
          <w:ins w:id="635" w:author="AC" w:date="2022-02-24T10:15:00Z"/>
          <w:rFonts w:eastAsia="SimSun"/>
          <w:color w:val="0070C0"/>
          <w:szCs w:val="24"/>
          <w:lang w:eastAsia="zh-CN"/>
        </w:rPr>
      </w:pPr>
      <w:ins w:id="636" w:author="AC" w:date="2022-02-24T10:15:00Z">
        <w:r>
          <w:rPr>
            <w:rFonts w:eastAsia="SimSun"/>
            <w:color w:val="0070C0"/>
            <w:szCs w:val="24"/>
            <w:lang w:eastAsia="zh-CN"/>
          </w:rPr>
          <w:t>Recommended WF</w:t>
        </w:r>
      </w:ins>
    </w:p>
    <w:p w:rsidR="001842F7" w:rsidRDefault="006D0DB9">
      <w:pPr>
        <w:pStyle w:val="aff5"/>
        <w:numPr>
          <w:ilvl w:val="1"/>
          <w:numId w:val="5"/>
        </w:numPr>
        <w:overflowPunct/>
        <w:autoSpaceDE/>
        <w:autoSpaceDN/>
        <w:adjustRightInd/>
        <w:spacing w:after="120"/>
        <w:ind w:left="1440" w:firstLineChars="0"/>
        <w:textAlignment w:val="auto"/>
        <w:rPr>
          <w:ins w:id="637" w:author="AC" w:date="2022-02-24T10:15:00Z"/>
          <w:rFonts w:eastAsia="SimSun"/>
          <w:color w:val="0070C0"/>
          <w:szCs w:val="24"/>
          <w:lang w:eastAsia="zh-CN"/>
        </w:rPr>
      </w:pPr>
      <w:ins w:id="638" w:author="AC" w:date="2022-02-24T10:15:00Z">
        <w:r>
          <w:rPr>
            <w:rFonts w:eastAsia="SimSun"/>
            <w:color w:val="0070C0"/>
            <w:szCs w:val="24"/>
            <w:lang w:eastAsia="zh-CN"/>
          </w:rPr>
          <w:t>TBA</w:t>
        </w:r>
      </w:ins>
    </w:p>
    <w:p w:rsidR="001842F7" w:rsidRDefault="001842F7">
      <w:pPr>
        <w:rPr>
          <w:ins w:id="639" w:author="AC" w:date="2022-02-24T10:17:00Z"/>
          <w:i/>
          <w:color w:val="0070C0"/>
          <w:lang w:val="en-US"/>
        </w:rPr>
      </w:pPr>
    </w:p>
    <w:p w:rsidR="001842F7" w:rsidRDefault="006D0DB9">
      <w:pPr>
        <w:rPr>
          <w:ins w:id="640" w:author="AC" w:date="2022-02-24T10:17:00Z"/>
          <w:b/>
          <w:color w:val="0070C0"/>
          <w:u w:val="single"/>
          <w:lang w:eastAsia="ko-KR"/>
        </w:rPr>
      </w:pPr>
      <w:ins w:id="641" w:author="AC" w:date="2022-02-24T10:17:00Z">
        <w:r>
          <w:rPr>
            <w:b/>
            <w:color w:val="0070C0"/>
            <w:u w:val="single"/>
            <w:lang w:eastAsia="ko-KR"/>
          </w:rPr>
          <w:t xml:space="preserve">Issue 2-3: If the answer to Issue 2-2 is yes, any </w:t>
        </w:r>
      </w:ins>
      <w:ins w:id="642" w:author="AC" w:date="2022-02-24T10:18:00Z">
        <w:r>
          <w:rPr>
            <w:b/>
            <w:color w:val="0070C0"/>
            <w:u w:val="single"/>
            <w:lang w:eastAsia="ko-KR"/>
          </w:rPr>
          <w:t>suggestion to revise the proposed sente</w:t>
        </w:r>
        <w:r>
          <w:rPr>
            <w:b/>
            <w:color w:val="0070C0"/>
            <w:u w:val="single"/>
            <w:lang w:eastAsia="ko-KR"/>
          </w:rPr>
          <w:t>nce</w:t>
        </w:r>
      </w:ins>
      <w:ins w:id="643" w:author="AC" w:date="2022-02-24T10:17:00Z">
        <w:r>
          <w:rPr>
            <w:b/>
            <w:color w:val="0070C0"/>
            <w:u w:val="single"/>
            <w:lang w:eastAsia="ko-KR"/>
          </w:rPr>
          <w:t>?</w:t>
        </w:r>
      </w:ins>
    </w:p>
    <w:p w:rsidR="001842F7" w:rsidRDefault="006D0DB9">
      <w:pPr>
        <w:pStyle w:val="aff5"/>
        <w:numPr>
          <w:ilvl w:val="0"/>
          <w:numId w:val="5"/>
        </w:numPr>
        <w:overflowPunct/>
        <w:autoSpaceDE/>
        <w:autoSpaceDN/>
        <w:adjustRightInd/>
        <w:spacing w:after="120"/>
        <w:ind w:left="720" w:firstLineChars="0"/>
        <w:textAlignment w:val="auto"/>
        <w:rPr>
          <w:ins w:id="644" w:author="AC" w:date="2022-02-24T10:17:00Z"/>
          <w:rFonts w:eastAsia="SimSun"/>
          <w:color w:val="0070C0"/>
          <w:szCs w:val="24"/>
          <w:lang w:eastAsia="zh-CN"/>
        </w:rPr>
      </w:pPr>
      <w:ins w:id="645" w:author="AC" w:date="2022-02-24T10:17:00Z">
        <w:r>
          <w:rPr>
            <w:rFonts w:eastAsia="SimSun"/>
            <w:color w:val="0070C0"/>
            <w:szCs w:val="24"/>
            <w:lang w:eastAsia="zh-CN"/>
          </w:rPr>
          <w:t>Proposals</w:t>
        </w:r>
      </w:ins>
    </w:p>
    <w:p w:rsidR="001842F7" w:rsidRDefault="006D0DB9">
      <w:pPr>
        <w:pStyle w:val="aff5"/>
        <w:numPr>
          <w:ilvl w:val="1"/>
          <w:numId w:val="5"/>
        </w:numPr>
        <w:overflowPunct/>
        <w:autoSpaceDE/>
        <w:autoSpaceDN/>
        <w:adjustRightInd/>
        <w:spacing w:after="120"/>
        <w:ind w:left="1440" w:firstLineChars="0"/>
        <w:textAlignment w:val="auto"/>
        <w:rPr>
          <w:ins w:id="646" w:author="AC" w:date="2022-02-24T10:17:00Z"/>
          <w:rFonts w:eastAsia="SimSun"/>
          <w:color w:val="0070C0"/>
          <w:szCs w:val="24"/>
          <w:lang w:eastAsia="zh-CN"/>
        </w:rPr>
      </w:pPr>
      <w:ins w:id="647" w:author="AC" w:date="2022-02-24T10:17:00Z">
        <w:r>
          <w:rPr>
            <w:rFonts w:eastAsia="SimSun"/>
            <w:color w:val="0070C0"/>
            <w:szCs w:val="24"/>
            <w:lang w:eastAsia="zh-CN"/>
          </w:rPr>
          <w:t>Option 1: Yes</w:t>
        </w:r>
      </w:ins>
      <w:ins w:id="648" w:author="AC" w:date="2022-02-24T10:18:00Z">
        <w:r>
          <w:rPr>
            <w:rFonts w:eastAsia="SimSun"/>
            <w:color w:val="0070C0"/>
            <w:szCs w:val="24"/>
            <w:lang w:eastAsia="zh-CN"/>
          </w:rPr>
          <w:t>, please share your proposed changes</w:t>
        </w:r>
      </w:ins>
    </w:p>
    <w:p w:rsidR="001842F7" w:rsidRDefault="006D0DB9">
      <w:pPr>
        <w:pStyle w:val="aff5"/>
        <w:numPr>
          <w:ilvl w:val="1"/>
          <w:numId w:val="5"/>
        </w:numPr>
        <w:overflowPunct/>
        <w:autoSpaceDE/>
        <w:autoSpaceDN/>
        <w:adjustRightInd/>
        <w:spacing w:after="120"/>
        <w:ind w:left="1440" w:firstLineChars="0"/>
        <w:textAlignment w:val="auto"/>
        <w:rPr>
          <w:ins w:id="649" w:author="AC" w:date="2022-02-24T10:17:00Z"/>
          <w:rFonts w:eastAsia="SimSun"/>
          <w:color w:val="0070C0"/>
          <w:szCs w:val="24"/>
          <w:lang w:eastAsia="zh-CN"/>
        </w:rPr>
      </w:pPr>
      <w:ins w:id="650" w:author="AC" w:date="2022-02-24T10:17:00Z">
        <w:r>
          <w:rPr>
            <w:rFonts w:eastAsia="SimSun"/>
            <w:color w:val="0070C0"/>
            <w:szCs w:val="24"/>
            <w:lang w:eastAsia="zh-CN"/>
          </w:rPr>
          <w:t>Option 2: No</w:t>
        </w:r>
      </w:ins>
      <w:ins w:id="651" w:author="AC" w:date="2022-02-24T10:18:00Z">
        <w:r>
          <w:rPr>
            <w:rFonts w:eastAsia="SimSun"/>
            <w:color w:val="0070C0"/>
            <w:szCs w:val="24"/>
            <w:lang w:eastAsia="zh-CN"/>
          </w:rPr>
          <w:t>, the proposed texts are agreeable</w:t>
        </w:r>
      </w:ins>
    </w:p>
    <w:p w:rsidR="001842F7" w:rsidRDefault="006D0DB9">
      <w:pPr>
        <w:pStyle w:val="aff5"/>
        <w:numPr>
          <w:ilvl w:val="0"/>
          <w:numId w:val="5"/>
        </w:numPr>
        <w:overflowPunct/>
        <w:autoSpaceDE/>
        <w:autoSpaceDN/>
        <w:adjustRightInd/>
        <w:spacing w:after="120"/>
        <w:ind w:left="720" w:firstLineChars="0"/>
        <w:textAlignment w:val="auto"/>
        <w:rPr>
          <w:ins w:id="652" w:author="AC" w:date="2022-02-24T10:17:00Z"/>
          <w:rFonts w:eastAsia="SimSun"/>
          <w:color w:val="0070C0"/>
          <w:szCs w:val="24"/>
          <w:lang w:eastAsia="zh-CN"/>
        </w:rPr>
      </w:pPr>
      <w:ins w:id="653" w:author="AC" w:date="2022-02-24T10:17:00Z">
        <w:r>
          <w:rPr>
            <w:rFonts w:eastAsia="SimSun"/>
            <w:color w:val="0070C0"/>
            <w:szCs w:val="24"/>
            <w:lang w:eastAsia="zh-CN"/>
          </w:rPr>
          <w:t>Recommended WF</w:t>
        </w:r>
      </w:ins>
    </w:p>
    <w:p w:rsidR="001842F7" w:rsidRDefault="006D0DB9">
      <w:pPr>
        <w:pStyle w:val="aff5"/>
        <w:numPr>
          <w:ilvl w:val="1"/>
          <w:numId w:val="5"/>
        </w:numPr>
        <w:overflowPunct/>
        <w:autoSpaceDE/>
        <w:autoSpaceDN/>
        <w:adjustRightInd/>
        <w:spacing w:after="120"/>
        <w:ind w:left="1440" w:firstLineChars="0"/>
        <w:textAlignment w:val="auto"/>
        <w:rPr>
          <w:ins w:id="654" w:author="AC" w:date="2022-02-24T10:17:00Z"/>
          <w:rFonts w:eastAsia="SimSun"/>
          <w:color w:val="0070C0"/>
          <w:szCs w:val="24"/>
          <w:lang w:eastAsia="zh-CN"/>
        </w:rPr>
      </w:pPr>
      <w:ins w:id="655" w:author="AC" w:date="2022-02-24T10:17:00Z">
        <w:r>
          <w:rPr>
            <w:rFonts w:eastAsia="SimSun"/>
            <w:color w:val="0070C0"/>
            <w:szCs w:val="24"/>
            <w:lang w:eastAsia="zh-CN"/>
          </w:rPr>
          <w:t>TBA</w:t>
        </w:r>
      </w:ins>
    </w:p>
    <w:p w:rsidR="001842F7" w:rsidRDefault="001842F7">
      <w:pPr>
        <w:rPr>
          <w:i/>
          <w:color w:val="0070C0"/>
          <w:lang w:val="en-US"/>
        </w:rPr>
      </w:pPr>
    </w:p>
    <w:tbl>
      <w:tblPr>
        <w:tblStyle w:val="afc"/>
        <w:tblW w:w="0" w:type="auto"/>
        <w:tblLook w:val="04A0" w:firstRow="1" w:lastRow="0" w:firstColumn="1" w:lastColumn="0" w:noHBand="0" w:noVBand="1"/>
        <w:tblPrChange w:id="656" w:author="Vasenkari, Petri J. (Nokia - FI/Espoo)" w:date="2022-02-25T12:13:00Z">
          <w:tblPr>
            <w:tblStyle w:val="afc"/>
            <w:tblW w:w="0" w:type="auto"/>
            <w:tblLook w:val="04A0" w:firstRow="1" w:lastRow="0" w:firstColumn="1" w:lastColumn="0" w:noHBand="0" w:noVBand="1"/>
          </w:tblPr>
        </w:tblPrChange>
      </w:tblPr>
      <w:tblGrid>
        <w:gridCol w:w="1980"/>
        <w:gridCol w:w="7651"/>
        <w:tblGridChange w:id="657">
          <w:tblGrid>
            <w:gridCol w:w="1980"/>
            <w:gridCol w:w="2835"/>
            <w:gridCol w:w="4816"/>
          </w:tblGrid>
        </w:tblGridChange>
      </w:tblGrid>
      <w:tr w:rsidR="001842F7" w:rsidTr="001842F7">
        <w:trPr>
          <w:ins w:id="658" w:author="Vasenkari, Petri J. (Nokia - FI/Espoo)" w:date="2022-02-25T12:13:00Z"/>
        </w:trPr>
        <w:tc>
          <w:tcPr>
            <w:tcW w:w="1980" w:type="dxa"/>
            <w:tcPrChange w:id="659" w:author="Vasenkari, Petri J. (Nokia - FI/Espoo)" w:date="2022-02-25T12:13:00Z">
              <w:tcPr>
                <w:tcW w:w="4815" w:type="dxa"/>
                <w:gridSpan w:val="2"/>
              </w:tcPr>
            </w:tcPrChange>
          </w:tcPr>
          <w:p w:rsidR="001842F7" w:rsidRDefault="006D0DB9">
            <w:pPr>
              <w:rPr>
                <w:ins w:id="660" w:author="Vasenkari, Petri J. (Nokia - FI/Espoo)" w:date="2022-02-25T12:13:00Z"/>
                <w:rFonts w:eastAsia="游明朝"/>
                <w:lang w:val="en-US" w:eastAsia="zh-CN"/>
              </w:rPr>
            </w:pPr>
            <w:ins w:id="661" w:author="Vasenkari, Petri J. (Nokia - FI/Espoo)" w:date="2022-02-25T12:13:00Z">
              <w:r>
                <w:rPr>
                  <w:rFonts w:eastAsia="游明朝"/>
                  <w:lang w:val="en-US" w:eastAsia="zh-CN"/>
                </w:rPr>
                <w:t>Company</w:t>
              </w:r>
            </w:ins>
          </w:p>
        </w:tc>
        <w:tc>
          <w:tcPr>
            <w:tcW w:w="7651" w:type="dxa"/>
            <w:tcPrChange w:id="662" w:author="Vasenkari, Petri J. (Nokia - FI/Espoo)" w:date="2022-02-25T12:13:00Z">
              <w:tcPr>
                <w:tcW w:w="4816" w:type="dxa"/>
              </w:tcPr>
            </w:tcPrChange>
          </w:tcPr>
          <w:p w:rsidR="001842F7" w:rsidRDefault="006D0DB9">
            <w:pPr>
              <w:rPr>
                <w:ins w:id="663" w:author="Vasenkari, Petri J. (Nokia - FI/Espoo)" w:date="2022-02-25T12:13:00Z"/>
                <w:rFonts w:eastAsia="游明朝"/>
                <w:lang w:val="en-US" w:eastAsia="zh-CN"/>
              </w:rPr>
            </w:pPr>
            <w:ins w:id="664" w:author="Vasenkari, Petri J. (Nokia - FI/Espoo)" w:date="2022-02-25T12:13:00Z">
              <w:r>
                <w:rPr>
                  <w:rFonts w:eastAsia="游明朝"/>
                  <w:lang w:val="en-US" w:eastAsia="zh-CN"/>
                </w:rPr>
                <w:t>Comment</w:t>
              </w:r>
            </w:ins>
          </w:p>
        </w:tc>
      </w:tr>
      <w:tr w:rsidR="001842F7">
        <w:trPr>
          <w:ins w:id="665" w:author="Vasenkari, Petri J. (Nokia - FI/Espoo)" w:date="2022-02-25T12:13:00Z"/>
        </w:trPr>
        <w:tc>
          <w:tcPr>
            <w:tcW w:w="1980" w:type="dxa"/>
          </w:tcPr>
          <w:p w:rsidR="001842F7" w:rsidRDefault="006D0DB9">
            <w:pPr>
              <w:rPr>
                <w:ins w:id="666" w:author="Vasenkari, Petri J. (Nokia - FI/Espoo)" w:date="2022-02-25T12:13:00Z"/>
                <w:rFonts w:eastAsia="游明朝"/>
                <w:lang w:val="en-US" w:eastAsia="zh-CN"/>
              </w:rPr>
            </w:pPr>
            <w:ins w:id="667" w:author="Vasenkari, Petri J. (Nokia - FI/Espoo)" w:date="2022-02-25T12:14:00Z">
              <w:r>
                <w:rPr>
                  <w:rFonts w:eastAsia="游明朝"/>
                  <w:lang w:val="en-US" w:eastAsia="zh-CN"/>
                </w:rPr>
                <w:t>Nokia</w:t>
              </w:r>
            </w:ins>
            <w:ins w:id="668" w:author="Vasenkari, Petri J. (Nokia - FI/Espoo)" w:date="2022-02-25T12:21:00Z">
              <w:r>
                <w:rPr>
                  <w:rFonts w:eastAsia="游明朝"/>
                  <w:lang w:val="en-US" w:eastAsia="zh-CN"/>
                </w:rPr>
                <w:t xml:space="preserve"> (PV)</w:t>
              </w:r>
            </w:ins>
          </w:p>
        </w:tc>
        <w:tc>
          <w:tcPr>
            <w:tcW w:w="7651" w:type="dxa"/>
          </w:tcPr>
          <w:p w:rsidR="001842F7" w:rsidRDefault="006D0DB9">
            <w:pPr>
              <w:rPr>
                <w:ins w:id="669" w:author="Vasenkari, Petri J. (Nokia - FI/Espoo)" w:date="2022-02-25T12:15:00Z"/>
                <w:rFonts w:eastAsia="游明朝"/>
                <w:lang w:val="en-US" w:eastAsia="zh-CN"/>
              </w:rPr>
            </w:pPr>
            <w:ins w:id="670" w:author="Vasenkari, Petri J. (Nokia - FI/Espoo)" w:date="2022-02-25T12:14:00Z">
              <w:r>
                <w:rPr>
                  <w:rFonts w:eastAsia="游明朝"/>
                  <w:lang w:val="en-US" w:eastAsia="zh-CN"/>
                </w:rPr>
                <w:t>Issues</w:t>
              </w:r>
            </w:ins>
            <w:ins w:id="671" w:author="Vasenkari, Petri J. (Nokia - FI/Espoo)" w:date="2022-02-25T12:16:00Z">
              <w:r>
                <w:rPr>
                  <w:rFonts w:eastAsia="游明朝"/>
                  <w:lang w:val="en-US" w:eastAsia="zh-CN"/>
                </w:rPr>
                <w:t xml:space="preserve"> descriptions</w:t>
              </w:r>
            </w:ins>
            <w:ins w:id="672" w:author="Vasenkari, Petri J. (Nokia - FI/Espoo)" w:date="2022-02-25T12:14:00Z">
              <w:r>
                <w:rPr>
                  <w:rFonts w:eastAsia="游明朝"/>
                  <w:lang w:val="en-US" w:eastAsia="zh-CN"/>
                </w:rPr>
                <w:t xml:space="preserve"> are so vague that we not understand that we are talking about. We want to comment that R4-2203991 is n</w:t>
              </w:r>
            </w:ins>
            <w:ins w:id="673" w:author="Vasenkari, Petri J. (Nokia - FI/Espoo)" w:date="2022-02-25T12:15:00Z">
              <w:r>
                <w:rPr>
                  <w:rFonts w:eastAsia="游明朝"/>
                  <w:lang w:val="en-US" w:eastAsia="zh-CN"/>
                </w:rPr>
                <w:t xml:space="preserve">ot agreeable to us and the paragraph 2.4.2 needs a change. Decision for </w:t>
              </w:r>
            </w:ins>
            <w:ins w:id="674" w:author="Vasenkari, Petri J. (Nokia - FI/Espoo)" w:date="2022-02-25T12:16:00Z">
              <w:r>
                <w:rPr>
                  <w:rFonts w:eastAsia="游明朝"/>
                  <w:lang w:val="en-US" w:eastAsia="zh-CN"/>
                </w:rPr>
                <w:t xml:space="preserve">release independence aspects </w:t>
              </w:r>
            </w:ins>
            <w:ins w:id="675" w:author="Vasenkari, Petri J. (Nokia - FI/Espoo)" w:date="2022-02-25T12:15:00Z">
              <w:r>
                <w:rPr>
                  <w:rFonts w:eastAsia="游明朝"/>
                  <w:lang w:val="en-US" w:eastAsia="zh-CN"/>
                </w:rPr>
                <w:t>C</w:t>
              </w:r>
            </w:ins>
            <w:ins w:id="676" w:author="Vasenkari, Petri J. (Nokia - FI/Espoo)" w:date="2022-02-25T12:16:00Z">
              <w:r>
                <w:rPr>
                  <w:rFonts w:eastAsia="游明朝"/>
                  <w:lang w:val="en-US" w:eastAsia="zh-CN"/>
                </w:rPr>
                <w:t xml:space="preserve">A BW classes proposed to be </w:t>
              </w:r>
            </w:ins>
            <w:ins w:id="677" w:author="Vasenkari, Petri J. (Nokia - FI/Espoo)" w:date="2022-02-25T12:17:00Z">
              <w:r>
                <w:rPr>
                  <w:rFonts w:eastAsia="游明朝"/>
                  <w:lang w:val="en-US" w:eastAsia="zh-CN"/>
                </w:rPr>
                <w:t>removed</w:t>
              </w:r>
            </w:ins>
            <w:ins w:id="678" w:author="Vasenkari, Petri J. (Nokia - FI/Espoo)" w:date="2022-02-25T12:15:00Z">
              <w:r>
                <w:rPr>
                  <w:rFonts w:eastAsia="游明朝"/>
                  <w:lang w:val="en-US" w:eastAsia="zh-CN"/>
                </w:rPr>
                <w:t xml:space="preserve"> w</w:t>
              </w:r>
            </w:ins>
            <w:ins w:id="679" w:author="Vasenkari, Petri J. (Nokia - FI/Espoo)" w:date="2022-02-25T12:17:00Z">
              <w:r>
                <w:rPr>
                  <w:rFonts w:eastAsia="游明朝"/>
                  <w:lang w:val="en-US" w:eastAsia="zh-CN"/>
                </w:rPr>
                <w:t>as</w:t>
              </w:r>
            </w:ins>
            <w:ins w:id="680" w:author="Vasenkari, Petri J. (Nokia - FI/Espoo)" w:date="2022-02-25T12:15:00Z">
              <w:r>
                <w:rPr>
                  <w:rFonts w:eastAsia="游明朝"/>
                  <w:lang w:val="en-US" w:eastAsia="zh-CN"/>
                </w:rPr>
                <w:t xml:space="preserve"> done long t</w:t>
              </w:r>
              <w:r>
                <w:rPr>
                  <w:rFonts w:eastAsia="游明朝"/>
                  <w:lang w:val="en-US" w:eastAsia="zh-CN"/>
                </w:rPr>
                <w:t xml:space="preserve">ime ago, the agreement </w:t>
              </w:r>
            </w:ins>
            <w:ins w:id="681" w:author="Vasenkari, Petri J. (Nokia - FI/Espoo)" w:date="2022-02-25T12:17:00Z">
              <w:r>
                <w:rPr>
                  <w:rFonts w:eastAsia="游明朝"/>
                  <w:lang w:val="en-US" w:eastAsia="zh-CN"/>
                </w:rPr>
                <w:t>CR proponent is</w:t>
              </w:r>
            </w:ins>
            <w:ins w:id="682" w:author="Vasenkari, Petri J. (Nokia - FI/Espoo)" w:date="2022-02-25T12:15:00Z">
              <w:r>
                <w:rPr>
                  <w:rFonts w:eastAsia="游明朝"/>
                  <w:lang w:val="en-US" w:eastAsia="zh-CN"/>
                </w:rPr>
                <w:t xml:space="preserve"> referring was done in last meeting.</w:t>
              </w:r>
            </w:ins>
          </w:p>
          <w:p w:rsidR="001842F7" w:rsidRDefault="006D0DB9">
            <w:pPr>
              <w:rPr>
                <w:ins w:id="683" w:author="Vasenkari, Petri J. (Nokia - FI/Espoo)" w:date="2022-02-25T12:13:00Z"/>
                <w:rFonts w:eastAsia="游明朝"/>
                <w:lang w:val="en-US" w:eastAsia="zh-CN"/>
              </w:rPr>
            </w:pPr>
            <w:ins w:id="684" w:author="Vasenkari, Petri J. (Nokia - FI/Espoo)" w:date="2022-02-25T12:18:00Z">
              <w:r>
                <w:rPr>
                  <w:rFonts w:eastAsia="游明朝"/>
                  <w:lang w:val="en-US" w:eastAsia="zh-CN"/>
                </w:rPr>
                <w:t>One of r</w:t>
              </w:r>
            </w:ins>
            <w:ins w:id="685" w:author="Vasenkari, Petri J. (Nokia - FI/Espoo)" w:date="2022-02-25T12:15:00Z">
              <w:r>
                <w:rPr>
                  <w:rFonts w:eastAsia="游明朝"/>
                  <w:lang w:val="en-US" w:eastAsia="zh-CN"/>
                </w:rPr>
                <w:t>eason for this new agreement is to reduce CR load, what</w:t>
              </w:r>
            </w:ins>
            <w:ins w:id="686" w:author="Vasenkari, Petri J. (Nokia - FI/Espoo)" w:date="2022-02-25T12:17:00Z">
              <w:r>
                <w:rPr>
                  <w:rFonts w:eastAsia="游明朝"/>
                  <w:lang w:val="en-US" w:eastAsia="zh-CN"/>
                </w:rPr>
                <w:t xml:space="preserve"> proponent of 3991</w:t>
              </w:r>
            </w:ins>
            <w:ins w:id="687" w:author="Vasenkari, Petri J. (Nokia - FI/Espoo)" w:date="2022-02-25T12:15:00Z">
              <w:r>
                <w:rPr>
                  <w:rFonts w:eastAsia="游明朝"/>
                  <w:lang w:val="en-US" w:eastAsia="zh-CN"/>
                </w:rPr>
                <w:t xml:space="preserve"> </w:t>
              </w:r>
            </w:ins>
            <w:ins w:id="688" w:author="Vasenkari, Petri J. (Nokia - FI/Espoo)" w:date="2022-02-25T12:17:00Z">
              <w:r>
                <w:rPr>
                  <w:rFonts w:eastAsia="游明朝"/>
                  <w:lang w:val="en-US" w:eastAsia="zh-CN"/>
                </w:rPr>
                <w:t>is</w:t>
              </w:r>
            </w:ins>
            <w:ins w:id="689" w:author="Vasenkari, Petri J. (Nokia - FI/Espoo)" w:date="2022-02-25T12:15:00Z">
              <w:r>
                <w:rPr>
                  <w:rFonts w:eastAsia="游明朝"/>
                  <w:lang w:val="en-US" w:eastAsia="zh-CN"/>
                </w:rPr>
                <w:t xml:space="preserve"> doing is quire opposite</w:t>
              </w:r>
            </w:ins>
            <w:ins w:id="690" w:author="Vasenkari, Petri J. (Nokia - FI/Espoo)" w:date="2022-02-25T12:17:00Z">
              <w:r>
                <w:rPr>
                  <w:rFonts w:eastAsia="游明朝"/>
                  <w:lang w:val="en-US" w:eastAsia="zh-CN"/>
                </w:rPr>
                <w:t xml:space="preserve"> as it increases wo</w:t>
              </w:r>
            </w:ins>
            <w:ins w:id="691" w:author="Vasenkari, Petri J. (Nokia - FI/Espoo)" w:date="2022-02-25T12:18:00Z">
              <w:r>
                <w:rPr>
                  <w:rFonts w:eastAsia="游明朝"/>
                  <w:lang w:val="en-US" w:eastAsia="zh-CN"/>
                </w:rPr>
                <w:t>rkload.</w:t>
              </w:r>
            </w:ins>
          </w:p>
        </w:tc>
      </w:tr>
      <w:tr w:rsidR="001842F7">
        <w:trPr>
          <w:ins w:id="692" w:author="ZTE" w:date="2022-02-28T17:19:00Z"/>
        </w:trPr>
        <w:tc>
          <w:tcPr>
            <w:tcW w:w="1980" w:type="dxa"/>
          </w:tcPr>
          <w:p w:rsidR="001842F7" w:rsidRDefault="006D0DB9">
            <w:pPr>
              <w:rPr>
                <w:ins w:id="693" w:author="ZTE" w:date="2022-02-28T17:19:00Z"/>
                <w:lang w:val="en-US" w:eastAsia="zh-CN"/>
              </w:rPr>
            </w:pPr>
            <w:ins w:id="694" w:author="ZTE" w:date="2022-02-28T17:19:00Z">
              <w:r>
                <w:rPr>
                  <w:rFonts w:hint="eastAsia"/>
                  <w:lang w:val="en-US" w:eastAsia="zh-CN"/>
                </w:rPr>
                <w:t>ZTE</w:t>
              </w:r>
            </w:ins>
          </w:p>
        </w:tc>
        <w:tc>
          <w:tcPr>
            <w:tcW w:w="7651" w:type="dxa"/>
          </w:tcPr>
          <w:p w:rsidR="001842F7" w:rsidRDefault="006D0DB9">
            <w:pPr>
              <w:rPr>
                <w:ins w:id="695" w:author="ZTE" w:date="2022-02-28T17:30:00Z"/>
                <w:lang w:val="en-US" w:eastAsia="zh-CN"/>
              </w:rPr>
            </w:pPr>
            <w:ins w:id="696" w:author="ZTE" w:date="2022-02-28T17:30:00Z">
              <w:r>
                <w:rPr>
                  <w:rFonts w:hint="eastAsia"/>
                  <w:lang w:val="en-US" w:eastAsia="zh-CN"/>
                </w:rPr>
                <w:t>Issue 2-2: Option 1</w:t>
              </w:r>
            </w:ins>
          </w:p>
          <w:p w:rsidR="001842F7" w:rsidRDefault="006D0DB9">
            <w:pPr>
              <w:rPr>
                <w:ins w:id="697" w:author="ZTE" w:date="2022-02-28T17:30:00Z"/>
                <w:lang w:val="en-US" w:eastAsia="zh-CN"/>
              </w:rPr>
            </w:pPr>
            <w:ins w:id="698" w:author="ZTE" w:date="2022-02-28T17:30:00Z">
              <w:r>
                <w:rPr>
                  <w:rFonts w:hint="eastAsia"/>
                  <w:lang w:val="en-US" w:eastAsia="zh-CN"/>
                </w:rPr>
                <w:t xml:space="preserve">Issue 2-3: </w:t>
              </w:r>
            </w:ins>
            <w:ins w:id="699" w:author="ZTE" w:date="2022-02-28T17:31:00Z">
              <w:r>
                <w:rPr>
                  <w:rFonts w:hint="eastAsia"/>
                  <w:lang w:val="en-US" w:eastAsia="zh-CN"/>
                </w:rPr>
                <w:t>Option 2.</w:t>
              </w:r>
            </w:ins>
          </w:p>
          <w:p w:rsidR="001842F7" w:rsidRDefault="006D0DB9">
            <w:pPr>
              <w:rPr>
                <w:ins w:id="700" w:author="ZTE" w:date="2022-02-28T17:21:00Z"/>
                <w:lang w:val="en-US" w:eastAsia="zh-CN"/>
              </w:rPr>
            </w:pPr>
            <w:ins w:id="701" w:author="ZTE" w:date="2022-02-28T17:19:00Z">
              <w:r>
                <w:rPr>
                  <w:rFonts w:hint="eastAsia"/>
                  <w:lang w:val="en-US" w:eastAsia="zh-CN"/>
                </w:rPr>
                <w:t xml:space="preserve">We </w:t>
              </w:r>
              <w:r>
                <w:rPr>
                  <w:rFonts w:hint="eastAsia"/>
                  <w:lang w:val="en-US" w:eastAsia="zh-CN"/>
                </w:rPr>
                <w:t xml:space="preserve">also think </w:t>
              </w:r>
            </w:ins>
            <w:ins w:id="702" w:author="ZTE" w:date="2022-02-28T17:20:00Z">
              <w:r>
                <w:rPr>
                  <w:rFonts w:hint="eastAsia"/>
                  <w:lang w:val="en-US" w:eastAsia="zh-CN"/>
                </w:rPr>
                <w:t xml:space="preserve">it is for </w:t>
              </w:r>
              <w:r>
                <w:rPr>
                  <w:rFonts w:eastAsia="新細明體"/>
                  <w:lang w:val="en-US" w:eastAsia="zh-TW"/>
                </w:rPr>
                <w:t>R4-2204070</w:t>
              </w:r>
              <w:r>
                <w:rPr>
                  <w:rFonts w:eastAsia="新細明體" w:hint="eastAsia"/>
                  <w:lang w:val="en-US" w:eastAsia="zh-TW"/>
                </w:rPr>
                <w:t>, not 3991</w:t>
              </w:r>
              <w:r>
                <w:rPr>
                  <w:rFonts w:hint="eastAsia"/>
                  <w:lang w:val="en-US" w:eastAsia="zh-CN"/>
                </w:rPr>
                <w:t>.</w:t>
              </w:r>
            </w:ins>
            <w:ins w:id="703" w:author="ZTE" w:date="2022-02-28T17:28:00Z">
              <w:r>
                <w:rPr>
                  <w:rFonts w:hint="eastAsia"/>
                  <w:lang w:val="en-US" w:eastAsia="zh-CN"/>
                </w:rPr>
                <w:t xml:space="preserve"> </w:t>
              </w:r>
            </w:ins>
          </w:p>
          <w:p w:rsidR="001842F7" w:rsidRDefault="006D0DB9">
            <w:pPr>
              <w:rPr>
                <w:ins w:id="704" w:author="ZTE" w:date="2022-02-28T17:28:00Z"/>
                <w:lang w:val="en-US" w:eastAsia="zh-CN"/>
              </w:rPr>
            </w:pPr>
            <w:ins w:id="705" w:author="ZTE" w:date="2022-02-28T17:21:00Z">
              <w:r>
                <w:rPr>
                  <w:rFonts w:hint="eastAsia"/>
                  <w:lang w:val="en-US" w:eastAsia="zh-CN"/>
                </w:rPr>
                <w:t xml:space="preserve">Regarding this issue for </w:t>
              </w:r>
              <w:r>
                <w:rPr>
                  <w:rFonts w:eastAsia="新細明體"/>
                  <w:lang w:val="en-US" w:eastAsia="zh-TW"/>
                </w:rPr>
                <w:t>R4-2204070</w:t>
              </w:r>
              <w:r>
                <w:rPr>
                  <w:rFonts w:hint="eastAsia"/>
                  <w:lang w:val="en-US" w:eastAsia="zh-CN"/>
                </w:rPr>
                <w:t xml:space="preserve">, we </w:t>
              </w:r>
            </w:ins>
            <w:ins w:id="706" w:author="ZTE" w:date="2022-02-28T17:22:00Z">
              <w:r>
                <w:rPr>
                  <w:rFonts w:hint="eastAsia"/>
                  <w:lang w:val="en-US" w:eastAsia="zh-CN"/>
                </w:rPr>
                <w:t>support CHTTL</w:t>
              </w:r>
              <w:r>
                <w:rPr>
                  <w:lang w:val="en-US" w:eastAsia="zh-CN"/>
                </w:rPr>
                <w:t>’</w:t>
              </w:r>
              <w:r>
                <w:rPr>
                  <w:rFonts w:hint="eastAsia"/>
                  <w:lang w:val="en-US" w:eastAsia="zh-CN"/>
                </w:rPr>
                <w:t>s clarification.</w:t>
              </w:r>
            </w:ins>
          </w:p>
          <w:p w:rsidR="001842F7" w:rsidRDefault="006D0DB9">
            <w:pPr>
              <w:rPr>
                <w:ins w:id="707" w:author="ZTE" w:date="2022-02-28T17:19:00Z"/>
                <w:lang w:val="en-US" w:eastAsia="zh-CN"/>
              </w:rPr>
            </w:pPr>
            <w:ins w:id="708" w:author="ZTE" w:date="2022-02-28T17:22:00Z">
              <w:r>
                <w:rPr>
                  <w:rFonts w:hint="eastAsia"/>
                  <w:lang w:val="en-US" w:eastAsia="zh-CN"/>
                </w:rPr>
                <w:t xml:space="preserve"> Rel-15 38.307 </w:t>
              </w:r>
            </w:ins>
            <w:ins w:id="709" w:author="ZTE" w:date="2022-02-28T17:35:00Z">
              <w:r>
                <w:rPr>
                  <w:rFonts w:hint="eastAsia"/>
                  <w:lang w:val="en-US" w:eastAsia="zh-CN"/>
                </w:rPr>
                <w:t>was</w:t>
              </w:r>
            </w:ins>
            <w:ins w:id="710" w:author="ZTE" w:date="2022-02-28T17:22:00Z">
              <w:r>
                <w:rPr>
                  <w:rFonts w:hint="eastAsia"/>
                  <w:lang w:val="en-US" w:eastAsia="zh-CN"/>
                </w:rPr>
                <w:t xml:space="preserve"> basic </w:t>
              </w:r>
            </w:ins>
            <w:ins w:id="711" w:author="ZTE" w:date="2022-02-28T17:23:00Z">
              <w:r>
                <w:rPr>
                  <w:rFonts w:hint="eastAsia"/>
                  <w:lang w:val="en-US" w:eastAsia="zh-CN"/>
                </w:rPr>
                <w:t>specification</w:t>
              </w:r>
            </w:ins>
            <w:ins w:id="712" w:author="ZTE" w:date="2022-02-28T17:22:00Z">
              <w:r>
                <w:rPr>
                  <w:rFonts w:hint="eastAsia"/>
                  <w:lang w:val="en-US" w:eastAsia="zh-CN"/>
                </w:rPr>
                <w:t>,</w:t>
              </w:r>
            </w:ins>
            <w:ins w:id="713" w:author="ZTE" w:date="2022-02-28T17:23:00Z">
              <w:r>
                <w:rPr>
                  <w:rFonts w:hint="eastAsia"/>
                  <w:lang w:val="en-US" w:eastAsia="zh-CN"/>
                </w:rPr>
                <w:t xml:space="preserve"> however, features could be different among Rel-15/Rel-16/Rel</w:t>
              </w:r>
            </w:ins>
            <w:ins w:id="714" w:author="ZTE" w:date="2022-02-28T17:24:00Z">
              <w:r>
                <w:rPr>
                  <w:rFonts w:hint="eastAsia"/>
                  <w:lang w:val="en-US" w:eastAsia="zh-CN"/>
                </w:rPr>
                <w:t xml:space="preserve">-17 specification, so the principle on </w:t>
              </w:r>
              <w:r>
                <w:rPr>
                  <w:rFonts w:eastAsia="新細明體"/>
                  <w:lang w:val="en-US" w:eastAsia="zh-TW"/>
                </w:rPr>
                <w:t>UE</w:t>
              </w:r>
              <w:r>
                <w:rPr>
                  <w:rFonts w:eastAsia="新細明體"/>
                  <w:lang w:val="en-US" w:eastAsia="zh-TW"/>
                </w:rPr>
                <w:t xml:space="preserve"> RF requirements table in annex B.4</w:t>
              </w:r>
              <w:r>
                <w:rPr>
                  <w:rFonts w:hint="eastAsia"/>
                  <w:lang w:val="en-US" w:eastAsia="zh-CN"/>
                </w:rPr>
                <w:t xml:space="preserve"> are needed to be more clear.</w:t>
              </w:r>
            </w:ins>
            <w:ins w:id="715" w:author="ZTE" w:date="2022-02-28T17:36:00Z">
              <w:r>
                <w:rPr>
                  <w:rFonts w:hint="eastAsia"/>
                  <w:lang w:val="en-US" w:eastAsia="zh-CN"/>
                </w:rPr>
                <w:t xml:space="preserve"> The proposed changes </w:t>
              </w:r>
              <w:r>
                <w:rPr>
                  <w:rFonts w:hint="eastAsia"/>
                  <w:lang w:val="en-US" w:eastAsia="ko-KR"/>
                </w:rPr>
                <w:t>reflect/clarify the actual way</w:t>
              </w:r>
            </w:ins>
          </w:p>
        </w:tc>
      </w:tr>
      <w:tr w:rsidR="00E02DB6">
        <w:trPr>
          <w:ins w:id="716" w:author="Bo-Han Hsieh" w:date="2022-02-28T19:17:00Z"/>
        </w:trPr>
        <w:tc>
          <w:tcPr>
            <w:tcW w:w="1980" w:type="dxa"/>
          </w:tcPr>
          <w:p w:rsidR="00E02DB6" w:rsidRPr="00E02DB6" w:rsidRDefault="00E02DB6">
            <w:pPr>
              <w:rPr>
                <w:ins w:id="717" w:author="Bo-Han Hsieh" w:date="2022-02-28T19:17:00Z"/>
                <w:rFonts w:eastAsia="新細明體" w:hint="eastAsia"/>
                <w:lang w:val="en-US" w:eastAsia="zh-TW"/>
                <w:rPrChange w:id="718" w:author="Bo-Han Hsieh" w:date="2022-02-28T19:17:00Z">
                  <w:rPr>
                    <w:ins w:id="719" w:author="Bo-Han Hsieh" w:date="2022-02-28T19:17:00Z"/>
                    <w:rFonts w:hint="eastAsia"/>
                    <w:lang w:val="en-US" w:eastAsia="zh-CN"/>
                  </w:rPr>
                </w:rPrChange>
              </w:rPr>
            </w:pPr>
            <w:ins w:id="720" w:author="Bo-Han Hsieh" w:date="2022-02-28T19:17:00Z">
              <w:r>
                <w:rPr>
                  <w:rFonts w:eastAsia="新細明體" w:hint="eastAsia"/>
                  <w:lang w:val="en-US" w:eastAsia="zh-TW"/>
                </w:rPr>
                <w:t>CHTTL</w:t>
              </w:r>
            </w:ins>
          </w:p>
        </w:tc>
        <w:tc>
          <w:tcPr>
            <w:tcW w:w="7651" w:type="dxa"/>
          </w:tcPr>
          <w:p w:rsidR="00E02DB6" w:rsidRDefault="00E02DB6">
            <w:pPr>
              <w:rPr>
                <w:ins w:id="721" w:author="Bo-Han Hsieh" w:date="2022-02-28T19:18:00Z"/>
                <w:rFonts w:eastAsia="新細明體" w:hint="eastAsia"/>
                <w:lang w:val="en-US" w:eastAsia="zh-TW"/>
              </w:rPr>
            </w:pPr>
            <w:ins w:id="722" w:author="Bo-Han Hsieh" w:date="2022-02-28T19:17:00Z">
              <w:r>
                <w:rPr>
                  <w:rFonts w:eastAsia="新細明體" w:hint="eastAsia"/>
                  <w:lang w:val="en-US" w:eastAsia="zh-TW"/>
                </w:rPr>
                <w:t>Just to fix my comme</w:t>
              </w:r>
            </w:ins>
            <w:ins w:id="723" w:author="Bo-Han Hsieh" w:date="2022-02-28T19:18:00Z">
              <w:r>
                <w:rPr>
                  <w:rFonts w:eastAsia="新細明體" w:hint="eastAsia"/>
                  <w:lang w:val="en-US" w:eastAsia="zh-TW"/>
                </w:rPr>
                <w:t>nts, since it seems moved to a weird place.</w:t>
              </w:r>
            </w:ins>
          </w:p>
          <w:p w:rsidR="00E02DB6" w:rsidRDefault="00E02DB6" w:rsidP="00E02DB6">
            <w:pPr>
              <w:rPr>
                <w:ins w:id="724" w:author="Bo-Han Hsieh" w:date="2022-02-28T19:18:00Z"/>
                <w:rFonts w:eastAsia="新細明體"/>
                <w:lang w:val="en-US" w:eastAsia="zh-TW"/>
              </w:rPr>
            </w:pPr>
            <w:ins w:id="725" w:author="Bo-Han Hsieh" w:date="2022-02-28T19:18:00Z">
              <w:r>
                <w:rPr>
                  <w:rFonts w:eastAsia="新細明體" w:hint="eastAsia"/>
                  <w:lang w:val="en-US" w:eastAsia="zh-TW"/>
                </w:rPr>
                <w:t xml:space="preserve">It seems like the above two issues are related to </w:t>
              </w:r>
              <w:r>
                <w:rPr>
                  <w:rFonts w:eastAsia="新細明體"/>
                  <w:lang w:val="en-US" w:eastAsia="zh-TW"/>
                </w:rPr>
                <w:t>R4-2204070</w:t>
              </w:r>
              <w:r>
                <w:rPr>
                  <w:rFonts w:eastAsia="新細明體" w:hint="eastAsia"/>
                  <w:lang w:val="en-US" w:eastAsia="zh-TW"/>
                </w:rPr>
                <w:t>, not 3991.</w:t>
              </w:r>
            </w:ins>
          </w:p>
          <w:p w:rsidR="00E02DB6" w:rsidRDefault="00E02DB6" w:rsidP="00E02DB6">
            <w:pPr>
              <w:rPr>
                <w:ins w:id="726" w:author="Bo-Han Hsieh" w:date="2022-02-28T19:18:00Z"/>
                <w:rFonts w:eastAsia="新細明體"/>
                <w:lang w:val="en-US" w:eastAsia="zh-TW"/>
              </w:rPr>
            </w:pPr>
            <w:ins w:id="727" w:author="Bo-Han Hsieh" w:date="2022-02-28T19:18:00Z">
              <w:r>
                <w:rPr>
                  <w:rFonts w:eastAsia="新細明體" w:hint="eastAsia"/>
                  <w:lang w:val="en-US" w:eastAsia="zh-TW"/>
                </w:rPr>
                <w:t>In general, the proposed sentence below is only to clarify the current way for the annex B in the 38.307 specs. Hope our response in the 1</w:t>
              </w:r>
              <w:r w:rsidRPr="00370AD3">
                <w:rPr>
                  <w:rFonts w:eastAsia="新細明體"/>
                  <w:vertAlign w:val="superscript"/>
                  <w:lang w:val="en-US" w:eastAsia="zh-TW"/>
                </w:rPr>
                <w:t>st</w:t>
              </w:r>
              <w:r>
                <w:rPr>
                  <w:rFonts w:eastAsia="新細明體" w:hint="eastAsia"/>
                  <w:lang w:val="en-US" w:eastAsia="zh-TW"/>
                </w:rPr>
                <w:t xml:space="preserve"> round clarifies.</w:t>
              </w:r>
            </w:ins>
          </w:p>
          <w:p w:rsidR="00E02DB6" w:rsidRDefault="00E02DB6" w:rsidP="00E02DB6">
            <w:pPr>
              <w:rPr>
                <w:ins w:id="728" w:author="Bo-Han Hsieh" w:date="2022-02-28T19:18:00Z"/>
                <w:rFonts w:eastAsia="新細明體" w:hint="eastAsia"/>
                <w:lang w:val="en-US" w:eastAsia="zh-TW"/>
              </w:rPr>
            </w:pPr>
            <w:ins w:id="729" w:author="Bo-Han Hsieh" w:date="2022-02-28T19:18:00Z">
              <w:r>
                <w:rPr>
                  <w:rFonts w:eastAsia="新細明體"/>
                  <w:lang w:val="en-US" w:eastAsia="zh-TW"/>
                </w:rPr>
                <w:t>If an RF feature introduced in the same release as the release which the feature is independent from, (i.e. M=N), the common UE RF requirements table in annex B.4 is specified from release N+1, otherwise the common UE RF requirements table is specified from release N.</w:t>
              </w:r>
              <w:bookmarkStart w:id="730" w:name="_GoBack"/>
              <w:bookmarkEnd w:id="730"/>
            </w:ins>
          </w:p>
          <w:p w:rsidR="00E02DB6" w:rsidRPr="00E02DB6" w:rsidRDefault="00E02DB6">
            <w:pPr>
              <w:rPr>
                <w:ins w:id="731" w:author="Bo-Han Hsieh" w:date="2022-02-28T19:17:00Z"/>
                <w:rFonts w:eastAsia="新細明體" w:hint="eastAsia"/>
                <w:lang w:val="en-US" w:eastAsia="zh-TW"/>
              </w:rPr>
            </w:pPr>
            <w:ins w:id="732" w:author="Bo-Han Hsieh" w:date="2022-02-28T19:19:00Z">
              <w:r>
                <w:rPr>
                  <w:rFonts w:eastAsia="新細明體" w:hint="eastAsia"/>
                  <w:lang w:val="en-US" w:eastAsia="zh-TW"/>
                </w:rPr>
                <w:t xml:space="preserve">So </w:t>
              </w:r>
              <w:r>
                <w:rPr>
                  <w:rFonts w:hint="eastAsia"/>
                  <w:lang w:val="en-US" w:eastAsia="zh-CN"/>
                </w:rPr>
                <w:t xml:space="preserve">Issue 2-2: </w:t>
              </w:r>
              <w:r>
                <w:rPr>
                  <w:rFonts w:eastAsia="新細明體" w:hint="eastAsia"/>
                  <w:lang w:val="en-US" w:eastAsia="zh-TW"/>
                </w:rPr>
                <w:t>Option 1</w:t>
              </w:r>
            </w:ins>
            <w:ins w:id="733" w:author="Bo-Han Hsieh" w:date="2022-02-28T19:20:00Z">
              <w:r>
                <w:rPr>
                  <w:rFonts w:eastAsia="新細明體" w:hint="eastAsia"/>
                  <w:lang w:val="en-US" w:eastAsia="zh-TW"/>
                </w:rPr>
                <w:t xml:space="preserve">: </w:t>
              </w:r>
            </w:ins>
            <w:ins w:id="734" w:author="Bo-Han Hsieh" w:date="2022-02-28T19:19:00Z">
              <w:r>
                <w:rPr>
                  <w:rFonts w:eastAsia="新細明體" w:hint="eastAsia"/>
                  <w:lang w:val="en-US" w:eastAsia="zh-TW"/>
                </w:rPr>
                <w:t xml:space="preserve">Yes, Issue 2-3: </w:t>
              </w:r>
            </w:ins>
            <w:ins w:id="735" w:author="Bo-Han Hsieh" w:date="2022-02-28T19:20:00Z">
              <w:r w:rsidRPr="00E02DB6">
                <w:rPr>
                  <w:rFonts w:eastAsia="新細明體"/>
                  <w:lang w:val="en-US" w:eastAsia="zh-TW"/>
                </w:rPr>
                <w:t>Option 2: No, the proposed texts are agreeable</w:t>
              </w:r>
            </w:ins>
          </w:p>
          <w:p w:rsidR="00E02DB6" w:rsidRPr="00E02DB6" w:rsidRDefault="00E02DB6">
            <w:pPr>
              <w:rPr>
                <w:ins w:id="736" w:author="Bo-Han Hsieh" w:date="2022-02-28T19:17:00Z"/>
                <w:rFonts w:eastAsia="新細明體" w:hint="eastAsia"/>
                <w:lang w:val="en-US" w:eastAsia="zh-TW"/>
                <w:rPrChange w:id="737" w:author="Bo-Han Hsieh" w:date="2022-02-28T19:17:00Z">
                  <w:rPr>
                    <w:ins w:id="738" w:author="Bo-Han Hsieh" w:date="2022-02-28T19:17:00Z"/>
                    <w:rFonts w:hint="eastAsia"/>
                    <w:lang w:val="en-US" w:eastAsia="zh-CN"/>
                  </w:rPr>
                </w:rPrChange>
              </w:rPr>
            </w:pPr>
          </w:p>
        </w:tc>
      </w:tr>
    </w:tbl>
    <w:p w:rsidR="001842F7" w:rsidRDefault="001842F7">
      <w:pPr>
        <w:rPr>
          <w:lang w:val="en-US" w:eastAsia="zh-CN"/>
        </w:rPr>
      </w:pPr>
    </w:p>
    <w:p w:rsidR="001842F7" w:rsidRDefault="001842F7"/>
    <w:p w:rsidR="001842F7" w:rsidRDefault="006D0DB9">
      <w:pPr>
        <w:pStyle w:val="1"/>
        <w:rPr>
          <w:lang w:val="en-US" w:eastAsia="ja-JP"/>
        </w:rPr>
      </w:pPr>
      <w:r>
        <w:rPr>
          <w:lang w:val="en-US" w:eastAsia="ja-JP"/>
        </w:rPr>
        <w:t xml:space="preserve">Topic #3: NR SA Maintenance – single carrier operation </w:t>
      </w:r>
    </w:p>
    <w:p w:rsidR="001842F7" w:rsidRDefault="006D0DB9">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w:t>
      </w:r>
      <w:r>
        <w:rPr>
          <w:i/>
          <w:color w:val="0070C0"/>
          <w:lang w:eastAsia="zh-CN"/>
        </w:rPr>
        <w:t xml:space="preserve">is. </w:t>
      </w:r>
    </w:p>
    <w:p w:rsidR="001842F7" w:rsidRDefault="006D0DB9">
      <w:pPr>
        <w:pStyle w:val="2"/>
      </w:pPr>
      <w:r>
        <w:rPr>
          <w:rFonts w:hint="eastAsia"/>
        </w:rPr>
        <w:t>Companies</w:t>
      </w:r>
      <w:r>
        <w:t>’ contributions summary</w:t>
      </w:r>
    </w:p>
    <w:tbl>
      <w:tblPr>
        <w:tblW w:w="9265" w:type="dxa"/>
        <w:tblLook w:val="04A0" w:firstRow="1" w:lastRow="0" w:firstColumn="1" w:lastColumn="0" w:noHBand="0" w:noVBand="1"/>
      </w:tblPr>
      <w:tblGrid>
        <w:gridCol w:w="1255"/>
        <w:gridCol w:w="2790"/>
        <w:gridCol w:w="1890"/>
        <w:gridCol w:w="3330"/>
      </w:tblGrid>
      <w:tr w:rsidR="001842F7">
        <w:trPr>
          <w:trHeight w:val="368"/>
        </w:trPr>
        <w:tc>
          <w:tcPr>
            <w:tcW w:w="1255" w:type="dxa"/>
            <w:tcBorders>
              <w:top w:val="single" w:sz="4" w:space="0" w:color="FFFFFF"/>
              <w:left w:val="single" w:sz="4" w:space="0" w:color="FFFFFF"/>
              <w:bottom w:val="single" w:sz="4" w:space="0" w:color="FFFFFF"/>
              <w:right w:val="single" w:sz="4" w:space="0" w:color="FFFFFF"/>
            </w:tcBorders>
            <w:shd w:val="clear" w:color="000000" w:fill="75B91A"/>
          </w:tcPr>
          <w:p w:rsidR="001842F7" w:rsidRDefault="006D0DB9">
            <w:pPr>
              <w:spacing w:after="0"/>
              <w:jc w:val="center"/>
              <w:rPr>
                <w:rFonts w:ascii="Arial" w:eastAsia="Times New Roman" w:hAnsi="Arial" w:cs="Arial"/>
                <w:b/>
                <w:bCs/>
                <w:color w:val="FFFFFF"/>
                <w:sz w:val="18"/>
                <w:szCs w:val="18"/>
                <w:lang w:val="en-US" w:eastAsia="zh-CN"/>
              </w:rPr>
            </w:pPr>
            <w:proofErr w:type="spellStart"/>
            <w:r>
              <w:rPr>
                <w:rFonts w:ascii="Arial" w:eastAsia="Times New Roman" w:hAnsi="Arial" w:cs="Arial"/>
                <w:b/>
                <w:bCs/>
                <w:color w:val="FFFFFF"/>
                <w:sz w:val="18"/>
                <w:szCs w:val="18"/>
                <w:lang w:val="en-US" w:eastAsia="zh-CN"/>
              </w:rPr>
              <w:t>TDoc</w:t>
            </w:r>
            <w:proofErr w:type="spellEnd"/>
          </w:p>
        </w:tc>
        <w:tc>
          <w:tcPr>
            <w:tcW w:w="2790" w:type="dxa"/>
            <w:tcBorders>
              <w:top w:val="single" w:sz="4" w:space="0" w:color="FFFFFF"/>
              <w:left w:val="nil"/>
              <w:bottom w:val="single" w:sz="4" w:space="0" w:color="FFFFFF"/>
              <w:right w:val="single" w:sz="4" w:space="0" w:color="FFFFFF"/>
            </w:tcBorders>
            <w:shd w:val="clear" w:color="000000" w:fill="75B91A"/>
          </w:tcPr>
          <w:p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890" w:type="dxa"/>
            <w:tcBorders>
              <w:top w:val="single" w:sz="4" w:space="0" w:color="FFFFFF"/>
              <w:left w:val="nil"/>
              <w:bottom w:val="single" w:sz="4" w:space="0" w:color="FFFFFF"/>
              <w:right w:val="single" w:sz="4" w:space="0" w:color="FFFFFF"/>
            </w:tcBorders>
            <w:shd w:val="clear" w:color="000000" w:fill="75B91A"/>
          </w:tcPr>
          <w:p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330" w:type="dxa"/>
            <w:tcBorders>
              <w:top w:val="single" w:sz="4" w:space="0" w:color="FFFFFF"/>
              <w:left w:val="nil"/>
              <w:bottom w:val="single" w:sz="4" w:space="0" w:color="FFFFFF"/>
              <w:right w:val="single" w:sz="4" w:space="0" w:color="FFFFFF"/>
            </w:tcBorders>
            <w:shd w:val="clear" w:color="000000" w:fill="75B91A"/>
          </w:tcPr>
          <w:p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b/>
                <w:bCs/>
                <w:color w:val="0000FF"/>
                <w:sz w:val="16"/>
                <w:szCs w:val="16"/>
                <w:u w:val="single"/>
                <w:lang w:val="en-US" w:eastAsia="zh-CN"/>
              </w:rPr>
            </w:pPr>
            <w:hyperlink r:id="rId28" w:history="1">
              <w:r>
                <w:rPr>
                  <w:rFonts w:ascii="Arial" w:eastAsia="Times New Roman" w:hAnsi="Arial" w:cs="Arial"/>
                  <w:b/>
                  <w:bCs/>
                  <w:color w:val="0000FF"/>
                  <w:sz w:val="16"/>
                  <w:szCs w:val="16"/>
                  <w:u w:val="single"/>
                  <w:lang w:val="en-US" w:eastAsia="zh-CN"/>
                </w:rPr>
                <w:t>R4-2203605</w:t>
              </w:r>
            </w:hyperlink>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R4-2203606</w:t>
            </w:r>
          </w:p>
          <w:p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R4-2203607</w:t>
            </w:r>
          </w:p>
        </w:tc>
        <w:tc>
          <w:tcPr>
            <w:tcW w:w="279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FR1 UL RMCs</w:t>
            </w:r>
          </w:p>
        </w:tc>
        <w:tc>
          <w:tcPr>
            <w:tcW w:w="189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3330" w:type="dxa"/>
            <w:tcBorders>
              <w:top w:val="single" w:sz="4" w:space="0" w:color="FFFFFF"/>
              <w:left w:val="nil"/>
              <w:bottom w:val="single" w:sz="4" w:space="0" w:color="A6A6A6"/>
              <w:right w:val="single" w:sz="4" w:space="0" w:color="A6A6A6"/>
            </w:tcBorders>
            <w:shd w:val="clear" w:color="000000" w:fill="FFFFFF" w:themeFill="background1"/>
            <w:vAlign w:val="center"/>
          </w:tcPr>
          <w:p w:rsidR="001842F7" w:rsidRDefault="006D0DB9">
            <w:pPr>
              <w:pStyle w:val="aff5"/>
              <w:numPr>
                <w:ilvl w:val="0"/>
                <w:numId w:val="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Correct </w:t>
            </w:r>
            <w:r>
              <w:rPr>
                <w:rFonts w:ascii="Arial" w:eastAsia="Times New Roman" w:hAnsi="Arial" w:cs="Arial"/>
                <w:sz w:val="16"/>
                <w:szCs w:val="16"/>
                <w:lang w:val="en-US" w:eastAsia="zh-CN"/>
              </w:rPr>
              <w:t>Payload size from 32 to 24.</w:t>
            </w:r>
          </w:p>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Add missing RB allocations for UL RMCs.</w:t>
            </w:r>
          </w:p>
        </w:tc>
      </w:tr>
      <w:tr w:rsidR="001842F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b/>
                <w:bCs/>
                <w:color w:val="0000FF"/>
                <w:sz w:val="16"/>
                <w:szCs w:val="16"/>
                <w:u w:val="single"/>
                <w:lang w:val="en-US" w:eastAsia="zh-CN"/>
              </w:rPr>
            </w:pPr>
            <w:hyperlink r:id="rId29" w:history="1">
              <w:r>
                <w:rPr>
                  <w:rFonts w:ascii="Arial" w:eastAsia="Times New Roman" w:hAnsi="Arial" w:cs="Arial"/>
                  <w:b/>
                  <w:bCs/>
                  <w:color w:val="0000FF"/>
                  <w:sz w:val="16"/>
                  <w:szCs w:val="16"/>
                  <w:u w:val="single"/>
                  <w:lang w:val="en-US" w:eastAsia="zh-CN"/>
                </w:rPr>
                <w:t>R4-2203608</w:t>
              </w:r>
            </w:hyperlink>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R4-2203609</w:t>
            </w:r>
          </w:p>
          <w:p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R4-2203610</w:t>
            </w:r>
          </w:p>
        </w:tc>
        <w:tc>
          <w:tcPr>
            <w:tcW w:w="279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Rel-15 FR2 RMCs</w:t>
            </w:r>
          </w:p>
        </w:tc>
        <w:tc>
          <w:tcPr>
            <w:tcW w:w="189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rsidR="001842F7" w:rsidRDefault="006D0DB9">
            <w:pPr>
              <w:pStyle w:val="aff5"/>
              <w:numPr>
                <w:ilvl w:val="0"/>
                <w:numId w:val="8"/>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Correct Payload </w:t>
            </w:r>
            <w:r>
              <w:rPr>
                <w:rFonts w:ascii="Arial" w:eastAsia="Times New Roman" w:hAnsi="Arial" w:cs="Arial"/>
                <w:sz w:val="16"/>
                <w:szCs w:val="16"/>
                <w:lang w:val="en-US" w:eastAsia="zh-CN"/>
              </w:rPr>
              <w:t>size for UL Pi/BPSK RMC.</w:t>
            </w:r>
          </w:p>
          <w:p w:rsidR="001842F7" w:rsidRDefault="006D0DB9">
            <w:pPr>
              <w:pStyle w:val="aff5"/>
              <w:numPr>
                <w:ilvl w:val="0"/>
                <w:numId w:val="8"/>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Correct Number of Binary Channel Bits </w:t>
            </w:r>
            <w:proofErr w:type="gramStart"/>
            <w:r>
              <w:rPr>
                <w:rFonts w:ascii="Arial" w:eastAsia="Times New Roman" w:hAnsi="Arial" w:cs="Arial"/>
                <w:sz w:val="16"/>
                <w:szCs w:val="16"/>
                <w:lang w:val="en-US" w:eastAsia="zh-CN"/>
              </w:rPr>
              <w:t>Per</w:t>
            </w:r>
            <w:proofErr w:type="gramEnd"/>
            <w:r>
              <w:rPr>
                <w:rFonts w:ascii="Arial" w:eastAsia="Times New Roman" w:hAnsi="Arial" w:cs="Arial"/>
                <w:sz w:val="16"/>
                <w:szCs w:val="16"/>
                <w:lang w:val="en-US" w:eastAsia="zh-CN"/>
              </w:rPr>
              <w:t xml:space="preserve"> Slot values.</w:t>
            </w:r>
          </w:p>
          <w:p w:rsidR="001842F7" w:rsidRDefault="006D0DB9">
            <w:pPr>
              <w:pStyle w:val="aff5"/>
              <w:numPr>
                <w:ilvl w:val="0"/>
                <w:numId w:val="8"/>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Correct max throughput per frame.</w:t>
            </w:r>
          </w:p>
          <w:p w:rsidR="001842F7" w:rsidRDefault="006D0DB9">
            <w:pPr>
              <w:pStyle w:val="aff5"/>
              <w:numPr>
                <w:ilvl w:val="0"/>
                <w:numId w:val="8"/>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Update number of allocated slots per frame.</w:t>
            </w:r>
          </w:p>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Add clarifying notes to DL RMC tables</w:t>
            </w:r>
          </w:p>
        </w:tc>
      </w:tr>
      <w:tr w:rsidR="001842F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b/>
                <w:bCs/>
                <w:color w:val="0000FF"/>
                <w:sz w:val="16"/>
                <w:szCs w:val="16"/>
                <w:u w:val="single"/>
                <w:lang w:val="en-US" w:eastAsia="zh-CN"/>
              </w:rPr>
            </w:pPr>
            <w:hyperlink r:id="rId30" w:history="1">
              <w:r>
                <w:rPr>
                  <w:rFonts w:ascii="Arial" w:eastAsia="Times New Roman" w:hAnsi="Arial" w:cs="Arial"/>
                  <w:b/>
                  <w:bCs/>
                  <w:color w:val="0000FF"/>
                  <w:sz w:val="16"/>
                  <w:szCs w:val="16"/>
                  <w:u w:val="single"/>
                  <w:lang w:val="en-US" w:eastAsia="zh-CN"/>
                </w:rPr>
                <w:t>R4-2203670</w:t>
              </w:r>
            </w:hyperlink>
          </w:p>
        </w:tc>
        <w:tc>
          <w:tcPr>
            <w:tcW w:w="279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Rel-15: Corrections on single bands for UE co-existence</w:t>
            </w:r>
          </w:p>
        </w:tc>
        <w:tc>
          <w:tcPr>
            <w:tcW w:w="189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rsidR="001842F7" w:rsidRPr="001842F7" w:rsidRDefault="006D0DB9">
            <w:pPr>
              <w:pStyle w:val="aff5"/>
              <w:keepLines/>
              <w:framePr w:w="10206" w:h="284" w:hRule="exact" w:wrap="notBeside" w:vAnchor="page" w:hAnchor="margin" w:y="1986"/>
              <w:widowControl w:val="0"/>
              <w:numPr>
                <w:ilvl w:val="0"/>
                <w:numId w:val="9"/>
              </w:numPr>
              <w:tabs>
                <w:tab w:val="left" w:pos="794"/>
                <w:tab w:val="left" w:pos="1191"/>
                <w:tab w:val="left" w:pos="1588"/>
                <w:tab w:val="left" w:pos="1985"/>
              </w:tabs>
              <w:spacing w:before="120" w:after="0"/>
              <w:ind w:right="28" w:firstLineChars="0"/>
              <w:jc w:val="center"/>
              <w:rPr>
                <w:rFonts w:ascii="Arial" w:eastAsia="Times New Roman" w:hAnsi="Arial" w:cs="Arial"/>
                <w:strike/>
                <w:sz w:val="16"/>
                <w:szCs w:val="16"/>
                <w:lang w:val="en-US" w:eastAsia="zh-CN"/>
                <w:rPrChange w:id="739" w:author="AC" w:date="2022-02-18T19:19:00Z">
                  <w:rPr>
                    <w:rFonts w:ascii="Arial" w:eastAsia="Times New Roman" w:hAnsi="Arial" w:cs="Arial"/>
                    <w:b/>
                    <w:i/>
                    <w:sz w:val="16"/>
                    <w:szCs w:val="16"/>
                    <w:lang w:val="en-US" w:eastAsia="zh-CN"/>
                  </w:rPr>
                </w:rPrChange>
              </w:rPr>
            </w:pPr>
            <w:r>
              <w:rPr>
                <w:rFonts w:ascii="Arial" w:eastAsia="Times New Roman" w:hAnsi="Arial" w:cs="Arial"/>
                <w:sz w:val="16"/>
                <w:szCs w:val="16"/>
                <w:lang w:val="en-US" w:eastAsia="zh-CN"/>
              </w:rPr>
              <w:t xml:space="preserve">n28: The protected band 73 does not require harmonic exception. Note 2 </w:t>
            </w:r>
            <w:proofErr w:type="gramStart"/>
            <w:r>
              <w:rPr>
                <w:rFonts w:ascii="Arial" w:eastAsia="Times New Roman" w:hAnsi="Arial" w:cs="Arial"/>
                <w:sz w:val="16"/>
                <w:szCs w:val="16"/>
                <w:lang w:val="en-US" w:eastAsia="zh-CN"/>
              </w:rPr>
              <w:t>was</w:t>
            </w:r>
            <w:proofErr w:type="gramEnd"/>
            <w:r>
              <w:rPr>
                <w:rFonts w:ascii="Arial" w:eastAsia="Times New Roman" w:hAnsi="Arial" w:cs="Arial"/>
                <w:sz w:val="16"/>
                <w:szCs w:val="16"/>
                <w:lang w:val="en-US" w:eastAsia="zh-CN"/>
              </w:rPr>
              <w:t xml:space="preserve"> remov</w:t>
            </w:r>
            <w:r>
              <w:rPr>
                <w:rFonts w:ascii="Arial" w:eastAsia="Times New Roman" w:hAnsi="Arial" w:cs="Arial"/>
                <w:sz w:val="16"/>
                <w:szCs w:val="16"/>
                <w:lang w:val="en-US" w:eastAsia="zh-CN"/>
              </w:rPr>
              <w:t xml:space="preserve">ed </w:t>
            </w:r>
            <w:r>
              <w:rPr>
                <w:rFonts w:ascii="Arial" w:eastAsia="Times New Roman" w:hAnsi="Arial" w:cs="Arial"/>
                <w:strike/>
                <w:sz w:val="16"/>
                <w:szCs w:val="16"/>
                <w:highlight w:val="yellow"/>
                <w:lang w:val="en-US" w:eastAsia="zh-CN"/>
                <w:rPrChange w:id="740" w:author="AC" w:date="2022-02-18T19:19:00Z">
                  <w:rPr>
                    <w:rFonts w:ascii="Arial" w:eastAsia="Times New Roman" w:hAnsi="Arial" w:cs="Arial"/>
                    <w:sz w:val="16"/>
                    <w:szCs w:val="16"/>
                    <w:highlight w:val="yellow"/>
                    <w:lang w:val="en-US" w:eastAsia="zh-CN"/>
                  </w:rPr>
                </w:rPrChange>
              </w:rPr>
              <w:t>(Moderator: Note 2 still there for n28?)</w:t>
            </w:r>
            <w:r>
              <w:rPr>
                <w:rFonts w:ascii="Arial" w:eastAsia="Times New Roman" w:hAnsi="Arial" w:cs="Arial"/>
                <w:strike/>
                <w:sz w:val="16"/>
                <w:szCs w:val="16"/>
                <w:lang w:val="en-US" w:eastAsia="zh-CN"/>
                <w:rPrChange w:id="741" w:author="AC" w:date="2022-02-18T19:19:00Z">
                  <w:rPr>
                    <w:rFonts w:ascii="Arial" w:eastAsia="Times New Roman" w:hAnsi="Arial" w:cs="Arial"/>
                    <w:sz w:val="16"/>
                    <w:szCs w:val="16"/>
                    <w:lang w:val="en-US" w:eastAsia="zh-CN"/>
                  </w:rPr>
                </w:rPrChange>
              </w:rPr>
              <w:t>.</w:t>
            </w:r>
          </w:p>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n78: </w:t>
            </w:r>
            <w:proofErr w:type="spellStart"/>
            <w:r>
              <w:rPr>
                <w:rFonts w:ascii="Arial" w:eastAsia="Times New Roman" w:hAnsi="Arial" w:cs="Arial"/>
                <w:sz w:val="16"/>
                <w:szCs w:val="16"/>
                <w:lang w:val="en-US" w:eastAsia="zh-CN"/>
              </w:rPr>
              <w:t>Seperated</w:t>
            </w:r>
            <w:proofErr w:type="spellEnd"/>
            <w:r>
              <w:rPr>
                <w:rFonts w:ascii="Arial" w:eastAsia="Times New Roman" w:hAnsi="Arial" w:cs="Arial"/>
                <w:sz w:val="16"/>
                <w:szCs w:val="16"/>
                <w:lang w:val="en-US" w:eastAsia="zh-CN"/>
              </w:rPr>
              <w:t xml:space="preserve"> n77 and n78 coexistence requirements. Added the bands 32, 75 and 76 to the UE coexistence list of n78 as they are deployed in the same region.</w:t>
            </w:r>
          </w:p>
        </w:tc>
      </w:tr>
      <w:tr w:rsidR="001842F7">
        <w:trPr>
          <w:trHeight w:val="203"/>
        </w:trPr>
        <w:tc>
          <w:tcPr>
            <w:tcW w:w="125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b/>
                <w:bCs/>
                <w:color w:val="0000FF"/>
                <w:sz w:val="16"/>
                <w:szCs w:val="16"/>
                <w:u w:val="single"/>
                <w:lang w:val="en-US" w:eastAsia="zh-CN"/>
              </w:rPr>
            </w:pPr>
            <w:hyperlink r:id="rId31" w:history="1">
              <w:r>
                <w:rPr>
                  <w:rFonts w:ascii="Arial" w:eastAsia="Times New Roman" w:hAnsi="Arial" w:cs="Arial"/>
                  <w:b/>
                  <w:bCs/>
                  <w:color w:val="0000FF"/>
                  <w:sz w:val="16"/>
                  <w:szCs w:val="16"/>
                  <w:u w:val="single"/>
                  <w:lang w:val="en-US" w:eastAsia="zh-CN"/>
                </w:rPr>
                <w:t>R4-2203671</w:t>
              </w:r>
            </w:hyperlink>
          </w:p>
          <w:p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R4-2203672</w:t>
            </w:r>
          </w:p>
        </w:tc>
        <w:tc>
          <w:tcPr>
            <w:tcW w:w="279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Rel-16: Corrections on single bands for UE co-existence</w:t>
            </w:r>
          </w:p>
        </w:tc>
        <w:tc>
          <w:tcPr>
            <w:tcW w:w="189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Similar change to R4-2203670.</w:t>
            </w:r>
            <w:r>
              <w:rPr>
                <w:rFonts w:ascii="Arial" w:eastAsia="Times New Roman" w:hAnsi="Arial" w:cs="Arial"/>
                <w:sz w:val="16"/>
                <w:szCs w:val="16"/>
                <w:highlight w:val="yellow"/>
                <w:lang w:val="en-US" w:eastAsia="zh-CN"/>
              </w:rPr>
              <w:t xml:space="preserve"> </w:t>
            </w:r>
            <w:r>
              <w:rPr>
                <w:rFonts w:ascii="Arial" w:eastAsia="Times New Roman" w:hAnsi="Arial" w:cs="Arial"/>
                <w:strike/>
                <w:sz w:val="16"/>
                <w:szCs w:val="16"/>
                <w:highlight w:val="yellow"/>
                <w:lang w:val="en-US" w:eastAsia="zh-CN"/>
                <w:rPrChange w:id="742" w:author="AC" w:date="2022-02-18T19:19:00Z">
                  <w:rPr>
                    <w:rFonts w:ascii="Arial" w:eastAsia="Times New Roman" w:hAnsi="Arial" w:cs="Arial"/>
                    <w:sz w:val="16"/>
                    <w:szCs w:val="16"/>
                    <w:highlight w:val="yellow"/>
                    <w:lang w:val="en-US" w:eastAsia="zh-CN"/>
                  </w:rPr>
                </w:rPrChange>
              </w:rPr>
              <w:t>Moderator: Note 2 not removed for n28?</w:t>
            </w:r>
          </w:p>
        </w:tc>
      </w:tr>
      <w:tr w:rsidR="001842F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b/>
                <w:bCs/>
                <w:color w:val="0000FF"/>
                <w:sz w:val="16"/>
                <w:szCs w:val="16"/>
                <w:u w:val="single"/>
                <w:lang w:val="en-US" w:eastAsia="zh-CN"/>
              </w:rPr>
            </w:pPr>
            <w:hyperlink r:id="rId32" w:history="1">
              <w:r>
                <w:rPr>
                  <w:rFonts w:ascii="Arial" w:eastAsia="Times New Roman" w:hAnsi="Arial" w:cs="Arial"/>
                  <w:b/>
                  <w:bCs/>
                  <w:color w:val="0000FF"/>
                  <w:sz w:val="16"/>
                  <w:szCs w:val="16"/>
                  <w:u w:val="single"/>
                  <w:lang w:val="en-US" w:eastAsia="zh-CN"/>
                </w:rPr>
                <w:t>R4-2203678</w:t>
              </w:r>
            </w:hyperlink>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R4-2203679</w:t>
            </w:r>
          </w:p>
          <w:p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R4-2203680</w:t>
            </w:r>
          </w:p>
        </w:tc>
        <w:tc>
          <w:tcPr>
            <w:tcW w:w="279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38.101-1 on AMPR edge RB allocation for NS R15</w:t>
            </w:r>
          </w:p>
        </w:tc>
        <w:tc>
          <w:tcPr>
            <w:tcW w:w="189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Correction in line with </w:t>
            </w:r>
            <w:r>
              <w:rPr>
                <w:rFonts w:ascii="Arial" w:eastAsia="Times New Roman" w:hAnsi="Arial" w:cs="Arial"/>
                <w:sz w:val="16"/>
                <w:szCs w:val="16"/>
                <w:lang w:eastAsia="zh-CN"/>
              </w:rPr>
              <w:t xml:space="preserve">reply LS R4-2120027 to RAN5 (R4-2117029) </w:t>
            </w:r>
            <w:r>
              <w:rPr>
                <w:rFonts w:ascii="Arial" w:eastAsia="Times New Roman" w:hAnsi="Arial" w:cs="Arial"/>
                <w:sz w:val="16"/>
                <w:szCs w:val="16"/>
                <w:lang w:eastAsia="zh-CN"/>
              </w:rPr>
              <w:t>on AMPR for edge RB allocation.</w:t>
            </w:r>
          </w:p>
        </w:tc>
      </w:tr>
      <w:tr w:rsidR="001842F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b/>
                <w:bCs/>
                <w:color w:val="0000FF"/>
                <w:sz w:val="16"/>
                <w:szCs w:val="16"/>
                <w:u w:val="single"/>
                <w:lang w:val="en-US" w:eastAsia="zh-CN"/>
              </w:rPr>
            </w:pPr>
            <w:hyperlink r:id="rId33" w:history="1">
              <w:r>
                <w:rPr>
                  <w:rFonts w:ascii="Arial" w:eastAsia="Times New Roman" w:hAnsi="Arial" w:cs="Arial"/>
                  <w:b/>
                  <w:bCs/>
                  <w:color w:val="0000FF"/>
                  <w:sz w:val="16"/>
                  <w:szCs w:val="16"/>
                  <w:u w:val="single"/>
                  <w:lang w:val="en-US" w:eastAsia="zh-CN"/>
                </w:rPr>
                <w:t>R4-2203811</w:t>
              </w:r>
            </w:hyperlink>
          </w:p>
        </w:tc>
        <w:tc>
          <w:tcPr>
            <w:tcW w:w="279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of FR2 UE configured transmitted power</w:t>
            </w:r>
          </w:p>
        </w:tc>
        <w:tc>
          <w:tcPr>
            <w:tcW w:w="189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Resubmission of R4-2112141(endorsed but missing in the agreed big</w:t>
            </w:r>
            <w:r>
              <w:rPr>
                <w:rFonts w:ascii="Arial" w:eastAsia="Times New Roman" w:hAnsi="Arial" w:cs="Arial"/>
                <w:sz w:val="16"/>
                <w:szCs w:val="16"/>
                <w:lang w:val="en-US" w:eastAsia="zh-CN"/>
              </w:rPr>
              <w:t xml:space="preserve"> CR R4-2115130.</w:t>
            </w:r>
          </w:p>
        </w:tc>
      </w:tr>
      <w:tr w:rsidR="001842F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b/>
                <w:bCs/>
                <w:color w:val="0000FF"/>
                <w:sz w:val="16"/>
                <w:szCs w:val="16"/>
                <w:u w:val="single"/>
                <w:lang w:val="en-US" w:eastAsia="zh-CN"/>
              </w:rPr>
            </w:pPr>
            <w:hyperlink r:id="rId34" w:history="1">
              <w:r>
                <w:rPr>
                  <w:rFonts w:ascii="Arial" w:eastAsia="Times New Roman" w:hAnsi="Arial" w:cs="Arial"/>
                  <w:b/>
                  <w:bCs/>
                  <w:color w:val="0000FF"/>
                  <w:sz w:val="16"/>
                  <w:szCs w:val="16"/>
                  <w:u w:val="single"/>
                  <w:lang w:val="en-US" w:eastAsia="zh-CN"/>
                </w:rPr>
                <w:t>R4-2203999</w:t>
              </w:r>
            </w:hyperlink>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R4-2204000</w:t>
            </w:r>
          </w:p>
          <w:p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R4-2204001</w:t>
            </w:r>
          </w:p>
        </w:tc>
        <w:tc>
          <w:tcPr>
            <w:tcW w:w="279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38.101-1 on removal the bracket for the note of NS_01</w:t>
            </w:r>
          </w:p>
        </w:tc>
        <w:tc>
          <w:tcPr>
            <w:tcW w:w="189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rsidR="001842F7" w:rsidRDefault="006D0DB9">
            <w:pPr>
              <w:pStyle w:val="aff5"/>
              <w:numPr>
                <w:ilvl w:val="0"/>
                <w:numId w:val="10"/>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Remove the bracket for the </w:t>
            </w:r>
            <w:r>
              <w:rPr>
                <w:rFonts w:ascii="Arial" w:eastAsia="Times New Roman" w:hAnsi="Arial" w:cs="Arial"/>
                <w:sz w:val="16"/>
                <w:szCs w:val="16"/>
                <w:lang w:val="en-US" w:eastAsia="zh-CN"/>
              </w:rPr>
              <w:t>note of NS_01 below the A-MPR table.</w:t>
            </w:r>
          </w:p>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Some other editorial corrections.</w:t>
            </w:r>
          </w:p>
        </w:tc>
      </w:tr>
      <w:tr w:rsidR="001842F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b/>
                <w:bCs/>
                <w:color w:val="0000FF"/>
                <w:sz w:val="16"/>
                <w:szCs w:val="16"/>
                <w:u w:val="single"/>
                <w:lang w:val="en-US" w:eastAsia="zh-CN"/>
              </w:rPr>
            </w:pPr>
            <w:hyperlink r:id="rId35" w:history="1">
              <w:r>
                <w:rPr>
                  <w:rFonts w:ascii="Arial" w:eastAsia="Times New Roman" w:hAnsi="Arial" w:cs="Arial"/>
                  <w:b/>
                  <w:bCs/>
                  <w:color w:val="0000FF"/>
                  <w:sz w:val="16"/>
                  <w:szCs w:val="16"/>
                  <w:u w:val="single"/>
                  <w:lang w:val="en-US" w:eastAsia="zh-CN"/>
                </w:rPr>
                <w:t>R4-2204002</w:t>
              </w:r>
            </w:hyperlink>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R4-2204003</w:t>
            </w:r>
          </w:p>
          <w:p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R4-2204004</w:t>
            </w:r>
          </w:p>
        </w:tc>
        <w:tc>
          <w:tcPr>
            <w:tcW w:w="279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Draft CR to TS 38.101-2 on corrections to UE maximum output </w:t>
            </w:r>
            <w:r>
              <w:rPr>
                <w:rFonts w:ascii="Arial" w:eastAsia="Times New Roman" w:hAnsi="Arial" w:cs="Arial"/>
                <w:sz w:val="16"/>
                <w:szCs w:val="16"/>
                <w:lang w:val="en-US" w:eastAsia="zh-CN"/>
              </w:rPr>
              <w:t>power with additional requirements</w:t>
            </w:r>
          </w:p>
        </w:tc>
        <w:tc>
          <w:tcPr>
            <w:tcW w:w="189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rsidR="001842F7" w:rsidRDefault="006D0DB9">
            <w:pPr>
              <w:pStyle w:val="aff5"/>
              <w:numPr>
                <w:ilvl w:val="0"/>
                <w:numId w:val="10"/>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Editorial corrections to UE A-MPR requirements in 6.2.3.</w:t>
            </w:r>
          </w:p>
        </w:tc>
      </w:tr>
      <w:tr w:rsidR="001842F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R4-2204165</w:t>
            </w:r>
          </w:p>
        </w:tc>
        <w:tc>
          <w:tcPr>
            <w:tcW w:w="279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proofErr w:type="spellStart"/>
            <w:r>
              <w:rPr>
                <w:rFonts w:ascii="Arial" w:eastAsia="Times New Roman" w:hAnsi="Arial" w:cs="Arial"/>
                <w:sz w:val="16"/>
                <w:szCs w:val="16"/>
                <w:lang w:val="en-US" w:eastAsia="zh-CN"/>
              </w:rPr>
              <w:t>CatA</w:t>
            </w:r>
            <w:proofErr w:type="spellEnd"/>
            <w:r>
              <w:rPr>
                <w:rFonts w:ascii="Arial" w:eastAsia="Times New Roman" w:hAnsi="Arial" w:cs="Arial"/>
                <w:sz w:val="16"/>
                <w:szCs w:val="16"/>
                <w:lang w:val="en-US" w:eastAsia="zh-CN"/>
              </w:rPr>
              <w:t xml:space="preserve"> n74 AMPR</w:t>
            </w:r>
          </w:p>
        </w:tc>
        <w:tc>
          <w:tcPr>
            <w:tcW w:w="189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rsidR="001842F7" w:rsidRDefault="006D0DB9">
            <w:pPr>
              <w:spacing w:after="0"/>
              <w:rPr>
                <w:rFonts w:ascii="Arial" w:hAnsi="Arial" w:cs="Arial"/>
                <w:sz w:val="16"/>
                <w:szCs w:val="16"/>
              </w:rPr>
            </w:pPr>
            <w:r>
              <w:rPr>
                <w:rFonts w:ascii="Arial" w:hAnsi="Arial" w:cs="Arial"/>
                <w:sz w:val="16"/>
                <w:szCs w:val="16"/>
              </w:rPr>
              <w:t>Re-submission due to Cat-</w:t>
            </w:r>
            <w:proofErr w:type="gramStart"/>
            <w:r>
              <w:rPr>
                <w:rFonts w:ascii="Arial" w:hAnsi="Arial" w:cs="Arial"/>
                <w:sz w:val="16"/>
                <w:szCs w:val="16"/>
              </w:rPr>
              <w:t>A</w:t>
            </w:r>
            <w:proofErr w:type="gramEnd"/>
            <w:r>
              <w:rPr>
                <w:rFonts w:ascii="Arial" w:hAnsi="Arial" w:cs="Arial"/>
                <w:sz w:val="16"/>
                <w:szCs w:val="16"/>
              </w:rPr>
              <w:t xml:space="preserve"> upload error from RAN4#101-e?</w:t>
            </w:r>
          </w:p>
          <w:p w:rsidR="001842F7" w:rsidRDefault="006D0DB9">
            <w:pPr>
              <w:pStyle w:val="aff5"/>
              <w:numPr>
                <w:ilvl w:val="0"/>
                <w:numId w:val="10"/>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Rel-16 mirror CR</w:t>
            </w:r>
            <w:r>
              <w:rPr>
                <w:rFonts w:ascii="Arial" w:eastAsia="Times New Roman" w:hAnsi="Arial" w:cs="Arial"/>
                <w:sz w:val="16"/>
                <w:szCs w:val="16"/>
                <w:highlight w:val="yellow"/>
                <w:lang w:val="en-US" w:eastAsia="zh-CN"/>
              </w:rPr>
              <w:t xml:space="preserve">, </w:t>
            </w:r>
            <w:r>
              <w:rPr>
                <w:rFonts w:ascii="Arial" w:eastAsia="Times New Roman" w:hAnsi="Arial" w:cs="Arial"/>
                <w:strike/>
                <w:sz w:val="16"/>
                <w:szCs w:val="16"/>
                <w:highlight w:val="yellow"/>
                <w:lang w:val="en-US" w:eastAsia="zh-CN"/>
                <w:rPrChange w:id="743" w:author="AC" w:date="2022-02-18T08:30:00Z">
                  <w:rPr>
                    <w:rFonts w:ascii="Arial" w:eastAsia="Times New Roman" w:hAnsi="Arial" w:cs="Arial"/>
                    <w:sz w:val="16"/>
                    <w:szCs w:val="16"/>
                    <w:highlight w:val="yellow"/>
                    <w:lang w:val="en-US" w:eastAsia="zh-CN"/>
                  </w:rPr>
                </w:rPrChange>
              </w:rPr>
              <w:t>Not available?</w:t>
            </w:r>
            <w:ins w:id="744" w:author="AC" w:date="2022-02-18T08:29:00Z">
              <w:r>
                <w:rPr>
                  <w:rFonts w:ascii="Arial" w:eastAsia="Times New Roman" w:hAnsi="Arial" w:cs="Arial"/>
                  <w:sz w:val="16"/>
                  <w:szCs w:val="16"/>
                  <w:lang w:val="en-US" w:eastAsia="zh-CN"/>
                </w:rPr>
                <w:t xml:space="preserve"> -&gt;</w:t>
              </w:r>
              <w:r>
                <w:rPr>
                  <w:rFonts w:ascii="Arial" w:eastAsia="Times New Roman" w:hAnsi="Arial" w:cs="Arial"/>
                  <w:sz w:val="16"/>
                  <w:szCs w:val="16"/>
                  <w:lang w:val="en-US" w:eastAsia="zh-CN"/>
                </w:rPr>
                <w:t xml:space="preserve"> uploaded to Inbox</w:t>
              </w:r>
            </w:ins>
            <w:ins w:id="745" w:author="AC" w:date="2022-02-18T08:30:00Z">
              <w:r>
                <w:rPr>
                  <w:rFonts w:ascii="Arial" w:eastAsia="Times New Roman" w:hAnsi="Arial" w:cs="Arial"/>
                  <w:sz w:val="16"/>
                  <w:szCs w:val="16"/>
                  <w:lang w:val="en-US" w:eastAsia="zh-CN"/>
                </w:rPr>
                <w:t>, mirror to the endorsed CR R4-2120029</w:t>
              </w:r>
            </w:ins>
          </w:p>
        </w:tc>
      </w:tr>
      <w:tr w:rsidR="001842F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R4-2204167</w:t>
            </w:r>
          </w:p>
        </w:tc>
        <w:tc>
          <w:tcPr>
            <w:tcW w:w="279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proofErr w:type="spellStart"/>
            <w:r>
              <w:rPr>
                <w:rFonts w:ascii="Arial" w:eastAsia="Times New Roman" w:hAnsi="Arial" w:cs="Arial"/>
                <w:sz w:val="16"/>
                <w:szCs w:val="16"/>
                <w:lang w:val="en-US" w:eastAsia="zh-CN"/>
              </w:rPr>
              <w:t>CatA</w:t>
            </w:r>
            <w:proofErr w:type="spellEnd"/>
            <w:r>
              <w:rPr>
                <w:rFonts w:ascii="Arial" w:eastAsia="Times New Roman" w:hAnsi="Arial" w:cs="Arial"/>
                <w:sz w:val="16"/>
                <w:szCs w:val="16"/>
                <w:lang w:val="en-US" w:eastAsia="zh-CN"/>
              </w:rPr>
              <w:t xml:space="preserve"> n74 AMPR</w:t>
            </w:r>
          </w:p>
        </w:tc>
        <w:tc>
          <w:tcPr>
            <w:tcW w:w="189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rsidR="001842F7" w:rsidRDefault="006D0DB9">
            <w:pPr>
              <w:spacing w:after="0"/>
              <w:rPr>
                <w:rFonts w:ascii="Arial" w:hAnsi="Arial" w:cs="Arial"/>
                <w:sz w:val="16"/>
                <w:szCs w:val="16"/>
              </w:rPr>
            </w:pPr>
            <w:r>
              <w:rPr>
                <w:rFonts w:ascii="Arial" w:hAnsi="Arial" w:cs="Arial"/>
                <w:sz w:val="16"/>
                <w:szCs w:val="16"/>
              </w:rPr>
              <w:t>Re-submission due to Cat-</w:t>
            </w:r>
            <w:proofErr w:type="gramStart"/>
            <w:r>
              <w:rPr>
                <w:rFonts w:ascii="Arial" w:hAnsi="Arial" w:cs="Arial"/>
                <w:sz w:val="16"/>
                <w:szCs w:val="16"/>
              </w:rPr>
              <w:t>A</w:t>
            </w:r>
            <w:proofErr w:type="gramEnd"/>
            <w:r>
              <w:rPr>
                <w:rFonts w:ascii="Arial" w:hAnsi="Arial" w:cs="Arial"/>
                <w:sz w:val="16"/>
                <w:szCs w:val="16"/>
              </w:rPr>
              <w:t xml:space="preserve"> upload error from RAN4#101-e?</w:t>
            </w:r>
          </w:p>
          <w:p w:rsidR="001842F7" w:rsidRDefault="006D0DB9">
            <w:pPr>
              <w:spacing w:after="0"/>
              <w:rPr>
                <w:rFonts w:ascii="Arial" w:hAnsi="Arial" w:cs="Arial"/>
                <w:sz w:val="16"/>
                <w:szCs w:val="16"/>
              </w:rPr>
            </w:pPr>
            <w:r>
              <w:rPr>
                <w:rFonts w:ascii="Arial" w:hAnsi="Arial" w:cs="Arial"/>
                <w:sz w:val="16"/>
                <w:szCs w:val="16"/>
              </w:rPr>
              <w:t xml:space="preserve">Rel-17 mirror </w:t>
            </w:r>
            <w:proofErr w:type="gramStart"/>
            <w:r>
              <w:rPr>
                <w:rFonts w:ascii="Arial" w:hAnsi="Arial" w:cs="Arial"/>
                <w:sz w:val="16"/>
                <w:szCs w:val="16"/>
              </w:rPr>
              <w:t>CR</w:t>
            </w:r>
            <w:r>
              <w:rPr>
                <w:rFonts w:ascii="Arial" w:eastAsia="Times New Roman" w:hAnsi="Arial" w:cs="Arial"/>
                <w:sz w:val="16"/>
                <w:szCs w:val="16"/>
                <w:highlight w:val="yellow"/>
                <w:lang w:val="en-US" w:eastAsia="zh-CN"/>
              </w:rPr>
              <w:t xml:space="preserve"> ,</w:t>
            </w:r>
            <w:proofErr w:type="gramEnd"/>
            <w:r>
              <w:rPr>
                <w:rFonts w:ascii="Arial" w:eastAsia="Times New Roman" w:hAnsi="Arial" w:cs="Arial"/>
                <w:sz w:val="16"/>
                <w:szCs w:val="16"/>
                <w:highlight w:val="yellow"/>
                <w:lang w:val="en-US" w:eastAsia="zh-CN"/>
              </w:rPr>
              <w:t xml:space="preserve"> </w:t>
            </w:r>
            <w:r>
              <w:rPr>
                <w:rFonts w:ascii="Arial" w:eastAsia="Times New Roman" w:hAnsi="Arial" w:cs="Arial"/>
                <w:strike/>
                <w:sz w:val="16"/>
                <w:szCs w:val="16"/>
                <w:highlight w:val="yellow"/>
                <w:lang w:val="en-US" w:eastAsia="zh-CN"/>
                <w:rPrChange w:id="746" w:author="AC" w:date="2022-02-18T08:31:00Z">
                  <w:rPr>
                    <w:rFonts w:ascii="Arial" w:eastAsia="Times New Roman" w:hAnsi="Arial" w:cs="Arial"/>
                    <w:sz w:val="16"/>
                    <w:szCs w:val="16"/>
                    <w:highlight w:val="yellow"/>
                    <w:lang w:val="en-US" w:eastAsia="zh-CN"/>
                  </w:rPr>
                </w:rPrChange>
              </w:rPr>
              <w:t>Not available?</w:t>
            </w:r>
            <w:ins w:id="747" w:author="AC" w:date="2022-02-18T08:31:00Z">
              <w:r>
                <w:rPr>
                  <w:rFonts w:ascii="Arial" w:eastAsia="Times New Roman" w:hAnsi="Arial" w:cs="Arial"/>
                  <w:strike/>
                  <w:sz w:val="16"/>
                  <w:szCs w:val="16"/>
                  <w:highlight w:val="yellow"/>
                  <w:lang w:val="en-US" w:eastAsia="zh-CN"/>
                </w:rPr>
                <w:t xml:space="preserve"> </w:t>
              </w:r>
              <w:r>
                <w:rPr>
                  <w:rFonts w:ascii="Arial" w:eastAsia="Times New Roman" w:hAnsi="Arial" w:cs="Arial"/>
                  <w:sz w:val="16"/>
                  <w:szCs w:val="16"/>
                  <w:lang w:val="en-US" w:eastAsia="zh-CN"/>
                </w:rPr>
                <w:t xml:space="preserve">-&gt; uploaded to Inbox, mirror to the endorsed CR </w:t>
              </w:r>
              <w:r>
                <w:rPr>
                  <w:rFonts w:ascii="Arial" w:eastAsia="Times New Roman" w:hAnsi="Arial" w:cs="Arial"/>
                  <w:sz w:val="16"/>
                  <w:szCs w:val="16"/>
                  <w:lang w:val="en-US" w:eastAsia="zh-CN"/>
                </w:rPr>
                <w:t>R4-2120029</w:t>
              </w:r>
            </w:ins>
          </w:p>
        </w:tc>
      </w:tr>
      <w:tr w:rsidR="001842F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color w:val="000000"/>
                <w:sz w:val="16"/>
                <w:szCs w:val="16"/>
                <w:lang w:val="en-US" w:eastAsia="zh-CN"/>
              </w:rPr>
            </w:pPr>
            <w:hyperlink r:id="rId36" w:history="1">
              <w:r>
                <w:rPr>
                  <w:rStyle w:val="aff0"/>
                  <w:rFonts w:ascii="Arial" w:eastAsia="Times New Roman" w:hAnsi="Arial" w:cs="Arial"/>
                  <w:sz w:val="16"/>
                  <w:szCs w:val="16"/>
                  <w:lang w:val="en-US" w:eastAsia="zh-CN"/>
                </w:rPr>
                <w:t>R4-2204175</w:t>
              </w:r>
            </w:hyperlink>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R4-2204176</w:t>
            </w:r>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R4-2204177</w:t>
            </w:r>
          </w:p>
        </w:tc>
        <w:tc>
          <w:tcPr>
            <w:tcW w:w="279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n1 NS_05 </w:t>
            </w:r>
            <w:proofErr w:type="spellStart"/>
            <w:r>
              <w:rPr>
                <w:rFonts w:ascii="Arial" w:eastAsia="Times New Roman" w:hAnsi="Arial" w:cs="Arial"/>
                <w:sz w:val="16"/>
                <w:szCs w:val="16"/>
                <w:lang w:val="en-US" w:eastAsia="zh-CN"/>
              </w:rPr>
              <w:t>ineqaulity</w:t>
            </w:r>
            <w:proofErr w:type="spellEnd"/>
            <w:r>
              <w:rPr>
                <w:rFonts w:ascii="Arial" w:eastAsia="Times New Roman" w:hAnsi="Arial" w:cs="Arial"/>
                <w:sz w:val="16"/>
                <w:szCs w:val="16"/>
                <w:lang w:val="en-US" w:eastAsia="zh-CN"/>
              </w:rPr>
              <w:t xml:space="preserve"> error fix Cat F </w:t>
            </w:r>
            <w:proofErr w:type="spellStart"/>
            <w:r>
              <w:rPr>
                <w:rFonts w:ascii="Arial" w:eastAsia="Times New Roman" w:hAnsi="Arial" w:cs="Arial"/>
                <w:sz w:val="16"/>
                <w:szCs w:val="16"/>
                <w:lang w:val="en-US" w:eastAsia="zh-CN"/>
              </w:rPr>
              <w:t>rel</w:t>
            </w:r>
            <w:proofErr w:type="spellEnd"/>
            <w:r>
              <w:rPr>
                <w:rFonts w:ascii="Arial" w:eastAsia="Times New Roman" w:hAnsi="Arial" w:cs="Arial"/>
                <w:sz w:val="16"/>
                <w:szCs w:val="16"/>
                <w:lang w:val="en-US" w:eastAsia="zh-CN"/>
              </w:rPr>
              <w:t xml:space="preserve"> 15</w:t>
            </w:r>
          </w:p>
        </w:tc>
        <w:tc>
          <w:tcPr>
            <w:tcW w:w="189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rsidR="001842F7" w:rsidRDefault="006D0DB9">
            <w:pPr>
              <w:spacing w:after="0"/>
              <w:rPr>
                <w:rFonts w:ascii="Arial" w:hAnsi="Arial" w:cs="Arial"/>
                <w:sz w:val="16"/>
                <w:szCs w:val="16"/>
              </w:rPr>
            </w:pPr>
            <w:r>
              <w:rPr>
                <w:rFonts w:ascii="Arial" w:hAnsi="Arial" w:cs="Arial" w:hint="eastAsia"/>
                <w:sz w:val="16"/>
                <w:szCs w:val="16"/>
              </w:rPr>
              <w:t xml:space="preserve">Correct inequality sign &lt; to </w:t>
            </w:r>
            <w:r>
              <w:rPr>
                <w:rFonts w:ascii="Arial" w:hAnsi="Arial" w:cs="Arial" w:hint="eastAsia"/>
                <w:sz w:val="16"/>
                <w:szCs w:val="16"/>
              </w:rPr>
              <w:t>≤</w:t>
            </w:r>
            <w:r>
              <w:rPr>
                <w:rFonts w:ascii="Arial" w:hAnsi="Arial" w:cs="Arial" w:hint="eastAsia"/>
                <w:sz w:val="16"/>
                <w:szCs w:val="16"/>
              </w:rPr>
              <w:t xml:space="preserve">  in region A because </w:t>
            </w:r>
            <w:r>
              <w:rPr>
                <w:rFonts w:ascii="Arial" w:hAnsi="Arial" w:cs="Arial" w:hint="eastAsia"/>
                <w:sz w:val="16"/>
                <w:szCs w:val="16"/>
              </w:rPr>
              <w:t>there is no AMPR defined for = condition in either region A or region B.</w:t>
            </w:r>
          </w:p>
        </w:tc>
      </w:tr>
      <w:tr w:rsidR="001842F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trike/>
                <w:color w:val="000000"/>
                <w:sz w:val="16"/>
                <w:szCs w:val="16"/>
                <w:highlight w:val="yellow"/>
                <w:lang w:val="en-US" w:eastAsia="zh-CN"/>
              </w:rPr>
            </w:pPr>
            <w:hyperlink r:id="rId37" w:history="1">
              <w:r>
                <w:rPr>
                  <w:rStyle w:val="aff0"/>
                  <w:rFonts w:ascii="Arial" w:eastAsia="Times New Roman" w:hAnsi="Arial" w:cs="Arial"/>
                  <w:strike/>
                  <w:sz w:val="16"/>
                  <w:szCs w:val="16"/>
                  <w:highlight w:val="yellow"/>
                  <w:lang w:val="en-US" w:eastAsia="zh-CN"/>
                </w:rPr>
                <w:t>R4-2204331</w:t>
              </w:r>
            </w:hyperlink>
          </w:p>
          <w:p w:rsidR="001842F7" w:rsidRDefault="006D0DB9">
            <w:pPr>
              <w:spacing w:after="0"/>
              <w:rPr>
                <w:rFonts w:ascii="Arial" w:eastAsia="Times New Roman" w:hAnsi="Arial" w:cs="Arial"/>
                <w:strike/>
                <w:color w:val="000000"/>
                <w:sz w:val="16"/>
                <w:szCs w:val="16"/>
                <w:highlight w:val="yellow"/>
                <w:lang w:val="en-US" w:eastAsia="zh-CN"/>
              </w:rPr>
            </w:pPr>
            <w:r>
              <w:rPr>
                <w:rFonts w:ascii="Arial" w:eastAsia="Times New Roman" w:hAnsi="Arial" w:cs="Arial"/>
                <w:strike/>
                <w:color w:val="000000"/>
                <w:sz w:val="16"/>
                <w:szCs w:val="16"/>
                <w:highlight w:val="yellow"/>
                <w:lang w:val="en-US" w:eastAsia="zh-CN"/>
              </w:rPr>
              <w:t>R4-2204313</w:t>
            </w:r>
          </w:p>
        </w:tc>
        <w:tc>
          <w:tcPr>
            <w:tcW w:w="279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 xml:space="preserve"> draft CR for n74 related CA co-existence requirements for TS 38.101-1</w:t>
            </w:r>
          </w:p>
        </w:tc>
        <w:tc>
          <w:tcPr>
            <w:tcW w:w="189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KDDI, NTT DoCoMo, Softbank</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rsidR="001842F7" w:rsidRDefault="006D0DB9">
            <w:pPr>
              <w:spacing w:after="0"/>
              <w:rPr>
                <w:rFonts w:ascii="Arial" w:hAnsi="Arial" w:cs="Arial"/>
                <w:strike/>
                <w:sz w:val="16"/>
                <w:szCs w:val="16"/>
                <w:highlight w:val="yellow"/>
              </w:rPr>
            </w:pPr>
            <w:r>
              <w:rPr>
                <w:rFonts w:ascii="Arial" w:hAnsi="Arial" w:cs="Arial"/>
                <w:strike/>
                <w:sz w:val="16"/>
                <w:szCs w:val="16"/>
                <w:highlight w:val="yellow"/>
              </w:rPr>
              <w:t>Reflect the changes related n74 in the UE co-existence table in TS38.101-1(R4-2119873) to CAs related to n74.</w:t>
            </w:r>
          </w:p>
        </w:tc>
      </w:tr>
      <w:tr w:rsidR="001842F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color w:val="000000"/>
                <w:sz w:val="16"/>
                <w:szCs w:val="16"/>
                <w:lang w:val="en-US" w:eastAsia="zh-CN"/>
              </w:rPr>
            </w:pPr>
            <w:hyperlink r:id="rId38" w:history="1">
              <w:r>
                <w:rPr>
                  <w:rStyle w:val="aff0"/>
                  <w:rFonts w:ascii="Arial" w:eastAsia="Times New Roman" w:hAnsi="Arial" w:cs="Arial"/>
                  <w:sz w:val="16"/>
                  <w:szCs w:val="16"/>
                  <w:lang w:val="en-US" w:eastAsia="zh-CN"/>
                </w:rPr>
                <w:t>R4-2204596</w:t>
              </w:r>
            </w:hyperlink>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R4-2204597</w:t>
            </w:r>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R4-2204598</w:t>
            </w:r>
          </w:p>
        </w:tc>
        <w:tc>
          <w:tcPr>
            <w:tcW w:w="279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Correction to </w:t>
            </w:r>
            <w:proofErr w:type="spellStart"/>
            <w:r>
              <w:rPr>
                <w:rFonts w:ascii="Arial" w:eastAsia="Times New Roman" w:hAnsi="Arial" w:cs="Arial"/>
                <w:sz w:val="16"/>
                <w:szCs w:val="16"/>
                <w:lang w:val="en-US" w:eastAsia="zh-CN"/>
              </w:rPr>
              <w:t>Pcmax</w:t>
            </w:r>
            <w:proofErr w:type="spellEnd"/>
            <w:r>
              <w:rPr>
                <w:rFonts w:ascii="Arial" w:eastAsia="Times New Roman" w:hAnsi="Arial" w:cs="Arial"/>
                <w:sz w:val="16"/>
                <w:szCs w:val="16"/>
                <w:lang w:val="en-US" w:eastAsia="zh-CN"/>
              </w:rPr>
              <w:t>: application of p-NR-FR1 for one CG with one uplink serving cell</w:t>
            </w:r>
          </w:p>
        </w:tc>
        <w:tc>
          <w:tcPr>
            <w:tcW w:w="189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rsidR="001842F7" w:rsidRDefault="006D0DB9">
            <w:pPr>
              <w:spacing w:after="0"/>
              <w:rPr>
                <w:rFonts w:ascii="Arial" w:hAnsi="Arial" w:cs="Arial"/>
                <w:sz w:val="16"/>
                <w:szCs w:val="16"/>
              </w:rPr>
            </w:pPr>
            <w:r>
              <w:rPr>
                <w:rFonts w:ascii="Arial" w:hAnsi="Arial" w:cs="Arial"/>
                <w:sz w:val="16"/>
                <w:szCs w:val="16"/>
              </w:rPr>
              <w:t xml:space="preserve">Configured </w:t>
            </w:r>
            <w:proofErr w:type="spellStart"/>
            <w:r>
              <w:rPr>
                <w:rFonts w:ascii="Arial" w:hAnsi="Arial" w:cs="Arial"/>
                <w:sz w:val="16"/>
                <w:szCs w:val="16"/>
              </w:rPr>
              <w:t>tx</w:t>
            </w:r>
            <w:proofErr w:type="spellEnd"/>
            <w:r>
              <w:rPr>
                <w:rFonts w:ascii="Arial" w:hAnsi="Arial" w:cs="Arial"/>
                <w:sz w:val="16"/>
                <w:szCs w:val="16"/>
              </w:rPr>
              <w:t xml:space="preserve"> power for a single carrier further capped by cell group </w:t>
            </w:r>
            <w:proofErr w:type="spellStart"/>
            <w:r>
              <w:rPr>
                <w:rFonts w:ascii="Arial" w:hAnsi="Arial" w:cs="Arial"/>
                <w:sz w:val="16"/>
                <w:szCs w:val="16"/>
              </w:rPr>
              <w:t>tx</w:t>
            </w:r>
            <w:proofErr w:type="spellEnd"/>
            <w:r>
              <w:rPr>
                <w:rFonts w:ascii="Arial" w:hAnsi="Arial" w:cs="Arial"/>
                <w:sz w:val="16"/>
                <w:szCs w:val="16"/>
              </w:rPr>
              <w:t xml:space="preserve"> power limit and total </w:t>
            </w:r>
            <w:proofErr w:type="spellStart"/>
            <w:r>
              <w:rPr>
                <w:rFonts w:ascii="Arial" w:hAnsi="Arial" w:cs="Arial"/>
                <w:sz w:val="16"/>
                <w:szCs w:val="16"/>
              </w:rPr>
              <w:t>tx</w:t>
            </w:r>
            <w:proofErr w:type="spellEnd"/>
            <w:r>
              <w:rPr>
                <w:rFonts w:ascii="Arial" w:hAnsi="Arial" w:cs="Arial"/>
                <w:sz w:val="16"/>
                <w:szCs w:val="16"/>
              </w:rPr>
              <w:t xml:space="preserve"> power for FR1. </w:t>
            </w:r>
            <w:r>
              <w:rPr>
                <w:rFonts w:ascii="Arial" w:hAnsi="Arial" w:cs="Arial"/>
                <w:sz w:val="16"/>
                <w:szCs w:val="16"/>
              </w:rPr>
              <w:sym w:font="Wingdings" w:char="F0E0"/>
            </w:r>
            <w:r>
              <w:rPr>
                <w:rFonts w:ascii="Arial" w:hAnsi="Arial" w:cs="Arial"/>
                <w:sz w:val="16"/>
                <w:szCs w:val="16"/>
              </w:rPr>
              <w:t xml:space="preserve"> aligned with CA</w:t>
            </w:r>
          </w:p>
          <w:p w:rsidR="001842F7" w:rsidRDefault="006D0DB9">
            <w:pPr>
              <w:spacing w:after="0"/>
              <w:rPr>
                <w:rFonts w:ascii="Arial" w:hAnsi="Arial" w:cs="Arial"/>
                <w:sz w:val="16"/>
                <w:szCs w:val="16"/>
              </w:rPr>
            </w:pPr>
            <w:r>
              <w:rPr>
                <w:rFonts w:ascii="Arial" w:hAnsi="Arial" w:cs="Arial"/>
                <w:sz w:val="16"/>
                <w:szCs w:val="16"/>
                <w:highlight w:val="yellow"/>
              </w:rPr>
              <w:t xml:space="preserve">Moderator: In the IE </w:t>
            </w:r>
            <w:proofErr w:type="spellStart"/>
            <w:r>
              <w:rPr>
                <w:rFonts w:ascii="Arial" w:hAnsi="Arial" w:cs="Arial"/>
                <w:sz w:val="16"/>
                <w:szCs w:val="16"/>
                <w:highlight w:val="yellow"/>
              </w:rPr>
              <w:t>CellGroupConfig</w:t>
            </w:r>
            <w:proofErr w:type="spellEnd"/>
            <w:r>
              <w:rPr>
                <w:rFonts w:ascii="Arial" w:hAnsi="Arial" w:cs="Arial"/>
                <w:sz w:val="16"/>
                <w:szCs w:val="16"/>
                <w:highlight w:val="yellow"/>
              </w:rPr>
              <w:t xml:space="preserve">, </w:t>
            </w:r>
            <w:proofErr w:type="spellStart"/>
            <w:r>
              <w:rPr>
                <w:rFonts w:ascii="Arial" w:hAnsi="Arial" w:cs="Arial"/>
                <w:sz w:val="16"/>
                <w:szCs w:val="16"/>
                <w:highlight w:val="yellow"/>
              </w:rPr>
              <w:t>PhysicalCellGroupConfig</w:t>
            </w:r>
            <w:proofErr w:type="spellEnd"/>
            <w:r>
              <w:rPr>
                <w:rFonts w:ascii="Arial" w:hAnsi="Arial" w:cs="Arial"/>
                <w:sz w:val="16"/>
                <w:szCs w:val="16"/>
                <w:highlight w:val="yellow"/>
              </w:rPr>
              <w:t xml:space="preserve"> shall be present even for single carrier case, thus the correct</w:t>
            </w:r>
            <w:r>
              <w:rPr>
                <w:rFonts w:ascii="Arial" w:hAnsi="Arial" w:cs="Arial"/>
                <w:sz w:val="16"/>
                <w:szCs w:val="16"/>
                <w:highlight w:val="yellow"/>
              </w:rPr>
              <w:t>ion is required.</w:t>
            </w:r>
          </w:p>
        </w:tc>
      </w:tr>
      <w:tr w:rsidR="001842F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color w:val="000000"/>
                <w:sz w:val="16"/>
                <w:szCs w:val="16"/>
                <w:lang w:val="en-US" w:eastAsia="zh-CN"/>
              </w:rPr>
            </w:pPr>
            <w:hyperlink r:id="rId39" w:history="1">
              <w:r>
                <w:rPr>
                  <w:rStyle w:val="aff0"/>
                  <w:rFonts w:ascii="Arial" w:eastAsia="Times New Roman" w:hAnsi="Arial" w:cs="Arial"/>
                  <w:sz w:val="16"/>
                  <w:szCs w:val="16"/>
                  <w:lang w:val="en-US" w:eastAsia="zh-CN"/>
                </w:rPr>
                <w:t>R4-2204599</w:t>
              </w:r>
            </w:hyperlink>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R4-2204600</w:t>
            </w:r>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R4-2204601</w:t>
            </w:r>
          </w:p>
        </w:tc>
        <w:tc>
          <w:tcPr>
            <w:tcW w:w="279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relative power tolerance</w:t>
            </w:r>
          </w:p>
        </w:tc>
        <w:tc>
          <w:tcPr>
            <w:tcW w:w="189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rsidR="001842F7" w:rsidRDefault="006D0DB9">
            <w:pPr>
              <w:spacing w:after="0"/>
              <w:rPr>
                <w:rFonts w:ascii="Arial" w:hAnsi="Arial" w:cs="Arial"/>
                <w:sz w:val="16"/>
                <w:szCs w:val="16"/>
              </w:rPr>
            </w:pPr>
            <w:r>
              <w:rPr>
                <w:rFonts w:ascii="Arial" w:hAnsi="Arial" w:cs="Arial"/>
                <w:sz w:val="16"/>
                <w:szCs w:val="16"/>
              </w:rPr>
              <w:t xml:space="preserve">Correct the relative power tolerance for the special case of a 1 </w:t>
            </w:r>
            <w:r>
              <w:rPr>
                <w:rFonts w:ascii="Arial" w:hAnsi="Arial" w:cs="Arial"/>
                <w:sz w:val="16"/>
                <w:szCs w:val="16"/>
              </w:rPr>
              <w:t>dB TPC step, Conformance test of the existing relative power control requirements is not possible due to the large power tolerance of the core requirement in view of the measurement uncertainty of the test system</w:t>
            </w:r>
          </w:p>
        </w:tc>
      </w:tr>
      <w:tr w:rsidR="001842F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color w:val="000000"/>
                <w:sz w:val="16"/>
                <w:szCs w:val="16"/>
                <w:lang w:val="en-US" w:eastAsia="zh-CN"/>
              </w:rPr>
            </w:pPr>
            <w:hyperlink r:id="rId40" w:history="1">
              <w:r>
                <w:rPr>
                  <w:rStyle w:val="aff0"/>
                  <w:rFonts w:ascii="Arial" w:eastAsia="Times New Roman" w:hAnsi="Arial" w:cs="Arial"/>
                  <w:sz w:val="16"/>
                  <w:szCs w:val="16"/>
                  <w:lang w:val="en-US" w:eastAsia="zh-CN"/>
                </w:rPr>
                <w:t>R4-2205220</w:t>
              </w:r>
            </w:hyperlink>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R4-2205221</w:t>
            </w:r>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R4-2205222</w:t>
            </w:r>
          </w:p>
        </w:tc>
        <w:tc>
          <w:tcPr>
            <w:tcW w:w="279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on correction on IL for SRS antenna switching</w:t>
            </w:r>
          </w:p>
        </w:tc>
        <w:tc>
          <w:tcPr>
            <w:tcW w:w="189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ZTE </w:t>
            </w:r>
            <w:proofErr w:type="spellStart"/>
            <w:r>
              <w:rPr>
                <w:rFonts w:ascii="Arial" w:eastAsia="Times New Roman" w:hAnsi="Arial" w:cs="Arial"/>
                <w:sz w:val="16"/>
                <w:szCs w:val="16"/>
                <w:lang w:val="en-US" w:eastAsia="zh-CN"/>
              </w:rPr>
              <w:t>Wistron</w:t>
            </w:r>
            <w:proofErr w:type="spellEnd"/>
            <w:r>
              <w:rPr>
                <w:rFonts w:ascii="Arial" w:eastAsia="Times New Roman" w:hAnsi="Arial" w:cs="Arial"/>
                <w:sz w:val="16"/>
                <w:szCs w:val="16"/>
                <w:lang w:val="en-US" w:eastAsia="zh-CN"/>
              </w:rPr>
              <w:t xml:space="preserve"> Telecom AB</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rsidR="001842F7" w:rsidRDefault="006D0DB9">
            <w:pPr>
              <w:spacing w:after="0"/>
              <w:rPr>
                <w:rFonts w:ascii="Arial" w:hAnsi="Arial" w:cs="Arial"/>
                <w:sz w:val="16"/>
                <w:szCs w:val="16"/>
              </w:rPr>
            </w:pPr>
            <w:r>
              <w:rPr>
                <w:rFonts w:ascii="Arial" w:hAnsi="Arial" w:cs="Arial"/>
                <w:sz w:val="16"/>
                <w:szCs w:val="16"/>
              </w:rPr>
              <w:t xml:space="preserve">The description of insertion loss for SRS antenna switching capability indicated </w:t>
            </w:r>
            <w:r>
              <w:rPr>
                <w:rFonts w:ascii="Arial" w:hAnsi="Arial" w:cs="Arial"/>
                <w:sz w:val="16"/>
                <w:szCs w:val="16"/>
              </w:rPr>
              <w:t>as ‘t1r4-t2r4’ is incorrect.</w:t>
            </w:r>
          </w:p>
        </w:tc>
      </w:tr>
      <w:tr w:rsidR="001842F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color w:val="000000"/>
                <w:sz w:val="16"/>
                <w:szCs w:val="16"/>
                <w:lang w:val="en-US" w:eastAsia="zh-CN"/>
              </w:rPr>
            </w:pPr>
            <w:hyperlink r:id="rId41" w:history="1">
              <w:r>
                <w:rPr>
                  <w:rStyle w:val="aff0"/>
                  <w:rFonts w:ascii="Arial" w:eastAsia="Times New Roman" w:hAnsi="Arial" w:cs="Arial"/>
                  <w:sz w:val="16"/>
                  <w:szCs w:val="16"/>
                  <w:lang w:val="en-US" w:eastAsia="zh-CN"/>
                </w:rPr>
                <w:t>R4-2205294</w:t>
              </w:r>
            </w:hyperlink>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R4-2205295</w:t>
            </w:r>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R4-2205296</w:t>
            </w:r>
          </w:p>
        </w:tc>
        <w:tc>
          <w:tcPr>
            <w:tcW w:w="279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align the UL channel bandwidth between clause 6.5.3.3 and 6.2.3.1 for n74(R15</w:t>
            </w:r>
            <w:r>
              <w:rPr>
                <w:rFonts w:ascii="Arial" w:eastAsia="Times New Roman" w:hAnsi="Arial" w:cs="Arial"/>
                <w:sz w:val="16"/>
                <w:szCs w:val="16"/>
                <w:lang w:val="en-US" w:eastAsia="zh-CN"/>
              </w:rPr>
              <w:t>)</w:t>
            </w:r>
          </w:p>
        </w:tc>
        <w:tc>
          <w:tcPr>
            <w:tcW w:w="189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rsidR="001842F7" w:rsidRDefault="006D0DB9">
            <w:pPr>
              <w:spacing w:after="0"/>
              <w:rPr>
                <w:rFonts w:ascii="Arial" w:hAnsi="Arial" w:cs="Arial"/>
                <w:sz w:val="16"/>
                <w:szCs w:val="16"/>
              </w:rPr>
            </w:pPr>
            <w:r>
              <w:rPr>
                <w:rFonts w:ascii="Arial" w:hAnsi="Arial" w:cs="Arial"/>
                <w:sz w:val="16"/>
                <w:szCs w:val="16"/>
              </w:rPr>
              <w:t>Align UL channel bandwidths between NS_37 and NS_39:</w:t>
            </w:r>
          </w:p>
          <w:p w:rsidR="001842F7" w:rsidRDefault="006D0DB9">
            <w:pPr>
              <w:pStyle w:val="aff5"/>
              <w:numPr>
                <w:ilvl w:val="0"/>
                <w:numId w:val="11"/>
              </w:numPr>
              <w:spacing w:after="0"/>
              <w:ind w:firstLineChars="0"/>
              <w:rPr>
                <w:rFonts w:ascii="Arial" w:eastAsia="SimSun" w:hAnsi="Arial" w:cs="Arial"/>
                <w:sz w:val="16"/>
                <w:szCs w:val="16"/>
              </w:rPr>
            </w:pPr>
            <w:r>
              <w:rPr>
                <w:rFonts w:ascii="Arial" w:eastAsia="SimSun" w:hAnsi="Arial" w:cs="Arial"/>
                <w:sz w:val="16"/>
                <w:szCs w:val="16"/>
              </w:rPr>
              <w:t xml:space="preserve">5/20MHz </w:t>
            </w:r>
            <w:proofErr w:type="gramStart"/>
            <w:r>
              <w:rPr>
                <w:rFonts w:ascii="Arial" w:eastAsia="SimSun" w:hAnsi="Arial" w:cs="Arial"/>
                <w:sz w:val="16"/>
                <w:szCs w:val="16"/>
              </w:rPr>
              <w:t>are</w:t>
            </w:r>
            <w:proofErr w:type="gramEnd"/>
            <w:r>
              <w:rPr>
                <w:rFonts w:ascii="Arial" w:eastAsia="SimSun" w:hAnsi="Arial" w:cs="Arial"/>
                <w:sz w:val="16"/>
                <w:szCs w:val="16"/>
              </w:rPr>
              <w:t xml:space="preserve"> removed for NS_37 in clause 6.5.3.3.6.</w:t>
            </w:r>
          </w:p>
          <w:p w:rsidR="001842F7" w:rsidRDefault="006D0DB9">
            <w:pPr>
              <w:pStyle w:val="aff5"/>
              <w:numPr>
                <w:ilvl w:val="0"/>
                <w:numId w:val="11"/>
              </w:numPr>
              <w:spacing w:after="0"/>
              <w:ind w:firstLineChars="0"/>
              <w:rPr>
                <w:rFonts w:ascii="Arial" w:eastAsia="SimSun" w:hAnsi="Arial" w:cs="Arial"/>
                <w:sz w:val="16"/>
                <w:szCs w:val="16"/>
              </w:rPr>
            </w:pPr>
            <w:r>
              <w:rPr>
                <w:rFonts w:ascii="Arial" w:eastAsia="SimSun" w:hAnsi="Arial" w:cs="Arial"/>
                <w:sz w:val="16"/>
                <w:szCs w:val="16"/>
              </w:rPr>
              <w:t>5MHz are removed for NS_39 in clause 6.5.3.3.8.</w:t>
            </w:r>
          </w:p>
        </w:tc>
      </w:tr>
      <w:tr w:rsidR="001842F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color w:val="000000"/>
                <w:sz w:val="16"/>
                <w:szCs w:val="16"/>
                <w:lang w:val="en-US" w:eastAsia="zh-CN"/>
              </w:rPr>
            </w:pPr>
            <w:hyperlink r:id="rId42" w:history="1">
              <w:r>
                <w:rPr>
                  <w:rStyle w:val="aff0"/>
                  <w:rFonts w:ascii="Arial" w:eastAsia="Times New Roman" w:hAnsi="Arial" w:cs="Arial"/>
                  <w:sz w:val="16"/>
                  <w:szCs w:val="16"/>
                  <w:lang w:val="en-US" w:eastAsia="zh-CN"/>
                </w:rPr>
                <w:t>R4-2205617</w:t>
              </w:r>
            </w:hyperlink>
          </w:p>
        </w:tc>
        <w:tc>
          <w:tcPr>
            <w:tcW w:w="279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General SE requirements for n41</w:t>
            </w:r>
          </w:p>
        </w:tc>
        <w:tc>
          <w:tcPr>
            <w:tcW w:w="189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rsidR="001842F7" w:rsidRDefault="006D0DB9">
            <w:pPr>
              <w:spacing w:after="0"/>
              <w:rPr>
                <w:rFonts w:ascii="Arial" w:hAnsi="Arial" w:cs="Arial"/>
                <w:sz w:val="16"/>
                <w:szCs w:val="16"/>
              </w:rPr>
            </w:pPr>
            <w:r>
              <w:rPr>
                <w:rFonts w:ascii="Arial" w:hAnsi="Arial" w:cs="Arial"/>
                <w:sz w:val="16"/>
                <w:szCs w:val="16"/>
              </w:rPr>
              <w:t>Discussion paper.</w:t>
            </w:r>
          </w:p>
          <w:p w:rsidR="001842F7" w:rsidRDefault="006D0DB9">
            <w:pPr>
              <w:spacing w:after="0"/>
              <w:rPr>
                <w:rFonts w:ascii="Arial" w:hAnsi="Arial" w:cs="Arial"/>
                <w:sz w:val="16"/>
                <w:szCs w:val="16"/>
              </w:rPr>
            </w:pPr>
            <w:r>
              <w:rPr>
                <w:rFonts w:ascii="Arial" w:hAnsi="Arial" w:cs="Arial"/>
                <w:sz w:val="16"/>
                <w:szCs w:val="16"/>
              </w:rPr>
              <w:t xml:space="preserve">A “coverage hole” is identified </w:t>
            </w:r>
            <w:bookmarkStart w:id="748" w:name="_Hlk96007921"/>
            <w:r>
              <w:rPr>
                <w:rFonts w:ascii="Arial" w:hAnsi="Arial" w:cs="Arial"/>
                <w:sz w:val="16"/>
                <w:szCs w:val="16"/>
              </w:rPr>
              <w:t>for spurious emission for n41 (12.75 ~ 13.45GHz)</w:t>
            </w:r>
            <w:bookmarkEnd w:id="748"/>
            <w:r>
              <w:rPr>
                <w:rFonts w:ascii="Arial" w:hAnsi="Arial" w:cs="Arial"/>
                <w:sz w:val="16"/>
                <w:szCs w:val="16"/>
              </w:rPr>
              <w:t>, and propose to mod</w:t>
            </w:r>
            <w:r>
              <w:rPr>
                <w:rFonts w:ascii="Arial" w:hAnsi="Arial" w:cs="Arial"/>
                <w:sz w:val="16"/>
                <w:szCs w:val="16"/>
              </w:rPr>
              <w:t>ify Note 1 to fill up the hole:</w:t>
            </w:r>
          </w:p>
          <w:p w:rsidR="001842F7" w:rsidRDefault="006D0DB9">
            <w:pPr>
              <w:spacing w:after="0"/>
              <w:rPr>
                <w:rFonts w:ascii="Arial" w:hAnsi="Arial" w:cs="Arial"/>
                <w:sz w:val="16"/>
                <w:szCs w:val="16"/>
              </w:rPr>
            </w:pPr>
            <w:r>
              <w:rPr>
                <w:rFonts w:ascii="Arial" w:hAnsi="Arial" w:cs="Arial"/>
                <w:sz w:val="16"/>
                <w:szCs w:val="16"/>
              </w:rPr>
              <w:t>Change Note 1 in Table 6.5.3.1-2 [1] as “Applies for Band for which the upper frequency edge of the UL Band is greater than 2.55 GHz and less than or equal to 5.2 GHz”.</w:t>
            </w:r>
          </w:p>
          <w:p w:rsidR="001842F7" w:rsidRDefault="006D0DB9">
            <w:pPr>
              <w:spacing w:after="0"/>
              <w:rPr>
                <w:rFonts w:ascii="Arial" w:hAnsi="Arial" w:cs="Arial"/>
                <w:sz w:val="16"/>
                <w:szCs w:val="16"/>
                <w:highlight w:val="yellow"/>
              </w:rPr>
            </w:pPr>
            <w:r>
              <w:rPr>
                <w:rFonts w:ascii="Arial" w:hAnsi="Arial" w:cs="Arial"/>
                <w:sz w:val="16"/>
                <w:szCs w:val="16"/>
                <w:highlight w:val="yellow"/>
              </w:rPr>
              <w:t xml:space="preserve">Moderator: If the change is only for n41, then another </w:t>
            </w:r>
            <w:r>
              <w:rPr>
                <w:rFonts w:ascii="Arial" w:hAnsi="Arial" w:cs="Arial"/>
                <w:sz w:val="16"/>
                <w:szCs w:val="16"/>
                <w:highlight w:val="yellow"/>
              </w:rPr>
              <w:t>alternative as shown below might be simpler?</w:t>
            </w:r>
          </w:p>
          <w:p w:rsidR="001842F7" w:rsidRDefault="006D0DB9">
            <w:pPr>
              <w:spacing w:after="0"/>
              <w:rPr>
                <w:rFonts w:ascii="Arial" w:hAnsi="Arial" w:cs="Arial"/>
                <w:sz w:val="16"/>
                <w:szCs w:val="16"/>
              </w:rPr>
            </w:pPr>
            <w:r>
              <w:rPr>
                <w:rFonts w:ascii="Arial" w:hAnsi="Arial" w:cs="Arial"/>
                <w:sz w:val="16"/>
                <w:szCs w:val="16"/>
                <w:highlight w:val="yellow"/>
              </w:rPr>
              <w:t xml:space="preserve">Applies for Band that the upper frequency edge of the UL Band </w:t>
            </w:r>
            <w:r>
              <w:rPr>
                <w:rFonts w:ascii="Arial" w:hAnsi="Arial" w:cs="Arial"/>
                <w:strike/>
                <w:color w:val="FF0000"/>
                <w:sz w:val="16"/>
                <w:szCs w:val="16"/>
                <w:highlight w:val="yellow"/>
              </w:rPr>
              <w:t>more</w:t>
            </w:r>
            <w:r>
              <w:rPr>
                <w:rFonts w:ascii="Arial" w:hAnsi="Arial" w:cs="Arial"/>
                <w:color w:val="FF0000"/>
                <w:sz w:val="16"/>
                <w:szCs w:val="16"/>
                <w:highlight w:val="yellow"/>
              </w:rPr>
              <w:t xml:space="preserve"> no less </w:t>
            </w:r>
            <w:r>
              <w:rPr>
                <w:rFonts w:ascii="Arial" w:hAnsi="Arial" w:cs="Arial"/>
                <w:sz w:val="16"/>
                <w:szCs w:val="16"/>
                <w:highlight w:val="yellow"/>
              </w:rPr>
              <w:t>than 2.69 GHz</w:t>
            </w:r>
          </w:p>
        </w:tc>
      </w:tr>
      <w:tr w:rsidR="001842F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color w:val="000000"/>
                <w:sz w:val="16"/>
                <w:szCs w:val="16"/>
                <w:lang w:val="en-US" w:eastAsia="zh-CN"/>
              </w:rPr>
            </w:pPr>
            <w:hyperlink r:id="rId43" w:history="1">
              <w:r>
                <w:rPr>
                  <w:rStyle w:val="aff0"/>
                  <w:rFonts w:ascii="Arial" w:eastAsia="Times New Roman" w:hAnsi="Arial" w:cs="Arial"/>
                  <w:sz w:val="16"/>
                  <w:szCs w:val="16"/>
                  <w:lang w:val="en-US" w:eastAsia="zh-CN"/>
                </w:rPr>
                <w:t>R4-2205618</w:t>
              </w:r>
            </w:hyperlink>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R4-2205619</w:t>
            </w:r>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R4-2205620</w:t>
            </w:r>
          </w:p>
        </w:tc>
        <w:tc>
          <w:tcPr>
            <w:tcW w:w="279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general SE requirements for n41</w:t>
            </w:r>
          </w:p>
        </w:tc>
        <w:tc>
          <w:tcPr>
            <w:tcW w:w="189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rsidR="001842F7" w:rsidRDefault="006D0DB9">
            <w:pPr>
              <w:spacing w:after="0"/>
              <w:rPr>
                <w:rFonts w:ascii="Arial" w:hAnsi="Arial" w:cs="Arial"/>
                <w:sz w:val="16"/>
                <w:szCs w:val="16"/>
              </w:rPr>
            </w:pPr>
            <w:r>
              <w:rPr>
                <w:rFonts w:ascii="Arial" w:hAnsi="Arial" w:cs="Arial"/>
                <w:sz w:val="16"/>
                <w:szCs w:val="16"/>
              </w:rPr>
              <w:t>Implementing the proposal in R4-2205617</w:t>
            </w:r>
          </w:p>
        </w:tc>
      </w:tr>
    </w:tbl>
    <w:p w:rsidR="001842F7" w:rsidRDefault="001842F7">
      <w:pPr>
        <w:rPr>
          <w:lang w:val="en-US"/>
        </w:rPr>
      </w:pPr>
    </w:p>
    <w:p w:rsidR="001842F7" w:rsidRDefault="006D0DB9">
      <w:pPr>
        <w:pStyle w:val="2"/>
      </w:pPr>
      <w:r>
        <w:rPr>
          <w:rFonts w:hint="eastAsia"/>
        </w:rPr>
        <w:t>Open issues</w:t>
      </w:r>
      <w:r>
        <w:t xml:space="preserve"> summary</w:t>
      </w:r>
    </w:p>
    <w:p w:rsidR="001842F7" w:rsidRDefault="006D0DB9">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1842F7" w:rsidRDefault="006D0DB9">
      <w:pPr>
        <w:pStyle w:val="3"/>
      </w:pPr>
      <w:r>
        <w:t>Sub-topic 3-1</w:t>
      </w:r>
    </w:p>
    <w:p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configured transmission power.</w:t>
      </w:r>
    </w:p>
    <w:p w:rsidR="001842F7" w:rsidRDefault="006D0DB9">
      <w:pPr>
        <w:rPr>
          <w:i/>
          <w:color w:val="0070C0"/>
          <w:lang w:val="en-US" w:eastAsia="zh-CN"/>
        </w:rPr>
      </w:pPr>
      <w:r>
        <w:rPr>
          <w:i/>
          <w:color w:val="0070C0"/>
          <w:lang w:val="en-US" w:eastAsia="zh-CN"/>
        </w:rPr>
        <w:t>Open issues and candidate options before e-meeting:</w:t>
      </w:r>
    </w:p>
    <w:p w:rsidR="001842F7" w:rsidRDefault="006D0DB9">
      <w:pPr>
        <w:rPr>
          <w:b/>
          <w:color w:val="0070C0"/>
          <w:u w:val="single"/>
          <w:lang w:eastAsia="ko-KR"/>
        </w:rPr>
      </w:pPr>
      <w:r>
        <w:rPr>
          <w:b/>
          <w:color w:val="0070C0"/>
          <w:u w:val="single"/>
          <w:lang w:eastAsia="ko-KR"/>
        </w:rPr>
        <w:t xml:space="preserve">Issue 3-1: Is the IE </w:t>
      </w:r>
      <w:proofErr w:type="spellStart"/>
      <w:r>
        <w:rPr>
          <w:b/>
          <w:i/>
          <w:iCs/>
          <w:color w:val="0070C0"/>
          <w:u w:val="single"/>
          <w:lang w:eastAsia="ko-KR"/>
        </w:rPr>
        <w:t>CellGroupConfig</w:t>
      </w:r>
      <w:proofErr w:type="spellEnd"/>
      <w:r>
        <w:rPr>
          <w:b/>
          <w:i/>
          <w:iCs/>
          <w:color w:val="0070C0"/>
          <w:u w:val="single"/>
          <w:lang w:eastAsia="ko-KR"/>
        </w:rPr>
        <w:t>::</w:t>
      </w:r>
      <w:proofErr w:type="spellStart"/>
      <w:r>
        <w:rPr>
          <w:b/>
          <w:i/>
          <w:iCs/>
          <w:color w:val="0070C0"/>
          <w:u w:val="single"/>
          <w:lang w:eastAsia="ko-KR"/>
        </w:rPr>
        <w:t>Physi</w:t>
      </w:r>
      <w:r>
        <w:rPr>
          <w:b/>
          <w:i/>
          <w:iCs/>
          <w:color w:val="0070C0"/>
          <w:u w:val="single"/>
          <w:lang w:eastAsia="ko-KR"/>
        </w:rPr>
        <w:t>calCellGroupConfig</w:t>
      </w:r>
      <w:proofErr w:type="spellEnd"/>
      <w:r>
        <w:rPr>
          <w:b/>
          <w:color w:val="0070C0"/>
          <w:u w:val="single"/>
          <w:lang w:eastAsia="ko-KR"/>
        </w:rPr>
        <w:t xml:space="preserve"> applicable for the single carrier operation?</w:t>
      </w:r>
    </w:p>
    <w:p w:rsidR="001842F7" w:rsidRDefault="006D0DB9">
      <w:pPr>
        <w:pStyle w:val="aff5"/>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1842F7" w:rsidRDefault="006D0DB9">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Yes, i.e., </w:t>
      </w:r>
      <w:r>
        <w:rPr>
          <w:rFonts w:eastAsia="SimSun"/>
          <w:i/>
          <w:iCs/>
          <w:color w:val="0070C0"/>
          <w:szCs w:val="24"/>
          <w:lang w:eastAsia="zh-CN"/>
        </w:rPr>
        <w:t>p-NR-FR1</w:t>
      </w:r>
      <w:r>
        <w:rPr>
          <w:rFonts w:eastAsia="SimSun"/>
          <w:color w:val="0070C0"/>
          <w:szCs w:val="24"/>
          <w:lang w:eastAsia="zh-CN"/>
        </w:rPr>
        <w:t xml:space="preserve"> and </w:t>
      </w:r>
      <w:r>
        <w:rPr>
          <w:rFonts w:eastAsia="SimSun"/>
          <w:i/>
          <w:iCs/>
          <w:color w:val="0070C0"/>
          <w:szCs w:val="24"/>
          <w:lang w:eastAsia="zh-CN"/>
        </w:rPr>
        <w:t>p-UE-FR1</w:t>
      </w:r>
      <w:r>
        <w:rPr>
          <w:rFonts w:eastAsia="SimSun"/>
          <w:color w:val="0070C0"/>
          <w:szCs w:val="24"/>
          <w:lang w:eastAsia="zh-CN"/>
        </w:rPr>
        <w:t xml:space="preserve"> is applicable for the single carrier operation</w:t>
      </w:r>
    </w:p>
    <w:p w:rsidR="001842F7" w:rsidRDefault="006D0DB9">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rsidR="001842F7" w:rsidRDefault="006D0DB9">
      <w:pPr>
        <w:pStyle w:val="aff5"/>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1842F7" w:rsidRDefault="006D0DB9">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1842F7" w:rsidRDefault="001842F7">
      <w:pPr>
        <w:rPr>
          <w:color w:val="0070C0"/>
          <w:lang w:val="en-US" w:eastAsia="zh-CN"/>
        </w:rPr>
      </w:pPr>
    </w:p>
    <w:p w:rsidR="001842F7" w:rsidRDefault="006D0DB9">
      <w:pPr>
        <w:pStyle w:val="3"/>
      </w:pPr>
      <w:r>
        <w:t>Sub-topic 3-2</w:t>
      </w:r>
    </w:p>
    <w:p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This sub-topic addresses the “coverage hole” identified in R4-2205617, </w:t>
      </w:r>
      <w:proofErr w:type="spellStart"/>
      <w:r>
        <w:rPr>
          <w:i/>
          <w:color w:val="0070C0"/>
          <w:lang w:val="en-US" w:eastAsia="zh-CN"/>
        </w:rPr>
        <w:t>i.e</w:t>
      </w:r>
      <w:proofErr w:type="spellEnd"/>
      <w:r>
        <w:rPr>
          <w:i/>
          <w:color w:val="0070C0"/>
          <w:lang w:val="en-US" w:eastAsia="zh-CN"/>
        </w:rPr>
        <w:t xml:space="preserve">, spurious emission requirements for </w:t>
      </w:r>
      <w:bookmarkStart w:id="749" w:name="_Hlk96008065"/>
      <w:r>
        <w:rPr>
          <w:i/>
          <w:color w:val="0070C0"/>
          <w:lang w:val="en-US" w:eastAsia="zh-CN"/>
        </w:rPr>
        <w:t>n41 (12.75 ~ 13.45GHz)</w:t>
      </w:r>
      <w:bookmarkEnd w:id="749"/>
      <w:r>
        <w:rPr>
          <w:i/>
          <w:color w:val="0070C0"/>
          <w:lang w:val="en-US" w:eastAsia="zh-CN"/>
        </w:rPr>
        <w:t xml:space="preserve"> are missing, and it originates from Note 1:</w:t>
      </w:r>
    </w:p>
    <w:p w:rsidR="001842F7" w:rsidRDefault="006D0DB9">
      <w:pPr>
        <w:rPr>
          <w:i/>
          <w:color w:val="0070C0"/>
          <w:lang w:val="en-US" w:eastAsia="zh-CN"/>
        </w:rPr>
      </w:pPr>
      <w:r>
        <w:rPr>
          <w:rFonts w:ascii="Arial" w:hAnsi="Arial" w:cs="Arial"/>
          <w:sz w:val="16"/>
          <w:szCs w:val="16"/>
          <w:highlight w:val="yellow"/>
        </w:rPr>
        <w:t>Applies for Band that the upper frequency edge of the UL Band</w:t>
      </w:r>
      <w:r>
        <w:rPr>
          <w:rFonts w:ascii="Arial" w:hAnsi="Arial" w:cs="Arial"/>
          <w:color w:val="FF0000"/>
          <w:sz w:val="16"/>
          <w:szCs w:val="16"/>
          <w:highlight w:val="yellow"/>
        </w:rPr>
        <w:t xml:space="preserve"> </w:t>
      </w:r>
      <w:bookmarkStart w:id="750" w:name="_Hlk96008165"/>
      <w:r>
        <w:rPr>
          <w:rFonts w:ascii="Arial" w:hAnsi="Arial" w:cs="Arial"/>
          <w:color w:val="FF0000"/>
          <w:sz w:val="16"/>
          <w:szCs w:val="16"/>
          <w:highlight w:val="yellow"/>
        </w:rPr>
        <w:t>mor</w:t>
      </w:r>
      <w:r>
        <w:rPr>
          <w:rFonts w:ascii="Arial" w:hAnsi="Arial" w:cs="Arial"/>
          <w:color w:val="FF0000"/>
          <w:sz w:val="16"/>
          <w:szCs w:val="16"/>
          <w:highlight w:val="yellow"/>
        </w:rPr>
        <w:t xml:space="preserve">e </w:t>
      </w:r>
      <w:r>
        <w:rPr>
          <w:rFonts w:ascii="Arial" w:hAnsi="Arial" w:cs="Arial"/>
          <w:sz w:val="16"/>
          <w:szCs w:val="16"/>
          <w:highlight w:val="yellow"/>
        </w:rPr>
        <w:t>than 2.69 GHz</w:t>
      </w:r>
      <w:bookmarkEnd w:id="750"/>
    </w:p>
    <w:p w:rsidR="001842F7" w:rsidRDefault="006D0DB9">
      <w:pPr>
        <w:rPr>
          <w:i/>
          <w:color w:val="0070C0"/>
          <w:lang w:val="en-US" w:eastAsia="zh-CN"/>
        </w:rPr>
      </w:pPr>
      <w:r>
        <w:rPr>
          <w:i/>
          <w:color w:val="0070C0"/>
          <w:lang w:val="en-US" w:eastAsia="zh-CN"/>
        </w:rPr>
        <w:t>Open issues and candidate options before e-meeting:</w:t>
      </w:r>
    </w:p>
    <w:p w:rsidR="001842F7" w:rsidRDefault="006D0DB9">
      <w:pPr>
        <w:rPr>
          <w:b/>
          <w:color w:val="0070C0"/>
          <w:u w:val="single"/>
          <w:lang w:eastAsia="ko-KR"/>
        </w:rPr>
      </w:pPr>
      <w:r>
        <w:rPr>
          <w:b/>
          <w:color w:val="0070C0"/>
          <w:u w:val="single"/>
          <w:lang w:eastAsia="ko-KR"/>
        </w:rPr>
        <w:t>Issue 3-2: Which of the following options do you prefer to resolve the missing spurious emission requirements for n41 (12.75 ~ 13.45GHz)?</w:t>
      </w:r>
    </w:p>
    <w:p w:rsidR="001842F7" w:rsidRDefault="006D0DB9">
      <w:pPr>
        <w:pStyle w:val="aff5"/>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Proposals</w:t>
      </w:r>
    </w:p>
    <w:p w:rsidR="001842F7" w:rsidRDefault="006D0DB9">
      <w:pPr>
        <w:pStyle w:val="aff5"/>
        <w:numPr>
          <w:ilvl w:val="1"/>
          <w:numId w:val="5"/>
        </w:numPr>
        <w:overflowPunct/>
        <w:autoSpaceDE/>
        <w:autoSpaceDN/>
        <w:adjustRightInd/>
        <w:spacing w:after="120"/>
        <w:ind w:left="1440" w:firstLineChars="0"/>
        <w:textAlignment w:val="auto"/>
        <w:rPr>
          <w:rFonts w:eastAsia="SimSun"/>
          <w:color w:val="FF0000"/>
          <w:szCs w:val="24"/>
          <w:lang w:eastAsia="zh-CN"/>
        </w:rPr>
      </w:pPr>
      <w:r>
        <w:rPr>
          <w:rFonts w:eastAsia="SimSun"/>
          <w:color w:val="0070C0"/>
          <w:szCs w:val="24"/>
          <w:lang w:eastAsia="zh-CN"/>
        </w:rPr>
        <w:t>Option 1: Applies for Band for which the</w:t>
      </w:r>
      <w:r>
        <w:rPr>
          <w:rFonts w:eastAsia="SimSun"/>
          <w:color w:val="0070C0"/>
          <w:szCs w:val="24"/>
          <w:lang w:eastAsia="zh-CN"/>
        </w:rPr>
        <w:t xml:space="preserve"> upper frequency edge of the UL Band is </w:t>
      </w:r>
      <w:r>
        <w:rPr>
          <w:rFonts w:eastAsia="SimSun"/>
          <w:color w:val="FF0000"/>
          <w:szCs w:val="24"/>
          <w:lang w:eastAsia="zh-CN"/>
        </w:rPr>
        <w:t xml:space="preserve">greater than 2.55 GHz and less than or equal to 5.2 GHz </w:t>
      </w:r>
      <w:r>
        <w:rPr>
          <w:rFonts w:eastAsia="SimSun"/>
          <w:strike/>
          <w:color w:val="FF0000"/>
          <w:szCs w:val="24"/>
          <w:lang w:eastAsia="zh-CN"/>
        </w:rPr>
        <w:t>more than 2.69 GHz</w:t>
      </w:r>
    </w:p>
    <w:p w:rsidR="001842F7" w:rsidRDefault="006D0DB9">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Applies for Band that the upper frequency edge of the UL Band </w:t>
      </w:r>
      <w:r>
        <w:rPr>
          <w:rFonts w:eastAsia="SimSun"/>
          <w:strike/>
          <w:color w:val="FF0000"/>
          <w:szCs w:val="24"/>
          <w:lang w:eastAsia="zh-CN"/>
        </w:rPr>
        <w:t>more</w:t>
      </w:r>
      <w:r>
        <w:rPr>
          <w:rFonts w:eastAsia="SimSun"/>
          <w:color w:val="FF0000"/>
          <w:szCs w:val="24"/>
          <w:lang w:eastAsia="zh-CN"/>
        </w:rPr>
        <w:t xml:space="preserve"> no less</w:t>
      </w:r>
      <w:r>
        <w:rPr>
          <w:rFonts w:eastAsia="SimSun"/>
          <w:color w:val="0070C0"/>
          <w:szCs w:val="24"/>
          <w:lang w:eastAsia="zh-CN"/>
        </w:rPr>
        <w:t xml:space="preserve"> than 2.69 GHz</w:t>
      </w:r>
    </w:p>
    <w:p w:rsidR="001842F7" w:rsidRDefault="006D0DB9">
      <w:pPr>
        <w:pStyle w:val="aff5"/>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1842F7" w:rsidRDefault="006D0DB9">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1842F7" w:rsidRDefault="001842F7">
      <w:pPr>
        <w:rPr>
          <w:color w:val="0070C0"/>
          <w:lang w:val="en-US" w:eastAsia="zh-CN"/>
        </w:rPr>
      </w:pPr>
    </w:p>
    <w:p w:rsidR="001842F7" w:rsidRDefault="001842F7">
      <w:pPr>
        <w:rPr>
          <w:color w:val="0070C0"/>
          <w:lang w:val="en-US" w:eastAsia="zh-CN"/>
        </w:rPr>
      </w:pPr>
    </w:p>
    <w:p w:rsidR="001842F7" w:rsidRPr="001842F7" w:rsidRDefault="006D0DB9">
      <w:pPr>
        <w:pStyle w:val="2"/>
        <w:rPr>
          <w:lang w:val="en-US"/>
          <w:rPrChange w:id="751" w:author="AC" w:date="2022-02-24T14:19:00Z">
            <w:rPr/>
          </w:rPrChange>
        </w:rPr>
      </w:pPr>
      <w:r>
        <w:rPr>
          <w:lang w:val="en-US"/>
          <w:rPrChange w:id="752" w:author="AC" w:date="2022-02-24T14:19:00Z">
            <w:rPr>
              <w:rFonts w:ascii="Times New Roman" w:hAnsi="Times New Roman"/>
              <w:sz w:val="20"/>
              <w:szCs w:val="20"/>
              <w:lang w:val="en-GB" w:eastAsia="en-US"/>
            </w:rPr>
          </w:rPrChange>
        </w:rPr>
        <w:t xml:space="preserve">Companies views’ collection for 1st round </w:t>
      </w:r>
    </w:p>
    <w:p w:rsidR="001842F7" w:rsidRDefault="006D0DB9">
      <w:pPr>
        <w:pStyle w:val="3"/>
      </w:pPr>
      <w:r>
        <w:t xml:space="preserve">Open issues </w:t>
      </w:r>
    </w:p>
    <w:p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3-</w:t>
      </w:r>
      <w:r>
        <w:rPr>
          <w:rFonts w:hint="eastAsia"/>
          <w:bCs/>
          <w:color w:val="0070C0"/>
          <w:u w:val="single"/>
          <w:lang w:eastAsia="ko-KR"/>
        </w:rPr>
        <w:t xml:space="preserve">1 </w:t>
      </w:r>
    </w:p>
    <w:tbl>
      <w:tblPr>
        <w:tblStyle w:val="afc"/>
        <w:tblW w:w="0" w:type="auto"/>
        <w:tblLook w:val="04A0" w:firstRow="1" w:lastRow="0" w:firstColumn="1" w:lastColumn="0" w:noHBand="0" w:noVBand="1"/>
      </w:tblPr>
      <w:tblGrid>
        <w:gridCol w:w="1405"/>
        <w:gridCol w:w="8226"/>
      </w:tblGrid>
      <w:tr w:rsidR="001842F7">
        <w:tc>
          <w:tcPr>
            <w:tcW w:w="1405" w:type="dxa"/>
          </w:tcPr>
          <w:p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226" w:type="dxa"/>
          </w:tcPr>
          <w:p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tc>
          <w:tcPr>
            <w:tcW w:w="1405" w:type="dxa"/>
          </w:tcPr>
          <w:p w:rsidR="001842F7" w:rsidRDefault="006D0DB9">
            <w:pPr>
              <w:spacing w:after="120"/>
              <w:rPr>
                <w:rFonts w:eastAsiaTheme="minorEastAsia"/>
                <w:color w:val="0070C0"/>
                <w:lang w:val="en-US" w:eastAsia="zh-CN"/>
              </w:rPr>
            </w:pPr>
            <w:proofErr w:type="spellStart"/>
            <w:ins w:id="753" w:author="Masashi FUSHIKI" w:date="2022-02-22T12:53:00Z">
              <w:r>
                <w:rPr>
                  <w:rFonts w:eastAsiaTheme="minorEastAsia"/>
                  <w:color w:val="0070C0"/>
                  <w:lang w:val="en-US" w:eastAsia="zh-CN"/>
                </w:rPr>
                <w:t>SoftBank</w:t>
              </w:r>
            </w:ins>
            <w:proofErr w:type="spellEnd"/>
            <w:del w:id="754" w:author="Masashi FUSHIKI" w:date="2022-02-22T12:53:00Z">
              <w:r>
                <w:rPr>
                  <w:rFonts w:eastAsiaTheme="minorEastAsia" w:hint="eastAsia"/>
                  <w:color w:val="0070C0"/>
                  <w:lang w:val="en-US" w:eastAsia="zh-CN"/>
                </w:rPr>
                <w:delText>XXX</w:delText>
              </w:r>
            </w:del>
          </w:p>
        </w:tc>
        <w:tc>
          <w:tcPr>
            <w:tcW w:w="8226" w:type="dxa"/>
          </w:tcPr>
          <w:p w:rsidR="001842F7" w:rsidRDefault="006D0DB9">
            <w:pPr>
              <w:spacing w:after="120"/>
              <w:rPr>
                <w:rFonts w:eastAsiaTheme="minorEastAsia"/>
                <w:color w:val="0070C0"/>
                <w:lang w:val="en-US" w:eastAsia="zh-CN"/>
              </w:rPr>
            </w:pPr>
            <w:ins w:id="755" w:author="Masashi FUSHIKI" w:date="2022-02-22T14:46:00Z">
              <w:r>
                <w:rPr>
                  <w:rFonts w:eastAsia="游明朝"/>
                  <w:color w:val="0070C0"/>
                  <w:lang w:val="en-US" w:eastAsia="ja-JP"/>
                </w:rPr>
                <w:t xml:space="preserve">Sorry we </w:t>
              </w:r>
            </w:ins>
            <w:ins w:id="756" w:author="Masashi FUSHIKI" w:date="2022-02-22T14:52:00Z">
              <w:r>
                <w:rPr>
                  <w:rFonts w:eastAsia="游明朝"/>
                  <w:color w:val="0070C0"/>
                  <w:lang w:val="en-US" w:eastAsia="ja-JP"/>
                </w:rPr>
                <w:t>commented</w:t>
              </w:r>
            </w:ins>
            <w:ins w:id="757" w:author="Masashi FUSHIKI" w:date="2022-02-22T14:46:00Z">
              <w:r>
                <w:rPr>
                  <w:rFonts w:eastAsia="游明朝"/>
                  <w:color w:val="0070C0"/>
                  <w:lang w:val="en-US" w:eastAsia="ja-JP"/>
                </w:rPr>
                <w:t xml:space="preserve"> in the wrong sub topic</w:t>
              </w:r>
            </w:ins>
            <w:ins w:id="758" w:author="Masashi FUSHIKI" w:date="2022-02-22T12:53:00Z">
              <w:r>
                <w:rPr>
                  <w:rFonts w:eastAsia="游明朝"/>
                  <w:color w:val="0070C0"/>
                  <w:lang w:val="en-US" w:eastAsia="ja-JP"/>
                </w:rPr>
                <w:t xml:space="preserve">. </w:t>
              </w:r>
            </w:ins>
            <w:ins w:id="759" w:author="Masashi FUSHIKI" w:date="2022-02-22T14:47:00Z">
              <w:r>
                <w:rPr>
                  <w:rFonts w:eastAsia="游明朝"/>
                  <w:color w:val="0070C0"/>
                  <w:lang w:val="en-US" w:eastAsia="ja-JP"/>
                </w:rPr>
                <w:t xml:space="preserve">Please ignore the previous comment. </w:t>
              </w:r>
            </w:ins>
          </w:p>
        </w:tc>
      </w:tr>
      <w:tr w:rsidR="001842F7">
        <w:trPr>
          <w:ins w:id="760" w:author="Qualcomm User" w:date="2022-02-21T20:36:00Z"/>
        </w:trPr>
        <w:tc>
          <w:tcPr>
            <w:tcW w:w="1405" w:type="dxa"/>
          </w:tcPr>
          <w:p w:rsidR="001842F7" w:rsidRDefault="006D0DB9">
            <w:pPr>
              <w:spacing w:after="120"/>
              <w:rPr>
                <w:ins w:id="761" w:author="Qualcomm User" w:date="2022-02-21T20:36:00Z"/>
                <w:rFonts w:eastAsiaTheme="minorEastAsia"/>
                <w:color w:val="0070C0"/>
                <w:lang w:val="en-US" w:eastAsia="zh-CN"/>
              </w:rPr>
            </w:pPr>
            <w:ins w:id="762" w:author="Qualcomm User" w:date="2022-02-21T20:36:00Z">
              <w:r>
                <w:rPr>
                  <w:rFonts w:eastAsiaTheme="minorEastAsia"/>
                  <w:color w:val="0070C0"/>
                  <w:lang w:val="en-US" w:eastAsia="zh-CN"/>
                </w:rPr>
                <w:t>Qualcomm</w:t>
              </w:r>
            </w:ins>
          </w:p>
        </w:tc>
        <w:tc>
          <w:tcPr>
            <w:tcW w:w="8226" w:type="dxa"/>
          </w:tcPr>
          <w:p w:rsidR="001842F7" w:rsidRDefault="006D0DB9">
            <w:pPr>
              <w:spacing w:after="120"/>
              <w:rPr>
                <w:ins w:id="763" w:author="Qualcomm User" w:date="2022-02-21T20:36:00Z"/>
                <w:rFonts w:eastAsia="游明朝"/>
                <w:color w:val="0070C0"/>
                <w:lang w:val="en-US" w:eastAsia="ja-JP"/>
              </w:rPr>
            </w:pPr>
            <w:ins w:id="764" w:author="Qualcomm User" w:date="2022-02-21T20:37:00Z">
              <w:r>
                <w:rPr>
                  <w:rFonts w:eastAsia="游明朝"/>
                  <w:color w:val="0070C0"/>
                  <w:lang w:val="en-US" w:eastAsia="ja-JP"/>
                </w:rPr>
                <w:t>Option 1</w:t>
              </w:r>
            </w:ins>
          </w:p>
        </w:tc>
      </w:tr>
      <w:tr w:rsidR="001842F7">
        <w:trPr>
          <w:ins w:id="765" w:author="OPPO Jinqiang" w:date="2022-02-22T17:11:00Z"/>
        </w:trPr>
        <w:tc>
          <w:tcPr>
            <w:tcW w:w="1405" w:type="dxa"/>
          </w:tcPr>
          <w:p w:rsidR="001842F7" w:rsidRDefault="006D0DB9">
            <w:pPr>
              <w:spacing w:after="120"/>
              <w:rPr>
                <w:ins w:id="766" w:author="OPPO Jinqiang" w:date="2022-02-22T17:11:00Z"/>
                <w:rFonts w:eastAsiaTheme="minorEastAsia"/>
                <w:color w:val="0070C0"/>
                <w:lang w:val="en-US" w:eastAsia="zh-CN"/>
              </w:rPr>
            </w:pPr>
            <w:ins w:id="767" w:author="OPPO Jinqiang" w:date="2022-02-22T17:11:00Z">
              <w:r>
                <w:rPr>
                  <w:rFonts w:eastAsiaTheme="minorEastAsia" w:hint="eastAsia"/>
                  <w:color w:val="0070C0"/>
                  <w:lang w:val="en-US" w:eastAsia="zh-CN"/>
                </w:rPr>
                <w:t>O</w:t>
              </w:r>
              <w:r>
                <w:rPr>
                  <w:rFonts w:eastAsiaTheme="minorEastAsia"/>
                  <w:color w:val="0070C0"/>
                  <w:lang w:val="en-US" w:eastAsia="zh-CN"/>
                </w:rPr>
                <w:t>PPO</w:t>
              </w:r>
            </w:ins>
          </w:p>
        </w:tc>
        <w:tc>
          <w:tcPr>
            <w:tcW w:w="8226" w:type="dxa"/>
          </w:tcPr>
          <w:p w:rsidR="001842F7" w:rsidRDefault="006D0DB9">
            <w:pPr>
              <w:spacing w:after="120"/>
              <w:rPr>
                <w:ins w:id="768" w:author="OPPO Jinqiang" w:date="2022-02-22T17:11:00Z"/>
                <w:rFonts w:eastAsiaTheme="minorEastAsia"/>
                <w:color w:val="0070C0"/>
                <w:lang w:val="en-US" w:eastAsia="zh-CN"/>
              </w:rPr>
            </w:pPr>
            <w:ins w:id="769" w:author="OPPO Jinqiang" w:date="2022-02-22T17:11:00Z">
              <w:r>
                <w:rPr>
                  <w:rFonts w:eastAsiaTheme="minorEastAsia" w:hint="eastAsia"/>
                  <w:color w:val="0070C0"/>
                  <w:lang w:val="en-US" w:eastAsia="zh-CN"/>
                </w:rPr>
                <w:t>Y</w:t>
              </w:r>
              <w:r>
                <w:rPr>
                  <w:rFonts w:eastAsiaTheme="minorEastAsia"/>
                  <w:color w:val="0070C0"/>
                  <w:lang w:val="en-US" w:eastAsia="zh-CN"/>
                </w:rPr>
                <w:t>es, as seen in 331 below</w:t>
              </w:r>
            </w:ins>
          </w:p>
          <w:p w:rsidR="001842F7" w:rsidRDefault="006D0DB9">
            <w:pPr>
              <w:spacing w:after="120"/>
              <w:rPr>
                <w:ins w:id="770" w:author="OPPO Jinqiang" w:date="2022-02-22T17:11:00Z"/>
                <w:rFonts w:eastAsia="游明朝"/>
                <w:color w:val="0070C0"/>
                <w:lang w:val="en-US" w:eastAsia="ja-JP"/>
              </w:rPr>
            </w:pPr>
            <w:ins w:id="771" w:author="OPPO Jinqiang" w:date="2022-02-22T17:11:00Z">
              <w:r>
                <w:rPr>
                  <w:rFonts w:eastAsia="游明朝"/>
                  <w:noProof/>
                  <w:lang w:val="en-US" w:eastAsia="zh-TW"/>
                  <w:rPrChange w:id="772">
                    <w:rPr>
                      <w:noProof/>
                      <w:lang w:val="en-US" w:eastAsia="zh-TW"/>
                    </w:rPr>
                  </w:rPrChange>
                </w:rPr>
                <w:drawing>
                  <wp:inline distT="0" distB="0" distL="0" distR="0">
                    <wp:extent cx="4820920" cy="2298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4"/>
                            <a:stretch>
                              <a:fillRect/>
                            </a:stretch>
                          </pic:blipFill>
                          <pic:spPr>
                            <a:xfrm>
                              <a:off x="0" y="0"/>
                              <a:ext cx="5414097" cy="258321"/>
                            </a:xfrm>
                            <a:prstGeom prst="rect">
                              <a:avLst/>
                            </a:prstGeom>
                          </pic:spPr>
                        </pic:pic>
                      </a:graphicData>
                    </a:graphic>
                  </wp:inline>
                </w:drawing>
              </w:r>
            </w:ins>
          </w:p>
        </w:tc>
      </w:tr>
    </w:tbl>
    <w:tbl>
      <w:tblPr>
        <w:tblStyle w:val="afc"/>
        <w:tblW w:w="0" w:type="auto"/>
        <w:tblLook w:val="04A0" w:firstRow="1" w:lastRow="0" w:firstColumn="1" w:lastColumn="0" w:noHBand="0" w:noVBand="1"/>
      </w:tblPr>
      <w:tblGrid>
        <w:gridCol w:w="1405"/>
        <w:gridCol w:w="8226"/>
      </w:tblGrid>
      <w:tr w:rsidR="001842F7">
        <w:trPr>
          <w:ins w:id="773" w:author="Kihara Kenichi" w:date="2022-02-23T10:33:00Z"/>
        </w:trPr>
        <w:tc>
          <w:tcPr>
            <w:tcW w:w="1405" w:type="dxa"/>
          </w:tcPr>
          <w:p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774" w:author="Kihara Kenichi" w:date="2022-02-23T10:33:00Z"/>
                <w:rFonts w:eastAsia="游明朝"/>
                <w:color w:val="0070C0"/>
                <w:sz w:val="21"/>
                <w:lang w:val="en-US" w:eastAsia="ja-JP"/>
                <w:rPrChange w:id="775" w:author="Kihara Kenichi" w:date="2022-02-23T10:34:00Z">
                  <w:rPr>
                    <w:ins w:id="776" w:author="Kihara Kenichi" w:date="2022-02-23T10:33:00Z"/>
                    <w:rFonts w:eastAsiaTheme="minorEastAsia"/>
                    <w:b/>
                    <w:i/>
                    <w:color w:val="0070C0"/>
                    <w:sz w:val="24"/>
                    <w:lang w:val="en-US" w:eastAsia="zh-CN"/>
                  </w:rPr>
                </w:rPrChange>
              </w:rPr>
            </w:pPr>
            <w:proofErr w:type="spellStart"/>
            <w:ins w:id="777" w:author="Kihara Kenichi" w:date="2022-02-23T10:34:00Z">
              <w:r>
                <w:rPr>
                  <w:rFonts w:eastAsia="游明朝" w:hint="eastAsia"/>
                  <w:color w:val="0070C0"/>
                  <w:lang w:val="en-US" w:eastAsia="ja-JP"/>
                </w:rPr>
                <w:t>S</w:t>
              </w:r>
              <w:r>
                <w:rPr>
                  <w:rFonts w:eastAsia="游明朝"/>
                  <w:color w:val="0070C0"/>
                  <w:lang w:val="en-US" w:eastAsia="ja-JP"/>
                </w:rPr>
                <w:t>oftBank</w:t>
              </w:r>
              <w:proofErr w:type="spellEnd"/>
              <w:r>
                <w:rPr>
                  <w:rFonts w:eastAsia="游明朝"/>
                  <w:color w:val="0070C0"/>
                  <w:lang w:val="en-US" w:eastAsia="ja-JP"/>
                </w:rPr>
                <w:t>-K</w:t>
              </w:r>
            </w:ins>
          </w:p>
        </w:tc>
        <w:tc>
          <w:tcPr>
            <w:tcW w:w="8226" w:type="dxa"/>
          </w:tcPr>
          <w:p w:rsidR="001842F7" w:rsidRDefault="006D0DB9">
            <w:pPr>
              <w:spacing w:after="120"/>
              <w:rPr>
                <w:ins w:id="778" w:author="Kihara Kenichi" w:date="2022-02-23T10:34:00Z"/>
                <w:rFonts w:eastAsia="游明朝"/>
                <w:color w:val="0070C0"/>
                <w:lang w:val="en-US" w:eastAsia="ja-JP"/>
              </w:rPr>
            </w:pPr>
            <w:ins w:id="779" w:author="Kihara Kenichi" w:date="2022-02-23T10:34:00Z">
              <w:r>
                <w:rPr>
                  <w:rFonts w:eastAsia="游明朝" w:hint="eastAsia"/>
                  <w:color w:val="0070C0"/>
                  <w:lang w:val="en-US" w:eastAsia="ja-JP"/>
                </w:rPr>
                <w:t>W</w:t>
              </w:r>
              <w:r>
                <w:rPr>
                  <w:rFonts w:eastAsia="游明朝"/>
                  <w:color w:val="0070C0"/>
                  <w:lang w:val="en-US" w:eastAsia="ja-JP"/>
                </w:rPr>
                <w:t xml:space="preserve">e need </w:t>
              </w:r>
              <w:r>
                <w:rPr>
                  <w:rFonts w:eastAsia="游明朝"/>
                  <w:color w:val="0070C0"/>
                  <w:lang w:val="en-US" w:eastAsia="ja-JP"/>
                </w:rPr>
                <w:t>time to check if the proposed scheme is likely as:</w:t>
              </w:r>
            </w:ins>
          </w:p>
          <w:p w:rsidR="001842F7" w:rsidRDefault="006D0DB9">
            <w:pPr>
              <w:spacing w:after="120"/>
              <w:rPr>
                <w:ins w:id="780" w:author="Kihara Kenichi" w:date="2022-02-23T10:34:00Z"/>
                <w:rFonts w:eastAsia="游明朝"/>
                <w:color w:val="0070C0"/>
                <w:lang w:val="en-US" w:eastAsia="ja-JP"/>
              </w:rPr>
            </w:pPr>
            <w:ins w:id="781" w:author="Kihara Kenichi" w:date="2022-02-23T10:34:00Z">
              <w:r>
                <w:rPr>
                  <w:rFonts w:eastAsia="游明朝" w:hint="eastAsia"/>
                  <w:color w:val="0070C0"/>
                  <w:lang w:val="en-US" w:eastAsia="ja-JP"/>
                </w:rPr>
                <w:t>1</w:t>
              </w:r>
              <w:r>
                <w:rPr>
                  <w:rFonts w:eastAsia="游明朝"/>
                  <w:color w:val="0070C0"/>
                  <w:lang w:val="en-US" w:eastAsia="ja-JP"/>
                </w:rPr>
                <w:t xml:space="preserve">) In the current proc., it is our understanding that </w:t>
              </w:r>
              <w:r>
                <w:rPr>
                  <w:rFonts w:eastAsia="游明朝"/>
                  <w:i/>
                  <w:iCs/>
                  <w:color w:val="0070C0"/>
                  <w:lang w:val="en-US" w:eastAsia="ja-JP"/>
                </w:rPr>
                <w:t xml:space="preserve">p-XX-FR1s </w:t>
              </w:r>
              <w:r>
                <w:rPr>
                  <w:rFonts w:eastAsia="游明朝"/>
                  <w:color w:val="0070C0"/>
                  <w:lang w:val="en-US" w:eastAsia="ja-JP"/>
                </w:rPr>
                <w:t>only work for CA/DC, not single band/UL.</w:t>
              </w:r>
            </w:ins>
          </w:p>
          <w:p w:rsidR="001842F7" w:rsidRDefault="006D0DB9">
            <w:pPr>
              <w:spacing w:after="120"/>
              <w:rPr>
                <w:ins w:id="782" w:author="Kihara Kenichi" w:date="2022-02-23T10:34:00Z"/>
                <w:rFonts w:eastAsia="游明朝"/>
                <w:color w:val="0070C0"/>
                <w:lang w:val="en-US" w:eastAsia="ja-JP"/>
              </w:rPr>
            </w:pPr>
            <w:ins w:id="783" w:author="Kihara Kenichi" w:date="2022-02-23T10:34:00Z">
              <w:r>
                <w:rPr>
                  <w:rFonts w:eastAsia="游明朝" w:hint="eastAsia"/>
                  <w:color w:val="0070C0"/>
                  <w:lang w:val="en-US" w:eastAsia="ja-JP"/>
                </w:rPr>
                <w:t>2</w:t>
              </w:r>
              <w:r>
                <w:rPr>
                  <w:rFonts w:eastAsia="游明朝"/>
                  <w:color w:val="0070C0"/>
                  <w:lang w:val="en-US" w:eastAsia="ja-JP"/>
                </w:rPr>
                <w:t xml:space="preserve">) Since Japanese regulation is stringent on MOP, (unfortunately) we would be a prime user of </w:t>
              </w:r>
              <w:r>
                <w:rPr>
                  <w:rFonts w:eastAsia="游明朝"/>
                  <w:i/>
                  <w:iCs/>
                  <w:color w:val="0070C0"/>
                  <w:lang w:val="en-US" w:eastAsia="ja-JP"/>
                </w:rPr>
                <w:t>p-XX-FR1s</w:t>
              </w:r>
              <w:r>
                <w:rPr>
                  <w:rFonts w:eastAsia="游明朝"/>
                  <w:color w:val="0070C0"/>
                  <w:lang w:val="en-US" w:eastAsia="ja-JP"/>
                </w:rPr>
                <w:t xml:space="preserve"> and current Japanese regulation is largely based on R15 scheme: even if single band HP-UE is allowed, CA/DCs remain PC3.</w:t>
              </w:r>
            </w:ins>
          </w:p>
          <w:p w:rsidR="001842F7" w:rsidRDefault="006D0DB9">
            <w:pPr>
              <w:spacing w:after="120"/>
              <w:rPr>
                <w:ins w:id="784" w:author="Kihara Kenichi" w:date="2022-02-23T10:34:00Z"/>
                <w:rFonts w:eastAsia="游明朝"/>
                <w:color w:val="0070C0"/>
                <w:lang w:val="en-US" w:eastAsia="ja-JP"/>
              </w:rPr>
            </w:pPr>
            <w:ins w:id="785" w:author="Kihara Kenichi" w:date="2022-02-23T10:34:00Z">
              <w:r>
                <w:rPr>
                  <w:rFonts w:eastAsia="游明朝" w:hint="eastAsia"/>
                  <w:color w:val="0070C0"/>
                  <w:lang w:val="en-US" w:eastAsia="ja-JP"/>
                </w:rPr>
                <w:t>3</w:t>
              </w:r>
              <w:r>
                <w:rPr>
                  <w:rFonts w:eastAsia="游明朝"/>
                  <w:color w:val="0070C0"/>
                  <w:lang w:val="en-US" w:eastAsia="ja-JP"/>
                </w:rPr>
                <w:t xml:space="preserve">) If CA/DC HP-UE becomes popular, we may have to rely on </w:t>
              </w:r>
              <w:r>
                <w:rPr>
                  <w:rFonts w:eastAsia="游明朝"/>
                  <w:i/>
                  <w:iCs/>
                  <w:color w:val="0070C0"/>
                  <w:lang w:val="en-US" w:eastAsia="ja-JP"/>
                </w:rPr>
                <w:t>p-XX-FR1s</w:t>
              </w:r>
              <w:r>
                <w:rPr>
                  <w:rFonts w:eastAsia="游明朝"/>
                  <w:color w:val="0070C0"/>
                  <w:lang w:val="en-US" w:eastAsia="ja-JP"/>
                </w:rPr>
                <w:t xml:space="preserve"> for compliance but the proposed CR will also stop a permi</w:t>
              </w:r>
              <w:r>
                <w:rPr>
                  <w:rFonts w:eastAsia="游明朝"/>
                  <w:color w:val="0070C0"/>
                  <w:lang w:val="en-US" w:eastAsia="ja-JP"/>
                </w:rPr>
                <w:t>tted single band operation such as PC2 in n41. We are afraid that this would give impacts on single band operation to comply with CA/DC regulation.</w:t>
              </w:r>
            </w:ins>
          </w:p>
          <w:p w:rsidR="001842F7" w:rsidRDefault="006D0DB9">
            <w:pPr>
              <w:spacing w:after="120"/>
              <w:rPr>
                <w:ins w:id="786" w:author="Kihara Kenichi" w:date="2022-02-23T10:34:00Z"/>
                <w:rFonts w:eastAsia="游明朝"/>
                <w:color w:val="0070C0"/>
                <w:lang w:val="en-US" w:eastAsia="ja-JP"/>
              </w:rPr>
            </w:pPr>
            <w:ins w:id="787" w:author="Kihara Kenichi" w:date="2022-02-23T10:34:00Z">
              <w:r>
                <w:rPr>
                  <w:rFonts w:eastAsia="游明朝" w:hint="eastAsia"/>
                  <w:color w:val="0070C0"/>
                  <w:lang w:val="en-US" w:eastAsia="ja-JP"/>
                </w:rPr>
                <w:t>4</w:t>
              </w:r>
              <w:r>
                <w:rPr>
                  <w:rFonts w:eastAsia="游明朝"/>
                  <w:color w:val="0070C0"/>
                  <w:lang w:val="en-US" w:eastAsia="ja-JP"/>
                </w:rPr>
                <w:t xml:space="preserve">) In addition, the change of regulation could not always be fast as we change our spec, or </w:t>
              </w:r>
              <w:r>
                <w:rPr>
                  <w:rFonts w:eastAsia="游明朝" w:hint="eastAsia"/>
                  <w:color w:val="0070C0"/>
                  <w:lang w:val="en-US" w:eastAsia="ja-JP"/>
                </w:rPr>
                <w:t>c</w:t>
              </w:r>
              <w:r>
                <w:rPr>
                  <w:rFonts w:eastAsia="游明朝"/>
                  <w:color w:val="0070C0"/>
                  <w:lang w:val="en-US" w:eastAsia="ja-JP"/>
                </w:rPr>
                <w:t xml:space="preserve">ould sometimes </w:t>
              </w:r>
              <w:r>
                <w:rPr>
                  <w:rFonts w:eastAsia="游明朝"/>
                  <w:color w:val="0070C0"/>
                  <w:lang w:val="en-US" w:eastAsia="ja-JP"/>
                </w:rPr>
                <w:t xml:space="preserve">be conditional. </w:t>
              </w:r>
            </w:ins>
          </w:p>
          <w:p w:rsidR="001842F7" w:rsidRDefault="006D0DB9">
            <w:pPr>
              <w:spacing w:after="120"/>
              <w:rPr>
                <w:ins w:id="788" w:author="Kihara Kenichi" w:date="2022-02-23T10:34:00Z"/>
                <w:rFonts w:eastAsia="游明朝"/>
                <w:color w:val="0070C0"/>
                <w:lang w:val="en-US" w:eastAsia="ja-JP"/>
              </w:rPr>
            </w:pPr>
            <w:ins w:id="789" w:author="Kihara Kenichi" w:date="2022-02-23T10:34:00Z">
              <w:r>
                <w:rPr>
                  <w:rFonts w:eastAsia="游明朝" w:hint="eastAsia"/>
                  <w:color w:val="0070C0"/>
                  <w:lang w:val="en-US" w:eastAsia="ja-JP"/>
                </w:rPr>
                <w:t>A</w:t>
              </w:r>
              <w:r>
                <w:rPr>
                  <w:rFonts w:eastAsia="游明朝"/>
                  <w:color w:val="0070C0"/>
                  <w:lang w:val="en-US" w:eastAsia="ja-JP"/>
                </w:rPr>
                <w:t>part from regulatory issue:</w:t>
              </w:r>
            </w:ins>
          </w:p>
          <w:p w:rsidR="001842F7" w:rsidRDefault="006D0DB9">
            <w:pPr>
              <w:spacing w:after="120"/>
              <w:rPr>
                <w:ins w:id="790" w:author="Kihara Kenichi" w:date="2022-02-23T10:33:00Z"/>
                <w:rFonts w:eastAsiaTheme="minorEastAsia"/>
                <w:color w:val="0070C0"/>
                <w:lang w:val="en-US" w:eastAsia="zh-CN"/>
              </w:rPr>
            </w:pPr>
            <w:ins w:id="791" w:author="Kihara Kenichi" w:date="2022-02-23T10:34:00Z">
              <w:r>
                <w:rPr>
                  <w:rFonts w:eastAsia="游明朝"/>
                  <w:color w:val="0070C0"/>
                  <w:lang w:val="en-US" w:eastAsia="ja-JP"/>
                </w:rPr>
                <w:t xml:space="preserve">5) It would be cumbersome for a scheduler if UEs with two different behaviors are in the same cell, within the same release. </w:t>
              </w:r>
            </w:ins>
          </w:p>
        </w:tc>
      </w:tr>
    </w:tbl>
    <w:tbl>
      <w:tblPr>
        <w:tblStyle w:val="afc"/>
        <w:tblW w:w="0" w:type="auto"/>
        <w:tblLook w:val="04A0" w:firstRow="1" w:lastRow="0" w:firstColumn="1" w:lastColumn="0" w:noHBand="0" w:noVBand="1"/>
      </w:tblPr>
      <w:tblGrid>
        <w:gridCol w:w="1405"/>
        <w:gridCol w:w="8226"/>
      </w:tblGrid>
      <w:tr w:rsidR="001842F7">
        <w:trPr>
          <w:ins w:id="792" w:author="Ericsson" w:date="2022-02-23T13:37:00Z"/>
        </w:trPr>
        <w:tc>
          <w:tcPr>
            <w:tcW w:w="1405" w:type="dxa"/>
          </w:tcPr>
          <w:p w:rsidR="001842F7" w:rsidRDefault="006D0DB9">
            <w:pPr>
              <w:keepLines/>
              <w:tabs>
                <w:tab w:val="left" w:pos="794"/>
                <w:tab w:val="left" w:pos="1191"/>
                <w:tab w:val="left" w:pos="1588"/>
                <w:tab w:val="left" w:pos="1985"/>
              </w:tabs>
              <w:spacing w:before="120" w:after="120"/>
              <w:jc w:val="center"/>
              <w:rPr>
                <w:ins w:id="793" w:author="Ericsson" w:date="2022-02-23T13:37:00Z"/>
                <w:rFonts w:eastAsia="游明朝"/>
                <w:color w:val="0070C0"/>
                <w:lang w:val="en-US" w:eastAsia="ja-JP"/>
              </w:rPr>
            </w:pPr>
            <w:ins w:id="794" w:author="Ericsson" w:date="2022-02-23T13:37:00Z">
              <w:r>
                <w:rPr>
                  <w:rFonts w:eastAsia="游明朝"/>
                  <w:color w:val="0070C0"/>
                  <w:lang w:val="en-US" w:eastAsia="ja-JP"/>
                </w:rPr>
                <w:t>Ericsson</w:t>
              </w:r>
            </w:ins>
          </w:p>
        </w:tc>
        <w:tc>
          <w:tcPr>
            <w:tcW w:w="8226" w:type="dxa"/>
          </w:tcPr>
          <w:p w:rsidR="001842F7" w:rsidRDefault="006D0DB9">
            <w:pPr>
              <w:spacing w:after="120"/>
              <w:rPr>
                <w:ins w:id="795" w:author="Ericsson" w:date="2022-02-23T13:38:00Z"/>
                <w:rFonts w:eastAsia="游明朝"/>
                <w:color w:val="0070C0"/>
                <w:lang w:val="en-US" w:eastAsia="ja-JP"/>
              </w:rPr>
            </w:pPr>
            <w:ins w:id="796" w:author="Ericsson" w:date="2022-02-23T13:38:00Z">
              <w:r>
                <w:rPr>
                  <w:rFonts w:eastAsia="游明朝"/>
                  <w:color w:val="0070C0"/>
                  <w:lang w:val="en-US" w:eastAsia="ja-JP"/>
                </w:rPr>
                <w:t xml:space="preserve">Regarding the </w:t>
              </w:r>
              <w:proofErr w:type="spellStart"/>
              <w:r>
                <w:rPr>
                  <w:rFonts w:eastAsia="游明朝"/>
                  <w:color w:val="0070C0"/>
                  <w:lang w:val="en-US" w:eastAsia="ja-JP"/>
                </w:rPr>
                <w:t>SoftBank</w:t>
              </w:r>
              <w:proofErr w:type="spellEnd"/>
              <w:r>
                <w:rPr>
                  <w:rFonts w:eastAsia="游明朝"/>
                  <w:color w:val="0070C0"/>
                  <w:lang w:val="en-US" w:eastAsia="ja-JP"/>
                </w:rPr>
                <w:t xml:space="preserve"> comments:</w:t>
              </w:r>
            </w:ins>
          </w:p>
          <w:p w:rsidR="001842F7" w:rsidRDefault="006D0DB9">
            <w:pPr>
              <w:spacing w:after="120"/>
              <w:rPr>
                <w:ins w:id="797" w:author="Ericsson" w:date="2022-02-23T13:39:00Z"/>
                <w:rFonts w:eastAsia="游明朝"/>
                <w:color w:val="0070C0"/>
                <w:lang w:val="en-US" w:eastAsia="ja-JP"/>
              </w:rPr>
            </w:pPr>
            <w:ins w:id="798" w:author="Ericsson" w:date="2022-02-23T13:38:00Z">
              <w:r>
                <w:rPr>
                  <w:rFonts w:eastAsia="游明朝"/>
                  <w:color w:val="0070C0"/>
                  <w:lang w:val="en-US" w:eastAsia="ja-JP"/>
                </w:rPr>
                <w:t xml:space="preserve">1. The proposed change is consistent </w:t>
              </w:r>
            </w:ins>
            <w:ins w:id="799" w:author="Ericsson" w:date="2022-02-23T13:39:00Z">
              <w:r>
                <w:rPr>
                  <w:rFonts w:eastAsia="游明朝"/>
                  <w:color w:val="0070C0"/>
                  <w:lang w:val="en-US" w:eastAsia="ja-JP"/>
                </w:rPr>
                <w:t>with</w:t>
              </w:r>
              <w:r>
                <w:rPr>
                  <w:rFonts w:eastAsia="游明朝"/>
                  <w:color w:val="0070C0"/>
                  <w:lang w:val="en-US" w:eastAsia="ja-JP"/>
                </w:rPr>
                <w:t xml:space="preserve"> the procedures in 38.331: the network always configures a</w:t>
              </w:r>
            </w:ins>
            <w:ins w:id="800" w:author="Ericsson" w:date="2022-02-23T13:40:00Z">
              <w:r>
                <w:rPr>
                  <w:rFonts w:eastAsia="游明朝"/>
                  <w:color w:val="0070C0"/>
                  <w:lang w:val="en-US" w:eastAsia="ja-JP"/>
                </w:rPr>
                <w:t xml:space="preserve">n MCG that can consist of one serving cell (always </w:t>
              </w:r>
            </w:ins>
            <w:ins w:id="801" w:author="Ericsson" w:date="2022-02-23T13:43:00Z">
              <w:r>
                <w:rPr>
                  <w:rFonts w:eastAsia="游明朝"/>
                  <w:color w:val="0070C0"/>
                  <w:lang w:val="en-US" w:eastAsia="ja-JP"/>
                </w:rPr>
                <w:t>the case at</w:t>
              </w:r>
            </w:ins>
            <w:ins w:id="802" w:author="Ericsson" w:date="2022-02-23T13:40:00Z">
              <w:r>
                <w:rPr>
                  <w:rFonts w:eastAsia="游明朝"/>
                  <w:color w:val="0070C0"/>
                  <w:lang w:val="en-US" w:eastAsia="ja-JP"/>
                </w:rPr>
                <w:t xml:space="preserve"> establishment of </w:t>
              </w:r>
            </w:ins>
            <w:ins w:id="803" w:author="Ericsson" w:date="2022-02-23T13:43:00Z">
              <w:r>
                <w:rPr>
                  <w:rFonts w:eastAsia="游明朝"/>
                  <w:color w:val="0070C0"/>
                  <w:lang w:val="en-US" w:eastAsia="ja-JP"/>
                </w:rPr>
                <w:t>a</w:t>
              </w:r>
            </w:ins>
            <w:ins w:id="804" w:author="Ericsson" w:date="2022-02-23T13:40:00Z">
              <w:r>
                <w:rPr>
                  <w:rFonts w:eastAsia="游明朝"/>
                  <w:color w:val="0070C0"/>
                  <w:lang w:val="en-US" w:eastAsia="ja-JP"/>
                </w:rPr>
                <w:t xml:space="preserve"> </w:t>
              </w:r>
            </w:ins>
            <w:ins w:id="805" w:author="Ericsson" w:date="2022-02-23T13:41:00Z">
              <w:r>
                <w:rPr>
                  <w:rFonts w:eastAsia="游明朝"/>
                  <w:color w:val="0070C0"/>
                  <w:lang w:val="en-US" w:eastAsia="ja-JP"/>
                </w:rPr>
                <w:t>connection). In that case the p-XX-FR1, if present, limit</w:t>
              </w:r>
            </w:ins>
            <w:ins w:id="806" w:author="Ericsson" w:date="2022-02-23T14:17:00Z">
              <w:r>
                <w:rPr>
                  <w:rFonts w:eastAsia="游明朝"/>
                  <w:color w:val="0070C0"/>
                  <w:lang w:val="en-US" w:eastAsia="ja-JP"/>
                </w:rPr>
                <w:t>s</w:t>
              </w:r>
            </w:ins>
            <w:ins w:id="807" w:author="Ericsson" w:date="2022-02-23T13:41:00Z">
              <w:r>
                <w:rPr>
                  <w:rFonts w:eastAsia="游明朝"/>
                  <w:color w:val="0070C0"/>
                  <w:lang w:val="en-US" w:eastAsia="ja-JP"/>
                </w:rPr>
                <w:t xml:space="preserve"> the </w:t>
              </w:r>
            </w:ins>
            <w:ins w:id="808" w:author="Ericsson" w:date="2022-02-23T13:45:00Z">
              <w:r>
                <w:rPr>
                  <w:rFonts w:eastAsia="游明朝"/>
                  <w:color w:val="0070C0"/>
                  <w:lang w:val="en-US" w:eastAsia="ja-JP"/>
                </w:rPr>
                <w:t xml:space="preserve">maximum </w:t>
              </w:r>
            </w:ins>
            <w:ins w:id="809" w:author="Ericsson" w:date="2022-02-23T13:41:00Z">
              <w:r>
                <w:rPr>
                  <w:rFonts w:eastAsia="游明朝"/>
                  <w:color w:val="0070C0"/>
                  <w:lang w:val="en-US" w:eastAsia="ja-JP"/>
                </w:rPr>
                <w:t xml:space="preserve">power of this </w:t>
              </w:r>
            </w:ins>
            <w:ins w:id="810" w:author="Ericsson" w:date="2022-02-23T13:42:00Z">
              <w:r>
                <w:rPr>
                  <w:rFonts w:eastAsia="游明朝"/>
                  <w:color w:val="0070C0"/>
                  <w:lang w:val="en-US" w:eastAsia="ja-JP"/>
                </w:rPr>
                <w:t xml:space="preserve">cell. The </w:t>
              </w:r>
            </w:ins>
            <w:ins w:id="811" w:author="Ericsson" w:date="2022-02-23T13:45:00Z">
              <w:r>
                <w:rPr>
                  <w:rFonts w:eastAsia="游明朝"/>
                  <w:color w:val="0070C0"/>
                  <w:lang w:val="en-US" w:eastAsia="ja-JP"/>
                </w:rPr>
                <w:t xml:space="preserve">CR </w:t>
              </w:r>
            </w:ins>
            <w:ins w:id="812" w:author="Ericsson" w:date="2022-02-23T13:52:00Z">
              <w:r>
                <w:rPr>
                  <w:rFonts w:eastAsia="游明朝"/>
                  <w:color w:val="0070C0"/>
                  <w:lang w:val="en-US" w:eastAsia="ja-JP"/>
                </w:rPr>
                <w:t>is to correct the</w:t>
              </w:r>
            </w:ins>
            <w:ins w:id="813" w:author="Ericsson" w:date="2022-02-23T13:54:00Z">
              <w:r>
                <w:rPr>
                  <w:rFonts w:eastAsia="游明朝"/>
                  <w:color w:val="0070C0"/>
                  <w:lang w:val="en-US" w:eastAsia="ja-JP"/>
                </w:rPr>
                <w:t xml:space="preserve"> </w:t>
              </w:r>
              <w:proofErr w:type="spellStart"/>
              <w:r>
                <w:rPr>
                  <w:rFonts w:eastAsia="游明朝"/>
                </w:rPr>
                <w:t>P</w:t>
              </w:r>
              <w:r>
                <w:rPr>
                  <w:rFonts w:eastAsia="游明朝"/>
                  <w:vertAlign w:val="subscript"/>
                </w:rPr>
                <w:t>CMAX</w:t>
              </w:r>
              <w:proofErr w:type="gramStart"/>
              <w:r>
                <w:rPr>
                  <w:rFonts w:eastAsia="游明朝"/>
                  <w:vertAlign w:val="subscript"/>
                </w:rPr>
                <w:t>,f,c</w:t>
              </w:r>
              <w:proofErr w:type="spellEnd"/>
              <w:proofErr w:type="gramEnd"/>
              <w:r>
                <w:rPr>
                  <w:rFonts w:eastAsia="游明朝"/>
                  <w:vertAlign w:val="subscript"/>
                </w:rPr>
                <w:t xml:space="preserve"> </w:t>
              </w:r>
              <w:r>
                <w:rPr>
                  <w:rFonts w:eastAsia="游明朝"/>
                </w:rPr>
                <w:t>for a serving cell</w:t>
              </w:r>
              <w:r>
                <w:rPr>
                  <w:rFonts w:eastAsia="游明朝"/>
                  <w:i/>
                  <w:iCs/>
                </w:rPr>
                <w:t xml:space="preserve"> c </w:t>
              </w:r>
              <w:r>
                <w:rPr>
                  <w:rFonts w:eastAsia="游明朝"/>
                  <w:rPrChange w:id="814" w:author="Ericsson" w:date="2022-02-23T13:54:00Z">
                    <w:rPr>
                      <w:i/>
                      <w:iCs/>
                    </w:rPr>
                  </w:rPrChange>
                </w:rPr>
                <w:t>such tha</w:t>
              </w:r>
              <w:r>
                <w:rPr>
                  <w:rFonts w:eastAsia="游明朝"/>
                </w:rPr>
                <w:t>t</w:t>
              </w:r>
            </w:ins>
            <w:ins w:id="815" w:author="Ericsson" w:date="2022-02-23T13:52:00Z">
              <w:r>
                <w:rPr>
                  <w:rFonts w:eastAsia="游明朝"/>
                  <w:color w:val="0070C0"/>
                  <w:lang w:val="en-US" w:eastAsia="ja-JP"/>
                </w:rPr>
                <w:t xml:space="preserve"> </w:t>
              </w:r>
            </w:ins>
            <w:ins w:id="816" w:author="Ericsson" w:date="2022-02-23T13:46:00Z">
              <w:r>
                <w:rPr>
                  <w:rFonts w:eastAsia="游明朝"/>
                  <w:rPrChange w:id="817" w:author="Ericsson" w:date="2022-02-23T13:53:00Z">
                    <w:rPr>
                      <w:i/>
                      <w:iCs/>
                    </w:rPr>
                  </w:rPrChange>
                </w:rPr>
                <w:t>p-XX-FR1</w:t>
              </w:r>
              <w:r>
                <w:rPr>
                  <w:rFonts w:eastAsia="游明朝"/>
                </w:rPr>
                <w:t xml:space="preserve"> </w:t>
              </w:r>
            </w:ins>
            <w:ins w:id="818" w:author="Ericsson" w:date="2022-02-23T13:55:00Z">
              <w:r>
                <w:rPr>
                  <w:rFonts w:eastAsia="游明朝"/>
                </w:rPr>
                <w:t>is also</w:t>
              </w:r>
            </w:ins>
            <w:ins w:id="819" w:author="Ericsson" w:date="2022-02-23T13:46:00Z">
              <w:r>
                <w:rPr>
                  <w:rFonts w:eastAsia="游明朝"/>
                </w:rPr>
                <w:t xml:space="preserve"> applied</w:t>
              </w:r>
            </w:ins>
            <w:ins w:id="820" w:author="Ericsson" w:date="2022-02-23T13:55:00Z">
              <w:r>
                <w:rPr>
                  <w:rFonts w:eastAsia="游明朝"/>
                </w:rPr>
                <w:t xml:space="preserve"> </w:t>
              </w:r>
            </w:ins>
            <w:ins w:id="821" w:author="Ericsson" w:date="2022-02-23T13:58:00Z">
              <w:r>
                <w:rPr>
                  <w:rFonts w:eastAsia="游明朝"/>
                </w:rPr>
                <w:t>(</w:t>
              </w:r>
            </w:ins>
            <w:ins w:id="822" w:author="Ericsson" w:date="2022-02-23T13:56:00Z">
              <w:r>
                <w:rPr>
                  <w:rFonts w:eastAsia="游明朝"/>
                </w:rPr>
                <w:t>when present</w:t>
              </w:r>
            </w:ins>
            <w:ins w:id="823" w:author="Ericsson" w:date="2022-02-23T13:58:00Z">
              <w:r>
                <w:rPr>
                  <w:rFonts w:eastAsia="游明朝"/>
                </w:rPr>
                <w:t>)</w:t>
              </w:r>
            </w:ins>
            <w:ins w:id="824" w:author="Ericsson" w:date="2022-02-23T13:56:00Z">
              <w:r>
                <w:rPr>
                  <w:rFonts w:eastAsia="游明朝"/>
                </w:rPr>
                <w:t xml:space="preserve"> </w:t>
              </w:r>
            </w:ins>
            <w:ins w:id="825" w:author="Ericsson" w:date="2022-02-23T13:55:00Z">
              <w:r>
                <w:rPr>
                  <w:rFonts w:eastAsia="游明朝"/>
                </w:rPr>
                <w:t>in order to cover the single-cell case</w:t>
              </w:r>
            </w:ins>
            <w:ins w:id="826" w:author="Ericsson" w:date="2022-02-23T14:00:00Z">
              <w:r>
                <w:rPr>
                  <w:rFonts w:eastAsia="游明朝"/>
                </w:rPr>
                <w:t xml:space="preserve"> in </w:t>
              </w:r>
            </w:ins>
            <w:ins w:id="827" w:author="Ericsson" w:date="2022-02-23T14:01:00Z">
              <w:r>
                <w:rPr>
                  <w:rFonts w:eastAsia="游明朝"/>
                </w:rPr>
                <w:t>a</w:t>
              </w:r>
            </w:ins>
            <w:ins w:id="828" w:author="Ericsson" w:date="2022-02-23T14:00:00Z">
              <w:r>
                <w:rPr>
                  <w:rFonts w:eastAsia="游明朝"/>
                </w:rPr>
                <w:t xml:space="preserve"> MCG</w:t>
              </w:r>
            </w:ins>
            <w:ins w:id="829" w:author="Ericsson" w:date="2022-02-23T13:51:00Z">
              <w:r>
                <w:rPr>
                  <w:rFonts w:eastAsia="游明朝"/>
                  <w:i/>
                  <w:iCs/>
                </w:rPr>
                <w:t xml:space="preserve">. </w:t>
              </w:r>
              <w:r>
                <w:rPr>
                  <w:rFonts w:eastAsia="游明朝"/>
                </w:rPr>
                <w:t xml:space="preserve">This does not </w:t>
              </w:r>
            </w:ins>
            <w:ins w:id="830" w:author="Ericsson" w:date="2022-02-23T13:53:00Z">
              <w:r>
                <w:rPr>
                  <w:rFonts w:eastAsia="游明朝"/>
                </w:rPr>
                <w:t>affect</w:t>
              </w:r>
            </w:ins>
            <w:ins w:id="831" w:author="Ericsson" w:date="2022-02-23T13:51:00Z">
              <w:r>
                <w:rPr>
                  <w:rFonts w:eastAsia="游明朝"/>
                </w:rPr>
                <w:t xml:space="preserve"> the b</w:t>
              </w:r>
            </w:ins>
            <w:ins w:id="832" w:author="Ericsson" w:date="2022-02-23T13:57:00Z">
              <w:r>
                <w:rPr>
                  <w:rFonts w:eastAsia="游明朝"/>
                </w:rPr>
                <w:t>ehaviour or maximum power</w:t>
              </w:r>
            </w:ins>
            <w:ins w:id="833" w:author="Ericsson" w:date="2022-02-23T13:51:00Z">
              <w:r>
                <w:rPr>
                  <w:rFonts w:eastAsia="游明朝"/>
                </w:rPr>
                <w:t xml:space="preserve"> when the UE is configured with mul</w:t>
              </w:r>
            </w:ins>
            <w:ins w:id="834" w:author="Ericsson" w:date="2022-02-23T13:56:00Z">
              <w:r>
                <w:rPr>
                  <w:rFonts w:eastAsia="游明朝"/>
                </w:rPr>
                <w:t>ti</w:t>
              </w:r>
            </w:ins>
            <w:ins w:id="835" w:author="Ericsson" w:date="2022-02-23T13:51:00Z">
              <w:r>
                <w:rPr>
                  <w:rFonts w:eastAsia="游明朝"/>
                </w:rPr>
                <w:t xml:space="preserve">ple cells in </w:t>
              </w:r>
            </w:ins>
            <w:ins w:id="836" w:author="Ericsson" w:date="2022-02-23T14:01:00Z">
              <w:r>
                <w:rPr>
                  <w:rFonts w:eastAsia="游明朝"/>
                </w:rPr>
                <w:t>a</w:t>
              </w:r>
            </w:ins>
            <w:ins w:id="837" w:author="Ericsson" w:date="2022-02-23T13:52:00Z">
              <w:r>
                <w:rPr>
                  <w:rFonts w:eastAsia="游明朝"/>
                </w:rPr>
                <w:t xml:space="preserve"> </w:t>
              </w:r>
            </w:ins>
            <w:ins w:id="838" w:author="Ericsson" w:date="2022-02-23T14:01:00Z">
              <w:r>
                <w:rPr>
                  <w:rFonts w:eastAsia="游明朝"/>
                </w:rPr>
                <w:t>CG</w:t>
              </w:r>
            </w:ins>
            <w:ins w:id="839" w:author="Ericsson" w:date="2022-02-23T13:52:00Z">
              <w:r>
                <w:rPr>
                  <w:rFonts w:eastAsia="游明朝"/>
                </w:rPr>
                <w:t xml:space="preserve"> </w:t>
              </w:r>
            </w:ins>
            <w:ins w:id="840" w:author="Ericsson" w:date="2022-02-23T13:53:00Z">
              <w:r>
                <w:rPr>
                  <w:rFonts w:eastAsia="游明朝"/>
                </w:rPr>
                <w:t>or</w:t>
              </w:r>
            </w:ins>
            <w:ins w:id="841" w:author="Ericsson" w:date="2022-02-23T13:52:00Z">
              <w:r>
                <w:rPr>
                  <w:rFonts w:eastAsia="游明朝"/>
                </w:rPr>
                <w:t xml:space="preserve"> when configured with an SCG.</w:t>
              </w:r>
            </w:ins>
          </w:p>
          <w:p w:rsidR="001842F7" w:rsidRDefault="006D0DB9">
            <w:pPr>
              <w:spacing w:after="120"/>
              <w:rPr>
                <w:ins w:id="842" w:author="Ericsson" w:date="2022-02-23T13:45:00Z"/>
                <w:rFonts w:eastAsia="游明朝"/>
                <w:color w:val="0070C0"/>
                <w:lang w:val="en-US" w:eastAsia="ja-JP"/>
              </w:rPr>
            </w:pPr>
            <w:ins w:id="843" w:author="Ericsson" w:date="2022-02-23T13:39:00Z">
              <w:r>
                <w:rPr>
                  <w:rFonts w:eastAsia="游明朝"/>
                  <w:color w:val="0070C0"/>
                  <w:lang w:val="en-US" w:eastAsia="ja-JP"/>
                </w:rPr>
                <w:t xml:space="preserve">2. The p-XX-FR1 </w:t>
              </w:r>
            </w:ins>
            <w:ins w:id="844" w:author="Ericsson" w:date="2022-02-23T14:15:00Z">
              <w:r>
                <w:rPr>
                  <w:rFonts w:eastAsia="游明朝"/>
                  <w:color w:val="0070C0"/>
                  <w:lang w:val="en-US" w:eastAsia="ja-JP"/>
                </w:rPr>
                <w:t>is</w:t>
              </w:r>
            </w:ins>
            <w:ins w:id="845" w:author="Ericsson" w:date="2022-02-23T13:39:00Z">
              <w:r>
                <w:rPr>
                  <w:rFonts w:eastAsia="游明朝"/>
                  <w:color w:val="0070C0"/>
                  <w:lang w:val="en-US" w:eastAsia="ja-JP"/>
                </w:rPr>
                <w:t xml:space="preserve"> UE specific</w:t>
              </w:r>
            </w:ins>
            <w:ins w:id="846" w:author="Ericsson" w:date="2022-02-23T14:19:00Z">
              <w:r>
                <w:rPr>
                  <w:rFonts w:eastAsia="游明朝"/>
                  <w:color w:val="0070C0"/>
                  <w:lang w:val="en-US" w:eastAsia="ja-JP"/>
                </w:rPr>
                <w:t xml:space="preserve"> and configured according to the mode of operation.</w:t>
              </w:r>
            </w:ins>
          </w:p>
          <w:p w:rsidR="001842F7" w:rsidRDefault="006D0DB9">
            <w:pPr>
              <w:spacing w:after="120"/>
              <w:rPr>
                <w:ins w:id="847" w:author="Ericsson" w:date="2022-02-23T14:22:00Z"/>
                <w:rFonts w:eastAsia="游明朝"/>
                <w:color w:val="0070C0"/>
                <w:lang w:val="en-US" w:eastAsia="ja-JP"/>
              </w:rPr>
            </w:pPr>
            <w:ins w:id="848" w:author="Ericsson" w:date="2022-02-23T13:45:00Z">
              <w:r>
                <w:rPr>
                  <w:rFonts w:eastAsia="游明朝"/>
                  <w:color w:val="0070C0"/>
                  <w:lang w:val="en-US" w:eastAsia="ja-JP"/>
                </w:rPr>
                <w:t xml:space="preserve">3. The change </w:t>
              </w:r>
            </w:ins>
            <w:ins w:id="849" w:author="Ericsson" w:date="2022-02-23T13:46:00Z">
              <w:r>
                <w:rPr>
                  <w:rFonts w:eastAsia="游明朝"/>
                  <w:color w:val="0070C0"/>
                  <w:lang w:val="en-US" w:eastAsia="ja-JP"/>
                </w:rPr>
                <w:t xml:space="preserve">will not stop </w:t>
              </w:r>
            </w:ins>
            <w:ins w:id="850" w:author="Ericsson" w:date="2022-02-23T13:58:00Z">
              <w:r>
                <w:rPr>
                  <w:rFonts w:eastAsia="游明朝"/>
                  <w:color w:val="0070C0"/>
                  <w:lang w:val="en-US" w:eastAsia="ja-JP"/>
                </w:rPr>
                <w:t xml:space="preserve">permitted operation of </w:t>
              </w:r>
            </w:ins>
            <w:ins w:id="851" w:author="Ericsson" w:date="2022-02-23T13:59:00Z">
              <w:r>
                <w:rPr>
                  <w:rFonts w:eastAsia="游明朝"/>
                  <w:color w:val="0070C0"/>
                  <w:lang w:val="en-US" w:eastAsia="ja-JP"/>
                </w:rPr>
                <w:t xml:space="preserve">single-band HPUEs since the limits are UE-specific. </w:t>
              </w:r>
            </w:ins>
            <w:ins w:id="852" w:author="Ericsson" w:date="2022-02-23T14:22:00Z">
              <w:r>
                <w:rPr>
                  <w:rFonts w:eastAsia="游明朝"/>
                  <w:color w:val="0070C0"/>
                  <w:lang w:val="en-US" w:eastAsia="ja-JP"/>
                </w:rPr>
                <w:t xml:space="preserve">If the PC2 UE is configured with a single </w:t>
              </w:r>
            </w:ins>
            <w:ins w:id="853" w:author="Ericsson" w:date="2022-02-23T14:25:00Z">
              <w:r>
                <w:rPr>
                  <w:rFonts w:eastAsia="游明朝"/>
                  <w:color w:val="0070C0"/>
                  <w:lang w:val="en-US" w:eastAsia="ja-JP"/>
                </w:rPr>
                <w:t xml:space="preserve">UL </w:t>
              </w:r>
            </w:ins>
            <w:ins w:id="854" w:author="Ericsson" w:date="2022-02-23T14:22:00Z">
              <w:r>
                <w:rPr>
                  <w:rFonts w:eastAsia="游明朝"/>
                  <w:color w:val="0070C0"/>
                  <w:lang w:val="en-US" w:eastAsia="ja-JP"/>
                </w:rPr>
                <w:t>cell</w:t>
              </w:r>
            </w:ins>
            <w:ins w:id="855" w:author="Ericsson" w:date="2022-02-23T14:25:00Z">
              <w:r>
                <w:rPr>
                  <w:rFonts w:eastAsia="游明朝"/>
                  <w:color w:val="0070C0"/>
                  <w:lang w:val="en-US" w:eastAsia="ja-JP"/>
                </w:rPr>
                <w:t>,</w:t>
              </w:r>
            </w:ins>
            <w:ins w:id="856" w:author="Ericsson" w:date="2022-02-23T14:22:00Z">
              <w:r>
                <w:rPr>
                  <w:rFonts w:eastAsia="游明朝"/>
                  <w:color w:val="0070C0"/>
                  <w:lang w:val="en-US" w:eastAsia="ja-JP"/>
                </w:rPr>
                <w:t xml:space="preserve"> then there is no limitation if p-XX-FR1 is absent or ≥ 26 </w:t>
              </w:r>
              <w:proofErr w:type="spellStart"/>
              <w:r>
                <w:rPr>
                  <w:rFonts w:eastAsia="游明朝"/>
                  <w:color w:val="0070C0"/>
                  <w:lang w:val="en-US" w:eastAsia="ja-JP"/>
                </w:rPr>
                <w:t>dBm</w:t>
              </w:r>
            </w:ins>
            <w:proofErr w:type="spellEnd"/>
            <w:ins w:id="857" w:author="Ericsson" w:date="2022-02-23T14:23:00Z">
              <w:r>
                <w:rPr>
                  <w:rFonts w:eastAsia="游明朝"/>
                  <w:color w:val="0070C0"/>
                  <w:lang w:val="en-US" w:eastAsia="ja-JP"/>
                </w:rPr>
                <w:t xml:space="preserve">. </w:t>
              </w:r>
            </w:ins>
            <w:ins w:id="858" w:author="Ericsson" w:date="2022-02-23T13:59:00Z">
              <w:r>
                <w:rPr>
                  <w:rFonts w:eastAsia="游明朝"/>
                  <w:color w:val="0070C0"/>
                  <w:lang w:val="en-US" w:eastAsia="ja-JP"/>
                </w:rPr>
                <w:t>When configured with DC/</w:t>
              </w:r>
            </w:ins>
            <w:ins w:id="859" w:author="Ericsson" w:date="2022-02-23T14:25:00Z">
              <w:r>
                <w:rPr>
                  <w:rFonts w:eastAsia="游明朝"/>
                  <w:color w:val="0070C0"/>
                  <w:lang w:val="en-US" w:eastAsia="ja-JP"/>
                </w:rPr>
                <w:t>UL</w:t>
              </w:r>
            </w:ins>
            <w:ins w:id="860" w:author="Ericsson" w:date="2022-02-23T13:59:00Z">
              <w:r>
                <w:rPr>
                  <w:rFonts w:eastAsia="游明朝"/>
                  <w:color w:val="0070C0"/>
                  <w:lang w:val="en-US" w:eastAsia="ja-JP"/>
                </w:rPr>
                <w:t>CA then the s</w:t>
              </w:r>
            </w:ins>
            <w:ins w:id="861" w:author="Ericsson" w:date="2022-02-23T14:00:00Z">
              <w:r>
                <w:rPr>
                  <w:rFonts w:eastAsia="游明朝"/>
                  <w:color w:val="0070C0"/>
                  <w:lang w:val="en-US" w:eastAsia="ja-JP"/>
                </w:rPr>
                <w:t>ame UE can be configured with a p-XX-FR1 to limit operation to PC3 (total power)</w:t>
              </w:r>
            </w:ins>
            <w:ins w:id="862" w:author="Ericsson" w:date="2022-02-23T14:24:00Z">
              <w:r>
                <w:rPr>
                  <w:rFonts w:eastAsia="游明朝"/>
                  <w:color w:val="0070C0"/>
                  <w:lang w:val="en-US" w:eastAsia="ja-JP"/>
                </w:rPr>
                <w:t xml:space="preserve">, this </w:t>
              </w:r>
            </w:ins>
            <w:ins w:id="863" w:author="Ericsson" w:date="2022-02-23T14:25:00Z">
              <w:r>
                <w:rPr>
                  <w:rFonts w:eastAsia="游明朝"/>
                  <w:color w:val="0070C0"/>
                  <w:lang w:val="en-US" w:eastAsia="ja-JP"/>
                </w:rPr>
                <w:t xml:space="preserve">limits </w:t>
              </w:r>
            </w:ins>
            <w:ins w:id="864" w:author="Ericsson" w:date="2022-02-23T14:24:00Z">
              <w:r>
                <w:rPr>
                  <w:rFonts w:eastAsia="游明朝"/>
                  <w:color w:val="0070C0"/>
                  <w:lang w:val="en-US" w:eastAsia="ja-JP"/>
                </w:rPr>
                <w:t>all UL se</w:t>
              </w:r>
              <w:r>
                <w:rPr>
                  <w:rFonts w:eastAsia="游明朝"/>
                  <w:color w:val="0070C0"/>
                  <w:lang w:val="en-US" w:eastAsia="ja-JP"/>
                </w:rPr>
                <w:t>rving cells</w:t>
              </w:r>
            </w:ins>
            <w:ins w:id="865" w:author="Ericsson" w:date="2022-02-23T14:43:00Z">
              <w:r>
                <w:rPr>
                  <w:rFonts w:eastAsia="游明朝"/>
                  <w:color w:val="0070C0"/>
                  <w:lang w:val="en-US" w:eastAsia="ja-JP"/>
                </w:rPr>
                <w:t xml:space="preserve"> of the CA configuration</w:t>
              </w:r>
            </w:ins>
            <w:ins w:id="866" w:author="Ericsson" w:date="2022-02-23T14:24:00Z">
              <w:r>
                <w:rPr>
                  <w:rFonts w:eastAsia="游明朝"/>
                  <w:color w:val="0070C0"/>
                  <w:lang w:val="en-US" w:eastAsia="ja-JP"/>
                </w:rPr>
                <w:t>.</w:t>
              </w:r>
            </w:ins>
          </w:p>
          <w:p w:rsidR="001842F7" w:rsidRDefault="006D0DB9">
            <w:pPr>
              <w:spacing w:after="120"/>
              <w:rPr>
                <w:ins w:id="867" w:author="Ericsson" w:date="2022-02-23T13:37:00Z"/>
                <w:rFonts w:eastAsia="游明朝"/>
                <w:color w:val="0070C0"/>
                <w:lang w:val="en-US" w:eastAsia="ja-JP"/>
              </w:rPr>
            </w:pPr>
            <w:ins w:id="868" w:author="Ericsson" w:date="2022-02-23T14:22:00Z">
              <w:r>
                <w:rPr>
                  <w:rFonts w:eastAsia="游明朝"/>
                  <w:color w:val="0070C0"/>
                  <w:lang w:val="en-US" w:eastAsia="ja-JP"/>
                </w:rPr>
                <w:t>5</w:t>
              </w:r>
            </w:ins>
            <w:ins w:id="869" w:author="Ericsson" w:date="2022-02-23T14:24:00Z">
              <w:r>
                <w:rPr>
                  <w:rFonts w:eastAsia="游明朝"/>
                  <w:color w:val="0070C0"/>
                  <w:lang w:val="en-US" w:eastAsia="ja-JP"/>
                </w:rPr>
                <w:t xml:space="preserve">. </w:t>
              </w:r>
            </w:ins>
            <w:ins w:id="870" w:author="Ericsson" w:date="2022-02-23T14:26:00Z">
              <w:r>
                <w:rPr>
                  <w:rFonts w:eastAsia="游明朝"/>
                  <w:color w:val="0070C0"/>
                  <w:lang w:val="en-US" w:eastAsia="ja-JP"/>
                </w:rPr>
                <w:t xml:space="preserve">See </w:t>
              </w:r>
            </w:ins>
            <w:ins w:id="871" w:author="Ericsson" w:date="2022-02-23T14:27:00Z">
              <w:r>
                <w:rPr>
                  <w:rFonts w:eastAsia="游明朝"/>
                  <w:color w:val="0070C0"/>
                  <w:lang w:val="en-US" w:eastAsia="ja-JP"/>
                </w:rPr>
                <w:t xml:space="preserve">item </w:t>
              </w:r>
            </w:ins>
            <w:ins w:id="872" w:author="Ericsson" w:date="2022-02-23T14:26:00Z">
              <w:r>
                <w:rPr>
                  <w:rFonts w:eastAsia="游明朝"/>
                  <w:color w:val="0070C0"/>
                  <w:lang w:val="en-US" w:eastAsia="ja-JP"/>
                </w:rPr>
                <w:t>3.</w:t>
              </w:r>
            </w:ins>
          </w:p>
        </w:tc>
      </w:tr>
      <w:tr w:rsidR="001842F7">
        <w:trPr>
          <w:ins w:id="873" w:author="Huawei" w:date="2022-02-23T22:50:00Z"/>
        </w:trPr>
        <w:tc>
          <w:tcPr>
            <w:tcW w:w="1405" w:type="dxa"/>
          </w:tcPr>
          <w:p w:rsidR="001842F7" w:rsidRDefault="006D0DB9">
            <w:pPr>
              <w:keepLines/>
              <w:tabs>
                <w:tab w:val="left" w:pos="794"/>
                <w:tab w:val="left" w:pos="1191"/>
                <w:tab w:val="left" w:pos="1588"/>
                <w:tab w:val="left" w:pos="1985"/>
              </w:tabs>
              <w:spacing w:before="120" w:after="120"/>
              <w:jc w:val="center"/>
              <w:rPr>
                <w:ins w:id="874" w:author="Huawei" w:date="2022-02-23T22:50:00Z"/>
                <w:rFonts w:eastAsia="游明朝"/>
                <w:color w:val="0070C0"/>
                <w:lang w:val="en-US" w:eastAsia="ja-JP"/>
              </w:rPr>
            </w:pPr>
            <w:ins w:id="875" w:author="Huawei" w:date="2022-02-23T22:50:00Z">
              <w:r>
                <w:rPr>
                  <w:rFonts w:eastAsia="游明朝"/>
                  <w:color w:val="0070C0"/>
                  <w:lang w:val="en-US" w:eastAsia="ja-JP"/>
                </w:rPr>
                <w:t>Huawei</w:t>
              </w:r>
            </w:ins>
          </w:p>
        </w:tc>
        <w:tc>
          <w:tcPr>
            <w:tcW w:w="8226" w:type="dxa"/>
          </w:tcPr>
          <w:p w:rsidR="001842F7" w:rsidRDefault="006D0DB9">
            <w:pPr>
              <w:spacing w:after="120"/>
              <w:rPr>
                <w:ins w:id="876" w:author="Huawei" w:date="2022-02-23T22:50:00Z"/>
                <w:rFonts w:eastAsia="游明朝"/>
                <w:color w:val="0070C0"/>
                <w:lang w:val="en-US" w:eastAsia="ja-JP"/>
              </w:rPr>
            </w:pPr>
            <w:ins w:id="877" w:author="Huawei" w:date="2022-02-23T22:50:00Z">
              <w:r>
                <w:rPr>
                  <w:rFonts w:eastAsia="游明朝"/>
                  <w:color w:val="0070C0"/>
                  <w:lang w:val="en-US" w:eastAsia="ja-JP"/>
                </w:rPr>
                <w:t xml:space="preserve">We </w:t>
              </w:r>
            </w:ins>
            <w:ins w:id="878" w:author="Huawei" w:date="2022-02-23T22:51:00Z">
              <w:r>
                <w:rPr>
                  <w:rFonts w:eastAsia="游明朝"/>
                  <w:color w:val="0070C0"/>
                  <w:lang w:val="en-US" w:eastAsia="ja-JP"/>
                </w:rPr>
                <w:t xml:space="preserve">also have concern to make the changes. The proposed change may have impact to the legacy UE, </w:t>
              </w:r>
            </w:ins>
            <w:ins w:id="879" w:author="Huawei" w:date="2022-02-23T22:52:00Z">
              <w:r>
                <w:rPr>
                  <w:rFonts w:eastAsia="游明朝"/>
                  <w:color w:val="0070C0"/>
                  <w:lang w:val="en-US" w:eastAsia="ja-JP"/>
                </w:rPr>
                <w:t xml:space="preserve">and we agree with </w:t>
              </w:r>
              <w:proofErr w:type="spellStart"/>
              <w:r>
                <w:rPr>
                  <w:rFonts w:eastAsia="游明朝"/>
                  <w:color w:val="0070C0"/>
                  <w:lang w:val="en-US" w:eastAsia="ja-JP"/>
                </w:rPr>
                <w:t>SoftBank</w:t>
              </w:r>
              <w:proofErr w:type="spellEnd"/>
              <w:r>
                <w:rPr>
                  <w:rFonts w:eastAsia="游明朝"/>
                  <w:color w:val="0070C0"/>
                  <w:lang w:val="en-US" w:eastAsia="ja-JP"/>
                </w:rPr>
                <w:t xml:space="preserve"> that the signaling has different applicable scenarios, not ready to accept this kind of the changes. </w:t>
              </w:r>
            </w:ins>
          </w:p>
        </w:tc>
      </w:tr>
    </w:tbl>
    <w:p w:rsidR="001842F7" w:rsidRDefault="006D0DB9">
      <w:pPr>
        <w:rPr>
          <w:color w:val="0070C0"/>
          <w:lang w:val="en-US" w:eastAsia="zh-CN"/>
        </w:rPr>
      </w:pPr>
      <w:r>
        <w:rPr>
          <w:rFonts w:hint="eastAsia"/>
          <w:color w:val="0070C0"/>
          <w:lang w:val="en-US" w:eastAsia="zh-CN"/>
        </w:rPr>
        <w:t xml:space="preserve"> </w:t>
      </w:r>
    </w:p>
    <w:p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3-2</w:t>
      </w:r>
    </w:p>
    <w:tbl>
      <w:tblPr>
        <w:tblStyle w:val="afc"/>
        <w:tblW w:w="0" w:type="auto"/>
        <w:tblLook w:val="04A0" w:firstRow="1" w:lastRow="0" w:firstColumn="1" w:lastColumn="0" w:noHBand="0" w:noVBand="1"/>
      </w:tblPr>
      <w:tblGrid>
        <w:gridCol w:w="1405"/>
        <w:gridCol w:w="8395"/>
      </w:tblGrid>
      <w:tr w:rsidR="001842F7">
        <w:tc>
          <w:tcPr>
            <w:tcW w:w="1236" w:type="dxa"/>
          </w:tcPr>
          <w:p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tc>
          <w:tcPr>
            <w:tcW w:w="1236" w:type="dxa"/>
          </w:tcPr>
          <w:p w:rsidR="001842F7" w:rsidRDefault="006D0DB9">
            <w:pPr>
              <w:spacing w:after="120"/>
              <w:rPr>
                <w:rFonts w:eastAsiaTheme="minorEastAsia"/>
                <w:color w:val="0070C0"/>
                <w:lang w:val="en-US" w:eastAsia="zh-CN"/>
              </w:rPr>
            </w:pPr>
            <w:proofErr w:type="spellStart"/>
            <w:ins w:id="880" w:author="Masashi FUSHIKI" w:date="2022-02-22T14:46:00Z">
              <w:r>
                <w:rPr>
                  <w:rFonts w:eastAsiaTheme="minorEastAsia"/>
                  <w:color w:val="0070C0"/>
                  <w:lang w:val="en-US" w:eastAsia="zh-CN"/>
                </w:rPr>
                <w:t>SoftBank</w:t>
              </w:r>
            </w:ins>
            <w:proofErr w:type="spellEnd"/>
            <w:del w:id="881" w:author="Masashi FUSHIKI" w:date="2022-02-22T14:46:00Z">
              <w:r>
                <w:rPr>
                  <w:rFonts w:eastAsiaTheme="minorEastAsia" w:hint="eastAsia"/>
                  <w:color w:val="0070C0"/>
                  <w:lang w:val="en-US" w:eastAsia="zh-CN"/>
                </w:rPr>
                <w:delText>XXX</w:delText>
              </w:r>
            </w:del>
          </w:p>
        </w:tc>
        <w:tc>
          <w:tcPr>
            <w:tcW w:w="8395" w:type="dxa"/>
          </w:tcPr>
          <w:p w:rsidR="001842F7" w:rsidRDefault="006D0DB9">
            <w:pPr>
              <w:spacing w:after="120"/>
              <w:rPr>
                <w:rFonts w:eastAsiaTheme="minorEastAsia"/>
                <w:color w:val="0070C0"/>
                <w:lang w:val="en-US" w:eastAsia="zh-CN"/>
              </w:rPr>
            </w:pPr>
            <w:ins w:id="882" w:author="Masashi FUSHIKI" w:date="2022-02-22T14:46:00Z">
              <w:r>
                <w:rPr>
                  <w:rFonts w:eastAsia="游明朝"/>
                  <w:color w:val="0070C0"/>
                  <w:lang w:val="en-US" w:eastAsia="ja-JP"/>
                </w:rPr>
                <w:t xml:space="preserve">Support Option 1. </w:t>
              </w:r>
            </w:ins>
          </w:p>
        </w:tc>
      </w:tr>
      <w:tr w:rsidR="001842F7">
        <w:trPr>
          <w:ins w:id="883" w:author="Chouli, Hassen" w:date="2022-02-22T11:58:00Z"/>
        </w:trPr>
        <w:tc>
          <w:tcPr>
            <w:tcW w:w="1236" w:type="dxa"/>
          </w:tcPr>
          <w:p w:rsidR="001842F7" w:rsidRDefault="006D0DB9">
            <w:pPr>
              <w:spacing w:after="120"/>
              <w:rPr>
                <w:ins w:id="884" w:author="Chouli, Hassen" w:date="2022-02-22T11:58:00Z"/>
                <w:rFonts w:eastAsiaTheme="minorEastAsia"/>
                <w:color w:val="0070C0"/>
                <w:lang w:val="en-US" w:eastAsia="zh-CN"/>
              </w:rPr>
            </w:pPr>
            <w:ins w:id="885" w:author="Chouli, Hassen" w:date="2022-02-22T11:58:00Z">
              <w:r>
                <w:rPr>
                  <w:rFonts w:eastAsiaTheme="minorEastAsia"/>
                  <w:color w:val="0070C0"/>
                  <w:lang w:val="en-US" w:eastAsia="zh-CN"/>
                </w:rPr>
                <w:t>Anritsu</w:t>
              </w:r>
            </w:ins>
          </w:p>
        </w:tc>
        <w:tc>
          <w:tcPr>
            <w:tcW w:w="8395" w:type="dxa"/>
          </w:tcPr>
          <w:p w:rsidR="001842F7" w:rsidRDefault="006D0DB9">
            <w:pPr>
              <w:rPr>
                <w:ins w:id="886" w:author="Chouli, Hassen" w:date="2022-02-22T12:00:00Z"/>
                <w:rFonts w:eastAsia="游明朝"/>
              </w:rPr>
            </w:pPr>
            <w:ins w:id="887" w:author="Chouli, Hassen" w:date="2022-02-22T12:00:00Z">
              <w:r>
                <w:rPr>
                  <w:rFonts w:eastAsia="游明朝"/>
                </w:rPr>
                <w:t>We support Option 1.</w:t>
              </w:r>
            </w:ins>
          </w:p>
          <w:p w:rsidR="001842F7" w:rsidRDefault="006D0DB9">
            <w:pPr>
              <w:rPr>
                <w:ins w:id="888" w:author="Chouli, Hassen" w:date="2022-02-22T11:59:00Z"/>
                <w:rFonts w:eastAsia="游明朝"/>
              </w:rPr>
            </w:pPr>
            <w:ins w:id="889" w:author="Chouli, Hassen" w:date="2022-02-22T12:00:00Z">
              <w:r>
                <w:rPr>
                  <w:rFonts w:eastAsia="游明朝"/>
                </w:rPr>
                <w:t>In</w:t>
              </w:r>
            </w:ins>
            <w:ins w:id="890" w:author="Chouli, Hassen" w:date="2022-02-22T12:01:00Z">
              <w:r>
                <w:rPr>
                  <w:rFonts w:eastAsia="游明朝"/>
                </w:rPr>
                <w:t xml:space="preserve"> the case of Option 2</w:t>
              </w:r>
            </w:ins>
            <w:ins w:id="891" w:author="Chouli, Hassen" w:date="2022-02-22T11:59:00Z">
              <w:r>
                <w:rPr>
                  <w:rFonts w:eastAsia="游明朝"/>
                </w:rPr>
                <w:t xml:space="preserve">, two </w:t>
              </w:r>
              <w:r>
                <w:rPr>
                  <w:rFonts w:eastAsia="游明朝"/>
                </w:rPr>
                <w:t xml:space="preserve">rows then apply for the range 12.75GHz to Hm5 for bands like n46 (5150MHz – 5925MHz), it is not ideal even though currently the values are the (max </w:t>
              </w:r>
              <w:proofErr w:type="spellStart"/>
              <w:r>
                <w:rPr>
                  <w:rFonts w:eastAsia="游明朝"/>
                </w:rPr>
                <w:t>lev</w:t>
              </w:r>
              <w:proofErr w:type="spellEnd"/>
              <w:r>
                <w:rPr>
                  <w:rFonts w:eastAsia="游明朝"/>
                </w:rPr>
                <w:t xml:space="preserve">, </w:t>
              </w:r>
              <w:proofErr w:type="spellStart"/>
              <w:r>
                <w:rPr>
                  <w:rFonts w:eastAsia="游明朝"/>
                </w:rPr>
                <w:t>MeasBW</w:t>
              </w:r>
              <w:proofErr w:type="spellEnd"/>
              <w:r>
                <w:rPr>
                  <w:rFonts w:eastAsia="游明朝"/>
                </w:rPr>
                <w:t>) are the same for both rows.</w:t>
              </w:r>
            </w:ins>
          </w:p>
          <w:tbl>
            <w:tblPr>
              <w:tblW w:w="5000" w:type="pct"/>
              <w:tblCellMar>
                <w:left w:w="0" w:type="dxa"/>
                <w:right w:w="0" w:type="dxa"/>
              </w:tblCellMar>
              <w:tblLook w:val="04A0" w:firstRow="1" w:lastRow="0" w:firstColumn="1" w:lastColumn="0" w:noHBand="0" w:noVBand="1"/>
            </w:tblPr>
            <w:tblGrid>
              <w:gridCol w:w="1474"/>
              <w:gridCol w:w="964"/>
              <w:gridCol w:w="1251"/>
              <w:gridCol w:w="4470"/>
            </w:tblGrid>
            <w:tr w:rsidR="001842F7">
              <w:trPr>
                <w:ins w:id="892" w:author="Chouli, Hassen" w:date="2022-02-22T11:59:00Z"/>
              </w:trPr>
              <w:tc>
                <w:tcPr>
                  <w:tcW w:w="1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842F7" w:rsidRDefault="006D0DB9">
                  <w:pPr>
                    <w:pStyle w:val="TAC"/>
                    <w:spacing w:before="120"/>
                    <w:rPr>
                      <w:ins w:id="893" w:author="Chouli, Hassen" w:date="2022-02-22T11:59:00Z"/>
                    </w:rPr>
                  </w:pPr>
                  <w:ins w:id="894" w:author="Chouli, Hassen" w:date="2022-02-22T11:59:00Z">
                    <w:r>
                      <w:lastRenderedPageBreak/>
                      <w:t>12.75 GHz ≤ f &lt; 5</w:t>
                    </w:r>
                    <w:r>
                      <w:rPr>
                        <w:vertAlign w:val="superscript"/>
                      </w:rPr>
                      <w:t>th</w:t>
                    </w:r>
                    <w:r>
                      <w:t xml:space="preserve"> harmonic of the upper frequency edge of the UL </w:t>
                    </w:r>
                    <w:r>
                      <w:t>operating band in GHz</w:t>
                    </w:r>
                  </w:ins>
                </w:p>
              </w:tc>
              <w:tc>
                <w:tcPr>
                  <w:tcW w:w="9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842F7" w:rsidRDefault="006D0DB9">
                  <w:pPr>
                    <w:pStyle w:val="TAC"/>
                    <w:spacing w:before="120"/>
                    <w:rPr>
                      <w:ins w:id="895" w:author="Chouli, Hassen" w:date="2022-02-22T11:59:00Z"/>
                    </w:rPr>
                  </w:pPr>
                  <w:ins w:id="896" w:author="Chouli, Hassen" w:date="2022-02-22T11:59:00Z">
                    <w:r>
                      <w:t>-30 dBm</w:t>
                    </w:r>
                  </w:ins>
                </w:p>
              </w:tc>
              <w:tc>
                <w:tcPr>
                  <w:tcW w:w="12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842F7" w:rsidRDefault="006D0DB9">
                  <w:pPr>
                    <w:pStyle w:val="TAC"/>
                    <w:spacing w:before="120"/>
                    <w:rPr>
                      <w:ins w:id="897" w:author="Chouli, Hassen" w:date="2022-02-22T11:59:00Z"/>
                    </w:rPr>
                  </w:pPr>
                  <w:ins w:id="898" w:author="Chouli, Hassen" w:date="2022-02-22T11:59:00Z">
                    <w:r>
                      <w:t>1 MHz</w:t>
                    </w:r>
                  </w:ins>
                </w:p>
              </w:tc>
              <w:tc>
                <w:tcPr>
                  <w:tcW w:w="43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842F7" w:rsidRDefault="006D0DB9">
                  <w:pPr>
                    <w:pStyle w:val="TAC"/>
                    <w:spacing w:before="120"/>
                    <w:rPr>
                      <w:ins w:id="899" w:author="Chouli, Hassen" w:date="2022-02-22T11:59:00Z"/>
                    </w:rPr>
                  </w:pPr>
                  <w:ins w:id="900" w:author="Chouli, Hassen" w:date="2022-02-22T11:59:00Z">
                    <w:r>
                      <w:t>1</w:t>
                    </w:r>
                  </w:ins>
                </w:p>
              </w:tc>
            </w:tr>
            <w:tr w:rsidR="001842F7">
              <w:trPr>
                <w:ins w:id="901" w:author="Chouli, Hassen" w:date="2022-02-22T11:59:00Z"/>
              </w:trPr>
              <w:tc>
                <w:tcPr>
                  <w:tcW w:w="14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842F7" w:rsidRDefault="006D0DB9">
                  <w:pPr>
                    <w:pStyle w:val="TAC"/>
                    <w:spacing w:before="120"/>
                    <w:rPr>
                      <w:ins w:id="902" w:author="Chouli, Hassen" w:date="2022-02-22T11:59:00Z"/>
                    </w:rPr>
                  </w:pPr>
                  <w:ins w:id="903" w:author="Chouli, Hassen" w:date="2022-02-22T11:59:00Z">
                    <w:r>
                      <w:t>12.75 GHz &lt; f &lt; 26 GHz</w:t>
                    </w:r>
                  </w:ins>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tcPr>
                <w:p w:rsidR="001842F7" w:rsidRDefault="006D0DB9">
                  <w:pPr>
                    <w:pStyle w:val="TAC"/>
                    <w:spacing w:before="120"/>
                    <w:rPr>
                      <w:ins w:id="904" w:author="Chouli, Hassen" w:date="2022-02-22T11:59:00Z"/>
                    </w:rPr>
                  </w:pPr>
                  <w:ins w:id="905" w:author="Chouli, Hassen" w:date="2022-02-22T11:59:00Z">
                    <w:r>
                      <w:t>-30 dBm</w:t>
                    </w:r>
                  </w:ins>
                </w:p>
              </w:tc>
              <w:tc>
                <w:tcPr>
                  <w:tcW w:w="1225" w:type="dxa"/>
                  <w:tcBorders>
                    <w:top w:val="nil"/>
                    <w:left w:val="nil"/>
                    <w:bottom w:val="single" w:sz="8" w:space="0" w:color="auto"/>
                    <w:right w:val="single" w:sz="8" w:space="0" w:color="auto"/>
                  </w:tcBorders>
                  <w:tcMar>
                    <w:top w:w="0" w:type="dxa"/>
                    <w:left w:w="108" w:type="dxa"/>
                    <w:bottom w:w="0" w:type="dxa"/>
                    <w:right w:w="108" w:type="dxa"/>
                  </w:tcMar>
                  <w:vAlign w:val="center"/>
                </w:tcPr>
                <w:p w:rsidR="001842F7" w:rsidRDefault="006D0DB9">
                  <w:pPr>
                    <w:pStyle w:val="TAC"/>
                    <w:spacing w:before="120"/>
                    <w:rPr>
                      <w:ins w:id="906" w:author="Chouli, Hassen" w:date="2022-02-22T11:59:00Z"/>
                    </w:rPr>
                  </w:pPr>
                  <w:ins w:id="907" w:author="Chouli, Hassen" w:date="2022-02-22T11:59:00Z">
                    <w:r>
                      <w:t>1 MHz</w:t>
                    </w:r>
                  </w:ins>
                </w:p>
              </w:tc>
              <w:tc>
                <w:tcPr>
                  <w:tcW w:w="4377" w:type="dxa"/>
                  <w:tcBorders>
                    <w:top w:val="nil"/>
                    <w:left w:val="nil"/>
                    <w:bottom w:val="single" w:sz="8" w:space="0" w:color="auto"/>
                    <w:right w:val="single" w:sz="8" w:space="0" w:color="auto"/>
                  </w:tcBorders>
                  <w:tcMar>
                    <w:top w:w="0" w:type="dxa"/>
                    <w:left w:w="108" w:type="dxa"/>
                    <w:bottom w:w="0" w:type="dxa"/>
                    <w:right w:w="108" w:type="dxa"/>
                  </w:tcMar>
                  <w:vAlign w:val="center"/>
                </w:tcPr>
                <w:p w:rsidR="001842F7" w:rsidRDefault="006D0DB9">
                  <w:pPr>
                    <w:pStyle w:val="TAC"/>
                    <w:spacing w:before="120"/>
                    <w:rPr>
                      <w:ins w:id="908" w:author="Chouli, Hassen" w:date="2022-02-22T11:59:00Z"/>
                    </w:rPr>
                  </w:pPr>
                  <w:ins w:id="909" w:author="Chouli, Hassen" w:date="2022-02-22T11:59:00Z">
                    <w:r>
                      <w:t>2</w:t>
                    </w:r>
                  </w:ins>
                </w:p>
              </w:tc>
            </w:tr>
            <w:tr w:rsidR="001842F7">
              <w:trPr>
                <w:ins w:id="910" w:author="Chouli, Hassen" w:date="2022-02-22T11:59:00Z"/>
              </w:trPr>
              <w:tc>
                <w:tcPr>
                  <w:tcW w:w="799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1842F7" w:rsidRDefault="006D0DB9">
                  <w:pPr>
                    <w:pStyle w:val="TAN"/>
                    <w:spacing w:before="120"/>
                    <w:rPr>
                      <w:ins w:id="911" w:author="Chouli, Hassen" w:date="2022-02-22T11:59:00Z"/>
                    </w:rPr>
                  </w:pPr>
                  <w:ins w:id="912" w:author="Chouli, Hassen" w:date="2022-02-22T11:59:00Z">
                    <w:r>
                      <w:t>NOTE 1:   Applies for</w:t>
                    </w:r>
                    <w:r>
                      <w:rPr>
                        <w:lang w:eastAsia="zh-CN"/>
                      </w:rPr>
                      <w:t xml:space="preserve"> Band that the</w:t>
                    </w:r>
                    <w:r>
                      <w:t xml:space="preserve"> upper frequency edge of the UL Band</w:t>
                    </w:r>
                    <w:r>
                      <w:rPr>
                        <w:lang w:eastAsia="zh-CN"/>
                      </w:rPr>
                      <w:t xml:space="preserve"> more than 2.69 GHz</w:t>
                    </w:r>
                  </w:ins>
                </w:p>
                <w:p w:rsidR="001842F7" w:rsidRDefault="006D0DB9">
                  <w:pPr>
                    <w:pStyle w:val="TAN"/>
                    <w:spacing w:before="120"/>
                    <w:rPr>
                      <w:ins w:id="913" w:author="Chouli, Hassen" w:date="2022-02-22T11:59:00Z"/>
                    </w:rPr>
                  </w:pPr>
                  <w:ins w:id="914" w:author="Chouli, Hassen" w:date="2022-02-22T11:59:00Z">
                    <w:r>
                      <w:t xml:space="preserve">NOTE 2:   Applies for Band </w:t>
                    </w:r>
                    <w:r>
                      <w:rPr>
                        <w:lang w:eastAsia="zh-CN"/>
                      </w:rPr>
                      <w:t>that the</w:t>
                    </w:r>
                    <w:r>
                      <w:t xml:space="preserve"> upper frequency edge of the UL Band</w:t>
                    </w:r>
                    <w:r>
                      <w:rPr>
                        <w:lang w:eastAsia="zh-CN"/>
                      </w:rPr>
                      <w:t xml:space="preserve"> more than 5.2 GHz</w:t>
                    </w:r>
                  </w:ins>
                </w:p>
                <w:p w:rsidR="001842F7" w:rsidRDefault="006D0DB9">
                  <w:pPr>
                    <w:pStyle w:val="TAN"/>
                    <w:spacing w:before="120"/>
                    <w:rPr>
                      <w:ins w:id="915" w:author="Chouli, Hassen" w:date="2022-02-22T11:59:00Z"/>
                    </w:rPr>
                  </w:pPr>
                  <w:ins w:id="916" w:author="Chouli, Hassen" w:date="2022-02-22T11:59:00Z">
                    <w:r>
                      <w:rPr>
                        <w:lang w:eastAsia="zh-CN"/>
                      </w:rPr>
                      <w:t xml:space="preserve">NOTE 3:   Applies for Band n41, CA configurations including Band n41, and EN-DC configurations that include n41 specified in clause 5.2B of </w:t>
                    </w:r>
                    <w:r>
                      <w:t>TS 38.101-3</w:t>
                    </w:r>
                    <w:r>
                      <w:rPr>
                        <w:lang w:eastAsia="zh-CN"/>
                      </w:rPr>
                      <w:t xml:space="preserve"> [3] when NS_04 is signalled.</w:t>
                    </w:r>
                  </w:ins>
                </w:p>
                <w:p w:rsidR="001842F7" w:rsidRDefault="006D0DB9">
                  <w:pPr>
                    <w:pStyle w:val="TAN"/>
                    <w:spacing w:before="120"/>
                    <w:rPr>
                      <w:ins w:id="917" w:author="Chouli, Hassen" w:date="2022-02-22T11:59:00Z"/>
                    </w:rPr>
                  </w:pPr>
                  <w:ins w:id="918" w:author="Chouli, Hassen" w:date="2022-02-22T11:59:00Z">
                    <w:r>
                      <w:rPr>
                        <w:lang w:eastAsia="zh-CN"/>
                      </w:rPr>
                      <w:t>NOTE 4:   Does not apply for Band n41, CA configurations</w:t>
                    </w:r>
                    <w:r>
                      <w:rPr>
                        <w:lang w:eastAsia="zh-CN"/>
                      </w:rPr>
                      <w:t xml:space="preserve"> including Band n41, and EN-DC configurations that include n41 specified in subclause 5.2B of TS 38.101-3 [3] when NS_04 is signalled.</w:t>
                    </w:r>
                  </w:ins>
                </w:p>
              </w:tc>
            </w:tr>
          </w:tbl>
          <w:p w:rsidR="001842F7" w:rsidRDefault="001842F7">
            <w:pPr>
              <w:rPr>
                <w:ins w:id="919" w:author="Chouli, Hassen" w:date="2022-02-22T11:59:00Z"/>
                <w:rFonts w:ascii="Calibri" w:eastAsiaTheme="minorHAnsi" w:hAnsi="Calibri" w:cs="Calibri"/>
                <w:sz w:val="22"/>
                <w:szCs w:val="22"/>
              </w:rPr>
            </w:pPr>
          </w:p>
          <w:p w:rsidR="001842F7" w:rsidRDefault="006D0DB9">
            <w:pPr>
              <w:rPr>
                <w:ins w:id="920" w:author="Chouli, Hassen" w:date="2022-02-22T11:59:00Z"/>
                <w:rFonts w:eastAsia="游明朝"/>
                <w:i/>
              </w:rPr>
            </w:pPr>
            <w:ins w:id="921" w:author="Chouli, Hassen" w:date="2022-02-22T11:59:00Z">
              <w:r>
                <w:rPr>
                  <w:rFonts w:eastAsia="游明朝"/>
                </w:rPr>
                <w:t xml:space="preserve">There are other possibilities for Note 1, but </w:t>
              </w:r>
            </w:ins>
            <w:ins w:id="922" w:author="Chouli, Hassen" w:date="2022-02-22T12:01:00Z">
              <w:r>
                <w:rPr>
                  <w:rFonts w:eastAsia="游明朝"/>
                </w:rPr>
                <w:t>we decided to propose Option 1</w:t>
              </w:r>
            </w:ins>
            <w:ins w:id="923" w:author="Chouli, Hassen" w:date="2022-02-22T12:02:00Z">
              <w:r>
                <w:rPr>
                  <w:rFonts w:eastAsia="游明朝"/>
                </w:rPr>
                <w:t xml:space="preserve"> as even if </w:t>
              </w:r>
            </w:ins>
            <w:ins w:id="924" w:author="Chouli, Hassen" w:date="2022-02-22T11:59:00Z">
              <w:r>
                <w:rPr>
                  <w:rStyle w:val="aff"/>
                  <w:rFonts w:eastAsia="游明朝"/>
                  <w:i w:val="0"/>
                </w:rPr>
                <w:t>it will probably not happen tha</w:t>
              </w:r>
              <w:r>
                <w:rPr>
                  <w:rStyle w:val="aff"/>
                  <w:rFonts w:eastAsia="游明朝"/>
                  <w:i w:val="0"/>
                </w:rPr>
                <w:t>t a new FR1 band is created, but</w:t>
              </w:r>
            </w:ins>
            <w:ins w:id="925" w:author="Chouli, Hassen" w:date="2022-02-22T12:02:00Z">
              <w:r>
                <w:rPr>
                  <w:rStyle w:val="aff"/>
                  <w:rFonts w:eastAsia="游明朝"/>
                  <w:i w:val="0"/>
                </w:rPr>
                <w:t xml:space="preserve"> </w:t>
              </w:r>
            </w:ins>
            <w:ins w:id="926" w:author="Chouli, Hassen" w:date="2022-02-22T11:59:00Z">
              <w:r>
                <w:rPr>
                  <w:rStyle w:val="aff"/>
                  <w:rFonts w:eastAsia="游明朝"/>
                  <w:i w:val="0"/>
                </w:rPr>
                <w:t xml:space="preserve">let say a new band with its upper frequency edge of the UL Band set between 2.55GHz (12.75GHz/5) and 2.69GHz like 2.6GHz is created, then </w:t>
              </w:r>
            </w:ins>
            <w:ins w:id="927" w:author="Chouli, Hassen" w:date="2022-02-22T12:03:00Z">
              <w:r>
                <w:rPr>
                  <w:rStyle w:val="aff"/>
                  <w:rFonts w:eastAsia="游明朝"/>
                  <w:i w:val="0"/>
                </w:rPr>
                <w:t>in the case of Option 2</w:t>
              </w:r>
            </w:ins>
            <w:ins w:id="928" w:author="Chouli, Hassen" w:date="2022-02-22T11:59:00Z">
              <w:r>
                <w:rPr>
                  <w:rStyle w:val="aff"/>
                  <w:rFonts w:eastAsia="游明朝"/>
                  <w:i w:val="0"/>
                </w:rPr>
                <w:t xml:space="preserve"> there will be again the same issue of 12.75GHz to Hm5 (5*2.6G</w:t>
              </w:r>
              <w:r>
                <w:rPr>
                  <w:rStyle w:val="aff"/>
                  <w:rFonts w:eastAsia="游明朝"/>
                  <w:i w:val="0"/>
                </w:rPr>
                <w:t>Hz = 13GHz) being not covered.</w:t>
              </w:r>
            </w:ins>
          </w:p>
          <w:p w:rsidR="001842F7" w:rsidRDefault="001842F7">
            <w:pPr>
              <w:spacing w:before="120" w:after="120"/>
              <w:rPr>
                <w:ins w:id="929" w:author="Chouli, Hassen" w:date="2022-02-22T11:58:00Z"/>
                <w:rFonts w:eastAsia="游明朝"/>
                <w:color w:val="0070C0"/>
                <w:lang w:eastAsia="ja-JP"/>
              </w:rPr>
            </w:pPr>
          </w:p>
        </w:tc>
      </w:tr>
      <w:tr w:rsidR="001842F7">
        <w:trPr>
          <w:ins w:id="930" w:author="Gene Fong" w:date="2022-02-23T08:31:00Z"/>
        </w:trPr>
        <w:tc>
          <w:tcPr>
            <w:tcW w:w="1236" w:type="dxa"/>
          </w:tcPr>
          <w:p w:rsidR="001842F7" w:rsidRDefault="006D0DB9">
            <w:pPr>
              <w:spacing w:after="120"/>
              <w:rPr>
                <w:ins w:id="931" w:author="Gene Fong" w:date="2022-02-23T08:31:00Z"/>
                <w:rFonts w:eastAsiaTheme="minorEastAsia"/>
                <w:color w:val="0070C0"/>
                <w:lang w:val="en-US" w:eastAsia="zh-CN"/>
              </w:rPr>
            </w:pPr>
            <w:ins w:id="932" w:author="Gene Fong" w:date="2022-02-23T08:31:00Z">
              <w:r>
                <w:rPr>
                  <w:rFonts w:eastAsiaTheme="minorEastAsia"/>
                  <w:color w:val="0070C0"/>
                  <w:lang w:val="en-US" w:eastAsia="zh-CN"/>
                </w:rPr>
                <w:lastRenderedPageBreak/>
                <w:t>Qualcomm</w:t>
              </w:r>
            </w:ins>
          </w:p>
        </w:tc>
        <w:tc>
          <w:tcPr>
            <w:tcW w:w="8395" w:type="dxa"/>
          </w:tcPr>
          <w:p w:rsidR="001842F7" w:rsidRDefault="006D0DB9">
            <w:pPr>
              <w:rPr>
                <w:ins w:id="933" w:author="Gene Fong" w:date="2022-02-23T08:31:00Z"/>
                <w:rFonts w:eastAsia="游明朝"/>
              </w:rPr>
            </w:pPr>
            <w:ins w:id="934" w:author="Gene Fong" w:date="2022-02-23T08:31:00Z">
              <w:r>
                <w:rPr>
                  <w:rFonts w:eastAsia="游明朝"/>
                </w:rPr>
                <w:t>Option 1</w:t>
              </w:r>
            </w:ins>
          </w:p>
        </w:tc>
      </w:tr>
      <w:tr w:rsidR="001842F7">
        <w:trPr>
          <w:ins w:id="935" w:author="Gene Fong" w:date="2022-02-23T08:31:00Z"/>
        </w:trPr>
        <w:tc>
          <w:tcPr>
            <w:tcW w:w="1236" w:type="dxa"/>
          </w:tcPr>
          <w:p w:rsidR="001842F7" w:rsidRDefault="001842F7">
            <w:pPr>
              <w:spacing w:after="120"/>
              <w:rPr>
                <w:ins w:id="936" w:author="Gene Fong" w:date="2022-02-23T08:31:00Z"/>
                <w:rFonts w:eastAsiaTheme="minorEastAsia"/>
                <w:color w:val="0070C0"/>
                <w:lang w:val="en-US" w:eastAsia="zh-CN"/>
              </w:rPr>
            </w:pPr>
          </w:p>
        </w:tc>
        <w:tc>
          <w:tcPr>
            <w:tcW w:w="8395" w:type="dxa"/>
          </w:tcPr>
          <w:p w:rsidR="001842F7" w:rsidRDefault="001842F7">
            <w:pPr>
              <w:rPr>
                <w:ins w:id="937" w:author="Gene Fong" w:date="2022-02-23T08:31:00Z"/>
                <w:rFonts w:eastAsia="游明朝"/>
              </w:rPr>
            </w:pPr>
          </w:p>
        </w:tc>
      </w:tr>
    </w:tbl>
    <w:p w:rsidR="001842F7" w:rsidRDefault="001842F7">
      <w:pPr>
        <w:rPr>
          <w:color w:val="0070C0"/>
          <w:lang w:val="en-US" w:eastAsia="zh-CN"/>
        </w:rPr>
      </w:pPr>
    </w:p>
    <w:p w:rsidR="001842F7" w:rsidRDefault="001842F7">
      <w:pPr>
        <w:rPr>
          <w:color w:val="0070C0"/>
          <w:lang w:val="en-US" w:eastAsia="zh-CN"/>
        </w:rPr>
      </w:pPr>
    </w:p>
    <w:p w:rsidR="001842F7" w:rsidRDefault="006D0DB9">
      <w:pPr>
        <w:pStyle w:val="3"/>
      </w:pPr>
      <w:r>
        <w:t>CRs/TPs comments collection</w:t>
      </w:r>
    </w:p>
    <w:p w:rsidR="001842F7" w:rsidRDefault="006D0DB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t>
      </w:r>
      <w:proofErr w:type="spellStart"/>
      <w:r>
        <w:rPr>
          <w:rFonts w:hint="eastAsia"/>
          <w:i/>
          <w:color w:val="0070C0"/>
          <w:lang w:val="en-US" w:eastAsia="zh-CN"/>
        </w:rPr>
        <w:t>W</w:t>
      </w:r>
      <w:r>
        <w:rPr>
          <w:i/>
          <w:color w:val="0070C0"/>
          <w:lang w:val="en-US" w:eastAsia="zh-CN"/>
        </w:rPr>
        <w:t>i</w:t>
      </w:r>
      <w:r>
        <w:rPr>
          <w:rFonts w:hint="eastAsia"/>
          <w:i/>
          <w:color w:val="0070C0"/>
          <w:lang w:val="en-US" w:eastAsia="zh-CN"/>
        </w:rPr>
        <w:t>s</w:t>
      </w:r>
      <w:proofErr w:type="spellEnd"/>
      <w:r>
        <w:rPr>
          <w:rFonts w:hint="eastAsia"/>
          <w:i/>
          <w:color w:val="0070C0"/>
          <w:lang w:val="en-US" w:eastAsia="zh-CN"/>
        </w:rPr>
        <w:t xml:space="preserve"> and Rel-15 maintenance, </w:t>
      </w:r>
      <w:r>
        <w:rPr>
          <w:i/>
          <w:color w:val="0070C0"/>
          <w:lang w:val="en-US" w:eastAsia="zh-CN"/>
        </w:rPr>
        <w:t>comments collections</w:t>
      </w:r>
      <w:r>
        <w:rPr>
          <w:rFonts w:hint="eastAsia"/>
          <w:i/>
          <w:color w:val="0070C0"/>
          <w:lang w:val="en-US" w:eastAsia="zh-CN"/>
        </w:rPr>
        <w:t xml:space="preserve"> can be arranged for TPs and CRs. For Rel-16 on-going </w:t>
      </w:r>
      <w:proofErr w:type="spellStart"/>
      <w:r>
        <w:rPr>
          <w:rFonts w:hint="eastAsia"/>
          <w:i/>
          <w:color w:val="0070C0"/>
          <w:lang w:val="en-US" w:eastAsia="zh-CN"/>
        </w:rPr>
        <w:t>W</w:t>
      </w:r>
      <w:r>
        <w:rPr>
          <w:i/>
          <w:color w:val="0070C0"/>
          <w:lang w:val="en-US" w:eastAsia="zh-CN"/>
        </w:rPr>
        <w:t>i</w:t>
      </w:r>
      <w:r>
        <w:rPr>
          <w:rFonts w:hint="eastAsia"/>
          <w:i/>
          <w:color w:val="0070C0"/>
          <w:lang w:val="en-US" w:eastAsia="zh-CN"/>
        </w:rPr>
        <w:t>s</w:t>
      </w:r>
      <w:proofErr w:type="spellEnd"/>
      <w:r>
        <w:rPr>
          <w:rFonts w:hint="eastAsia"/>
          <w:i/>
          <w:color w:val="0070C0"/>
          <w:lang w:val="en-US" w:eastAsia="zh-CN"/>
        </w:rPr>
        <w:t xml:space="preserve">,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rsidR="001842F7" w:rsidRDefault="001842F7">
      <w:pPr>
        <w:rPr>
          <w:i/>
          <w:color w:val="0070C0"/>
          <w:lang w:val="en-US" w:eastAsia="zh-CN"/>
        </w:rPr>
      </w:pPr>
    </w:p>
    <w:tbl>
      <w:tblPr>
        <w:tblStyle w:val="afc"/>
        <w:tblW w:w="0" w:type="auto"/>
        <w:tblLook w:val="04A0" w:firstRow="1" w:lastRow="0" w:firstColumn="1" w:lastColumn="0" w:noHBand="0" w:noVBand="1"/>
      </w:tblPr>
      <w:tblGrid>
        <w:gridCol w:w="2155"/>
        <w:gridCol w:w="7476"/>
      </w:tblGrid>
      <w:tr w:rsidR="001842F7">
        <w:tc>
          <w:tcPr>
            <w:tcW w:w="2155" w:type="dxa"/>
          </w:tcPr>
          <w:p w:rsidR="001842F7" w:rsidRDefault="006D0D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7476" w:type="dxa"/>
          </w:tcPr>
          <w:p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42F7">
        <w:tc>
          <w:tcPr>
            <w:tcW w:w="2155" w:type="dxa"/>
            <w:vMerge w:val="restart"/>
          </w:tcPr>
          <w:p w:rsidR="001842F7" w:rsidRDefault="006D0DB9">
            <w:pPr>
              <w:spacing w:after="0"/>
              <w:rPr>
                <w:rFonts w:ascii="Arial" w:eastAsia="Times New Roman" w:hAnsi="Arial" w:cs="Arial"/>
                <w:b/>
                <w:bCs/>
                <w:color w:val="0000FF"/>
                <w:sz w:val="16"/>
                <w:szCs w:val="16"/>
                <w:u w:val="single"/>
                <w:lang w:val="en-US" w:eastAsia="zh-CN"/>
              </w:rPr>
            </w:pPr>
            <w:hyperlink r:id="rId45" w:history="1">
              <w:r>
                <w:rPr>
                  <w:rFonts w:ascii="Arial" w:eastAsia="Times New Roman" w:hAnsi="Arial" w:cs="Arial"/>
                  <w:b/>
                  <w:bCs/>
                  <w:color w:val="0000FF"/>
                  <w:sz w:val="16"/>
                  <w:szCs w:val="16"/>
                  <w:u w:val="single"/>
                  <w:lang w:val="en-US" w:eastAsia="zh-CN"/>
                </w:rPr>
                <w:t>R4-2203605</w:t>
              </w:r>
            </w:hyperlink>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R4-2203606</w:t>
            </w:r>
          </w:p>
          <w:p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R4-2203607</w:t>
            </w:r>
          </w:p>
        </w:tc>
        <w:tc>
          <w:tcPr>
            <w:tcW w:w="7476" w:type="dxa"/>
          </w:tcPr>
          <w:p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tc>
          <w:tcPr>
            <w:tcW w:w="2155" w:type="dxa"/>
            <w:vMerge/>
          </w:tcPr>
          <w:p w:rsidR="001842F7" w:rsidRDefault="001842F7">
            <w:pPr>
              <w:spacing w:after="120"/>
              <w:rPr>
                <w:rFonts w:eastAsiaTheme="minorEastAsia"/>
                <w:color w:val="0070C0"/>
                <w:lang w:val="en-US" w:eastAsia="zh-CN"/>
              </w:rPr>
            </w:pPr>
          </w:p>
        </w:tc>
        <w:tc>
          <w:tcPr>
            <w:tcW w:w="7476" w:type="dxa"/>
          </w:tcPr>
          <w:p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tc>
          <w:tcPr>
            <w:tcW w:w="2155" w:type="dxa"/>
            <w:vMerge/>
          </w:tcPr>
          <w:p w:rsidR="001842F7" w:rsidRDefault="001842F7">
            <w:pPr>
              <w:spacing w:after="120"/>
              <w:rPr>
                <w:rFonts w:eastAsiaTheme="minorEastAsia"/>
                <w:color w:val="0070C0"/>
                <w:lang w:val="en-US" w:eastAsia="zh-CN"/>
              </w:rPr>
            </w:pPr>
          </w:p>
        </w:tc>
        <w:tc>
          <w:tcPr>
            <w:tcW w:w="7476" w:type="dxa"/>
          </w:tcPr>
          <w:p w:rsidR="001842F7" w:rsidRDefault="001842F7">
            <w:pPr>
              <w:spacing w:after="120"/>
              <w:rPr>
                <w:rFonts w:eastAsiaTheme="minorEastAsia"/>
                <w:color w:val="0070C0"/>
                <w:lang w:val="en-US" w:eastAsia="zh-CN"/>
              </w:rPr>
            </w:pPr>
          </w:p>
        </w:tc>
      </w:tr>
      <w:tr w:rsidR="001842F7">
        <w:tc>
          <w:tcPr>
            <w:tcW w:w="2155" w:type="dxa"/>
            <w:vMerge w:val="restart"/>
          </w:tcPr>
          <w:p w:rsidR="001842F7" w:rsidRDefault="006D0DB9">
            <w:pPr>
              <w:spacing w:after="0"/>
              <w:rPr>
                <w:rFonts w:ascii="Arial" w:eastAsia="Times New Roman" w:hAnsi="Arial" w:cs="Arial"/>
                <w:b/>
                <w:bCs/>
                <w:color w:val="0000FF"/>
                <w:sz w:val="16"/>
                <w:szCs w:val="16"/>
                <w:u w:val="single"/>
                <w:lang w:val="en-US" w:eastAsia="zh-CN"/>
              </w:rPr>
            </w:pPr>
            <w:hyperlink r:id="rId46" w:history="1">
              <w:r>
                <w:rPr>
                  <w:rFonts w:ascii="Arial" w:eastAsia="Times New Roman" w:hAnsi="Arial" w:cs="Arial"/>
                  <w:b/>
                  <w:bCs/>
                  <w:color w:val="0000FF"/>
                  <w:sz w:val="16"/>
                  <w:szCs w:val="16"/>
                  <w:u w:val="single"/>
                  <w:lang w:val="en-US" w:eastAsia="zh-CN"/>
                </w:rPr>
                <w:t>R4-2203608</w:t>
              </w:r>
            </w:hyperlink>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R4-2203609</w:t>
            </w:r>
          </w:p>
          <w:p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R4-2203610</w:t>
            </w:r>
          </w:p>
        </w:tc>
        <w:tc>
          <w:tcPr>
            <w:tcW w:w="7476" w:type="dxa"/>
          </w:tcPr>
          <w:p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tc>
          <w:tcPr>
            <w:tcW w:w="2155" w:type="dxa"/>
            <w:vMerge/>
          </w:tcPr>
          <w:p w:rsidR="001842F7" w:rsidRDefault="001842F7">
            <w:pPr>
              <w:spacing w:after="120"/>
              <w:rPr>
                <w:rFonts w:eastAsiaTheme="minorEastAsia"/>
                <w:color w:val="0070C0"/>
                <w:lang w:val="en-US" w:eastAsia="zh-CN"/>
              </w:rPr>
            </w:pPr>
          </w:p>
        </w:tc>
        <w:tc>
          <w:tcPr>
            <w:tcW w:w="7476" w:type="dxa"/>
          </w:tcPr>
          <w:p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tc>
          <w:tcPr>
            <w:tcW w:w="2155" w:type="dxa"/>
            <w:vMerge/>
          </w:tcPr>
          <w:p w:rsidR="001842F7" w:rsidRDefault="001842F7">
            <w:pPr>
              <w:spacing w:after="120"/>
              <w:rPr>
                <w:rFonts w:eastAsiaTheme="minorEastAsia"/>
                <w:color w:val="0070C0"/>
                <w:lang w:val="en-US" w:eastAsia="zh-CN"/>
              </w:rPr>
            </w:pPr>
          </w:p>
        </w:tc>
        <w:tc>
          <w:tcPr>
            <w:tcW w:w="7476" w:type="dxa"/>
          </w:tcPr>
          <w:p w:rsidR="001842F7" w:rsidRDefault="001842F7">
            <w:pPr>
              <w:spacing w:after="120"/>
              <w:rPr>
                <w:rFonts w:eastAsiaTheme="minorEastAsia"/>
                <w:color w:val="0070C0"/>
                <w:lang w:val="en-US" w:eastAsia="zh-CN"/>
              </w:rPr>
            </w:pPr>
          </w:p>
        </w:tc>
      </w:tr>
      <w:tr w:rsidR="001842F7">
        <w:tc>
          <w:tcPr>
            <w:tcW w:w="2155" w:type="dxa"/>
            <w:vMerge w:val="restart"/>
          </w:tcPr>
          <w:p w:rsidR="001842F7" w:rsidRDefault="006D0DB9">
            <w:pPr>
              <w:spacing w:after="120"/>
              <w:rPr>
                <w:rFonts w:eastAsiaTheme="minorEastAsia"/>
                <w:color w:val="0070C0"/>
                <w:lang w:val="en-US" w:eastAsia="zh-CN"/>
              </w:rPr>
            </w:pPr>
            <w:hyperlink r:id="rId47" w:history="1">
              <w:r>
                <w:rPr>
                  <w:rFonts w:ascii="Arial" w:eastAsia="Times New Roman" w:hAnsi="Arial" w:cs="Arial"/>
                  <w:b/>
                  <w:bCs/>
                  <w:color w:val="0000FF"/>
                  <w:sz w:val="16"/>
                  <w:szCs w:val="16"/>
                  <w:u w:val="single"/>
                  <w:lang w:val="en-US" w:eastAsia="zh-CN"/>
                </w:rPr>
                <w:t>R4-2203670</w:t>
              </w:r>
            </w:hyperlink>
          </w:p>
        </w:tc>
        <w:tc>
          <w:tcPr>
            <w:tcW w:w="7476" w:type="dxa"/>
          </w:tcPr>
          <w:p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tc>
          <w:tcPr>
            <w:tcW w:w="2155" w:type="dxa"/>
            <w:vMerge/>
          </w:tcPr>
          <w:p w:rsidR="001842F7" w:rsidRDefault="001842F7">
            <w:pPr>
              <w:spacing w:after="120"/>
              <w:rPr>
                <w:rFonts w:eastAsiaTheme="minorEastAsia"/>
                <w:color w:val="0070C0"/>
                <w:lang w:val="en-US" w:eastAsia="zh-CN"/>
              </w:rPr>
            </w:pPr>
          </w:p>
        </w:tc>
        <w:tc>
          <w:tcPr>
            <w:tcW w:w="7476" w:type="dxa"/>
          </w:tcPr>
          <w:p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tc>
          <w:tcPr>
            <w:tcW w:w="2155" w:type="dxa"/>
            <w:vMerge/>
          </w:tcPr>
          <w:p w:rsidR="001842F7" w:rsidRDefault="001842F7">
            <w:pPr>
              <w:spacing w:after="120"/>
              <w:rPr>
                <w:rFonts w:eastAsiaTheme="minorEastAsia"/>
                <w:color w:val="0070C0"/>
                <w:lang w:val="en-US" w:eastAsia="zh-CN"/>
              </w:rPr>
            </w:pPr>
          </w:p>
        </w:tc>
        <w:tc>
          <w:tcPr>
            <w:tcW w:w="7476" w:type="dxa"/>
          </w:tcPr>
          <w:p w:rsidR="001842F7" w:rsidRDefault="006D0DB9">
            <w:pPr>
              <w:spacing w:after="120"/>
              <w:rPr>
                <w:rFonts w:eastAsiaTheme="minorEastAsia"/>
                <w:color w:val="0070C0"/>
                <w:lang w:val="en-US" w:eastAsia="zh-CN"/>
              </w:rPr>
            </w:pPr>
            <w:r>
              <w:rPr>
                <w:rFonts w:ascii="Arial" w:eastAsia="Times New Roman" w:hAnsi="Arial" w:cs="Arial"/>
                <w:sz w:val="16"/>
                <w:szCs w:val="16"/>
                <w:highlight w:val="yellow"/>
                <w:lang w:val="en-US" w:eastAsia="zh-CN"/>
              </w:rPr>
              <w:t>(Moderator: Note 2 still there for n28?)</w:t>
            </w:r>
            <w:r>
              <w:rPr>
                <w:rFonts w:ascii="Arial" w:eastAsia="Times New Roman" w:hAnsi="Arial" w:cs="Arial"/>
                <w:sz w:val="16"/>
                <w:szCs w:val="16"/>
                <w:lang w:val="en-US" w:eastAsia="zh-CN"/>
              </w:rPr>
              <w:t>.</w:t>
            </w:r>
          </w:p>
        </w:tc>
      </w:tr>
      <w:tr w:rsidR="001842F7">
        <w:tc>
          <w:tcPr>
            <w:tcW w:w="2155" w:type="dxa"/>
            <w:vMerge w:val="restart"/>
          </w:tcPr>
          <w:p w:rsidR="001842F7" w:rsidRDefault="006D0DB9">
            <w:pPr>
              <w:spacing w:after="0"/>
              <w:rPr>
                <w:rFonts w:ascii="Arial" w:eastAsia="Times New Roman" w:hAnsi="Arial" w:cs="Arial"/>
                <w:b/>
                <w:bCs/>
                <w:color w:val="0000FF"/>
                <w:sz w:val="16"/>
                <w:szCs w:val="16"/>
                <w:u w:val="single"/>
                <w:lang w:val="en-US" w:eastAsia="zh-CN"/>
              </w:rPr>
            </w:pPr>
            <w:hyperlink r:id="rId48" w:history="1">
              <w:r>
                <w:rPr>
                  <w:rFonts w:ascii="Arial" w:eastAsia="Times New Roman" w:hAnsi="Arial" w:cs="Arial"/>
                  <w:b/>
                  <w:bCs/>
                  <w:color w:val="0000FF"/>
                  <w:sz w:val="16"/>
                  <w:szCs w:val="16"/>
                  <w:u w:val="single"/>
                  <w:lang w:val="en-US" w:eastAsia="zh-CN"/>
                </w:rPr>
                <w:t>R4-2203671</w:t>
              </w:r>
            </w:hyperlink>
          </w:p>
          <w:p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R4-2203672</w:t>
            </w:r>
          </w:p>
        </w:tc>
        <w:tc>
          <w:tcPr>
            <w:tcW w:w="7476" w:type="dxa"/>
          </w:tcPr>
          <w:p w:rsidR="001842F7" w:rsidRDefault="006D0DB9">
            <w:pPr>
              <w:spacing w:after="120"/>
              <w:rPr>
                <w:rFonts w:ascii="Arial" w:eastAsia="Times New Roman" w:hAnsi="Arial" w:cs="Arial"/>
                <w:sz w:val="16"/>
                <w:szCs w:val="16"/>
                <w:highlight w:val="yellow"/>
                <w:lang w:val="en-US" w:eastAsia="zh-CN"/>
              </w:rPr>
            </w:pPr>
            <w:r>
              <w:rPr>
                <w:rFonts w:eastAsiaTheme="minorEastAsia" w:hint="eastAsia"/>
                <w:color w:val="0070C0"/>
                <w:lang w:val="en-US" w:eastAsia="zh-CN"/>
              </w:rPr>
              <w:t>Company A</w:t>
            </w:r>
          </w:p>
        </w:tc>
      </w:tr>
      <w:tr w:rsidR="001842F7">
        <w:tc>
          <w:tcPr>
            <w:tcW w:w="2155" w:type="dxa"/>
            <w:vMerge/>
          </w:tcPr>
          <w:p w:rsidR="001842F7" w:rsidRDefault="001842F7">
            <w:pPr>
              <w:spacing w:after="120"/>
              <w:rPr>
                <w:rFonts w:eastAsiaTheme="minorEastAsia"/>
                <w:color w:val="0070C0"/>
                <w:lang w:val="en-US" w:eastAsia="zh-CN"/>
              </w:rPr>
            </w:pPr>
          </w:p>
        </w:tc>
        <w:tc>
          <w:tcPr>
            <w:tcW w:w="7476" w:type="dxa"/>
          </w:tcPr>
          <w:p w:rsidR="001842F7" w:rsidRDefault="006D0DB9">
            <w:pPr>
              <w:spacing w:after="120"/>
              <w:rPr>
                <w:rFonts w:ascii="Arial" w:eastAsia="Times New Roman" w:hAnsi="Arial" w:cs="Arial"/>
                <w:sz w:val="16"/>
                <w:szCs w:val="16"/>
                <w:highlight w:val="yellow"/>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tc>
          <w:tcPr>
            <w:tcW w:w="2155" w:type="dxa"/>
            <w:vMerge/>
          </w:tcPr>
          <w:p w:rsidR="001842F7" w:rsidRDefault="001842F7">
            <w:pPr>
              <w:spacing w:after="120"/>
              <w:rPr>
                <w:rFonts w:eastAsiaTheme="minorEastAsia"/>
                <w:color w:val="0070C0"/>
                <w:lang w:val="en-US" w:eastAsia="zh-CN"/>
              </w:rPr>
            </w:pPr>
          </w:p>
        </w:tc>
        <w:tc>
          <w:tcPr>
            <w:tcW w:w="7476" w:type="dxa"/>
          </w:tcPr>
          <w:p w:rsidR="001842F7" w:rsidRDefault="006D0DB9">
            <w:pPr>
              <w:spacing w:after="120"/>
              <w:rPr>
                <w:rFonts w:ascii="Arial" w:eastAsia="Times New Roman" w:hAnsi="Arial" w:cs="Arial"/>
                <w:sz w:val="16"/>
                <w:szCs w:val="16"/>
                <w:highlight w:val="yellow"/>
                <w:lang w:val="en-US" w:eastAsia="zh-CN"/>
              </w:rPr>
            </w:pPr>
            <w:r>
              <w:rPr>
                <w:rFonts w:ascii="Arial" w:eastAsia="Times New Roman" w:hAnsi="Arial" w:cs="Arial"/>
                <w:sz w:val="16"/>
                <w:szCs w:val="16"/>
                <w:highlight w:val="yellow"/>
                <w:lang w:val="en-US" w:eastAsia="zh-CN"/>
              </w:rPr>
              <w:t>(Moderator: Note 2 still there for n28?)</w:t>
            </w:r>
            <w:r>
              <w:rPr>
                <w:rFonts w:ascii="Arial" w:eastAsia="Times New Roman" w:hAnsi="Arial" w:cs="Arial"/>
                <w:sz w:val="16"/>
                <w:szCs w:val="16"/>
                <w:lang w:val="en-US" w:eastAsia="zh-CN"/>
              </w:rPr>
              <w:t>.</w:t>
            </w:r>
          </w:p>
        </w:tc>
      </w:tr>
      <w:tr w:rsidR="001842F7">
        <w:tc>
          <w:tcPr>
            <w:tcW w:w="2155" w:type="dxa"/>
            <w:vMerge w:val="restart"/>
          </w:tcPr>
          <w:p w:rsidR="001842F7" w:rsidRDefault="006D0DB9">
            <w:pPr>
              <w:spacing w:after="0"/>
              <w:rPr>
                <w:rFonts w:ascii="Arial" w:eastAsia="Times New Roman" w:hAnsi="Arial" w:cs="Arial"/>
                <w:b/>
                <w:bCs/>
                <w:color w:val="0000FF"/>
                <w:sz w:val="16"/>
                <w:szCs w:val="16"/>
                <w:u w:val="single"/>
                <w:lang w:val="en-US" w:eastAsia="zh-CN"/>
              </w:rPr>
            </w:pPr>
            <w:hyperlink r:id="rId49" w:history="1">
              <w:r>
                <w:rPr>
                  <w:rFonts w:ascii="Arial" w:eastAsia="Times New Roman" w:hAnsi="Arial" w:cs="Arial"/>
                  <w:b/>
                  <w:bCs/>
                  <w:color w:val="0000FF"/>
                  <w:sz w:val="16"/>
                  <w:szCs w:val="16"/>
                  <w:u w:val="single"/>
                  <w:lang w:val="en-US" w:eastAsia="zh-CN"/>
                </w:rPr>
                <w:t>R4-2203678</w:t>
              </w:r>
            </w:hyperlink>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R4-2203679</w:t>
            </w:r>
          </w:p>
          <w:p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R4-2203680</w:t>
            </w:r>
          </w:p>
        </w:tc>
        <w:tc>
          <w:tcPr>
            <w:tcW w:w="7476" w:type="dxa"/>
          </w:tcPr>
          <w:p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tc>
          <w:tcPr>
            <w:tcW w:w="2155" w:type="dxa"/>
            <w:vMerge/>
          </w:tcPr>
          <w:p w:rsidR="001842F7" w:rsidRDefault="001842F7">
            <w:pPr>
              <w:spacing w:after="120"/>
              <w:rPr>
                <w:rFonts w:eastAsiaTheme="minorEastAsia"/>
                <w:color w:val="0070C0"/>
                <w:lang w:val="en-US" w:eastAsia="zh-CN"/>
              </w:rPr>
            </w:pPr>
          </w:p>
        </w:tc>
        <w:tc>
          <w:tcPr>
            <w:tcW w:w="7476" w:type="dxa"/>
          </w:tcPr>
          <w:p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tc>
          <w:tcPr>
            <w:tcW w:w="2155" w:type="dxa"/>
            <w:vMerge/>
          </w:tcPr>
          <w:p w:rsidR="001842F7" w:rsidRDefault="001842F7">
            <w:pPr>
              <w:spacing w:after="120"/>
              <w:rPr>
                <w:rFonts w:eastAsiaTheme="minorEastAsia"/>
                <w:color w:val="0070C0"/>
                <w:lang w:val="en-US" w:eastAsia="zh-CN"/>
              </w:rPr>
            </w:pPr>
          </w:p>
        </w:tc>
        <w:tc>
          <w:tcPr>
            <w:tcW w:w="7476" w:type="dxa"/>
          </w:tcPr>
          <w:p w:rsidR="001842F7" w:rsidRDefault="006D0DB9">
            <w:pPr>
              <w:spacing w:after="120"/>
              <w:rPr>
                <w:ins w:id="938" w:author="Apple" w:date="2022-02-24T07:54:00Z"/>
                <w:rFonts w:eastAsiaTheme="minorEastAsia"/>
                <w:color w:val="0070C0"/>
                <w:lang w:val="en-US" w:eastAsia="zh-CN"/>
              </w:rPr>
            </w:pPr>
            <w:ins w:id="939" w:author="Huawei" w:date="2022-02-24T10:04:00Z">
              <w:r>
                <w:rPr>
                  <w:rFonts w:eastAsiaTheme="minorEastAsia" w:hint="eastAsia"/>
                  <w:color w:val="0070C0"/>
                  <w:lang w:val="en-US" w:eastAsia="zh-CN"/>
                </w:rPr>
                <w:t>H</w:t>
              </w:r>
              <w:r>
                <w:rPr>
                  <w:rFonts w:eastAsiaTheme="minorEastAsia"/>
                  <w:color w:val="0070C0"/>
                  <w:lang w:val="en-US" w:eastAsia="zh-CN"/>
                </w:rPr>
                <w:t>uawei: “Unless stated otherwise” can be added.</w:t>
              </w:r>
            </w:ins>
          </w:p>
          <w:p w:rsidR="001842F7" w:rsidRDefault="006D0DB9">
            <w:pPr>
              <w:spacing w:after="120"/>
              <w:rPr>
                <w:rFonts w:eastAsiaTheme="minorEastAsia"/>
                <w:color w:val="0070C0"/>
                <w:lang w:val="en-US" w:eastAsia="zh-CN"/>
              </w:rPr>
            </w:pPr>
            <w:ins w:id="940" w:author="Apple" w:date="2022-02-24T07:54:00Z">
              <w:r>
                <w:rPr>
                  <w:rFonts w:eastAsiaTheme="minorEastAsia"/>
                  <w:color w:val="0070C0"/>
                  <w:lang w:val="en-US" w:eastAsia="zh-CN"/>
                </w:rPr>
                <w:t xml:space="preserve">Apple: Thank you for the proposal. This would </w:t>
              </w:r>
            </w:ins>
            <w:ins w:id="941" w:author="Apple" w:date="2022-02-24T07:55:00Z">
              <w:r>
                <w:rPr>
                  <w:rFonts w:eastAsiaTheme="minorEastAsia"/>
                  <w:color w:val="0070C0"/>
                  <w:lang w:val="en-US" w:eastAsia="zh-CN"/>
                </w:rPr>
                <w:t>make</w:t>
              </w:r>
            </w:ins>
            <w:ins w:id="942" w:author="Apple" w:date="2022-02-24T07:54:00Z">
              <w:r>
                <w:rPr>
                  <w:rFonts w:eastAsiaTheme="minorEastAsia"/>
                  <w:color w:val="0070C0"/>
                  <w:lang w:val="en-US" w:eastAsia="zh-CN"/>
                </w:rPr>
                <w:t xml:space="preserve"> a good addition.</w:t>
              </w:r>
            </w:ins>
            <w:ins w:id="943" w:author="Apple" w:date="2022-02-24T07:55:00Z">
              <w:r>
                <w:rPr>
                  <w:rFonts w:eastAsiaTheme="minorEastAsia"/>
                  <w:color w:val="0070C0"/>
                  <w:lang w:val="en-US" w:eastAsia="zh-CN"/>
                </w:rPr>
                <w:t xml:space="preserve"> </w:t>
              </w:r>
            </w:ins>
          </w:p>
        </w:tc>
      </w:tr>
      <w:tr w:rsidR="001842F7">
        <w:tc>
          <w:tcPr>
            <w:tcW w:w="2155" w:type="dxa"/>
            <w:vMerge w:val="restart"/>
          </w:tcPr>
          <w:p w:rsidR="001842F7" w:rsidRDefault="006D0DB9">
            <w:pPr>
              <w:spacing w:after="120"/>
              <w:rPr>
                <w:rFonts w:eastAsiaTheme="minorEastAsia"/>
                <w:color w:val="0070C0"/>
                <w:lang w:val="en-US" w:eastAsia="zh-CN"/>
              </w:rPr>
            </w:pPr>
            <w:hyperlink r:id="rId50" w:history="1">
              <w:r>
                <w:rPr>
                  <w:rFonts w:ascii="Arial" w:eastAsia="Times New Roman" w:hAnsi="Arial" w:cs="Arial"/>
                  <w:b/>
                  <w:bCs/>
                  <w:color w:val="0000FF"/>
                  <w:sz w:val="16"/>
                  <w:szCs w:val="16"/>
                  <w:u w:val="single"/>
                  <w:lang w:val="en-US" w:eastAsia="zh-CN"/>
                </w:rPr>
                <w:t>R4-2203811</w:t>
              </w:r>
            </w:hyperlink>
          </w:p>
        </w:tc>
        <w:tc>
          <w:tcPr>
            <w:tcW w:w="7476" w:type="dxa"/>
          </w:tcPr>
          <w:p w:rsidR="001842F7" w:rsidRDefault="006D0DB9">
            <w:pPr>
              <w:spacing w:after="120"/>
              <w:rPr>
                <w:rFonts w:eastAsiaTheme="minorEastAsia"/>
                <w:color w:val="0070C0"/>
                <w:lang w:val="en-US" w:eastAsia="zh-CN"/>
              </w:rPr>
            </w:pPr>
            <w:ins w:id="944" w:author="Ericsson" w:date="2022-02-23T14:31:00Z">
              <w:r>
                <w:rPr>
                  <w:rFonts w:eastAsiaTheme="minorEastAsia"/>
                  <w:color w:val="0070C0"/>
                  <w:lang w:val="en-US" w:eastAsia="zh-CN"/>
                </w:rPr>
                <w:t>E</w:t>
              </w:r>
            </w:ins>
            <w:ins w:id="945" w:author="Ericsson" w:date="2022-02-23T14:32:00Z">
              <w:r>
                <w:rPr>
                  <w:rFonts w:eastAsiaTheme="minorEastAsia"/>
                  <w:color w:val="0070C0"/>
                  <w:lang w:val="en-US" w:eastAsia="zh-CN"/>
                </w:rPr>
                <w:t>ricsson</w:t>
              </w:r>
            </w:ins>
            <w:del w:id="946" w:author="Ericsson" w:date="2022-02-23T14:31:00Z">
              <w:r>
                <w:rPr>
                  <w:rFonts w:eastAsiaTheme="minorEastAsia" w:hint="eastAsia"/>
                  <w:color w:val="0070C0"/>
                  <w:lang w:val="en-US" w:eastAsia="zh-CN"/>
                </w:rPr>
                <w:delText>Company A</w:delText>
              </w:r>
            </w:del>
            <w:ins w:id="947" w:author="Ericsson" w:date="2022-02-23T14:32:00Z">
              <w:r>
                <w:rPr>
                  <w:rFonts w:eastAsiaTheme="minorEastAsia"/>
                  <w:color w:val="0070C0"/>
                  <w:lang w:val="en-US" w:eastAsia="zh-CN"/>
                </w:rPr>
                <w:t xml:space="preserve">: this clarification is not necessary, </w:t>
              </w:r>
              <w:proofErr w:type="spellStart"/>
              <w:r>
                <w:rPr>
                  <w:rFonts w:eastAsiaTheme="minorEastAsia"/>
                  <w:color w:val="0070C0"/>
                  <w:lang w:val="en-US" w:eastAsia="zh-CN"/>
                </w:rPr>
                <w:t>Ppowerclass</w:t>
              </w:r>
              <w:proofErr w:type="spellEnd"/>
              <w:r>
                <w:rPr>
                  <w:rFonts w:eastAsiaTheme="minorEastAsia"/>
                  <w:color w:val="0070C0"/>
                  <w:lang w:val="en-US" w:eastAsia="zh-CN"/>
                </w:rPr>
                <w:t xml:space="preserve"> is the </w:t>
              </w:r>
              <w:del w:id="948" w:author="Gene Fong" w:date="2022-02-23T08:34:00Z">
                <w:r>
                  <w:rPr>
                    <w:rFonts w:eastAsiaTheme="minorEastAsia"/>
                    <w:color w:val="0070C0"/>
                    <w:lang w:val="en-US" w:eastAsia="zh-CN"/>
                  </w:rPr>
                  <w:delText>"</w:delText>
                </w:r>
              </w:del>
            </w:ins>
            <w:ins w:id="949" w:author="Gene Fong" w:date="2022-02-23T08:34:00Z">
              <w:r>
                <w:rPr>
                  <w:rFonts w:eastAsiaTheme="minorEastAsia"/>
                  <w:color w:val="0070C0"/>
                  <w:lang w:val="en-US" w:eastAsia="zh-CN"/>
                </w:rPr>
                <w:t>“</w:t>
              </w:r>
            </w:ins>
            <w:ins w:id="950" w:author="Ericsson" w:date="2022-02-23T14:32:00Z">
              <w:r>
                <w:rPr>
                  <w:rFonts w:eastAsiaTheme="minorEastAsia"/>
                  <w:color w:val="0070C0"/>
                  <w:lang w:val="en-US" w:eastAsia="zh-CN"/>
                </w:rPr>
                <w:t>power class</w:t>
              </w:r>
              <w:del w:id="951" w:author="Gene Fong" w:date="2022-02-23T08:34:00Z">
                <w:r>
                  <w:rPr>
                    <w:rFonts w:eastAsiaTheme="minorEastAsia"/>
                    <w:color w:val="0070C0"/>
                    <w:lang w:val="en-US" w:eastAsia="zh-CN"/>
                  </w:rPr>
                  <w:delText>"</w:delText>
                </w:r>
              </w:del>
            </w:ins>
            <w:ins w:id="952" w:author="Gene Fong" w:date="2022-02-23T08:34:00Z">
              <w:r>
                <w:rPr>
                  <w:rFonts w:eastAsiaTheme="minorEastAsia"/>
                  <w:color w:val="0070C0"/>
                  <w:lang w:val="en-US" w:eastAsia="zh-CN"/>
                </w:rPr>
                <w:t>”</w:t>
              </w:r>
            </w:ins>
            <w:ins w:id="953" w:author="Ericsson" w:date="2022-02-23T14:32:00Z">
              <w:r>
                <w:rPr>
                  <w:rFonts w:eastAsiaTheme="minorEastAsia"/>
                  <w:color w:val="0070C0"/>
                  <w:lang w:val="en-US" w:eastAsia="zh-CN"/>
                </w:rPr>
                <w:t xml:space="preserve"> defined in 6.2.1 as the peak EIRP.</w:t>
              </w:r>
            </w:ins>
          </w:p>
        </w:tc>
      </w:tr>
      <w:tr w:rsidR="001842F7">
        <w:tc>
          <w:tcPr>
            <w:tcW w:w="2155" w:type="dxa"/>
            <w:vMerge/>
          </w:tcPr>
          <w:p w:rsidR="001842F7" w:rsidRDefault="001842F7">
            <w:pPr>
              <w:spacing w:after="120"/>
              <w:rPr>
                <w:rFonts w:eastAsiaTheme="minorEastAsia"/>
                <w:color w:val="0070C0"/>
                <w:lang w:val="en-US" w:eastAsia="zh-CN"/>
              </w:rPr>
            </w:pPr>
          </w:p>
        </w:tc>
        <w:tc>
          <w:tcPr>
            <w:tcW w:w="7476" w:type="dxa"/>
          </w:tcPr>
          <w:p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tc>
          <w:tcPr>
            <w:tcW w:w="2155" w:type="dxa"/>
            <w:vMerge/>
          </w:tcPr>
          <w:p w:rsidR="001842F7" w:rsidRDefault="001842F7">
            <w:pPr>
              <w:spacing w:after="120"/>
              <w:rPr>
                <w:rFonts w:eastAsiaTheme="minorEastAsia"/>
                <w:color w:val="0070C0"/>
                <w:lang w:val="en-US" w:eastAsia="zh-CN"/>
              </w:rPr>
            </w:pPr>
          </w:p>
        </w:tc>
        <w:tc>
          <w:tcPr>
            <w:tcW w:w="7476" w:type="dxa"/>
          </w:tcPr>
          <w:p w:rsidR="001842F7" w:rsidRDefault="001842F7">
            <w:pPr>
              <w:spacing w:after="120"/>
              <w:rPr>
                <w:rFonts w:eastAsiaTheme="minorEastAsia"/>
                <w:color w:val="0070C0"/>
                <w:lang w:val="en-US" w:eastAsia="zh-CN"/>
              </w:rPr>
            </w:pPr>
          </w:p>
        </w:tc>
      </w:tr>
      <w:tr w:rsidR="001842F7">
        <w:tc>
          <w:tcPr>
            <w:tcW w:w="2155" w:type="dxa"/>
            <w:vMerge w:val="restart"/>
          </w:tcPr>
          <w:p w:rsidR="001842F7" w:rsidRDefault="006D0DB9">
            <w:pPr>
              <w:spacing w:after="0"/>
              <w:rPr>
                <w:rFonts w:ascii="Arial" w:eastAsia="Times New Roman" w:hAnsi="Arial" w:cs="Arial"/>
                <w:b/>
                <w:bCs/>
                <w:color w:val="0000FF"/>
                <w:sz w:val="16"/>
                <w:szCs w:val="16"/>
                <w:u w:val="single"/>
                <w:lang w:val="en-US" w:eastAsia="zh-CN"/>
              </w:rPr>
            </w:pPr>
            <w:hyperlink r:id="rId51" w:history="1">
              <w:r>
                <w:rPr>
                  <w:rFonts w:ascii="Arial" w:eastAsia="Times New Roman" w:hAnsi="Arial" w:cs="Arial"/>
                  <w:b/>
                  <w:bCs/>
                  <w:color w:val="0000FF"/>
                  <w:sz w:val="16"/>
                  <w:szCs w:val="16"/>
                  <w:u w:val="single"/>
                  <w:lang w:val="en-US" w:eastAsia="zh-CN"/>
                </w:rPr>
                <w:t>R4-2203999</w:t>
              </w:r>
            </w:hyperlink>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R4-2204000</w:t>
            </w:r>
          </w:p>
          <w:p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R4-2204001</w:t>
            </w:r>
          </w:p>
        </w:tc>
        <w:tc>
          <w:tcPr>
            <w:tcW w:w="7476" w:type="dxa"/>
          </w:tcPr>
          <w:p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tc>
          <w:tcPr>
            <w:tcW w:w="2155" w:type="dxa"/>
            <w:vMerge/>
          </w:tcPr>
          <w:p w:rsidR="001842F7" w:rsidRDefault="001842F7">
            <w:pPr>
              <w:spacing w:after="120"/>
              <w:rPr>
                <w:rFonts w:eastAsiaTheme="minorEastAsia"/>
                <w:color w:val="0070C0"/>
                <w:lang w:val="en-US" w:eastAsia="zh-CN"/>
              </w:rPr>
            </w:pPr>
          </w:p>
        </w:tc>
        <w:tc>
          <w:tcPr>
            <w:tcW w:w="7476" w:type="dxa"/>
          </w:tcPr>
          <w:p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tc>
          <w:tcPr>
            <w:tcW w:w="2155" w:type="dxa"/>
            <w:vMerge/>
          </w:tcPr>
          <w:p w:rsidR="001842F7" w:rsidRDefault="001842F7">
            <w:pPr>
              <w:spacing w:after="120"/>
              <w:rPr>
                <w:rFonts w:eastAsiaTheme="minorEastAsia"/>
                <w:color w:val="0070C0"/>
                <w:lang w:val="en-US" w:eastAsia="zh-CN"/>
              </w:rPr>
            </w:pPr>
          </w:p>
        </w:tc>
        <w:tc>
          <w:tcPr>
            <w:tcW w:w="7476" w:type="dxa"/>
          </w:tcPr>
          <w:p w:rsidR="001842F7" w:rsidRDefault="006D0DB9">
            <w:pPr>
              <w:spacing w:after="120"/>
              <w:rPr>
                <w:ins w:id="954" w:author="DOCOMO, Yuta Oguma" w:date="2022-02-23T19:50:00Z"/>
                <w:rFonts w:eastAsiaTheme="minorEastAsia"/>
                <w:color w:val="0070C0"/>
                <w:lang w:val="en-US" w:eastAsia="zh-CN"/>
              </w:rPr>
            </w:pPr>
            <w:ins w:id="955" w:author="DOCOMO, Yuta Oguma" w:date="2022-02-23T19:50:00Z">
              <w:r>
                <w:rPr>
                  <w:rFonts w:eastAsiaTheme="minorEastAsia"/>
                  <w:color w:val="0070C0"/>
                  <w:lang w:val="en-US" w:eastAsia="zh-CN"/>
                </w:rPr>
                <w:t>DOCOMO:</w:t>
              </w:r>
            </w:ins>
          </w:p>
          <w:p w:rsidR="001842F7" w:rsidRDefault="006D0DB9">
            <w:pPr>
              <w:spacing w:after="120"/>
              <w:rPr>
                <w:ins w:id="956" w:author="DOCOMO, Yuta Oguma" w:date="2022-02-23T19:50:00Z"/>
                <w:rFonts w:eastAsiaTheme="minorEastAsia"/>
                <w:color w:val="0070C0"/>
                <w:lang w:val="en-US" w:eastAsia="zh-CN"/>
              </w:rPr>
            </w:pPr>
            <w:ins w:id="957" w:author="DOCOMO, Yuta Oguma" w:date="2022-02-23T19:50:00Z">
              <w:r>
                <w:rPr>
                  <w:rFonts w:eastAsiaTheme="minorEastAsia"/>
                  <w:color w:val="0070C0"/>
                  <w:lang w:val="en-US" w:eastAsia="zh-CN"/>
                </w:rPr>
                <w:t xml:space="preserve">We agree that we should remove []. But we slightly prefer to remove only [] instead of removing the whole </w:t>
              </w:r>
              <w:r>
                <w:rPr>
                  <w:rFonts w:eastAsiaTheme="minorEastAsia"/>
                  <w:color w:val="0070C0"/>
                  <w:lang w:val="en-US" w:eastAsia="zh-CN"/>
                </w:rPr>
                <w:t>sentence because the assumption when NS is absent is also captured in TS 38.331. It may be better to align with RAN2 specification.</w:t>
              </w:r>
            </w:ins>
          </w:p>
          <w:p w:rsidR="001842F7" w:rsidRDefault="001842F7">
            <w:pPr>
              <w:spacing w:after="120"/>
              <w:rPr>
                <w:ins w:id="958" w:author="DOCOMO, Yuta Oguma" w:date="2022-02-23T19:50:00Z"/>
                <w:rFonts w:eastAsiaTheme="minorEastAsia"/>
                <w:color w:val="0070C0"/>
                <w:lang w:val="en-US" w:eastAsia="zh-CN"/>
              </w:rPr>
            </w:pPr>
          </w:p>
          <w:p w:rsidR="001842F7" w:rsidRDefault="006D0DB9">
            <w:pPr>
              <w:spacing w:after="120"/>
              <w:rPr>
                <w:ins w:id="959" w:author="DOCOMO, Yuta Oguma" w:date="2022-02-23T19:50:00Z"/>
                <w:rFonts w:eastAsiaTheme="minorEastAsia"/>
                <w:color w:val="0070C0"/>
                <w:lang w:val="en-US" w:eastAsia="zh-CN"/>
              </w:rPr>
            </w:pPr>
            <w:proofErr w:type="spellStart"/>
            <w:ins w:id="960" w:author="DOCOMO, Yuta Oguma" w:date="2022-02-23T19:50:00Z">
              <w:r>
                <w:rPr>
                  <w:rFonts w:eastAsiaTheme="minorEastAsia"/>
                  <w:color w:val="0070C0"/>
                  <w:lang w:val="en-US" w:eastAsia="zh-CN"/>
                </w:rPr>
                <w:t>additionalSpectrumEmission</w:t>
              </w:r>
              <w:proofErr w:type="spellEnd"/>
            </w:ins>
          </w:p>
          <w:p w:rsidR="001842F7" w:rsidRDefault="006D0DB9">
            <w:pPr>
              <w:spacing w:after="120"/>
              <w:rPr>
                <w:rFonts w:eastAsiaTheme="minorEastAsia"/>
                <w:color w:val="0070C0"/>
                <w:lang w:val="en-US" w:eastAsia="zh-CN"/>
              </w:rPr>
            </w:pPr>
            <w:ins w:id="961" w:author="DOCOMO, Yuta Oguma" w:date="2022-02-23T19:50:00Z">
              <w:r>
                <w:rPr>
                  <w:rFonts w:eastAsiaTheme="minorEastAsia"/>
                  <w:color w:val="0070C0"/>
                  <w:lang w:val="en-US" w:eastAsia="zh-CN"/>
                </w:rPr>
                <w:t>The additional spectrum emission requirements to be applied by the UE on this uplink. If the fie</w:t>
              </w:r>
              <w:r>
                <w:rPr>
                  <w:rFonts w:eastAsiaTheme="minorEastAsia"/>
                  <w:color w:val="0070C0"/>
                  <w:lang w:val="en-US" w:eastAsia="zh-CN"/>
                </w:rPr>
                <w:t xml:space="preserve">ld is absent, the UE uses value 0 for the </w:t>
              </w:r>
              <w:proofErr w:type="spellStart"/>
              <w:r>
                <w:rPr>
                  <w:rFonts w:eastAsiaTheme="minorEastAsia"/>
                  <w:color w:val="0070C0"/>
                  <w:lang w:val="en-US" w:eastAsia="zh-CN"/>
                </w:rPr>
                <w:t>additionalSpectrumEmission</w:t>
              </w:r>
              <w:proofErr w:type="spellEnd"/>
              <w:r>
                <w:rPr>
                  <w:rFonts w:eastAsiaTheme="minorEastAsia"/>
                  <w:color w:val="0070C0"/>
                  <w:lang w:val="en-US" w:eastAsia="zh-CN"/>
                </w:rPr>
                <w:t xml:space="preserve"> (see TS 38.101-1 [15], table 6.2.3.1-1A, and TS 38.101-2 [39], table 6.2.3.1-2). Network configures the same value in </w:t>
              </w:r>
              <w:proofErr w:type="spellStart"/>
              <w:r>
                <w:rPr>
                  <w:rFonts w:eastAsiaTheme="minorEastAsia"/>
                  <w:color w:val="0070C0"/>
                  <w:lang w:val="en-US" w:eastAsia="zh-CN"/>
                </w:rPr>
                <w:t>additionalSpectrumEmission</w:t>
              </w:r>
              <w:proofErr w:type="spellEnd"/>
              <w:r>
                <w:rPr>
                  <w:rFonts w:eastAsiaTheme="minorEastAsia"/>
                  <w:color w:val="0070C0"/>
                  <w:lang w:val="en-US" w:eastAsia="zh-CN"/>
                </w:rPr>
                <w:t xml:space="preserve"> for all uplink carrier(s) of the same band</w:t>
              </w:r>
              <w:r>
                <w:rPr>
                  <w:rFonts w:eastAsiaTheme="minorEastAsia"/>
                  <w:color w:val="0070C0"/>
                  <w:lang w:val="en-US" w:eastAsia="zh-CN"/>
                </w:rPr>
                <w:t xml:space="preserve"> with UL configured. The </w:t>
              </w:r>
              <w:proofErr w:type="spellStart"/>
              <w:r>
                <w:rPr>
                  <w:rFonts w:eastAsiaTheme="minorEastAsia"/>
                  <w:color w:val="0070C0"/>
                  <w:lang w:val="en-US" w:eastAsia="zh-CN"/>
                </w:rPr>
                <w:t>additionalSpectrumEmission</w:t>
              </w:r>
              <w:proofErr w:type="spellEnd"/>
              <w:r>
                <w:rPr>
                  <w:rFonts w:eastAsiaTheme="minorEastAsia"/>
                  <w:color w:val="0070C0"/>
                  <w:lang w:val="en-US" w:eastAsia="zh-CN"/>
                </w:rPr>
                <w:t xml:space="preserve"> is applicable for all uplink carriers of the same band with UL configured.</w:t>
              </w:r>
            </w:ins>
          </w:p>
        </w:tc>
      </w:tr>
      <w:tr w:rsidR="001842F7">
        <w:trPr>
          <w:ins w:id="962" w:author="Ericsson" w:date="2022-02-23T14:32:00Z"/>
        </w:trPr>
        <w:tc>
          <w:tcPr>
            <w:tcW w:w="2155" w:type="dxa"/>
            <w:vMerge/>
          </w:tcPr>
          <w:p w:rsidR="001842F7" w:rsidRDefault="001842F7">
            <w:pPr>
              <w:spacing w:after="120"/>
              <w:rPr>
                <w:ins w:id="963" w:author="Ericsson" w:date="2022-02-23T14:32:00Z"/>
                <w:rFonts w:eastAsiaTheme="minorEastAsia"/>
                <w:color w:val="0070C0"/>
                <w:lang w:val="en-US" w:eastAsia="zh-CN"/>
              </w:rPr>
            </w:pPr>
          </w:p>
        </w:tc>
        <w:tc>
          <w:tcPr>
            <w:tcW w:w="7476" w:type="dxa"/>
          </w:tcPr>
          <w:p w:rsidR="001842F7" w:rsidRDefault="006D0DB9">
            <w:pPr>
              <w:spacing w:after="120"/>
              <w:rPr>
                <w:ins w:id="964" w:author="Ericsson" w:date="2022-02-23T14:32:00Z"/>
                <w:rFonts w:eastAsiaTheme="minorEastAsia"/>
                <w:color w:val="0070C0"/>
                <w:lang w:val="en-US" w:eastAsia="zh-CN"/>
              </w:rPr>
            </w:pPr>
            <w:ins w:id="965" w:author="Ericsson" w:date="2022-02-23T14:33:00Z">
              <w:r>
                <w:rPr>
                  <w:rFonts w:eastAsiaTheme="minorEastAsia"/>
                  <w:color w:val="0070C0"/>
                  <w:lang w:val="en-US" w:eastAsia="zh-CN"/>
                </w:rPr>
                <w:t>We agree with DOCOMO.</w:t>
              </w:r>
            </w:ins>
          </w:p>
        </w:tc>
      </w:tr>
      <w:tr w:rsidR="001842F7">
        <w:tc>
          <w:tcPr>
            <w:tcW w:w="2155" w:type="dxa"/>
            <w:vMerge w:val="restart"/>
          </w:tcPr>
          <w:p w:rsidR="001842F7" w:rsidRDefault="006D0DB9">
            <w:pPr>
              <w:spacing w:after="0"/>
              <w:rPr>
                <w:rFonts w:ascii="Arial" w:eastAsia="Times New Roman" w:hAnsi="Arial" w:cs="Arial"/>
                <w:b/>
                <w:bCs/>
                <w:color w:val="0000FF"/>
                <w:sz w:val="16"/>
                <w:szCs w:val="16"/>
                <w:u w:val="single"/>
                <w:lang w:val="en-US" w:eastAsia="zh-CN"/>
              </w:rPr>
            </w:pPr>
            <w:hyperlink r:id="rId52" w:history="1">
              <w:r>
                <w:rPr>
                  <w:rFonts w:ascii="Arial" w:eastAsia="Times New Roman" w:hAnsi="Arial" w:cs="Arial"/>
                  <w:b/>
                  <w:bCs/>
                  <w:color w:val="0000FF"/>
                  <w:sz w:val="16"/>
                  <w:szCs w:val="16"/>
                  <w:u w:val="single"/>
                  <w:lang w:val="en-US" w:eastAsia="zh-CN"/>
                </w:rPr>
                <w:t>R4-2204002</w:t>
              </w:r>
            </w:hyperlink>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R4-2204003</w:t>
            </w:r>
          </w:p>
          <w:p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R4-2204004</w:t>
            </w:r>
          </w:p>
        </w:tc>
        <w:tc>
          <w:tcPr>
            <w:tcW w:w="7476" w:type="dxa"/>
          </w:tcPr>
          <w:p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tc>
          <w:tcPr>
            <w:tcW w:w="2155" w:type="dxa"/>
            <w:vMerge/>
          </w:tcPr>
          <w:p w:rsidR="001842F7" w:rsidRDefault="001842F7">
            <w:pPr>
              <w:spacing w:after="120"/>
              <w:rPr>
                <w:rFonts w:eastAsiaTheme="minorEastAsia"/>
                <w:color w:val="0070C0"/>
                <w:lang w:val="en-US" w:eastAsia="zh-CN"/>
              </w:rPr>
            </w:pPr>
          </w:p>
        </w:tc>
        <w:tc>
          <w:tcPr>
            <w:tcW w:w="7476" w:type="dxa"/>
          </w:tcPr>
          <w:p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tc>
          <w:tcPr>
            <w:tcW w:w="2155" w:type="dxa"/>
            <w:vMerge/>
          </w:tcPr>
          <w:p w:rsidR="001842F7" w:rsidRDefault="001842F7">
            <w:pPr>
              <w:spacing w:after="120"/>
              <w:rPr>
                <w:rFonts w:eastAsiaTheme="minorEastAsia"/>
                <w:color w:val="0070C0"/>
                <w:lang w:val="en-US" w:eastAsia="zh-CN"/>
              </w:rPr>
            </w:pPr>
          </w:p>
        </w:tc>
        <w:tc>
          <w:tcPr>
            <w:tcW w:w="7476" w:type="dxa"/>
          </w:tcPr>
          <w:p w:rsidR="001842F7" w:rsidRDefault="001842F7">
            <w:pPr>
              <w:spacing w:after="120"/>
              <w:rPr>
                <w:rFonts w:eastAsiaTheme="minorEastAsia"/>
                <w:color w:val="0070C0"/>
                <w:lang w:val="en-US" w:eastAsia="zh-CN"/>
              </w:rPr>
            </w:pPr>
          </w:p>
        </w:tc>
      </w:tr>
      <w:tr w:rsidR="001842F7">
        <w:tc>
          <w:tcPr>
            <w:tcW w:w="2155" w:type="dxa"/>
            <w:vMerge w:val="restart"/>
          </w:tcPr>
          <w:p w:rsidR="001842F7" w:rsidRDefault="006D0DB9">
            <w:pPr>
              <w:spacing w:after="0"/>
              <w:rPr>
                <w:rFonts w:ascii="Arial" w:eastAsia="Times New Roman" w:hAnsi="Arial" w:cs="Arial"/>
                <w:color w:val="000000"/>
                <w:sz w:val="16"/>
                <w:szCs w:val="16"/>
                <w:lang w:val="en-US" w:eastAsia="zh-CN"/>
              </w:rPr>
            </w:pPr>
            <w:hyperlink r:id="rId53" w:history="1">
              <w:r>
                <w:rPr>
                  <w:rStyle w:val="aff0"/>
                  <w:rFonts w:ascii="Arial" w:eastAsia="Times New Roman" w:hAnsi="Arial" w:cs="Arial"/>
                  <w:sz w:val="16"/>
                  <w:szCs w:val="16"/>
                  <w:lang w:val="en-US" w:eastAsia="zh-CN"/>
                </w:rPr>
                <w:t>R4-2204175</w:t>
              </w:r>
            </w:hyperlink>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R4-2204176</w:t>
            </w:r>
          </w:p>
          <w:p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R4-2204177</w:t>
            </w:r>
          </w:p>
        </w:tc>
        <w:tc>
          <w:tcPr>
            <w:tcW w:w="7476" w:type="dxa"/>
          </w:tcPr>
          <w:p w:rsidR="001842F7" w:rsidRDefault="006D0DB9">
            <w:pPr>
              <w:spacing w:after="120"/>
              <w:rPr>
                <w:ins w:id="966" w:author="Laurent Noel" w:date="2022-02-23T23:56:00Z"/>
                <w:rFonts w:eastAsiaTheme="minorEastAsia"/>
                <w:color w:val="0070C0"/>
                <w:lang w:val="en-US" w:eastAsia="zh-CN"/>
              </w:rPr>
            </w:pPr>
            <w:ins w:id="967" w:author="Laurent Noel" w:date="2022-02-23T23:56:00Z">
              <w:r>
                <w:rPr>
                  <w:rFonts w:eastAsiaTheme="minorEastAsia"/>
                  <w:color w:val="0070C0"/>
                  <w:lang w:val="en-US" w:eastAsia="zh-CN"/>
                </w:rPr>
                <w:t>Skyworks: Thank you for bringing this CR. We have spotted other corrections</w:t>
              </w:r>
            </w:ins>
            <w:ins w:id="968" w:author="Laurent Noel" w:date="2022-02-24T00:07:00Z">
              <w:r>
                <w:rPr>
                  <w:rFonts w:eastAsiaTheme="minorEastAsia"/>
                  <w:color w:val="0070C0"/>
                  <w:lang w:val="en-US" w:eastAsia="zh-CN"/>
                </w:rPr>
                <w:t xml:space="preserve"> </w:t>
              </w:r>
            </w:ins>
            <w:ins w:id="969" w:author="Laurent Noel" w:date="2022-02-24T00:08:00Z">
              <w:r>
                <w:rPr>
                  <w:rFonts w:eastAsiaTheme="minorEastAsia"/>
                  <w:color w:val="0070C0"/>
                  <w:lang w:val="en-US" w:eastAsia="zh-CN"/>
                </w:rPr>
                <w:t xml:space="preserve">for Table 6.2.3.4-1 </w:t>
              </w:r>
            </w:ins>
            <w:ins w:id="970" w:author="Laurent Noel" w:date="2022-02-24T00:07:00Z">
              <w:r>
                <w:rPr>
                  <w:rFonts w:eastAsiaTheme="minorEastAsia"/>
                  <w:color w:val="0070C0"/>
                  <w:lang w:val="en-US" w:eastAsia="zh-CN"/>
                </w:rPr>
                <w:t>that could be brought with th</w:t>
              </w:r>
            </w:ins>
            <w:ins w:id="971" w:author="Laurent Noel" w:date="2022-02-24T00:08:00Z">
              <w:r>
                <w:rPr>
                  <w:rFonts w:eastAsiaTheme="minorEastAsia"/>
                  <w:color w:val="0070C0"/>
                  <w:lang w:val="en-US" w:eastAsia="zh-CN"/>
                </w:rPr>
                <w:t>is CR:</w:t>
              </w:r>
            </w:ins>
          </w:p>
          <w:p w:rsidR="001842F7" w:rsidRDefault="006D0DB9">
            <w:pPr>
              <w:pStyle w:val="aff5"/>
              <w:numPr>
                <w:ilvl w:val="0"/>
                <w:numId w:val="12"/>
              </w:numPr>
              <w:spacing w:after="120"/>
              <w:ind w:firstLineChars="0"/>
              <w:rPr>
                <w:ins w:id="972" w:author="Laurent Noel" w:date="2022-02-23T23:56:00Z"/>
                <w:rFonts w:eastAsiaTheme="minorEastAsia"/>
                <w:color w:val="0070C0"/>
                <w:lang w:val="en-US" w:eastAsia="zh-CN"/>
              </w:rPr>
            </w:pPr>
            <w:ins w:id="973" w:author="Laurent Noel" w:date="2022-02-23T23:56:00Z">
              <w:r>
                <w:rPr>
                  <w:rFonts w:eastAsiaTheme="minorEastAsia"/>
                  <w:color w:val="0070C0"/>
                  <w:lang w:val="en-US" w:eastAsia="zh-CN"/>
                </w:rPr>
                <w:t xml:space="preserve">5MHz CBW: the </w:t>
              </w:r>
              <w:proofErr w:type="spellStart"/>
              <w:r>
                <w:rPr>
                  <w:rFonts w:eastAsiaTheme="minorEastAsia"/>
                  <w:color w:val="0070C0"/>
                  <w:lang w:val="en-US" w:eastAsia="zh-CN"/>
                </w:rPr>
                <w:t>Lcrb</w:t>
              </w:r>
              <w:proofErr w:type="spellEnd"/>
              <w:r>
                <w:rPr>
                  <w:rFonts w:eastAsiaTheme="minorEastAsia"/>
                  <w:color w:val="0070C0"/>
                  <w:lang w:val="en-US" w:eastAsia="zh-CN"/>
                </w:rPr>
                <w:t xml:space="preserve"> &gt; </w:t>
              </w:r>
              <w:r>
                <w:t xml:space="preserve">2.52 MHz/12/SCS condition is such that there are no SCS15 Inner RB </w:t>
              </w:r>
              <w:proofErr w:type="gramStart"/>
              <w:r>
                <w:t>allocation</w:t>
              </w:r>
              <w:proofErr w:type="gramEnd"/>
              <w:r>
                <w:t xml:space="preserve"> that are eligible to A3. </w:t>
              </w:r>
            </w:ins>
            <w:ins w:id="974" w:author="Laurent Noel" w:date="2022-02-24T00:04:00Z">
              <w:r>
                <w:t>This is an issue for</w:t>
              </w:r>
            </w:ins>
            <w:ins w:id="975" w:author="Laurent Noel" w:date="2022-02-23T23:56:00Z">
              <w:r>
                <w:t xml:space="preserve"> CP-OFDM QPSK, </w:t>
              </w:r>
            </w:ins>
            <w:ins w:id="976" w:author="Laurent Noel" w:date="2022-02-24T00:04:00Z">
              <w:r>
                <w:t xml:space="preserve">where </w:t>
              </w:r>
            </w:ins>
            <w:ins w:id="977" w:author="Laurent Noel" w:date="2022-02-23T23:56:00Z">
              <w:r>
                <w:t>A-MPR is &lt;= 2dB for A3 Inner</w:t>
              </w:r>
            </w:ins>
            <w:ins w:id="978" w:author="Laurent Noel" w:date="2022-02-24T00:05:00Z">
              <w:r>
                <w:t xml:space="preserve"> (table</w:t>
              </w:r>
              <w:r>
                <w:t xml:space="preserve"> 6.2.3.4-2)</w:t>
              </w:r>
            </w:ins>
            <w:ins w:id="979" w:author="Laurent Noel" w:date="2022-02-23T23:56:00Z">
              <w:r>
                <w:t xml:space="preserve">. According to this equation, A3 is met if </w:t>
              </w:r>
              <w:proofErr w:type="spellStart"/>
              <w:r>
                <w:t>Lcrb</w:t>
              </w:r>
              <w:proofErr w:type="spellEnd"/>
              <w:r>
                <w:t xml:space="preserve">&gt;14 and </w:t>
              </w:r>
              <w:proofErr w:type="spellStart"/>
              <w:r>
                <w:t>RBstart</w:t>
              </w:r>
              <w:proofErr w:type="spellEnd"/>
              <w:r>
                <w:t xml:space="preserve">&lt;9, so the first RB allocation that meets this condition is </w:t>
              </w:r>
              <w:proofErr w:type="spellStart"/>
              <w:r>
                <w:t>Lcrb</w:t>
              </w:r>
              <w:proofErr w:type="spellEnd"/>
              <w:r>
                <w:t xml:space="preserve">=15 </w:t>
              </w:r>
              <w:proofErr w:type="spellStart"/>
              <w:r>
                <w:t>RBstart</w:t>
              </w:r>
              <w:proofErr w:type="spellEnd"/>
              <w:r>
                <w:t>=8. This is an outer allocation. It is difficult to propose a correction since simulation results for CP-OFD</w:t>
              </w:r>
              <w:r>
                <w:t>M 5MHz SCS15 QPSK with carrier frequency 1922.5MHz are hard to trace back.</w:t>
              </w:r>
            </w:ins>
          </w:p>
          <w:p w:rsidR="001842F7" w:rsidRDefault="006D0DB9">
            <w:pPr>
              <w:pStyle w:val="aff5"/>
              <w:numPr>
                <w:ilvl w:val="0"/>
                <w:numId w:val="12"/>
              </w:numPr>
              <w:spacing w:after="120"/>
              <w:ind w:firstLineChars="0"/>
              <w:rPr>
                <w:ins w:id="980" w:author="Laurent Noel" w:date="2022-02-23T23:56:00Z"/>
                <w:rFonts w:eastAsiaTheme="minorEastAsia"/>
                <w:color w:val="0070C0"/>
                <w:lang w:val="en-US" w:eastAsia="zh-CN"/>
              </w:rPr>
            </w:pPr>
            <w:ins w:id="981" w:author="Laurent Noel" w:date="2022-02-23T23:56:00Z">
              <w:r>
                <w:rPr>
                  <w:rFonts w:eastAsiaTheme="minorEastAsia"/>
                  <w:color w:val="0070C0"/>
                  <w:lang w:val="en-US" w:eastAsia="zh-CN"/>
                </w:rPr>
                <w:t xml:space="preserve">For 15MHz and </w:t>
              </w:r>
              <w:r>
                <w:rPr>
                  <w:rFonts w:eastAsiaTheme="minorEastAsia" w:hint="eastAsia"/>
                  <w:color w:val="0070C0"/>
                  <w:lang w:val="en-US" w:eastAsia="zh-CN"/>
                </w:rPr>
                <w:t xml:space="preserve">1942.5 </w:t>
              </w:r>
              <w:r>
                <w:rPr>
                  <w:rFonts w:eastAsiaTheme="minorEastAsia" w:hint="eastAsia"/>
                  <w:color w:val="0070C0"/>
                  <w:lang w:val="en-US" w:eastAsia="zh-CN"/>
                </w:rPr>
                <w:t>≤</w:t>
              </w:r>
              <w:r>
                <w:rPr>
                  <w:rFonts w:eastAsiaTheme="minorEastAsia" w:hint="eastAsia"/>
                  <w:color w:val="0070C0"/>
                  <w:lang w:val="en-US" w:eastAsia="zh-CN"/>
                </w:rPr>
                <w:t xml:space="preserve"> FC &lt; 1947.5</w:t>
              </w:r>
              <w:r>
                <w:rPr>
                  <w:rFonts w:eastAsiaTheme="minorEastAsia"/>
                  <w:color w:val="0070C0"/>
                  <w:lang w:val="en-US" w:eastAsia="zh-CN"/>
                </w:rPr>
                <w:t xml:space="preserve">: the condition to be eligible to A5 is </w:t>
              </w:r>
              <w:proofErr w:type="spellStart"/>
              <w:r>
                <w:rPr>
                  <w:rFonts w:eastAsiaTheme="minorEastAsia"/>
                  <w:color w:val="0070C0"/>
                  <w:lang w:val="en-US" w:eastAsia="zh-CN"/>
                </w:rPr>
                <w:t>Lcrb</w:t>
              </w:r>
              <w:proofErr w:type="spellEnd"/>
              <w:r>
                <w:rPr>
                  <w:rFonts w:eastAsiaTheme="minorEastAsia"/>
                  <w:color w:val="0070C0"/>
                  <w:lang w:val="en-US" w:eastAsia="zh-CN"/>
                </w:rPr>
                <w:t xml:space="preserve">&gt; 7.2 MHz/12/SCS. For SCS15 the lowest </w:t>
              </w:r>
              <w:proofErr w:type="spellStart"/>
              <w:r>
                <w:rPr>
                  <w:rFonts w:eastAsiaTheme="minorEastAsia"/>
                  <w:color w:val="0070C0"/>
                  <w:lang w:val="en-US" w:eastAsia="zh-CN"/>
                </w:rPr>
                <w:t>Lcrb</w:t>
              </w:r>
              <w:proofErr w:type="spellEnd"/>
              <w:r>
                <w:rPr>
                  <w:rFonts w:eastAsiaTheme="minorEastAsia"/>
                  <w:color w:val="0070C0"/>
                  <w:lang w:val="en-US" w:eastAsia="zh-CN"/>
                </w:rPr>
                <w:t xml:space="preserve"> is 41</w:t>
              </w:r>
            </w:ins>
            <w:ins w:id="982" w:author="Laurent Noel" w:date="2022-02-24T00:09:00Z">
              <w:r>
                <w:rPr>
                  <w:rFonts w:eastAsiaTheme="minorEastAsia"/>
                  <w:color w:val="0070C0"/>
                  <w:lang w:val="en-US" w:eastAsia="zh-CN"/>
                </w:rPr>
                <w:t xml:space="preserve"> which is an outer allocation. S</w:t>
              </w:r>
            </w:ins>
            <w:ins w:id="983" w:author="Laurent Noel" w:date="2022-02-24T00:06:00Z">
              <w:r>
                <w:rPr>
                  <w:rFonts w:eastAsiaTheme="minorEastAsia"/>
                  <w:color w:val="0070C0"/>
                  <w:lang w:val="en-US" w:eastAsia="zh-CN"/>
                </w:rPr>
                <w:t>o only outer</w:t>
              </w:r>
            </w:ins>
            <w:ins w:id="984" w:author="Laurent Noel" w:date="2022-02-23T23:56:00Z">
              <w:r>
                <w:rPr>
                  <w:rFonts w:eastAsiaTheme="minorEastAsia"/>
                  <w:color w:val="0070C0"/>
                  <w:lang w:val="en-US" w:eastAsia="zh-CN"/>
                </w:rPr>
                <w:t xml:space="preserve"> RB alloc</w:t>
              </w:r>
            </w:ins>
            <w:ins w:id="985" w:author="Laurent Noel" w:date="2022-02-24T00:05:00Z">
              <w:r>
                <w:rPr>
                  <w:rFonts w:eastAsiaTheme="minorEastAsia"/>
                  <w:color w:val="0070C0"/>
                  <w:lang w:val="en-US" w:eastAsia="zh-CN"/>
                </w:rPr>
                <w:t>a</w:t>
              </w:r>
            </w:ins>
            <w:ins w:id="986" w:author="Laurent Noel" w:date="2022-02-23T23:56:00Z">
              <w:r>
                <w:rPr>
                  <w:rFonts w:eastAsiaTheme="minorEastAsia"/>
                  <w:color w:val="0070C0"/>
                  <w:lang w:val="en-US" w:eastAsia="zh-CN"/>
                </w:rPr>
                <w:t xml:space="preserve">tions </w:t>
              </w:r>
            </w:ins>
            <w:ins w:id="987" w:author="Laurent Noel" w:date="2022-02-24T00:06:00Z">
              <w:r>
                <w:rPr>
                  <w:rFonts w:eastAsiaTheme="minorEastAsia"/>
                  <w:color w:val="0070C0"/>
                  <w:lang w:val="en-US" w:eastAsia="zh-CN"/>
                </w:rPr>
                <w:t>are eligible to A5</w:t>
              </w:r>
            </w:ins>
            <w:ins w:id="988" w:author="Laurent Noel" w:date="2022-02-23T23:56:00Z">
              <w:r>
                <w:rPr>
                  <w:rFonts w:eastAsiaTheme="minorEastAsia"/>
                  <w:color w:val="0070C0"/>
                  <w:lang w:val="en-US" w:eastAsia="zh-CN"/>
                </w:rPr>
                <w:t xml:space="preserve">. </w:t>
              </w:r>
            </w:ins>
            <w:ins w:id="989" w:author="Laurent Noel" w:date="2022-02-24T00:06:00Z">
              <w:r>
                <w:rPr>
                  <w:rFonts w:eastAsiaTheme="minorEastAsia"/>
                  <w:color w:val="0070C0"/>
                  <w:lang w:val="en-US" w:eastAsia="zh-CN"/>
                </w:rPr>
                <w:t xml:space="preserve">This is an issue for </w:t>
              </w:r>
            </w:ins>
            <w:ins w:id="990" w:author="Laurent Noel" w:date="2022-02-23T23:56:00Z">
              <w:r>
                <w:rPr>
                  <w:rFonts w:eastAsiaTheme="minorEastAsia"/>
                  <w:color w:val="0070C0"/>
                  <w:lang w:val="en-US" w:eastAsia="zh-CN"/>
                </w:rPr>
                <w:t xml:space="preserve">CP-OFDM 64QAM </w:t>
              </w:r>
            </w:ins>
            <w:ins w:id="991" w:author="Laurent Noel" w:date="2022-02-24T00:06:00Z">
              <w:r>
                <w:rPr>
                  <w:rFonts w:eastAsiaTheme="minorEastAsia"/>
                  <w:color w:val="0070C0"/>
                  <w:lang w:val="en-US" w:eastAsia="zh-CN"/>
                </w:rPr>
                <w:t xml:space="preserve">where </w:t>
              </w:r>
            </w:ins>
            <w:ins w:id="992" w:author="Laurent Noel" w:date="2022-02-23T23:56:00Z">
              <w:r>
                <w:rPr>
                  <w:rFonts w:eastAsiaTheme="minorEastAsia"/>
                  <w:color w:val="0070C0"/>
                  <w:lang w:val="en-US" w:eastAsia="zh-CN"/>
                </w:rPr>
                <w:t>A-MPR is specified at &lt;=4dB for A5 Inner.</w:t>
              </w:r>
            </w:ins>
          </w:p>
          <w:p w:rsidR="001842F7" w:rsidRDefault="006D0DB9">
            <w:pPr>
              <w:pStyle w:val="aff5"/>
              <w:numPr>
                <w:ilvl w:val="0"/>
                <w:numId w:val="12"/>
              </w:numPr>
              <w:spacing w:after="120"/>
              <w:ind w:firstLineChars="0"/>
              <w:rPr>
                <w:ins w:id="993" w:author="Laurent Noel" w:date="2022-02-23T23:56:00Z"/>
                <w:rFonts w:eastAsiaTheme="minorEastAsia"/>
                <w:color w:val="0070C0"/>
                <w:lang w:val="en-US" w:eastAsia="zh-CN"/>
              </w:rPr>
            </w:pPr>
            <w:ins w:id="994" w:author="Laurent Noel" w:date="2022-02-23T23:56:00Z">
              <w:r>
                <w:rPr>
                  <w:rFonts w:eastAsiaTheme="minorEastAsia"/>
                  <w:color w:val="0070C0"/>
                  <w:lang w:val="en-US" w:eastAsia="zh-CN"/>
                </w:rPr>
                <w:t>Both cases are circled in blue below</w:t>
              </w:r>
            </w:ins>
          </w:p>
          <w:p w:rsidR="001842F7" w:rsidRDefault="006D0DB9" w:rsidP="001842F7">
            <w:pPr>
              <w:spacing w:after="120"/>
              <w:jc w:val="center"/>
              <w:rPr>
                <w:rFonts w:eastAsiaTheme="minorEastAsia"/>
                <w:b/>
                <w:i/>
                <w:color w:val="0070C0"/>
                <w:sz w:val="24"/>
                <w:lang w:val="en-US" w:eastAsia="zh-CN"/>
              </w:rPr>
              <w:pPrChange w:id="995" w:author="Motorola Mobility" w:date="2022-02-23T23:56: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del w:id="996" w:author="Laurent Noel" w:date="2022-02-23T23:56:00Z">
              <w:r>
                <w:rPr>
                  <w:rFonts w:eastAsiaTheme="minorEastAsia" w:hint="eastAsia"/>
                  <w:color w:val="0070C0"/>
                  <w:lang w:val="en-US" w:eastAsia="zh-CN"/>
                </w:rPr>
                <w:lastRenderedPageBreak/>
                <w:delText>Company A</w:delText>
              </w:r>
            </w:del>
            <w:ins w:id="997" w:author="Laurent Noel" w:date="2022-02-23T23:56:00Z">
              <w:r>
                <w:rPr>
                  <w:rFonts w:eastAsia="游明朝"/>
                  <w:noProof/>
                  <w:lang w:val="en-US" w:eastAsia="zh-TW"/>
                  <w:rPrChange w:id="998">
                    <w:rPr>
                      <w:noProof/>
                      <w:lang w:val="en-US" w:eastAsia="zh-TW"/>
                    </w:rPr>
                  </w:rPrChange>
                </w:rPr>
                <w:drawing>
                  <wp:inline distT="0" distB="0" distL="0" distR="0">
                    <wp:extent cx="3367405" cy="2531745"/>
                    <wp:effectExtent l="0" t="0" r="444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4"/>
                            <a:stretch>
                              <a:fillRect/>
                            </a:stretch>
                          </pic:blipFill>
                          <pic:spPr>
                            <a:xfrm>
                              <a:off x="0" y="0"/>
                              <a:ext cx="3374782" cy="2537245"/>
                            </a:xfrm>
                            <a:prstGeom prst="rect">
                              <a:avLst/>
                            </a:prstGeom>
                          </pic:spPr>
                        </pic:pic>
                      </a:graphicData>
                    </a:graphic>
                  </wp:inline>
                </w:drawing>
              </w:r>
            </w:ins>
          </w:p>
        </w:tc>
      </w:tr>
      <w:tr w:rsidR="001842F7">
        <w:tc>
          <w:tcPr>
            <w:tcW w:w="2155" w:type="dxa"/>
            <w:vMerge/>
          </w:tcPr>
          <w:p w:rsidR="001842F7" w:rsidRDefault="001842F7">
            <w:pPr>
              <w:spacing w:after="120"/>
              <w:rPr>
                <w:rFonts w:eastAsiaTheme="minorEastAsia"/>
                <w:color w:val="0070C0"/>
                <w:lang w:val="en-US" w:eastAsia="zh-CN"/>
              </w:rPr>
            </w:pPr>
          </w:p>
        </w:tc>
        <w:tc>
          <w:tcPr>
            <w:tcW w:w="7476" w:type="dxa"/>
          </w:tcPr>
          <w:p w:rsidR="001842F7" w:rsidRDefault="006D0DB9">
            <w:pPr>
              <w:spacing w:after="120"/>
              <w:rPr>
                <w:ins w:id="999" w:author="Qualcomm" w:date="2022-02-23T22:37:00Z"/>
                <w:rFonts w:eastAsiaTheme="minorEastAsia"/>
                <w:color w:val="0070C0"/>
                <w:lang w:val="en-US" w:eastAsia="zh-CN"/>
              </w:rPr>
            </w:pPr>
            <w:del w:id="1000" w:author="Qualcomm" w:date="2022-02-23T22:37: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1001" w:author="Qualcomm" w:date="2022-02-23T22:37:00Z">
              <w:r>
                <w:rPr>
                  <w:rFonts w:eastAsiaTheme="minorEastAsia"/>
                  <w:color w:val="0070C0"/>
                  <w:lang w:val="en-US" w:eastAsia="zh-CN"/>
                </w:rPr>
                <w:t xml:space="preserve">Qualcomm: To Skyworks: This is an obvious error. Those inner AMPR values are never </w:t>
              </w:r>
              <w:r>
                <w:rPr>
                  <w:rFonts w:eastAsiaTheme="minorEastAsia"/>
                  <w:color w:val="0070C0"/>
                  <w:lang w:val="en-US" w:eastAsia="zh-CN"/>
                </w:rPr>
                <w:t>reached and need to be removed. A3 and A5 are outer regions only and AMPR simulations do not show any need for inner AMPR. We can provide revision to remove the inner columns of A3 and A5. The possible revision is placed in the round 1 draft folder.</w:t>
              </w:r>
            </w:ins>
          </w:p>
          <w:p w:rsidR="001842F7" w:rsidRDefault="006D0DB9">
            <w:pPr>
              <w:spacing w:after="120"/>
              <w:rPr>
                <w:ins w:id="1002" w:author="Qualcomm" w:date="2022-02-23T22:37:00Z"/>
                <w:rFonts w:eastAsia="游明朝"/>
              </w:rPr>
            </w:pPr>
            <w:ins w:id="1003" w:author="Qualcomm" w:date="2022-02-23T22:37:00Z">
              <w:r>
                <w:rPr>
                  <w:rFonts w:eastAsia="游明朝"/>
                  <w:noProof/>
                  <w:lang w:val="en-US" w:eastAsia="zh-TW"/>
                  <w:rPrChange w:id="1004">
                    <w:rPr>
                      <w:noProof/>
                      <w:lang w:val="en-US" w:eastAsia="zh-TW"/>
                    </w:rPr>
                  </w:rPrChange>
                </w:rPr>
                <w:drawing>
                  <wp:anchor distT="0" distB="0" distL="114300" distR="114300" simplePos="0" relativeHeight="251664384" behindDoc="0" locked="0" layoutInCell="1" allowOverlap="1">
                    <wp:simplePos x="0" y="0"/>
                    <wp:positionH relativeFrom="column">
                      <wp:posOffset>1883410</wp:posOffset>
                    </wp:positionH>
                    <wp:positionV relativeFrom="paragraph">
                      <wp:posOffset>665480</wp:posOffset>
                    </wp:positionV>
                    <wp:extent cx="1264285" cy="562610"/>
                    <wp:effectExtent l="57150" t="57150" r="31115" b="46990"/>
                    <wp:wrapNone/>
                    <wp:docPr id="47" name="Ink 47"/>
                    <wp:cNvGraphicFramePr/>
                    <a:graphic xmlns:a="http://schemas.openxmlformats.org/drawingml/2006/main">
                      <a:graphicData uri="http://schemas.openxmlformats.org/drawingml/2006/picture">
                        <pic:pic xmlns:pic="http://schemas.openxmlformats.org/drawingml/2006/picture">
                          <pic:nvPicPr>
                            <pic:cNvPr id="47" name="Ink 47"/>
                            <pic:cNvPicPr/>
                          </pic:nvPicPr>
                          <pic:blipFill>
                            <a:blip r:embed="rId55"/>
                            <a:stretch>
                              <a:fillRect/>
                            </a:stretch>
                          </pic:blipFill>
                          <pic:spPr>
                            <a:xfrm>
                              <a:off x="0" y="0"/>
                              <a:ext cx="1281914" cy="580237"/>
                            </a:xfrm>
                            <a:prstGeom prst="rect">
                              <a:avLst/>
                            </a:prstGeom>
                          </pic:spPr>
                        </pic:pic>
                      </a:graphicData>
                    </a:graphic>
                  </wp:anchor>
                </w:drawing>
              </w:r>
              <w:r>
                <w:rPr>
                  <w:rFonts w:eastAsia="游明朝"/>
                  <w:noProof/>
                  <w:lang w:val="en-US" w:eastAsia="zh-TW"/>
                  <w:rPrChange w:id="1005">
                    <w:rPr>
                      <w:noProof/>
                      <w:lang w:val="en-US" w:eastAsia="zh-TW"/>
                    </w:rPr>
                  </w:rPrChange>
                </w:rPr>
                <w:drawing>
                  <wp:anchor distT="0" distB="0" distL="114300" distR="114300" simplePos="0" relativeHeight="251663360" behindDoc="0" locked="0" layoutInCell="1" allowOverlap="1">
                    <wp:simplePos x="0" y="0"/>
                    <wp:positionH relativeFrom="column">
                      <wp:posOffset>309880</wp:posOffset>
                    </wp:positionH>
                    <wp:positionV relativeFrom="paragraph">
                      <wp:posOffset>908050</wp:posOffset>
                    </wp:positionV>
                    <wp:extent cx="419735" cy="130810"/>
                    <wp:effectExtent l="57150" t="57150" r="57150" b="41275"/>
                    <wp:wrapNone/>
                    <wp:docPr id="43" name="Ink 43"/>
                    <wp:cNvGraphicFramePr/>
                    <a:graphic xmlns:a="http://schemas.openxmlformats.org/drawingml/2006/main">
                      <a:graphicData uri="http://schemas.openxmlformats.org/drawingml/2006/picture">
                        <pic:pic xmlns:pic="http://schemas.openxmlformats.org/drawingml/2006/picture">
                          <pic:nvPicPr>
                            <pic:cNvPr id="43" name="Ink 43"/>
                            <pic:cNvPicPr/>
                          </pic:nvPicPr>
                          <pic:blipFill>
                            <a:blip r:embed="rId56"/>
                            <a:stretch>
                              <a:fillRect/>
                            </a:stretch>
                          </pic:blipFill>
                          <pic:spPr>
                            <a:xfrm>
                              <a:off x="0" y="0"/>
                              <a:ext cx="437087" cy="148371"/>
                            </a:xfrm>
                            <a:prstGeom prst="rect">
                              <a:avLst/>
                            </a:prstGeom>
                          </pic:spPr>
                        </pic:pic>
                      </a:graphicData>
                    </a:graphic>
                  </wp:anchor>
                </w:drawing>
              </w:r>
              <w:r>
                <w:rPr>
                  <w:rFonts w:eastAsia="游明朝"/>
                  <w:noProof/>
                  <w:lang w:val="en-US" w:eastAsia="zh-TW"/>
                  <w:rPrChange w:id="1006">
                    <w:rPr>
                      <w:noProof/>
                      <w:lang w:val="en-US" w:eastAsia="zh-TW"/>
                    </w:rPr>
                  </w:rPrChange>
                </w:rPr>
                <w:drawing>
                  <wp:anchor distT="0" distB="0" distL="114300" distR="114300" simplePos="0" relativeHeight="251662336" behindDoc="0" locked="0" layoutInCell="1" allowOverlap="1">
                    <wp:simplePos x="0" y="0"/>
                    <wp:positionH relativeFrom="column">
                      <wp:posOffset>173990</wp:posOffset>
                    </wp:positionH>
                    <wp:positionV relativeFrom="paragraph">
                      <wp:posOffset>663575</wp:posOffset>
                    </wp:positionV>
                    <wp:extent cx="1246505" cy="541020"/>
                    <wp:effectExtent l="57150" t="57150" r="49530" b="49530"/>
                    <wp:wrapNone/>
                    <wp:docPr id="24" name="Ink 24"/>
                    <wp:cNvGraphicFramePr/>
                    <a:graphic xmlns:a="http://schemas.openxmlformats.org/drawingml/2006/main">
                      <a:graphicData uri="http://schemas.openxmlformats.org/drawingml/2006/picture">
                        <pic:pic xmlns:pic="http://schemas.openxmlformats.org/drawingml/2006/picture">
                          <pic:nvPicPr>
                            <pic:cNvPr id="24" name="Ink 24"/>
                            <pic:cNvPicPr/>
                          </pic:nvPicPr>
                          <pic:blipFill>
                            <a:blip r:embed="rId57"/>
                            <a:stretch>
                              <a:fillRect/>
                            </a:stretch>
                          </pic:blipFill>
                          <pic:spPr>
                            <a:xfrm>
                              <a:off x="0" y="0"/>
                              <a:ext cx="1263960" cy="558732"/>
                            </a:xfrm>
                            <a:prstGeom prst="rect">
                              <a:avLst/>
                            </a:prstGeom>
                          </pic:spPr>
                        </pic:pic>
                      </a:graphicData>
                    </a:graphic>
                  </wp:anchor>
                </w:drawing>
              </w:r>
              <w:r>
                <w:rPr>
                  <w:rFonts w:eastAsia="游明朝"/>
                  <w:noProof/>
                  <w:lang w:val="en-US" w:eastAsia="zh-TW"/>
                  <w:rPrChange w:id="1007">
                    <w:rPr>
                      <w:noProof/>
                      <w:lang w:val="en-US" w:eastAsia="zh-TW"/>
                    </w:rPr>
                  </w:rPrChange>
                </w:rPr>
                <mc:AlternateContent>
                  <mc:Choice Requires="wps">
                    <w:drawing>
                      <wp:anchor distT="0" distB="0" distL="114300" distR="114300" simplePos="0" relativeHeight="251661312" behindDoc="0" locked="0" layoutInCell="1" allowOverlap="1">
                        <wp:simplePos x="0" y="0"/>
                        <wp:positionH relativeFrom="column">
                          <wp:posOffset>155575</wp:posOffset>
                        </wp:positionH>
                        <wp:positionV relativeFrom="paragraph">
                          <wp:posOffset>147955</wp:posOffset>
                        </wp:positionV>
                        <wp:extent cx="427990" cy="427990"/>
                        <wp:effectExtent l="57150" t="38100" r="48260" b="48260"/>
                        <wp:wrapNone/>
                        <wp:docPr id="19" name="Ink 19"/>
                        <wp:cNvGraphicFramePr/>
                        <a:graphic xmlns:a="http://schemas.openxmlformats.org/drawingml/2006/main">
                          <a:graphicData uri="http://schemas.microsoft.com/office/word/2010/wordprocessingInk">
                            <w14:contentPart bwMode="auto" r:id="rId58">
                              <w14:nvContentPartPr>
                                <w14:cNvContentPartPr/>
                              </w14:nvContentPartPr>
                              <w14:xfrm>
                                <a:off x="0" y="0"/>
                                <a:ext cx="427990" cy="427990"/>
                              </w14:xfrm>
                            </w14:contentPart>
                          </a:graphicData>
                        </a:graphic>
                      </wp:anchor>
                    </w:drawing>
                  </mc:Choice>
                  <mc:Fallback xmlns:wpsCustomData="http://www.wps.cn/officeDocument/2013/wpsCustomData" xmlns:w15="http://schemas.microsoft.com/office/word/2012/wordml">
                    <w:pict>
                      <v:shape id="Ink 19" o:spid="_x0000_s1026" o:spt="75" style="position:absolute;left:0pt;margin-left:12.25pt;margin-top:11.65pt;height:33.7pt;width:33.7pt;z-index:251661312;mso-width-relative:page;mso-height-relative:page;" coordsize="21600,21600" o:gfxdata="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">
                        <v:imagedata r:id="rId59" o:title=""/>
                        <o:lock v:ext="edit"/>
                      </v:shape>
                    </w:pict>
                  </mc:Fallback>
                </mc:AlternateContent>
              </w:r>
              <w:r>
                <w:rPr>
                  <w:rFonts w:eastAsia="游明朝"/>
                  <w:noProof/>
                  <w:lang w:val="en-US" w:eastAsia="zh-TW"/>
                  <w:rPrChange w:id="1008">
                    <w:rPr>
                      <w:noProof/>
                      <w:lang w:val="en-US" w:eastAsia="zh-TW"/>
                    </w:rPr>
                  </w:rPrChange>
                </w:rPr>
                <mc:AlternateContent>
                  <mc:Choice Requires="wps">
                    <w:drawing>
                      <wp:anchor distT="0" distB="0" distL="114300" distR="114300" simplePos="0" relativeHeight="251660288" behindDoc="0" locked="0" layoutInCell="1" allowOverlap="1">
                        <wp:simplePos x="0" y="0"/>
                        <wp:positionH relativeFrom="column">
                          <wp:posOffset>2275205</wp:posOffset>
                        </wp:positionH>
                        <wp:positionV relativeFrom="paragraph">
                          <wp:posOffset>227965</wp:posOffset>
                        </wp:positionV>
                        <wp:extent cx="389890" cy="174625"/>
                        <wp:effectExtent l="57150" t="38100" r="48895" b="53975"/>
                        <wp:wrapNone/>
                        <wp:docPr id="11" name="Ink 11"/>
                        <wp:cNvGraphicFramePr/>
                        <a:graphic xmlns:a="http://schemas.openxmlformats.org/drawingml/2006/main">
                          <a:graphicData uri="http://schemas.microsoft.com/office/word/2010/wordprocessingInk">
                            <w14:contentPart bwMode="auto" r:id="rId60">
                              <w14:nvContentPartPr>
                                <w14:cNvContentPartPr/>
                              </w14:nvContentPartPr>
                              <w14:xfrm>
                                <a:off x="0" y="0"/>
                                <a:ext cx="389640" cy="174625"/>
                              </w14:xfrm>
                            </w14:contentPart>
                          </a:graphicData>
                        </a:graphic>
                      </wp:anchor>
                    </w:drawing>
                  </mc:Choice>
                  <mc:Fallback xmlns:wpsCustomData="http://www.wps.cn/officeDocument/2013/wpsCustomData" xmlns:w15="http://schemas.microsoft.com/office/word/2012/wordml">
                    <w:pict>
                      <v:shape id="Ink 11" o:spid="_x0000_s1026" o:spt="75" style="position:absolute;left:0pt;margin-left:179.15pt;margin-top:17.95pt;height:13.75pt;width:30.7pt;z-index:251660288;mso-width-relative:page;mso-height-relative:page;" coordsize="21600,21600" o:gfxdata="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">
                        <v:imagedata r:id="rId61" o:title=""/>
                        <o:lock v:ext="edit"/>
                      </v:shape>
                    </w:pict>
                  </mc:Fallback>
                </mc:AlternateContent>
              </w:r>
              <w:r>
                <w:rPr>
                  <w:rFonts w:eastAsia="游明朝"/>
                  <w:noProof/>
                  <w:lang w:val="en-US" w:eastAsia="zh-TW"/>
                  <w:rPrChange w:id="1009">
                    <w:rPr>
                      <w:noProof/>
                      <w:lang w:val="en-US" w:eastAsia="zh-TW"/>
                    </w:rPr>
                  </w:rPrChange>
                </w:rPr>
                <mc:AlternateContent>
                  <mc:Choice Requires="wps">
                    <w:drawing>
                      <wp:anchor distT="0" distB="0" distL="114300" distR="114300" simplePos="0" relativeHeight="251659264" behindDoc="0" locked="0" layoutInCell="1" allowOverlap="1">
                        <wp:simplePos x="0" y="0"/>
                        <wp:positionH relativeFrom="column">
                          <wp:posOffset>1883410</wp:posOffset>
                        </wp:positionH>
                        <wp:positionV relativeFrom="paragraph">
                          <wp:posOffset>634365</wp:posOffset>
                        </wp:positionV>
                        <wp:extent cx="1299845" cy="31115"/>
                        <wp:effectExtent l="57150" t="38100" r="52705" b="45720"/>
                        <wp:wrapNone/>
                        <wp:docPr id="5" name="Ink 5"/>
                        <wp:cNvGraphicFramePr/>
                        <a:graphic xmlns:a="http://schemas.openxmlformats.org/drawingml/2006/main">
                          <a:graphicData uri="http://schemas.microsoft.com/office/word/2010/wordprocessingInk">
                            <w14:contentPart bwMode="auto" r:id="rId62">
                              <w14:nvContentPartPr>
                                <w14:cNvContentPartPr/>
                              </w14:nvContentPartPr>
                              <w14:xfrm>
                                <a:off x="0" y="0"/>
                                <a:ext cx="1299960" cy="30960"/>
                              </w14:xfrm>
                            </w14:contentPart>
                          </a:graphicData>
                        </a:graphic>
                      </wp:anchor>
                    </w:drawing>
                  </mc:Choice>
                  <mc:Fallback xmlns:wpsCustomData="http://www.wps.cn/officeDocument/2013/wpsCustomData" xmlns:w15="http://schemas.microsoft.com/office/word/2012/wordml">
                    <w:pict>
                      <v:shape id="Ink 5" o:spid="_x0000_s1026" o:spt="75" style="position:absolute;left:0pt;margin-left:148.3pt;margin-top:49.95pt;height:2.45pt;width:102.35pt;z-index:251659264;mso-width-relative:page;mso-height-relative:page;" coordsize="21600,21600" o:gfxdata="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">
                        <v:imagedata r:id="rId63" o:title=""/>
                        <o:lock v:ext="edit"/>
                      </v:shape>
                    </w:pict>
                  </mc:Fallback>
                </mc:AlternateContent>
              </w:r>
              <w:r>
                <w:rPr>
                  <w:rFonts w:eastAsia="游明朝"/>
                  <w:noProof/>
                  <w:lang w:val="en-US" w:eastAsia="zh-TW"/>
                  <w:rPrChange w:id="1010">
                    <w:rPr>
                      <w:noProof/>
                      <w:lang w:val="en-US" w:eastAsia="zh-TW"/>
                    </w:rPr>
                  </w:rPrChange>
                </w:rPr>
                <w:drawing>
                  <wp:inline distT="0" distB="0" distL="0" distR="0">
                    <wp:extent cx="1703705" cy="1381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64"/>
                            <a:stretch>
                              <a:fillRect/>
                            </a:stretch>
                          </pic:blipFill>
                          <pic:spPr>
                            <a:xfrm>
                              <a:off x="0" y="0"/>
                              <a:ext cx="1724837" cy="1398511"/>
                            </a:xfrm>
                            <a:prstGeom prst="rect">
                              <a:avLst/>
                            </a:prstGeom>
                          </pic:spPr>
                        </pic:pic>
                      </a:graphicData>
                    </a:graphic>
                  </wp:inline>
                </w:drawing>
              </w:r>
              <w:r>
                <w:rPr>
                  <w:rFonts w:eastAsia="游明朝"/>
                </w:rPr>
                <w:t xml:space="preserve"> </w:t>
              </w:r>
              <w:r>
                <w:rPr>
                  <w:rFonts w:eastAsia="游明朝"/>
                  <w:noProof/>
                  <w:lang w:val="en-US" w:eastAsia="zh-TW"/>
                  <w:rPrChange w:id="1011">
                    <w:rPr>
                      <w:noProof/>
                      <w:lang w:val="en-US" w:eastAsia="zh-TW"/>
                    </w:rPr>
                  </w:rPrChange>
                </w:rPr>
                <w:drawing>
                  <wp:inline distT="0" distB="0" distL="0" distR="0">
                    <wp:extent cx="1669415" cy="137731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65"/>
                            <a:stretch>
                              <a:fillRect/>
                            </a:stretch>
                          </pic:blipFill>
                          <pic:spPr>
                            <a:xfrm>
                              <a:off x="0" y="0"/>
                              <a:ext cx="1702977" cy="1405517"/>
                            </a:xfrm>
                            <a:prstGeom prst="rect">
                              <a:avLst/>
                            </a:prstGeom>
                          </pic:spPr>
                        </pic:pic>
                      </a:graphicData>
                    </a:graphic>
                  </wp:inline>
                </w:drawing>
              </w:r>
            </w:ins>
          </w:p>
          <w:p w:rsidR="001842F7" w:rsidRDefault="006D0DB9">
            <w:pPr>
              <w:spacing w:after="120"/>
              <w:rPr>
                <w:ins w:id="1012" w:author="Qualcomm" w:date="2022-02-23T22:37:00Z"/>
                <w:rFonts w:eastAsiaTheme="minorEastAsia"/>
                <w:color w:val="0070C0"/>
                <w:lang w:val="en-US" w:eastAsia="zh-CN"/>
              </w:rPr>
            </w:pPr>
            <w:ins w:id="1013" w:author="Qualcomm" w:date="2022-02-23T22:37:00Z">
              <w:r>
                <w:rPr>
                  <w:rFonts w:eastAsia="游明朝"/>
                  <w:noProof/>
                  <w:lang w:val="en-US" w:eastAsia="zh-TW"/>
                  <w:rPrChange w:id="1014">
                    <w:rPr>
                      <w:noProof/>
                      <w:lang w:val="en-US" w:eastAsia="zh-TW"/>
                    </w:rPr>
                  </w:rPrChange>
                </w:rPr>
                <w:drawing>
                  <wp:inline distT="0" distB="0" distL="0" distR="0">
                    <wp:extent cx="1929130" cy="181483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66"/>
                            <a:stretch>
                              <a:fillRect/>
                            </a:stretch>
                          </pic:blipFill>
                          <pic:spPr>
                            <a:xfrm>
                              <a:off x="0" y="0"/>
                              <a:ext cx="1932963" cy="1818171"/>
                            </a:xfrm>
                            <a:prstGeom prst="rect">
                              <a:avLst/>
                            </a:prstGeom>
                          </pic:spPr>
                        </pic:pic>
                      </a:graphicData>
                    </a:graphic>
                  </wp:inline>
                </w:drawing>
              </w:r>
            </w:ins>
          </w:p>
          <w:p w:rsidR="001842F7" w:rsidRDefault="001842F7">
            <w:pPr>
              <w:spacing w:after="120"/>
              <w:rPr>
                <w:rFonts w:eastAsiaTheme="minorEastAsia"/>
                <w:color w:val="0070C0"/>
                <w:lang w:val="en-US" w:eastAsia="zh-CN"/>
              </w:rPr>
            </w:pPr>
          </w:p>
        </w:tc>
      </w:tr>
      <w:tr w:rsidR="001842F7">
        <w:tc>
          <w:tcPr>
            <w:tcW w:w="2155" w:type="dxa"/>
            <w:vMerge/>
          </w:tcPr>
          <w:p w:rsidR="001842F7" w:rsidRDefault="001842F7">
            <w:pPr>
              <w:spacing w:after="120"/>
              <w:rPr>
                <w:rFonts w:eastAsiaTheme="minorEastAsia"/>
                <w:color w:val="0070C0"/>
                <w:lang w:val="en-US" w:eastAsia="zh-CN"/>
              </w:rPr>
            </w:pPr>
          </w:p>
        </w:tc>
        <w:tc>
          <w:tcPr>
            <w:tcW w:w="7476" w:type="dxa"/>
          </w:tcPr>
          <w:p w:rsidR="001842F7" w:rsidRDefault="001842F7">
            <w:pPr>
              <w:spacing w:after="120"/>
              <w:rPr>
                <w:rFonts w:eastAsiaTheme="minorEastAsia"/>
                <w:color w:val="0070C0"/>
                <w:lang w:val="en-US" w:eastAsia="zh-CN"/>
              </w:rPr>
            </w:pPr>
          </w:p>
        </w:tc>
      </w:tr>
      <w:tr w:rsidR="001842F7">
        <w:tc>
          <w:tcPr>
            <w:tcW w:w="2155" w:type="dxa"/>
            <w:vMerge w:val="restart"/>
          </w:tcPr>
          <w:p w:rsidR="001842F7" w:rsidRDefault="006D0DB9">
            <w:pPr>
              <w:spacing w:after="0"/>
              <w:rPr>
                <w:rFonts w:ascii="Arial" w:eastAsia="Times New Roman" w:hAnsi="Arial" w:cs="Arial"/>
                <w:strike/>
                <w:color w:val="000000"/>
                <w:sz w:val="16"/>
                <w:szCs w:val="16"/>
                <w:highlight w:val="yellow"/>
                <w:lang w:val="en-US" w:eastAsia="zh-CN"/>
              </w:rPr>
            </w:pPr>
            <w:hyperlink r:id="rId67" w:history="1">
              <w:r>
                <w:rPr>
                  <w:rStyle w:val="aff0"/>
                  <w:rFonts w:ascii="Arial" w:eastAsia="Times New Roman" w:hAnsi="Arial" w:cs="Arial"/>
                  <w:strike/>
                  <w:sz w:val="16"/>
                  <w:szCs w:val="16"/>
                  <w:highlight w:val="yellow"/>
                  <w:lang w:val="en-US" w:eastAsia="zh-CN"/>
                </w:rPr>
                <w:t>R4-2204331</w:t>
              </w:r>
            </w:hyperlink>
          </w:p>
          <w:p w:rsidR="001842F7" w:rsidRDefault="006D0DB9">
            <w:pPr>
              <w:spacing w:after="120"/>
              <w:rPr>
                <w:rFonts w:eastAsiaTheme="minorEastAsia"/>
                <w:strike/>
                <w:color w:val="0070C0"/>
                <w:highlight w:val="yellow"/>
                <w:lang w:val="en-US" w:eastAsia="zh-CN"/>
              </w:rPr>
            </w:pPr>
            <w:r>
              <w:rPr>
                <w:rFonts w:ascii="Arial" w:eastAsia="Times New Roman" w:hAnsi="Arial" w:cs="Arial"/>
                <w:strike/>
                <w:color w:val="000000"/>
                <w:sz w:val="16"/>
                <w:szCs w:val="16"/>
                <w:highlight w:val="yellow"/>
                <w:lang w:val="en-US" w:eastAsia="zh-CN"/>
              </w:rPr>
              <w:t>R4-2204313</w:t>
            </w:r>
          </w:p>
        </w:tc>
        <w:tc>
          <w:tcPr>
            <w:tcW w:w="7476" w:type="dxa"/>
          </w:tcPr>
          <w:p w:rsidR="001842F7" w:rsidRDefault="006D0DB9">
            <w:pPr>
              <w:spacing w:after="120"/>
              <w:rPr>
                <w:rFonts w:eastAsiaTheme="minorEastAsia"/>
                <w:strike/>
                <w:color w:val="0070C0"/>
                <w:highlight w:val="yellow"/>
                <w:lang w:val="en-US" w:eastAsia="zh-CN"/>
              </w:rPr>
            </w:pPr>
            <w:r>
              <w:rPr>
                <w:rFonts w:eastAsiaTheme="minorEastAsia" w:hint="eastAsia"/>
                <w:strike/>
                <w:color w:val="0070C0"/>
                <w:highlight w:val="yellow"/>
                <w:lang w:val="en-US" w:eastAsia="zh-CN"/>
              </w:rPr>
              <w:t>Company A</w:t>
            </w:r>
          </w:p>
        </w:tc>
      </w:tr>
      <w:tr w:rsidR="001842F7">
        <w:tc>
          <w:tcPr>
            <w:tcW w:w="2155" w:type="dxa"/>
            <w:vMerge/>
          </w:tcPr>
          <w:p w:rsidR="001842F7" w:rsidRDefault="001842F7">
            <w:pPr>
              <w:spacing w:after="120"/>
              <w:rPr>
                <w:rFonts w:eastAsiaTheme="minorEastAsia"/>
                <w:strike/>
                <w:color w:val="0070C0"/>
                <w:highlight w:val="yellow"/>
                <w:lang w:val="en-US" w:eastAsia="zh-CN"/>
              </w:rPr>
            </w:pPr>
          </w:p>
        </w:tc>
        <w:tc>
          <w:tcPr>
            <w:tcW w:w="7476" w:type="dxa"/>
          </w:tcPr>
          <w:p w:rsidR="001842F7" w:rsidRDefault="006D0DB9">
            <w:pPr>
              <w:spacing w:after="120"/>
              <w:rPr>
                <w:rFonts w:eastAsiaTheme="minorEastAsia"/>
                <w:strike/>
                <w:color w:val="0070C0"/>
                <w:highlight w:val="yellow"/>
                <w:lang w:val="en-US" w:eastAsia="zh-CN"/>
              </w:rPr>
            </w:pPr>
            <w:r>
              <w:rPr>
                <w:rFonts w:eastAsiaTheme="minorEastAsia" w:hint="eastAsia"/>
                <w:strike/>
                <w:color w:val="0070C0"/>
                <w:highlight w:val="yellow"/>
                <w:lang w:val="en-US" w:eastAsia="zh-CN"/>
              </w:rPr>
              <w:t>Company</w:t>
            </w:r>
            <w:r>
              <w:rPr>
                <w:rFonts w:eastAsiaTheme="minorEastAsia"/>
                <w:strike/>
                <w:color w:val="0070C0"/>
                <w:highlight w:val="yellow"/>
                <w:lang w:val="en-US" w:eastAsia="zh-CN"/>
              </w:rPr>
              <w:t xml:space="preserve"> B</w:t>
            </w:r>
          </w:p>
        </w:tc>
      </w:tr>
      <w:tr w:rsidR="001842F7">
        <w:tc>
          <w:tcPr>
            <w:tcW w:w="2155" w:type="dxa"/>
            <w:vMerge/>
          </w:tcPr>
          <w:p w:rsidR="001842F7" w:rsidRDefault="001842F7">
            <w:pPr>
              <w:spacing w:after="120"/>
              <w:rPr>
                <w:rFonts w:eastAsiaTheme="minorEastAsia"/>
                <w:color w:val="0070C0"/>
                <w:lang w:val="en-US" w:eastAsia="zh-CN"/>
              </w:rPr>
            </w:pPr>
          </w:p>
        </w:tc>
        <w:tc>
          <w:tcPr>
            <w:tcW w:w="7476" w:type="dxa"/>
          </w:tcPr>
          <w:p w:rsidR="001842F7" w:rsidRDefault="006D0DB9">
            <w:pPr>
              <w:spacing w:after="120"/>
              <w:rPr>
                <w:rFonts w:eastAsiaTheme="minorEastAsia"/>
                <w:color w:val="0070C0"/>
                <w:lang w:val="en-US" w:eastAsia="zh-CN"/>
              </w:rPr>
            </w:pPr>
            <w:proofErr w:type="spellStart"/>
            <w:r>
              <w:rPr>
                <w:rFonts w:eastAsiaTheme="minorEastAsia"/>
                <w:color w:val="0070C0"/>
                <w:highlight w:val="yellow"/>
                <w:lang w:val="en-US" w:eastAsia="zh-CN"/>
              </w:rPr>
              <w:t>Moderator:Move</w:t>
            </w:r>
            <w:proofErr w:type="spellEnd"/>
            <w:r>
              <w:rPr>
                <w:rFonts w:eastAsiaTheme="minorEastAsia"/>
                <w:color w:val="0070C0"/>
                <w:highlight w:val="yellow"/>
                <w:lang w:val="en-US" w:eastAsia="zh-CN"/>
              </w:rPr>
              <w:t xml:space="preserve"> to Thread [#103]</w:t>
            </w:r>
          </w:p>
        </w:tc>
      </w:tr>
      <w:tr w:rsidR="001842F7">
        <w:tc>
          <w:tcPr>
            <w:tcW w:w="2155" w:type="dxa"/>
            <w:vMerge w:val="restart"/>
          </w:tcPr>
          <w:p w:rsidR="001842F7" w:rsidRDefault="006D0DB9">
            <w:pPr>
              <w:spacing w:after="0"/>
              <w:rPr>
                <w:rFonts w:ascii="Arial" w:eastAsia="Times New Roman" w:hAnsi="Arial" w:cs="Arial"/>
                <w:color w:val="000000"/>
                <w:sz w:val="16"/>
                <w:szCs w:val="16"/>
                <w:lang w:val="en-US" w:eastAsia="zh-CN"/>
              </w:rPr>
            </w:pPr>
            <w:hyperlink r:id="rId68" w:history="1">
              <w:r>
                <w:rPr>
                  <w:rStyle w:val="aff0"/>
                  <w:rFonts w:ascii="Arial" w:eastAsia="Times New Roman" w:hAnsi="Arial" w:cs="Arial"/>
                  <w:sz w:val="16"/>
                  <w:szCs w:val="16"/>
                  <w:lang w:val="en-US" w:eastAsia="zh-CN"/>
                </w:rPr>
                <w:t>R4-2204596</w:t>
              </w:r>
            </w:hyperlink>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R4-2204597</w:t>
            </w:r>
          </w:p>
          <w:p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R4-2204598</w:t>
            </w:r>
          </w:p>
        </w:tc>
        <w:tc>
          <w:tcPr>
            <w:tcW w:w="7476" w:type="dxa"/>
          </w:tcPr>
          <w:p w:rsidR="001842F7" w:rsidRDefault="006D0DB9">
            <w:pPr>
              <w:spacing w:after="120"/>
              <w:rPr>
                <w:rFonts w:eastAsiaTheme="minorEastAsia"/>
                <w:color w:val="0070C0"/>
                <w:lang w:val="en-US" w:eastAsia="zh-CN"/>
              </w:rPr>
            </w:pPr>
            <w:del w:id="1015" w:author="Qualcomm User" w:date="2022-02-21T20:38:00Z">
              <w:r>
                <w:rPr>
                  <w:rFonts w:eastAsiaTheme="minorEastAsia" w:hint="eastAsia"/>
                  <w:color w:val="0070C0"/>
                  <w:lang w:val="en-US" w:eastAsia="zh-CN"/>
                </w:rPr>
                <w:delText>Company A</w:delText>
              </w:r>
            </w:del>
            <w:proofErr w:type="spellStart"/>
            <w:ins w:id="1016" w:author="Qualcomm User" w:date="2022-02-21T20:38:00Z">
              <w:r>
                <w:rPr>
                  <w:rFonts w:eastAsiaTheme="minorEastAsia"/>
                  <w:color w:val="0070C0"/>
                  <w:lang w:val="en-US" w:eastAsia="zh-CN"/>
                </w:rPr>
                <w:t>qualcomm</w:t>
              </w:r>
              <w:proofErr w:type="spellEnd"/>
              <w:r>
                <w:rPr>
                  <w:rFonts w:eastAsiaTheme="minorEastAsia"/>
                  <w:color w:val="0070C0"/>
                  <w:lang w:val="en-US" w:eastAsia="zh-CN"/>
                </w:rPr>
                <w:t>: Ok</w:t>
              </w:r>
            </w:ins>
          </w:p>
        </w:tc>
      </w:tr>
      <w:tr w:rsidR="001842F7">
        <w:tc>
          <w:tcPr>
            <w:tcW w:w="2155" w:type="dxa"/>
            <w:vMerge/>
          </w:tcPr>
          <w:p w:rsidR="001842F7" w:rsidRDefault="001842F7">
            <w:pPr>
              <w:spacing w:after="120"/>
              <w:rPr>
                <w:rFonts w:eastAsiaTheme="minorEastAsia"/>
                <w:color w:val="0070C0"/>
                <w:lang w:val="en-US" w:eastAsia="zh-CN"/>
              </w:rPr>
            </w:pPr>
          </w:p>
        </w:tc>
        <w:tc>
          <w:tcPr>
            <w:tcW w:w="7476" w:type="dxa"/>
          </w:tcPr>
          <w:p w:rsidR="001842F7" w:rsidRDefault="006D0DB9">
            <w:pPr>
              <w:spacing w:after="120"/>
              <w:rPr>
                <w:rFonts w:eastAsiaTheme="minorEastAsia"/>
                <w:color w:val="0070C0"/>
                <w:lang w:val="en-US" w:eastAsia="zh-CN"/>
              </w:rPr>
            </w:pPr>
            <w:del w:id="1017" w:author="Kihara Kenichi" w:date="2022-02-23T10:35: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roofErr w:type="spellStart"/>
            <w:proofErr w:type="gramStart"/>
            <w:ins w:id="1018" w:author="Kihara Kenichi" w:date="2022-02-23T10:35:00Z">
              <w:r>
                <w:rPr>
                  <w:rFonts w:eastAsiaTheme="minorEastAsia"/>
                  <w:color w:val="0070C0"/>
                  <w:lang w:val="en-US" w:eastAsia="zh-CN"/>
                </w:rPr>
                <w:t>softBank</w:t>
              </w:r>
              <w:proofErr w:type="spellEnd"/>
              <w:r>
                <w:rPr>
                  <w:rFonts w:eastAsiaTheme="minorEastAsia"/>
                  <w:color w:val="0070C0"/>
                  <w:lang w:val="en-US" w:eastAsia="zh-CN"/>
                </w:rPr>
                <w:t>-K</w:t>
              </w:r>
              <w:proofErr w:type="gramEnd"/>
              <w:r>
                <w:rPr>
                  <w:rFonts w:eastAsiaTheme="minorEastAsia"/>
                  <w:color w:val="0070C0"/>
                  <w:lang w:val="en-US" w:eastAsia="zh-CN"/>
                </w:rPr>
                <w:t>:</w:t>
              </w:r>
            </w:ins>
            <w:ins w:id="1019" w:author="Kihara Kenichi" w:date="2022-02-23T10:36:00Z">
              <w:r>
                <w:rPr>
                  <w:rFonts w:eastAsiaTheme="minorEastAsia"/>
                  <w:color w:val="0070C0"/>
                  <w:lang w:val="en-US" w:eastAsia="zh-CN"/>
                </w:rPr>
                <w:t xml:space="preserve"> We’d like to defer the decision, at least to the next meeting.</w:t>
              </w:r>
            </w:ins>
          </w:p>
        </w:tc>
      </w:tr>
      <w:tr w:rsidR="001842F7">
        <w:trPr>
          <w:ins w:id="1020" w:author="鈴木 泰樹" w:date="2022-02-23T17:53:00Z"/>
        </w:trPr>
        <w:tc>
          <w:tcPr>
            <w:tcW w:w="2155" w:type="dxa"/>
            <w:vMerge/>
          </w:tcPr>
          <w:p w:rsidR="001842F7" w:rsidRDefault="001842F7">
            <w:pPr>
              <w:spacing w:after="120"/>
              <w:rPr>
                <w:ins w:id="1021" w:author="鈴木 泰樹" w:date="2022-02-23T17:53:00Z"/>
                <w:rFonts w:eastAsiaTheme="minorEastAsia"/>
                <w:color w:val="0070C0"/>
                <w:lang w:val="en-US" w:eastAsia="zh-CN"/>
              </w:rPr>
            </w:pPr>
          </w:p>
        </w:tc>
        <w:tc>
          <w:tcPr>
            <w:tcW w:w="7476" w:type="dxa"/>
          </w:tcPr>
          <w:p w:rsidR="001842F7" w:rsidRDefault="006D0DB9">
            <w:pPr>
              <w:spacing w:after="120"/>
              <w:rPr>
                <w:ins w:id="1022" w:author="Ericsson" w:date="2022-02-23T14:26:00Z"/>
                <w:rFonts w:eastAsia="游明朝"/>
                <w:color w:val="0070C0"/>
                <w:lang w:val="en-US" w:eastAsia="ja-JP"/>
              </w:rPr>
            </w:pPr>
            <w:ins w:id="1023" w:author="鈴木 泰樹" w:date="2022-02-23T17:54:00Z">
              <w:r>
                <w:rPr>
                  <w:rFonts w:eastAsia="游明朝" w:hint="eastAsia"/>
                  <w:color w:val="0070C0"/>
                  <w:lang w:val="en-US" w:eastAsia="ja-JP"/>
                </w:rPr>
                <w:t>KDDI: We woul</w:t>
              </w:r>
            </w:ins>
            <w:ins w:id="1024" w:author="鈴木 泰樹" w:date="2022-02-23T17:56:00Z">
              <w:r>
                <w:rPr>
                  <w:rFonts w:eastAsia="游明朝"/>
                  <w:color w:val="0070C0"/>
                  <w:lang w:val="en-US" w:eastAsia="ja-JP"/>
                </w:rPr>
                <w:t xml:space="preserve">d like to </w:t>
              </w:r>
            </w:ins>
            <w:ins w:id="1025" w:author="鈴木 泰樹" w:date="2022-02-23T17:57:00Z">
              <w:r>
                <w:rPr>
                  <w:rFonts w:eastAsia="游明朝"/>
                  <w:color w:val="0070C0"/>
                  <w:lang w:val="en-US" w:eastAsia="ja-JP"/>
                </w:rPr>
                <w:t xml:space="preserve">postpone </w:t>
              </w:r>
              <w:r>
                <w:rPr>
                  <w:rFonts w:eastAsia="游明朝"/>
                  <w:color w:val="0070C0"/>
                  <w:lang w:val="en-US" w:eastAsia="ja-JP"/>
                </w:rPr>
                <w:t>the decision at this meeting, and also</w:t>
              </w:r>
            </w:ins>
            <w:ins w:id="1026" w:author="鈴木 泰樹" w:date="2022-02-23T18:02:00Z">
              <w:r>
                <w:rPr>
                  <w:rFonts w:eastAsia="游明朝"/>
                  <w:color w:val="0070C0"/>
                  <w:lang w:val="en-US" w:eastAsia="ja-JP"/>
                </w:rPr>
                <w:t xml:space="preserve"> </w:t>
              </w:r>
            </w:ins>
            <w:ins w:id="1027" w:author="鈴木 泰樹" w:date="2022-02-23T18:04:00Z">
              <w:r>
                <w:rPr>
                  <w:rFonts w:eastAsia="游明朝"/>
                  <w:color w:val="0070C0"/>
                  <w:lang w:val="en-US" w:eastAsia="ja-JP"/>
                </w:rPr>
                <w:t xml:space="preserve">need to check </w:t>
              </w:r>
            </w:ins>
            <w:ins w:id="1028" w:author="鈴木 泰樹" w:date="2022-02-23T18:02:00Z">
              <w:r>
                <w:rPr>
                  <w:rFonts w:eastAsia="游明朝"/>
                  <w:color w:val="0070C0"/>
                  <w:lang w:val="en-US" w:eastAsia="ja-JP"/>
                </w:rPr>
                <w:t xml:space="preserve">domestic </w:t>
              </w:r>
            </w:ins>
            <w:ins w:id="1029" w:author="鈴木 泰樹" w:date="2022-02-23T18:03:00Z">
              <w:r>
                <w:rPr>
                  <w:rFonts w:eastAsia="游明朝"/>
                  <w:color w:val="0070C0"/>
                  <w:lang w:val="en-US" w:eastAsia="ja-JP"/>
                </w:rPr>
                <w:t>regulatory restrictions carefully.</w:t>
              </w:r>
            </w:ins>
          </w:p>
          <w:p w:rsidR="001842F7" w:rsidRDefault="006D0DB9">
            <w:pPr>
              <w:spacing w:after="120"/>
              <w:rPr>
                <w:ins w:id="1030" w:author="Huawei" w:date="2022-02-23T22:27:00Z"/>
                <w:rFonts w:eastAsia="游明朝"/>
                <w:color w:val="0070C0"/>
                <w:lang w:val="en-US" w:eastAsia="ja-JP"/>
              </w:rPr>
            </w:pPr>
            <w:ins w:id="1031" w:author="Ericsson" w:date="2022-02-23T14:26:00Z">
              <w:r>
                <w:rPr>
                  <w:rFonts w:eastAsia="游明朝"/>
                  <w:color w:val="0070C0"/>
                  <w:lang w:val="en-US" w:eastAsia="ja-JP"/>
                </w:rPr>
                <w:t>Ericsson to KDDI/</w:t>
              </w:r>
              <w:proofErr w:type="spellStart"/>
              <w:r>
                <w:rPr>
                  <w:rFonts w:eastAsia="游明朝"/>
                  <w:color w:val="0070C0"/>
                  <w:lang w:val="en-US" w:eastAsia="ja-JP"/>
                </w:rPr>
                <w:t>SoftBank</w:t>
              </w:r>
              <w:proofErr w:type="spellEnd"/>
              <w:r>
                <w:rPr>
                  <w:rFonts w:eastAsia="游明朝"/>
                  <w:color w:val="0070C0"/>
                  <w:lang w:val="en-US" w:eastAsia="ja-JP"/>
                </w:rPr>
                <w:t>: see comments to Is</w:t>
              </w:r>
            </w:ins>
            <w:ins w:id="1032" w:author="Ericsson" w:date="2022-02-23T14:27:00Z">
              <w:r>
                <w:rPr>
                  <w:rFonts w:eastAsia="游明朝"/>
                  <w:color w:val="0070C0"/>
                  <w:lang w:val="en-US" w:eastAsia="ja-JP"/>
                </w:rPr>
                <w:t>sue 3-1.</w:t>
              </w:r>
            </w:ins>
          </w:p>
          <w:p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1033" w:author="鈴木 泰樹" w:date="2022-02-23T17:53:00Z"/>
                <w:rFonts w:eastAsia="游明朝"/>
                <w:color w:val="0070C0"/>
                <w:sz w:val="21"/>
                <w:lang w:val="en-US" w:eastAsia="ja-JP"/>
                <w:rPrChange w:id="1034" w:author="鈴木 泰樹" w:date="2022-02-23T17:54:00Z">
                  <w:rPr>
                    <w:ins w:id="1035" w:author="鈴木 泰樹" w:date="2022-02-23T17:53:00Z"/>
                    <w:rFonts w:eastAsiaTheme="minorEastAsia"/>
                    <w:b/>
                    <w:i/>
                    <w:color w:val="0070C0"/>
                    <w:sz w:val="24"/>
                    <w:lang w:val="en-US" w:eastAsia="zh-CN"/>
                  </w:rPr>
                </w:rPrChange>
              </w:rPr>
            </w:pPr>
            <w:ins w:id="1036" w:author="Huawei" w:date="2022-02-23T22:28:00Z">
              <w:r>
                <w:rPr>
                  <w:rFonts w:eastAsia="游明朝"/>
                  <w:color w:val="0070C0"/>
                  <w:lang w:val="en-US" w:eastAsia="ja-JP"/>
                </w:rPr>
                <w:lastRenderedPageBreak/>
                <w:t xml:space="preserve">Huawei: We disagree with the proposed changes. </w:t>
              </w:r>
            </w:ins>
            <w:ins w:id="1037" w:author="Huawei" w:date="2022-02-23T22:31:00Z">
              <w:r>
                <w:rPr>
                  <w:rFonts w:eastAsia="游明朝"/>
                  <w:color w:val="0070C0"/>
                  <w:lang w:val="en-US" w:eastAsia="ja-JP"/>
                </w:rPr>
                <w:t xml:space="preserve">The parameters are for different purposes. </w:t>
              </w:r>
            </w:ins>
            <w:ins w:id="1038" w:author="Huawei" w:date="2022-02-23T22:32:00Z">
              <w:r>
                <w:rPr>
                  <w:rFonts w:eastAsia="游明朝"/>
                  <w:color w:val="0070C0"/>
                  <w:lang w:val="en-US" w:eastAsia="ja-JP"/>
                </w:rPr>
                <w:t xml:space="preserve">The change may have impact to the legacy UE. </w:t>
              </w:r>
            </w:ins>
          </w:p>
        </w:tc>
      </w:tr>
      <w:tr w:rsidR="001842F7">
        <w:tc>
          <w:tcPr>
            <w:tcW w:w="2155" w:type="dxa"/>
            <w:vMerge/>
          </w:tcPr>
          <w:p w:rsidR="001842F7" w:rsidRDefault="001842F7">
            <w:pPr>
              <w:spacing w:after="120"/>
              <w:rPr>
                <w:rFonts w:eastAsiaTheme="minorEastAsia"/>
                <w:color w:val="0070C0"/>
                <w:lang w:val="en-US" w:eastAsia="zh-CN"/>
              </w:rPr>
            </w:pPr>
          </w:p>
        </w:tc>
        <w:tc>
          <w:tcPr>
            <w:tcW w:w="7476" w:type="dxa"/>
          </w:tcPr>
          <w:p w:rsidR="001842F7" w:rsidRDefault="006D0DB9">
            <w:pPr>
              <w:spacing w:after="120"/>
              <w:rPr>
                <w:rFonts w:eastAsiaTheme="minorEastAsia"/>
                <w:color w:val="0070C0"/>
                <w:lang w:val="en-US" w:eastAsia="zh-CN"/>
              </w:rPr>
            </w:pPr>
            <w:r>
              <w:rPr>
                <w:rFonts w:eastAsiaTheme="minorEastAsia"/>
                <w:color w:val="0070C0"/>
                <w:highlight w:val="yellow"/>
                <w:lang w:val="en-US" w:eastAsia="zh-CN"/>
              </w:rPr>
              <w:t>Moderator: Related to the discussion on Sub-topic 3-1</w:t>
            </w:r>
          </w:p>
        </w:tc>
      </w:tr>
      <w:tr w:rsidR="001842F7">
        <w:tc>
          <w:tcPr>
            <w:tcW w:w="2155" w:type="dxa"/>
            <w:vMerge w:val="restart"/>
          </w:tcPr>
          <w:p w:rsidR="001842F7" w:rsidRDefault="006D0DB9">
            <w:pPr>
              <w:spacing w:after="0"/>
              <w:rPr>
                <w:rFonts w:ascii="Arial" w:eastAsia="Times New Roman" w:hAnsi="Arial" w:cs="Arial"/>
                <w:color w:val="000000"/>
                <w:sz w:val="16"/>
                <w:szCs w:val="16"/>
                <w:lang w:val="en-US" w:eastAsia="zh-CN"/>
              </w:rPr>
            </w:pPr>
            <w:hyperlink r:id="rId69" w:history="1">
              <w:r>
                <w:rPr>
                  <w:rStyle w:val="aff0"/>
                  <w:rFonts w:ascii="Arial" w:eastAsia="Times New Roman" w:hAnsi="Arial" w:cs="Arial"/>
                  <w:sz w:val="16"/>
                  <w:szCs w:val="16"/>
                  <w:lang w:val="en-US" w:eastAsia="zh-CN"/>
                </w:rPr>
                <w:t>R4-2204599</w:t>
              </w:r>
            </w:hyperlink>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R4-2204600</w:t>
            </w:r>
          </w:p>
          <w:p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R4-2204601</w:t>
            </w:r>
          </w:p>
        </w:tc>
        <w:tc>
          <w:tcPr>
            <w:tcW w:w="7476" w:type="dxa"/>
          </w:tcPr>
          <w:p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tc>
          <w:tcPr>
            <w:tcW w:w="2155" w:type="dxa"/>
            <w:vMerge/>
          </w:tcPr>
          <w:p w:rsidR="001842F7" w:rsidRDefault="001842F7">
            <w:pPr>
              <w:spacing w:after="120"/>
              <w:rPr>
                <w:rFonts w:eastAsiaTheme="minorEastAsia"/>
                <w:color w:val="0070C0"/>
                <w:lang w:val="en-US" w:eastAsia="zh-CN"/>
              </w:rPr>
            </w:pPr>
          </w:p>
        </w:tc>
        <w:tc>
          <w:tcPr>
            <w:tcW w:w="7476" w:type="dxa"/>
          </w:tcPr>
          <w:p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tc>
          <w:tcPr>
            <w:tcW w:w="2155" w:type="dxa"/>
            <w:vMerge/>
          </w:tcPr>
          <w:p w:rsidR="001842F7" w:rsidRDefault="001842F7">
            <w:pPr>
              <w:spacing w:after="120"/>
              <w:rPr>
                <w:rFonts w:eastAsiaTheme="minorEastAsia"/>
                <w:color w:val="0070C0"/>
                <w:lang w:val="en-US" w:eastAsia="zh-CN"/>
              </w:rPr>
            </w:pPr>
          </w:p>
        </w:tc>
        <w:tc>
          <w:tcPr>
            <w:tcW w:w="7476" w:type="dxa"/>
          </w:tcPr>
          <w:p w:rsidR="001842F7" w:rsidRDefault="006D0DB9">
            <w:pPr>
              <w:tabs>
                <w:tab w:val="left" w:pos="720"/>
              </w:tabs>
              <w:spacing w:after="120"/>
              <w:rPr>
                <w:ins w:id="1039" w:author="Huawei" w:date="2022-02-23T22:33:00Z"/>
                <w:rFonts w:eastAsiaTheme="minorEastAsia"/>
                <w:color w:val="0070C0"/>
                <w:lang w:val="en-US" w:eastAsia="zh-CN"/>
              </w:rPr>
            </w:pPr>
            <w:ins w:id="1040" w:author="Qualcomm - Sumant Iyer" w:date="2022-02-21T10:24:00Z">
              <w:r>
                <w:rPr>
                  <w:rFonts w:eastAsiaTheme="minorEastAsia"/>
                  <w:color w:val="0070C0"/>
                  <w:lang w:val="en-US" w:eastAsia="zh-CN"/>
                </w:rPr>
                <w:t>Qualcomm: We understand the motivation and appreciate the larger system benefit that this change will bring. More discussion is required to identify what other side condition changes are needed to help the UE out with imposition of this new requirement. We</w:t>
              </w:r>
              <w:r>
                <w:rPr>
                  <w:rFonts w:eastAsiaTheme="minorEastAsia"/>
                  <w:color w:val="0070C0"/>
                  <w:lang w:val="en-US" w:eastAsia="zh-CN"/>
                </w:rPr>
                <w:t xml:space="preserve"> anticipate needing more point-wise exemptions to cover the full </w:t>
              </w:r>
              <w:proofErr w:type="spellStart"/>
              <w:r>
                <w:rPr>
                  <w:rFonts w:eastAsiaTheme="minorEastAsia"/>
                  <w:color w:val="0070C0"/>
                  <w:lang w:val="en-US" w:eastAsia="zh-CN"/>
                </w:rPr>
                <w:t>Tx</w:t>
              </w:r>
              <w:proofErr w:type="spellEnd"/>
              <w:r>
                <w:rPr>
                  <w:rFonts w:eastAsiaTheme="minorEastAsia"/>
                  <w:color w:val="0070C0"/>
                  <w:lang w:val="en-US" w:eastAsia="zh-CN"/>
                </w:rPr>
                <w:t xml:space="preserve"> dynamic range, for example.</w:t>
              </w:r>
            </w:ins>
          </w:p>
          <w:p w:rsidR="001842F7" w:rsidRDefault="006D0DB9">
            <w:pPr>
              <w:tabs>
                <w:tab w:val="left" w:pos="720"/>
              </w:tabs>
              <w:spacing w:after="120"/>
              <w:rPr>
                <w:rFonts w:eastAsiaTheme="minorEastAsia"/>
                <w:color w:val="0070C0"/>
                <w:lang w:val="en-US" w:eastAsia="zh-CN"/>
              </w:rPr>
            </w:pPr>
            <w:ins w:id="1041" w:author="Huawei" w:date="2022-02-23T22:33:00Z">
              <w:r>
                <w:rPr>
                  <w:rFonts w:eastAsiaTheme="minorEastAsia"/>
                  <w:color w:val="0070C0"/>
                  <w:lang w:val="en-US" w:eastAsia="zh-CN"/>
                </w:rPr>
                <w:t xml:space="preserve">Huawei: </w:t>
              </w:r>
            </w:ins>
            <w:ins w:id="1042" w:author="Huawei" w:date="2022-02-23T22:34:00Z">
              <w:r>
                <w:rPr>
                  <w:rFonts w:eastAsiaTheme="minorEastAsia"/>
                  <w:color w:val="0070C0"/>
                  <w:lang w:val="en-US" w:eastAsia="zh-CN"/>
                </w:rPr>
                <w:t xml:space="preserve">Disagree with the proposed changes. For lower output power, the </w:t>
              </w:r>
            </w:ins>
            <w:ins w:id="1043" w:author="Huawei" w:date="2022-02-23T22:35:00Z">
              <w:r>
                <w:rPr>
                  <w:rFonts w:eastAsiaTheme="minorEastAsia"/>
                  <w:color w:val="0070C0"/>
                  <w:lang w:val="en-US" w:eastAsia="zh-CN"/>
                </w:rPr>
                <w:t xml:space="preserve">power accuracy would be degraded compared to the range in </w:t>
              </w:r>
              <w:r>
                <w:rPr>
                  <w:rFonts w:eastAsia="游明朝"/>
                </w:rPr>
                <w:t>P</w:t>
              </w:r>
              <w:r>
                <w:rPr>
                  <w:rFonts w:eastAsia="游明朝"/>
                  <w:vertAlign w:val="subscript"/>
                </w:rPr>
                <w:t>UMAX</w:t>
              </w:r>
              <w:r>
                <w:rPr>
                  <w:rFonts w:eastAsia="游明朝"/>
                </w:rPr>
                <w:t xml:space="preserve"> ≥ P &gt; P</w:t>
              </w:r>
              <w:r>
                <w:rPr>
                  <w:rFonts w:eastAsia="游明朝"/>
                  <w:vertAlign w:val="subscript"/>
                </w:rPr>
                <w:t>int</w:t>
              </w:r>
              <w:r>
                <w:rPr>
                  <w:rFonts w:eastAsia="游明朝"/>
                </w:rPr>
                <w:t xml:space="preserve">. Without further evaluation, </w:t>
              </w:r>
            </w:ins>
            <w:ins w:id="1044" w:author="Huawei" w:date="2022-02-23T22:36:00Z">
              <w:r>
                <w:rPr>
                  <w:rFonts w:eastAsia="游明朝"/>
                </w:rPr>
                <w:t xml:space="preserve">the tightened requirements are not acceptable for the moment. </w:t>
              </w:r>
            </w:ins>
          </w:p>
        </w:tc>
      </w:tr>
      <w:tr w:rsidR="001842F7">
        <w:tc>
          <w:tcPr>
            <w:tcW w:w="2155" w:type="dxa"/>
            <w:vMerge w:val="restart"/>
          </w:tcPr>
          <w:p w:rsidR="001842F7" w:rsidRDefault="006D0DB9">
            <w:pPr>
              <w:spacing w:after="0"/>
              <w:rPr>
                <w:rFonts w:ascii="Arial" w:eastAsia="Times New Roman" w:hAnsi="Arial" w:cs="Arial"/>
                <w:color w:val="000000"/>
                <w:sz w:val="16"/>
                <w:szCs w:val="16"/>
                <w:lang w:val="en-US" w:eastAsia="zh-CN"/>
              </w:rPr>
            </w:pPr>
            <w:hyperlink r:id="rId70" w:history="1">
              <w:r>
                <w:rPr>
                  <w:rStyle w:val="aff0"/>
                  <w:rFonts w:ascii="Arial" w:eastAsia="Times New Roman" w:hAnsi="Arial" w:cs="Arial"/>
                  <w:sz w:val="16"/>
                  <w:szCs w:val="16"/>
                  <w:lang w:val="en-US" w:eastAsia="zh-CN"/>
                </w:rPr>
                <w:t>R4-2205220</w:t>
              </w:r>
            </w:hyperlink>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R4-2205221</w:t>
            </w:r>
          </w:p>
          <w:p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R4-2205222</w:t>
            </w:r>
          </w:p>
        </w:tc>
        <w:tc>
          <w:tcPr>
            <w:tcW w:w="7476" w:type="dxa"/>
          </w:tcPr>
          <w:p w:rsidR="001842F7" w:rsidRDefault="006D0DB9">
            <w:pPr>
              <w:spacing w:after="120"/>
              <w:rPr>
                <w:rFonts w:eastAsiaTheme="minorEastAsia"/>
                <w:color w:val="0070C0"/>
                <w:lang w:val="en-US" w:eastAsia="zh-CN"/>
              </w:rPr>
            </w:pPr>
            <w:del w:id="1045" w:author="Qualcomm User" w:date="2022-02-21T20:47:00Z">
              <w:r>
                <w:rPr>
                  <w:rFonts w:eastAsiaTheme="minorEastAsia" w:hint="eastAsia"/>
                  <w:color w:val="0070C0"/>
                  <w:lang w:val="en-US" w:eastAsia="zh-CN"/>
                </w:rPr>
                <w:delText>Company A</w:delText>
              </w:r>
            </w:del>
            <w:proofErr w:type="spellStart"/>
            <w:proofErr w:type="gramStart"/>
            <w:ins w:id="1046" w:author="Qualcomm User" w:date="2022-02-21T20:47:00Z">
              <w:r>
                <w:rPr>
                  <w:rFonts w:eastAsiaTheme="minorEastAsia"/>
                  <w:color w:val="0070C0"/>
                  <w:lang w:val="en-US" w:eastAsia="zh-CN"/>
                </w:rPr>
                <w:t>qualcomm</w:t>
              </w:r>
              <w:proofErr w:type="spellEnd"/>
              <w:proofErr w:type="gramEnd"/>
              <w:r>
                <w:rPr>
                  <w:rFonts w:eastAsiaTheme="minorEastAsia"/>
                  <w:color w:val="0070C0"/>
                  <w:lang w:val="en-US" w:eastAsia="zh-CN"/>
                </w:rPr>
                <w:t>: Do not agree. The S</w:t>
              </w:r>
              <w:r>
                <w:rPr>
                  <w:rFonts w:eastAsiaTheme="minorEastAsia"/>
                  <w:color w:val="0070C0"/>
                  <w:lang w:val="en-US" w:eastAsia="zh-CN"/>
                </w:rPr>
                <w:t xml:space="preserve">RS </w:t>
              </w:r>
            </w:ins>
            <w:ins w:id="1047" w:author="Qualcomm User" w:date="2022-02-21T20:49:00Z">
              <w:r>
                <w:rPr>
                  <w:rFonts w:eastAsiaTheme="minorEastAsia"/>
                  <w:color w:val="0070C0"/>
                  <w:lang w:val="en-US" w:eastAsia="zh-CN"/>
                </w:rPr>
                <w:t xml:space="preserve">needs the </w:t>
              </w:r>
              <w:r>
                <w:rPr>
                  <w:rFonts w:eastAsia="游明朝"/>
                </w:rPr>
                <w:t>∆</w:t>
              </w:r>
              <w:proofErr w:type="spellStart"/>
              <w:r>
                <w:rPr>
                  <w:rFonts w:eastAsia="游明朝"/>
                </w:rPr>
                <w:t>T</w:t>
              </w:r>
              <w:r>
                <w:rPr>
                  <w:rFonts w:eastAsia="游明朝"/>
                  <w:vertAlign w:val="subscript"/>
                </w:rPr>
                <w:t>RxSRS</w:t>
              </w:r>
              <w:proofErr w:type="spellEnd"/>
              <w:r>
                <w:rPr>
                  <w:rFonts w:eastAsia="游明朝"/>
                  <w:vertAlign w:val="subscript"/>
                </w:rPr>
                <w:t xml:space="preserve"> </w:t>
              </w:r>
              <w:r>
                <w:rPr>
                  <w:rFonts w:eastAsia="游明朝"/>
                </w:rPr>
                <w:t>when it indicates the t1r4-t2R4 capability. This capability m</w:t>
              </w:r>
            </w:ins>
            <w:ins w:id="1048" w:author="Qualcomm User" w:date="2022-02-21T20:50:00Z">
              <w:r>
                <w:rPr>
                  <w:rFonts w:eastAsia="游明朝"/>
                </w:rPr>
                <w:t xml:space="preserve">eans that if UE is configured with 1 port transmissions so the second TX chain is not active and UE </w:t>
              </w:r>
              <w:proofErr w:type="spellStart"/>
              <w:r>
                <w:rPr>
                  <w:rFonts w:eastAsia="游明朝"/>
                </w:rPr>
                <w:t>can not</w:t>
              </w:r>
              <w:proofErr w:type="spellEnd"/>
              <w:r>
                <w:rPr>
                  <w:rFonts w:eastAsia="游明朝"/>
                </w:rPr>
                <w:t xml:space="preserve"> wake it up within the scheduling latency a</w:t>
              </w:r>
            </w:ins>
            <w:ins w:id="1049" w:author="Qualcomm User" w:date="2022-02-21T20:51:00Z">
              <w:r>
                <w:rPr>
                  <w:rFonts w:eastAsia="游明朝"/>
                </w:rPr>
                <w:t xml:space="preserve">nd UE should be scheduled according to t14r. If that UE is configured for 2 port transmissions, </w:t>
              </w:r>
            </w:ins>
            <w:ins w:id="1050" w:author="Qualcomm User" w:date="2022-02-21T20:52:00Z">
              <w:r>
                <w:rPr>
                  <w:rFonts w:eastAsia="游明朝"/>
                </w:rPr>
                <w:t>then UE</w:t>
              </w:r>
            </w:ins>
            <w:ins w:id="1051" w:author="Qualcomm User" w:date="2022-02-21T20:54:00Z">
              <w:r>
                <w:rPr>
                  <w:rFonts w:eastAsia="游明朝"/>
                </w:rPr>
                <w:t xml:space="preserve"> can be treated as t2r4. </w:t>
              </w:r>
            </w:ins>
          </w:p>
        </w:tc>
      </w:tr>
      <w:tr w:rsidR="001842F7">
        <w:tc>
          <w:tcPr>
            <w:tcW w:w="2155" w:type="dxa"/>
            <w:vMerge/>
          </w:tcPr>
          <w:p w:rsidR="001842F7" w:rsidRDefault="001842F7">
            <w:pPr>
              <w:spacing w:after="120"/>
              <w:rPr>
                <w:rFonts w:eastAsiaTheme="minorEastAsia"/>
                <w:color w:val="0070C0"/>
                <w:lang w:val="en-US" w:eastAsia="zh-CN"/>
              </w:rPr>
            </w:pPr>
          </w:p>
        </w:tc>
        <w:tc>
          <w:tcPr>
            <w:tcW w:w="7476" w:type="dxa"/>
          </w:tcPr>
          <w:p w:rsidR="001842F7" w:rsidRDefault="006D0DB9">
            <w:pPr>
              <w:spacing w:after="120"/>
              <w:rPr>
                <w:ins w:id="1052" w:author="Huawei" w:date="2022-02-23T22:37:00Z"/>
                <w:rFonts w:eastAsiaTheme="minorEastAsia"/>
                <w:color w:val="0070C0"/>
                <w:lang w:val="en-US" w:eastAsia="zh-CN"/>
              </w:rPr>
            </w:pPr>
            <w:ins w:id="1053" w:author="OPPO Jinqiang" w:date="2022-02-22T17:12:00Z">
              <w:r>
                <w:rPr>
                  <w:rFonts w:eastAsiaTheme="minorEastAsia"/>
                  <w:color w:val="0070C0"/>
                  <w:lang w:val="en-US" w:eastAsia="zh-CN"/>
                </w:rPr>
                <w:t>OPPO: Not agree, and similar as QC comment.</w:t>
              </w:r>
            </w:ins>
            <w:del w:id="1054" w:author="OPPO Jinqiang" w:date="2022-02-22T17:12: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p w:rsidR="001842F7" w:rsidRDefault="006D0DB9">
            <w:pPr>
              <w:spacing w:after="120"/>
              <w:rPr>
                <w:rFonts w:eastAsiaTheme="minorEastAsia"/>
                <w:color w:val="0070C0"/>
                <w:lang w:val="en-US" w:eastAsia="zh-CN"/>
              </w:rPr>
            </w:pPr>
            <w:ins w:id="1055" w:author="Huawei" w:date="2022-02-23T22:37:00Z">
              <w:r>
                <w:rPr>
                  <w:rFonts w:eastAsiaTheme="minorEastAsia"/>
                  <w:color w:val="0070C0"/>
                  <w:lang w:val="en-US" w:eastAsia="zh-CN"/>
                </w:rPr>
                <w:t xml:space="preserve">Huawei: Disagree with the proposed changes. </w:t>
              </w:r>
            </w:ins>
            <w:ins w:id="1056" w:author="Huawei" w:date="2022-02-23T22:40:00Z">
              <w:r>
                <w:rPr>
                  <w:rFonts w:eastAsiaTheme="minorEastAsia"/>
                  <w:color w:val="0070C0"/>
                  <w:lang w:val="en-US" w:eastAsia="zh-CN"/>
                </w:rPr>
                <w:t xml:space="preserve">Similar view as QC. </w:t>
              </w:r>
            </w:ins>
          </w:p>
        </w:tc>
      </w:tr>
      <w:tr w:rsidR="001842F7">
        <w:tc>
          <w:tcPr>
            <w:tcW w:w="2155" w:type="dxa"/>
            <w:vMerge/>
          </w:tcPr>
          <w:p w:rsidR="001842F7" w:rsidRDefault="001842F7">
            <w:pPr>
              <w:spacing w:after="120"/>
              <w:rPr>
                <w:rFonts w:eastAsiaTheme="minorEastAsia"/>
                <w:color w:val="0070C0"/>
                <w:lang w:val="en-US" w:eastAsia="zh-CN"/>
              </w:rPr>
            </w:pPr>
          </w:p>
        </w:tc>
        <w:tc>
          <w:tcPr>
            <w:tcW w:w="7476" w:type="dxa"/>
          </w:tcPr>
          <w:p w:rsidR="001842F7" w:rsidRDefault="006D0DB9">
            <w:pPr>
              <w:spacing w:after="120"/>
              <w:rPr>
                <w:rFonts w:eastAsiaTheme="minorEastAsia"/>
                <w:color w:val="0070C0"/>
                <w:lang w:val="en-US" w:eastAsia="zh-CN"/>
              </w:rPr>
            </w:pPr>
            <w:ins w:id="1057" w:author="Umeda, Hiromasa (Nokia - JP/Tokyo)" w:date="2022-02-22T18:39:00Z">
              <w:r>
                <w:rPr>
                  <w:rFonts w:eastAsiaTheme="minorEastAsia"/>
                  <w:color w:val="0070C0"/>
                  <w:lang w:val="en-US" w:eastAsia="zh-CN"/>
                </w:rPr>
                <w:t>Nokia: We support the direction. At least it does</w:t>
              </w:r>
            </w:ins>
            <w:ins w:id="1058" w:author="Umeda, Hiromasa (Nokia - JP/Tokyo)" w:date="2022-02-22T18:40:00Z">
              <w:r>
                <w:rPr>
                  <w:rFonts w:eastAsiaTheme="minorEastAsia"/>
                  <w:color w:val="0070C0"/>
                  <w:lang w:val="en-US" w:eastAsia="zh-CN"/>
                </w:rPr>
                <w:t xml:space="preserve"> not make sense to list all the possible capabilities which has multiple behaviors as fallback. Perhaps, </w:t>
              </w:r>
            </w:ins>
            <w:ins w:id="1059" w:author="Umeda, Hiromasa (Nokia - JP/Tokyo)" w:date="2022-02-22T18:41:00Z">
              <w:r>
                <w:rPr>
                  <w:rFonts w:eastAsiaTheme="minorEastAsia"/>
                  <w:color w:val="0070C0"/>
                  <w:lang w:val="en-US" w:eastAsia="zh-CN"/>
                </w:rPr>
                <w:t xml:space="preserve">one option would be to delete “when </w:t>
              </w:r>
              <w:r>
                <w:rPr>
                  <w:rFonts w:eastAsia="游明朝"/>
                </w:rPr>
                <w:t xml:space="preserve">when the </w:t>
              </w:r>
              <w:r>
                <w:rPr>
                  <w:rFonts w:eastAsia="游明朝"/>
                  <w:i/>
                </w:rPr>
                <w:t>SRS-</w:t>
              </w:r>
              <w:proofErr w:type="spellStart"/>
              <w:r>
                <w:rPr>
                  <w:rFonts w:eastAsia="游明朝"/>
                  <w:i/>
                </w:rPr>
                <w:t>TxSwitch</w:t>
              </w:r>
              <w:proofErr w:type="spellEnd"/>
              <w:r>
                <w:rPr>
                  <w:rFonts w:eastAsia="游明朝"/>
                </w:rPr>
                <w:t xml:space="preserve"> capability …</w:t>
              </w:r>
              <w:proofErr w:type="gramStart"/>
              <w:r>
                <w:rPr>
                  <w:rFonts w:eastAsia="游明朝"/>
                </w:rPr>
                <w:t>”.</w:t>
              </w:r>
            </w:ins>
            <w:proofErr w:type="gramEnd"/>
            <w:ins w:id="1060" w:author="Umeda, Hiromasa (Nokia - JP/Tokyo)" w:date="2022-02-22T18:40:00Z">
              <w:r>
                <w:rPr>
                  <w:rFonts w:eastAsiaTheme="minorEastAsia"/>
                  <w:color w:val="0070C0"/>
                  <w:lang w:val="en-US" w:eastAsia="zh-CN"/>
                </w:rPr>
                <w:t xml:space="preserve"> </w:t>
              </w:r>
            </w:ins>
            <w:ins w:id="1061" w:author="Umeda, Hiromasa (Nokia - JP/Tokyo)" w:date="2022-02-22T18:42:00Z">
              <w:r>
                <w:rPr>
                  <w:rFonts w:eastAsiaTheme="minorEastAsia"/>
                  <w:color w:val="0070C0"/>
                  <w:lang w:val="en-US" w:eastAsia="zh-CN"/>
                </w:rPr>
                <w:t>In any case, it is clear that</w:t>
              </w:r>
              <w:r>
                <w:rPr>
                  <w:rFonts w:eastAsiaTheme="minorEastAsia"/>
                  <w:color w:val="0070C0"/>
                  <w:lang w:val="en-US" w:eastAsia="zh-CN"/>
                </w:rPr>
                <w:t xml:space="preserve"> which</w:t>
              </w:r>
            </w:ins>
            <w:ins w:id="1062" w:author="Umeda, Hiromasa (Nokia - JP/Tokyo)" w:date="2022-02-22T18:43:00Z">
              <w:r>
                <w:rPr>
                  <w:rFonts w:eastAsiaTheme="minorEastAsia"/>
                  <w:color w:val="0070C0"/>
                  <w:lang w:val="en-US" w:eastAsia="zh-CN"/>
                </w:rPr>
                <w:t xml:space="preserve"> capability UE has to deal with</w:t>
              </w:r>
            </w:ins>
            <w:ins w:id="1063" w:author="Umeda, Hiromasa (Nokia - JP/Tokyo)" w:date="2022-02-22T18:42:00Z">
              <w:r>
                <w:rPr>
                  <w:rFonts w:eastAsiaTheme="minorEastAsia"/>
                  <w:color w:val="0070C0"/>
                  <w:lang w:val="en-US" w:eastAsia="zh-CN"/>
                </w:rPr>
                <w:t xml:space="preserve"> when the relaxation applies from “</w:t>
              </w:r>
              <w:r>
                <w:rPr>
                  <w:rFonts w:eastAsia="游明朝"/>
                </w:rPr>
                <w:t xml:space="preserve">UE transmits SRS on the second, third and fourth SRS resources of the total 4 SRS resources from all configured SRS resource set(s) consisting of one SRS port” etc. </w:t>
              </w:r>
            </w:ins>
          </w:p>
        </w:tc>
      </w:tr>
      <w:tr w:rsidR="001842F7">
        <w:trPr>
          <w:ins w:id="1064" w:author="Ericsson" w:date="2022-02-23T14:30:00Z"/>
        </w:trPr>
        <w:tc>
          <w:tcPr>
            <w:tcW w:w="2155" w:type="dxa"/>
            <w:vMerge/>
          </w:tcPr>
          <w:p w:rsidR="001842F7" w:rsidRDefault="001842F7">
            <w:pPr>
              <w:spacing w:after="120"/>
              <w:rPr>
                <w:ins w:id="1065" w:author="Ericsson" w:date="2022-02-23T14:30:00Z"/>
                <w:rFonts w:eastAsiaTheme="minorEastAsia"/>
                <w:color w:val="0070C0"/>
                <w:lang w:val="en-US" w:eastAsia="zh-CN"/>
              </w:rPr>
            </w:pPr>
          </w:p>
        </w:tc>
        <w:tc>
          <w:tcPr>
            <w:tcW w:w="7476" w:type="dxa"/>
          </w:tcPr>
          <w:p w:rsidR="001842F7" w:rsidRDefault="006D0DB9">
            <w:pPr>
              <w:spacing w:after="120"/>
              <w:rPr>
                <w:ins w:id="1066" w:author="Ericsson" w:date="2022-02-23T14:30:00Z"/>
                <w:rFonts w:eastAsiaTheme="minorEastAsia"/>
                <w:color w:val="0070C0"/>
                <w:lang w:val="en-US" w:eastAsia="zh-CN"/>
              </w:rPr>
            </w:pPr>
            <w:ins w:id="1067" w:author="Ericsson" w:date="2022-02-23T14:30:00Z">
              <w:r>
                <w:rPr>
                  <w:rFonts w:eastAsiaTheme="minorEastAsia"/>
                  <w:color w:val="0070C0"/>
                  <w:lang w:val="en-US" w:eastAsia="zh-CN"/>
                </w:rPr>
                <w:t>Ericsson: not ag</w:t>
              </w:r>
              <w:r>
                <w:rPr>
                  <w:rFonts w:eastAsiaTheme="minorEastAsia"/>
                  <w:color w:val="0070C0"/>
                  <w:lang w:val="en-US" w:eastAsia="zh-CN"/>
                </w:rPr>
                <w:t>reed. The downgrading capabilities relevant for Rel-15 should be listed. Better to align with the Rel-17 changes when agreed.</w:t>
              </w:r>
            </w:ins>
          </w:p>
        </w:tc>
      </w:tr>
      <w:tr w:rsidR="001842F7">
        <w:tc>
          <w:tcPr>
            <w:tcW w:w="2155" w:type="dxa"/>
            <w:vMerge w:val="restart"/>
          </w:tcPr>
          <w:p w:rsidR="001842F7" w:rsidRDefault="006D0DB9">
            <w:pPr>
              <w:spacing w:after="0"/>
              <w:rPr>
                <w:rFonts w:ascii="Arial" w:eastAsia="Times New Roman" w:hAnsi="Arial" w:cs="Arial"/>
                <w:color w:val="000000"/>
                <w:sz w:val="16"/>
                <w:szCs w:val="16"/>
                <w:lang w:val="en-US" w:eastAsia="zh-CN"/>
              </w:rPr>
            </w:pPr>
            <w:hyperlink r:id="rId71" w:history="1">
              <w:r>
                <w:rPr>
                  <w:rStyle w:val="aff0"/>
                  <w:rFonts w:ascii="Arial" w:eastAsia="Times New Roman" w:hAnsi="Arial" w:cs="Arial"/>
                  <w:sz w:val="16"/>
                  <w:szCs w:val="16"/>
                  <w:lang w:val="en-US" w:eastAsia="zh-CN"/>
                </w:rPr>
                <w:t>R4-2205294</w:t>
              </w:r>
            </w:hyperlink>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R4-2205295</w:t>
            </w:r>
          </w:p>
          <w:p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R4-2205296</w:t>
            </w:r>
          </w:p>
        </w:tc>
        <w:tc>
          <w:tcPr>
            <w:tcW w:w="7476" w:type="dxa"/>
          </w:tcPr>
          <w:p w:rsidR="001842F7" w:rsidRDefault="006D0DB9">
            <w:pPr>
              <w:spacing w:after="120"/>
              <w:rPr>
                <w:rFonts w:eastAsiaTheme="minorEastAsia"/>
                <w:color w:val="0070C0"/>
                <w:lang w:val="en-US" w:eastAsia="zh-CN"/>
              </w:rPr>
            </w:pPr>
            <w:del w:id="1068" w:author="Qualcomm" w:date="2022-02-22T14:14:00Z">
              <w:r>
                <w:rPr>
                  <w:rFonts w:eastAsiaTheme="minorEastAsia" w:hint="eastAsia"/>
                  <w:color w:val="0070C0"/>
                  <w:lang w:val="en-US" w:eastAsia="zh-CN"/>
                </w:rPr>
                <w:delText>Company A</w:delText>
              </w:r>
            </w:del>
            <w:proofErr w:type="spellStart"/>
            <w:proofErr w:type="gramStart"/>
            <w:ins w:id="1069" w:author="Qualcomm" w:date="2022-02-22T14:14:00Z">
              <w:r>
                <w:rPr>
                  <w:rFonts w:eastAsiaTheme="minorEastAsia"/>
                  <w:color w:val="0070C0"/>
                  <w:lang w:val="en-US" w:eastAsia="zh-CN"/>
                </w:rPr>
                <w:t>qualcomm</w:t>
              </w:r>
              <w:proofErr w:type="spellEnd"/>
              <w:proofErr w:type="gramEnd"/>
              <w:r>
                <w:rPr>
                  <w:rFonts w:eastAsiaTheme="minorEastAsia"/>
                  <w:color w:val="0070C0"/>
                  <w:lang w:val="en-US" w:eastAsia="zh-CN"/>
                </w:rPr>
                <w:t xml:space="preserve">: </w:t>
              </w:r>
            </w:ins>
            <w:ins w:id="1070" w:author="Qualcomm" w:date="2022-02-22T14:39:00Z">
              <w:r>
                <w:rPr>
                  <w:rFonts w:eastAsiaTheme="minorEastAsia"/>
                  <w:color w:val="0070C0"/>
                  <w:lang w:val="en-US" w:eastAsia="zh-CN"/>
                </w:rPr>
                <w:t xml:space="preserve">It is unclear whether or not </w:t>
              </w:r>
            </w:ins>
            <w:ins w:id="1071" w:author="Qualcomm" w:date="2022-02-22T14:36:00Z">
              <w:r>
                <w:rPr>
                  <w:rFonts w:eastAsiaTheme="minorEastAsia"/>
                  <w:color w:val="0070C0"/>
                  <w:lang w:val="en-US" w:eastAsia="zh-CN"/>
                </w:rPr>
                <w:t>5MHz should be removed</w:t>
              </w:r>
            </w:ins>
            <w:ins w:id="1072" w:author="Qualcomm" w:date="2022-02-22T14:37:00Z">
              <w:r>
                <w:rPr>
                  <w:rFonts w:eastAsiaTheme="minorEastAsia"/>
                  <w:color w:val="0070C0"/>
                  <w:lang w:val="en-US" w:eastAsia="zh-CN"/>
                </w:rPr>
                <w:t xml:space="preserve"> from the requirement even though AMPR is not required. </w:t>
              </w:r>
            </w:ins>
            <w:ins w:id="1073" w:author="Qualcomm" w:date="2022-02-22T14:40:00Z">
              <w:r>
                <w:rPr>
                  <w:rFonts w:eastAsiaTheme="minorEastAsia"/>
                  <w:color w:val="0070C0"/>
                  <w:lang w:val="en-US" w:eastAsia="zh-CN"/>
                </w:rPr>
                <w:t>Maybe Japan operators can comment.</w:t>
              </w:r>
            </w:ins>
          </w:p>
        </w:tc>
      </w:tr>
      <w:tr w:rsidR="001842F7">
        <w:tc>
          <w:tcPr>
            <w:tcW w:w="2155" w:type="dxa"/>
            <w:vMerge/>
          </w:tcPr>
          <w:p w:rsidR="001842F7" w:rsidRDefault="001842F7">
            <w:pPr>
              <w:spacing w:after="120"/>
              <w:rPr>
                <w:rFonts w:eastAsiaTheme="minorEastAsia"/>
                <w:color w:val="0070C0"/>
                <w:lang w:val="en-US" w:eastAsia="zh-CN"/>
              </w:rPr>
            </w:pPr>
          </w:p>
        </w:tc>
        <w:tc>
          <w:tcPr>
            <w:tcW w:w="7476" w:type="dxa"/>
          </w:tcPr>
          <w:p w:rsidR="001842F7" w:rsidRDefault="006D0DB9">
            <w:pPr>
              <w:spacing w:after="120"/>
              <w:rPr>
                <w:ins w:id="1074" w:author="DOCOMO, Yuta Oguma" w:date="2022-02-23T19:51:00Z"/>
                <w:rFonts w:eastAsiaTheme="minorEastAsia"/>
                <w:color w:val="0070C0"/>
                <w:lang w:val="en-US" w:eastAsia="zh-CN"/>
              </w:rPr>
            </w:pPr>
            <w:ins w:id="1075" w:author="DOCOMO, Yuta Oguma" w:date="2022-02-23T19:51:00Z">
              <w:r>
                <w:rPr>
                  <w:rFonts w:eastAsiaTheme="minorEastAsia"/>
                  <w:color w:val="0070C0"/>
                  <w:lang w:val="en-US" w:eastAsia="zh-CN"/>
                </w:rPr>
                <w:t>DOCOMO:</w:t>
              </w:r>
            </w:ins>
          </w:p>
          <w:p w:rsidR="001842F7" w:rsidRDefault="006D0DB9">
            <w:pPr>
              <w:spacing w:after="120"/>
              <w:rPr>
                <w:ins w:id="1076" w:author="DOCOMO, Yuta Oguma" w:date="2022-02-23T19:51:00Z"/>
                <w:rFonts w:eastAsia="游明朝"/>
                <w:color w:val="0070C0"/>
                <w:lang w:val="en-US" w:eastAsia="ja-JP"/>
              </w:rPr>
            </w:pPr>
            <w:ins w:id="1077" w:author="DOCOMO, Yuta Oguma" w:date="2022-02-23T19:51:00Z">
              <w:r>
                <w:rPr>
                  <w:rFonts w:eastAsia="游明朝" w:hint="eastAsia"/>
                  <w:color w:val="0070C0"/>
                  <w:lang w:val="en-US" w:eastAsia="ja-JP"/>
                </w:rPr>
                <w:t>O</w:t>
              </w:r>
              <w:r>
                <w:rPr>
                  <w:rFonts w:eastAsia="游明朝"/>
                  <w:color w:val="0070C0"/>
                  <w:lang w:val="en-US" w:eastAsia="ja-JP"/>
                </w:rPr>
                <w:t>ur understanding is that protection requirements associated with NS_37 and NS_39 are</w:t>
              </w:r>
              <w:r>
                <w:rPr>
                  <w:rFonts w:eastAsia="游明朝"/>
                  <w:color w:val="0070C0"/>
                  <w:lang w:val="en-US" w:eastAsia="ja-JP"/>
                </w:rPr>
                <w:t xml:space="preserve"> specified according to NOTE46 and NOTE42 in general UE co-existence table for the case of 5MHz CBW, respectively. Therefore, removing 5MHz from NS_37 and 39 seems fine from the perspective of meeting protection requirements.</w:t>
              </w:r>
            </w:ins>
          </w:p>
          <w:p w:rsidR="001842F7" w:rsidRDefault="001842F7">
            <w:pPr>
              <w:spacing w:after="120"/>
              <w:rPr>
                <w:ins w:id="1078" w:author="DOCOMO, Yuta Oguma" w:date="2022-02-23T19:51:00Z"/>
                <w:rFonts w:eastAsia="游明朝"/>
                <w:color w:val="0070C0"/>
                <w:lang w:val="en-US" w:eastAsia="ja-JP"/>
              </w:rPr>
            </w:pPr>
          </w:p>
          <w:p w:rsidR="001842F7" w:rsidRDefault="006D0DB9">
            <w:pPr>
              <w:spacing w:after="120"/>
              <w:rPr>
                <w:ins w:id="1079" w:author="DOCOMO, Yuta Oguma" w:date="2022-02-23T19:51:00Z"/>
                <w:rFonts w:eastAsia="游明朝"/>
                <w:color w:val="0070C0"/>
                <w:lang w:val="en-US" w:eastAsia="ja-JP"/>
              </w:rPr>
            </w:pPr>
            <w:ins w:id="1080" w:author="DOCOMO, Yuta Oguma" w:date="2022-02-23T19:51:00Z">
              <w:r>
                <w:rPr>
                  <w:rFonts w:eastAsia="游明朝" w:hint="eastAsia"/>
                  <w:color w:val="0070C0"/>
                  <w:lang w:val="en-US" w:eastAsia="ja-JP"/>
                </w:rPr>
                <w:t>B</w:t>
              </w:r>
              <w:r>
                <w:rPr>
                  <w:rFonts w:eastAsia="游明朝"/>
                  <w:color w:val="0070C0"/>
                  <w:lang w:val="en-US" w:eastAsia="ja-JP"/>
                </w:rPr>
                <w:t>ut we think it may be easier</w:t>
              </w:r>
              <w:r>
                <w:rPr>
                  <w:rFonts w:eastAsia="游明朝"/>
                  <w:color w:val="0070C0"/>
                  <w:lang w:val="en-US" w:eastAsia="ja-JP"/>
                </w:rPr>
                <w:t xml:space="preserve"> for spec readers to understand the content of NSs when 5MHz CBW is kept in NS_37 and NS_39. Otherwise, people need to find NOTE 42 and 46 in UE coexistence table to understand the whole picture.</w:t>
              </w:r>
            </w:ins>
          </w:p>
          <w:p w:rsidR="001842F7" w:rsidRDefault="001842F7">
            <w:pPr>
              <w:spacing w:after="120"/>
              <w:rPr>
                <w:ins w:id="1081" w:author="DOCOMO, Yuta Oguma" w:date="2022-02-23T19:51:00Z"/>
                <w:rFonts w:eastAsia="游明朝"/>
                <w:color w:val="0070C0"/>
                <w:lang w:val="en-US" w:eastAsia="ja-JP"/>
              </w:rPr>
            </w:pPr>
          </w:p>
          <w:p w:rsidR="001842F7" w:rsidRDefault="006D0DB9">
            <w:pPr>
              <w:spacing w:after="120"/>
              <w:rPr>
                <w:rFonts w:eastAsiaTheme="minorEastAsia"/>
                <w:color w:val="0070C0"/>
                <w:lang w:val="en-US" w:eastAsia="zh-CN"/>
              </w:rPr>
            </w:pPr>
            <w:ins w:id="1082" w:author="DOCOMO, Yuta Oguma" w:date="2022-02-23T19:51:00Z">
              <w:r>
                <w:rPr>
                  <w:rFonts w:eastAsia="游明朝"/>
                  <w:color w:val="0070C0"/>
                  <w:lang w:val="en-US" w:eastAsia="ja-JP"/>
                </w:rPr>
                <w:t>For 20MHz for NS_37, we think it can be removed.</w:t>
              </w:r>
            </w:ins>
            <w:del w:id="1083" w:author="DOCOMO, Yuta Oguma" w:date="2022-02-23T19:51: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1842F7">
        <w:tc>
          <w:tcPr>
            <w:tcW w:w="2155" w:type="dxa"/>
            <w:vMerge/>
          </w:tcPr>
          <w:p w:rsidR="001842F7" w:rsidRDefault="001842F7">
            <w:pPr>
              <w:spacing w:after="120"/>
              <w:rPr>
                <w:rFonts w:eastAsiaTheme="minorEastAsia"/>
                <w:color w:val="0070C0"/>
                <w:lang w:val="en-US" w:eastAsia="zh-CN"/>
              </w:rPr>
            </w:pPr>
          </w:p>
        </w:tc>
        <w:tc>
          <w:tcPr>
            <w:tcW w:w="7476" w:type="dxa"/>
          </w:tcPr>
          <w:p w:rsidR="001842F7" w:rsidRDefault="001842F7">
            <w:pPr>
              <w:spacing w:after="120"/>
              <w:rPr>
                <w:rFonts w:eastAsiaTheme="minorEastAsia"/>
                <w:color w:val="0070C0"/>
                <w:lang w:val="en-US" w:eastAsia="zh-CN"/>
              </w:rPr>
            </w:pPr>
          </w:p>
        </w:tc>
      </w:tr>
      <w:tr w:rsidR="001842F7">
        <w:tc>
          <w:tcPr>
            <w:tcW w:w="2155" w:type="dxa"/>
            <w:vMerge w:val="restart"/>
            <w:vAlign w:val="center"/>
          </w:tcPr>
          <w:p w:rsidR="001842F7" w:rsidRDefault="006D0DB9">
            <w:pPr>
              <w:spacing w:after="0"/>
              <w:rPr>
                <w:rFonts w:ascii="Arial" w:eastAsia="Times New Roman" w:hAnsi="Arial" w:cs="Arial"/>
                <w:color w:val="000000"/>
                <w:sz w:val="16"/>
                <w:szCs w:val="16"/>
                <w:lang w:val="en-US" w:eastAsia="zh-CN"/>
              </w:rPr>
            </w:pPr>
            <w:hyperlink r:id="rId72" w:history="1">
              <w:r>
                <w:rPr>
                  <w:rStyle w:val="aff0"/>
                  <w:rFonts w:ascii="Arial" w:eastAsia="Times New Roman" w:hAnsi="Arial" w:cs="Arial"/>
                  <w:sz w:val="16"/>
                  <w:szCs w:val="16"/>
                  <w:lang w:val="en-US" w:eastAsia="zh-CN"/>
                </w:rPr>
                <w:t>R4-2205618</w:t>
              </w:r>
            </w:hyperlink>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R4-2205619</w:t>
            </w:r>
          </w:p>
          <w:p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R4-2205620</w:t>
            </w:r>
          </w:p>
        </w:tc>
        <w:tc>
          <w:tcPr>
            <w:tcW w:w="7476" w:type="dxa"/>
          </w:tcPr>
          <w:p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tc>
          <w:tcPr>
            <w:tcW w:w="2155" w:type="dxa"/>
            <w:vMerge/>
          </w:tcPr>
          <w:p w:rsidR="001842F7" w:rsidRDefault="001842F7">
            <w:pPr>
              <w:spacing w:after="120"/>
              <w:rPr>
                <w:rFonts w:eastAsiaTheme="minorEastAsia"/>
                <w:color w:val="0070C0"/>
                <w:lang w:val="en-US" w:eastAsia="zh-CN"/>
              </w:rPr>
            </w:pPr>
          </w:p>
        </w:tc>
        <w:tc>
          <w:tcPr>
            <w:tcW w:w="7476" w:type="dxa"/>
          </w:tcPr>
          <w:p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tc>
          <w:tcPr>
            <w:tcW w:w="2155" w:type="dxa"/>
            <w:vMerge/>
          </w:tcPr>
          <w:p w:rsidR="001842F7" w:rsidRDefault="001842F7">
            <w:pPr>
              <w:spacing w:after="120"/>
              <w:rPr>
                <w:rFonts w:eastAsiaTheme="minorEastAsia"/>
                <w:color w:val="0070C0"/>
                <w:lang w:val="en-US" w:eastAsia="zh-CN"/>
              </w:rPr>
            </w:pPr>
          </w:p>
        </w:tc>
        <w:tc>
          <w:tcPr>
            <w:tcW w:w="7476" w:type="dxa"/>
          </w:tcPr>
          <w:p w:rsidR="001842F7" w:rsidRDefault="006D0DB9">
            <w:pPr>
              <w:spacing w:after="120"/>
              <w:rPr>
                <w:rFonts w:eastAsiaTheme="minorEastAsia"/>
                <w:color w:val="0070C0"/>
                <w:lang w:val="en-US" w:eastAsia="zh-CN"/>
              </w:rPr>
            </w:pPr>
            <w:r>
              <w:rPr>
                <w:rFonts w:eastAsiaTheme="minorEastAsia"/>
                <w:color w:val="0070C0"/>
                <w:highlight w:val="yellow"/>
                <w:lang w:val="en-US" w:eastAsia="zh-CN"/>
              </w:rPr>
              <w:t>Moderator: Related to the discussion on Sub-topic 3-2</w:t>
            </w:r>
          </w:p>
        </w:tc>
      </w:tr>
      <w:tr w:rsidR="001842F7">
        <w:trPr>
          <w:ins w:id="1084" w:author="AC" w:date="2022-02-18T08:31:00Z"/>
        </w:trPr>
        <w:tc>
          <w:tcPr>
            <w:tcW w:w="2155" w:type="dxa"/>
            <w:vMerge w:val="restart"/>
          </w:tcPr>
          <w:p w:rsidR="001842F7" w:rsidRDefault="006D0DB9">
            <w:pPr>
              <w:spacing w:after="0"/>
              <w:rPr>
                <w:ins w:id="1085" w:author="AC" w:date="2022-02-18T08:31:00Z"/>
                <w:rFonts w:ascii="Arial" w:eastAsia="Times New Roman" w:hAnsi="Arial" w:cs="Arial"/>
                <w:color w:val="000000"/>
                <w:sz w:val="16"/>
                <w:szCs w:val="16"/>
                <w:lang w:val="en-US" w:eastAsia="zh-CN"/>
              </w:rPr>
            </w:pPr>
            <w:ins w:id="1086" w:author="AC" w:date="2022-02-18T08:31:00Z">
              <w:r>
                <w:rPr>
                  <w:rPrChange w:id="1087" w:author="AC" w:date="2022-02-18T08:31:00Z">
                    <w:rPr>
                      <w:rStyle w:val="aff0"/>
                      <w:rFonts w:ascii="Arial" w:eastAsia="Times New Roman" w:hAnsi="Arial" w:cs="Arial"/>
                      <w:sz w:val="16"/>
                      <w:szCs w:val="16"/>
                      <w:lang w:val="en-US" w:eastAsia="zh-CN"/>
                    </w:rPr>
                  </w:rPrChange>
                </w:rPr>
                <w:t>R4-220</w:t>
              </w:r>
            </w:ins>
            <w:ins w:id="1088" w:author="AC" w:date="2022-02-18T08:32:00Z">
              <w:r>
                <w:rPr>
                  <w:rFonts w:ascii="Arial" w:eastAsia="Times New Roman" w:hAnsi="Arial" w:cs="Arial"/>
                  <w:sz w:val="16"/>
                  <w:szCs w:val="16"/>
                  <w:lang w:val="en-US" w:eastAsia="zh-CN"/>
                </w:rPr>
                <w:t>4165</w:t>
              </w:r>
            </w:ins>
          </w:p>
          <w:p w:rsidR="001842F7" w:rsidRDefault="006D0DB9">
            <w:pPr>
              <w:spacing w:after="0"/>
              <w:rPr>
                <w:ins w:id="1089" w:author="AC" w:date="2022-02-18T08:31:00Z"/>
                <w:rFonts w:ascii="Arial" w:eastAsia="Times New Roman" w:hAnsi="Arial" w:cs="Arial"/>
                <w:color w:val="000000"/>
                <w:sz w:val="16"/>
                <w:szCs w:val="16"/>
                <w:lang w:val="en-US" w:eastAsia="zh-CN"/>
              </w:rPr>
            </w:pPr>
            <w:ins w:id="1090" w:author="AC" w:date="2022-02-18T08:31:00Z">
              <w:r>
                <w:rPr>
                  <w:rFonts w:ascii="Arial" w:eastAsia="Times New Roman" w:hAnsi="Arial" w:cs="Arial"/>
                  <w:color w:val="000000"/>
                  <w:sz w:val="16"/>
                  <w:szCs w:val="16"/>
                  <w:lang w:val="en-US" w:eastAsia="zh-CN"/>
                </w:rPr>
                <w:t>R4-220</w:t>
              </w:r>
            </w:ins>
            <w:ins w:id="1091" w:author="AC" w:date="2022-02-18T08:32:00Z">
              <w:r>
                <w:rPr>
                  <w:rFonts w:ascii="Arial" w:eastAsia="Times New Roman" w:hAnsi="Arial" w:cs="Arial"/>
                  <w:color w:val="000000"/>
                  <w:sz w:val="16"/>
                  <w:szCs w:val="16"/>
                  <w:lang w:val="en-US" w:eastAsia="zh-CN"/>
                </w:rPr>
                <w:t>4167</w:t>
              </w:r>
            </w:ins>
          </w:p>
          <w:p w:rsidR="001842F7" w:rsidRDefault="001842F7">
            <w:pPr>
              <w:spacing w:after="120"/>
              <w:rPr>
                <w:ins w:id="1092" w:author="AC" w:date="2022-02-18T08:31:00Z"/>
                <w:rFonts w:eastAsiaTheme="minorEastAsia"/>
                <w:color w:val="0070C0"/>
                <w:lang w:val="en-US" w:eastAsia="zh-CN"/>
              </w:rPr>
            </w:pPr>
          </w:p>
        </w:tc>
        <w:tc>
          <w:tcPr>
            <w:tcW w:w="7476" w:type="dxa"/>
          </w:tcPr>
          <w:p w:rsidR="001842F7" w:rsidRDefault="006D0DB9">
            <w:pPr>
              <w:spacing w:after="120"/>
              <w:rPr>
                <w:ins w:id="1093" w:author="AC" w:date="2022-02-18T08:31:00Z"/>
                <w:rFonts w:eastAsiaTheme="minorEastAsia"/>
                <w:color w:val="0070C0"/>
                <w:lang w:val="en-US" w:eastAsia="zh-CN"/>
              </w:rPr>
            </w:pPr>
            <w:ins w:id="1094" w:author="AC" w:date="2022-02-18T08:31:00Z">
              <w:r>
                <w:rPr>
                  <w:rFonts w:eastAsiaTheme="minorEastAsia" w:hint="eastAsia"/>
                  <w:color w:val="0070C0"/>
                  <w:lang w:val="en-US" w:eastAsia="zh-CN"/>
                </w:rPr>
                <w:lastRenderedPageBreak/>
                <w:t>Company A</w:t>
              </w:r>
            </w:ins>
          </w:p>
        </w:tc>
      </w:tr>
      <w:tr w:rsidR="001842F7">
        <w:trPr>
          <w:ins w:id="1095" w:author="AC" w:date="2022-02-18T08:31:00Z"/>
        </w:trPr>
        <w:tc>
          <w:tcPr>
            <w:tcW w:w="2155" w:type="dxa"/>
            <w:vMerge/>
          </w:tcPr>
          <w:p w:rsidR="001842F7" w:rsidRDefault="001842F7">
            <w:pPr>
              <w:spacing w:after="120"/>
              <w:rPr>
                <w:ins w:id="1096" w:author="AC" w:date="2022-02-18T08:31:00Z"/>
                <w:rFonts w:eastAsiaTheme="minorEastAsia"/>
                <w:color w:val="0070C0"/>
                <w:lang w:val="en-US" w:eastAsia="zh-CN"/>
              </w:rPr>
            </w:pPr>
          </w:p>
        </w:tc>
        <w:tc>
          <w:tcPr>
            <w:tcW w:w="7476" w:type="dxa"/>
          </w:tcPr>
          <w:p w:rsidR="001842F7" w:rsidRDefault="006D0DB9">
            <w:pPr>
              <w:spacing w:after="120"/>
              <w:rPr>
                <w:ins w:id="1097" w:author="AC" w:date="2022-02-18T08:31:00Z"/>
                <w:rFonts w:eastAsiaTheme="minorEastAsia"/>
                <w:color w:val="0070C0"/>
                <w:lang w:val="en-US" w:eastAsia="zh-CN"/>
              </w:rPr>
            </w:pPr>
            <w:ins w:id="1098" w:author="AC" w:date="2022-02-18T08:31: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1842F7">
        <w:trPr>
          <w:ins w:id="1099" w:author="AC" w:date="2022-02-18T08:31:00Z"/>
        </w:trPr>
        <w:tc>
          <w:tcPr>
            <w:tcW w:w="2155" w:type="dxa"/>
            <w:vMerge/>
          </w:tcPr>
          <w:p w:rsidR="001842F7" w:rsidRDefault="001842F7">
            <w:pPr>
              <w:spacing w:after="120"/>
              <w:rPr>
                <w:ins w:id="1100" w:author="AC" w:date="2022-02-18T08:31:00Z"/>
                <w:rFonts w:eastAsiaTheme="minorEastAsia"/>
                <w:color w:val="0070C0"/>
                <w:lang w:val="en-US" w:eastAsia="zh-CN"/>
              </w:rPr>
            </w:pPr>
          </w:p>
        </w:tc>
        <w:tc>
          <w:tcPr>
            <w:tcW w:w="7476" w:type="dxa"/>
          </w:tcPr>
          <w:p w:rsidR="001842F7" w:rsidRDefault="001842F7">
            <w:pPr>
              <w:spacing w:after="120"/>
              <w:rPr>
                <w:ins w:id="1101" w:author="AC" w:date="2022-02-18T08:31:00Z"/>
                <w:rFonts w:eastAsiaTheme="minorEastAsia"/>
                <w:color w:val="0070C0"/>
                <w:lang w:val="en-US" w:eastAsia="zh-CN"/>
              </w:rPr>
            </w:pPr>
          </w:p>
        </w:tc>
      </w:tr>
    </w:tbl>
    <w:p w:rsidR="001842F7" w:rsidRDefault="001842F7">
      <w:pPr>
        <w:rPr>
          <w:color w:val="0070C0"/>
          <w:lang w:val="en-US" w:eastAsia="zh-CN"/>
        </w:rPr>
      </w:pPr>
    </w:p>
    <w:p w:rsidR="001842F7" w:rsidRDefault="006D0DB9">
      <w:pPr>
        <w:pStyle w:val="2"/>
      </w:pPr>
      <w:r>
        <w:t>Summary</w:t>
      </w:r>
      <w:r>
        <w:rPr>
          <w:rFonts w:hint="eastAsia"/>
        </w:rPr>
        <w:t xml:space="preserve"> for 1st round </w:t>
      </w:r>
    </w:p>
    <w:p w:rsidR="001842F7" w:rsidRDefault="006D0DB9">
      <w:pPr>
        <w:pStyle w:val="3"/>
      </w:pPr>
      <w:r>
        <w:t xml:space="preserve">Open issues </w:t>
      </w:r>
    </w:p>
    <w:p w:rsidR="001842F7" w:rsidRDefault="006D0DB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32"/>
        <w:gridCol w:w="8399"/>
      </w:tblGrid>
      <w:tr w:rsidR="001842F7">
        <w:tc>
          <w:tcPr>
            <w:tcW w:w="1232" w:type="dxa"/>
          </w:tcPr>
          <w:p w:rsidR="001842F7" w:rsidRDefault="001842F7">
            <w:pPr>
              <w:rPr>
                <w:rFonts w:eastAsiaTheme="minorEastAsia"/>
                <w:b/>
                <w:bCs/>
                <w:color w:val="0070C0"/>
                <w:lang w:val="en-US" w:eastAsia="zh-CN"/>
              </w:rPr>
            </w:pPr>
          </w:p>
        </w:tc>
        <w:tc>
          <w:tcPr>
            <w:tcW w:w="8399" w:type="dxa"/>
          </w:tcPr>
          <w:p w:rsidR="001842F7" w:rsidRDefault="006D0D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842F7">
        <w:tc>
          <w:tcPr>
            <w:tcW w:w="1232" w:type="dxa"/>
          </w:tcPr>
          <w:p w:rsidR="001842F7" w:rsidRDefault="006D0DB9">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hint="eastAsia"/>
                <w:b/>
                <w:bCs/>
                <w:color w:val="0070C0"/>
                <w:lang w:val="en-US" w:eastAsia="zh-CN"/>
              </w:rPr>
              <w:t>#</w:t>
            </w:r>
            <w:r>
              <w:rPr>
                <w:rFonts w:eastAsiaTheme="minorEastAsia"/>
                <w:b/>
                <w:bCs/>
                <w:color w:val="0070C0"/>
                <w:lang w:val="en-US" w:eastAsia="zh-CN"/>
              </w:rPr>
              <w:t>3-</w:t>
            </w:r>
            <w:r>
              <w:rPr>
                <w:rFonts w:eastAsiaTheme="minorEastAsia" w:hint="eastAsia"/>
                <w:b/>
                <w:bCs/>
                <w:color w:val="0070C0"/>
                <w:lang w:val="en-US" w:eastAsia="zh-CN"/>
              </w:rPr>
              <w:t>1</w:t>
            </w:r>
          </w:p>
        </w:tc>
        <w:tc>
          <w:tcPr>
            <w:tcW w:w="8399" w:type="dxa"/>
          </w:tcPr>
          <w:p w:rsidR="001842F7" w:rsidRDefault="006D0DB9">
            <w:pPr>
              <w:rPr>
                <w:ins w:id="1102" w:author="AC" w:date="2022-02-24T10:30:00Z"/>
                <w:rFonts w:eastAsiaTheme="minorEastAsia"/>
                <w:i/>
                <w:color w:val="0070C0"/>
                <w:lang w:val="en-US" w:eastAsia="zh-CN"/>
              </w:rPr>
            </w:pPr>
            <w:r>
              <w:rPr>
                <w:rFonts w:eastAsiaTheme="minorEastAsia" w:hint="eastAsia"/>
                <w:i/>
                <w:color w:val="0070C0"/>
                <w:lang w:val="en-US" w:eastAsia="zh-CN"/>
              </w:rPr>
              <w:t>Tentative agreements:</w:t>
            </w:r>
            <w:ins w:id="1103" w:author="AC" w:date="2022-02-24T10:27:00Z">
              <w:r>
                <w:rPr>
                  <w:rFonts w:eastAsiaTheme="minorEastAsia"/>
                  <w:i/>
                  <w:color w:val="0070C0"/>
                  <w:lang w:val="en-US" w:eastAsia="zh-CN"/>
                </w:rPr>
                <w:t xml:space="preserve"> 5 companies commented where 2 companies have different understanding</w:t>
              </w:r>
            </w:ins>
            <w:ins w:id="1104" w:author="AC" w:date="2022-02-24T10:28:00Z">
              <w:r>
                <w:rPr>
                  <w:rFonts w:eastAsiaTheme="minorEastAsia"/>
                  <w:i/>
                  <w:color w:val="0070C0"/>
                  <w:lang w:val="en-US" w:eastAsia="zh-CN"/>
                </w:rPr>
                <w:t xml:space="preserve"> on whether</w:t>
              </w:r>
            </w:ins>
            <w:ins w:id="1105" w:author="AC" w:date="2022-02-24T10:29:00Z">
              <w:r>
                <w:rPr>
                  <w:rFonts w:eastAsiaTheme="minorEastAsia"/>
                  <w:i/>
                  <w:color w:val="0070C0"/>
                  <w:lang w:val="en-US" w:eastAsia="zh-CN"/>
                </w:rPr>
                <w:t xml:space="preserve"> an</w:t>
              </w:r>
            </w:ins>
            <w:ins w:id="1106" w:author="AC" w:date="2022-02-24T10:28:00Z">
              <w:r>
                <w:rPr>
                  <w:rFonts w:eastAsiaTheme="minorEastAsia"/>
                  <w:i/>
                  <w:color w:val="0070C0"/>
                  <w:lang w:val="en-US" w:eastAsia="zh-CN"/>
                </w:rPr>
                <w:t xml:space="preserve"> MCG</w:t>
              </w:r>
            </w:ins>
            <w:ins w:id="1107" w:author="AC" w:date="2022-02-24T10:29:00Z">
              <w:r>
                <w:rPr>
                  <w:rFonts w:eastAsiaTheme="minorEastAsia"/>
                  <w:i/>
                  <w:color w:val="0070C0"/>
                  <w:lang w:val="en-US" w:eastAsia="zh-CN"/>
                </w:rPr>
                <w:t xml:space="preserve"> is created even for the single serving cell</w:t>
              </w:r>
            </w:ins>
            <w:ins w:id="1108" w:author="AC" w:date="2022-02-24T10:30:00Z">
              <w:r>
                <w:rPr>
                  <w:rFonts w:eastAsiaTheme="minorEastAsia"/>
                  <w:i/>
                  <w:color w:val="0070C0"/>
                  <w:lang w:val="en-US" w:eastAsia="zh-CN"/>
                </w:rPr>
                <w:t xml:space="preserve"> case</w:t>
              </w:r>
            </w:ins>
            <w:ins w:id="1109" w:author="AC" w:date="2022-02-24T10:31:00Z">
              <w:r>
                <w:rPr>
                  <w:rFonts w:eastAsiaTheme="minorEastAsia"/>
                  <w:i/>
                  <w:color w:val="0070C0"/>
                  <w:lang w:val="en-US" w:eastAsia="zh-CN"/>
                </w:rPr>
                <w:t xml:space="preserve"> at establishment of a connection</w:t>
              </w:r>
            </w:ins>
            <w:ins w:id="1110" w:author="AC" w:date="2022-02-24T10:29:00Z">
              <w:r>
                <w:rPr>
                  <w:rFonts w:eastAsiaTheme="minorEastAsia"/>
                  <w:i/>
                  <w:color w:val="0070C0"/>
                  <w:lang w:val="en-US" w:eastAsia="zh-CN"/>
                </w:rPr>
                <w:t xml:space="preserve">, thus propose </w:t>
              </w:r>
            </w:ins>
            <w:ins w:id="1111" w:author="AC" w:date="2022-02-24T10:30:00Z">
              <w:r>
                <w:rPr>
                  <w:rFonts w:eastAsiaTheme="minorEastAsia"/>
                  <w:i/>
                  <w:color w:val="0070C0"/>
                  <w:lang w:val="en-US" w:eastAsia="zh-CN"/>
                </w:rPr>
                <w:t>not to make a decision in this meeting</w:t>
              </w:r>
            </w:ins>
            <w:ins w:id="1112" w:author="AC" w:date="2022-02-24T10:27:00Z">
              <w:r>
                <w:rPr>
                  <w:rFonts w:eastAsiaTheme="minorEastAsia"/>
                  <w:i/>
                  <w:color w:val="0070C0"/>
                  <w:lang w:val="en-US" w:eastAsia="zh-CN"/>
                </w:rPr>
                <w:t>.</w:t>
              </w:r>
            </w:ins>
            <w:ins w:id="1113" w:author="AC" w:date="2022-02-24T10:29:00Z">
              <w:r>
                <w:rPr>
                  <w:rFonts w:eastAsiaTheme="minorEastAsia"/>
                  <w:i/>
                  <w:color w:val="0070C0"/>
                  <w:lang w:val="en-US" w:eastAsia="zh-CN"/>
                </w:rPr>
                <w:t xml:space="preserve"> </w:t>
              </w:r>
            </w:ins>
          </w:p>
          <w:p w:rsidR="001842F7" w:rsidRDefault="006D0DB9">
            <w:pPr>
              <w:rPr>
                <w:rFonts w:eastAsiaTheme="minorEastAsia"/>
                <w:i/>
                <w:color w:val="0070C0"/>
                <w:lang w:val="en-US" w:eastAsia="zh-CN"/>
              </w:rPr>
            </w:pPr>
            <w:ins w:id="1114" w:author="AC" w:date="2022-02-24T10:29:00Z">
              <w:r>
                <w:rPr>
                  <w:rFonts w:eastAsiaTheme="minorEastAsia"/>
                  <w:i/>
                  <w:color w:val="0070C0"/>
                  <w:lang w:val="en-US" w:eastAsia="zh-CN"/>
                </w:rPr>
                <w:t xml:space="preserve">From Moderator’s </w:t>
              </w:r>
            </w:ins>
            <w:ins w:id="1115" w:author="AC" w:date="2022-02-24T10:32:00Z">
              <w:r>
                <w:rPr>
                  <w:rFonts w:eastAsiaTheme="minorEastAsia"/>
                  <w:i/>
                  <w:color w:val="0070C0"/>
                  <w:lang w:val="en-US" w:eastAsia="zh-CN"/>
                </w:rPr>
                <w:t>understanding</w:t>
              </w:r>
            </w:ins>
            <w:ins w:id="1116" w:author="AC" w:date="2022-02-24T10:30:00Z">
              <w:r>
                <w:rPr>
                  <w:rFonts w:eastAsiaTheme="minorEastAsia"/>
                  <w:i/>
                  <w:color w:val="0070C0"/>
                  <w:lang w:val="en-US" w:eastAsia="zh-CN"/>
                </w:rPr>
                <w:t xml:space="preserve">, it is the case that an MCG is created </w:t>
              </w:r>
            </w:ins>
            <w:ins w:id="1117" w:author="AC" w:date="2022-02-24T10:31:00Z">
              <w:r>
                <w:rPr>
                  <w:rFonts w:eastAsiaTheme="minorEastAsia"/>
                  <w:i/>
                  <w:color w:val="0070C0"/>
                  <w:lang w:val="en-US" w:eastAsia="zh-CN"/>
                </w:rPr>
                <w:t xml:space="preserve">even for the single serving cell case. However, </w:t>
              </w:r>
            </w:ins>
            <w:ins w:id="1118" w:author="AC" w:date="2022-02-24T10:32:00Z">
              <w:r>
                <w:rPr>
                  <w:rFonts w:eastAsiaTheme="minorEastAsia"/>
                  <w:i/>
                  <w:color w:val="0070C0"/>
                  <w:lang w:val="en-US" w:eastAsia="zh-CN"/>
                </w:rPr>
                <w:t xml:space="preserve">we can further </w:t>
              </w:r>
            </w:ins>
            <w:ins w:id="1119" w:author="AC" w:date="2022-02-24T10:41:00Z">
              <w:r>
                <w:rPr>
                  <w:rFonts w:eastAsiaTheme="minorEastAsia"/>
                  <w:i/>
                  <w:color w:val="0070C0"/>
                  <w:lang w:val="en-US" w:eastAsia="zh-CN"/>
                </w:rPr>
                <w:t>discuss in the second round and if necessary, we can also seek for inputs from RAN2 on this regard.</w:t>
              </w:r>
            </w:ins>
            <w:ins w:id="1120" w:author="AC" w:date="2022-02-24T10:32:00Z">
              <w:r>
                <w:rPr>
                  <w:rFonts w:eastAsiaTheme="minorEastAsia"/>
                  <w:i/>
                  <w:color w:val="0070C0"/>
                  <w:lang w:val="en-US" w:eastAsia="zh-CN"/>
                </w:rPr>
                <w:t xml:space="preserve"> </w:t>
              </w:r>
            </w:ins>
          </w:p>
          <w:p w:rsidR="001842F7" w:rsidRDefault="006D0DB9">
            <w:pPr>
              <w:rPr>
                <w:ins w:id="1121" w:author="AC" w:date="2022-02-24T10:41:00Z"/>
                <w:rFonts w:eastAsiaTheme="minorEastAsia"/>
                <w:i/>
                <w:color w:val="0070C0"/>
                <w:lang w:val="en-US" w:eastAsia="zh-CN"/>
              </w:rPr>
            </w:pPr>
            <w:r>
              <w:rPr>
                <w:rFonts w:eastAsiaTheme="minorEastAsia" w:hint="eastAsia"/>
                <w:i/>
                <w:color w:val="0070C0"/>
                <w:lang w:val="en-US" w:eastAsia="zh-CN"/>
              </w:rPr>
              <w:t>Candidate options:</w:t>
            </w:r>
          </w:p>
          <w:p w:rsidR="001842F7" w:rsidRDefault="006D0DB9">
            <w:pPr>
              <w:rPr>
                <w:ins w:id="1122" w:author="AC" w:date="2022-02-24T10:44:00Z"/>
                <w:rFonts w:eastAsiaTheme="minorEastAsia"/>
                <w:i/>
                <w:color w:val="0070C0"/>
                <w:lang w:val="en-US" w:eastAsia="zh-CN"/>
              </w:rPr>
            </w:pPr>
            <w:ins w:id="1123" w:author="AC" w:date="2022-02-24T10:42:00Z">
              <w:r>
                <w:rPr>
                  <w:rFonts w:eastAsiaTheme="minorEastAsia"/>
                  <w:i/>
                  <w:color w:val="0070C0"/>
                  <w:lang w:val="en-US" w:eastAsia="zh-CN"/>
                </w:rPr>
                <w:t xml:space="preserve">1) </w:t>
              </w:r>
              <w:r>
                <w:rPr>
                  <w:rFonts w:eastAsiaTheme="minorEastAsia"/>
                  <w:i/>
                  <w:color w:val="0070C0"/>
                  <w:lang w:val="en-US" w:eastAsia="zh-CN"/>
                </w:rPr>
                <w:t>Seek to reach a common understanding that even</w:t>
              </w:r>
            </w:ins>
            <w:ins w:id="1124" w:author="AC" w:date="2022-02-24T10:43:00Z">
              <w:r>
                <w:rPr>
                  <w:rFonts w:eastAsiaTheme="minorEastAsia"/>
                  <w:i/>
                  <w:color w:val="0070C0"/>
                  <w:lang w:val="en-US" w:eastAsia="zh-CN"/>
                </w:rPr>
                <w:t xml:space="preserve"> for non-MRDC case with only single NR serving </w:t>
              </w:r>
              <w:proofErr w:type="gramStart"/>
              <w:r>
                <w:rPr>
                  <w:rFonts w:eastAsiaTheme="minorEastAsia"/>
                  <w:i/>
                  <w:color w:val="0070C0"/>
                  <w:lang w:val="en-US" w:eastAsia="zh-CN"/>
                </w:rPr>
                <w:t>cell,</w:t>
              </w:r>
              <w:proofErr w:type="gramEnd"/>
              <w:r>
                <w:rPr>
                  <w:rFonts w:eastAsiaTheme="minorEastAsia"/>
                  <w:i/>
                  <w:color w:val="0070C0"/>
                  <w:lang w:val="en-US" w:eastAsia="zh-CN"/>
                </w:rPr>
                <w:t xml:space="preserve"> an MCG is still created at establishment of a connection</w:t>
              </w:r>
            </w:ins>
            <w:ins w:id="1125" w:author="AC" w:date="2022-02-24T10:44:00Z">
              <w:r>
                <w:rPr>
                  <w:rFonts w:eastAsiaTheme="minorEastAsia"/>
                  <w:i/>
                  <w:color w:val="0070C0"/>
                  <w:lang w:val="en-US" w:eastAsia="zh-CN"/>
                </w:rPr>
                <w:t>.</w:t>
              </w:r>
            </w:ins>
          </w:p>
          <w:p w:rsidR="001842F7" w:rsidRDefault="006D0DB9">
            <w:pPr>
              <w:rPr>
                <w:rFonts w:eastAsiaTheme="minorEastAsia"/>
                <w:i/>
                <w:color w:val="0070C0"/>
                <w:lang w:val="en-US" w:eastAsia="zh-CN"/>
              </w:rPr>
            </w:pPr>
            <w:ins w:id="1126" w:author="AC" w:date="2022-02-24T10:44:00Z">
              <w:r>
                <w:rPr>
                  <w:rFonts w:eastAsiaTheme="minorEastAsia"/>
                  <w:i/>
                  <w:color w:val="0070C0"/>
                  <w:lang w:val="en-US" w:eastAsia="zh-CN"/>
                </w:rPr>
                <w:t xml:space="preserve">2) If necessary, send </w:t>
              </w:r>
              <w:proofErr w:type="gramStart"/>
              <w:r>
                <w:rPr>
                  <w:rFonts w:eastAsiaTheme="minorEastAsia"/>
                  <w:i/>
                  <w:color w:val="0070C0"/>
                  <w:lang w:val="en-US" w:eastAsia="zh-CN"/>
                </w:rPr>
                <w:t>an LS</w:t>
              </w:r>
              <w:proofErr w:type="gramEnd"/>
              <w:r>
                <w:rPr>
                  <w:rFonts w:eastAsiaTheme="minorEastAsia"/>
                  <w:i/>
                  <w:color w:val="0070C0"/>
                  <w:lang w:val="en-US" w:eastAsia="zh-CN"/>
                </w:rPr>
                <w:t xml:space="preserve"> to RAN2 for confirmation.</w:t>
              </w:r>
            </w:ins>
            <w:ins w:id="1127" w:author="AC" w:date="2022-02-24T10:43:00Z">
              <w:r>
                <w:rPr>
                  <w:rFonts w:eastAsiaTheme="minorEastAsia"/>
                  <w:i/>
                  <w:color w:val="0070C0"/>
                  <w:lang w:val="en-US" w:eastAsia="zh-CN"/>
                </w:rPr>
                <w:t xml:space="preserve"> </w:t>
              </w:r>
            </w:ins>
          </w:p>
          <w:p w:rsidR="001842F7" w:rsidRDefault="006D0DB9">
            <w:pPr>
              <w:rPr>
                <w:ins w:id="1128" w:author="AC" w:date="2022-02-24T10:44: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1842F7" w:rsidRDefault="006D0DB9">
            <w:pPr>
              <w:rPr>
                <w:rFonts w:eastAsiaTheme="minorEastAsia"/>
                <w:color w:val="0070C0"/>
                <w:lang w:val="en-US" w:eastAsia="zh-CN"/>
              </w:rPr>
            </w:pPr>
            <w:ins w:id="1129" w:author="AC" w:date="2022-02-24T10:44:00Z">
              <w:r>
                <w:rPr>
                  <w:rFonts w:eastAsiaTheme="minorEastAsia"/>
                  <w:color w:val="0070C0"/>
                  <w:lang w:val="en-US" w:eastAsia="zh-CN"/>
                </w:rPr>
                <w:t>Discuss new i</w:t>
              </w:r>
              <w:r>
                <w:rPr>
                  <w:rFonts w:eastAsiaTheme="minorEastAsia"/>
                  <w:color w:val="0070C0"/>
                  <w:lang w:val="en-US" w:eastAsia="zh-CN"/>
                </w:rPr>
                <w:t>ssues 3-1-2, 3-1-3.</w:t>
              </w:r>
            </w:ins>
          </w:p>
        </w:tc>
      </w:tr>
      <w:tr w:rsidR="001842F7">
        <w:tc>
          <w:tcPr>
            <w:tcW w:w="1232" w:type="dxa"/>
          </w:tcPr>
          <w:p w:rsidR="001842F7" w:rsidRDefault="006D0DB9">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3-2</w:t>
            </w:r>
          </w:p>
        </w:tc>
        <w:tc>
          <w:tcPr>
            <w:tcW w:w="8399" w:type="dxa"/>
          </w:tcPr>
          <w:p w:rsidR="001842F7" w:rsidRDefault="006D0DB9">
            <w:pPr>
              <w:rPr>
                <w:ins w:id="1130" w:author="AC" w:date="2022-02-24T10:49:00Z"/>
                <w:rFonts w:eastAsiaTheme="minorEastAsia"/>
                <w:i/>
                <w:color w:val="0070C0"/>
                <w:lang w:val="en-US" w:eastAsia="zh-CN"/>
              </w:rPr>
            </w:pPr>
            <w:r>
              <w:rPr>
                <w:rFonts w:eastAsiaTheme="minorEastAsia" w:hint="eastAsia"/>
                <w:i/>
                <w:color w:val="0070C0"/>
                <w:lang w:val="en-US" w:eastAsia="zh-CN"/>
              </w:rPr>
              <w:t>Tentative agreements:</w:t>
            </w:r>
          </w:p>
          <w:p w:rsidR="001842F7" w:rsidRDefault="006D0DB9">
            <w:pPr>
              <w:rPr>
                <w:rFonts w:eastAsiaTheme="minorEastAsia"/>
                <w:i/>
                <w:color w:val="0070C0"/>
                <w:lang w:val="en-US" w:eastAsia="zh-CN"/>
              </w:rPr>
            </w:pPr>
            <w:ins w:id="1131" w:author="AC" w:date="2022-02-24T10:49:00Z">
              <w:r>
                <w:rPr>
                  <w:rFonts w:eastAsiaTheme="minorEastAsia"/>
                  <w:i/>
                  <w:color w:val="0070C0"/>
                  <w:lang w:val="en-US" w:eastAsia="zh-CN"/>
                </w:rPr>
                <w:t>Unanimous</w:t>
              </w:r>
            </w:ins>
            <w:ins w:id="1132" w:author="AC" w:date="2022-02-24T10:50:00Z">
              <w:r>
                <w:rPr>
                  <w:rFonts w:eastAsiaTheme="minorEastAsia"/>
                  <w:i/>
                  <w:color w:val="0070C0"/>
                  <w:lang w:val="en-US" w:eastAsia="zh-CN"/>
                </w:rPr>
                <w:t xml:space="preserve">ly going </w:t>
              </w:r>
            </w:ins>
            <w:ins w:id="1133" w:author="AC" w:date="2022-02-24T10:49:00Z">
              <w:r>
                <w:rPr>
                  <w:rFonts w:eastAsiaTheme="minorEastAsia"/>
                  <w:i/>
                  <w:color w:val="0070C0"/>
                  <w:lang w:val="en-US" w:eastAsia="zh-CN"/>
                </w:rPr>
                <w:t>for Option 1.</w:t>
              </w:r>
            </w:ins>
          </w:p>
          <w:p w:rsidR="001842F7" w:rsidRDefault="006D0DB9">
            <w:pPr>
              <w:rPr>
                <w:ins w:id="1134" w:author="AC" w:date="2022-02-24T10:50:00Z"/>
                <w:rFonts w:eastAsiaTheme="minorEastAsia"/>
                <w:i/>
                <w:color w:val="0070C0"/>
                <w:lang w:val="en-US" w:eastAsia="zh-CN"/>
              </w:rPr>
            </w:pPr>
            <w:r>
              <w:rPr>
                <w:rFonts w:eastAsiaTheme="minorEastAsia" w:hint="eastAsia"/>
                <w:i/>
                <w:color w:val="0070C0"/>
                <w:lang w:val="en-US" w:eastAsia="zh-CN"/>
              </w:rPr>
              <w:t>Candidate options:</w:t>
            </w:r>
          </w:p>
          <w:p w:rsidR="001842F7" w:rsidRDefault="006D0DB9">
            <w:pPr>
              <w:rPr>
                <w:rFonts w:eastAsiaTheme="minorEastAsia"/>
                <w:i/>
                <w:color w:val="0070C0"/>
                <w:lang w:val="en-US" w:eastAsia="zh-CN"/>
              </w:rPr>
            </w:pPr>
            <w:ins w:id="1135" w:author="AC" w:date="2022-02-24T10:50:00Z">
              <w:r>
                <w:rPr>
                  <w:rFonts w:eastAsiaTheme="minorEastAsia"/>
                  <w:i/>
                  <w:color w:val="0070C0"/>
                  <w:lang w:val="en-US" w:eastAsia="zh-CN"/>
                </w:rPr>
                <w:t>Agree the proposed CRs</w:t>
              </w:r>
            </w:ins>
          </w:p>
          <w:p w:rsidR="001842F7" w:rsidRDefault="006D0DB9">
            <w:pPr>
              <w:rPr>
                <w:ins w:id="1136" w:author="AC" w:date="2022-02-24T10:50: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1842F7" w:rsidRDefault="006D0DB9">
            <w:pPr>
              <w:rPr>
                <w:rFonts w:eastAsiaTheme="minorEastAsia"/>
                <w:i/>
                <w:color w:val="0070C0"/>
                <w:lang w:val="en-US" w:eastAsia="zh-CN"/>
              </w:rPr>
            </w:pPr>
            <w:ins w:id="1137" w:author="AC" w:date="2022-02-24T10:50:00Z">
              <w:r>
                <w:rPr>
                  <w:rFonts w:eastAsiaTheme="minorEastAsia"/>
                  <w:i/>
                  <w:color w:val="0070C0"/>
                  <w:lang w:val="en-US" w:eastAsia="zh-CN"/>
                </w:rPr>
                <w:t>No more discussion needed in the second round.</w:t>
              </w:r>
            </w:ins>
          </w:p>
        </w:tc>
      </w:tr>
    </w:tbl>
    <w:p w:rsidR="001842F7" w:rsidRDefault="001842F7">
      <w:pPr>
        <w:rPr>
          <w:color w:val="0070C0"/>
          <w:lang w:val="en-US" w:eastAsia="zh-CN"/>
        </w:rPr>
      </w:pPr>
    </w:p>
    <w:p w:rsidR="001842F7" w:rsidRDefault="006D0DB9">
      <w:pPr>
        <w:pStyle w:val="3"/>
      </w:pPr>
      <w:r>
        <w:t>CRs/TPs</w:t>
      </w:r>
    </w:p>
    <w:p w:rsidR="001842F7" w:rsidRDefault="006D0DB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p w:rsidR="001842F7" w:rsidRDefault="001842F7">
      <w:pPr>
        <w:rPr>
          <w:color w:val="0070C0"/>
          <w:lang w:val="en-US" w:eastAsia="zh-CN"/>
        </w:rPr>
      </w:pPr>
    </w:p>
    <w:tbl>
      <w:tblPr>
        <w:tblStyle w:val="afc"/>
        <w:tblW w:w="0" w:type="auto"/>
        <w:tblLook w:val="04A0" w:firstRow="1" w:lastRow="0" w:firstColumn="1" w:lastColumn="0" w:noHBand="0" w:noVBand="1"/>
      </w:tblPr>
      <w:tblGrid>
        <w:gridCol w:w="1273"/>
        <w:gridCol w:w="8352"/>
      </w:tblGrid>
      <w:tr w:rsidR="001842F7">
        <w:trPr>
          <w:trHeight w:val="350"/>
        </w:trPr>
        <w:tc>
          <w:tcPr>
            <w:tcW w:w="1273" w:type="dxa"/>
          </w:tcPr>
          <w:p w:rsidR="001842F7" w:rsidRDefault="006D0DB9">
            <w:pPr>
              <w:spacing w:after="0"/>
              <w:rPr>
                <w:rFonts w:ascii="Arial" w:eastAsia="Times New Roman" w:hAnsi="Arial" w:cs="Arial"/>
                <w:b/>
                <w:bCs/>
                <w:color w:val="0000FF"/>
                <w:sz w:val="16"/>
                <w:szCs w:val="16"/>
                <w:u w:val="single"/>
                <w:lang w:val="en-US" w:eastAsia="zh-CN"/>
              </w:rPr>
            </w:pPr>
            <w:r>
              <w:rPr>
                <w:rFonts w:eastAsiaTheme="minorEastAsia"/>
                <w:b/>
                <w:bCs/>
                <w:color w:val="0070C0"/>
                <w:lang w:val="en-US" w:eastAsia="zh-CN"/>
              </w:rPr>
              <w:t>CR/TP number</w:t>
            </w:r>
          </w:p>
        </w:tc>
        <w:tc>
          <w:tcPr>
            <w:tcW w:w="8352" w:type="dxa"/>
          </w:tcPr>
          <w:p w:rsidR="001842F7" w:rsidRDefault="006D0DB9">
            <w:pPr>
              <w:spacing w:after="0"/>
              <w:rPr>
                <w:rFonts w:ascii="Arial" w:eastAsia="Times New Roman" w:hAnsi="Arial" w:cs="Arial"/>
                <w:b/>
                <w:bCs/>
                <w:color w:val="0000FF"/>
                <w:sz w:val="16"/>
                <w:szCs w:val="16"/>
                <w:u w:val="single"/>
                <w:lang w:val="en-US" w:eastAsia="zh-CN"/>
              </w:rPr>
            </w:pPr>
            <w:r>
              <w:rPr>
                <w:rFonts w:eastAsia="游明朝"/>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42F7">
        <w:trPr>
          <w:trHeight w:val="350"/>
        </w:trPr>
        <w:tc>
          <w:tcPr>
            <w:tcW w:w="1273" w:type="dxa"/>
          </w:tcPr>
          <w:p w:rsidR="001842F7" w:rsidRDefault="006D0DB9">
            <w:pPr>
              <w:spacing w:after="0"/>
              <w:rPr>
                <w:rFonts w:ascii="Arial" w:eastAsia="Times New Roman" w:hAnsi="Arial" w:cs="Arial"/>
                <w:b/>
                <w:bCs/>
                <w:color w:val="0000FF"/>
                <w:sz w:val="16"/>
                <w:szCs w:val="16"/>
                <w:u w:val="single"/>
                <w:lang w:val="en-US" w:eastAsia="zh-CN"/>
              </w:rPr>
            </w:pPr>
            <w:r>
              <w:rPr>
                <w:rFonts w:eastAsiaTheme="minorEastAsia" w:hint="eastAsia"/>
                <w:color w:val="0070C0"/>
                <w:lang w:val="en-US" w:eastAsia="zh-CN"/>
              </w:rPr>
              <w:t>XXX</w:t>
            </w:r>
          </w:p>
        </w:tc>
        <w:tc>
          <w:tcPr>
            <w:tcW w:w="8352" w:type="dxa"/>
          </w:tcPr>
          <w:p w:rsidR="001842F7" w:rsidRDefault="006D0DB9">
            <w:pPr>
              <w:spacing w:after="0"/>
              <w:rPr>
                <w:rFonts w:ascii="Arial" w:eastAsia="Times New Roman" w:hAnsi="Arial" w:cs="Arial"/>
                <w:b/>
                <w:bCs/>
                <w:color w:val="0000FF"/>
                <w:sz w:val="16"/>
                <w:szCs w:val="16"/>
                <w:u w:val="single"/>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the next steps such </w:t>
            </w:r>
            <w:r>
              <w:rPr>
                <w:rFonts w:eastAsiaTheme="minorEastAsia"/>
                <w:i/>
                <w:color w:val="0070C0"/>
                <w:lang w:val="en-US" w:eastAsia="zh-CN"/>
              </w:rPr>
              <w:t>as “agreeable”, “to be revised”</w:t>
            </w:r>
          </w:p>
        </w:tc>
      </w:tr>
      <w:tr w:rsidR="001842F7">
        <w:trPr>
          <w:trHeight w:val="656"/>
        </w:trPr>
        <w:tc>
          <w:tcPr>
            <w:tcW w:w="1273" w:type="dxa"/>
          </w:tcPr>
          <w:p w:rsidR="001842F7" w:rsidRDefault="006D0DB9">
            <w:pPr>
              <w:spacing w:after="0"/>
              <w:rPr>
                <w:rFonts w:ascii="Arial" w:eastAsia="Times New Roman" w:hAnsi="Arial" w:cs="Arial"/>
                <w:b/>
                <w:bCs/>
                <w:color w:val="0000FF"/>
                <w:sz w:val="16"/>
                <w:szCs w:val="16"/>
                <w:u w:val="single"/>
                <w:lang w:val="en-US" w:eastAsia="zh-CN"/>
              </w:rPr>
            </w:pPr>
            <w:hyperlink r:id="rId73" w:history="1">
              <w:r>
                <w:rPr>
                  <w:rFonts w:ascii="Arial" w:eastAsia="Times New Roman" w:hAnsi="Arial" w:cs="Arial"/>
                  <w:b/>
                  <w:bCs/>
                  <w:color w:val="0000FF"/>
                  <w:sz w:val="16"/>
                  <w:szCs w:val="16"/>
                  <w:u w:val="single"/>
                  <w:lang w:val="en-US" w:eastAsia="zh-CN"/>
                </w:rPr>
                <w:t>R4-2203605</w:t>
              </w:r>
            </w:hyperlink>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R4-2203606</w:t>
            </w:r>
          </w:p>
          <w:p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R4-2203607</w:t>
            </w:r>
          </w:p>
        </w:tc>
        <w:tc>
          <w:tcPr>
            <w:tcW w:w="8352" w:type="dxa"/>
          </w:tcPr>
          <w:p w:rsidR="001842F7" w:rsidRDefault="006D0DB9">
            <w:pPr>
              <w:spacing w:after="0"/>
              <w:rPr>
                <w:rFonts w:ascii="Arial" w:eastAsia="Times New Roman" w:hAnsi="Arial" w:cs="Arial"/>
                <w:b/>
                <w:bCs/>
                <w:color w:val="0000FF"/>
                <w:sz w:val="16"/>
                <w:szCs w:val="16"/>
                <w:u w:val="single"/>
                <w:lang w:val="en-US" w:eastAsia="zh-CN"/>
              </w:rPr>
            </w:pPr>
            <w:ins w:id="1138" w:author="AC" w:date="2022-02-24T11:04:00Z">
              <w:r>
                <w:rPr>
                  <w:rFonts w:ascii="Arial" w:eastAsia="Times New Roman" w:hAnsi="Arial" w:cs="Arial"/>
                  <w:color w:val="000000"/>
                  <w:sz w:val="16"/>
                  <w:szCs w:val="16"/>
                  <w:lang w:val="en-US" w:eastAsia="zh-CN"/>
                  <w:rPrChange w:id="1139"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trPr>
          <w:trHeight w:val="602"/>
        </w:trPr>
        <w:tc>
          <w:tcPr>
            <w:tcW w:w="1273" w:type="dxa"/>
          </w:tcPr>
          <w:p w:rsidR="001842F7" w:rsidRDefault="006D0DB9">
            <w:pPr>
              <w:spacing w:after="0"/>
              <w:rPr>
                <w:rFonts w:ascii="Arial" w:eastAsia="Times New Roman" w:hAnsi="Arial" w:cs="Arial"/>
                <w:b/>
                <w:bCs/>
                <w:color w:val="0000FF"/>
                <w:sz w:val="16"/>
                <w:szCs w:val="16"/>
                <w:u w:val="single"/>
                <w:lang w:val="en-US" w:eastAsia="zh-CN"/>
              </w:rPr>
            </w:pPr>
            <w:hyperlink r:id="rId74" w:history="1">
              <w:r>
                <w:rPr>
                  <w:rFonts w:ascii="Arial" w:eastAsia="Times New Roman" w:hAnsi="Arial" w:cs="Arial"/>
                  <w:b/>
                  <w:bCs/>
                  <w:color w:val="0000FF"/>
                  <w:sz w:val="16"/>
                  <w:szCs w:val="16"/>
                  <w:u w:val="single"/>
                  <w:lang w:val="en-US" w:eastAsia="zh-CN"/>
                </w:rPr>
                <w:t>R4-2203608</w:t>
              </w:r>
            </w:hyperlink>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R4-2203609</w:t>
            </w:r>
          </w:p>
          <w:p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R4-2203610</w:t>
            </w:r>
          </w:p>
        </w:tc>
        <w:tc>
          <w:tcPr>
            <w:tcW w:w="8352" w:type="dxa"/>
          </w:tcPr>
          <w:p w:rsidR="001842F7" w:rsidRDefault="006D0DB9">
            <w:pPr>
              <w:spacing w:after="0"/>
              <w:rPr>
                <w:rFonts w:ascii="Arial" w:eastAsia="Times New Roman" w:hAnsi="Arial" w:cs="Arial"/>
                <w:b/>
                <w:bCs/>
                <w:color w:val="0000FF"/>
                <w:sz w:val="16"/>
                <w:szCs w:val="16"/>
                <w:u w:val="single"/>
                <w:lang w:val="en-US" w:eastAsia="zh-CN"/>
              </w:rPr>
            </w:pPr>
            <w:ins w:id="1140" w:author="AC" w:date="2022-02-24T11:04:00Z">
              <w:r>
                <w:rPr>
                  <w:rFonts w:ascii="Arial" w:eastAsia="Times New Roman" w:hAnsi="Arial" w:cs="Arial"/>
                  <w:color w:val="000000"/>
                  <w:sz w:val="16"/>
                  <w:szCs w:val="16"/>
                  <w:lang w:val="en-US" w:eastAsia="zh-CN"/>
                  <w:rPrChange w:id="1141"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trPr>
          <w:trHeight w:val="368"/>
        </w:trPr>
        <w:tc>
          <w:tcPr>
            <w:tcW w:w="1273" w:type="dxa"/>
          </w:tcPr>
          <w:p w:rsidR="001842F7" w:rsidRDefault="006D0DB9">
            <w:pPr>
              <w:spacing w:after="120"/>
              <w:rPr>
                <w:rFonts w:eastAsiaTheme="minorEastAsia"/>
                <w:color w:val="0070C0"/>
                <w:lang w:val="en-US" w:eastAsia="zh-CN"/>
              </w:rPr>
            </w:pPr>
            <w:hyperlink r:id="rId75" w:history="1">
              <w:r>
                <w:rPr>
                  <w:rFonts w:ascii="Arial" w:eastAsia="Times New Roman" w:hAnsi="Arial" w:cs="Arial"/>
                  <w:b/>
                  <w:bCs/>
                  <w:color w:val="0000FF"/>
                  <w:sz w:val="16"/>
                  <w:szCs w:val="16"/>
                  <w:u w:val="single"/>
                  <w:lang w:val="en-US" w:eastAsia="zh-CN"/>
                </w:rPr>
                <w:t>R4-2203670</w:t>
              </w:r>
            </w:hyperlink>
          </w:p>
        </w:tc>
        <w:tc>
          <w:tcPr>
            <w:tcW w:w="8352" w:type="dxa"/>
          </w:tcPr>
          <w:p w:rsidR="001842F7" w:rsidRPr="001842F7" w:rsidRDefault="006D0DB9" w:rsidP="001842F7">
            <w:pPr>
              <w:spacing w:after="0"/>
              <w:rPr>
                <w:rFonts w:ascii="Arial" w:eastAsia="游明朝" w:hAnsi="Arial" w:cs="Arial"/>
                <w:color w:val="000000"/>
                <w:sz w:val="16"/>
                <w:szCs w:val="16"/>
                <w:lang w:val="en-US" w:eastAsia="zh-CN"/>
                <w:rPrChange w:id="1142" w:author="AC" w:date="2022-02-24T11:16:00Z">
                  <w:rPr>
                    <w:rFonts w:ascii="Arial" w:eastAsia="Times New Roman" w:hAnsi="Arial" w:cs="Arial"/>
                    <w:b/>
                    <w:bCs/>
                    <w:i/>
                    <w:color w:val="0000FF"/>
                    <w:sz w:val="16"/>
                    <w:szCs w:val="16"/>
                    <w:u w:val="single"/>
                    <w:lang w:val="en-US" w:eastAsia="zh-CN"/>
                  </w:rPr>
                </w:rPrChange>
              </w:rPr>
              <w:pPrChange w:id="1143" w:author="AC" w:date="2022-02-24T11:16: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1144" w:author="AC" w:date="2022-02-24T11:04:00Z">
              <w:r>
                <w:rPr>
                  <w:rFonts w:ascii="Arial" w:eastAsia="Times New Roman" w:hAnsi="Arial" w:cs="Arial"/>
                  <w:color w:val="000000"/>
                  <w:sz w:val="16"/>
                  <w:szCs w:val="16"/>
                  <w:lang w:val="en-US" w:eastAsia="zh-CN"/>
                  <w:rPrChange w:id="1145"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trPr>
          <w:trHeight w:val="440"/>
        </w:trPr>
        <w:tc>
          <w:tcPr>
            <w:tcW w:w="1273" w:type="dxa"/>
          </w:tcPr>
          <w:p w:rsidR="001842F7" w:rsidRDefault="006D0DB9">
            <w:pPr>
              <w:spacing w:after="0"/>
              <w:rPr>
                <w:rFonts w:ascii="Arial" w:eastAsia="Times New Roman" w:hAnsi="Arial" w:cs="Arial"/>
                <w:b/>
                <w:bCs/>
                <w:color w:val="0000FF"/>
                <w:sz w:val="16"/>
                <w:szCs w:val="16"/>
                <w:u w:val="single"/>
                <w:lang w:val="en-US" w:eastAsia="zh-CN"/>
              </w:rPr>
            </w:pPr>
            <w:hyperlink r:id="rId76" w:history="1">
              <w:r>
                <w:rPr>
                  <w:rFonts w:ascii="Arial" w:eastAsia="Times New Roman" w:hAnsi="Arial" w:cs="Arial"/>
                  <w:b/>
                  <w:bCs/>
                  <w:color w:val="0000FF"/>
                  <w:sz w:val="16"/>
                  <w:szCs w:val="16"/>
                  <w:u w:val="single"/>
                  <w:lang w:val="en-US" w:eastAsia="zh-CN"/>
                </w:rPr>
                <w:t>R4-2203671</w:t>
              </w:r>
            </w:hyperlink>
          </w:p>
          <w:p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R4-2203672</w:t>
            </w:r>
          </w:p>
        </w:tc>
        <w:tc>
          <w:tcPr>
            <w:tcW w:w="8352" w:type="dxa"/>
          </w:tcPr>
          <w:p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rFonts w:ascii="Arial" w:eastAsia="游明朝" w:hAnsi="Arial" w:cs="Arial"/>
                <w:color w:val="000000"/>
                <w:sz w:val="16"/>
                <w:szCs w:val="16"/>
                <w:lang w:val="en-US" w:eastAsia="zh-CN"/>
                <w:rPrChange w:id="1146" w:author="AC" w:date="2022-02-24T11:16:00Z">
                  <w:rPr>
                    <w:rFonts w:ascii="Arial" w:eastAsia="Times New Roman" w:hAnsi="Arial" w:cs="Arial"/>
                    <w:b/>
                    <w:bCs/>
                    <w:i/>
                    <w:color w:val="0000FF"/>
                    <w:sz w:val="16"/>
                    <w:szCs w:val="16"/>
                    <w:u w:val="single"/>
                    <w:lang w:val="en-US" w:eastAsia="zh-CN"/>
                  </w:rPr>
                </w:rPrChange>
              </w:rPr>
            </w:pPr>
            <w:ins w:id="1147" w:author="AC" w:date="2022-02-24T11:05:00Z">
              <w:r>
                <w:rPr>
                  <w:rFonts w:ascii="Arial" w:eastAsia="Times New Roman" w:hAnsi="Arial" w:cs="Arial"/>
                  <w:color w:val="000000"/>
                  <w:sz w:val="16"/>
                  <w:szCs w:val="16"/>
                  <w:lang w:val="en-US" w:eastAsia="zh-CN"/>
                  <w:rPrChange w:id="1148"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trPr>
          <w:trHeight w:val="665"/>
        </w:trPr>
        <w:tc>
          <w:tcPr>
            <w:tcW w:w="1273" w:type="dxa"/>
          </w:tcPr>
          <w:p w:rsidR="001842F7" w:rsidRDefault="006D0DB9">
            <w:pPr>
              <w:spacing w:after="0"/>
              <w:rPr>
                <w:rFonts w:ascii="Arial" w:eastAsia="Times New Roman" w:hAnsi="Arial" w:cs="Arial"/>
                <w:b/>
                <w:bCs/>
                <w:color w:val="0000FF"/>
                <w:sz w:val="16"/>
                <w:szCs w:val="16"/>
                <w:u w:val="single"/>
                <w:lang w:val="en-US" w:eastAsia="zh-CN"/>
              </w:rPr>
            </w:pPr>
            <w:hyperlink r:id="rId77" w:history="1">
              <w:r>
                <w:rPr>
                  <w:rFonts w:ascii="Arial" w:eastAsia="Times New Roman" w:hAnsi="Arial" w:cs="Arial"/>
                  <w:b/>
                  <w:bCs/>
                  <w:color w:val="0000FF"/>
                  <w:sz w:val="16"/>
                  <w:szCs w:val="16"/>
                  <w:u w:val="single"/>
                  <w:lang w:val="en-US" w:eastAsia="zh-CN"/>
                </w:rPr>
                <w:t>R4-2203678</w:t>
              </w:r>
            </w:hyperlink>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R4-2203679</w:t>
            </w:r>
          </w:p>
          <w:p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R4-2203680</w:t>
            </w:r>
          </w:p>
        </w:tc>
        <w:tc>
          <w:tcPr>
            <w:tcW w:w="8352" w:type="dxa"/>
          </w:tcPr>
          <w:p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ins w:id="1149" w:author="AC" w:date="2022-02-24T11:05:00Z"/>
                <w:rFonts w:ascii="Arial" w:eastAsia="游明朝" w:hAnsi="Arial" w:cs="Arial"/>
                <w:color w:val="000000"/>
                <w:sz w:val="16"/>
                <w:szCs w:val="16"/>
                <w:lang w:val="en-US" w:eastAsia="zh-CN"/>
                <w:rPrChange w:id="1150" w:author="AC" w:date="2022-02-24T11:16:00Z">
                  <w:rPr>
                    <w:ins w:id="1151" w:author="AC" w:date="2022-02-24T11:05:00Z"/>
                    <w:rFonts w:ascii="Arial" w:eastAsia="Times New Roman" w:hAnsi="Arial" w:cs="Arial"/>
                    <w:b/>
                    <w:bCs/>
                    <w:i/>
                    <w:color w:val="0000FF"/>
                    <w:sz w:val="16"/>
                    <w:szCs w:val="16"/>
                    <w:u w:val="single"/>
                    <w:lang w:val="en-US" w:eastAsia="zh-CN"/>
                  </w:rPr>
                </w:rPrChange>
              </w:rPr>
            </w:pPr>
            <w:ins w:id="1152" w:author="AC" w:date="2022-02-24T11:05:00Z">
              <w:r>
                <w:rPr>
                  <w:rFonts w:ascii="Arial" w:eastAsia="Times New Roman" w:hAnsi="Arial" w:cs="Arial"/>
                  <w:color w:val="000000"/>
                  <w:sz w:val="16"/>
                  <w:szCs w:val="16"/>
                  <w:lang w:val="en-US" w:eastAsia="zh-CN"/>
                  <w:rPrChange w:id="1153" w:author="AC" w:date="2022-02-24T11:16:00Z">
                    <w:rPr>
                      <w:rFonts w:ascii="Arial" w:eastAsia="Times New Roman" w:hAnsi="Arial" w:cs="Arial"/>
                      <w:b/>
                      <w:bCs/>
                      <w:color w:val="0000FF"/>
                      <w:sz w:val="16"/>
                      <w:szCs w:val="16"/>
                      <w:u w:val="single"/>
                      <w:lang w:val="en-US" w:eastAsia="zh-CN"/>
                    </w:rPr>
                  </w:rPrChange>
                </w:rPr>
                <w:t>Revised.</w:t>
              </w:r>
            </w:ins>
          </w:p>
          <w:p w:rsidR="001842F7" w:rsidRPr="001842F7" w:rsidRDefault="006D0DB9">
            <w:pPr>
              <w:overflowPunct/>
              <w:autoSpaceDE/>
              <w:autoSpaceDN/>
              <w:adjustRightInd/>
              <w:spacing w:after="0"/>
              <w:textAlignment w:val="auto"/>
              <w:rPr>
                <w:rFonts w:ascii="Arial" w:eastAsia="游明朝" w:hAnsi="Arial" w:cs="Arial"/>
                <w:color w:val="000000"/>
                <w:sz w:val="16"/>
                <w:szCs w:val="16"/>
                <w:lang w:val="en-US" w:eastAsia="zh-CN"/>
                <w:rPrChange w:id="1154" w:author="AC" w:date="2022-02-24T11:16:00Z">
                  <w:rPr>
                    <w:rFonts w:ascii="Arial" w:eastAsia="Times New Roman" w:hAnsi="Arial" w:cs="Arial"/>
                    <w:b/>
                    <w:bCs/>
                    <w:color w:val="0000FF"/>
                    <w:sz w:val="16"/>
                    <w:szCs w:val="16"/>
                    <w:u w:val="single"/>
                    <w:lang w:val="en-US" w:eastAsia="zh-CN"/>
                  </w:rPr>
                </w:rPrChange>
              </w:rPr>
            </w:pPr>
            <w:ins w:id="1155" w:author="AC" w:date="2022-02-24T11:05:00Z">
              <w:r>
                <w:rPr>
                  <w:rFonts w:ascii="Arial" w:eastAsia="Times New Roman" w:hAnsi="Arial" w:cs="Arial"/>
                  <w:color w:val="000000"/>
                  <w:sz w:val="16"/>
                  <w:szCs w:val="16"/>
                  <w:lang w:val="en-US" w:eastAsia="zh-CN"/>
                  <w:rPrChange w:id="1156" w:author="AC" w:date="2022-02-24T11:16:00Z">
                    <w:rPr>
                      <w:rFonts w:ascii="Arial" w:eastAsia="Times New Roman" w:hAnsi="Arial" w:cs="Arial"/>
                      <w:b/>
                      <w:bCs/>
                      <w:color w:val="0000FF"/>
                      <w:sz w:val="16"/>
                      <w:szCs w:val="16"/>
                      <w:u w:val="single"/>
                      <w:lang w:val="en-US" w:eastAsia="zh-CN"/>
                    </w:rPr>
                  </w:rPrChange>
                </w:rPr>
                <w:t>Adding “Unless stated otherwise”</w:t>
              </w:r>
            </w:ins>
          </w:p>
        </w:tc>
      </w:tr>
      <w:tr w:rsidR="001842F7">
        <w:trPr>
          <w:trHeight w:val="341"/>
        </w:trPr>
        <w:tc>
          <w:tcPr>
            <w:tcW w:w="1273" w:type="dxa"/>
          </w:tcPr>
          <w:p w:rsidR="001842F7" w:rsidRDefault="006D0DB9">
            <w:pPr>
              <w:spacing w:after="120"/>
              <w:rPr>
                <w:rFonts w:eastAsiaTheme="minorEastAsia"/>
                <w:color w:val="0070C0"/>
                <w:lang w:val="en-US" w:eastAsia="zh-CN"/>
              </w:rPr>
            </w:pPr>
            <w:hyperlink r:id="rId78" w:history="1">
              <w:r>
                <w:rPr>
                  <w:rFonts w:ascii="Arial" w:eastAsia="Times New Roman" w:hAnsi="Arial" w:cs="Arial"/>
                  <w:b/>
                  <w:bCs/>
                  <w:color w:val="0000FF"/>
                  <w:sz w:val="16"/>
                  <w:szCs w:val="16"/>
                  <w:u w:val="single"/>
                  <w:lang w:val="en-US" w:eastAsia="zh-CN"/>
                </w:rPr>
                <w:t>R4-2203811</w:t>
              </w:r>
            </w:hyperlink>
          </w:p>
        </w:tc>
        <w:tc>
          <w:tcPr>
            <w:tcW w:w="8352" w:type="dxa"/>
          </w:tcPr>
          <w:p w:rsidR="001842F7" w:rsidRPr="001842F7" w:rsidRDefault="006D0DB9" w:rsidP="001842F7">
            <w:pPr>
              <w:spacing w:after="0"/>
              <w:rPr>
                <w:rFonts w:ascii="Arial" w:eastAsia="游明朝" w:hAnsi="Arial" w:cs="Arial"/>
                <w:color w:val="000000"/>
                <w:sz w:val="16"/>
                <w:szCs w:val="16"/>
                <w:lang w:val="en-US" w:eastAsia="zh-CN"/>
                <w:rPrChange w:id="1157" w:author="AC" w:date="2022-02-24T11:16:00Z">
                  <w:rPr>
                    <w:rFonts w:ascii="Arial" w:eastAsia="Times New Roman" w:hAnsi="Arial" w:cs="Arial"/>
                    <w:b/>
                    <w:bCs/>
                    <w:i/>
                    <w:color w:val="0000FF"/>
                    <w:sz w:val="16"/>
                    <w:szCs w:val="16"/>
                    <w:u w:val="single"/>
                    <w:lang w:val="en-US" w:eastAsia="zh-CN"/>
                  </w:rPr>
                </w:rPrChange>
              </w:rPr>
              <w:pPrChange w:id="1158" w:author="AC" w:date="2022-02-24T11:16: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1159" w:author="AC" w:date="2022-02-24T11:05:00Z">
              <w:r>
                <w:rPr>
                  <w:rFonts w:ascii="Arial" w:eastAsia="Times New Roman" w:hAnsi="Arial" w:cs="Arial"/>
                  <w:color w:val="000000"/>
                  <w:sz w:val="16"/>
                  <w:szCs w:val="16"/>
                  <w:lang w:val="en-US" w:eastAsia="zh-CN"/>
                  <w:rPrChange w:id="1160" w:author="AC" w:date="2022-02-24T11:16:00Z">
                    <w:rPr>
                      <w:rFonts w:ascii="Arial" w:eastAsia="Times New Roman" w:hAnsi="Arial" w:cs="Arial"/>
                      <w:b/>
                      <w:bCs/>
                      <w:color w:val="0000FF"/>
                      <w:sz w:val="16"/>
                      <w:szCs w:val="16"/>
                      <w:u w:val="single"/>
                      <w:lang w:val="en-US" w:eastAsia="zh-CN"/>
                    </w:rPr>
                  </w:rPrChange>
                </w:rPr>
                <w:t xml:space="preserve">Not pursued. </w:t>
              </w:r>
            </w:ins>
          </w:p>
        </w:tc>
      </w:tr>
      <w:tr w:rsidR="001842F7">
        <w:trPr>
          <w:trHeight w:val="620"/>
        </w:trPr>
        <w:tc>
          <w:tcPr>
            <w:tcW w:w="1273" w:type="dxa"/>
          </w:tcPr>
          <w:p w:rsidR="001842F7" w:rsidRDefault="006D0DB9">
            <w:pPr>
              <w:spacing w:after="0"/>
              <w:rPr>
                <w:rFonts w:ascii="Arial" w:eastAsia="Times New Roman" w:hAnsi="Arial" w:cs="Arial"/>
                <w:b/>
                <w:bCs/>
                <w:color w:val="0000FF"/>
                <w:sz w:val="16"/>
                <w:szCs w:val="16"/>
                <w:u w:val="single"/>
                <w:lang w:val="en-US" w:eastAsia="zh-CN"/>
              </w:rPr>
            </w:pPr>
            <w:hyperlink r:id="rId79" w:history="1">
              <w:r>
                <w:rPr>
                  <w:rFonts w:ascii="Arial" w:eastAsia="Times New Roman" w:hAnsi="Arial" w:cs="Arial"/>
                  <w:b/>
                  <w:bCs/>
                  <w:color w:val="0000FF"/>
                  <w:sz w:val="16"/>
                  <w:szCs w:val="16"/>
                  <w:u w:val="single"/>
                  <w:lang w:val="en-US" w:eastAsia="zh-CN"/>
                </w:rPr>
                <w:t>R4-2203999</w:t>
              </w:r>
            </w:hyperlink>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R4-2204000</w:t>
            </w:r>
          </w:p>
          <w:p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R4-2204001</w:t>
            </w:r>
          </w:p>
        </w:tc>
        <w:tc>
          <w:tcPr>
            <w:tcW w:w="8352" w:type="dxa"/>
          </w:tcPr>
          <w:p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ins w:id="1161" w:author="AC" w:date="2022-02-24T11:07:00Z"/>
                <w:rFonts w:ascii="Arial" w:eastAsia="游明朝" w:hAnsi="Arial" w:cs="Arial"/>
                <w:color w:val="000000"/>
                <w:sz w:val="16"/>
                <w:szCs w:val="16"/>
                <w:lang w:val="en-US" w:eastAsia="zh-CN"/>
                <w:rPrChange w:id="1162" w:author="AC" w:date="2022-02-24T11:16:00Z">
                  <w:rPr>
                    <w:ins w:id="1163" w:author="AC" w:date="2022-02-24T11:07:00Z"/>
                    <w:rFonts w:ascii="Arial" w:eastAsia="Times New Roman" w:hAnsi="Arial" w:cs="Arial"/>
                    <w:b/>
                    <w:bCs/>
                    <w:i/>
                    <w:color w:val="0000FF"/>
                    <w:sz w:val="16"/>
                    <w:szCs w:val="16"/>
                    <w:u w:val="single"/>
                    <w:lang w:val="en-US" w:eastAsia="zh-CN"/>
                  </w:rPr>
                </w:rPrChange>
              </w:rPr>
            </w:pPr>
            <w:ins w:id="1164" w:author="AC" w:date="2022-02-24T11:07:00Z">
              <w:r>
                <w:rPr>
                  <w:rFonts w:ascii="Arial" w:eastAsia="Times New Roman" w:hAnsi="Arial" w:cs="Arial"/>
                  <w:color w:val="000000"/>
                  <w:sz w:val="16"/>
                  <w:szCs w:val="16"/>
                  <w:lang w:val="en-US" w:eastAsia="zh-CN"/>
                  <w:rPrChange w:id="1165" w:author="AC" w:date="2022-02-24T11:16:00Z">
                    <w:rPr>
                      <w:rFonts w:ascii="Arial" w:eastAsia="Times New Roman" w:hAnsi="Arial" w:cs="Arial"/>
                      <w:b/>
                      <w:bCs/>
                      <w:color w:val="0000FF"/>
                      <w:sz w:val="16"/>
                      <w:szCs w:val="16"/>
                      <w:u w:val="single"/>
                      <w:lang w:val="en-US" w:eastAsia="zh-CN"/>
                    </w:rPr>
                  </w:rPrChange>
                </w:rPr>
                <w:t>Revised.</w:t>
              </w:r>
            </w:ins>
          </w:p>
          <w:p w:rsidR="001842F7" w:rsidRPr="001842F7" w:rsidRDefault="006D0DB9">
            <w:pPr>
              <w:overflowPunct/>
              <w:autoSpaceDE/>
              <w:autoSpaceDN/>
              <w:adjustRightInd/>
              <w:spacing w:after="0"/>
              <w:textAlignment w:val="auto"/>
              <w:rPr>
                <w:rFonts w:ascii="Arial" w:eastAsia="游明朝" w:hAnsi="Arial" w:cs="Arial"/>
                <w:color w:val="000000"/>
                <w:sz w:val="16"/>
                <w:szCs w:val="16"/>
                <w:lang w:val="en-US" w:eastAsia="zh-CN"/>
                <w:rPrChange w:id="1166" w:author="AC" w:date="2022-02-24T11:16:00Z">
                  <w:rPr>
                    <w:rFonts w:ascii="Arial" w:eastAsia="Times New Roman" w:hAnsi="Arial" w:cs="Arial"/>
                    <w:b/>
                    <w:bCs/>
                    <w:color w:val="0000FF"/>
                    <w:sz w:val="16"/>
                    <w:szCs w:val="16"/>
                    <w:u w:val="single"/>
                    <w:lang w:val="en-US" w:eastAsia="zh-CN"/>
                  </w:rPr>
                </w:rPrChange>
              </w:rPr>
            </w:pPr>
            <w:ins w:id="1167" w:author="AC" w:date="2022-02-24T11:07:00Z">
              <w:r>
                <w:rPr>
                  <w:rFonts w:ascii="Arial" w:eastAsia="Times New Roman" w:hAnsi="Arial" w:cs="Arial"/>
                  <w:color w:val="000000"/>
                  <w:sz w:val="16"/>
                  <w:szCs w:val="16"/>
                  <w:lang w:val="en-US" w:eastAsia="zh-CN"/>
                  <w:rPrChange w:id="1168" w:author="AC" w:date="2022-02-24T11:16:00Z">
                    <w:rPr>
                      <w:rFonts w:ascii="Arial" w:eastAsia="Times New Roman" w:hAnsi="Arial" w:cs="Arial"/>
                      <w:b/>
                      <w:bCs/>
                      <w:color w:val="0000FF"/>
                      <w:sz w:val="16"/>
                      <w:szCs w:val="16"/>
                      <w:u w:val="single"/>
                      <w:lang w:val="en-US" w:eastAsia="zh-CN"/>
                    </w:rPr>
                  </w:rPrChange>
                </w:rPr>
                <w:t>Remove only [ ] and keep the whole sentence.</w:t>
              </w:r>
            </w:ins>
          </w:p>
        </w:tc>
      </w:tr>
      <w:tr w:rsidR="001842F7">
        <w:trPr>
          <w:trHeight w:val="656"/>
        </w:trPr>
        <w:tc>
          <w:tcPr>
            <w:tcW w:w="1273" w:type="dxa"/>
          </w:tcPr>
          <w:p w:rsidR="001842F7" w:rsidRDefault="006D0DB9">
            <w:pPr>
              <w:spacing w:after="0"/>
              <w:rPr>
                <w:rFonts w:ascii="Arial" w:eastAsia="Times New Roman" w:hAnsi="Arial" w:cs="Arial"/>
                <w:b/>
                <w:bCs/>
                <w:color w:val="0000FF"/>
                <w:sz w:val="16"/>
                <w:szCs w:val="16"/>
                <w:u w:val="single"/>
                <w:lang w:val="en-US" w:eastAsia="zh-CN"/>
              </w:rPr>
            </w:pPr>
            <w:hyperlink r:id="rId80" w:history="1">
              <w:r>
                <w:rPr>
                  <w:rFonts w:ascii="Arial" w:eastAsia="Times New Roman" w:hAnsi="Arial" w:cs="Arial"/>
                  <w:b/>
                  <w:bCs/>
                  <w:color w:val="0000FF"/>
                  <w:sz w:val="16"/>
                  <w:szCs w:val="16"/>
                  <w:u w:val="single"/>
                  <w:lang w:val="en-US" w:eastAsia="zh-CN"/>
                </w:rPr>
                <w:t>R4-2204002</w:t>
              </w:r>
            </w:hyperlink>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R4-2204003</w:t>
            </w:r>
          </w:p>
          <w:p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R4-2204004</w:t>
            </w:r>
          </w:p>
        </w:tc>
        <w:tc>
          <w:tcPr>
            <w:tcW w:w="8352" w:type="dxa"/>
          </w:tcPr>
          <w:p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rFonts w:ascii="Arial" w:eastAsia="游明朝" w:hAnsi="Arial" w:cs="Arial"/>
                <w:color w:val="000000"/>
                <w:sz w:val="16"/>
                <w:szCs w:val="16"/>
                <w:lang w:val="en-US" w:eastAsia="zh-CN"/>
                <w:rPrChange w:id="1169" w:author="AC" w:date="2022-02-24T11:16:00Z">
                  <w:rPr>
                    <w:rFonts w:ascii="Arial" w:eastAsia="Times New Roman" w:hAnsi="Arial" w:cs="Arial"/>
                    <w:b/>
                    <w:bCs/>
                    <w:i/>
                    <w:color w:val="0000FF"/>
                    <w:sz w:val="16"/>
                    <w:szCs w:val="16"/>
                    <w:u w:val="single"/>
                    <w:lang w:val="en-US" w:eastAsia="zh-CN"/>
                  </w:rPr>
                </w:rPrChange>
              </w:rPr>
            </w:pPr>
            <w:ins w:id="1170" w:author="AC" w:date="2022-02-24T11:07:00Z">
              <w:r>
                <w:rPr>
                  <w:rFonts w:ascii="Arial" w:eastAsia="Times New Roman" w:hAnsi="Arial" w:cs="Arial"/>
                  <w:color w:val="000000"/>
                  <w:sz w:val="16"/>
                  <w:szCs w:val="16"/>
                  <w:lang w:val="en-US" w:eastAsia="zh-CN"/>
                  <w:rPrChange w:id="1171"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1842F7">
        <w:trPr>
          <w:trHeight w:val="602"/>
        </w:trPr>
        <w:tc>
          <w:tcPr>
            <w:tcW w:w="1273" w:type="dxa"/>
          </w:tcPr>
          <w:p w:rsidR="001842F7" w:rsidRDefault="006D0DB9">
            <w:pPr>
              <w:spacing w:after="0"/>
              <w:rPr>
                <w:rFonts w:ascii="Arial" w:eastAsia="Times New Roman" w:hAnsi="Arial" w:cs="Arial"/>
                <w:color w:val="000000"/>
                <w:sz w:val="16"/>
                <w:szCs w:val="16"/>
                <w:lang w:val="en-US" w:eastAsia="zh-CN"/>
              </w:rPr>
            </w:pPr>
            <w:hyperlink r:id="rId81" w:history="1">
              <w:r>
                <w:rPr>
                  <w:rStyle w:val="aff0"/>
                  <w:rFonts w:ascii="Arial" w:eastAsia="Times New Roman" w:hAnsi="Arial" w:cs="Arial"/>
                  <w:sz w:val="16"/>
                  <w:szCs w:val="16"/>
                  <w:lang w:val="en-US" w:eastAsia="zh-CN"/>
                </w:rPr>
                <w:t>R4-2204175</w:t>
              </w:r>
            </w:hyperlink>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R4-2204176</w:t>
            </w:r>
          </w:p>
          <w:p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R4-2204177</w:t>
            </w:r>
          </w:p>
        </w:tc>
        <w:tc>
          <w:tcPr>
            <w:tcW w:w="8352" w:type="dxa"/>
          </w:tcPr>
          <w:p w:rsidR="001842F7" w:rsidRDefault="006D0DB9">
            <w:pPr>
              <w:spacing w:after="0"/>
              <w:rPr>
                <w:ins w:id="1172" w:author="AC" w:date="2022-02-24T11:08:00Z"/>
                <w:rFonts w:ascii="Arial" w:eastAsia="Times New Roman" w:hAnsi="Arial" w:cs="Arial"/>
                <w:color w:val="000000"/>
                <w:sz w:val="16"/>
                <w:szCs w:val="16"/>
                <w:lang w:val="en-US" w:eastAsia="zh-CN"/>
              </w:rPr>
            </w:pPr>
            <w:ins w:id="1173" w:author="AC" w:date="2022-02-24T11:08:00Z">
              <w:r>
                <w:rPr>
                  <w:rFonts w:ascii="Arial" w:eastAsia="Times New Roman" w:hAnsi="Arial" w:cs="Arial"/>
                  <w:color w:val="000000"/>
                  <w:sz w:val="16"/>
                  <w:szCs w:val="16"/>
                  <w:lang w:val="en-US" w:eastAsia="zh-CN"/>
                </w:rPr>
                <w:t>Revised.</w:t>
              </w:r>
            </w:ins>
          </w:p>
          <w:p w:rsidR="001842F7" w:rsidRDefault="006D0DB9">
            <w:pPr>
              <w:spacing w:after="0"/>
              <w:rPr>
                <w:rFonts w:ascii="Arial" w:eastAsia="Times New Roman" w:hAnsi="Arial" w:cs="Arial"/>
                <w:color w:val="000000"/>
                <w:sz w:val="16"/>
                <w:szCs w:val="16"/>
                <w:lang w:val="en-US" w:eastAsia="zh-CN"/>
              </w:rPr>
            </w:pPr>
            <w:ins w:id="1174" w:author="AC" w:date="2022-02-24T11:08:00Z">
              <w:r>
                <w:rPr>
                  <w:rFonts w:ascii="Arial" w:eastAsia="Times New Roman" w:hAnsi="Arial" w:cs="Arial"/>
                  <w:color w:val="000000"/>
                  <w:sz w:val="16"/>
                  <w:szCs w:val="16"/>
                  <w:lang w:val="en-US" w:eastAsia="zh-CN"/>
                </w:rPr>
                <w:t>Capturing other corrections on the same table spotted by Skyworks.</w:t>
              </w:r>
            </w:ins>
          </w:p>
        </w:tc>
      </w:tr>
      <w:tr w:rsidR="001842F7">
        <w:trPr>
          <w:trHeight w:val="467"/>
        </w:trPr>
        <w:tc>
          <w:tcPr>
            <w:tcW w:w="1273" w:type="dxa"/>
          </w:tcPr>
          <w:p w:rsidR="001842F7" w:rsidRDefault="006D0DB9">
            <w:pPr>
              <w:spacing w:after="0"/>
              <w:rPr>
                <w:rFonts w:ascii="Arial" w:eastAsia="Times New Roman" w:hAnsi="Arial" w:cs="Arial"/>
                <w:strike/>
                <w:color w:val="000000"/>
                <w:sz w:val="16"/>
                <w:szCs w:val="16"/>
                <w:highlight w:val="yellow"/>
                <w:lang w:val="en-US" w:eastAsia="zh-CN"/>
              </w:rPr>
            </w:pPr>
            <w:hyperlink r:id="rId82" w:history="1">
              <w:r>
                <w:rPr>
                  <w:rStyle w:val="aff0"/>
                  <w:rFonts w:ascii="Arial" w:eastAsia="Times New Roman" w:hAnsi="Arial" w:cs="Arial"/>
                  <w:strike/>
                  <w:sz w:val="16"/>
                  <w:szCs w:val="16"/>
                  <w:highlight w:val="yellow"/>
                  <w:lang w:val="en-US" w:eastAsia="zh-CN"/>
                </w:rPr>
                <w:t>R4-2204331</w:t>
              </w:r>
            </w:hyperlink>
          </w:p>
          <w:p w:rsidR="001842F7" w:rsidRDefault="006D0DB9">
            <w:pPr>
              <w:spacing w:after="120"/>
              <w:rPr>
                <w:rFonts w:eastAsiaTheme="minorEastAsia"/>
                <w:color w:val="0070C0"/>
                <w:lang w:val="en-US" w:eastAsia="zh-CN"/>
              </w:rPr>
            </w:pPr>
            <w:r>
              <w:rPr>
                <w:rFonts w:ascii="Arial" w:eastAsia="Times New Roman" w:hAnsi="Arial" w:cs="Arial"/>
                <w:strike/>
                <w:color w:val="000000"/>
                <w:sz w:val="16"/>
                <w:szCs w:val="16"/>
                <w:highlight w:val="yellow"/>
                <w:lang w:val="en-US" w:eastAsia="zh-CN"/>
              </w:rPr>
              <w:t>R4-2204313</w:t>
            </w:r>
          </w:p>
        </w:tc>
        <w:tc>
          <w:tcPr>
            <w:tcW w:w="8352" w:type="dxa"/>
          </w:tcPr>
          <w:p w:rsidR="001842F7" w:rsidRDefault="001842F7">
            <w:pPr>
              <w:spacing w:after="0"/>
              <w:rPr>
                <w:rFonts w:ascii="Arial" w:eastAsia="Times New Roman" w:hAnsi="Arial" w:cs="Arial"/>
                <w:color w:val="000000"/>
                <w:sz w:val="16"/>
                <w:szCs w:val="16"/>
                <w:lang w:val="en-US" w:eastAsia="zh-CN"/>
              </w:rPr>
            </w:pPr>
          </w:p>
        </w:tc>
      </w:tr>
      <w:tr w:rsidR="001842F7">
        <w:trPr>
          <w:trHeight w:val="593"/>
        </w:trPr>
        <w:tc>
          <w:tcPr>
            <w:tcW w:w="1273" w:type="dxa"/>
          </w:tcPr>
          <w:p w:rsidR="001842F7" w:rsidRDefault="006D0DB9">
            <w:pPr>
              <w:spacing w:after="0"/>
              <w:rPr>
                <w:rFonts w:ascii="Arial" w:eastAsia="Times New Roman" w:hAnsi="Arial" w:cs="Arial"/>
                <w:color w:val="000000"/>
                <w:sz w:val="16"/>
                <w:szCs w:val="16"/>
                <w:lang w:val="en-US" w:eastAsia="zh-CN"/>
              </w:rPr>
            </w:pPr>
            <w:hyperlink r:id="rId83" w:history="1">
              <w:r>
                <w:rPr>
                  <w:rStyle w:val="aff0"/>
                  <w:rFonts w:ascii="Arial" w:eastAsia="Times New Roman" w:hAnsi="Arial" w:cs="Arial"/>
                  <w:sz w:val="16"/>
                  <w:szCs w:val="16"/>
                  <w:lang w:val="en-US" w:eastAsia="zh-CN"/>
                </w:rPr>
                <w:t>R4-2204596</w:t>
              </w:r>
            </w:hyperlink>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R4-2204597</w:t>
            </w:r>
          </w:p>
          <w:p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R4-2204598</w:t>
            </w:r>
          </w:p>
        </w:tc>
        <w:tc>
          <w:tcPr>
            <w:tcW w:w="8352" w:type="dxa"/>
          </w:tcPr>
          <w:p w:rsidR="001842F7" w:rsidRDefault="006D0DB9">
            <w:pPr>
              <w:spacing w:after="0"/>
              <w:rPr>
                <w:ins w:id="1175" w:author="AC" w:date="2022-02-24T11:09:00Z"/>
                <w:rFonts w:ascii="Arial" w:eastAsia="Times New Roman" w:hAnsi="Arial" w:cs="Arial"/>
                <w:color w:val="000000"/>
                <w:sz w:val="16"/>
                <w:szCs w:val="16"/>
                <w:lang w:val="en-US" w:eastAsia="zh-CN"/>
              </w:rPr>
            </w:pPr>
            <w:ins w:id="1176" w:author="AC" w:date="2022-02-24T11:09:00Z">
              <w:r>
                <w:rPr>
                  <w:rFonts w:ascii="Arial" w:eastAsia="Times New Roman" w:hAnsi="Arial" w:cs="Arial"/>
                  <w:color w:val="000000"/>
                  <w:sz w:val="16"/>
                  <w:szCs w:val="16"/>
                  <w:lang w:val="en-US" w:eastAsia="zh-CN"/>
                </w:rPr>
                <w:t>Return-to</w:t>
              </w:r>
            </w:ins>
          </w:p>
          <w:p w:rsidR="001842F7" w:rsidRDefault="006D0DB9">
            <w:pPr>
              <w:spacing w:after="0"/>
              <w:rPr>
                <w:rFonts w:ascii="Arial" w:eastAsia="Times New Roman" w:hAnsi="Arial" w:cs="Arial"/>
                <w:color w:val="000000"/>
                <w:sz w:val="16"/>
                <w:szCs w:val="16"/>
                <w:lang w:val="en-US" w:eastAsia="zh-CN"/>
              </w:rPr>
            </w:pPr>
            <w:ins w:id="1177" w:author="AC" w:date="2022-02-24T11:09:00Z">
              <w:r>
                <w:rPr>
                  <w:rFonts w:ascii="Arial" w:eastAsia="Times New Roman" w:hAnsi="Arial" w:cs="Arial"/>
                  <w:color w:val="000000"/>
                  <w:sz w:val="16"/>
                  <w:szCs w:val="16"/>
                  <w:lang w:val="en-US" w:eastAsia="zh-CN"/>
                </w:rPr>
                <w:t>Subject to discussion on Topic #3-1 in the second round.</w:t>
              </w:r>
            </w:ins>
          </w:p>
        </w:tc>
      </w:tr>
      <w:tr w:rsidR="001842F7">
        <w:trPr>
          <w:trHeight w:val="548"/>
        </w:trPr>
        <w:tc>
          <w:tcPr>
            <w:tcW w:w="1273" w:type="dxa"/>
          </w:tcPr>
          <w:p w:rsidR="001842F7" w:rsidRDefault="006D0DB9">
            <w:pPr>
              <w:spacing w:after="0"/>
              <w:rPr>
                <w:rFonts w:ascii="Arial" w:eastAsia="Times New Roman" w:hAnsi="Arial" w:cs="Arial"/>
                <w:color w:val="000000"/>
                <w:sz w:val="16"/>
                <w:szCs w:val="16"/>
                <w:lang w:val="en-US" w:eastAsia="zh-CN"/>
              </w:rPr>
            </w:pPr>
            <w:hyperlink r:id="rId84" w:history="1">
              <w:r>
                <w:rPr>
                  <w:rStyle w:val="aff0"/>
                  <w:rFonts w:ascii="Arial" w:eastAsia="Times New Roman" w:hAnsi="Arial" w:cs="Arial"/>
                  <w:sz w:val="16"/>
                  <w:szCs w:val="16"/>
                  <w:lang w:val="en-US" w:eastAsia="zh-CN"/>
                </w:rPr>
                <w:t>R4-2204599</w:t>
              </w:r>
            </w:hyperlink>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R4-2204600</w:t>
            </w:r>
          </w:p>
          <w:p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R4-2204601</w:t>
            </w:r>
          </w:p>
        </w:tc>
        <w:tc>
          <w:tcPr>
            <w:tcW w:w="8352" w:type="dxa"/>
          </w:tcPr>
          <w:p w:rsidR="001842F7" w:rsidRDefault="006D0DB9">
            <w:pPr>
              <w:spacing w:after="0"/>
              <w:rPr>
                <w:ins w:id="1178" w:author="AC" w:date="2022-02-24T11:11:00Z"/>
                <w:rFonts w:ascii="Arial" w:eastAsia="Times New Roman" w:hAnsi="Arial" w:cs="Arial"/>
                <w:color w:val="000000"/>
                <w:sz w:val="16"/>
                <w:szCs w:val="16"/>
                <w:lang w:val="en-US" w:eastAsia="zh-CN"/>
              </w:rPr>
            </w:pPr>
            <w:ins w:id="1179" w:author="AC" w:date="2022-02-24T11:11:00Z">
              <w:r>
                <w:rPr>
                  <w:rFonts w:ascii="Arial" w:eastAsia="Times New Roman" w:hAnsi="Arial" w:cs="Arial"/>
                  <w:color w:val="000000"/>
                  <w:sz w:val="16"/>
                  <w:szCs w:val="16"/>
                  <w:lang w:val="en-US" w:eastAsia="zh-CN"/>
                </w:rPr>
                <w:t>Not purs</w:t>
              </w:r>
            </w:ins>
            <w:ins w:id="1180" w:author="AC" w:date="2022-02-24T14:02:00Z">
              <w:r>
                <w:rPr>
                  <w:rFonts w:ascii="Arial" w:eastAsia="Times New Roman" w:hAnsi="Arial" w:cs="Arial"/>
                  <w:color w:val="000000"/>
                  <w:sz w:val="16"/>
                  <w:szCs w:val="16"/>
                  <w:lang w:val="en-US" w:eastAsia="zh-CN"/>
                </w:rPr>
                <w:t>u</w:t>
              </w:r>
            </w:ins>
            <w:ins w:id="1181" w:author="AC" w:date="2022-02-24T11:11:00Z">
              <w:r>
                <w:rPr>
                  <w:rFonts w:ascii="Arial" w:eastAsia="Times New Roman" w:hAnsi="Arial" w:cs="Arial"/>
                  <w:color w:val="000000"/>
                  <w:sz w:val="16"/>
                  <w:szCs w:val="16"/>
                  <w:lang w:val="en-US" w:eastAsia="zh-CN"/>
                </w:rPr>
                <w:t>ed.</w:t>
              </w:r>
            </w:ins>
          </w:p>
          <w:p w:rsidR="001842F7" w:rsidRDefault="006D0DB9">
            <w:pPr>
              <w:spacing w:after="0"/>
              <w:rPr>
                <w:rFonts w:ascii="Arial" w:eastAsia="Times New Roman" w:hAnsi="Arial" w:cs="Arial"/>
                <w:color w:val="000000"/>
                <w:sz w:val="16"/>
                <w:szCs w:val="16"/>
                <w:lang w:val="en-US" w:eastAsia="zh-CN"/>
              </w:rPr>
            </w:pPr>
            <w:ins w:id="1182" w:author="AC" w:date="2022-02-24T11:11:00Z">
              <w:r>
                <w:rPr>
                  <w:rFonts w:ascii="Arial" w:eastAsia="Times New Roman" w:hAnsi="Arial" w:cs="Arial"/>
                  <w:color w:val="000000"/>
                  <w:sz w:val="16"/>
                  <w:szCs w:val="16"/>
                  <w:lang w:val="en-US" w:eastAsia="zh-CN"/>
                </w:rPr>
                <w:t xml:space="preserve">More discussions are required, and Proponent is </w:t>
              </w:r>
            </w:ins>
            <w:ins w:id="1183" w:author="AC" w:date="2022-02-24T11:12:00Z">
              <w:r>
                <w:rPr>
                  <w:rFonts w:ascii="Arial" w:eastAsia="Times New Roman" w:hAnsi="Arial" w:cs="Arial"/>
                  <w:color w:val="000000"/>
                  <w:sz w:val="16"/>
                  <w:szCs w:val="16"/>
                  <w:lang w:val="en-US" w:eastAsia="zh-CN"/>
                </w:rPr>
                <w:t>encouraged to provide more inputs in the next meeting.</w:t>
              </w:r>
            </w:ins>
          </w:p>
        </w:tc>
      </w:tr>
      <w:tr w:rsidR="001842F7">
        <w:trPr>
          <w:trHeight w:val="638"/>
        </w:trPr>
        <w:tc>
          <w:tcPr>
            <w:tcW w:w="1273" w:type="dxa"/>
          </w:tcPr>
          <w:p w:rsidR="001842F7" w:rsidRDefault="006D0DB9">
            <w:pPr>
              <w:spacing w:after="0"/>
              <w:rPr>
                <w:rFonts w:ascii="Arial" w:eastAsia="Times New Roman" w:hAnsi="Arial" w:cs="Arial"/>
                <w:color w:val="000000"/>
                <w:sz w:val="16"/>
                <w:szCs w:val="16"/>
                <w:lang w:val="en-US" w:eastAsia="zh-CN"/>
              </w:rPr>
            </w:pPr>
            <w:hyperlink r:id="rId85" w:history="1">
              <w:r>
                <w:rPr>
                  <w:rStyle w:val="aff0"/>
                  <w:rFonts w:ascii="Arial" w:eastAsia="Times New Roman" w:hAnsi="Arial" w:cs="Arial"/>
                  <w:sz w:val="16"/>
                  <w:szCs w:val="16"/>
                  <w:lang w:val="en-US" w:eastAsia="zh-CN"/>
                </w:rPr>
                <w:t>R4-2205220</w:t>
              </w:r>
            </w:hyperlink>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R4-2205221</w:t>
            </w:r>
          </w:p>
          <w:p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R4-2205222</w:t>
            </w:r>
          </w:p>
        </w:tc>
        <w:tc>
          <w:tcPr>
            <w:tcW w:w="8352" w:type="dxa"/>
          </w:tcPr>
          <w:p w:rsidR="001842F7" w:rsidRDefault="006D0DB9">
            <w:pPr>
              <w:spacing w:after="0"/>
              <w:rPr>
                <w:ins w:id="1184" w:author="AC" w:date="2022-02-24T11:12:00Z"/>
                <w:rFonts w:ascii="Arial" w:eastAsia="Times New Roman" w:hAnsi="Arial" w:cs="Arial"/>
                <w:color w:val="000000"/>
                <w:sz w:val="16"/>
                <w:szCs w:val="16"/>
                <w:lang w:val="en-US" w:eastAsia="zh-CN"/>
              </w:rPr>
            </w:pPr>
            <w:ins w:id="1185" w:author="AC" w:date="2022-02-24T11:12:00Z">
              <w:r>
                <w:rPr>
                  <w:rFonts w:ascii="Arial" w:eastAsia="Times New Roman" w:hAnsi="Arial" w:cs="Arial"/>
                  <w:color w:val="000000"/>
                  <w:sz w:val="16"/>
                  <w:szCs w:val="16"/>
                  <w:lang w:val="en-US" w:eastAsia="zh-CN"/>
                </w:rPr>
                <w:t>Revised.</w:t>
              </w:r>
            </w:ins>
          </w:p>
          <w:p w:rsidR="001842F7" w:rsidRDefault="006D0DB9">
            <w:pPr>
              <w:spacing w:after="0"/>
              <w:rPr>
                <w:rFonts w:ascii="Arial" w:eastAsia="Times New Roman" w:hAnsi="Arial" w:cs="Arial"/>
                <w:color w:val="000000"/>
                <w:sz w:val="16"/>
                <w:szCs w:val="16"/>
                <w:lang w:val="en-US" w:eastAsia="zh-CN"/>
              </w:rPr>
            </w:pPr>
            <w:ins w:id="1186" w:author="AC" w:date="2022-02-24T11:13:00Z">
              <w:r>
                <w:rPr>
                  <w:rFonts w:ascii="Arial" w:eastAsia="Times New Roman" w:hAnsi="Arial" w:cs="Arial"/>
                  <w:color w:val="000000"/>
                  <w:sz w:val="16"/>
                  <w:szCs w:val="16"/>
                  <w:lang w:val="en-US" w:eastAsia="zh-CN"/>
                </w:rPr>
                <w:t>Removing “when the SRS-</w:t>
              </w:r>
              <w:proofErr w:type="spellStart"/>
              <w:r>
                <w:rPr>
                  <w:rFonts w:ascii="Arial" w:eastAsia="Times New Roman" w:hAnsi="Arial" w:cs="Arial"/>
                  <w:color w:val="000000"/>
                  <w:sz w:val="16"/>
                  <w:szCs w:val="16"/>
                  <w:lang w:val="en-US" w:eastAsia="zh-CN"/>
                </w:rPr>
                <w:t>TxSwitch</w:t>
              </w:r>
              <w:proofErr w:type="spellEnd"/>
              <w:r>
                <w:rPr>
                  <w:rFonts w:ascii="Arial" w:eastAsia="Times New Roman" w:hAnsi="Arial" w:cs="Arial"/>
                  <w:color w:val="000000"/>
                  <w:sz w:val="16"/>
                  <w:szCs w:val="16"/>
                  <w:lang w:val="en-US" w:eastAsia="zh-CN"/>
                </w:rPr>
                <w:t xml:space="preserve"> capability is indicated as </w:t>
              </w:r>
            </w:ins>
            <w:ins w:id="1187" w:author="AC" w:date="2022-02-24T11:14:00Z">
              <w:r>
                <w:rPr>
                  <w:rFonts w:ascii="Arial" w:eastAsia="Times New Roman" w:hAnsi="Arial" w:cs="Arial"/>
                  <w:color w:val="000000"/>
                  <w:sz w:val="16"/>
                  <w:szCs w:val="16"/>
                  <w:lang w:val="en-US" w:eastAsia="zh-CN"/>
                </w:rPr>
                <w:t>…</w:t>
              </w:r>
            </w:ins>
            <w:ins w:id="1188" w:author="AC" w:date="2022-02-24T11:13:00Z">
              <w:r>
                <w:rPr>
                  <w:rFonts w:ascii="Arial" w:eastAsia="Times New Roman" w:hAnsi="Arial" w:cs="Arial"/>
                  <w:color w:val="000000"/>
                  <w:sz w:val="16"/>
                  <w:szCs w:val="16"/>
                  <w:lang w:val="en-US" w:eastAsia="zh-CN"/>
                </w:rPr>
                <w:t>”</w:t>
              </w:r>
            </w:ins>
            <w:ins w:id="1189" w:author="AC" w:date="2022-02-24T11:14:00Z">
              <w:r>
                <w:rPr>
                  <w:rFonts w:ascii="Arial" w:eastAsia="Times New Roman" w:hAnsi="Arial" w:cs="Arial"/>
                  <w:color w:val="000000"/>
                  <w:sz w:val="16"/>
                  <w:szCs w:val="16"/>
                  <w:lang w:val="en-US" w:eastAsia="zh-CN"/>
                </w:rPr>
                <w:t xml:space="preserve"> and see if the group can agree.</w:t>
              </w:r>
            </w:ins>
          </w:p>
        </w:tc>
      </w:tr>
      <w:tr w:rsidR="001842F7">
        <w:trPr>
          <w:trHeight w:val="584"/>
        </w:trPr>
        <w:tc>
          <w:tcPr>
            <w:tcW w:w="1273" w:type="dxa"/>
          </w:tcPr>
          <w:p w:rsidR="001842F7" w:rsidRDefault="006D0DB9">
            <w:pPr>
              <w:spacing w:after="0"/>
              <w:rPr>
                <w:rFonts w:ascii="Arial" w:eastAsia="Times New Roman" w:hAnsi="Arial" w:cs="Arial"/>
                <w:color w:val="000000"/>
                <w:sz w:val="16"/>
                <w:szCs w:val="16"/>
                <w:lang w:val="en-US" w:eastAsia="zh-CN"/>
              </w:rPr>
            </w:pPr>
            <w:hyperlink r:id="rId86" w:history="1">
              <w:r>
                <w:rPr>
                  <w:rStyle w:val="aff0"/>
                  <w:rFonts w:ascii="Arial" w:eastAsia="Times New Roman" w:hAnsi="Arial" w:cs="Arial"/>
                  <w:sz w:val="16"/>
                  <w:szCs w:val="16"/>
                  <w:lang w:val="en-US" w:eastAsia="zh-CN"/>
                </w:rPr>
                <w:t>R4-2205294</w:t>
              </w:r>
            </w:hyperlink>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R4-2205295</w:t>
            </w:r>
          </w:p>
          <w:p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R4-2205296</w:t>
            </w:r>
          </w:p>
        </w:tc>
        <w:tc>
          <w:tcPr>
            <w:tcW w:w="8352" w:type="dxa"/>
          </w:tcPr>
          <w:p w:rsidR="001842F7" w:rsidRDefault="006D0DB9">
            <w:pPr>
              <w:spacing w:after="0"/>
              <w:rPr>
                <w:ins w:id="1190" w:author="AC" w:date="2022-02-24T11:15:00Z"/>
                <w:rFonts w:ascii="Arial" w:eastAsia="Times New Roman" w:hAnsi="Arial" w:cs="Arial"/>
                <w:color w:val="000000"/>
                <w:sz w:val="16"/>
                <w:szCs w:val="16"/>
                <w:lang w:val="en-US" w:eastAsia="zh-CN"/>
              </w:rPr>
            </w:pPr>
            <w:ins w:id="1191" w:author="AC" w:date="2022-02-24T11:15:00Z">
              <w:r>
                <w:rPr>
                  <w:rFonts w:ascii="Arial" w:eastAsia="Times New Roman" w:hAnsi="Arial" w:cs="Arial"/>
                  <w:color w:val="000000"/>
                  <w:sz w:val="16"/>
                  <w:szCs w:val="16"/>
                  <w:lang w:val="en-US" w:eastAsia="zh-CN"/>
                </w:rPr>
                <w:t>Revised.</w:t>
              </w:r>
            </w:ins>
          </w:p>
          <w:p w:rsidR="001842F7" w:rsidRDefault="006D0DB9">
            <w:pPr>
              <w:spacing w:after="0"/>
              <w:rPr>
                <w:rFonts w:ascii="Arial" w:eastAsia="Times New Roman" w:hAnsi="Arial" w:cs="Arial"/>
                <w:color w:val="000000"/>
                <w:sz w:val="16"/>
                <w:szCs w:val="16"/>
                <w:lang w:val="en-US" w:eastAsia="zh-CN"/>
              </w:rPr>
            </w:pPr>
            <w:ins w:id="1192" w:author="AC" w:date="2022-02-24T11:15:00Z">
              <w:r>
                <w:rPr>
                  <w:rFonts w:ascii="Arial" w:eastAsia="Times New Roman" w:hAnsi="Arial" w:cs="Arial"/>
                  <w:color w:val="000000"/>
                  <w:sz w:val="16"/>
                  <w:szCs w:val="16"/>
                  <w:lang w:val="en-US" w:eastAsia="zh-CN"/>
                </w:rPr>
                <w:t xml:space="preserve">Addressing </w:t>
              </w:r>
            </w:ins>
            <w:ins w:id="1193" w:author="AC" w:date="2022-02-24T11:16:00Z">
              <w:r>
                <w:rPr>
                  <w:rFonts w:ascii="Arial" w:eastAsia="Times New Roman" w:hAnsi="Arial" w:cs="Arial"/>
                  <w:color w:val="000000"/>
                  <w:sz w:val="16"/>
                  <w:szCs w:val="16"/>
                  <w:lang w:val="en-US" w:eastAsia="zh-CN"/>
                </w:rPr>
                <w:t>the concern on 5MHz.</w:t>
              </w:r>
            </w:ins>
          </w:p>
        </w:tc>
      </w:tr>
      <w:tr w:rsidR="001842F7">
        <w:trPr>
          <w:trHeight w:val="710"/>
        </w:trPr>
        <w:tc>
          <w:tcPr>
            <w:tcW w:w="1273" w:type="dxa"/>
            <w:vAlign w:val="center"/>
          </w:tcPr>
          <w:p w:rsidR="001842F7" w:rsidRDefault="006D0DB9">
            <w:pPr>
              <w:spacing w:after="0"/>
              <w:rPr>
                <w:rFonts w:ascii="Arial" w:eastAsia="Times New Roman" w:hAnsi="Arial" w:cs="Arial"/>
                <w:color w:val="000000"/>
                <w:sz w:val="16"/>
                <w:szCs w:val="16"/>
                <w:lang w:val="en-US" w:eastAsia="zh-CN"/>
              </w:rPr>
            </w:pPr>
            <w:hyperlink r:id="rId87" w:history="1">
              <w:r>
                <w:rPr>
                  <w:rStyle w:val="aff0"/>
                  <w:rFonts w:ascii="Arial" w:eastAsia="Times New Roman" w:hAnsi="Arial" w:cs="Arial"/>
                  <w:sz w:val="16"/>
                  <w:szCs w:val="16"/>
                  <w:lang w:val="en-US" w:eastAsia="zh-CN"/>
                </w:rPr>
                <w:t>R4-2205618</w:t>
              </w:r>
            </w:hyperlink>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R4-2205619</w:t>
            </w:r>
          </w:p>
          <w:p w:rsidR="001842F7" w:rsidRDefault="006D0DB9">
            <w:pPr>
              <w:spacing w:after="120"/>
              <w:rPr>
                <w:rFonts w:eastAsiaTheme="minorEastAsia"/>
                <w:color w:val="0070C0"/>
                <w:lang w:val="en-US" w:eastAsia="zh-CN"/>
              </w:rPr>
            </w:pPr>
            <w:r>
              <w:rPr>
                <w:rFonts w:ascii="Arial" w:eastAsia="Times New Roman" w:hAnsi="Arial" w:cs="Arial"/>
                <w:color w:val="000000"/>
                <w:sz w:val="16"/>
                <w:szCs w:val="16"/>
                <w:lang w:val="en-US" w:eastAsia="zh-CN"/>
              </w:rPr>
              <w:t>R4-2205620</w:t>
            </w:r>
          </w:p>
        </w:tc>
        <w:tc>
          <w:tcPr>
            <w:tcW w:w="8352" w:type="dxa"/>
          </w:tcPr>
          <w:p w:rsidR="001842F7" w:rsidRDefault="006D0DB9">
            <w:pPr>
              <w:spacing w:after="0"/>
              <w:rPr>
                <w:rFonts w:ascii="Arial" w:eastAsia="Times New Roman" w:hAnsi="Arial" w:cs="Arial"/>
                <w:color w:val="000000"/>
                <w:sz w:val="16"/>
                <w:szCs w:val="16"/>
                <w:lang w:val="en-US" w:eastAsia="zh-CN"/>
              </w:rPr>
            </w:pPr>
            <w:ins w:id="1194" w:author="AC" w:date="2022-02-24T11:16:00Z">
              <w:r>
                <w:rPr>
                  <w:rFonts w:ascii="Arial" w:eastAsia="Times New Roman" w:hAnsi="Arial" w:cs="Arial"/>
                  <w:color w:val="000000"/>
                  <w:sz w:val="16"/>
                  <w:szCs w:val="16"/>
                  <w:lang w:val="en-US" w:eastAsia="zh-CN"/>
                </w:rPr>
                <w:t>Agreeable</w:t>
              </w:r>
            </w:ins>
          </w:p>
        </w:tc>
      </w:tr>
      <w:tr w:rsidR="001842F7">
        <w:trPr>
          <w:trHeight w:val="710"/>
          <w:ins w:id="1195" w:author="AC" w:date="2022-02-24T11:16:00Z"/>
        </w:trPr>
        <w:tc>
          <w:tcPr>
            <w:tcW w:w="1273" w:type="dxa"/>
            <w:vAlign w:val="center"/>
          </w:tcPr>
          <w:p w:rsidR="001842F7" w:rsidRDefault="006D0DB9">
            <w:pPr>
              <w:spacing w:after="0"/>
              <w:rPr>
                <w:ins w:id="1196" w:author="AC" w:date="2022-02-24T11:16:00Z"/>
                <w:rFonts w:eastAsia="游明朝"/>
              </w:rPr>
            </w:pPr>
            <w:ins w:id="1197" w:author="AC" w:date="2022-02-24T11:16:00Z">
              <w:r>
                <w:rPr>
                  <w:rFonts w:eastAsia="游明朝"/>
                </w:rPr>
                <w:t>R4-2204165</w:t>
              </w:r>
            </w:ins>
          </w:p>
          <w:p w:rsidR="001842F7" w:rsidRDefault="006D0DB9">
            <w:pPr>
              <w:spacing w:after="0"/>
              <w:rPr>
                <w:ins w:id="1198" w:author="AC" w:date="2022-02-24T11:16:00Z"/>
                <w:rFonts w:eastAsia="游明朝"/>
              </w:rPr>
            </w:pPr>
            <w:ins w:id="1199" w:author="AC" w:date="2022-02-24T11:16:00Z">
              <w:r>
                <w:rPr>
                  <w:rFonts w:eastAsia="游明朝"/>
                </w:rPr>
                <w:t>R4-2204167</w:t>
              </w:r>
            </w:ins>
          </w:p>
        </w:tc>
        <w:tc>
          <w:tcPr>
            <w:tcW w:w="8352" w:type="dxa"/>
          </w:tcPr>
          <w:p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0"/>
              <w:ind w:right="28"/>
              <w:jc w:val="center"/>
              <w:textAlignment w:val="auto"/>
              <w:rPr>
                <w:ins w:id="1200" w:author="AC" w:date="2022-02-24T11:16:00Z"/>
                <w:rFonts w:ascii="Arial" w:eastAsia="游明朝" w:hAnsi="Arial" w:cs="Arial"/>
                <w:color w:val="000000"/>
                <w:sz w:val="16"/>
                <w:szCs w:val="16"/>
                <w:lang w:eastAsia="zh-CN"/>
                <w:rPrChange w:id="1201" w:author="AC" w:date="2022-02-24T11:16:00Z">
                  <w:rPr>
                    <w:ins w:id="1202" w:author="AC" w:date="2022-02-24T11:16:00Z"/>
                    <w:rFonts w:ascii="Arial" w:eastAsia="Times New Roman" w:hAnsi="Arial" w:cs="Arial"/>
                    <w:b/>
                    <w:i/>
                    <w:color w:val="000000"/>
                    <w:sz w:val="16"/>
                    <w:szCs w:val="16"/>
                    <w:lang w:val="en-US" w:eastAsia="zh-CN"/>
                  </w:rPr>
                </w:rPrChange>
              </w:rPr>
            </w:pPr>
            <w:ins w:id="1203" w:author="AC" w:date="2022-02-24T11:16:00Z">
              <w:r>
                <w:rPr>
                  <w:rFonts w:ascii="Arial" w:eastAsia="Times New Roman" w:hAnsi="Arial" w:cs="Arial"/>
                  <w:color w:val="000000"/>
                  <w:sz w:val="16"/>
                  <w:szCs w:val="16"/>
                  <w:lang w:val="en-US" w:eastAsia="zh-CN"/>
                  <w:rPrChange w:id="1204" w:author="AC" w:date="2022-02-24T11:17:00Z">
                    <w:rPr>
                      <w:rFonts w:ascii="Arial" w:eastAsia="Times New Roman" w:hAnsi="Arial" w:cs="Arial"/>
                      <w:b/>
                      <w:bCs/>
                      <w:color w:val="0000FF"/>
                      <w:sz w:val="16"/>
                      <w:szCs w:val="16"/>
                      <w:u w:val="single"/>
                      <w:lang w:val="en-US" w:eastAsia="zh-CN"/>
                    </w:rPr>
                  </w:rPrChange>
                </w:rPr>
                <w:t>No comments received, deemed as “Agreeable”</w:t>
              </w:r>
            </w:ins>
          </w:p>
        </w:tc>
      </w:tr>
    </w:tbl>
    <w:p w:rsidR="001842F7" w:rsidRDefault="001842F7">
      <w:pPr>
        <w:rPr>
          <w:color w:val="0070C0"/>
          <w:lang w:val="en-US" w:eastAsia="zh-CN"/>
        </w:rPr>
      </w:pPr>
    </w:p>
    <w:p w:rsidR="001842F7" w:rsidRDefault="001842F7">
      <w:pPr>
        <w:rPr>
          <w:color w:val="0070C0"/>
          <w:lang w:val="en-US" w:eastAsia="zh-CN"/>
        </w:rPr>
      </w:pPr>
    </w:p>
    <w:p w:rsidR="001842F7" w:rsidRPr="001842F7" w:rsidRDefault="006D0DB9">
      <w:pPr>
        <w:pStyle w:val="2"/>
        <w:rPr>
          <w:lang w:val="en-US"/>
          <w:rPrChange w:id="1205" w:author="AC" w:date="2022-02-24T14:19:00Z">
            <w:rPr/>
          </w:rPrChange>
        </w:rPr>
      </w:pPr>
      <w:r>
        <w:rPr>
          <w:lang w:val="en-US"/>
          <w:rPrChange w:id="1206" w:author="AC" w:date="2022-02-24T14:19:00Z">
            <w:rPr>
              <w:rFonts w:ascii="Times New Roman" w:hAnsi="Times New Roman"/>
              <w:sz w:val="20"/>
              <w:szCs w:val="20"/>
              <w:lang w:val="en-GB" w:eastAsia="en-US"/>
            </w:rPr>
          </w:rPrChange>
        </w:rPr>
        <w:t>Discussion on 2</w:t>
      </w:r>
      <w:r>
        <w:rPr>
          <w:vertAlign w:val="superscript"/>
          <w:lang w:val="en-US"/>
          <w:rPrChange w:id="1207" w:author="AC" w:date="2022-02-24T14:19:00Z">
            <w:rPr>
              <w:rFonts w:ascii="Times New Roman" w:hAnsi="Times New Roman"/>
              <w:sz w:val="20"/>
              <w:szCs w:val="20"/>
              <w:lang w:val="en-US" w:eastAsia="en-US"/>
            </w:rPr>
          </w:rPrChange>
        </w:rPr>
        <w:t>nd</w:t>
      </w:r>
      <w:r>
        <w:rPr>
          <w:lang w:val="en-US"/>
          <w:rPrChange w:id="1208" w:author="AC" w:date="2022-02-24T14:19:00Z">
            <w:rPr>
              <w:rFonts w:ascii="Times New Roman" w:hAnsi="Times New Roman"/>
              <w:sz w:val="20"/>
              <w:szCs w:val="20"/>
              <w:lang w:val="en-GB" w:eastAsia="en-US"/>
            </w:rPr>
          </w:rPrChange>
        </w:rPr>
        <w:t xml:space="preserve"> round (if applicable)</w:t>
      </w:r>
    </w:p>
    <w:p w:rsidR="001842F7" w:rsidRDefault="006D0DB9">
      <w:pPr>
        <w:rPr>
          <w:ins w:id="1209" w:author="AC" w:date="2022-02-24T10:45:00Z"/>
          <w:i/>
          <w:color w:val="0070C0"/>
          <w:lang w:val="en-US" w:eastAsia="zh-CN"/>
        </w:rPr>
      </w:pPr>
      <w:r>
        <w:rPr>
          <w:i/>
          <w:color w:val="0070C0"/>
          <w:lang w:val="en-US" w:eastAsia="zh-CN"/>
        </w:rPr>
        <w:t>Moderator can provide summary of 2</w:t>
      </w:r>
      <w:r>
        <w:rPr>
          <w:i/>
          <w:color w:val="0070C0"/>
          <w:vertAlign w:val="superscript"/>
          <w:lang w:val="en-US" w:eastAsia="zh-CN"/>
          <w:rPrChange w:id="1210" w:author="Gene Fong" w:date="2022-02-23T08:34:00Z">
            <w:rPr>
              <w:i/>
              <w:color w:val="0070C0"/>
              <w:lang w:val="en-US" w:eastAsia="zh-CN"/>
            </w:rPr>
          </w:rPrChange>
        </w:rPr>
        <w:t>nd</w:t>
      </w:r>
      <w:r>
        <w:rPr>
          <w:i/>
          <w:color w:val="0070C0"/>
          <w:lang w:val="en-US" w:eastAsia="zh-CN"/>
        </w:rPr>
        <w:t xml:space="preserve">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w:t>
      </w:r>
      <w:proofErr w:type="gramEnd"/>
      <w:r>
        <w:rPr>
          <w:i/>
          <w:color w:val="0070C0"/>
          <w:lang w:val="en-US" w:eastAsia="zh-CN"/>
        </w:rPr>
        <w:t xml:space="preserve">Recommendations for </w:t>
      </w:r>
      <w:proofErr w:type="spellStart"/>
      <w:r>
        <w:rPr>
          <w:i/>
          <w:color w:val="0070C0"/>
          <w:lang w:val="en-US" w:eastAsia="zh-CN"/>
        </w:rPr>
        <w:t>Tdocs</w:t>
      </w:r>
      <w:proofErr w:type="spellEnd"/>
      <w:r>
        <w:rPr>
          <w:i/>
          <w:color w:val="0070C0"/>
          <w:lang w:val="en-US" w:eastAsia="zh-CN"/>
        </w:rPr>
        <w:t>”.</w:t>
      </w:r>
    </w:p>
    <w:p w:rsidR="001842F7" w:rsidRDefault="006D0DB9">
      <w:pPr>
        <w:rPr>
          <w:ins w:id="1211" w:author="AC" w:date="2022-02-24T10:47:00Z"/>
          <w:b/>
          <w:color w:val="0070C0"/>
          <w:u w:val="single"/>
          <w:lang w:eastAsia="ko-KR"/>
        </w:rPr>
      </w:pPr>
      <w:ins w:id="1212" w:author="AC" w:date="2022-02-24T10:47:00Z">
        <w:r>
          <w:rPr>
            <w:b/>
            <w:color w:val="0070C0"/>
            <w:u w:val="single"/>
            <w:lang w:eastAsia="ko-KR"/>
          </w:rPr>
          <w:t>Issue 3-1-2: Do you agree that even for non-MRDC cases with only single NR serving cell, an MCG is still created at establishment of</w:t>
        </w:r>
        <w:r>
          <w:rPr>
            <w:b/>
            <w:color w:val="0070C0"/>
            <w:u w:val="single"/>
            <w:lang w:eastAsia="ko-KR"/>
          </w:rPr>
          <w:t xml:space="preserve"> a connection?</w:t>
        </w:r>
      </w:ins>
    </w:p>
    <w:p w:rsidR="001842F7" w:rsidRDefault="006D0DB9">
      <w:pPr>
        <w:pStyle w:val="aff5"/>
        <w:numPr>
          <w:ilvl w:val="0"/>
          <w:numId w:val="5"/>
        </w:numPr>
        <w:overflowPunct/>
        <w:autoSpaceDE/>
        <w:autoSpaceDN/>
        <w:adjustRightInd/>
        <w:spacing w:after="120"/>
        <w:ind w:left="720" w:firstLineChars="0"/>
        <w:textAlignment w:val="auto"/>
        <w:rPr>
          <w:ins w:id="1213" w:author="AC" w:date="2022-02-24T10:47:00Z"/>
          <w:rFonts w:eastAsia="SimSun"/>
          <w:color w:val="0070C0"/>
          <w:szCs w:val="24"/>
          <w:lang w:eastAsia="zh-CN"/>
        </w:rPr>
      </w:pPr>
      <w:ins w:id="1214" w:author="AC" w:date="2022-02-24T10:47:00Z">
        <w:r>
          <w:rPr>
            <w:rFonts w:eastAsia="SimSun"/>
            <w:color w:val="0070C0"/>
            <w:szCs w:val="24"/>
            <w:lang w:eastAsia="zh-CN"/>
          </w:rPr>
          <w:t>Proposals</w:t>
        </w:r>
      </w:ins>
    </w:p>
    <w:p w:rsidR="001842F7" w:rsidRDefault="006D0DB9">
      <w:pPr>
        <w:pStyle w:val="aff5"/>
        <w:numPr>
          <w:ilvl w:val="1"/>
          <w:numId w:val="5"/>
        </w:numPr>
        <w:overflowPunct/>
        <w:autoSpaceDE/>
        <w:autoSpaceDN/>
        <w:adjustRightInd/>
        <w:spacing w:after="120"/>
        <w:ind w:left="1440" w:firstLineChars="0"/>
        <w:textAlignment w:val="auto"/>
        <w:rPr>
          <w:ins w:id="1215" w:author="AC" w:date="2022-02-24T10:47:00Z"/>
          <w:rFonts w:eastAsia="SimSun"/>
          <w:color w:val="0070C0"/>
          <w:szCs w:val="24"/>
          <w:lang w:eastAsia="zh-CN"/>
        </w:rPr>
      </w:pPr>
      <w:ins w:id="1216" w:author="AC" w:date="2022-02-24T10:47:00Z">
        <w:r>
          <w:rPr>
            <w:rFonts w:eastAsia="SimSun"/>
            <w:color w:val="0070C0"/>
            <w:szCs w:val="24"/>
            <w:lang w:eastAsia="zh-CN"/>
          </w:rPr>
          <w:t>Option 1: Yes</w:t>
        </w:r>
      </w:ins>
    </w:p>
    <w:p w:rsidR="001842F7" w:rsidRDefault="006D0DB9">
      <w:pPr>
        <w:pStyle w:val="aff5"/>
        <w:numPr>
          <w:ilvl w:val="1"/>
          <w:numId w:val="5"/>
        </w:numPr>
        <w:overflowPunct/>
        <w:autoSpaceDE/>
        <w:autoSpaceDN/>
        <w:adjustRightInd/>
        <w:spacing w:after="120"/>
        <w:ind w:left="1440" w:firstLineChars="0"/>
        <w:textAlignment w:val="auto"/>
        <w:rPr>
          <w:ins w:id="1217" w:author="AC" w:date="2022-02-24T10:47:00Z"/>
          <w:rFonts w:eastAsia="SimSun"/>
          <w:color w:val="0070C0"/>
          <w:szCs w:val="24"/>
          <w:lang w:eastAsia="zh-CN"/>
        </w:rPr>
      </w:pPr>
      <w:ins w:id="1218" w:author="AC" w:date="2022-02-24T10:47:00Z">
        <w:r>
          <w:rPr>
            <w:rFonts w:eastAsia="SimSun"/>
            <w:color w:val="0070C0"/>
            <w:szCs w:val="24"/>
            <w:lang w:eastAsia="zh-CN"/>
          </w:rPr>
          <w:t>Option 2: No</w:t>
        </w:r>
      </w:ins>
    </w:p>
    <w:p w:rsidR="001842F7" w:rsidRDefault="006D0DB9">
      <w:pPr>
        <w:pStyle w:val="aff5"/>
        <w:numPr>
          <w:ilvl w:val="0"/>
          <w:numId w:val="5"/>
        </w:numPr>
        <w:overflowPunct/>
        <w:autoSpaceDE/>
        <w:autoSpaceDN/>
        <w:adjustRightInd/>
        <w:spacing w:after="120"/>
        <w:ind w:left="720" w:firstLineChars="0"/>
        <w:textAlignment w:val="auto"/>
        <w:rPr>
          <w:ins w:id="1219" w:author="AC" w:date="2022-02-24T10:47:00Z"/>
          <w:rFonts w:eastAsia="SimSun"/>
          <w:color w:val="0070C0"/>
          <w:szCs w:val="24"/>
          <w:lang w:eastAsia="zh-CN"/>
        </w:rPr>
      </w:pPr>
      <w:ins w:id="1220" w:author="AC" w:date="2022-02-24T10:47:00Z">
        <w:r>
          <w:rPr>
            <w:rFonts w:eastAsia="SimSun"/>
            <w:color w:val="0070C0"/>
            <w:szCs w:val="24"/>
            <w:lang w:eastAsia="zh-CN"/>
          </w:rPr>
          <w:t>Recommended WF</w:t>
        </w:r>
      </w:ins>
    </w:p>
    <w:p w:rsidR="001842F7" w:rsidRDefault="006D0DB9">
      <w:pPr>
        <w:pStyle w:val="aff5"/>
        <w:numPr>
          <w:ilvl w:val="1"/>
          <w:numId w:val="5"/>
        </w:numPr>
        <w:overflowPunct/>
        <w:autoSpaceDE/>
        <w:autoSpaceDN/>
        <w:adjustRightInd/>
        <w:spacing w:after="120"/>
        <w:ind w:left="1440" w:firstLineChars="0"/>
        <w:textAlignment w:val="auto"/>
        <w:rPr>
          <w:ins w:id="1221" w:author="AC" w:date="2022-02-24T10:47:00Z"/>
          <w:rFonts w:eastAsia="SimSun"/>
          <w:color w:val="0070C0"/>
          <w:szCs w:val="24"/>
          <w:lang w:eastAsia="zh-CN"/>
        </w:rPr>
      </w:pPr>
      <w:ins w:id="1222" w:author="AC" w:date="2022-02-24T10:47:00Z">
        <w:r>
          <w:rPr>
            <w:rFonts w:eastAsia="SimSun"/>
            <w:color w:val="0070C0"/>
            <w:szCs w:val="24"/>
            <w:lang w:eastAsia="zh-CN"/>
          </w:rPr>
          <w:t>TBA</w:t>
        </w:r>
      </w:ins>
    </w:p>
    <w:p w:rsidR="001842F7" w:rsidRDefault="006D0DB9">
      <w:pPr>
        <w:rPr>
          <w:ins w:id="1223" w:author="AC" w:date="2022-02-24T10:48:00Z"/>
          <w:b/>
          <w:color w:val="0070C0"/>
          <w:u w:val="single"/>
          <w:lang w:eastAsia="ko-KR"/>
        </w:rPr>
      </w:pPr>
      <w:ins w:id="1224" w:author="AC" w:date="2022-02-24T10:48:00Z">
        <w:r>
          <w:rPr>
            <w:b/>
            <w:color w:val="0070C0"/>
            <w:u w:val="single"/>
            <w:lang w:eastAsia="ko-KR"/>
          </w:rPr>
          <w:t xml:space="preserve">Issue 3-1-3: Do you agree to send </w:t>
        </w:r>
        <w:proofErr w:type="gramStart"/>
        <w:r>
          <w:rPr>
            <w:b/>
            <w:color w:val="0070C0"/>
            <w:u w:val="single"/>
            <w:lang w:eastAsia="ko-KR"/>
          </w:rPr>
          <w:t>an LS</w:t>
        </w:r>
        <w:proofErr w:type="gramEnd"/>
        <w:r>
          <w:rPr>
            <w:b/>
            <w:color w:val="0070C0"/>
            <w:u w:val="single"/>
            <w:lang w:eastAsia="ko-KR"/>
          </w:rPr>
          <w:t xml:space="preserve"> to RAN2 for the confirmation on the above understanding?</w:t>
        </w:r>
      </w:ins>
    </w:p>
    <w:p w:rsidR="001842F7" w:rsidRDefault="006D0DB9">
      <w:pPr>
        <w:pStyle w:val="aff5"/>
        <w:numPr>
          <w:ilvl w:val="0"/>
          <w:numId w:val="5"/>
        </w:numPr>
        <w:overflowPunct/>
        <w:autoSpaceDE/>
        <w:autoSpaceDN/>
        <w:adjustRightInd/>
        <w:spacing w:after="120"/>
        <w:ind w:left="720" w:firstLineChars="0"/>
        <w:textAlignment w:val="auto"/>
        <w:rPr>
          <w:ins w:id="1225" w:author="AC" w:date="2022-02-24T10:48:00Z"/>
          <w:rFonts w:eastAsia="SimSun"/>
          <w:color w:val="0070C0"/>
          <w:szCs w:val="24"/>
          <w:lang w:eastAsia="zh-CN"/>
        </w:rPr>
      </w:pPr>
      <w:ins w:id="1226" w:author="AC" w:date="2022-02-24T10:48:00Z">
        <w:r>
          <w:rPr>
            <w:rFonts w:eastAsia="SimSun"/>
            <w:color w:val="0070C0"/>
            <w:szCs w:val="24"/>
            <w:lang w:eastAsia="zh-CN"/>
          </w:rPr>
          <w:t>Proposals</w:t>
        </w:r>
      </w:ins>
    </w:p>
    <w:p w:rsidR="001842F7" w:rsidRDefault="006D0DB9">
      <w:pPr>
        <w:pStyle w:val="aff5"/>
        <w:numPr>
          <w:ilvl w:val="1"/>
          <w:numId w:val="5"/>
        </w:numPr>
        <w:overflowPunct/>
        <w:autoSpaceDE/>
        <w:autoSpaceDN/>
        <w:adjustRightInd/>
        <w:spacing w:after="120"/>
        <w:ind w:left="1440" w:firstLineChars="0"/>
        <w:textAlignment w:val="auto"/>
        <w:rPr>
          <w:ins w:id="1227" w:author="AC" w:date="2022-02-24T10:48:00Z"/>
          <w:rFonts w:eastAsia="SimSun"/>
          <w:color w:val="0070C0"/>
          <w:szCs w:val="24"/>
          <w:lang w:eastAsia="zh-CN"/>
        </w:rPr>
      </w:pPr>
      <w:ins w:id="1228" w:author="AC" w:date="2022-02-24T10:48:00Z">
        <w:r>
          <w:rPr>
            <w:rFonts w:eastAsia="SimSun"/>
            <w:color w:val="0070C0"/>
            <w:szCs w:val="24"/>
            <w:lang w:eastAsia="zh-CN"/>
          </w:rPr>
          <w:t>Option 1: Yes</w:t>
        </w:r>
      </w:ins>
    </w:p>
    <w:p w:rsidR="001842F7" w:rsidRDefault="006D0DB9">
      <w:pPr>
        <w:pStyle w:val="aff5"/>
        <w:numPr>
          <w:ilvl w:val="1"/>
          <w:numId w:val="5"/>
        </w:numPr>
        <w:overflowPunct/>
        <w:autoSpaceDE/>
        <w:autoSpaceDN/>
        <w:adjustRightInd/>
        <w:spacing w:after="120"/>
        <w:ind w:left="1440" w:firstLineChars="0"/>
        <w:textAlignment w:val="auto"/>
        <w:rPr>
          <w:ins w:id="1229" w:author="AC" w:date="2022-02-24T10:48:00Z"/>
          <w:rFonts w:eastAsia="SimSun"/>
          <w:color w:val="0070C0"/>
          <w:szCs w:val="24"/>
          <w:lang w:eastAsia="zh-CN"/>
        </w:rPr>
      </w:pPr>
      <w:ins w:id="1230" w:author="AC" w:date="2022-02-24T10:48:00Z">
        <w:r>
          <w:rPr>
            <w:rFonts w:eastAsia="SimSun"/>
            <w:color w:val="0070C0"/>
            <w:szCs w:val="24"/>
            <w:lang w:eastAsia="zh-CN"/>
          </w:rPr>
          <w:t>Option 2: No</w:t>
        </w:r>
      </w:ins>
    </w:p>
    <w:p w:rsidR="001842F7" w:rsidRDefault="006D0DB9">
      <w:pPr>
        <w:pStyle w:val="aff5"/>
        <w:numPr>
          <w:ilvl w:val="0"/>
          <w:numId w:val="5"/>
        </w:numPr>
        <w:overflowPunct/>
        <w:autoSpaceDE/>
        <w:autoSpaceDN/>
        <w:adjustRightInd/>
        <w:spacing w:after="120"/>
        <w:ind w:left="720" w:firstLineChars="0"/>
        <w:textAlignment w:val="auto"/>
        <w:rPr>
          <w:ins w:id="1231" w:author="AC" w:date="2022-02-24T10:48:00Z"/>
          <w:rFonts w:eastAsia="SimSun"/>
          <w:color w:val="0070C0"/>
          <w:szCs w:val="24"/>
          <w:lang w:eastAsia="zh-CN"/>
        </w:rPr>
      </w:pPr>
      <w:ins w:id="1232" w:author="AC" w:date="2022-02-24T10:48:00Z">
        <w:r>
          <w:rPr>
            <w:rFonts w:eastAsia="SimSun"/>
            <w:color w:val="0070C0"/>
            <w:szCs w:val="24"/>
            <w:lang w:eastAsia="zh-CN"/>
          </w:rPr>
          <w:lastRenderedPageBreak/>
          <w:t>Recommended WF</w:t>
        </w:r>
      </w:ins>
    </w:p>
    <w:p w:rsidR="001842F7" w:rsidRDefault="006D0DB9">
      <w:pPr>
        <w:pStyle w:val="aff5"/>
        <w:numPr>
          <w:ilvl w:val="1"/>
          <w:numId w:val="5"/>
        </w:numPr>
        <w:overflowPunct/>
        <w:autoSpaceDE/>
        <w:autoSpaceDN/>
        <w:adjustRightInd/>
        <w:spacing w:after="120"/>
        <w:ind w:left="1440" w:firstLineChars="0"/>
        <w:textAlignment w:val="auto"/>
        <w:rPr>
          <w:ins w:id="1233" w:author="Kihara Kenichi" w:date="2022-02-28T17:00:00Z"/>
          <w:rFonts w:eastAsia="SimSun"/>
          <w:color w:val="0070C0"/>
          <w:szCs w:val="24"/>
          <w:lang w:eastAsia="zh-CN"/>
        </w:rPr>
      </w:pPr>
      <w:ins w:id="1234" w:author="AC" w:date="2022-02-24T10:48:00Z">
        <w:r>
          <w:rPr>
            <w:rFonts w:eastAsia="SimSun"/>
            <w:color w:val="0070C0"/>
            <w:szCs w:val="24"/>
            <w:lang w:eastAsia="zh-CN"/>
          </w:rPr>
          <w:t>TBA</w:t>
        </w:r>
      </w:ins>
    </w:p>
    <w:p w:rsidR="001842F7" w:rsidRDefault="001842F7">
      <w:pPr>
        <w:pStyle w:val="aff5"/>
        <w:numPr>
          <w:ilvl w:val="1"/>
          <w:numId w:val="5"/>
        </w:numPr>
        <w:overflowPunct/>
        <w:autoSpaceDE/>
        <w:autoSpaceDN/>
        <w:adjustRightInd/>
        <w:spacing w:after="120"/>
        <w:ind w:left="1440" w:firstLineChars="0"/>
        <w:textAlignment w:val="auto"/>
        <w:rPr>
          <w:ins w:id="1235" w:author="AC" w:date="2022-02-24T10:48:00Z"/>
          <w:rFonts w:eastAsia="SimSun"/>
          <w:color w:val="0070C0"/>
          <w:szCs w:val="24"/>
          <w:lang w:eastAsia="zh-CN"/>
        </w:rPr>
      </w:pPr>
    </w:p>
    <w:p w:rsidR="001842F7" w:rsidRDefault="006D0DB9">
      <w:pPr>
        <w:pStyle w:val="aff5"/>
        <w:numPr>
          <w:ilvl w:val="0"/>
          <w:numId w:val="5"/>
        </w:numPr>
        <w:ind w:firstLineChars="0"/>
        <w:rPr>
          <w:ins w:id="1236" w:author="Kihara Kenichi" w:date="2022-02-28T17:00:00Z"/>
          <w:bCs/>
          <w:color w:val="0070C0"/>
          <w:u w:val="single"/>
          <w:lang w:eastAsia="ko-KR"/>
        </w:rPr>
      </w:pPr>
      <w:ins w:id="1237" w:author="Kihara Kenichi" w:date="2022-02-28T17:00:00Z">
        <w:r>
          <w:rPr>
            <w:rFonts w:hint="eastAsia"/>
            <w:bCs/>
            <w:color w:val="0070C0"/>
            <w:u w:val="single"/>
            <w:lang w:eastAsia="ko-KR"/>
          </w:rPr>
          <w:t xml:space="preserve">Sub topic </w:t>
        </w:r>
        <w:r>
          <w:rPr>
            <w:bCs/>
            <w:color w:val="0070C0"/>
            <w:u w:val="single"/>
            <w:lang w:eastAsia="ko-KR"/>
          </w:rPr>
          <w:t>3-</w:t>
        </w:r>
        <w:r>
          <w:rPr>
            <w:rFonts w:hint="eastAsia"/>
            <w:bCs/>
            <w:color w:val="0070C0"/>
            <w:u w:val="single"/>
            <w:lang w:eastAsia="ko-KR"/>
          </w:rPr>
          <w:t xml:space="preserve">1 </w:t>
        </w:r>
      </w:ins>
    </w:p>
    <w:tbl>
      <w:tblPr>
        <w:tblStyle w:val="afc"/>
        <w:tblW w:w="0" w:type="auto"/>
        <w:tblLook w:val="04A0" w:firstRow="1" w:lastRow="0" w:firstColumn="1" w:lastColumn="0" w:noHBand="0" w:noVBand="1"/>
      </w:tblPr>
      <w:tblGrid>
        <w:gridCol w:w="1405"/>
        <w:gridCol w:w="8226"/>
      </w:tblGrid>
      <w:tr w:rsidR="001842F7">
        <w:trPr>
          <w:ins w:id="1238" w:author="Kihara Kenichi" w:date="2022-02-28T17:00:00Z"/>
        </w:trPr>
        <w:tc>
          <w:tcPr>
            <w:tcW w:w="1405" w:type="dxa"/>
          </w:tcPr>
          <w:p w:rsidR="001842F7" w:rsidRDefault="006D0DB9">
            <w:pPr>
              <w:spacing w:after="120"/>
              <w:rPr>
                <w:ins w:id="1239" w:author="Kihara Kenichi" w:date="2022-02-28T17:00:00Z"/>
                <w:rFonts w:eastAsiaTheme="minorEastAsia"/>
                <w:b/>
                <w:bCs/>
                <w:color w:val="0070C0"/>
                <w:lang w:val="en-US" w:eastAsia="zh-CN"/>
              </w:rPr>
            </w:pPr>
            <w:ins w:id="1240" w:author="Kihara Kenichi" w:date="2022-02-28T17:00:00Z">
              <w:r>
                <w:rPr>
                  <w:rFonts w:eastAsiaTheme="minorEastAsia"/>
                  <w:b/>
                  <w:bCs/>
                  <w:color w:val="0070C0"/>
                  <w:lang w:val="en-US" w:eastAsia="zh-CN"/>
                </w:rPr>
                <w:t>Company</w:t>
              </w:r>
            </w:ins>
          </w:p>
        </w:tc>
        <w:tc>
          <w:tcPr>
            <w:tcW w:w="8226" w:type="dxa"/>
          </w:tcPr>
          <w:p w:rsidR="001842F7" w:rsidRDefault="006D0DB9">
            <w:pPr>
              <w:spacing w:after="120"/>
              <w:rPr>
                <w:ins w:id="1241" w:author="Kihara Kenichi" w:date="2022-02-28T17:00:00Z"/>
                <w:rFonts w:eastAsiaTheme="minorEastAsia"/>
                <w:b/>
                <w:bCs/>
                <w:color w:val="0070C0"/>
                <w:lang w:val="en-US" w:eastAsia="zh-CN"/>
              </w:rPr>
            </w:pPr>
            <w:ins w:id="1242" w:author="Kihara Kenichi" w:date="2022-02-28T17:00:00Z">
              <w:r>
                <w:rPr>
                  <w:rFonts w:eastAsiaTheme="minorEastAsia"/>
                  <w:b/>
                  <w:bCs/>
                  <w:color w:val="0070C0"/>
                  <w:lang w:val="en-US" w:eastAsia="zh-CN"/>
                </w:rPr>
                <w:t>Comments</w:t>
              </w:r>
            </w:ins>
          </w:p>
        </w:tc>
      </w:tr>
      <w:tr w:rsidR="001842F7">
        <w:trPr>
          <w:ins w:id="1243" w:author="Kihara Kenichi" w:date="2022-02-28T17:00:00Z"/>
        </w:trPr>
        <w:tc>
          <w:tcPr>
            <w:tcW w:w="1405" w:type="dxa"/>
          </w:tcPr>
          <w:p w:rsidR="001842F7" w:rsidRDefault="006D0DB9">
            <w:pPr>
              <w:spacing w:after="120"/>
              <w:rPr>
                <w:ins w:id="1244" w:author="Kihara Kenichi" w:date="2022-02-28T17:00:00Z"/>
                <w:rFonts w:eastAsiaTheme="minorEastAsia"/>
                <w:color w:val="0070C0"/>
                <w:lang w:val="en-US" w:eastAsia="zh-CN"/>
              </w:rPr>
            </w:pPr>
            <w:proofErr w:type="spellStart"/>
            <w:ins w:id="1245" w:author="Kihara Kenichi" w:date="2022-02-28T17:00:00Z">
              <w:r>
                <w:rPr>
                  <w:rFonts w:eastAsiaTheme="minorEastAsia"/>
                  <w:color w:val="0070C0"/>
                  <w:lang w:val="en-US" w:eastAsia="zh-CN"/>
                </w:rPr>
                <w:t>SoftBank</w:t>
              </w:r>
              <w:proofErr w:type="spellEnd"/>
              <w:r>
                <w:rPr>
                  <w:rFonts w:eastAsiaTheme="minorEastAsia"/>
                  <w:color w:val="0070C0"/>
                  <w:lang w:val="en-US" w:eastAsia="zh-CN"/>
                </w:rPr>
                <w:t>-K</w:t>
              </w:r>
            </w:ins>
          </w:p>
        </w:tc>
        <w:tc>
          <w:tcPr>
            <w:tcW w:w="8226" w:type="dxa"/>
          </w:tcPr>
          <w:p w:rsidR="001842F7" w:rsidRPr="001842F7" w:rsidRDefault="006D0DB9">
            <w:pPr>
              <w:framePr w:w="10206" w:h="284" w:hRule="exact" w:wrap="notBeside" w:vAnchor="page" w:hAnchor="margin" w:y="1986"/>
              <w:widowControl w:val="0"/>
              <w:spacing w:after="120"/>
              <w:ind w:right="28"/>
              <w:jc w:val="right"/>
              <w:rPr>
                <w:ins w:id="1246" w:author="Kihara Kenichi" w:date="2022-02-28T17:01:00Z"/>
                <w:rFonts w:eastAsia="游明朝"/>
                <w:i/>
                <w:iCs/>
                <w:color w:val="0070C0"/>
                <w:lang w:val="en-US" w:eastAsia="ja-JP"/>
                <w:rPrChange w:id="1247" w:author="Kihara Kenichi" w:date="2022-02-28T17:04:00Z">
                  <w:rPr>
                    <w:ins w:id="1248" w:author="Kihara Kenichi" w:date="2022-02-28T17:01:00Z"/>
                    <w:i/>
                    <w:color w:val="0070C0"/>
                    <w:lang w:val="en-US" w:eastAsia="ja-JP"/>
                  </w:rPr>
                </w:rPrChange>
              </w:rPr>
            </w:pPr>
            <w:ins w:id="1249" w:author="Kihara Kenichi" w:date="2022-02-28T17:00:00Z">
              <w:r>
                <w:rPr>
                  <w:rFonts w:eastAsia="游明朝"/>
                  <w:i/>
                  <w:iCs/>
                  <w:color w:val="0070C0"/>
                  <w:lang w:val="en-US" w:eastAsia="ja-JP"/>
                  <w:rPrChange w:id="1250" w:author="Kihara Kenichi" w:date="2022-02-28T17:04:00Z">
                    <w:rPr>
                      <w:b/>
                      <w:bCs/>
                      <w:color w:val="0070C0"/>
                      <w:lang w:val="en-US" w:eastAsia="ja-JP"/>
                    </w:rPr>
                  </w:rPrChange>
                </w:rPr>
                <w:t>Note: As th</w:t>
              </w:r>
            </w:ins>
            <w:ins w:id="1251" w:author="Kihara Kenichi" w:date="2022-02-28T17:01:00Z">
              <w:r>
                <w:rPr>
                  <w:rFonts w:eastAsia="游明朝"/>
                  <w:i/>
                  <w:iCs/>
                  <w:color w:val="0070C0"/>
                  <w:lang w:val="en-US" w:eastAsia="ja-JP"/>
                  <w:rPrChange w:id="1252" w:author="Kihara Kenichi" w:date="2022-02-28T17:04:00Z">
                    <w:rPr>
                      <w:b/>
                      <w:bCs/>
                      <w:color w:val="0070C0"/>
                      <w:lang w:val="en-US" w:eastAsia="ja-JP"/>
                    </w:rPr>
                  </w:rPrChange>
                </w:rPr>
                <w:t>ere is no space for 2</w:t>
              </w:r>
              <w:r>
                <w:rPr>
                  <w:rFonts w:eastAsia="游明朝"/>
                  <w:i/>
                  <w:iCs/>
                  <w:color w:val="0070C0"/>
                  <w:vertAlign w:val="superscript"/>
                  <w:lang w:val="en-US" w:eastAsia="ja-JP"/>
                  <w:rPrChange w:id="1253" w:author="Kihara Kenichi" w:date="2022-02-28T17:04:00Z">
                    <w:rPr>
                      <w:b/>
                      <w:bCs/>
                      <w:color w:val="0070C0"/>
                      <w:lang w:val="en-US" w:eastAsia="ja-JP"/>
                    </w:rPr>
                  </w:rPrChange>
                </w:rPr>
                <w:t>nd</w:t>
              </w:r>
              <w:r>
                <w:rPr>
                  <w:rFonts w:eastAsia="游明朝"/>
                  <w:i/>
                  <w:iCs/>
                  <w:color w:val="0070C0"/>
                  <w:lang w:val="en-US" w:eastAsia="ja-JP"/>
                  <w:rPrChange w:id="1254" w:author="Kihara Kenichi" w:date="2022-02-28T17:04:00Z">
                    <w:rPr>
                      <w:b/>
                      <w:bCs/>
                      <w:color w:val="0070C0"/>
                      <w:lang w:val="en-US" w:eastAsia="ja-JP"/>
                    </w:rPr>
                  </w:rPrChange>
                </w:rPr>
                <w:t xml:space="preserve"> round, </w:t>
              </w:r>
            </w:ins>
            <w:ins w:id="1255" w:author="Kihara Kenichi" w:date="2022-02-28T17:04:00Z">
              <w:r>
                <w:rPr>
                  <w:rFonts w:eastAsia="游明朝"/>
                  <w:i/>
                  <w:iCs/>
                  <w:color w:val="0070C0"/>
                  <w:lang w:val="en-US" w:eastAsia="ja-JP"/>
                </w:rPr>
                <w:t>allow me to</w:t>
              </w:r>
            </w:ins>
            <w:ins w:id="1256" w:author="Kihara Kenichi" w:date="2022-02-28T17:01:00Z">
              <w:r>
                <w:rPr>
                  <w:rFonts w:eastAsia="游明朝"/>
                  <w:i/>
                  <w:iCs/>
                  <w:color w:val="0070C0"/>
                  <w:lang w:val="en-US" w:eastAsia="ja-JP"/>
                  <w:rPrChange w:id="1257" w:author="Kihara Kenichi" w:date="2022-02-28T17:04:00Z">
                    <w:rPr>
                      <w:b/>
                      <w:bCs/>
                      <w:color w:val="0070C0"/>
                      <w:lang w:val="en-US" w:eastAsia="ja-JP"/>
                    </w:rPr>
                  </w:rPrChange>
                </w:rPr>
                <w:t xml:space="preserve"> put a new table.</w:t>
              </w:r>
            </w:ins>
          </w:p>
          <w:p w:rsidR="001842F7" w:rsidRPr="001842F7" w:rsidRDefault="001842F7">
            <w:pPr>
              <w:spacing w:after="120"/>
              <w:rPr>
                <w:ins w:id="1258" w:author="Kihara Kenichi" w:date="2022-02-28T17:00:00Z"/>
                <w:rFonts w:eastAsia="游明朝"/>
                <w:color w:val="0070C0"/>
                <w:lang w:val="en-US" w:eastAsia="ja-JP"/>
                <w:rPrChange w:id="1259" w:author="Kihara Kenichi" w:date="2022-02-28T17:01:00Z">
                  <w:rPr>
                    <w:ins w:id="1260" w:author="Kihara Kenichi" w:date="2022-02-28T17:00:00Z"/>
                    <w:b/>
                    <w:bCs/>
                    <w:color w:val="0070C0"/>
                    <w:lang w:val="en-US" w:eastAsia="ja-JP"/>
                  </w:rPr>
                </w:rPrChange>
              </w:rPr>
            </w:pPr>
          </w:p>
          <w:p w:rsidR="001842F7" w:rsidRDefault="006D0DB9">
            <w:pPr>
              <w:spacing w:after="120"/>
              <w:rPr>
                <w:ins w:id="1261" w:author="Kihara Kenichi" w:date="2022-02-28T17:00:00Z"/>
                <w:rFonts w:eastAsia="游明朝"/>
                <w:b/>
                <w:bCs/>
                <w:color w:val="0070C0"/>
                <w:lang w:val="en-US" w:eastAsia="ja-JP"/>
              </w:rPr>
            </w:pPr>
            <w:ins w:id="1262" w:author="Kihara Kenichi" w:date="2022-02-28T17:00:00Z">
              <w:r>
                <w:rPr>
                  <w:rFonts w:eastAsia="游明朝"/>
                  <w:b/>
                  <w:bCs/>
                  <w:color w:val="0070C0"/>
                  <w:lang w:val="en-US" w:eastAsia="ja-JP"/>
                </w:rPr>
                <w:t>For Issue 3-1-2/3: (Please feel free to correct if I am wrong)</w:t>
              </w:r>
            </w:ins>
          </w:p>
          <w:p w:rsidR="001842F7" w:rsidRDefault="006D0DB9">
            <w:pPr>
              <w:spacing w:after="120"/>
              <w:rPr>
                <w:ins w:id="1263" w:author="Kihara Kenichi" w:date="2022-02-28T17:00:00Z"/>
                <w:rFonts w:eastAsia="游明朝"/>
                <w:color w:val="0070C0"/>
                <w:lang w:val="en-US" w:eastAsia="ja-JP"/>
              </w:rPr>
            </w:pPr>
            <w:ins w:id="1264" w:author="Kihara Kenichi" w:date="2022-02-28T17:00:00Z">
              <w:r>
                <w:rPr>
                  <w:rFonts w:eastAsia="游明朝" w:hint="eastAsia"/>
                  <w:color w:val="0070C0"/>
                  <w:lang w:val="en-US" w:eastAsia="ja-JP"/>
                </w:rPr>
                <w:t>I</w:t>
              </w:r>
              <w:r>
                <w:rPr>
                  <w:rFonts w:eastAsia="游明朝"/>
                  <w:color w:val="0070C0"/>
                  <w:lang w:val="en-US" w:eastAsia="ja-JP"/>
                </w:rPr>
                <w:t>t does not seem th</w:t>
              </w:r>
            </w:ins>
            <w:ins w:id="1265" w:author="Kihara Kenichi" w:date="2022-02-28T17:01:00Z">
              <w:r>
                <w:rPr>
                  <w:rFonts w:eastAsia="游明朝"/>
                  <w:color w:val="0070C0"/>
                  <w:lang w:val="en-US" w:eastAsia="ja-JP"/>
                </w:rPr>
                <w:t>o</w:t>
              </w:r>
            </w:ins>
            <w:ins w:id="1266" w:author="Kihara Kenichi" w:date="2022-02-28T17:00:00Z">
              <w:r>
                <w:rPr>
                  <w:rFonts w:eastAsia="游明朝"/>
                  <w:color w:val="0070C0"/>
                  <w:lang w:val="en-US" w:eastAsia="ja-JP"/>
                </w:rPr>
                <w:t>se are matter</w:t>
              </w:r>
            </w:ins>
            <w:ins w:id="1267" w:author="Kihara Kenichi" w:date="2022-02-28T17:04:00Z">
              <w:r>
                <w:rPr>
                  <w:rFonts w:eastAsia="游明朝"/>
                  <w:color w:val="0070C0"/>
                  <w:lang w:val="en-US" w:eastAsia="ja-JP"/>
                </w:rPr>
                <w:t>s</w:t>
              </w:r>
            </w:ins>
            <w:ins w:id="1268" w:author="Kihara Kenichi" w:date="2022-02-28T17:00:00Z">
              <w:r>
                <w:rPr>
                  <w:rFonts w:eastAsia="游明朝"/>
                  <w:color w:val="0070C0"/>
                  <w:lang w:val="en-US" w:eastAsia="ja-JP"/>
                </w:rPr>
                <w:t xml:space="preserve"> of disagreement: at least in NR, we can configure a single cell with CG proc. If my understanding is correct, there is no single cell dedicated establishment procedure in RRC and the single cell establishment is a part of CG handling. So it does not seem </w:t>
              </w:r>
              <w:r>
                <w:rPr>
                  <w:rFonts w:eastAsia="游明朝"/>
                  <w:color w:val="0070C0"/>
                  <w:lang w:val="en-US" w:eastAsia="ja-JP"/>
                </w:rPr>
                <w:t>necessary for us to pursue in this direction.</w:t>
              </w:r>
            </w:ins>
          </w:p>
          <w:p w:rsidR="001842F7" w:rsidRDefault="001842F7">
            <w:pPr>
              <w:spacing w:after="120"/>
              <w:rPr>
                <w:ins w:id="1269" w:author="Kihara Kenichi" w:date="2022-02-28T17:00:00Z"/>
                <w:rFonts w:eastAsia="游明朝"/>
                <w:color w:val="0070C0"/>
                <w:lang w:val="en-US" w:eastAsia="ja-JP"/>
              </w:rPr>
            </w:pPr>
          </w:p>
          <w:p w:rsidR="001842F7" w:rsidRDefault="006D0DB9">
            <w:pPr>
              <w:spacing w:after="120"/>
              <w:rPr>
                <w:ins w:id="1270" w:author="Kihara Kenichi" w:date="2022-02-28T17:00:00Z"/>
                <w:rFonts w:eastAsia="游明朝"/>
                <w:color w:val="0070C0"/>
                <w:lang w:val="en-US" w:eastAsia="ja-JP"/>
              </w:rPr>
            </w:pPr>
            <w:ins w:id="1271" w:author="Kihara Kenichi" w:date="2022-02-28T17:00:00Z">
              <w:r>
                <w:rPr>
                  <w:rFonts w:eastAsia="游明朝"/>
                  <w:color w:val="0070C0"/>
                  <w:lang w:val="en-US" w:eastAsia="ja-JP"/>
                </w:rPr>
                <w:t xml:space="preserve">In my understanding, </w:t>
              </w:r>
              <w:proofErr w:type="spellStart"/>
              <w:r>
                <w:rPr>
                  <w:rFonts w:eastAsia="游明朝"/>
                  <w:color w:val="0070C0"/>
                  <w:lang w:val="en-US" w:eastAsia="ja-JP"/>
                </w:rPr>
                <w:t>discripancies</w:t>
              </w:r>
              <w:proofErr w:type="spellEnd"/>
              <w:r>
                <w:rPr>
                  <w:rFonts w:eastAsia="游明朝"/>
                  <w:color w:val="0070C0"/>
                  <w:lang w:val="en-US" w:eastAsia="ja-JP"/>
                </w:rPr>
                <w:t xml:space="preserve"> come from: </w:t>
              </w:r>
            </w:ins>
          </w:p>
          <w:p w:rsidR="001842F7" w:rsidRDefault="006D0DB9">
            <w:pPr>
              <w:spacing w:after="120"/>
              <w:rPr>
                <w:ins w:id="1272" w:author="Kihara Kenichi" w:date="2022-02-28T17:00:00Z"/>
                <w:rFonts w:eastAsia="游明朝"/>
                <w:color w:val="0070C0"/>
                <w:lang w:val="en-US" w:eastAsia="ja-JP"/>
              </w:rPr>
            </w:pPr>
            <w:ins w:id="1273" w:author="Kihara Kenichi" w:date="2022-02-28T17:00:00Z">
              <w:r>
                <w:rPr>
                  <w:rFonts w:eastAsia="游明朝"/>
                  <w:color w:val="0070C0"/>
                  <w:lang w:val="en-US" w:eastAsia="ja-JP"/>
                </w:rPr>
                <w:t xml:space="preserve">A) </w:t>
              </w:r>
            </w:ins>
            <w:ins w:id="1274" w:author="Kihara Kenichi" w:date="2022-02-28T17:02:00Z">
              <w:r>
                <w:rPr>
                  <w:rFonts w:eastAsia="游明朝"/>
                  <w:color w:val="0070C0"/>
                  <w:lang w:val="en-US" w:eastAsia="ja-JP"/>
                </w:rPr>
                <w:t>One</w:t>
              </w:r>
            </w:ins>
            <w:ins w:id="1275" w:author="Kihara Kenichi" w:date="2022-02-28T17:00:00Z">
              <w:r>
                <w:rPr>
                  <w:rFonts w:eastAsia="游明朝"/>
                  <w:color w:val="0070C0"/>
                  <w:lang w:val="en-US" w:eastAsia="ja-JP"/>
                </w:rPr>
                <w:t xml:space="preserve"> party thinks R4 should change its single cell </w:t>
              </w:r>
              <w:proofErr w:type="spellStart"/>
              <w:r>
                <w:rPr>
                  <w:rFonts w:eastAsia="游明朝"/>
                  <w:color w:val="0070C0"/>
                  <w:lang w:val="en-US" w:eastAsia="ja-JP"/>
                </w:rPr>
                <w:t>Pcmax</w:t>
              </w:r>
              <w:proofErr w:type="spellEnd"/>
              <w:r>
                <w:rPr>
                  <w:rFonts w:eastAsia="游明朝"/>
                  <w:color w:val="0070C0"/>
                  <w:lang w:val="en-US" w:eastAsia="ja-JP"/>
                </w:rPr>
                <w:t xml:space="preserve"> formula to follow R2 d</w:t>
              </w:r>
            </w:ins>
            <w:ins w:id="1276" w:author="Kihara Kenichi" w:date="2022-02-28T17:02:00Z">
              <w:r>
                <w:rPr>
                  <w:rFonts w:eastAsia="游明朝"/>
                  <w:color w:val="0070C0"/>
                  <w:lang w:val="en-US" w:eastAsia="ja-JP"/>
                </w:rPr>
                <w:t>e</w:t>
              </w:r>
            </w:ins>
            <w:ins w:id="1277" w:author="Kihara Kenichi" w:date="2022-02-28T17:00:00Z">
              <w:r>
                <w:rPr>
                  <w:rFonts w:eastAsia="游明朝"/>
                  <w:color w:val="0070C0"/>
                  <w:lang w:val="en-US" w:eastAsia="ja-JP"/>
                </w:rPr>
                <w:t>scription because 38.331 says for example:</w:t>
              </w:r>
            </w:ins>
          </w:p>
          <w:p w:rsidR="001842F7" w:rsidRDefault="006D0DB9">
            <w:pPr>
              <w:pStyle w:val="Default"/>
              <w:rPr>
                <w:ins w:id="1278" w:author="Kihara Kenichi" w:date="2022-02-28T17:00:00Z"/>
                <w:rFonts w:eastAsia="游明朝"/>
                <w:sz w:val="18"/>
                <w:szCs w:val="18"/>
              </w:rPr>
            </w:pPr>
            <w:ins w:id="1279" w:author="Kihara Kenichi" w:date="2022-02-28T17:02:00Z">
              <w:r>
                <w:rPr>
                  <w:rFonts w:eastAsia="游明朝"/>
                  <w:b/>
                  <w:bCs/>
                  <w:i/>
                  <w:iCs/>
                  <w:sz w:val="18"/>
                  <w:szCs w:val="18"/>
                </w:rPr>
                <w:t>“</w:t>
              </w:r>
            </w:ins>
            <w:ins w:id="1280" w:author="Kihara Kenichi" w:date="2022-02-28T17:00:00Z">
              <w:r>
                <w:rPr>
                  <w:rFonts w:eastAsia="游明朝"/>
                  <w:b/>
                  <w:bCs/>
                  <w:i/>
                  <w:iCs/>
                  <w:sz w:val="18"/>
                  <w:szCs w:val="18"/>
                </w:rPr>
                <w:t xml:space="preserve">p-UE-FR1 </w:t>
              </w:r>
            </w:ins>
          </w:p>
          <w:p w:rsidR="001842F7" w:rsidRDefault="006D0DB9">
            <w:pPr>
              <w:spacing w:after="120"/>
              <w:rPr>
                <w:ins w:id="1281" w:author="Kihara Kenichi" w:date="2022-02-28T17:00:00Z"/>
                <w:rFonts w:eastAsia="游明朝"/>
                <w:sz w:val="18"/>
                <w:szCs w:val="18"/>
              </w:rPr>
            </w:pPr>
            <w:ins w:id="1282" w:author="Kihara Kenichi" w:date="2022-02-28T17:00:00Z">
              <w:r>
                <w:rPr>
                  <w:rFonts w:eastAsia="游明朝"/>
                  <w:sz w:val="18"/>
                  <w:szCs w:val="18"/>
                </w:rPr>
                <w:t>The maximum total transmit</w:t>
              </w:r>
              <w:r>
                <w:rPr>
                  <w:rFonts w:eastAsia="游明朝"/>
                  <w:sz w:val="18"/>
                  <w:szCs w:val="18"/>
                </w:rPr>
                <w:t xml:space="preserve"> power to be used by the UE </w:t>
              </w:r>
              <w:r>
                <w:rPr>
                  <w:rFonts w:eastAsia="游明朝"/>
                  <w:sz w:val="18"/>
                  <w:szCs w:val="18"/>
                  <w:highlight w:val="yellow"/>
                </w:rPr>
                <w:t>across all serving cells in frequency range 1 (FR1) across all cell groups</w:t>
              </w:r>
              <w:r>
                <w:rPr>
                  <w:rFonts w:eastAsia="游明朝"/>
                  <w:sz w:val="18"/>
                  <w:szCs w:val="18"/>
                </w:rPr>
                <w:t xml:space="preserve">. The maximum transmit power that the UE may use may be additionally limited by </w:t>
              </w:r>
              <w:r>
                <w:rPr>
                  <w:rFonts w:eastAsia="游明朝"/>
                  <w:i/>
                  <w:iCs/>
                  <w:sz w:val="18"/>
                  <w:szCs w:val="18"/>
                </w:rPr>
                <w:t xml:space="preserve">p-Max </w:t>
              </w:r>
              <w:r>
                <w:rPr>
                  <w:rFonts w:eastAsia="游明朝"/>
                  <w:sz w:val="18"/>
                  <w:szCs w:val="18"/>
                </w:rPr>
                <w:t xml:space="preserve">(configured in </w:t>
              </w:r>
              <w:proofErr w:type="spellStart"/>
              <w:r>
                <w:rPr>
                  <w:rFonts w:eastAsia="游明朝"/>
                  <w:i/>
                  <w:iCs/>
                  <w:sz w:val="18"/>
                  <w:szCs w:val="18"/>
                </w:rPr>
                <w:t>FrequencyInfoUL</w:t>
              </w:r>
              <w:proofErr w:type="spellEnd"/>
              <w:r>
                <w:rPr>
                  <w:rFonts w:eastAsia="游明朝"/>
                  <w:sz w:val="18"/>
                  <w:szCs w:val="18"/>
                </w:rPr>
                <w:t xml:space="preserve">) and by </w:t>
              </w:r>
              <w:r>
                <w:rPr>
                  <w:rFonts w:eastAsia="游明朝"/>
                  <w:i/>
                  <w:iCs/>
                  <w:sz w:val="18"/>
                  <w:szCs w:val="18"/>
                </w:rPr>
                <w:t xml:space="preserve">p-NR-FR1 </w:t>
              </w:r>
              <w:r>
                <w:rPr>
                  <w:rFonts w:eastAsia="游明朝"/>
                  <w:sz w:val="18"/>
                  <w:szCs w:val="18"/>
                </w:rPr>
                <w:t xml:space="preserve">(configured for the cell group). </w:t>
              </w:r>
            </w:ins>
            <w:ins w:id="1283" w:author="Kihara Kenichi" w:date="2022-02-28T17:02:00Z">
              <w:r>
                <w:rPr>
                  <w:rFonts w:eastAsia="游明朝"/>
                  <w:sz w:val="18"/>
                  <w:szCs w:val="18"/>
                </w:rPr>
                <w:t>“</w:t>
              </w:r>
            </w:ins>
          </w:p>
          <w:p w:rsidR="001842F7" w:rsidRDefault="001842F7">
            <w:pPr>
              <w:spacing w:after="120"/>
              <w:rPr>
                <w:ins w:id="1284" w:author="Kihara Kenichi" w:date="2022-02-28T17:00:00Z"/>
                <w:rFonts w:eastAsia="游明朝"/>
                <w:sz w:val="18"/>
                <w:szCs w:val="18"/>
              </w:rPr>
            </w:pPr>
          </w:p>
          <w:p w:rsidR="001842F7" w:rsidRDefault="006D0DB9">
            <w:pPr>
              <w:spacing w:after="120"/>
              <w:rPr>
                <w:ins w:id="1285" w:author="Kihara Kenichi" w:date="2022-02-28T17:00:00Z"/>
                <w:rFonts w:eastAsia="游明朝"/>
                <w:sz w:val="18"/>
                <w:szCs w:val="18"/>
                <w:lang w:eastAsia="ja-JP"/>
              </w:rPr>
            </w:pPr>
            <w:ins w:id="1286" w:author="Kihara Kenichi" w:date="2022-02-28T17:00:00Z">
              <w:r>
                <w:rPr>
                  <w:rFonts w:eastAsia="游明朝"/>
                  <w:sz w:val="18"/>
                  <w:szCs w:val="18"/>
                  <w:lang w:eastAsia="ja-JP"/>
                </w:rPr>
                <w:t xml:space="preserve">B) </w:t>
              </w:r>
              <w:r>
                <w:rPr>
                  <w:rFonts w:eastAsia="游明朝" w:hint="eastAsia"/>
                  <w:sz w:val="18"/>
                  <w:szCs w:val="18"/>
                  <w:lang w:eastAsia="ja-JP"/>
                </w:rPr>
                <w:t>T</w:t>
              </w:r>
              <w:r>
                <w:rPr>
                  <w:rFonts w:eastAsia="游明朝"/>
                  <w:sz w:val="18"/>
                  <w:szCs w:val="18"/>
                  <w:lang w:eastAsia="ja-JP"/>
                </w:rPr>
                <w:t xml:space="preserve">he other party (including </w:t>
              </w:r>
              <w:proofErr w:type="spellStart"/>
              <w:r>
                <w:rPr>
                  <w:rFonts w:eastAsia="游明朝"/>
                  <w:sz w:val="18"/>
                  <w:szCs w:val="18"/>
                  <w:lang w:eastAsia="ja-JP"/>
                </w:rPr>
                <w:t>SoftBank</w:t>
              </w:r>
              <w:proofErr w:type="spellEnd"/>
              <w:r>
                <w:rPr>
                  <w:rFonts w:eastAsia="游明朝"/>
                  <w:sz w:val="18"/>
                  <w:szCs w:val="18"/>
                  <w:lang w:eastAsia="ja-JP"/>
                </w:rPr>
                <w:t xml:space="preserve">) thinks that R4’s </w:t>
              </w:r>
              <w:proofErr w:type="spellStart"/>
              <w:r>
                <w:rPr>
                  <w:rFonts w:eastAsia="游明朝"/>
                  <w:sz w:val="18"/>
                  <w:szCs w:val="18"/>
                  <w:lang w:eastAsia="ja-JP"/>
                </w:rPr>
                <w:t>Pcmax</w:t>
              </w:r>
              <w:proofErr w:type="spellEnd"/>
              <w:r>
                <w:rPr>
                  <w:rFonts w:eastAsia="游明朝"/>
                  <w:sz w:val="18"/>
                  <w:szCs w:val="18"/>
                  <w:lang w:eastAsia="ja-JP"/>
                </w:rPr>
                <w:t xml:space="preserve"> formulae (and R1 38.213 7.1-7.6, if someone carefully checked the consistency between RAN1/4 when these IEs were introduced) have </w:t>
              </w:r>
            </w:ins>
            <w:ins w:id="1287" w:author="Kihara Kenichi" w:date="2022-02-28T17:05:00Z">
              <w:r>
                <w:rPr>
                  <w:rFonts w:eastAsia="游明朝"/>
                  <w:sz w:val="18"/>
                  <w:szCs w:val="18"/>
                  <w:lang w:eastAsia="ja-JP"/>
                </w:rPr>
                <w:t>specified</w:t>
              </w:r>
            </w:ins>
            <w:ins w:id="1288" w:author="Kihara Kenichi" w:date="2022-02-28T17:00:00Z">
              <w:r>
                <w:rPr>
                  <w:rFonts w:eastAsia="游明朝"/>
                  <w:sz w:val="18"/>
                  <w:szCs w:val="18"/>
                  <w:lang w:eastAsia="ja-JP"/>
                </w:rPr>
                <w:t xml:space="preserve"> that </w:t>
              </w:r>
              <w:r>
                <w:rPr>
                  <w:rFonts w:eastAsia="游明朝"/>
                  <w:i/>
                  <w:iCs/>
                  <w:sz w:val="18"/>
                  <w:szCs w:val="18"/>
                  <w:lang w:eastAsia="ja-JP"/>
                  <w:rPrChange w:id="1289" w:author="Kihara Kenichi" w:date="2022-02-28T17:06:00Z">
                    <w:rPr>
                      <w:sz w:val="18"/>
                      <w:szCs w:val="18"/>
                      <w:lang w:eastAsia="ja-JP"/>
                    </w:rPr>
                  </w:rPrChange>
                </w:rPr>
                <w:t>p-XX-FR1s</w:t>
              </w:r>
              <w:r>
                <w:rPr>
                  <w:rFonts w:eastAsia="游明朝"/>
                  <w:sz w:val="18"/>
                  <w:szCs w:val="18"/>
                  <w:lang w:eastAsia="ja-JP"/>
                </w:rPr>
                <w:t xml:space="preserve"> ar</w:t>
              </w:r>
              <w:r>
                <w:rPr>
                  <w:rFonts w:eastAsia="游明朝"/>
                  <w:sz w:val="18"/>
                  <w:szCs w:val="18"/>
                  <w:lang w:eastAsia="ja-JP"/>
                </w:rPr>
                <w:t>e only applicable to CA/DC. In addition, the change will impose a BS to handle two different behaviours of UEs, or a change of UE implementation.</w:t>
              </w:r>
            </w:ins>
          </w:p>
          <w:p w:rsidR="001842F7" w:rsidRDefault="001842F7">
            <w:pPr>
              <w:spacing w:after="120"/>
              <w:rPr>
                <w:ins w:id="1290" w:author="Kihara Kenichi" w:date="2022-02-28T17:00:00Z"/>
                <w:rFonts w:eastAsia="游明朝"/>
                <w:sz w:val="18"/>
                <w:szCs w:val="18"/>
                <w:lang w:eastAsia="ja-JP"/>
              </w:rPr>
            </w:pPr>
          </w:p>
          <w:p w:rsidR="001842F7" w:rsidRDefault="006D0DB9">
            <w:pPr>
              <w:spacing w:after="120"/>
              <w:rPr>
                <w:ins w:id="1291" w:author="Kihara Kenichi" w:date="2022-02-28T17:00:00Z"/>
                <w:rFonts w:eastAsia="游明朝"/>
                <w:color w:val="0070C0"/>
                <w:lang w:eastAsia="ja-JP"/>
              </w:rPr>
            </w:pPr>
            <w:ins w:id="1292" w:author="Kihara Kenichi" w:date="2022-02-28T17:00:00Z">
              <w:r>
                <w:rPr>
                  <w:rFonts w:eastAsia="游明朝"/>
                  <w:b/>
                  <w:bCs/>
                  <w:color w:val="0070C0"/>
                  <w:lang w:eastAsia="ja-JP"/>
                </w:rPr>
                <w:t>To Ericsson: on 3) of the responding comment</w:t>
              </w:r>
            </w:ins>
            <w:ins w:id="1293" w:author="Kihara Kenichi" w:date="2022-02-28T17:06:00Z">
              <w:r>
                <w:rPr>
                  <w:rFonts w:eastAsia="游明朝"/>
                  <w:b/>
                  <w:bCs/>
                  <w:color w:val="0070C0"/>
                  <w:lang w:eastAsia="ja-JP"/>
                </w:rPr>
                <w:t xml:space="preserve"> of the first round</w:t>
              </w:r>
            </w:ins>
            <w:ins w:id="1294" w:author="Kihara Kenichi" w:date="2022-02-28T17:00:00Z">
              <w:r>
                <w:rPr>
                  <w:rFonts w:eastAsia="游明朝"/>
                  <w:color w:val="0070C0"/>
                  <w:lang w:eastAsia="ja-JP"/>
                </w:rPr>
                <w:t>, our problem is that a BS does not have to al</w:t>
              </w:r>
              <w:r>
                <w:rPr>
                  <w:rFonts w:eastAsia="游明朝"/>
                  <w:color w:val="0070C0"/>
                  <w:lang w:eastAsia="ja-JP"/>
                </w:rPr>
                <w:t xml:space="preserve">ways be implemented as you mentioned, even if what is written as a comment sounds rational. And then we may need to do something extra if a certain BS implementation could not accommodate the change. </w:t>
              </w:r>
            </w:ins>
          </w:p>
        </w:tc>
      </w:tr>
    </w:tbl>
    <w:p w:rsidR="001842F7" w:rsidRPr="001842F7" w:rsidRDefault="001842F7">
      <w:pPr>
        <w:rPr>
          <w:i/>
          <w:color w:val="0070C0"/>
          <w:lang w:eastAsia="zh-CN"/>
          <w:rPrChange w:id="1295" w:author="Kihara Kenichi" w:date="2022-02-28T17:00:00Z">
            <w:rPr>
              <w:i/>
              <w:color w:val="0070C0"/>
              <w:lang w:val="en-US" w:eastAsia="zh-CN"/>
            </w:rPr>
          </w:rPrChange>
        </w:rPr>
      </w:pPr>
    </w:p>
    <w:p w:rsidR="001842F7" w:rsidRDefault="001842F7">
      <w:pPr>
        <w:rPr>
          <w:i/>
          <w:color w:val="0070C0"/>
          <w:lang w:val="en-US"/>
        </w:rPr>
      </w:pPr>
    </w:p>
    <w:p w:rsidR="001842F7" w:rsidRPr="001842F7" w:rsidRDefault="006D0DB9">
      <w:pPr>
        <w:pStyle w:val="1"/>
        <w:rPr>
          <w:lang w:val="fr-FR" w:eastAsia="ja-JP"/>
          <w:rPrChange w:id="1296" w:author="Chouli, Hassen" w:date="2022-02-22T11:43:00Z">
            <w:rPr>
              <w:lang w:val="en-US" w:eastAsia="ja-JP"/>
            </w:rPr>
          </w:rPrChange>
        </w:rPr>
      </w:pPr>
      <w:r>
        <w:rPr>
          <w:lang w:val="fr-FR" w:eastAsia="ja-JP"/>
          <w:rPrChange w:id="1297" w:author="Chouli, Hassen" w:date="2022-02-22T11:43:00Z">
            <w:rPr>
              <w:rFonts w:ascii="Times New Roman" w:hAnsi="Times New Roman"/>
              <w:sz w:val="20"/>
              <w:lang w:val="en-US" w:eastAsia="ja-JP"/>
            </w:rPr>
          </w:rPrChange>
        </w:rPr>
        <w:t>Topic #4</w:t>
      </w:r>
      <w:ins w:id="1298" w:author="Gene Fong" w:date="2022-02-23T08:34:00Z">
        <w:r>
          <w:rPr>
            <w:lang w:val="fr-FR" w:eastAsia="ja-JP"/>
          </w:rPr>
          <w:t> </w:t>
        </w:r>
      </w:ins>
      <w:r>
        <w:rPr>
          <w:lang w:val="fr-FR" w:eastAsia="ja-JP"/>
          <w:rPrChange w:id="1299" w:author="Chouli, Hassen" w:date="2022-02-22T11:43:00Z">
            <w:rPr>
              <w:rFonts w:ascii="Times New Roman" w:hAnsi="Times New Roman"/>
              <w:sz w:val="20"/>
              <w:lang w:val="en-US" w:eastAsia="ja-JP"/>
            </w:rPr>
          </w:rPrChange>
        </w:rPr>
        <w:t>: NR SA Maintenance – UL MIMO related</w:t>
      </w:r>
    </w:p>
    <w:p w:rsidR="001842F7" w:rsidRDefault="006D0DB9">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rsidR="001842F7" w:rsidRDefault="006D0DB9">
      <w:pPr>
        <w:pStyle w:val="2"/>
      </w:pPr>
      <w:r>
        <w:rPr>
          <w:rFonts w:hint="eastAsia"/>
        </w:rPr>
        <w:t>Companies</w:t>
      </w:r>
      <w:r>
        <w:t>’ contributions summary</w:t>
      </w:r>
    </w:p>
    <w:tbl>
      <w:tblPr>
        <w:tblW w:w="9265" w:type="dxa"/>
        <w:tblLook w:val="04A0" w:firstRow="1" w:lastRow="0" w:firstColumn="1" w:lastColumn="0" w:noHBand="0" w:noVBand="1"/>
      </w:tblPr>
      <w:tblGrid>
        <w:gridCol w:w="1255"/>
        <w:gridCol w:w="2790"/>
        <w:gridCol w:w="1890"/>
        <w:gridCol w:w="3330"/>
      </w:tblGrid>
      <w:tr w:rsidR="001842F7">
        <w:trPr>
          <w:trHeight w:val="368"/>
        </w:trPr>
        <w:tc>
          <w:tcPr>
            <w:tcW w:w="1255" w:type="dxa"/>
            <w:tcBorders>
              <w:top w:val="single" w:sz="4" w:space="0" w:color="FFFFFF"/>
              <w:left w:val="single" w:sz="4" w:space="0" w:color="FFFFFF"/>
              <w:bottom w:val="single" w:sz="4" w:space="0" w:color="FFFFFF"/>
              <w:right w:val="single" w:sz="4" w:space="0" w:color="FFFFFF"/>
            </w:tcBorders>
            <w:shd w:val="clear" w:color="000000" w:fill="75B91A"/>
          </w:tcPr>
          <w:p w:rsidR="001842F7" w:rsidRDefault="006D0DB9">
            <w:pPr>
              <w:spacing w:after="0"/>
              <w:jc w:val="center"/>
              <w:rPr>
                <w:rFonts w:ascii="Arial" w:eastAsia="Times New Roman" w:hAnsi="Arial" w:cs="Arial"/>
                <w:b/>
                <w:bCs/>
                <w:color w:val="FFFFFF"/>
                <w:sz w:val="18"/>
                <w:szCs w:val="18"/>
                <w:lang w:val="en-US" w:eastAsia="zh-CN"/>
              </w:rPr>
            </w:pPr>
            <w:proofErr w:type="spellStart"/>
            <w:r>
              <w:rPr>
                <w:rFonts w:ascii="Arial" w:eastAsia="Times New Roman" w:hAnsi="Arial" w:cs="Arial"/>
                <w:b/>
                <w:bCs/>
                <w:color w:val="FFFFFF"/>
                <w:sz w:val="18"/>
                <w:szCs w:val="18"/>
                <w:lang w:val="en-US" w:eastAsia="zh-CN"/>
              </w:rPr>
              <w:t>Tdoc</w:t>
            </w:r>
            <w:proofErr w:type="spellEnd"/>
          </w:p>
        </w:tc>
        <w:tc>
          <w:tcPr>
            <w:tcW w:w="2790" w:type="dxa"/>
            <w:tcBorders>
              <w:top w:val="single" w:sz="4" w:space="0" w:color="FFFFFF"/>
              <w:left w:val="nil"/>
              <w:bottom w:val="single" w:sz="4" w:space="0" w:color="FFFFFF"/>
              <w:right w:val="single" w:sz="4" w:space="0" w:color="FFFFFF"/>
            </w:tcBorders>
            <w:shd w:val="clear" w:color="000000" w:fill="75B91A"/>
          </w:tcPr>
          <w:p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890" w:type="dxa"/>
            <w:tcBorders>
              <w:top w:val="single" w:sz="4" w:space="0" w:color="FFFFFF"/>
              <w:left w:val="nil"/>
              <w:bottom w:val="single" w:sz="4" w:space="0" w:color="FFFFFF"/>
              <w:right w:val="single" w:sz="4" w:space="0" w:color="FFFFFF"/>
            </w:tcBorders>
            <w:shd w:val="clear" w:color="000000" w:fill="75B91A"/>
          </w:tcPr>
          <w:p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330" w:type="dxa"/>
            <w:tcBorders>
              <w:top w:val="single" w:sz="4" w:space="0" w:color="FFFFFF"/>
              <w:left w:val="nil"/>
              <w:bottom w:val="single" w:sz="4" w:space="0" w:color="FFFFFF"/>
              <w:right w:val="single" w:sz="4" w:space="0" w:color="FFFFFF"/>
            </w:tcBorders>
            <w:shd w:val="clear" w:color="000000" w:fill="75B91A"/>
          </w:tcPr>
          <w:p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b/>
                <w:bCs/>
                <w:color w:val="0000FF"/>
                <w:sz w:val="16"/>
                <w:szCs w:val="16"/>
                <w:u w:val="single"/>
                <w:lang w:val="en-US" w:eastAsia="zh-CN"/>
              </w:rPr>
            </w:pPr>
            <w:hyperlink r:id="rId88" w:history="1">
              <w:r>
                <w:rPr>
                  <w:rFonts w:ascii="Arial" w:eastAsia="Times New Roman" w:hAnsi="Arial" w:cs="Arial"/>
                  <w:b/>
                  <w:bCs/>
                  <w:color w:val="0000FF"/>
                  <w:sz w:val="16"/>
                  <w:szCs w:val="16"/>
                  <w:u w:val="single"/>
                  <w:lang w:val="en-US" w:eastAsia="zh-CN"/>
                </w:rPr>
                <w:t>R4-2205610</w:t>
              </w:r>
            </w:hyperlink>
          </w:p>
        </w:tc>
        <w:tc>
          <w:tcPr>
            <w:tcW w:w="279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FR1 UL coherent MIMO</w:t>
            </w:r>
          </w:p>
        </w:tc>
        <w:tc>
          <w:tcPr>
            <w:tcW w:w="189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3330" w:type="dxa"/>
            <w:tcBorders>
              <w:top w:val="single" w:sz="4" w:space="0" w:color="FFFFFF"/>
              <w:left w:val="nil"/>
              <w:bottom w:val="single" w:sz="4" w:space="0" w:color="A6A6A6"/>
              <w:right w:val="single" w:sz="4" w:space="0" w:color="A6A6A6"/>
            </w:tcBorders>
            <w:shd w:val="clear" w:color="000000" w:fill="FFFFFF" w:themeFill="background1"/>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Discussion paper.</w:t>
            </w:r>
          </w:p>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1: Put details regarding UL coherent MIMO requirements in </w:t>
            </w:r>
            <w:del w:id="1300" w:author="Gene Fong" w:date="2022-02-23T08:34:00Z">
              <w:r>
                <w:rPr>
                  <w:rFonts w:ascii="Arial" w:eastAsia="Times New Roman" w:hAnsi="Arial" w:cs="Arial"/>
                  <w:sz w:val="16"/>
                  <w:szCs w:val="16"/>
                  <w:lang w:val="en-US" w:eastAsia="zh-CN"/>
                </w:rPr>
                <w:delText>"</w:delText>
              </w:r>
            </w:del>
            <w:ins w:id="1301" w:author="Gene Fong" w:date="2022-02-23T08:34:00Z">
              <w:r>
                <w:rPr>
                  <w:rFonts w:ascii="Arial" w:eastAsia="Times New Roman" w:hAnsi="Arial" w:cs="Arial"/>
                  <w:sz w:val="16"/>
                  <w:szCs w:val="16"/>
                  <w:lang w:val="en-US" w:eastAsia="zh-CN"/>
                </w:rPr>
                <w:t>“</w:t>
              </w:r>
            </w:ins>
            <w:r>
              <w:rPr>
                <w:rFonts w:ascii="Arial" w:eastAsia="Times New Roman" w:hAnsi="Arial" w:cs="Arial"/>
                <w:sz w:val="16"/>
                <w:szCs w:val="16"/>
                <w:lang w:val="en-US" w:eastAsia="zh-CN"/>
              </w:rPr>
              <w:t>Annex G (informative): Transmit signal quality</w:t>
            </w:r>
            <w:del w:id="1302" w:author="Gene Fong" w:date="2022-02-23T08:34:00Z">
              <w:r>
                <w:rPr>
                  <w:rFonts w:ascii="Arial" w:eastAsia="Times New Roman" w:hAnsi="Arial" w:cs="Arial"/>
                  <w:sz w:val="16"/>
                  <w:szCs w:val="16"/>
                  <w:lang w:val="en-US" w:eastAsia="zh-CN"/>
                </w:rPr>
                <w:delText>"</w:delText>
              </w:r>
            </w:del>
            <w:ins w:id="1303" w:author="Gene Fong" w:date="2022-02-23T08:34:00Z">
              <w:r>
                <w:rPr>
                  <w:rFonts w:ascii="Arial" w:eastAsia="Times New Roman" w:hAnsi="Arial" w:cs="Arial"/>
                  <w:sz w:val="16"/>
                  <w:szCs w:val="16"/>
                  <w:lang w:val="en-US" w:eastAsia="zh-CN"/>
                </w:rPr>
                <w:t>”</w:t>
              </w:r>
            </w:ins>
            <w:r>
              <w:rPr>
                <w:rFonts w:ascii="Arial" w:eastAsia="Times New Roman" w:hAnsi="Arial" w:cs="Arial"/>
                <w:sz w:val="16"/>
                <w:szCs w:val="16"/>
                <w:lang w:val="en-US" w:eastAsia="zh-CN"/>
              </w:rPr>
              <w:t>.</w:t>
            </w:r>
          </w:p>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2: </w:t>
            </w:r>
            <w:bookmarkStart w:id="1304" w:name="_Hlk96064882"/>
            <w:r>
              <w:rPr>
                <w:rFonts w:ascii="Arial" w:eastAsia="Times New Roman" w:hAnsi="Arial" w:cs="Arial"/>
                <w:sz w:val="16"/>
                <w:szCs w:val="16"/>
                <w:lang w:val="en-US" w:eastAsia="zh-CN"/>
              </w:rPr>
              <w:t>Channel estimation should be used for determining the relative phas</w:t>
            </w:r>
            <w:r>
              <w:rPr>
                <w:rFonts w:ascii="Arial" w:eastAsia="Times New Roman" w:hAnsi="Arial" w:cs="Arial"/>
                <w:sz w:val="16"/>
                <w:szCs w:val="16"/>
                <w:lang w:val="en-US" w:eastAsia="zh-CN"/>
              </w:rPr>
              <w:t>e and amplitude errors</w:t>
            </w:r>
            <w:bookmarkEnd w:id="1304"/>
            <w:r>
              <w:rPr>
                <w:rFonts w:ascii="Arial" w:eastAsia="Times New Roman" w:hAnsi="Arial" w:cs="Arial"/>
                <w:sz w:val="16"/>
                <w:szCs w:val="16"/>
                <w:lang w:val="en-US" w:eastAsia="zh-CN"/>
              </w:rPr>
              <w:t>.</w:t>
            </w:r>
          </w:p>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3: </w:t>
            </w:r>
            <w:bookmarkStart w:id="1305" w:name="_Hlk96065085"/>
            <w:r>
              <w:rPr>
                <w:rFonts w:ascii="Arial" w:eastAsia="Times New Roman" w:hAnsi="Arial" w:cs="Arial"/>
                <w:sz w:val="16"/>
                <w:szCs w:val="16"/>
                <w:lang w:val="en-US" w:eastAsia="zh-CN"/>
              </w:rPr>
              <w:t>Use DMRS resource elements (DMRS symbol, DMRS subcarrier)</w:t>
            </w:r>
            <w:bookmarkEnd w:id="1305"/>
            <w:r>
              <w:rPr>
                <w:rFonts w:ascii="Arial" w:eastAsia="Times New Roman" w:hAnsi="Arial" w:cs="Arial"/>
                <w:sz w:val="16"/>
                <w:szCs w:val="16"/>
                <w:lang w:val="en-US" w:eastAsia="zh-CN"/>
              </w:rPr>
              <w:t>.</w:t>
            </w:r>
          </w:p>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4: </w:t>
            </w:r>
            <w:bookmarkStart w:id="1306" w:name="_Hlk96065142"/>
            <w:r>
              <w:rPr>
                <w:rFonts w:ascii="Arial" w:eastAsia="Times New Roman" w:hAnsi="Arial" w:cs="Arial"/>
                <w:sz w:val="16"/>
                <w:szCs w:val="16"/>
                <w:lang w:val="en-US" w:eastAsia="zh-CN"/>
              </w:rPr>
              <w:t>The “relative phase error” and “relative amplitude” shall be calculated in frequency domain</w:t>
            </w:r>
            <w:bookmarkEnd w:id="1306"/>
            <w:r>
              <w:rPr>
                <w:rFonts w:ascii="Arial" w:eastAsia="Times New Roman" w:hAnsi="Arial" w:cs="Arial"/>
                <w:sz w:val="16"/>
                <w:szCs w:val="16"/>
                <w:lang w:val="en-US" w:eastAsia="zh-CN"/>
              </w:rPr>
              <w:t>. There should not be then mention of “instantaneous” or “</w:t>
            </w:r>
            <w:r>
              <w:rPr>
                <w:rFonts w:ascii="Arial" w:eastAsia="Times New Roman" w:hAnsi="Arial" w:cs="Arial"/>
                <w:sz w:val="16"/>
                <w:szCs w:val="16"/>
                <w:lang w:val="en-US" w:eastAsia="zh-CN"/>
              </w:rPr>
              <w:t xml:space="preserve">average </w:t>
            </w:r>
            <w:r>
              <w:rPr>
                <w:rFonts w:ascii="Arial" w:eastAsia="Times New Roman" w:hAnsi="Arial" w:cs="Arial"/>
                <w:sz w:val="16"/>
                <w:szCs w:val="16"/>
                <w:lang w:val="en-US" w:eastAsia="zh-CN"/>
              </w:rPr>
              <w:lastRenderedPageBreak/>
              <w:t>over a slot”.</w:t>
            </w:r>
          </w:p>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5: </w:t>
            </w:r>
            <w:bookmarkStart w:id="1307" w:name="_Hlk96065241"/>
            <w:r>
              <w:rPr>
                <w:rFonts w:ascii="Arial" w:eastAsia="Times New Roman" w:hAnsi="Arial" w:cs="Arial"/>
                <w:sz w:val="16"/>
                <w:szCs w:val="16"/>
                <w:lang w:val="en-US" w:eastAsia="zh-CN"/>
              </w:rPr>
              <w:t>CFO should be corrected for each slot</w:t>
            </w:r>
            <w:bookmarkEnd w:id="1307"/>
            <w:r>
              <w:rPr>
                <w:rFonts w:ascii="Arial" w:eastAsia="Times New Roman" w:hAnsi="Arial" w:cs="Arial"/>
                <w:sz w:val="16"/>
                <w:szCs w:val="16"/>
                <w:lang w:val="en-US" w:eastAsia="zh-CN"/>
              </w:rPr>
              <w:t>.</w:t>
            </w:r>
          </w:p>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6: </w:t>
            </w:r>
            <w:bookmarkStart w:id="1308" w:name="_Hlk96065261"/>
            <w:r>
              <w:rPr>
                <w:rFonts w:ascii="Arial" w:eastAsia="Times New Roman" w:hAnsi="Arial" w:cs="Arial"/>
                <w:sz w:val="16"/>
                <w:szCs w:val="16"/>
                <w:lang w:val="en-US" w:eastAsia="zh-CN"/>
              </w:rPr>
              <w:t>Equalization should not be used by the TE for performing the test</w:t>
            </w:r>
            <w:bookmarkEnd w:id="1308"/>
            <w:r>
              <w:rPr>
                <w:rFonts w:ascii="Arial" w:eastAsia="Times New Roman" w:hAnsi="Arial" w:cs="Arial"/>
                <w:sz w:val="16"/>
                <w:szCs w:val="16"/>
                <w:lang w:val="en-US" w:eastAsia="zh-CN"/>
              </w:rPr>
              <w:t>.</w:t>
            </w:r>
          </w:p>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Proposal 7: A block diagram shown in Figure 2 should be added in Annex G to indicate the reference </w:t>
            </w:r>
            <w:r>
              <w:rPr>
                <w:rFonts w:ascii="Arial" w:eastAsia="Times New Roman" w:hAnsi="Arial" w:cs="Arial"/>
                <w:sz w:val="16"/>
                <w:szCs w:val="16"/>
                <w:lang w:val="en-US" w:eastAsia="zh-CN"/>
              </w:rPr>
              <w:t>point.</w:t>
            </w:r>
          </w:p>
          <w:p w:rsidR="001842F7" w:rsidRDefault="006D0DB9">
            <w:pPr>
              <w:spacing w:after="0"/>
              <w:rPr>
                <w:sz w:val="16"/>
                <w:szCs w:val="16"/>
                <w:lang w:val="en-US" w:eastAsia="zh-CN"/>
              </w:rPr>
            </w:pPr>
            <w:r>
              <w:rPr>
                <w:rFonts w:ascii="Arial" w:eastAsia="Times New Roman" w:hAnsi="Arial" w:cs="Arial"/>
                <w:sz w:val="16"/>
                <w:szCs w:val="16"/>
                <w:highlight w:val="yellow"/>
                <w:lang w:val="en-US" w:eastAsia="zh-CN"/>
              </w:rPr>
              <w:t>Moderator: It seems that only P1 and P7 have direct impacts on specs, and the rest proposals related to TE implementation.</w:t>
            </w:r>
            <w:r>
              <w:rPr>
                <w:rFonts w:ascii="Arial" w:eastAsia="Times New Roman" w:hAnsi="Arial" w:cs="Arial"/>
                <w:sz w:val="16"/>
                <w:szCs w:val="16"/>
                <w:lang w:val="en-US" w:eastAsia="zh-CN"/>
              </w:rPr>
              <w:t xml:space="preserve"> </w:t>
            </w:r>
            <w:r>
              <w:rPr>
                <w:rFonts w:ascii="Arial" w:eastAsia="Times New Roman" w:hAnsi="Arial" w:cs="Arial"/>
                <w:color w:val="FF0000"/>
                <w:sz w:val="16"/>
                <w:szCs w:val="16"/>
                <w:highlight w:val="yellow"/>
                <w:lang w:val="en-US" w:eastAsia="zh-CN"/>
                <w:rPrChange w:id="1309" w:author="AC" w:date="2022-02-18T08:26:00Z">
                  <w:rPr>
                    <w:rFonts w:ascii="Arial" w:eastAsia="Times New Roman" w:hAnsi="Arial" w:cs="Arial"/>
                    <w:sz w:val="16"/>
                    <w:szCs w:val="16"/>
                    <w:highlight w:val="yellow"/>
                    <w:lang w:val="en-US" w:eastAsia="zh-CN"/>
                  </w:rPr>
                </w:rPrChange>
              </w:rPr>
              <w:t>However, per Proponent’s request, we will discuss the rest proposals at least in the first round.</w:t>
            </w:r>
          </w:p>
        </w:tc>
      </w:tr>
      <w:tr w:rsidR="001842F7">
        <w:trPr>
          <w:trHeight w:val="608"/>
        </w:trPr>
        <w:tc>
          <w:tcPr>
            <w:tcW w:w="125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b/>
                <w:bCs/>
                <w:color w:val="0000FF"/>
                <w:sz w:val="16"/>
                <w:szCs w:val="16"/>
                <w:u w:val="single"/>
                <w:lang w:val="en-US" w:eastAsia="zh-CN"/>
              </w:rPr>
            </w:pPr>
            <w:hyperlink r:id="rId89" w:history="1">
              <w:r>
                <w:rPr>
                  <w:rFonts w:ascii="Arial" w:eastAsia="Times New Roman" w:hAnsi="Arial" w:cs="Arial"/>
                  <w:b/>
                  <w:bCs/>
                  <w:color w:val="0000FF"/>
                  <w:sz w:val="16"/>
                  <w:szCs w:val="16"/>
                  <w:u w:val="single"/>
                  <w:lang w:val="en-US" w:eastAsia="zh-CN"/>
                </w:rPr>
                <w:t>R4-2206099</w:t>
              </w:r>
            </w:hyperlink>
          </w:p>
        </w:tc>
        <w:tc>
          <w:tcPr>
            <w:tcW w:w="279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MIMO EVM Measurement for FR1</w:t>
            </w:r>
          </w:p>
        </w:tc>
        <w:tc>
          <w:tcPr>
            <w:tcW w:w="189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Lenovo</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(1) Pseudo-inverse does not exist for a non-full-rank channel matrix</w:t>
            </w:r>
          </w:p>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(2) Pseudo-inverse is equal to channel matrix inverse for a f</w:t>
            </w:r>
            <w:r>
              <w:rPr>
                <w:rFonts w:ascii="Arial" w:eastAsia="Times New Roman" w:hAnsi="Arial" w:cs="Arial"/>
                <w:sz w:val="16"/>
                <w:szCs w:val="16"/>
                <w:lang w:val="en-US" w:eastAsia="zh-CN"/>
              </w:rPr>
              <w:t>ull-rank channel matrix</w:t>
            </w:r>
          </w:p>
          <w:p w:rsidR="001842F7" w:rsidRDefault="001842F7">
            <w:pPr>
              <w:spacing w:after="0"/>
              <w:rPr>
                <w:rFonts w:ascii="Arial" w:eastAsia="Times New Roman" w:hAnsi="Arial" w:cs="Arial"/>
                <w:sz w:val="16"/>
                <w:szCs w:val="16"/>
                <w:lang w:val="en-US" w:eastAsia="zh-CN"/>
              </w:rPr>
            </w:pPr>
          </w:p>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highlight w:val="yellow"/>
                <w:lang w:val="en-US" w:eastAsia="zh-CN"/>
              </w:rPr>
              <w:t>Moderator: The same proposal was submitted in R4-2119551 in RAN4#101-e.  For (1), in this case the proposed channel matrix inverse does not exist either. For (2), when channel matrix is of full rank, they are equal. And EVM is defi</w:t>
            </w:r>
            <w:r>
              <w:rPr>
                <w:rFonts w:ascii="Arial" w:eastAsia="Times New Roman" w:hAnsi="Arial" w:cs="Arial"/>
                <w:sz w:val="16"/>
                <w:szCs w:val="16"/>
                <w:highlight w:val="yellow"/>
                <w:lang w:val="en-US" w:eastAsia="zh-CN"/>
              </w:rPr>
              <w:t xml:space="preserve">ned on a per-layer </w:t>
            </w:r>
            <w:proofErr w:type="gramStart"/>
            <w:r>
              <w:rPr>
                <w:rFonts w:ascii="Arial" w:eastAsia="Times New Roman" w:hAnsi="Arial" w:cs="Arial"/>
                <w:sz w:val="16"/>
                <w:szCs w:val="16"/>
                <w:highlight w:val="yellow"/>
                <w:lang w:val="en-US" w:eastAsia="zh-CN"/>
              </w:rPr>
              <w:t>basis,</w:t>
            </w:r>
            <w:proofErr w:type="gramEnd"/>
            <w:r>
              <w:rPr>
                <w:rFonts w:ascii="Arial" w:eastAsia="Times New Roman" w:hAnsi="Arial" w:cs="Arial"/>
                <w:sz w:val="16"/>
                <w:szCs w:val="16"/>
                <w:highlight w:val="yellow"/>
                <w:lang w:val="en-US" w:eastAsia="zh-CN"/>
              </w:rPr>
              <w:t xml:space="preserve"> a non-full-rank channel matrix scheduled with 2-layer transmission will fail anyway.</w:t>
            </w:r>
          </w:p>
        </w:tc>
      </w:tr>
    </w:tbl>
    <w:p w:rsidR="001842F7" w:rsidRDefault="001842F7">
      <w:pPr>
        <w:rPr>
          <w:lang w:val="en-US"/>
        </w:rPr>
      </w:pPr>
    </w:p>
    <w:p w:rsidR="001842F7" w:rsidRDefault="006D0DB9">
      <w:pPr>
        <w:pStyle w:val="2"/>
      </w:pPr>
      <w:r>
        <w:rPr>
          <w:rFonts w:hint="eastAsia"/>
        </w:rPr>
        <w:t>Open issues</w:t>
      </w:r>
      <w:r>
        <w:t xml:space="preserve"> summary</w:t>
      </w:r>
    </w:p>
    <w:p w:rsidR="001842F7" w:rsidRDefault="006D0DB9">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1842F7" w:rsidRDefault="001842F7">
      <w:pPr>
        <w:rPr>
          <w:i/>
          <w:color w:val="0070C0"/>
        </w:rPr>
      </w:pPr>
    </w:p>
    <w:p w:rsidR="001842F7" w:rsidRDefault="006D0DB9">
      <w:pPr>
        <w:pStyle w:val="3"/>
      </w:pPr>
      <w:r>
        <w:t>Sub-topic 4-1</w:t>
      </w:r>
    </w:p>
    <w:p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general issues for UL coherent MIMO</w:t>
      </w:r>
    </w:p>
    <w:p w:rsidR="001842F7" w:rsidRDefault="006D0DB9">
      <w:pPr>
        <w:rPr>
          <w:i/>
          <w:color w:val="0070C0"/>
          <w:lang w:val="en-US" w:eastAsia="zh-CN"/>
        </w:rPr>
      </w:pPr>
      <w:r>
        <w:rPr>
          <w:i/>
          <w:color w:val="0070C0"/>
          <w:lang w:val="en-US" w:eastAsia="zh-CN"/>
        </w:rPr>
        <w:t>Open issues and candidate options before e-meeting:</w:t>
      </w:r>
    </w:p>
    <w:p w:rsidR="001842F7" w:rsidRDefault="006D0DB9">
      <w:pPr>
        <w:rPr>
          <w:b/>
          <w:color w:val="0070C0"/>
          <w:u w:val="single"/>
          <w:lang w:eastAsia="ko-KR"/>
        </w:rPr>
      </w:pPr>
      <w:r>
        <w:rPr>
          <w:b/>
          <w:color w:val="0070C0"/>
          <w:u w:val="single"/>
          <w:lang w:eastAsia="ko-KR"/>
        </w:rPr>
        <w:t>Issue 4-1</w:t>
      </w:r>
      <w:ins w:id="1310" w:author="AC" w:date="2022-02-18T08:19:00Z">
        <w:r>
          <w:rPr>
            <w:b/>
            <w:color w:val="0070C0"/>
            <w:u w:val="single"/>
            <w:lang w:eastAsia="ko-KR"/>
          </w:rPr>
          <w:t>-1</w:t>
        </w:r>
      </w:ins>
      <w:r>
        <w:rPr>
          <w:b/>
          <w:color w:val="0070C0"/>
          <w:u w:val="single"/>
          <w:lang w:eastAsia="ko-KR"/>
        </w:rPr>
        <w:t>: Do you agree to put details regarding UL coherent MIMO r</w:t>
      </w:r>
      <w:r>
        <w:rPr>
          <w:b/>
          <w:color w:val="0070C0"/>
          <w:u w:val="single"/>
          <w:lang w:eastAsia="ko-KR"/>
        </w:rPr>
        <w:t xml:space="preserve">equirements in </w:t>
      </w:r>
      <w:del w:id="1311" w:author="Gene Fong" w:date="2022-02-23T08:34:00Z">
        <w:r>
          <w:rPr>
            <w:b/>
            <w:color w:val="0070C0"/>
            <w:u w:val="single"/>
            <w:lang w:eastAsia="ko-KR"/>
          </w:rPr>
          <w:delText>"</w:delText>
        </w:r>
      </w:del>
      <w:ins w:id="1312" w:author="Gene Fong" w:date="2022-02-23T08:34:00Z">
        <w:r>
          <w:rPr>
            <w:b/>
            <w:color w:val="0070C0"/>
            <w:u w:val="single"/>
            <w:lang w:eastAsia="ko-KR"/>
          </w:rPr>
          <w:t>“</w:t>
        </w:r>
      </w:ins>
      <w:r>
        <w:rPr>
          <w:b/>
          <w:color w:val="0070C0"/>
          <w:u w:val="single"/>
          <w:lang w:eastAsia="ko-KR"/>
        </w:rPr>
        <w:t>Annex G (informative): Transmit signal quality”, including a block diagram to indicate the reference point?</w:t>
      </w:r>
    </w:p>
    <w:p w:rsidR="001842F7" w:rsidRDefault="006D0DB9">
      <w:pPr>
        <w:pStyle w:val="aff5"/>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1842F7" w:rsidRDefault="006D0DB9">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rsidR="001842F7" w:rsidRDefault="006D0DB9">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rsidR="001842F7" w:rsidRDefault="006D0DB9">
      <w:pPr>
        <w:pStyle w:val="aff5"/>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1842F7" w:rsidRDefault="006D0DB9">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1842F7" w:rsidRDefault="001842F7">
      <w:pPr>
        <w:spacing w:after="120"/>
        <w:rPr>
          <w:color w:val="0070C0"/>
          <w:szCs w:val="24"/>
          <w:lang w:eastAsia="zh-CN"/>
        </w:rPr>
      </w:pPr>
    </w:p>
    <w:p w:rsidR="001842F7" w:rsidRDefault="006D0DB9">
      <w:pPr>
        <w:rPr>
          <w:ins w:id="1313" w:author="AC" w:date="2022-02-18T08:20:00Z"/>
          <w:b/>
          <w:color w:val="0070C0"/>
          <w:u w:val="single"/>
          <w:lang w:eastAsia="ko-KR"/>
        </w:rPr>
      </w:pPr>
      <w:ins w:id="1314" w:author="AC" w:date="2022-02-18T08:20:00Z">
        <w:r>
          <w:rPr>
            <w:b/>
            <w:color w:val="0070C0"/>
            <w:u w:val="single"/>
            <w:lang w:eastAsia="ko-KR"/>
          </w:rPr>
          <w:t>Issue 4-1-2: Do you agree to in</w:t>
        </w:r>
      </w:ins>
      <w:ins w:id="1315" w:author="AC" w:date="2022-02-18T08:21:00Z">
        <w:r>
          <w:rPr>
            <w:b/>
            <w:color w:val="0070C0"/>
            <w:u w:val="single"/>
            <w:lang w:eastAsia="ko-KR"/>
          </w:rPr>
          <w:t>d</w:t>
        </w:r>
      </w:ins>
      <w:ins w:id="1316" w:author="AC" w:date="2022-02-18T08:20:00Z">
        <w:r>
          <w:rPr>
            <w:b/>
            <w:color w:val="0070C0"/>
            <w:u w:val="single"/>
            <w:lang w:eastAsia="ko-KR"/>
          </w:rPr>
          <w:t>i</w:t>
        </w:r>
      </w:ins>
      <w:ins w:id="1317" w:author="AC" w:date="2022-02-18T08:21:00Z">
        <w:r>
          <w:rPr>
            <w:b/>
            <w:color w:val="0070C0"/>
            <w:u w:val="single"/>
            <w:lang w:eastAsia="ko-KR"/>
          </w:rPr>
          <w:t xml:space="preserve">cate in </w:t>
        </w:r>
        <w:del w:id="1318" w:author="Gene Fong" w:date="2022-02-23T08:34:00Z">
          <w:r>
            <w:rPr>
              <w:b/>
              <w:color w:val="0070C0"/>
              <w:u w:val="single"/>
              <w:lang w:eastAsia="ko-KR"/>
            </w:rPr>
            <w:delText>"</w:delText>
          </w:r>
        </w:del>
      </w:ins>
      <w:ins w:id="1319" w:author="Gene Fong" w:date="2022-02-23T08:34:00Z">
        <w:r>
          <w:rPr>
            <w:b/>
            <w:color w:val="0070C0"/>
            <w:u w:val="single"/>
            <w:lang w:eastAsia="ko-KR"/>
          </w:rPr>
          <w:t>“</w:t>
        </w:r>
      </w:ins>
      <w:ins w:id="1320" w:author="AC" w:date="2022-02-18T08:21:00Z">
        <w:r>
          <w:rPr>
            <w:b/>
            <w:color w:val="0070C0"/>
            <w:u w:val="single"/>
            <w:lang w:eastAsia="ko-KR"/>
          </w:rPr>
          <w:t>Annex G (informative): Transmit</w:t>
        </w:r>
        <w:r>
          <w:rPr>
            <w:b/>
            <w:color w:val="0070C0"/>
            <w:u w:val="single"/>
            <w:lang w:eastAsia="ko-KR"/>
          </w:rPr>
          <w:t xml:space="preserve"> signal quality” that channel estimation should be used for determining the relative phase and amplitude errors</w:t>
        </w:r>
      </w:ins>
      <w:ins w:id="1321" w:author="AC" w:date="2022-02-18T08:22:00Z">
        <w:r>
          <w:rPr>
            <w:b/>
            <w:color w:val="0070C0"/>
            <w:u w:val="single"/>
            <w:lang w:eastAsia="ko-KR"/>
          </w:rPr>
          <w:t>?</w:t>
        </w:r>
      </w:ins>
    </w:p>
    <w:p w:rsidR="001842F7" w:rsidRDefault="006D0DB9">
      <w:pPr>
        <w:pStyle w:val="aff5"/>
        <w:numPr>
          <w:ilvl w:val="0"/>
          <w:numId w:val="5"/>
        </w:numPr>
        <w:overflowPunct/>
        <w:autoSpaceDE/>
        <w:autoSpaceDN/>
        <w:adjustRightInd/>
        <w:spacing w:after="120"/>
        <w:ind w:left="720" w:firstLineChars="0"/>
        <w:textAlignment w:val="auto"/>
        <w:rPr>
          <w:ins w:id="1322" w:author="AC" w:date="2022-02-18T08:20:00Z"/>
          <w:rFonts w:eastAsia="SimSun"/>
          <w:color w:val="0070C0"/>
          <w:szCs w:val="24"/>
          <w:lang w:eastAsia="zh-CN"/>
        </w:rPr>
      </w:pPr>
      <w:ins w:id="1323" w:author="AC" w:date="2022-02-18T08:20:00Z">
        <w:r>
          <w:rPr>
            <w:rFonts w:eastAsia="SimSun"/>
            <w:color w:val="0070C0"/>
            <w:szCs w:val="24"/>
            <w:lang w:eastAsia="zh-CN"/>
          </w:rPr>
          <w:t>Proposals</w:t>
        </w:r>
      </w:ins>
    </w:p>
    <w:p w:rsidR="001842F7" w:rsidRDefault="006D0DB9">
      <w:pPr>
        <w:pStyle w:val="aff5"/>
        <w:numPr>
          <w:ilvl w:val="1"/>
          <w:numId w:val="5"/>
        </w:numPr>
        <w:overflowPunct/>
        <w:autoSpaceDE/>
        <w:autoSpaceDN/>
        <w:adjustRightInd/>
        <w:spacing w:after="120"/>
        <w:ind w:left="1440" w:firstLineChars="0"/>
        <w:textAlignment w:val="auto"/>
        <w:rPr>
          <w:ins w:id="1324" w:author="AC" w:date="2022-02-18T08:20:00Z"/>
          <w:rFonts w:eastAsia="SimSun"/>
          <w:color w:val="0070C0"/>
          <w:szCs w:val="24"/>
          <w:lang w:eastAsia="zh-CN"/>
        </w:rPr>
      </w:pPr>
      <w:ins w:id="1325" w:author="AC" w:date="2022-02-18T08:20:00Z">
        <w:r>
          <w:rPr>
            <w:rFonts w:eastAsia="SimSun"/>
            <w:color w:val="0070C0"/>
            <w:szCs w:val="24"/>
            <w:lang w:eastAsia="zh-CN"/>
          </w:rPr>
          <w:t>Option 1: Yes</w:t>
        </w:r>
      </w:ins>
    </w:p>
    <w:p w:rsidR="001842F7" w:rsidRDefault="006D0DB9">
      <w:pPr>
        <w:pStyle w:val="aff5"/>
        <w:numPr>
          <w:ilvl w:val="1"/>
          <w:numId w:val="5"/>
        </w:numPr>
        <w:overflowPunct/>
        <w:autoSpaceDE/>
        <w:autoSpaceDN/>
        <w:adjustRightInd/>
        <w:spacing w:after="120"/>
        <w:ind w:left="1440" w:firstLineChars="0"/>
        <w:textAlignment w:val="auto"/>
        <w:rPr>
          <w:ins w:id="1326" w:author="AC" w:date="2022-02-18T08:20:00Z"/>
          <w:rFonts w:eastAsia="SimSun"/>
          <w:color w:val="0070C0"/>
          <w:szCs w:val="24"/>
          <w:lang w:eastAsia="zh-CN"/>
        </w:rPr>
      </w:pPr>
      <w:ins w:id="1327" w:author="AC" w:date="2022-02-18T08:20:00Z">
        <w:r>
          <w:rPr>
            <w:rFonts w:eastAsia="SimSun"/>
            <w:color w:val="0070C0"/>
            <w:szCs w:val="24"/>
            <w:lang w:eastAsia="zh-CN"/>
          </w:rPr>
          <w:t>Option 2: No</w:t>
        </w:r>
      </w:ins>
    </w:p>
    <w:p w:rsidR="001842F7" w:rsidRDefault="006D0DB9">
      <w:pPr>
        <w:pStyle w:val="aff5"/>
        <w:numPr>
          <w:ilvl w:val="0"/>
          <w:numId w:val="5"/>
        </w:numPr>
        <w:overflowPunct/>
        <w:autoSpaceDE/>
        <w:autoSpaceDN/>
        <w:adjustRightInd/>
        <w:spacing w:after="120"/>
        <w:ind w:left="720" w:firstLineChars="0"/>
        <w:textAlignment w:val="auto"/>
        <w:rPr>
          <w:ins w:id="1328" w:author="AC" w:date="2022-02-18T08:20:00Z"/>
          <w:rFonts w:eastAsia="SimSun"/>
          <w:color w:val="0070C0"/>
          <w:szCs w:val="24"/>
          <w:lang w:eastAsia="zh-CN"/>
        </w:rPr>
      </w:pPr>
      <w:ins w:id="1329" w:author="AC" w:date="2022-02-18T08:20:00Z">
        <w:r>
          <w:rPr>
            <w:rFonts w:eastAsia="SimSun"/>
            <w:color w:val="0070C0"/>
            <w:szCs w:val="24"/>
            <w:lang w:eastAsia="zh-CN"/>
          </w:rPr>
          <w:t>Recommended WF</w:t>
        </w:r>
      </w:ins>
    </w:p>
    <w:p w:rsidR="001842F7" w:rsidRDefault="006D0DB9">
      <w:pPr>
        <w:pStyle w:val="aff5"/>
        <w:numPr>
          <w:ilvl w:val="1"/>
          <w:numId w:val="5"/>
        </w:numPr>
        <w:overflowPunct/>
        <w:autoSpaceDE/>
        <w:autoSpaceDN/>
        <w:adjustRightInd/>
        <w:spacing w:after="120"/>
        <w:ind w:left="1440" w:firstLineChars="0"/>
        <w:textAlignment w:val="auto"/>
        <w:rPr>
          <w:ins w:id="1330" w:author="AC" w:date="2022-02-18T08:20:00Z"/>
          <w:rFonts w:eastAsia="SimSun"/>
          <w:color w:val="0070C0"/>
          <w:szCs w:val="24"/>
          <w:lang w:eastAsia="zh-CN"/>
        </w:rPr>
      </w:pPr>
      <w:ins w:id="1331" w:author="AC" w:date="2022-02-18T08:20:00Z">
        <w:r>
          <w:rPr>
            <w:rFonts w:eastAsia="SimSun"/>
            <w:color w:val="0070C0"/>
            <w:szCs w:val="24"/>
            <w:lang w:eastAsia="zh-CN"/>
          </w:rPr>
          <w:t>TBA</w:t>
        </w:r>
      </w:ins>
    </w:p>
    <w:p w:rsidR="001842F7" w:rsidRDefault="001842F7">
      <w:pPr>
        <w:spacing w:after="120"/>
        <w:rPr>
          <w:color w:val="0070C0"/>
          <w:szCs w:val="24"/>
          <w:lang w:eastAsia="zh-CN"/>
        </w:rPr>
      </w:pPr>
    </w:p>
    <w:p w:rsidR="001842F7" w:rsidRDefault="006D0DB9">
      <w:pPr>
        <w:rPr>
          <w:ins w:id="1332" w:author="AC" w:date="2022-02-18T08:22:00Z"/>
          <w:b/>
          <w:color w:val="0070C0"/>
          <w:u w:val="single"/>
          <w:lang w:eastAsia="ko-KR"/>
        </w:rPr>
      </w:pPr>
      <w:ins w:id="1333" w:author="AC" w:date="2022-02-18T08:22:00Z">
        <w:r>
          <w:rPr>
            <w:b/>
            <w:color w:val="0070C0"/>
            <w:u w:val="single"/>
            <w:lang w:eastAsia="ko-KR"/>
          </w:rPr>
          <w:lastRenderedPageBreak/>
          <w:t xml:space="preserve">Issue 4-1-3: Do you agree to indicate in </w:t>
        </w:r>
        <w:del w:id="1334" w:author="Gene Fong" w:date="2022-02-23T08:34:00Z">
          <w:r>
            <w:rPr>
              <w:b/>
              <w:color w:val="0070C0"/>
              <w:u w:val="single"/>
              <w:lang w:eastAsia="ko-KR"/>
            </w:rPr>
            <w:delText>"</w:delText>
          </w:r>
        </w:del>
      </w:ins>
      <w:ins w:id="1335" w:author="Gene Fong" w:date="2022-02-23T08:34:00Z">
        <w:r>
          <w:rPr>
            <w:b/>
            <w:color w:val="0070C0"/>
            <w:u w:val="single"/>
            <w:lang w:eastAsia="ko-KR"/>
          </w:rPr>
          <w:t>“</w:t>
        </w:r>
      </w:ins>
      <w:ins w:id="1336" w:author="AC" w:date="2022-02-18T08:22:00Z">
        <w:r>
          <w:rPr>
            <w:b/>
            <w:color w:val="0070C0"/>
            <w:u w:val="single"/>
            <w:lang w:eastAsia="ko-KR"/>
          </w:rPr>
          <w:t xml:space="preserve">Annex G (informative): Transmit signal </w:t>
        </w:r>
        <w:r>
          <w:rPr>
            <w:b/>
            <w:color w:val="0070C0"/>
            <w:u w:val="single"/>
            <w:lang w:eastAsia="ko-KR"/>
          </w:rPr>
          <w:t>quality” that</w:t>
        </w:r>
      </w:ins>
      <w:ins w:id="1337" w:author="AC" w:date="2022-02-18T08:24:00Z">
        <w:r>
          <w:rPr>
            <w:b/>
            <w:color w:val="0070C0"/>
            <w:u w:val="single"/>
            <w:lang w:eastAsia="ko-KR"/>
          </w:rPr>
          <w:t xml:space="preserve"> Use DMRS resource elements (DMRS symbol, DMRS subcarrier</w:t>
        </w:r>
        <w:proofErr w:type="gramStart"/>
        <w:r>
          <w:rPr>
            <w:b/>
            <w:color w:val="0070C0"/>
            <w:u w:val="single"/>
            <w:lang w:eastAsia="ko-KR"/>
          </w:rPr>
          <w:t>) ,</w:t>
        </w:r>
        <w:proofErr w:type="gramEnd"/>
        <w:r>
          <w:rPr>
            <w:b/>
            <w:color w:val="0070C0"/>
            <w:u w:val="single"/>
            <w:lang w:eastAsia="ko-KR"/>
          </w:rPr>
          <w:t xml:space="preserve"> not DMRS + data for channel estimation</w:t>
        </w:r>
      </w:ins>
      <w:ins w:id="1338" w:author="AC" w:date="2022-02-18T08:22:00Z">
        <w:r>
          <w:rPr>
            <w:b/>
            <w:color w:val="0070C0"/>
            <w:u w:val="single"/>
            <w:lang w:eastAsia="ko-KR"/>
          </w:rPr>
          <w:t>?</w:t>
        </w:r>
      </w:ins>
    </w:p>
    <w:p w:rsidR="001842F7" w:rsidRDefault="006D0DB9">
      <w:pPr>
        <w:pStyle w:val="aff5"/>
        <w:numPr>
          <w:ilvl w:val="0"/>
          <w:numId w:val="5"/>
        </w:numPr>
        <w:overflowPunct/>
        <w:autoSpaceDE/>
        <w:autoSpaceDN/>
        <w:adjustRightInd/>
        <w:spacing w:after="120"/>
        <w:ind w:left="720" w:firstLineChars="0"/>
        <w:textAlignment w:val="auto"/>
        <w:rPr>
          <w:ins w:id="1339" w:author="AC" w:date="2022-02-18T08:22:00Z"/>
          <w:rFonts w:eastAsia="SimSun"/>
          <w:color w:val="0070C0"/>
          <w:szCs w:val="24"/>
          <w:lang w:eastAsia="zh-CN"/>
        </w:rPr>
      </w:pPr>
      <w:ins w:id="1340" w:author="AC" w:date="2022-02-18T08:22:00Z">
        <w:r>
          <w:rPr>
            <w:rFonts w:eastAsia="SimSun"/>
            <w:color w:val="0070C0"/>
            <w:szCs w:val="24"/>
            <w:lang w:eastAsia="zh-CN"/>
          </w:rPr>
          <w:t>Proposals</w:t>
        </w:r>
      </w:ins>
    </w:p>
    <w:p w:rsidR="001842F7" w:rsidRDefault="006D0DB9">
      <w:pPr>
        <w:pStyle w:val="aff5"/>
        <w:numPr>
          <w:ilvl w:val="1"/>
          <w:numId w:val="5"/>
        </w:numPr>
        <w:overflowPunct/>
        <w:autoSpaceDE/>
        <w:autoSpaceDN/>
        <w:adjustRightInd/>
        <w:spacing w:after="120"/>
        <w:ind w:left="1440" w:firstLineChars="0"/>
        <w:textAlignment w:val="auto"/>
        <w:rPr>
          <w:ins w:id="1341" w:author="AC" w:date="2022-02-18T08:22:00Z"/>
          <w:rFonts w:eastAsia="SimSun"/>
          <w:color w:val="0070C0"/>
          <w:szCs w:val="24"/>
          <w:lang w:eastAsia="zh-CN"/>
        </w:rPr>
      </w:pPr>
      <w:ins w:id="1342" w:author="AC" w:date="2022-02-18T08:22:00Z">
        <w:r>
          <w:rPr>
            <w:rFonts w:eastAsia="SimSun"/>
            <w:color w:val="0070C0"/>
            <w:szCs w:val="24"/>
            <w:lang w:eastAsia="zh-CN"/>
          </w:rPr>
          <w:t>Option 1: Yes</w:t>
        </w:r>
      </w:ins>
    </w:p>
    <w:p w:rsidR="001842F7" w:rsidRDefault="006D0DB9">
      <w:pPr>
        <w:pStyle w:val="aff5"/>
        <w:numPr>
          <w:ilvl w:val="1"/>
          <w:numId w:val="5"/>
        </w:numPr>
        <w:overflowPunct/>
        <w:autoSpaceDE/>
        <w:autoSpaceDN/>
        <w:adjustRightInd/>
        <w:spacing w:after="120"/>
        <w:ind w:left="1440" w:firstLineChars="0"/>
        <w:textAlignment w:val="auto"/>
        <w:rPr>
          <w:ins w:id="1343" w:author="AC" w:date="2022-02-18T08:22:00Z"/>
          <w:rFonts w:eastAsia="SimSun"/>
          <w:color w:val="0070C0"/>
          <w:szCs w:val="24"/>
          <w:lang w:eastAsia="zh-CN"/>
        </w:rPr>
      </w:pPr>
      <w:ins w:id="1344" w:author="AC" w:date="2022-02-18T08:22:00Z">
        <w:r>
          <w:rPr>
            <w:rFonts w:eastAsia="SimSun"/>
            <w:color w:val="0070C0"/>
            <w:szCs w:val="24"/>
            <w:lang w:eastAsia="zh-CN"/>
          </w:rPr>
          <w:t>Option 2: No</w:t>
        </w:r>
      </w:ins>
    </w:p>
    <w:p w:rsidR="001842F7" w:rsidRDefault="006D0DB9">
      <w:pPr>
        <w:pStyle w:val="aff5"/>
        <w:numPr>
          <w:ilvl w:val="0"/>
          <w:numId w:val="5"/>
        </w:numPr>
        <w:overflowPunct/>
        <w:autoSpaceDE/>
        <w:autoSpaceDN/>
        <w:adjustRightInd/>
        <w:spacing w:after="120"/>
        <w:ind w:left="720" w:firstLineChars="0"/>
        <w:textAlignment w:val="auto"/>
        <w:rPr>
          <w:ins w:id="1345" w:author="AC" w:date="2022-02-18T08:22:00Z"/>
          <w:rFonts w:eastAsia="SimSun"/>
          <w:color w:val="0070C0"/>
          <w:szCs w:val="24"/>
          <w:lang w:eastAsia="zh-CN"/>
        </w:rPr>
      </w:pPr>
      <w:ins w:id="1346" w:author="AC" w:date="2022-02-18T08:22:00Z">
        <w:r>
          <w:rPr>
            <w:rFonts w:eastAsia="SimSun"/>
            <w:color w:val="0070C0"/>
            <w:szCs w:val="24"/>
            <w:lang w:eastAsia="zh-CN"/>
          </w:rPr>
          <w:t>Recommended WF</w:t>
        </w:r>
      </w:ins>
    </w:p>
    <w:p w:rsidR="001842F7" w:rsidRDefault="006D0DB9">
      <w:pPr>
        <w:pStyle w:val="aff5"/>
        <w:numPr>
          <w:ilvl w:val="1"/>
          <w:numId w:val="5"/>
        </w:numPr>
        <w:overflowPunct/>
        <w:autoSpaceDE/>
        <w:autoSpaceDN/>
        <w:adjustRightInd/>
        <w:spacing w:after="120"/>
        <w:ind w:left="1440" w:firstLineChars="0"/>
        <w:textAlignment w:val="auto"/>
        <w:rPr>
          <w:ins w:id="1347" w:author="AC" w:date="2022-02-18T08:22:00Z"/>
          <w:rFonts w:eastAsia="SimSun"/>
          <w:color w:val="0070C0"/>
          <w:szCs w:val="24"/>
          <w:lang w:eastAsia="zh-CN"/>
        </w:rPr>
      </w:pPr>
      <w:ins w:id="1348" w:author="AC" w:date="2022-02-18T08:22:00Z">
        <w:r>
          <w:rPr>
            <w:rFonts w:eastAsia="SimSun"/>
            <w:color w:val="0070C0"/>
            <w:szCs w:val="24"/>
            <w:lang w:eastAsia="zh-CN"/>
          </w:rPr>
          <w:t>TBA</w:t>
        </w:r>
      </w:ins>
    </w:p>
    <w:p w:rsidR="001842F7" w:rsidRDefault="001842F7">
      <w:pPr>
        <w:spacing w:after="120"/>
        <w:rPr>
          <w:ins w:id="1349" w:author="AC" w:date="2022-02-18T08:23:00Z"/>
          <w:color w:val="0070C0"/>
          <w:szCs w:val="24"/>
          <w:lang w:eastAsia="zh-CN"/>
        </w:rPr>
      </w:pPr>
    </w:p>
    <w:p w:rsidR="001842F7" w:rsidRDefault="006D0DB9">
      <w:pPr>
        <w:rPr>
          <w:ins w:id="1350" w:author="AC" w:date="2022-02-18T08:23:00Z"/>
          <w:b/>
          <w:color w:val="0070C0"/>
          <w:u w:val="single"/>
          <w:lang w:eastAsia="ko-KR"/>
        </w:rPr>
      </w:pPr>
      <w:ins w:id="1351" w:author="AC" w:date="2022-02-18T08:23:00Z">
        <w:r>
          <w:rPr>
            <w:b/>
            <w:color w:val="0070C0"/>
            <w:u w:val="single"/>
            <w:lang w:eastAsia="ko-KR"/>
          </w:rPr>
          <w:t xml:space="preserve">Issue 4-1-4: Do you agree to indicate in </w:t>
        </w:r>
        <w:del w:id="1352" w:author="Gene Fong" w:date="2022-02-23T08:34:00Z">
          <w:r>
            <w:rPr>
              <w:b/>
              <w:color w:val="0070C0"/>
              <w:u w:val="single"/>
              <w:lang w:eastAsia="ko-KR"/>
            </w:rPr>
            <w:delText>"</w:delText>
          </w:r>
        </w:del>
      </w:ins>
      <w:ins w:id="1353" w:author="Gene Fong" w:date="2022-02-23T08:34:00Z">
        <w:r>
          <w:rPr>
            <w:b/>
            <w:color w:val="0070C0"/>
            <w:u w:val="single"/>
            <w:lang w:eastAsia="ko-KR"/>
          </w:rPr>
          <w:t>“</w:t>
        </w:r>
      </w:ins>
      <w:ins w:id="1354" w:author="AC" w:date="2022-02-18T08:23:00Z">
        <w:r>
          <w:rPr>
            <w:b/>
            <w:color w:val="0070C0"/>
            <w:u w:val="single"/>
            <w:lang w:eastAsia="ko-KR"/>
          </w:rPr>
          <w:t xml:space="preserve">Annex G (informative): Transmit signal </w:t>
        </w:r>
        <w:r>
          <w:rPr>
            <w:b/>
            <w:color w:val="0070C0"/>
            <w:u w:val="single"/>
            <w:lang w:eastAsia="ko-KR"/>
          </w:rPr>
          <w:t>quality” that</w:t>
        </w:r>
      </w:ins>
      <w:ins w:id="1355" w:author="AC" w:date="2022-02-18T08:25:00Z">
        <w:r>
          <w:rPr>
            <w:b/>
            <w:color w:val="0070C0"/>
            <w:u w:val="single"/>
            <w:lang w:eastAsia="ko-KR"/>
          </w:rPr>
          <w:t xml:space="preserve"> “relative phase error” and “relative amplitude” shall be calculated in frequency domain </w:t>
        </w:r>
      </w:ins>
      <w:ins w:id="1356" w:author="AC" w:date="2022-02-18T08:26:00Z">
        <w:r>
          <w:rPr>
            <w:b/>
            <w:color w:val="0070C0"/>
            <w:u w:val="single"/>
            <w:lang w:eastAsia="ko-KR"/>
          </w:rPr>
          <w:t>without mentioning “</w:t>
        </w:r>
      </w:ins>
      <w:ins w:id="1357" w:author="AC" w:date="2022-02-18T08:25:00Z">
        <w:r>
          <w:rPr>
            <w:b/>
            <w:color w:val="0070C0"/>
            <w:u w:val="single"/>
            <w:lang w:eastAsia="ko-KR"/>
          </w:rPr>
          <w:t>instantaneous</w:t>
        </w:r>
      </w:ins>
      <w:ins w:id="1358" w:author="AC" w:date="2022-02-18T08:26:00Z">
        <w:r>
          <w:rPr>
            <w:b/>
            <w:color w:val="0070C0"/>
            <w:u w:val="single"/>
            <w:lang w:eastAsia="ko-KR"/>
          </w:rPr>
          <w:t>”</w:t>
        </w:r>
      </w:ins>
      <w:ins w:id="1359" w:author="AC" w:date="2022-02-18T08:25:00Z">
        <w:r>
          <w:rPr>
            <w:b/>
            <w:color w:val="0070C0"/>
            <w:u w:val="single"/>
            <w:lang w:eastAsia="ko-KR"/>
          </w:rPr>
          <w:t xml:space="preserve"> or </w:t>
        </w:r>
      </w:ins>
      <w:ins w:id="1360" w:author="AC" w:date="2022-02-18T08:26:00Z">
        <w:r>
          <w:rPr>
            <w:b/>
            <w:color w:val="0070C0"/>
            <w:u w:val="single"/>
            <w:lang w:eastAsia="ko-KR"/>
          </w:rPr>
          <w:t>“</w:t>
        </w:r>
      </w:ins>
      <w:ins w:id="1361" w:author="AC" w:date="2022-02-18T08:25:00Z">
        <w:r>
          <w:rPr>
            <w:b/>
            <w:color w:val="0070C0"/>
            <w:u w:val="single"/>
            <w:lang w:eastAsia="ko-KR"/>
          </w:rPr>
          <w:t>average</w:t>
        </w:r>
      </w:ins>
      <w:ins w:id="1362" w:author="AC" w:date="2022-02-18T08:26:00Z">
        <w:r>
          <w:rPr>
            <w:b/>
            <w:color w:val="0070C0"/>
            <w:u w:val="single"/>
            <w:lang w:eastAsia="ko-KR"/>
          </w:rPr>
          <w:t>”</w:t>
        </w:r>
      </w:ins>
      <w:ins w:id="1363" w:author="AC" w:date="2022-02-18T08:23:00Z">
        <w:r>
          <w:rPr>
            <w:b/>
            <w:color w:val="0070C0"/>
            <w:u w:val="single"/>
            <w:lang w:eastAsia="ko-KR"/>
          </w:rPr>
          <w:t>?</w:t>
        </w:r>
      </w:ins>
    </w:p>
    <w:p w:rsidR="001842F7" w:rsidRDefault="006D0DB9">
      <w:pPr>
        <w:pStyle w:val="aff5"/>
        <w:numPr>
          <w:ilvl w:val="0"/>
          <w:numId w:val="5"/>
        </w:numPr>
        <w:overflowPunct/>
        <w:autoSpaceDE/>
        <w:autoSpaceDN/>
        <w:adjustRightInd/>
        <w:spacing w:after="120"/>
        <w:ind w:left="720" w:firstLineChars="0"/>
        <w:textAlignment w:val="auto"/>
        <w:rPr>
          <w:ins w:id="1364" w:author="AC" w:date="2022-02-18T08:23:00Z"/>
          <w:rFonts w:eastAsia="SimSun"/>
          <w:color w:val="0070C0"/>
          <w:szCs w:val="24"/>
          <w:lang w:eastAsia="zh-CN"/>
        </w:rPr>
      </w:pPr>
      <w:ins w:id="1365" w:author="AC" w:date="2022-02-18T08:23:00Z">
        <w:r>
          <w:rPr>
            <w:rFonts w:eastAsia="SimSun"/>
            <w:color w:val="0070C0"/>
            <w:szCs w:val="24"/>
            <w:lang w:eastAsia="zh-CN"/>
          </w:rPr>
          <w:t>Proposals</w:t>
        </w:r>
      </w:ins>
    </w:p>
    <w:p w:rsidR="001842F7" w:rsidRDefault="006D0DB9">
      <w:pPr>
        <w:pStyle w:val="aff5"/>
        <w:numPr>
          <w:ilvl w:val="1"/>
          <w:numId w:val="5"/>
        </w:numPr>
        <w:overflowPunct/>
        <w:autoSpaceDE/>
        <w:autoSpaceDN/>
        <w:adjustRightInd/>
        <w:spacing w:after="120"/>
        <w:ind w:left="1440" w:firstLineChars="0"/>
        <w:textAlignment w:val="auto"/>
        <w:rPr>
          <w:ins w:id="1366" w:author="AC" w:date="2022-02-18T08:23:00Z"/>
          <w:rFonts w:eastAsia="SimSun"/>
          <w:color w:val="0070C0"/>
          <w:szCs w:val="24"/>
          <w:lang w:eastAsia="zh-CN"/>
        </w:rPr>
      </w:pPr>
      <w:ins w:id="1367" w:author="AC" w:date="2022-02-18T08:23:00Z">
        <w:r>
          <w:rPr>
            <w:rFonts w:eastAsia="SimSun"/>
            <w:color w:val="0070C0"/>
            <w:szCs w:val="24"/>
            <w:lang w:eastAsia="zh-CN"/>
          </w:rPr>
          <w:t>Option 1: Yes</w:t>
        </w:r>
      </w:ins>
    </w:p>
    <w:p w:rsidR="001842F7" w:rsidRDefault="006D0DB9">
      <w:pPr>
        <w:pStyle w:val="aff5"/>
        <w:numPr>
          <w:ilvl w:val="1"/>
          <w:numId w:val="5"/>
        </w:numPr>
        <w:overflowPunct/>
        <w:autoSpaceDE/>
        <w:autoSpaceDN/>
        <w:adjustRightInd/>
        <w:spacing w:after="120"/>
        <w:ind w:left="1440" w:firstLineChars="0"/>
        <w:textAlignment w:val="auto"/>
        <w:rPr>
          <w:ins w:id="1368" w:author="AC" w:date="2022-02-18T08:23:00Z"/>
          <w:rFonts w:eastAsia="SimSun"/>
          <w:color w:val="0070C0"/>
          <w:szCs w:val="24"/>
          <w:lang w:eastAsia="zh-CN"/>
        </w:rPr>
      </w:pPr>
      <w:ins w:id="1369" w:author="AC" w:date="2022-02-18T08:23:00Z">
        <w:r>
          <w:rPr>
            <w:rFonts w:eastAsia="SimSun"/>
            <w:color w:val="0070C0"/>
            <w:szCs w:val="24"/>
            <w:lang w:eastAsia="zh-CN"/>
          </w:rPr>
          <w:t>Option 2: No</w:t>
        </w:r>
      </w:ins>
    </w:p>
    <w:p w:rsidR="001842F7" w:rsidRDefault="006D0DB9">
      <w:pPr>
        <w:pStyle w:val="aff5"/>
        <w:numPr>
          <w:ilvl w:val="0"/>
          <w:numId w:val="5"/>
        </w:numPr>
        <w:overflowPunct/>
        <w:autoSpaceDE/>
        <w:autoSpaceDN/>
        <w:adjustRightInd/>
        <w:spacing w:after="120"/>
        <w:ind w:left="720" w:firstLineChars="0"/>
        <w:textAlignment w:val="auto"/>
        <w:rPr>
          <w:ins w:id="1370" w:author="AC" w:date="2022-02-18T08:23:00Z"/>
          <w:rFonts w:eastAsia="SimSun"/>
          <w:color w:val="0070C0"/>
          <w:szCs w:val="24"/>
          <w:lang w:eastAsia="zh-CN"/>
        </w:rPr>
      </w:pPr>
      <w:ins w:id="1371" w:author="AC" w:date="2022-02-18T08:23:00Z">
        <w:r>
          <w:rPr>
            <w:rFonts w:eastAsia="SimSun"/>
            <w:color w:val="0070C0"/>
            <w:szCs w:val="24"/>
            <w:lang w:eastAsia="zh-CN"/>
          </w:rPr>
          <w:t>Recommended WF</w:t>
        </w:r>
      </w:ins>
    </w:p>
    <w:p w:rsidR="001842F7" w:rsidRDefault="006D0DB9">
      <w:pPr>
        <w:pStyle w:val="aff5"/>
        <w:numPr>
          <w:ilvl w:val="1"/>
          <w:numId w:val="5"/>
        </w:numPr>
        <w:overflowPunct/>
        <w:autoSpaceDE/>
        <w:autoSpaceDN/>
        <w:adjustRightInd/>
        <w:spacing w:after="120"/>
        <w:ind w:left="1440" w:firstLineChars="0"/>
        <w:textAlignment w:val="auto"/>
        <w:rPr>
          <w:ins w:id="1372" w:author="AC" w:date="2022-02-18T08:23:00Z"/>
          <w:rFonts w:eastAsia="SimSun"/>
          <w:color w:val="0070C0"/>
          <w:szCs w:val="24"/>
          <w:lang w:eastAsia="zh-CN"/>
        </w:rPr>
      </w:pPr>
      <w:ins w:id="1373" w:author="AC" w:date="2022-02-18T08:23:00Z">
        <w:r>
          <w:rPr>
            <w:rFonts w:eastAsia="SimSun"/>
            <w:color w:val="0070C0"/>
            <w:szCs w:val="24"/>
            <w:lang w:eastAsia="zh-CN"/>
          </w:rPr>
          <w:t>TBA</w:t>
        </w:r>
      </w:ins>
    </w:p>
    <w:p w:rsidR="001842F7" w:rsidRDefault="001842F7">
      <w:pPr>
        <w:spacing w:after="120"/>
        <w:rPr>
          <w:ins w:id="1374" w:author="AC" w:date="2022-02-18T08:23:00Z"/>
          <w:color w:val="0070C0"/>
          <w:szCs w:val="24"/>
          <w:lang w:eastAsia="zh-CN"/>
        </w:rPr>
      </w:pPr>
    </w:p>
    <w:p w:rsidR="001842F7" w:rsidRDefault="006D0DB9">
      <w:pPr>
        <w:rPr>
          <w:ins w:id="1375" w:author="AC" w:date="2022-02-18T08:23:00Z"/>
          <w:b/>
          <w:color w:val="0070C0"/>
          <w:u w:val="single"/>
          <w:lang w:eastAsia="ko-KR"/>
        </w:rPr>
      </w:pPr>
      <w:ins w:id="1376" w:author="AC" w:date="2022-02-18T08:23:00Z">
        <w:r>
          <w:rPr>
            <w:b/>
            <w:color w:val="0070C0"/>
            <w:u w:val="single"/>
            <w:lang w:eastAsia="ko-KR"/>
          </w:rPr>
          <w:t xml:space="preserve">Issue 4-1-5: Do you agree to indicate in </w:t>
        </w:r>
        <w:del w:id="1377" w:author="Gene Fong" w:date="2022-02-23T08:34:00Z">
          <w:r>
            <w:rPr>
              <w:b/>
              <w:color w:val="0070C0"/>
              <w:u w:val="single"/>
              <w:lang w:eastAsia="ko-KR"/>
            </w:rPr>
            <w:delText>"</w:delText>
          </w:r>
        </w:del>
      </w:ins>
      <w:ins w:id="1378" w:author="Gene Fong" w:date="2022-02-23T08:34:00Z">
        <w:r>
          <w:rPr>
            <w:b/>
            <w:color w:val="0070C0"/>
            <w:u w:val="single"/>
            <w:lang w:eastAsia="ko-KR"/>
          </w:rPr>
          <w:t>“</w:t>
        </w:r>
      </w:ins>
      <w:ins w:id="1379" w:author="AC" w:date="2022-02-18T08:23:00Z">
        <w:r>
          <w:rPr>
            <w:b/>
            <w:color w:val="0070C0"/>
            <w:u w:val="single"/>
            <w:lang w:eastAsia="ko-KR"/>
          </w:rPr>
          <w:t>Annex</w:t>
        </w:r>
        <w:r>
          <w:rPr>
            <w:b/>
            <w:color w:val="0070C0"/>
            <w:u w:val="single"/>
            <w:lang w:eastAsia="ko-KR"/>
          </w:rPr>
          <w:t xml:space="preserve"> G (informative): Transmit signal quality” that</w:t>
        </w:r>
      </w:ins>
      <w:ins w:id="1380" w:author="AC" w:date="2022-02-18T08:27:00Z">
        <w:r>
          <w:rPr>
            <w:b/>
            <w:color w:val="0070C0"/>
            <w:u w:val="single"/>
            <w:lang w:eastAsia="ko-KR"/>
          </w:rPr>
          <w:t xml:space="preserve"> CFO should be corrected for each slot</w:t>
        </w:r>
      </w:ins>
      <w:ins w:id="1381" w:author="AC" w:date="2022-02-18T08:23:00Z">
        <w:r>
          <w:rPr>
            <w:b/>
            <w:color w:val="0070C0"/>
            <w:u w:val="single"/>
            <w:lang w:eastAsia="ko-KR"/>
          </w:rPr>
          <w:t>?</w:t>
        </w:r>
      </w:ins>
    </w:p>
    <w:p w:rsidR="001842F7" w:rsidRDefault="006D0DB9">
      <w:pPr>
        <w:pStyle w:val="aff5"/>
        <w:numPr>
          <w:ilvl w:val="0"/>
          <w:numId w:val="5"/>
        </w:numPr>
        <w:overflowPunct/>
        <w:autoSpaceDE/>
        <w:autoSpaceDN/>
        <w:adjustRightInd/>
        <w:spacing w:after="120"/>
        <w:ind w:left="720" w:firstLineChars="0"/>
        <w:textAlignment w:val="auto"/>
        <w:rPr>
          <w:ins w:id="1382" w:author="AC" w:date="2022-02-18T08:23:00Z"/>
          <w:rFonts w:eastAsia="SimSun"/>
          <w:color w:val="0070C0"/>
          <w:szCs w:val="24"/>
          <w:lang w:eastAsia="zh-CN"/>
        </w:rPr>
      </w:pPr>
      <w:ins w:id="1383" w:author="AC" w:date="2022-02-18T08:23:00Z">
        <w:r>
          <w:rPr>
            <w:rFonts w:eastAsia="SimSun"/>
            <w:color w:val="0070C0"/>
            <w:szCs w:val="24"/>
            <w:lang w:eastAsia="zh-CN"/>
          </w:rPr>
          <w:t>Proposals</w:t>
        </w:r>
      </w:ins>
    </w:p>
    <w:p w:rsidR="001842F7" w:rsidRDefault="006D0DB9">
      <w:pPr>
        <w:pStyle w:val="aff5"/>
        <w:numPr>
          <w:ilvl w:val="1"/>
          <w:numId w:val="5"/>
        </w:numPr>
        <w:overflowPunct/>
        <w:autoSpaceDE/>
        <w:autoSpaceDN/>
        <w:adjustRightInd/>
        <w:spacing w:after="120"/>
        <w:ind w:left="1440" w:firstLineChars="0"/>
        <w:textAlignment w:val="auto"/>
        <w:rPr>
          <w:ins w:id="1384" w:author="AC" w:date="2022-02-18T08:23:00Z"/>
          <w:rFonts w:eastAsia="SimSun"/>
          <w:color w:val="0070C0"/>
          <w:szCs w:val="24"/>
          <w:lang w:eastAsia="zh-CN"/>
        </w:rPr>
      </w:pPr>
      <w:ins w:id="1385" w:author="AC" w:date="2022-02-18T08:23:00Z">
        <w:r>
          <w:rPr>
            <w:rFonts w:eastAsia="SimSun"/>
            <w:color w:val="0070C0"/>
            <w:szCs w:val="24"/>
            <w:lang w:eastAsia="zh-CN"/>
          </w:rPr>
          <w:t>Option 1: Yes</w:t>
        </w:r>
      </w:ins>
    </w:p>
    <w:p w:rsidR="001842F7" w:rsidRDefault="006D0DB9">
      <w:pPr>
        <w:pStyle w:val="aff5"/>
        <w:numPr>
          <w:ilvl w:val="1"/>
          <w:numId w:val="5"/>
        </w:numPr>
        <w:overflowPunct/>
        <w:autoSpaceDE/>
        <w:autoSpaceDN/>
        <w:adjustRightInd/>
        <w:spacing w:after="120"/>
        <w:ind w:left="1440" w:firstLineChars="0"/>
        <w:textAlignment w:val="auto"/>
        <w:rPr>
          <w:ins w:id="1386" w:author="AC" w:date="2022-02-18T08:23:00Z"/>
          <w:rFonts w:eastAsia="SimSun"/>
          <w:color w:val="0070C0"/>
          <w:szCs w:val="24"/>
          <w:lang w:eastAsia="zh-CN"/>
        </w:rPr>
      </w:pPr>
      <w:ins w:id="1387" w:author="AC" w:date="2022-02-18T08:23:00Z">
        <w:r>
          <w:rPr>
            <w:rFonts w:eastAsia="SimSun"/>
            <w:color w:val="0070C0"/>
            <w:szCs w:val="24"/>
            <w:lang w:eastAsia="zh-CN"/>
          </w:rPr>
          <w:t>Option 2: No</w:t>
        </w:r>
      </w:ins>
    </w:p>
    <w:p w:rsidR="001842F7" w:rsidRDefault="006D0DB9">
      <w:pPr>
        <w:pStyle w:val="aff5"/>
        <w:numPr>
          <w:ilvl w:val="0"/>
          <w:numId w:val="5"/>
        </w:numPr>
        <w:overflowPunct/>
        <w:autoSpaceDE/>
        <w:autoSpaceDN/>
        <w:adjustRightInd/>
        <w:spacing w:after="120"/>
        <w:ind w:left="720" w:firstLineChars="0"/>
        <w:textAlignment w:val="auto"/>
        <w:rPr>
          <w:ins w:id="1388" w:author="AC" w:date="2022-02-18T08:23:00Z"/>
          <w:rFonts w:eastAsia="SimSun"/>
          <w:color w:val="0070C0"/>
          <w:szCs w:val="24"/>
          <w:lang w:eastAsia="zh-CN"/>
        </w:rPr>
      </w:pPr>
      <w:ins w:id="1389" w:author="AC" w:date="2022-02-18T08:23:00Z">
        <w:r>
          <w:rPr>
            <w:rFonts w:eastAsia="SimSun"/>
            <w:color w:val="0070C0"/>
            <w:szCs w:val="24"/>
            <w:lang w:eastAsia="zh-CN"/>
          </w:rPr>
          <w:t>Recommended WF</w:t>
        </w:r>
      </w:ins>
    </w:p>
    <w:p w:rsidR="001842F7" w:rsidRDefault="006D0DB9">
      <w:pPr>
        <w:pStyle w:val="aff5"/>
        <w:numPr>
          <w:ilvl w:val="1"/>
          <w:numId w:val="5"/>
        </w:numPr>
        <w:overflowPunct/>
        <w:autoSpaceDE/>
        <w:autoSpaceDN/>
        <w:adjustRightInd/>
        <w:spacing w:after="120"/>
        <w:ind w:left="1440" w:firstLineChars="0"/>
        <w:textAlignment w:val="auto"/>
        <w:rPr>
          <w:ins w:id="1390" w:author="AC" w:date="2022-02-18T08:23:00Z"/>
          <w:rFonts w:eastAsia="SimSun"/>
          <w:color w:val="0070C0"/>
          <w:szCs w:val="24"/>
          <w:lang w:eastAsia="zh-CN"/>
        </w:rPr>
      </w:pPr>
      <w:ins w:id="1391" w:author="AC" w:date="2022-02-18T08:23:00Z">
        <w:r>
          <w:rPr>
            <w:rFonts w:eastAsia="SimSun"/>
            <w:color w:val="0070C0"/>
            <w:szCs w:val="24"/>
            <w:lang w:eastAsia="zh-CN"/>
          </w:rPr>
          <w:t>TBA</w:t>
        </w:r>
      </w:ins>
    </w:p>
    <w:p w:rsidR="001842F7" w:rsidRDefault="001842F7">
      <w:pPr>
        <w:spacing w:after="120"/>
        <w:rPr>
          <w:ins w:id="1392" w:author="AC" w:date="2022-02-18T08:23:00Z"/>
          <w:color w:val="0070C0"/>
          <w:szCs w:val="24"/>
          <w:lang w:eastAsia="zh-CN"/>
        </w:rPr>
      </w:pPr>
    </w:p>
    <w:p w:rsidR="001842F7" w:rsidRDefault="006D0DB9">
      <w:pPr>
        <w:rPr>
          <w:ins w:id="1393" w:author="AC" w:date="2022-02-18T08:23:00Z"/>
          <w:b/>
          <w:color w:val="0070C0"/>
          <w:u w:val="single"/>
          <w:lang w:eastAsia="ko-KR"/>
        </w:rPr>
      </w:pPr>
      <w:ins w:id="1394" w:author="AC" w:date="2022-02-18T08:23:00Z">
        <w:r>
          <w:rPr>
            <w:b/>
            <w:color w:val="0070C0"/>
            <w:u w:val="single"/>
            <w:lang w:eastAsia="ko-KR"/>
          </w:rPr>
          <w:t xml:space="preserve">Issue 4-1-6: Do you agree to indicate in </w:t>
        </w:r>
        <w:del w:id="1395" w:author="Gene Fong" w:date="2022-02-23T08:34:00Z">
          <w:r>
            <w:rPr>
              <w:b/>
              <w:color w:val="0070C0"/>
              <w:u w:val="single"/>
              <w:lang w:eastAsia="ko-KR"/>
            </w:rPr>
            <w:delText>"</w:delText>
          </w:r>
        </w:del>
      </w:ins>
      <w:ins w:id="1396" w:author="Gene Fong" w:date="2022-02-23T08:34:00Z">
        <w:r>
          <w:rPr>
            <w:b/>
            <w:color w:val="0070C0"/>
            <w:u w:val="single"/>
            <w:lang w:eastAsia="ko-KR"/>
          </w:rPr>
          <w:t>“</w:t>
        </w:r>
      </w:ins>
      <w:ins w:id="1397" w:author="AC" w:date="2022-02-18T08:23:00Z">
        <w:r>
          <w:rPr>
            <w:b/>
            <w:color w:val="0070C0"/>
            <w:u w:val="single"/>
            <w:lang w:eastAsia="ko-KR"/>
          </w:rPr>
          <w:t>Annex G (informative): Transmit signal quality” that</w:t>
        </w:r>
      </w:ins>
      <w:ins w:id="1398" w:author="AC" w:date="2022-02-18T08:27:00Z">
        <w:r>
          <w:rPr>
            <w:b/>
            <w:color w:val="0070C0"/>
            <w:u w:val="single"/>
            <w:lang w:eastAsia="ko-KR"/>
          </w:rPr>
          <w:t xml:space="preserve"> Equalization sho</w:t>
        </w:r>
        <w:r>
          <w:rPr>
            <w:b/>
            <w:color w:val="0070C0"/>
            <w:u w:val="single"/>
            <w:lang w:eastAsia="ko-KR"/>
          </w:rPr>
          <w:t>uld not be used by the TE for performing the test</w:t>
        </w:r>
      </w:ins>
      <w:ins w:id="1399" w:author="AC" w:date="2022-02-18T08:23:00Z">
        <w:r>
          <w:rPr>
            <w:b/>
            <w:color w:val="0070C0"/>
            <w:u w:val="single"/>
            <w:lang w:eastAsia="ko-KR"/>
          </w:rPr>
          <w:t>?</w:t>
        </w:r>
      </w:ins>
    </w:p>
    <w:p w:rsidR="001842F7" w:rsidRDefault="006D0DB9">
      <w:pPr>
        <w:pStyle w:val="aff5"/>
        <w:numPr>
          <w:ilvl w:val="0"/>
          <w:numId w:val="5"/>
        </w:numPr>
        <w:overflowPunct/>
        <w:autoSpaceDE/>
        <w:autoSpaceDN/>
        <w:adjustRightInd/>
        <w:spacing w:after="120"/>
        <w:ind w:left="720" w:firstLineChars="0"/>
        <w:textAlignment w:val="auto"/>
        <w:rPr>
          <w:ins w:id="1400" w:author="AC" w:date="2022-02-18T08:23:00Z"/>
          <w:rFonts w:eastAsia="SimSun"/>
          <w:color w:val="0070C0"/>
          <w:szCs w:val="24"/>
          <w:lang w:eastAsia="zh-CN"/>
        </w:rPr>
      </w:pPr>
      <w:ins w:id="1401" w:author="AC" w:date="2022-02-18T08:23:00Z">
        <w:r>
          <w:rPr>
            <w:rFonts w:eastAsia="SimSun"/>
            <w:color w:val="0070C0"/>
            <w:szCs w:val="24"/>
            <w:lang w:eastAsia="zh-CN"/>
          </w:rPr>
          <w:t>Proposals</w:t>
        </w:r>
      </w:ins>
    </w:p>
    <w:p w:rsidR="001842F7" w:rsidRDefault="006D0DB9">
      <w:pPr>
        <w:pStyle w:val="aff5"/>
        <w:numPr>
          <w:ilvl w:val="1"/>
          <w:numId w:val="5"/>
        </w:numPr>
        <w:overflowPunct/>
        <w:autoSpaceDE/>
        <w:autoSpaceDN/>
        <w:adjustRightInd/>
        <w:spacing w:after="120"/>
        <w:ind w:left="1440" w:firstLineChars="0"/>
        <w:textAlignment w:val="auto"/>
        <w:rPr>
          <w:ins w:id="1402" w:author="AC" w:date="2022-02-18T08:23:00Z"/>
          <w:rFonts w:eastAsia="SimSun"/>
          <w:color w:val="0070C0"/>
          <w:szCs w:val="24"/>
          <w:lang w:eastAsia="zh-CN"/>
        </w:rPr>
      </w:pPr>
      <w:ins w:id="1403" w:author="AC" w:date="2022-02-18T08:23:00Z">
        <w:r>
          <w:rPr>
            <w:rFonts w:eastAsia="SimSun"/>
            <w:color w:val="0070C0"/>
            <w:szCs w:val="24"/>
            <w:lang w:eastAsia="zh-CN"/>
          </w:rPr>
          <w:t>Option 1: Yes</w:t>
        </w:r>
      </w:ins>
    </w:p>
    <w:p w:rsidR="001842F7" w:rsidRDefault="006D0DB9">
      <w:pPr>
        <w:pStyle w:val="aff5"/>
        <w:numPr>
          <w:ilvl w:val="1"/>
          <w:numId w:val="5"/>
        </w:numPr>
        <w:overflowPunct/>
        <w:autoSpaceDE/>
        <w:autoSpaceDN/>
        <w:adjustRightInd/>
        <w:spacing w:after="120"/>
        <w:ind w:left="1440" w:firstLineChars="0"/>
        <w:textAlignment w:val="auto"/>
        <w:rPr>
          <w:ins w:id="1404" w:author="AC" w:date="2022-02-18T08:23:00Z"/>
          <w:rFonts w:eastAsia="SimSun"/>
          <w:color w:val="0070C0"/>
          <w:szCs w:val="24"/>
          <w:lang w:eastAsia="zh-CN"/>
        </w:rPr>
      </w:pPr>
      <w:ins w:id="1405" w:author="AC" w:date="2022-02-18T08:23:00Z">
        <w:r>
          <w:rPr>
            <w:rFonts w:eastAsia="SimSun"/>
            <w:color w:val="0070C0"/>
            <w:szCs w:val="24"/>
            <w:lang w:eastAsia="zh-CN"/>
          </w:rPr>
          <w:t>Option 2: No</w:t>
        </w:r>
      </w:ins>
    </w:p>
    <w:p w:rsidR="001842F7" w:rsidRDefault="006D0DB9">
      <w:pPr>
        <w:pStyle w:val="aff5"/>
        <w:numPr>
          <w:ilvl w:val="0"/>
          <w:numId w:val="5"/>
        </w:numPr>
        <w:overflowPunct/>
        <w:autoSpaceDE/>
        <w:autoSpaceDN/>
        <w:adjustRightInd/>
        <w:spacing w:after="120"/>
        <w:ind w:left="720" w:firstLineChars="0"/>
        <w:textAlignment w:val="auto"/>
        <w:rPr>
          <w:ins w:id="1406" w:author="AC" w:date="2022-02-18T08:23:00Z"/>
          <w:rFonts w:eastAsia="SimSun"/>
          <w:color w:val="0070C0"/>
          <w:szCs w:val="24"/>
          <w:lang w:eastAsia="zh-CN"/>
        </w:rPr>
      </w:pPr>
      <w:ins w:id="1407" w:author="AC" w:date="2022-02-18T08:23:00Z">
        <w:r>
          <w:rPr>
            <w:rFonts w:eastAsia="SimSun"/>
            <w:color w:val="0070C0"/>
            <w:szCs w:val="24"/>
            <w:lang w:eastAsia="zh-CN"/>
          </w:rPr>
          <w:t>Recommended WF</w:t>
        </w:r>
      </w:ins>
    </w:p>
    <w:p w:rsidR="001842F7" w:rsidRDefault="006D0DB9">
      <w:pPr>
        <w:pStyle w:val="aff5"/>
        <w:numPr>
          <w:ilvl w:val="1"/>
          <w:numId w:val="5"/>
        </w:numPr>
        <w:overflowPunct/>
        <w:autoSpaceDE/>
        <w:autoSpaceDN/>
        <w:adjustRightInd/>
        <w:spacing w:after="120"/>
        <w:ind w:left="1440" w:firstLineChars="0"/>
        <w:textAlignment w:val="auto"/>
        <w:rPr>
          <w:ins w:id="1408" w:author="AC" w:date="2022-02-18T08:23:00Z"/>
          <w:rFonts w:eastAsia="SimSun"/>
          <w:color w:val="0070C0"/>
          <w:szCs w:val="24"/>
          <w:lang w:eastAsia="zh-CN"/>
        </w:rPr>
      </w:pPr>
      <w:ins w:id="1409" w:author="AC" w:date="2022-02-18T08:23:00Z">
        <w:r>
          <w:rPr>
            <w:rFonts w:eastAsia="SimSun"/>
            <w:color w:val="0070C0"/>
            <w:szCs w:val="24"/>
            <w:lang w:eastAsia="zh-CN"/>
          </w:rPr>
          <w:t>TBA</w:t>
        </w:r>
      </w:ins>
    </w:p>
    <w:p w:rsidR="001842F7" w:rsidRDefault="001842F7">
      <w:pPr>
        <w:spacing w:after="120"/>
        <w:rPr>
          <w:ins w:id="1410" w:author="AC" w:date="2022-02-18T08:20:00Z"/>
          <w:color w:val="0070C0"/>
          <w:szCs w:val="24"/>
          <w:lang w:eastAsia="zh-CN"/>
        </w:rPr>
      </w:pPr>
    </w:p>
    <w:p w:rsidR="001842F7" w:rsidRDefault="001842F7">
      <w:pPr>
        <w:spacing w:after="120"/>
        <w:rPr>
          <w:color w:val="0070C0"/>
          <w:szCs w:val="24"/>
          <w:lang w:eastAsia="zh-CN"/>
        </w:rPr>
      </w:pPr>
    </w:p>
    <w:p w:rsidR="001842F7" w:rsidRDefault="001842F7">
      <w:pPr>
        <w:spacing w:after="120"/>
        <w:rPr>
          <w:color w:val="0070C0"/>
          <w:szCs w:val="24"/>
          <w:lang w:eastAsia="zh-CN"/>
        </w:rPr>
      </w:pPr>
    </w:p>
    <w:p w:rsidR="001842F7" w:rsidRDefault="006D0DB9">
      <w:pPr>
        <w:pStyle w:val="3"/>
      </w:pPr>
      <w:r>
        <w:t>Sub-topic 4-2</w:t>
      </w:r>
    </w:p>
    <w:p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another attempt to replace the pseudo-inverse with matrix inverse in the description</w:t>
      </w:r>
      <w:r>
        <w:rPr>
          <w:i/>
          <w:color w:val="0070C0"/>
          <w:lang w:val="en-US" w:eastAsia="zh-CN"/>
        </w:rPr>
        <w:t xml:space="preserve"> of ZF receiver.</w:t>
      </w:r>
    </w:p>
    <w:p w:rsidR="001842F7" w:rsidRDefault="006D0DB9">
      <w:pPr>
        <w:rPr>
          <w:i/>
          <w:color w:val="0070C0"/>
          <w:lang w:val="en-US" w:eastAsia="zh-CN"/>
        </w:rPr>
      </w:pPr>
      <w:r>
        <w:rPr>
          <w:i/>
          <w:color w:val="0070C0"/>
          <w:lang w:val="en-US" w:eastAsia="zh-CN"/>
        </w:rPr>
        <w:t>Open issues and candidate options before e-meeting:</w:t>
      </w:r>
    </w:p>
    <w:p w:rsidR="001842F7" w:rsidRDefault="006D0DB9">
      <w:pPr>
        <w:rPr>
          <w:b/>
          <w:color w:val="0070C0"/>
          <w:u w:val="single"/>
          <w:lang w:eastAsia="ko-KR"/>
        </w:rPr>
      </w:pPr>
      <w:r>
        <w:rPr>
          <w:b/>
          <w:color w:val="0070C0"/>
          <w:u w:val="single"/>
          <w:lang w:eastAsia="ko-KR"/>
        </w:rPr>
        <w:t xml:space="preserve">Issue 4-2: If channel matrix is not full-ranked, both the pseudo-inverse and normal matrix </w:t>
      </w:r>
      <w:proofErr w:type="gramStart"/>
      <w:r>
        <w:rPr>
          <w:b/>
          <w:color w:val="0070C0"/>
          <w:u w:val="single"/>
          <w:lang w:eastAsia="ko-KR"/>
        </w:rPr>
        <w:t>inverse do</w:t>
      </w:r>
      <w:proofErr w:type="gramEnd"/>
      <w:r>
        <w:rPr>
          <w:b/>
          <w:color w:val="0070C0"/>
          <w:u w:val="single"/>
          <w:lang w:eastAsia="ko-KR"/>
        </w:rPr>
        <w:t xml:space="preserve"> not exist, and for a full-ranked channel matrix, both the pseudo-inverse and normal i</w:t>
      </w:r>
      <w:r>
        <w:rPr>
          <w:b/>
          <w:color w:val="0070C0"/>
          <w:u w:val="single"/>
          <w:lang w:eastAsia="ko-KR"/>
        </w:rPr>
        <w:t>nverse are equal. Considering these two cases, do you think the pseudo-inverse should be replaced by the normal matrix inverse?</w:t>
      </w:r>
    </w:p>
    <w:p w:rsidR="001842F7" w:rsidRDefault="006D0DB9">
      <w:pPr>
        <w:pStyle w:val="aff5"/>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Proposals</w:t>
      </w:r>
    </w:p>
    <w:p w:rsidR="001842F7" w:rsidRDefault="006D0DB9">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rsidR="001842F7" w:rsidRDefault="006D0DB9">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rsidR="001842F7" w:rsidRDefault="006D0DB9">
      <w:pPr>
        <w:pStyle w:val="aff5"/>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1842F7" w:rsidRDefault="006D0DB9">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1842F7" w:rsidRDefault="001842F7">
      <w:pPr>
        <w:spacing w:after="120"/>
        <w:rPr>
          <w:color w:val="0070C0"/>
          <w:szCs w:val="24"/>
          <w:lang w:eastAsia="zh-CN"/>
        </w:rPr>
      </w:pPr>
    </w:p>
    <w:p w:rsidR="001842F7" w:rsidRDefault="001842F7">
      <w:pPr>
        <w:spacing w:after="120"/>
        <w:rPr>
          <w:color w:val="0070C0"/>
          <w:szCs w:val="24"/>
          <w:lang w:eastAsia="zh-CN"/>
        </w:rPr>
      </w:pPr>
    </w:p>
    <w:p w:rsidR="001842F7" w:rsidRPr="001842F7" w:rsidRDefault="006D0DB9">
      <w:pPr>
        <w:pStyle w:val="2"/>
        <w:rPr>
          <w:lang w:val="en-US"/>
          <w:rPrChange w:id="1411" w:author="AC" w:date="2022-02-24T14:19:00Z">
            <w:rPr/>
          </w:rPrChange>
        </w:rPr>
      </w:pPr>
      <w:r>
        <w:rPr>
          <w:lang w:val="en-US"/>
          <w:rPrChange w:id="1412" w:author="AC" w:date="2022-02-24T14:19:00Z">
            <w:rPr>
              <w:rFonts w:ascii="Times New Roman" w:hAnsi="Times New Roman"/>
              <w:sz w:val="20"/>
              <w:szCs w:val="20"/>
              <w:lang w:val="en-GB" w:eastAsia="en-US"/>
            </w:rPr>
          </w:rPrChange>
        </w:rPr>
        <w:t>Companies views’ collection for 1</w:t>
      </w:r>
      <w:r>
        <w:rPr>
          <w:vertAlign w:val="superscript"/>
          <w:lang w:val="en-US"/>
          <w:rPrChange w:id="1413" w:author="AC" w:date="2022-02-24T14:19:00Z">
            <w:rPr>
              <w:rFonts w:ascii="Times New Roman" w:hAnsi="Times New Roman"/>
              <w:sz w:val="20"/>
              <w:szCs w:val="20"/>
              <w:lang w:val="en-US" w:eastAsia="en-US"/>
            </w:rPr>
          </w:rPrChange>
        </w:rPr>
        <w:t>st</w:t>
      </w:r>
      <w:r>
        <w:rPr>
          <w:lang w:val="en-US"/>
          <w:rPrChange w:id="1414" w:author="AC" w:date="2022-02-24T14:19:00Z">
            <w:rPr>
              <w:rFonts w:ascii="Times New Roman" w:hAnsi="Times New Roman"/>
              <w:sz w:val="20"/>
              <w:szCs w:val="20"/>
              <w:lang w:val="en-GB" w:eastAsia="en-US"/>
            </w:rPr>
          </w:rPrChange>
        </w:rPr>
        <w:t xml:space="preserve"> round </w:t>
      </w:r>
    </w:p>
    <w:p w:rsidR="001842F7" w:rsidRDefault="006D0DB9">
      <w:pPr>
        <w:pStyle w:val="3"/>
      </w:pPr>
      <w:r>
        <w:t xml:space="preserve">Open issues </w:t>
      </w:r>
    </w:p>
    <w:p w:rsidR="001842F7" w:rsidRDefault="001842F7">
      <w:pPr>
        <w:rPr>
          <w:rFonts w:eastAsiaTheme="minorEastAsia"/>
          <w:b/>
          <w:bCs/>
          <w:color w:val="0070C0"/>
          <w:lang w:val="en-US" w:eastAsia="zh-CN"/>
        </w:rPr>
      </w:pPr>
    </w:p>
    <w:p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4-</w:t>
      </w:r>
      <w:r>
        <w:rPr>
          <w:rFonts w:hint="eastAsia"/>
          <w:bCs/>
          <w:color w:val="0070C0"/>
          <w:u w:val="single"/>
          <w:lang w:eastAsia="ko-KR"/>
        </w:rPr>
        <w:t xml:space="preserve">1 </w:t>
      </w:r>
    </w:p>
    <w:tbl>
      <w:tblPr>
        <w:tblStyle w:val="afc"/>
        <w:tblW w:w="0" w:type="auto"/>
        <w:tblLook w:val="04A0" w:firstRow="1" w:lastRow="0" w:firstColumn="1" w:lastColumn="0" w:noHBand="0" w:noVBand="1"/>
      </w:tblPr>
      <w:tblGrid>
        <w:gridCol w:w="1236"/>
        <w:gridCol w:w="8395"/>
      </w:tblGrid>
      <w:tr w:rsidR="001842F7">
        <w:tc>
          <w:tcPr>
            <w:tcW w:w="1236" w:type="dxa"/>
          </w:tcPr>
          <w:p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tc>
          <w:tcPr>
            <w:tcW w:w="1236" w:type="dxa"/>
          </w:tcPr>
          <w:p w:rsidR="001842F7" w:rsidRDefault="006D0DB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1842F7" w:rsidRDefault="001842F7">
            <w:pPr>
              <w:spacing w:after="120"/>
              <w:rPr>
                <w:rFonts w:eastAsiaTheme="minorEastAsia"/>
                <w:color w:val="0070C0"/>
                <w:lang w:val="en-US" w:eastAsia="zh-CN"/>
              </w:rPr>
            </w:pPr>
          </w:p>
        </w:tc>
      </w:tr>
      <w:tr w:rsidR="001842F7">
        <w:trPr>
          <w:ins w:id="1415" w:author="Qualcomm - Sumant Iyer" w:date="2022-02-21T10:25:00Z"/>
        </w:trPr>
        <w:tc>
          <w:tcPr>
            <w:tcW w:w="1236" w:type="dxa"/>
          </w:tcPr>
          <w:p w:rsidR="001842F7" w:rsidRDefault="006D0DB9">
            <w:pPr>
              <w:spacing w:after="120"/>
              <w:rPr>
                <w:ins w:id="1416" w:author="Qualcomm - Sumant Iyer" w:date="2022-02-21T10:25:00Z"/>
                <w:rFonts w:eastAsiaTheme="minorEastAsia"/>
                <w:color w:val="0070C0"/>
                <w:lang w:val="en-US" w:eastAsia="zh-CN"/>
              </w:rPr>
            </w:pPr>
            <w:ins w:id="1417" w:author="Qualcomm - Sumant Iyer" w:date="2022-02-21T10:25:00Z">
              <w:r>
                <w:rPr>
                  <w:rFonts w:eastAsiaTheme="minorEastAsia"/>
                  <w:color w:val="0070C0"/>
                  <w:lang w:val="en-US" w:eastAsia="zh-CN"/>
                </w:rPr>
                <w:t>Qualcomm</w:t>
              </w:r>
            </w:ins>
          </w:p>
        </w:tc>
        <w:tc>
          <w:tcPr>
            <w:tcW w:w="8395" w:type="dxa"/>
          </w:tcPr>
          <w:p w:rsidR="001842F7" w:rsidRDefault="006D0DB9">
            <w:pPr>
              <w:spacing w:after="120"/>
              <w:rPr>
                <w:ins w:id="1418" w:author="Qualcomm - Sumant Iyer" w:date="2022-02-21T10:25:00Z"/>
                <w:rFonts w:eastAsiaTheme="minorEastAsia"/>
                <w:color w:val="0070C0"/>
                <w:lang w:val="en-US" w:eastAsia="zh-CN"/>
              </w:rPr>
            </w:pPr>
            <w:ins w:id="1419" w:author="Qualcomm - Sumant Iyer" w:date="2022-02-21T10:25:00Z">
              <w:r>
                <w:rPr>
                  <w:rFonts w:eastAsiaTheme="minorEastAsia"/>
                  <w:color w:val="0070C0"/>
                  <w:lang w:val="en-US" w:eastAsia="zh-CN"/>
                </w:rPr>
                <w:t>Agree – thank you Anritsu for the deep dive into 6.4D.4. The paper also has many good proposals that may warrant more discussion towards</w:t>
              </w:r>
            </w:ins>
            <w:ins w:id="1420" w:author="Qualcomm - Sumant Iyer" w:date="2022-02-21T10:26:00Z">
              <w:r>
                <w:rPr>
                  <w:rFonts w:eastAsiaTheme="minorEastAsia"/>
                  <w:color w:val="0070C0"/>
                  <w:lang w:val="en-US" w:eastAsia="zh-CN"/>
                </w:rPr>
                <w:t xml:space="preserve"> confirming requirement details</w:t>
              </w:r>
            </w:ins>
            <w:ins w:id="1421" w:author="Qualcomm - Sumant Iyer" w:date="2022-02-21T10:25:00Z">
              <w:r>
                <w:rPr>
                  <w:rFonts w:eastAsiaTheme="minorEastAsia"/>
                  <w:color w:val="0070C0"/>
                  <w:lang w:val="en-US" w:eastAsia="zh-CN"/>
                </w:rPr>
                <w:t>.</w:t>
              </w:r>
            </w:ins>
          </w:p>
          <w:p w:rsidR="001842F7" w:rsidRDefault="001842F7">
            <w:pPr>
              <w:spacing w:after="120"/>
              <w:rPr>
                <w:ins w:id="1422" w:author="Qualcomm - Sumant Iyer" w:date="2022-02-21T10:25:00Z"/>
                <w:rFonts w:eastAsiaTheme="minorEastAsia"/>
                <w:color w:val="0070C0"/>
                <w:lang w:val="en-US" w:eastAsia="zh-CN"/>
              </w:rPr>
            </w:pPr>
          </w:p>
          <w:p w:rsidR="001842F7" w:rsidRDefault="006D0DB9">
            <w:pPr>
              <w:spacing w:after="120"/>
              <w:rPr>
                <w:ins w:id="1423" w:author="Qualcomm - Sumant Iyer" w:date="2022-02-21T10:25:00Z"/>
                <w:rFonts w:eastAsiaTheme="minorEastAsia"/>
                <w:color w:val="0070C0"/>
                <w:lang w:val="en-US" w:eastAsia="zh-CN"/>
              </w:rPr>
            </w:pPr>
            <w:ins w:id="1424" w:author="Qualcomm - Sumant Iyer" w:date="2022-02-21T10:25:00Z">
              <w:r>
                <w:rPr>
                  <w:rFonts w:eastAsiaTheme="minorEastAsia"/>
                  <w:color w:val="0070C0"/>
                  <w:lang w:val="en-US" w:eastAsia="zh-CN"/>
                </w:rPr>
                <w:t xml:space="preserve">Questions for Anritsu: </w:t>
              </w:r>
            </w:ins>
          </w:p>
          <w:p w:rsidR="001842F7" w:rsidRDefault="006D0DB9">
            <w:pPr>
              <w:spacing w:after="120"/>
              <w:rPr>
                <w:ins w:id="1425" w:author="Qualcomm - Sumant Iyer" w:date="2022-02-21T10:25:00Z"/>
                <w:rFonts w:eastAsiaTheme="minorEastAsia"/>
                <w:color w:val="0070C0"/>
                <w:lang w:val="en-US" w:eastAsia="zh-CN"/>
              </w:rPr>
            </w:pPr>
            <w:ins w:id="1426" w:author="Qualcomm - Sumant Iyer" w:date="2022-02-21T10:25:00Z">
              <w:r>
                <w:rPr>
                  <w:rFonts w:eastAsiaTheme="minorEastAsia"/>
                  <w:color w:val="0070C0"/>
                  <w:lang w:val="en-US" w:eastAsia="zh-CN"/>
                </w:rPr>
                <w:t xml:space="preserve">General: is the understanding that the UE will be configured for 2L </w:t>
              </w:r>
            </w:ins>
            <w:ins w:id="1427" w:author="Qualcomm - Sumant Iyer" w:date="2022-02-21T10:26:00Z">
              <w:r>
                <w:rPr>
                  <w:rFonts w:eastAsiaTheme="minorEastAsia"/>
                  <w:color w:val="0070C0"/>
                  <w:lang w:val="en-US" w:eastAsia="zh-CN"/>
                </w:rPr>
                <w:t>UL and</w:t>
              </w:r>
            </w:ins>
            <w:ins w:id="1428" w:author="Qualcomm - Sumant Iyer" w:date="2022-02-21T10:25:00Z">
              <w:r>
                <w:rPr>
                  <w:rFonts w:eastAsiaTheme="minorEastAsia"/>
                  <w:color w:val="0070C0"/>
                  <w:lang w:val="en-US" w:eastAsia="zh-CN"/>
                </w:rPr>
                <w:t xml:space="preserve"> scheduled for 2L PUSCH? i.e</w:t>
              </w:r>
            </w:ins>
            <w:ins w:id="1429" w:author="Qualcomm - Sumant Iyer" w:date="2022-02-21T10:26:00Z">
              <w:r>
                <w:rPr>
                  <w:rFonts w:eastAsiaTheme="minorEastAsia"/>
                  <w:color w:val="0070C0"/>
                  <w:lang w:val="en-US" w:eastAsia="zh-CN"/>
                </w:rPr>
                <w:t>.,</w:t>
              </w:r>
            </w:ins>
            <w:ins w:id="1430" w:author="Qualcomm - Sumant Iyer" w:date="2022-02-21T10:25:00Z">
              <w:r>
                <w:rPr>
                  <w:rFonts w:eastAsiaTheme="minorEastAsia"/>
                  <w:color w:val="0070C0"/>
                  <w:lang w:val="en-US" w:eastAsia="zh-CN"/>
                </w:rPr>
                <w:t xml:space="preserve"> </w:t>
              </w:r>
            </w:ins>
            <w:ins w:id="1431" w:author="Qualcomm - Sumant Iyer" w:date="2022-02-21T10:27:00Z">
              <w:r>
                <w:rPr>
                  <w:rFonts w:eastAsiaTheme="minorEastAsia"/>
                  <w:color w:val="0070C0"/>
                  <w:lang w:val="en-US" w:eastAsia="zh-CN"/>
                </w:rPr>
                <w:t xml:space="preserve">is </w:t>
              </w:r>
            </w:ins>
            <w:ins w:id="1432" w:author="Qualcomm - Sumant Iyer" w:date="2022-02-21T10:25:00Z">
              <w:r>
                <w:rPr>
                  <w:rFonts w:eastAsiaTheme="minorEastAsia"/>
                  <w:color w:val="0070C0"/>
                  <w:lang w:val="en-US" w:eastAsia="zh-CN"/>
                </w:rPr>
                <w:t>the requirement on PUSCH alone</w:t>
              </w:r>
            </w:ins>
            <w:ins w:id="1433" w:author="Qualcomm - Sumant Iyer" w:date="2022-02-21T10:27:00Z">
              <w:r>
                <w:rPr>
                  <w:rFonts w:eastAsiaTheme="minorEastAsia"/>
                  <w:color w:val="0070C0"/>
                  <w:lang w:val="en-US" w:eastAsia="zh-CN"/>
                </w:rPr>
                <w:t>?</w:t>
              </w:r>
            </w:ins>
          </w:p>
          <w:p w:rsidR="001842F7" w:rsidRDefault="006D0DB9">
            <w:pPr>
              <w:spacing w:after="0"/>
              <w:rPr>
                <w:ins w:id="1434" w:author="Qualcomm - Sumant Iyer" w:date="2022-02-21T10:25:00Z"/>
                <w:rFonts w:ascii="Arial" w:eastAsia="Times New Roman" w:hAnsi="Arial" w:cs="Arial"/>
                <w:sz w:val="16"/>
                <w:szCs w:val="16"/>
                <w:lang w:val="en-US" w:eastAsia="zh-CN"/>
              </w:rPr>
            </w:pPr>
            <w:ins w:id="1435" w:author="Qualcomm - Sumant Iyer" w:date="2022-02-21T10:25:00Z">
              <w:r>
                <w:rPr>
                  <w:rFonts w:ascii="Arial" w:eastAsia="Times New Roman" w:hAnsi="Arial" w:cs="Arial"/>
                  <w:sz w:val="16"/>
                  <w:szCs w:val="16"/>
                  <w:lang w:val="en-US" w:eastAsia="zh-CN"/>
                </w:rPr>
                <w:t xml:space="preserve">On Proposal 4: The “relative phase error” and “relative amplitude” shall be calculated in frequency domain. There </w:t>
              </w:r>
              <w:r>
                <w:rPr>
                  <w:rFonts w:ascii="Arial" w:eastAsia="Times New Roman" w:hAnsi="Arial" w:cs="Arial"/>
                  <w:sz w:val="16"/>
                  <w:szCs w:val="16"/>
                  <w:lang w:val="en-US" w:eastAsia="zh-CN"/>
                </w:rPr>
                <w:t>should not be then mention of “instantaneous” or “average over a slot”.</w:t>
              </w:r>
            </w:ins>
          </w:p>
          <w:p w:rsidR="001842F7" w:rsidRDefault="001842F7">
            <w:pPr>
              <w:spacing w:after="0"/>
              <w:rPr>
                <w:ins w:id="1436" w:author="Qualcomm - Sumant Iyer" w:date="2022-02-21T10:25:00Z"/>
                <w:rFonts w:ascii="Arial" w:eastAsia="Times New Roman" w:hAnsi="Arial" w:cs="Arial"/>
                <w:sz w:val="16"/>
                <w:szCs w:val="16"/>
                <w:lang w:val="en-US" w:eastAsia="zh-CN"/>
              </w:rPr>
            </w:pPr>
          </w:p>
          <w:p w:rsidR="001842F7" w:rsidRDefault="006D0DB9">
            <w:pPr>
              <w:spacing w:after="0"/>
              <w:rPr>
                <w:ins w:id="1437" w:author="Qualcomm - Sumant Iyer" w:date="2022-02-21T10:25:00Z"/>
                <w:rFonts w:eastAsiaTheme="minorEastAsia"/>
                <w:color w:val="0070C0"/>
                <w:lang w:val="en-US" w:eastAsia="zh-CN"/>
              </w:rPr>
            </w:pPr>
            <w:ins w:id="1438" w:author="Qualcomm - Sumant Iyer" w:date="2022-02-21T10:25:00Z">
              <w:r>
                <w:rPr>
                  <w:rFonts w:eastAsiaTheme="minorEastAsia"/>
                  <w:color w:val="0070C0"/>
                  <w:lang w:val="en-US" w:eastAsia="zh-CN"/>
                </w:rPr>
                <w:t>Is the intent to average across the entire channel</w:t>
              </w:r>
            </w:ins>
            <w:ins w:id="1439" w:author="Qualcomm - Sumant Iyer" w:date="2022-02-21T10:27:00Z">
              <w:r>
                <w:rPr>
                  <w:rFonts w:eastAsiaTheme="minorEastAsia"/>
                  <w:color w:val="0070C0"/>
                  <w:lang w:val="en-US" w:eastAsia="zh-CN"/>
                </w:rPr>
                <w:t xml:space="preserve"> BW</w:t>
              </w:r>
            </w:ins>
            <w:ins w:id="1440" w:author="Qualcomm - Sumant Iyer" w:date="2022-02-21T10:25:00Z">
              <w:r>
                <w:rPr>
                  <w:rFonts w:eastAsiaTheme="minorEastAsia"/>
                  <w:color w:val="0070C0"/>
                  <w:lang w:val="en-US" w:eastAsia="zh-CN"/>
                </w:rPr>
                <w:t xml:space="preserve"> to determine phase and amplitude? (What if the UE uses a front</w:t>
              </w:r>
            </w:ins>
            <w:ins w:id="1441" w:author="Qualcomm - Sumant Iyer" w:date="2022-02-21T10:27:00Z">
              <w:r>
                <w:rPr>
                  <w:rFonts w:eastAsiaTheme="minorEastAsia"/>
                  <w:color w:val="0070C0"/>
                  <w:lang w:val="en-US" w:eastAsia="zh-CN"/>
                </w:rPr>
                <w:t>-</w:t>
              </w:r>
            </w:ins>
            <w:ins w:id="1442" w:author="Qualcomm - Sumant Iyer" w:date="2022-02-21T10:25:00Z">
              <w:r>
                <w:rPr>
                  <w:rFonts w:eastAsiaTheme="minorEastAsia"/>
                  <w:color w:val="0070C0"/>
                  <w:lang w:val="en-US" w:eastAsia="zh-CN"/>
                </w:rPr>
                <w:t>end filter?)</w:t>
              </w:r>
            </w:ins>
          </w:p>
          <w:p w:rsidR="001842F7" w:rsidRDefault="001842F7">
            <w:pPr>
              <w:spacing w:after="0"/>
              <w:rPr>
                <w:ins w:id="1443" w:author="Qualcomm - Sumant Iyer" w:date="2022-02-21T10:25:00Z"/>
                <w:rFonts w:ascii="Arial" w:eastAsia="Times New Roman" w:hAnsi="Arial" w:cs="Arial"/>
                <w:sz w:val="16"/>
                <w:szCs w:val="16"/>
                <w:lang w:val="en-US" w:eastAsia="zh-CN"/>
              </w:rPr>
            </w:pPr>
          </w:p>
          <w:p w:rsidR="001842F7" w:rsidRDefault="006D0DB9">
            <w:pPr>
              <w:spacing w:after="0"/>
              <w:rPr>
                <w:ins w:id="1444" w:author="Qualcomm - Sumant Iyer" w:date="2022-02-21T10:25:00Z"/>
                <w:rFonts w:ascii="Arial" w:eastAsia="Times New Roman" w:hAnsi="Arial" w:cs="Arial"/>
                <w:sz w:val="16"/>
                <w:szCs w:val="16"/>
                <w:lang w:val="en-US" w:eastAsia="zh-CN"/>
              </w:rPr>
            </w:pPr>
            <w:ins w:id="1445" w:author="Qualcomm - Sumant Iyer" w:date="2022-02-21T10:25:00Z">
              <w:r>
                <w:rPr>
                  <w:rFonts w:ascii="Arial" w:eastAsia="Times New Roman" w:hAnsi="Arial" w:cs="Arial"/>
                  <w:sz w:val="16"/>
                  <w:szCs w:val="16"/>
                  <w:lang w:val="en-US" w:eastAsia="zh-CN"/>
                </w:rPr>
                <w:t>On Proposal 5: CFO should be corrected for each slot</w:t>
              </w:r>
              <w:r>
                <w:rPr>
                  <w:rFonts w:ascii="Arial" w:eastAsia="Times New Roman" w:hAnsi="Arial" w:cs="Arial"/>
                  <w:sz w:val="16"/>
                  <w:szCs w:val="16"/>
                  <w:lang w:val="en-US" w:eastAsia="zh-CN"/>
                </w:rPr>
                <w:t>.</w:t>
              </w:r>
            </w:ins>
          </w:p>
          <w:p w:rsidR="001842F7" w:rsidRDefault="001842F7">
            <w:pPr>
              <w:spacing w:after="0"/>
              <w:rPr>
                <w:ins w:id="1446" w:author="Qualcomm - Sumant Iyer" w:date="2022-02-21T10:25:00Z"/>
                <w:rFonts w:ascii="Arial" w:eastAsia="Times New Roman" w:hAnsi="Arial" w:cs="Arial"/>
                <w:sz w:val="16"/>
                <w:szCs w:val="16"/>
                <w:lang w:val="en-US" w:eastAsia="zh-CN"/>
              </w:rPr>
            </w:pPr>
          </w:p>
          <w:p w:rsidR="001842F7" w:rsidRDefault="006D0DB9">
            <w:pPr>
              <w:spacing w:after="120"/>
              <w:rPr>
                <w:ins w:id="1447" w:author="Qualcomm - Sumant Iyer" w:date="2022-02-21T10:25:00Z"/>
                <w:rFonts w:eastAsiaTheme="minorEastAsia"/>
                <w:color w:val="0070C0"/>
                <w:lang w:val="en-US" w:eastAsia="zh-CN"/>
              </w:rPr>
            </w:pPr>
            <w:ins w:id="1448" w:author="Qualcomm - Sumant Iyer" w:date="2022-02-21T10:25:00Z">
              <w:r>
                <w:rPr>
                  <w:rFonts w:eastAsiaTheme="minorEastAsia"/>
                  <w:color w:val="0070C0"/>
                  <w:lang w:val="en-US" w:eastAsia="zh-CN"/>
                </w:rPr>
                <w:t xml:space="preserve">We think this requirement is to evaluate </w:t>
              </w:r>
            </w:ins>
            <w:ins w:id="1449" w:author="Qualcomm - Sumant Iyer" w:date="2022-02-21T10:27:00Z">
              <w:r>
                <w:rPr>
                  <w:rFonts w:eastAsiaTheme="minorEastAsia"/>
                  <w:color w:val="0070C0"/>
                  <w:lang w:val="en-US" w:eastAsia="zh-CN"/>
                </w:rPr>
                <w:t xml:space="preserve">relative </w:t>
              </w:r>
            </w:ins>
            <w:ins w:id="1450" w:author="Qualcomm - Sumant Iyer" w:date="2022-02-21T10:25:00Z">
              <w:r>
                <w:rPr>
                  <w:rFonts w:eastAsiaTheme="minorEastAsia"/>
                  <w:color w:val="0070C0"/>
                  <w:lang w:val="en-US" w:eastAsia="zh-CN"/>
                </w:rPr>
                <w:t>phase tracking in the two chains. Proposal 5 is not necessary and may even be not preferred because the TE will add its own uncertainty to the measurement via the CFO correction</w:t>
              </w:r>
            </w:ins>
            <w:ins w:id="1451" w:author="Qualcomm - Sumant Iyer" w:date="2022-02-21T10:28:00Z">
              <w:r>
                <w:rPr>
                  <w:rFonts w:eastAsiaTheme="minorEastAsia"/>
                  <w:color w:val="0070C0"/>
                  <w:lang w:val="en-US" w:eastAsia="zh-CN"/>
                </w:rPr>
                <w:t>.</w:t>
              </w:r>
            </w:ins>
          </w:p>
          <w:p w:rsidR="001842F7" w:rsidRDefault="006D0DB9">
            <w:pPr>
              <w:spacing w:after="120"/>
              <w:rPr>
                <w:ins w:id="1452" w:author="Qualcomm - Sumant Iyer" w:date="2022-02-21T10:25:00Z"/>
                <w:rFonts w:eastAsiaTheme="minorEastAsia"/>
                <w:color w:val="0070C0"/>
                <w:lang w:val="en-US" w:eastAsia="zh-CN"/>
              </w:rPr>
            </w:pPr>
            <w:ins w:id="1453" w:author="Qualcomm - Sumant Iyer" w:date="2022-02-21T10:25:00Z">
              <w:r>
                <w:rPr>
                  <w:rFonts w:eastAsiaTheme="minorEastAsia"/>
                  <w:color w:val="0070C0"/>
                  <w:lang w:val="en-US" w:eastAsia="zh-CN"/>
                </w:rPr>
                <w:t>(Agree with other propos</w:t>
              </w:r>
              <w:r>
                <w:rPr>
                  <w:rFonts w:eastAsiaTheme="minorEastAsia"/>
                  <w:color w:val="0070C0"/>
                  <w:lang w:val="en-US" w:eastAsia="zh-CN"/>
                </w:rPr>
                <w:t>als)</w:t>
              </w:r>
            </w:ins>
          </w:p>
        </w:tc>
      </w:tr>
      <w:tr w:rsidR="001842F7">
        <w:trPr>
          <w:ins w:id="1454" w:author="Qualcomm - Sumant Iyer" w:date="2022-02-21T10:25:00Z"/>
        </w:trPr>
        <w:tc>
          <w:tcPr>
            <w:tcW w:w="1236" w:type="dxa"/>
          </w:tcPr>
          <w:p w:rsidR="001842F7" w:rsidRDefault="006D0DB9">
            <w:pPr>
              <w:spacing w:after="120"/>
              <w:rPr>
                <w:ins w:id="1455" w:author="Qualcomm - Sumant Iyer" w:date="2022-02-21T10:25:00Z"/>
                <w:rFonts w:eastAsiaTheme="minorEastAsia"/>
                <w:color w:val="0070C0"/>
                <w:lang w:val="en-US" w:eastAsia="zh-CN"/>
              </w:rPr>
            </w:pPr>
            <w:ins w:id="1456" w:author="Chouli, Hassen" w:date="2022-02-22T11:43:00Z">
              <w:r>
                <w:rPr>
                  <w:rFonts w:eastAsiaTheme="minorEastAsia"/>
                  <w:color w:val="0070C0"/>
                  <w:lang w:val="en-US" w:eastAsia="zh-CN"/>
                </w:rPr>
                <w:t>Anritsu</w:t>
              </w:r>
            </w:ins>
          </w:p>
        </w:tc>
        <w:tc>
          <w:tcPr>
            <w:tcW w:w="8395" w:type="dxa"/>
          </w:tcPr>
          <w:p w:rsidR="001842F7" w:rsidRDefault="006D0DB9">
            <w:pPr>
              <w:spacing w:after="120"/>
              <w:rPr>
                <w:ins w:id="1457" w:author="Chouli, Hassen" w:date="2022-02-22T11:44:00Z"/>
                <w:rFonts w:eastAsiaTheme="minorEastAsia"/>
                <w:color w:val="0070C0"/>
                <w:lang w:val="en-US" w:eastAsia="zh-CN"/>
              </w:rPr>
            </w:pPr>
            <w:ins w:id="1458" w:author="Chouli, Hassen" w:date="2022-02-22T11:43:00Z">
              <w:r>
                <w:rPr>
                  <w:rFonts w:eastAsiaTheme="minorEastAsia"/>
                  <w:color w:val="0070C0"/>
                  <w:lang w:val="en-US" w:eastAsia="zh-CN"/>
                </w:rPr>
                <w:t>Thank</w:t>
              </w:r>
            </w:ins>
            <w:ins w:id="1459" w:author="Chouli, Hassen" w:date="2022-02-22T11:50:00Z">
              <w:r>
                <w:rPr>
                  <w:rFonts w:eastAsiaTheme="minorEastAsia"/>
                  <w:color w:val="0070C0"/>
                  <w:lang w:val="en-US" w:eastAsia="zh-CN"/>
                </w:rPr>
                <w:t>s</w:t>
              </w:r>
            </w:ins>
            <w:ins w:id="1460" w:author="Chouli, Hassen" w:date="2022-02-22T11:43:00Z">
              <w:r>
                <w:rPr>
                  <w:rFonts w:eastAsiaTheme="minorEastAsia"/>
                  <w:color w:val="0070C0"/>
                  <w:lang w:val="en-US" w:eastAsia="zh-CN"/>
                </w:rPr>
                <w:t xml:space="preserve"> Qualcomm for taking the time to review </w:t>
              </w:r>
            </w:ins>
            <w:ins w:id="1461" w:author="Chouli, Hassen" w:date="2022-02-22T11:44:00Z">
              <w:r>
                <w:rPr>
                  <w:rFonts w:eastAsiaTheme="minorEastAsia"/>
                  <w:color w:val="0070C0"/>
                  <w:lang w:val="en-US" w:eastAsia="zh-CN"/>
                </w:rPr>
                <w:t>R4-2205610</w:t>
              </w:r>
            </w:ins>
            <w:ins w:id="1462" w:author="Chouli, Hassen" w:date="2022-02-22T11:43:00Z">
              <w:r>
                <w:rPr>
                  <w:rFonts w:eastAsiaTheme="minorEastAsia"/>
                  <w:color w:val="0070C0"/>
                  <w:lang w:val="en-US" w:eastAsia="zh-CN"/>
                </w:rPr>
                <w:t xml:space="preserve"> and sharing your comments.</w:t>
              </w:r>
            </w:ins>
          </w:p>
          <w:p w:rsidR="001842F7" w:rsidRDefault="006D0DB9">
            <w:pPr>
              <w:spacing w:after="120"/>
              <w:rPr>
                <w:ins w:id="1463" w:author="Chouli, Hassen" w:date="2022-02-22T11:47:00Z"/>
                <w:rFonts w:eastAsiaTheme="minorEastAsia"/>
                <w:color w:val="0070C0"/>
                <w:lang w:val="en-US" w:eastAsia="zh-CN"/>
              </w:rPr>
            </w:pPr>
            <w:ins w:id="1464" w:author="Chouli, Hassen" w:date="2022-02-22T11:47:00Z">
              <w:r>
                <w:rPr>
                  <w:rFonts w:eastAsiaTheme="minorEastAsia"/>
                  <w:color w:val="0070C0"/>
                  <w:lang w:val="en-US" w:eastAsia="zh-CN"/>
                </w:rPr>
                <w:t>On “General” point:</w:t>
              </w:r>
            </w:ins>
          </w:p>
          <w:p w:rsidR="001842F7" w:rsidRDefault="006D0DB9">
            <w:pPr>
              <w:spacing w:after="120"/>
              <w:rPr>
                <w:ins w:id="1465" w:author="Chouli, Hassen" w:date="2022-02-22T11:44:00Z"/>
                <w:rFonts w:eastAsiaTheme="minorEastAsia"/>
                <w:color w:val="0070C0"/>
                <w:lang w:val="en-US" w:eastAsia="zh-CN"/>
              </w:rPr>
            </w:pPr>
            <w:ins w:id="1466" w:author="Chouli, Hassen" w:date="2022-02-22T11:44:00Z">
              <w:r>
                <w:rPr>
                  <w:rFonts w:eastAsiaTheme="minorEastAsia"/>
                  <w:color w:val="0070C0"/>
                  <w:lang w:val="en-US" w:eastAsia="zh-CN"/>
                </w:rPr>
                <w:t>Yes,</w:t>
              </w:r>
            </w:ins>
            <w:ins w:id="1467" w:author="Chouli, Hassen" w:date="2022-02-22T11:46:00Z">
              <w:r>
                <w:rPr>
                  <w:rFonts w:eastAsiaTheme="minorEastAsia"/>
                  <w:color w:val="0070C0"/>
                  <w:lang w:val="en-US" w:eastAsia="zh-CN"/>
                </w:rPr>
                <w:t xml:space="preserve"> we share </w:t>
              </w:r>
            </w:ins>
            <w:ins w:id="1468" w:author="Chouli, Hassen" w:date="2022-02-22T11:47:00Z">
              <w:r>
                <w:rPr>
                  <w:rFonts w:eastAsiaTheme="minorEastAsia"/>
                  <w:color w:val="0070C0"/>
                  <w:lang w:val="en-US" w:eastAsia="zh-CN"/>
                </w:rPr>
                <w:t xml:space="preserve">the same </w:t>
              </w:r>
            </w:ins>
            <w:ins w:id="1469" w:author="Chouli, Hassen" w:date="2022-02-22T11:46:00Z">
              <w:r>
                <w:rPr>
                  <w:rFonts w:eastAsiaTheme="minorEastAsia"/>
                  <w:color w:val="0070C0"/>
                  <w:lang w:val="en-US" w:eastAsia="zh-CN"/>
                </w:rPr>
                <w:t>understanding</w:t>
              </w:r>
            </w:ins>
            <w:ins w:id="1470" w:author="Chouli, Hassen" w:date="2022-02-22T11:47:00Z">
              <w:r>
                <w:rPr>
                  <w:rFonts w:eastAsiaTheme="minorEastAsia"/>
                  <w:color w:val="0070C0"/>
                  <w:lang w:val="en-US" w:eastAsia="zh-CN"/>
                </w:rPr>
                <w:t>, t</w:t>
              </w:r>
            </w:ins>
            <w:ins w:id="1471" w:author="Chouli, Hassen" w:date="2022-02-22T11:44:00Z">
              <w:r>
                <w:rPr>
                  <w:rFonts w:eastAsiaTheme="minorEastAsia"/>
                  <w:color w:val="0070C0"/>
                  <w:lang w:val="en-US" w:eastAsia="zh-CN"/>
                </w:rPr>
                <w:t xml:space="preserve">he requirement in </w:t>
              </w:r>
            </w:ins>
            <w:ins w:id="1472" w:author="Chouli, Hassen" w:date="2022-02-22T11:45:00Z">
              <w:r>
                <w:rPr>
                  <w:rFonts w:eastAsiaTheme="minorEastAsia"/>
                  <w:color w:val="0070C0"/>
                  <w:lang w:val="en-US" w:eastAsia="zh-CN"/>
                </w:rPr>
                <w:t>on PUSCH alone</w:t>
              </w:r>
            </w:ins>
            <w:ins w:id="1473" w:author="Chouli, Hassen" w:date="2022-02-22T11:44:00Z">
              <w:r>
                <w:rPr>
                  <w:rFonts w:eastAsiaTheme="minorEastAsia"/>
                  <w:color w:val="0070C0"/>
                  <w:lang w:val="en-US" w:eastAsia="zh-CN"/>
                </w:rPr>
                <w:t xml:space="preserve"> and it includes DMRS.</w:t>
              </w:r>
            </w:ins>
          </w:p>
          <w:p w:rsidR="001842F7" w:rsidRDefault="006D0DB9">
            <w:pPr>
              <w:spacing w:after="120"/>
              <w:rPr>
                <w:ins w:id="1474" w:author="Chouli, Hassen" w:date="2022-02-22T11:45:00Z"/>
                <w:rFonts w:eastAsiaTheme="minorEastAsia"/>
                <w:color w:val="0070C0"/>
                <w:lang w:val="en-US" w:eastAsia="zh-CN"/>
              </w:rPr>
            </w:pPr>
            <w:ins w:id="1475" w:author="Chouli, Hassen" w:date="2022-02-22T11:45:00Z">
              <w:r>
                <w:rPr>
                  <w:rFonts w:eastAsiaTheme="minorEastAsia"/>
                  <w:color w:val="0070C0"/>
                  <w:lang w:val="en-US" w:eastAsia="zh-CN"/>
                </w:rPr>
                <w:t>On Proposal 4:</w:t>
              </w:r>
            </w:ins>
          </w:p>
          <w:p w:rsidR="001842F7" w:rsidRDefault="006D0DB9">
            <w:pPr>
              <w:spacing w:after="120"/>
              <w:rPr>
                <w:ins w:id="1476" w:author="Chouli, Hassen" w:date="2022-02-22T11:45:00Z"/>
                <w:rFonts w:eastAsiaTheme="minorEastAsia"/>
                <w:color w:val="0070C0"/>
                <w:lang w:val="en-US" w:eastAsia="zh-CN"/>
              </w:rPr>
            </w:pPr>
            <w:ins w:id="1477" w:author="Chouli, Hassen" w:date="2022-02-22T11:45:00Z">
              <w:r>
                <w:rPr>
                  <w:rFonts w:eastAsiaTheme="minorEastAsia"/>
                  <w:color w:val="0070C0"/>
                  <w:lang w:val="en-US" w:eastAsia="zh-CN"/>
                </w:rPr>
                <w:t xml:space="preserve">3 DMRS is used to estimate </w:t>
              </w:r>
              <w:r>
                <w:rPr>
                  <w:rFonts w:eastAsiaTheme="minorEastAsia"/>
                  <w:color w:val="0070C0"/>
                  <w:lang w:val="en-US" w:eastAsia="zh-CN"/>
                </w:rPr>
                <w:t>channel effectively, so each slot has its “relative phase error” and “relative amplitude”. And we think they should be averaged across the entire channel (= whole frequency range).</w:t>
              </w:r>
            </w:ins>
          </w:p>
          <w:p w:rsidR="001842F7" w:rsidRDefault="006D0DB9">
            <w:pPr>
              <w:spacing w:after="120"/>
              <w:rPr>
                <w:ins w:id="1478" w:author="Chouli, Hassen" w:date="2022-02-22T11:45:00Z"/>
                <w:rFonts w:eastAsiaTheme="minorEastAsia"/>
                <w:color w:val="0070C0"/>
                <w:lang w:val="en-US" w:eastAsia="zh-CN"/>
              </w:rPr>
            </w:pPr>
            <w:ins w:id="1479" w:author="Chouli, Hassen" w:date="2022-02-22T11:45:00Z">
              <w:r>
                <w:rPr>
                  <w:rFonts w:eastAsiaTheme="minorEastAsia"/>
                  <w:color w:val="0070C0"/>
                  <w:lang w:val="en-US" w:eastAsia="zh-CN"/>
                </w:rPr>
                <w:t>As the filter should be normally time invariant and linear phase response i</w:t>
              </w:r>
              <w:r>
                <w:rPr>
                  <w:rFonts w:eastAsiaTheme="minorEastAsia"/>
                  <w:color w:val="0070C0"/>
                  <w:lang w:val="en-US" w:eastAsia="zh-CN"/>
                </w:rPr>
                <w:t xml:space="preserve">n the </w:t>
              </w:r>
              <w:proofErr w:type="spellStart"/>
              <w:r>
                <w:rPr>
                  <w:rFonts w:eastAsiaTheme="minorEastAsia"/>
                  <w:color w:val="0070C0"/>
                  <w:lang w:val="en-US" w:eastAsia="zh-CN"/>
                </w:rPr>
                <w:t>passband</w:t>
              </w:r>
              <w:proofErr w:type="spellEnd"/>
              <w:r>
                <w:rPr>
                  <w:rFonts w:eastAsiaTheme="minorEastAsia"/>
                  <w:color w:val="0070C0"/>
                  <w:lang w:val="en-US" w:eastAsia="zh-CN"/>
                </w:rPr>
                <w:t>, it is okay because the gain at the same subcarrier does not change. In calculation, TE should compare subcarriers on the same frequency between slots before averaging across the entire channel.</w:t>
              </w:r>
            </w:ins>
          </w:p>
          <w:p w:rsidR="001842F7" w:rsidRDefault="006D0DB9">
            <w:pPr>
              <w:spacing w:after="120"/>
              <w:rPr>
                <w:ins w:id="1480" w:author="Chouli, Hassen" w:date="2022-02-22T11:48:00Z"/>
                <w:rFonts w:eastAsiaTheme="minorEastAsia"/>
                <w:color w:val="0070C0"/>
                <w:lang w:val="en-US" w:eastAsia="zh-CN"/>
              </w:rPr>
            </w:pPr>
            <w:ins w:id="1481" w:author="Chouli, Hassen" w:date="2022-02-22T11:46:00Z">
              <w:r>
                <w:rPr>
                  <w:rFonts w:eastAsiaTheme="minorEastAsia"/>
                  <w:color w:val="0070C0"/>
                  <w:lang w:val="en-US" w:eastAsia="zh-CN"/>
                </w:rPr>
                <w:t>On Proposal 5:</w:t>
              </w:r>
            </w:ins>
          </w:p>
          <w:p w:rsidR="001842F7" w:rsidRDefault="006D0DB9">
            <w:pPr>
              <w:spacing w:after="120"/>
              <w:rPr>
                <w:ins w:id="1482" w:author="Chouli, Hassen" w:date="2022-02-22T11:48:00Z"/>
                <w:rFonts w:eastAsiaTheme="minorEastAsia"/>
                <w:color w:val="0070C0"/>
                <w:lang w:val="en-US" w:eastAsia="zh-CN"/>
              </w:rPr>
            </w:pPr>
            <w:ins w:id="1483" w:author="Chouli, Hassen" w:date="2022-02-22T11:48:00Z">
              <w:r>
                <w:rPr>
                  <w:rFonts w:eastAsiaTheme="minorEastAsia"/>
                  <w:color w:val="0070C0"/>
                  <w:lang w:val="en-US" w:eastAsia="zh-CN"/>
                </w:rPr>
                <w:t xml:space="preserve">If CFO is not corrected, phase </w:t>
              </w:r>
              <w:r>
                <w:rPr>
                  <w:rFonts w:eastAsiaTheme="minorEastAsia"/>
                  <w:color w:val="0070C0"/>
                  <w:lang w:val="en-US" w:eastAsia="zh-CN"/>
                </w:rPr>
                <w:t xml:space="preserve">rotation will occur depending on the distance from (Rx) DC subcarrier and so it decreases channel estimation accuracy seriously, we think. Also, we think the same procedure should be used as </w:t>
              </w:r>
              <w:proofErr w:type="spellStart"/>
              <w:r>
                <w:rPr>
                  <w:rFonts w:eastAsiaTheme="minorEastAsia"/>
                  <w:color w:val="0070C0"/>
                  <w:lang w:val="en-US" w:eastAsia="zh-CN"/>
                </w:rPr>
                <w:t>Cov</w:t>
              </w:r>
              <w:proofErr w:type="spellEnd"/>
              <w:r>
                <w:rPr>
                  <w:rFonts w:eastAsiaTheme="minorEastAsia"/>
                  <w:color w:val="0070C0"/>
                  <w:lang w:val="en-US" w:eastAsia="zh-CN"/>
                </w:rPr>
                <w:t>-Enhance test.</w:t>
              </w:r>
            </w:ins>
          </w:p>
          <w:p w:rsidR="001842F7" w:rsidRDefault="006D0DB9">
            <w:pPr>
              <w:spacing w:after="120"/>
              <w:rPr>
                <w:ins w:id="1484" w:author="Qualcomm - Sumant Iyer" w:date="2022-02-21T10:25:00Z"/>
                <w:rFonts w:eastAsiaTheme="minorEastAsia"/>
                <w:color w:val="0070C0"/>
                <w:lang w:val="en-US" w:eastAsia="zh-CN"/>
              </w:rPr>
            </w:pPr>
            <w:ins w:id="1485" w:author="Chouli, Hassen" w:date="2022-02-22T11:51:00Z">
              <w:r>
                <w:rPr>
                  <w:rFonts w:eastAsiaTheme="minorEastAsia"/>
                  <w:color w:val="0070C0"/>
                  <w:lang w:val="en-US" w:eastAsia="zh-CN"/>
                </w:rPr>
                <w:t>Does Qualcomm</w:t>
              </w:r>
            </w:ins>
            <w:ins w:id="1486" w:author="Chouli, Hassen" w:date="2022-02-22T11:48:00Z">
              <w:r>
                <w:rPr>
                  <w:rFonts w:eastAsiaTheme="minorEastAsia"/>
                  <w:color w:val="0070C0"/>
                  <w:lang w:val="en-US" w:eastAsia="zh-CN"/>
                </w:rPr>
                <w:t xml:space="preserve"> mean that because the 2 </w:t>
              </w:r>
              <w:proofErr w:type="spellStart"/>
              <w:r>
                <w:rPr>
                  <w:rFonts w:eastAsiaTheme="minorEastAsia"/>
                  <w:color w:val="0070C0"/>
                  <w:lang w:val="en-US" w:eastAsia="zh-CN"/>
                </w:rPr>
                <w:t>Tx</w:t>
              </w:r>
              <w:proofErr w:type="spellEnd"/>
              <w:r>
                <w:rPr>
                  <w:rFonts w:eastAsiaTheme="minorEastAsia"/>
                  <w:color w:val="0070C0"/>
                  <w:lang w:val="en-US" w:eastAsia="zh-CN"/>
                </w:rPr>
                <w:t xml:space="preserve"> chains are affected by the same CFO the same manner, </w:t>
              </w:r>
              <w:r>
                <w:rPr>
                  <w:rFonts w:eastAsiaTheme="minorEastAsia"/>
                  <w:color w:val="0070C0"/>
                  <w:lang w:val="en-US" w:eastAsia="zh-CN"/>
                </w:rPr>
                <w:lastRenderedPageBreak/>
                <w:t>it is better to leave it uncorrected? The TE measurement method relying almost entirely on the channel estimation makes the use of CFO necessary we think.</w:t>
              </w:r>
            </w:ins>
          </w:p>
        </w:tc>
      </w:tr>
      <w:tr w:rsidR="001842F7">
        <w:trPr>
          <w:ins w:id="1487" w:author="Rohde &amp; Schwarz" w:date="2022-02-22T12:52:00Z"/>
        </w:trPr>
        <w:tc>
          <w:tcPr>
            <w:tcW w:w="1236" w:type="dxa"/>
          </w:tcPr>
          <w:p w:rsidR="001842F7" w:rsidRDefault="006D0DB9">
            <w:pPr>
              <w:spacing w:after="120"/>
              <w:rPr>
                <w:ins w:id="1488" w:author="Rohde &amp; Schwarz" w:date="2022-02-22T12:52:00Z"/>
                <w:rFonts w:eastAsiaTheme="minorEastAsia"/>
                <w:color w:val="0070C0"/>
                <w:lang w:eastAsia="zh-CN"/>
              </w:rPr>
            </w:pPr>
            <w:ins w:id="1489" w:author="Rohde &amp; Schwarz" w:date="2022-02-22T12:52:00Z">
              <w:r>
                <w:rPr>
                  <w:rFonts w:eastAsiaTheme="minorEastAsia"/>
                  <w:color w:val="0070C0"/>
                  <w:lang w:eastAsia="zh-CN"/>
                </w:rPr>
                <w:lastRenderedPageBreak/>
                <w:t>Rohde &amp; Schwarz</w:t>
              </w:r>
            </w:ins>
          </w:p>
        </w:tc>
        <w:tc>
          <w:tcPr>
            <w:tcW w:w="8395" w:type="dxa"/>
          </w:tcPr>
          <w:p w:rsidR="001842F7" w:rsidRDefault="006D0DB9">
            <w:pPr>
              <w:spacing w:after="120"/>
              <w:rPr>
                <w:ins w:id="1490" w:author="Rohde &amp; Schwarz" w:date="2022-02-22T13:01:00Z"/>
                <w:rFonts w:eastAsiaTheme="minorEastAsia"/>
                <w:color w:val="0070C0"/>
                <w:lang w:val="en-US" w:eastAsia="zh-CN"/>
              </w:rPr>
            </w:pPr>
            <w:ins w:id="1491" w:author="Rohde &amp; Schwarz" w:date="2022-02-22T12:52:00Z">
              <w:r>
                <w:rPr>
                  <w:rFonts w:eastAsiaTheme="minorEastAsia"/>
                  <w:color w:val="0070C0"/>
                  <w:lang w:val="en-US" w:eastAsia="zh-CN"/>
                </w:rPr>
                <w:t>Tha</w:t>
              </w:r>
              <w:r>
                <w:rPr>
                  <w:rFonts w:eastAsiaTheme="minorEastAsia"/>
                  <w:color w:val="0070C0"/>
                  <w:lang w:val="en-US" w:eastAsia="zh-CN"/>
                </w:rPr>
                <w:t xml:space="preserve">nk you Anritsu for this good paper. In general we agree with most of the proposals. </w:t>
              </w:r>
            </w:ins>
            <w:ins w:id="1492" w:author="Rohde &amp; Schwarz" w:date="2022-02-22T12:53:00Z">
              <w:r>
                <w:rPr>
                  <w:rFonts w:eastAsiaTheme="minorEastAsia"/>
                  <w:color w:val="0070C0"/>
                  <w:lang w:val="en-US" w:eastAsia="zh-CN"/>
                </w:rPr>
                <w:t xml:space="preserve">This seems to follow what was agreed last meeting for </w:t>
              </w:r>
              <w:proofErr w:type="spellStart"/>
              <w:r>
                <w:rPr>
                  <w:rFonts w:eastAsiaTheme="minorEastAsia"/>
                  <w:color w:val="0070C0"/>
                  <w:lang w:val="en-US" w:eastAsia="zh-CN"/>
                </w:rPr>
                <w:t>th</w:t>
              </w:r>
              <w:proofErr w:type="spellEnd"/>
              <w:r>
                <w:rPr>
                  <w:rFonts w:eastAsiaTheme="minorEastAsia"/>
                  <w:color w:val="0070C0"/>
                  <w:lang w:val="en-US" w:eastAsia="zh-CN"/>
                </w:rPr>
                <w:t xml:space="preserve"> coverage enhancement work item, with respect to coherency.</w:t>
              </w:r>
            </w:ins>
            <w:ins w:id="1493" w:author="Rohde &amp; Schwarz" w:date="2022-02-22T13:01:00Z">
              <w:r>
                <w:rPr>
                  <w:rFonts w:eastAsiaTheme="minorEastAsia"/>
                  <w:color w:val="0070C0"/>
                  <w:lang w:val="en-US" w:eastAsia="zh-CN"/>
                </w:rPr>
                <w:t xml:space="preserve"> We would like to further check the details on possible i</w:t>
              </w:r>
              <w:r>
                <w:rPr>
                  <w:rFonts w:eastAsiaTheme="minorEastAsia"/>
                  <w:color w:val="0070C0"/>
                  <w:lang w:val="en-US" w:eastAsia="zh-CN"/>
                </w:rPr>
                <w:t>mplementations.</w:t>
              </w:r>
            </w:ins>
          </w:p>
          <w:p w:rsidR="001842F7" w:rsidRDefault="006D0DB9">
            <w:pPr>
              <w:spacing w:after="120"/>
              <w:rPr>
                <w:ins w:id="1494" w:author="Rohde &amp; Schwarz" w:date="2022-02-22T12:52:00Z"/>
                <w:rFonts w:eastAsiaTheme="minorEastAsia"/>
                <w:color w:val="0070C0"/>
                <w:lang w:val="en-US" w:eastAsia="zh-CN"/>
              </w:rPr>
            </w:pPr>
            <w:ins w:id="1495" w:author="Rohde &amp; Schwarz" w:date="2022-02-22T13:02:00Z">
              <w:r>
                <w:rPr>
                  <w:rFonts w:eastAsiaTheme="minorEastAsia"/>
                  <w:color w:val="0070C0"/>
                  <w:lang w:val="en-US" w:eastAsia="zh-CN"/>
                </w:rPr>
                <w:t>The general principle proposed by Anritsu in the paper can be agreed, details of the spec implementation (which carriers to use for channel e</w:t>
              </w:r>
            </w:ins>
            <w:ins w:id="1496" w:author="Rohde &amp; Schwarz" w:date="2022-02-22T13:03:00Z">
              <w:r>
                <w:rPr>
                  <w:rFonts w:eastAsiaTheme="minorEastAsia"/>
                  <w:color w:val="0070C0"/>
                  <w:lang w:val="en-US" w:eastAsia="zh-CN"/>
                </w:rPr>
                <w:t xml:space="preserve">stimation, how to average, etc.) can be discussed based on a proposed CR in the coming meetings, </w:t>
              </w:r>
              <w:r>
                <w:rPr>
                  <w:rFonts w:eastAsiaTheme="minorEastAsia"/>
                  <w:color w:val="0070C0"/>
                  <w:lang w:val="en-US" w:eastAsia="zh-CN"/>
                </w:rPr>
                <w:t>since then it is easier to analyze where some tweaks may be needed.</w:t>
              </w:r>
            </w:ins>
          </w:p>
        </w:tc>
      </w:tr>
    </w:tbl>
    <w:p w:rsidR="001842F7" w:rsidRDefault="001842F7">
      <w:pPr>
        <w:rPr>
          <w:color w:val="0070C0"/>
          <w:lang w:val="en-US" w:eastAsia="zh-CN"/>
        </w:rPr>
      </w:pPr>
    </w:p>
    <w:p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4-2</w:t>
      </w:r>
    </w:p>
    <w:tbl>
      <w:tblPr>
        <w:tblStyle w:val="afc"/>
        <w:tblW w:w="0" w:type="auto"/>
        <w:tblLook w:val="04A0" w:firstRow="1" w:lastRow="0" w:firstColumn="1" w:lastColumn="0" w:noHBand="0" w:noVBand="1"/>
      </w:tblPr>
      <w:tblGrid>
        <w:gridCol w:w="1236"/>
        <w:gridCol w:w="8395"/>
      </w:tblGrid>
      <w:tr w:rsidR="001842F7">
        <w:tc>
          <w:tcPr>
            <w:tcW w:w="1236" w:type="dxa"/>
          </w:tcPr>
          <w:p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tc>
          <w:tcPr>
            <w:tcW w:w="1236" w:type="dxa"/>
          </w:tcPr>
          <w:p w:rsidR="001842F7" w:rsidRDefault="006D0DB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1842F7" w:rsidRDefault="001842F7">
            <w:pPr>
              <w:spacing w:after="120"/>
              <w:rPr>
                <w:rFonts w:eastAsiaTheme="minorEastAsia"/>
                <w:color w:val="0070C0"/>
                <w:lang w:val="en-US" w:eastAsia="zh-CN"/>
              </w:rPr>
            </w:pPr>
          </w:p>
        </w:tc>
      </w:tr>
      <w:tr w:rsidR="001842F7">
        <w:trPr>
          <w:ins w:id="1497" w:author="Qualcomm - Sumant Iyer" w:date="2022-02-21T10:26:00Z"/>
        </w:trPr>
        <w:tc>
          <w:tcPr>
            <w:tcW w:w="1236" w:type="dxa"/>
          </w:tcPr>
          <w:p w:rsidR="001842F7" w:rsidRDefault="006D0DB9">
            <w:pPr>
              <w:spacing w:after="120"/>
              <w:rPr>
                <w:ins w:id="1498" w:author="Qualcomm - Sumant Iyer" w:date="2022-02-21T10:26:00Z"/>
                <w:rFonts w:eastAsiaTheme="minorEastAsia"/>
                <w:color w:val="0070C0"/>
                <w:lang w:val="en-US" w:eastAsia="zh-CN"/>
              </w:rPr>
            </w:pPr>
            <w:ins w:id="1499" w:author="Qualcomm - Sumant Iyer" w:date="2022-02-21T10:26:00Z">
              <w:r>
                <w:rPr>
                  <w:rFonts w:eastAsiaTheme="minorEastAsia"/>
                  <w:color w:val="0070C0"/>
                  <w:lang w:val="en-US" w:eastAsia="zh-CN"/>
                </w:rPr>
                <w:t>Qualcomm</w:t>
              </w:r>
            </w:ins>
          </w:p>
        </w:tc>
        <w:tc>
          <w:tcPr>
            <w:tcW w:w="8395" w:type="dxa"/>
          </w:tcPr>
          <w:p w:rsidR="001842F7" w:rsidRDefault="006D0DB9">
            <w:pPr>
              <w:spacing w:after="120"/>
              <w:rPr>
                <w:ins w:id="1500" w:author="Qualcomm - Sumant Iyer" w:date="2022-02-21T10:26:00Z"/>
                <w:rFonts w:eastAsiaTheme="minorEastAsia"/>
                <w:color w:val="0070C0"/>
                <w:lang w:val="en-US" w:eastAsia="zh-CN"/>
              </w:rPr>
            </w:pPr>
            <w:ins w:id="1501" w:author="Qualcomm - Sumant Iyer" w:date="2022-02-21T10:26:00Z">
              <w:r>
                <w:rPr>
                  <w:rFonts w:eastAsiaTheme="minorEastAsia"/>
                  <w:color w:val="0070C0"/>
                  <w:lang w:val="en-US" w:eastAsia="zh-CN"/>
                </w:rPr>
                <w:t xml:space="preserve">Agree with the principle of Lenovo’s paper. We also agree with the moderator’s summary. We think the intent for specifying pseudo-inverse is to naturally implement MRC for rank1 UL. While not relevant for FR1, where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EVM is measured as a weighted sum of</w:t>
              </w:r>
              <w:r>
                <w:rPr>
                  <w:rFonts w:eastAsiaTheme="minorEastAsia"/>
                  <w:color w:val="0070C0"/>
                  <w:lang w:val="en-US" w:eastAsia="zh-CN"/>
                </w:rPr>
                <w:t xml:space="preserve"> per-connector quantities, the pseudo-inverse based equalization is necessary for OTA </w:t>
              </w:r>
              <w:proofErr w:type="spellStart"/>
              <w:r>
                <w:rPr>
                  <w:rFonts w:eastAsiaTheme="minorEastAsia"/>
                  <w:color w:val="0070C0"/>
                  <w:lang w:val="en-US" w:eastAsia="zh-CN"/>
                </w:rPr>
                <w:t>demod</w:t>
              </w:r>
              <w:proofErr w:type="spellEnd"/>
              <w:r>
                <w:rPr>
                  <w:rFonts w:eastAsiaTheme="minorEastAsia"/>
                  <w:color w:val="0070C0"/>
                  <w:lang w:val="en-US" w:eastAsia="zh-CN"/>
                </w:rPr>
                <w:t xml:space="preserve"> of FR2 UL. </w:t>
              </w:r>
            </w:ins>
            <w:ins w:id="1502" w:author="Qualcomm - Sumant Iyer" w:date="2022-02-21T10:28:00Z">
              <w:r>
                <w:rPr>
                  <w:rFonts w:eastAsiaTheme="minorEastAsia"/>
                  <w:color w:val="0070C0"/>
                  <w:lang w:val="en-US" w:eastAsia="zh-CN"/>
                </w:rPr>
                <w:t>We are ok to go with Lenovo proposal for rank 2, and the pseudo inverse for rank 1 UL.</w:t>
              </w:r>
            </w:ins>
          </w:p>
        </w:tc>
      </w:tr>
      <w:tr w:rsidR="001842F7">
        <w:trPr>
          <w:ins w:id="1503" w:author="Rohde &amp; Schwarz" w:date="2022-02-22T13:57:00Z"/>
        </w:trPr>
        <w:tc>
          <w:tcPr>
            <w:tcW w:w="1236" w:type="dxa"/>
          </w:tcPr>
          <w:p w:rsidR="001842F7" w:rsidRDefault="006D0DB9">
            <w:pPr>
              <w:spacing w:after="120"/>
              <w:rPr>
                <w:ins w:id="1504" w:author="Rohde &amp; Schwarz" w:date="2022-02-22T13:57:00Z"/>
                <w:rFonts w:eastAsiaTheme="minorEastAsia"/>
                <w:color w:val="0070C0"/>
                <w:lang w:val="en-US" w:eastAsia="zh-CN"/>
              </w:rPr>
            </w:pPr>
            <w:ins w:id="1505" w:author="Rohde &amp; Schwarz" w:date="2022-02-22T13:57:00Z">
              <w:r>
                <w:rPr>
                  <w:rFonts w:eastAsiaTheme="minorEastAsia"/>
                  <w:color w:val="0070C0"/>
                  <w:lang w:val="en-US" w:eastAsia="zh-CN"/>
                </w:rPr>
                <w:t>Rohde &amp; Schwarz</w:t>
              </w:r>
            </w:ins>
          </w:p>
        </w:tc>
        <w:tc>
          <w:tcPr>
            <w:tcW w:w="8395" w:type="dxa"/>
          </w:tcPr>
          <w:p w:rsidR="001842F7" w:rsidRDefault="006D0DB9">
            <w:pPr>
              <w:spacing w:after="120"/>
              <w:rPr>
                <w:ins w:id="1506" w:author="Rohde &amp; Schwarz" w:date="2022-02-22T13:58:00Z"/>
                <w:rFonts w:eastAsiaTheme="minorEastAsia"/>
                <w:color w:val="0070C0"/>
                <w:lang w:val="en-US" w:eastAsia="zh-CN"/>
              </w:rPr>
            </w:pPr>
            <w:ins w:id="1507" w:author="Rohde &amp; Schwarz" w:date="2022-02-22T13:57:00Z">
              <w:r>
                <w:rPr>
                  <w:rFonts w:eastAsiaTheme="minorEastAsia"/>
                  <w:color w:val="0070C0"/>
                  <w:lang w:val="en-US" w:eastAsia="zh-CN"/>
                </w:rPr>
                <w:t>We have discussed this proposal from Lenovo alrea</w:t>
              </w:r>
              <w:r>
                <w:rPr>
                  <w:rFonts w:eastAsiaTheme="minorEastAsia"/>
                  <w:color w:val="0070C0"/>
                  <w:lang w:val="en-US" w:eastAsia="zh-CN"/>
                </w:rPr>
                <w:t>dy a couple of times during the last meetings</w:t>
              </w:r>
            </w:ins>
            <w:ins w:id="1508" w:author="Rohde &amp; Schwarz" w:date="2022-02-22T13:58:00Z">
              <w:r>
                <w:rPr>
                  <w:rFonts w:eastAsiaTheme="minorEastAsia"/>
                  <w:color w:val="0070C0"/>
                  <w:lang w:val="en-US" w:eastAsia="zh-CN"/>
                </w:rPr>
                <w:t xml:space="preserve"> and there is the same proposal from Lenovo for FR2 as well in this meeting.</w:t>
              </w:r>
            </w:ins>
          </w:p>
          <w:p w:rsidR="001842F7" w:rsidRDefault="006D0DB9">
            <w:pPr>
              <w:spacing w:after="120"/>
              <w:rPr>
                <w:ins w:id="1509" w:author="Rohde &amp; Schwarz" w:date="2022-02-22T13:57:00Z"/>
                <w:rFonts w:eastAsiaTheme="minorEastAsia"/>
                <w:color w:val="0070C0"/>
                <w:lang w:val="en-US" w:eastAsia="zh-CN"/>
              </w:rPr>
            </w:pPr>
            <w:ins w:id="1510" w:author="Rohde &amp; Schwarz" w:date="2022-02-22T13:58:00Z">
              <w:r>
                <w:rPr>
                  <w:rFonts w:eastAsiaTheme="minorEastAsia"/>
                  <w:color w:val="0070C0"/>
                  <w:lang w:val="en-US" w:eastAsia="zh-CN"/>
                </w:rPr>
                <w:t>With this being said, as before</w:t>
              </w:r>
            </w:ins>
            <w:ins w:id="1511" w:author="Rohde &amp; Schwarz" w:date="2022-02-22T14:02:00Z">
              <w:r>
                <w:rPr>
                  <w:rFonts w:eastAsiaTheme="minorEastAsia"/>
                  <w:color w:val="0070C0"/>
                  <w:lang w:val="en-US" w:eastAsia="zh-CN"/>
                </w:rPr>
                <w:t>,</w:t>
              </w:r>
            </w:ins>
            <w:ins w:id="1512" w:author="Rohde &amp; Schwarz" w:date="2022-02-22T13:58:00Z">
              <w:r>
                <w:rPr>
                  <w:rFonts w:eastAsiaTheme="minorEastAsia"/>
                  <w:color w:val="0070C0"/>
                  <w:lang w:val="en-US" w:eastAsia="zh-CN"/>
                </w:rPr>
                <w:t xml:space="preserve"> we do not disagree with the technical a</w:t>
              </w:r>
            </w:ins>
            <w:ins w:id="1513" w:author="Rohde &amp; Schwarz" w:date="2022-02-22T13:59:00Z">
              <w:r>
                <w:rPr>
                  <w:rFonts w:eastAsiaTheme="minorEastAsia"/>
                  <w:color w:val="0070C0"/>
                  <w:lang w:val="en-US" w:eastAsia="zh-CN"/>
                </w:rPr>
                <w:t>rguments</w:t>
              </w:r>
            </w:ins>
            <w:ins w:id="1514" w:author="Rohde &amp; Schwarz" w:date="2022-02-22T14:00:00Z">
              <w:r>
                <w:rPr>
                  <w:rFonts w:eastAsiaTheme="minorEastAsia"/>
                  <w:color w:val="0070C0"/>
                  <w:lang w:val="en-US" w:eastAsia="zh-CN"/>
                </w:rPr>
                <w:t xml:space="preserve">, the </w:t>
              </w:r>
            </w:ins>
            <w:ins w:id="1515" w:author="Rohde &amp; Schwarz" w:date="2022-02-22T14:01:00Z">
              <w:r>
                <w:rPr>
                  <w:rFonts w:eastAsiaTheme="minorEastAsia"/>
                  <w:color w:val="0070C0"/>
                  <w:lang w:val="en-US" w:eastAsia="zh-CN"/>
                </w:rPr>
                <w:t xml:space="preserve">main argument from </w:t>
              </w:r>
            </w:ins>
            <w:ins w:id="1516" w:author="Rohde &amp; Schwarz" w:date="2022-02-22T14:02:00Z">
              <w:r>
                <w:rPr>
                  <w:rFonts w:eastAsiaTheme="minorEastAsia"/>
                  <w:color w:val="0070C0"/>
                  <w:lang w:val="en-US" w:eastAsia="zh-CN"/>
                </w:rPr>
                <w:t xml:space="preserve">has always been to have </w:t>
              </w:r>
              <w:r>
                <w:rPr>
                  <w:rFonts w:eastAsiaTheme="minorEastAsia"/>
                  <w:color w:val="0070C0"/>
                  <w:lang w:val="en-US" w:eastAsia="zh-CN"/>
                </w:rPr>
                <w:t>unified implementation for FR1, FR2</w:t>
              </w:r>
            </w:ins>
            <w:ins w:id="1517" w:author="Rohde &amp; Schwarz" w:date="2022-02-22T14:03:00Z">
              <w:r>
                <w:rPr>
                  <w:rFonts w:eastAsiaTheme="minorEastAsia"/>
                  <w:color w:val="0070C0"/>
                  <w:lang w:val="en-US" w:eastAsia="zh-CN"/>
                </w:rPr>
                <w:t xml:space="preserve">, two and one layer cases. However, to conclude this discussion and to avoid further </w:t>
              </w:r>
            </w:ins>
            <w:ins w:id="1518" w:author="Rohde &amp; Schwarz" w:date="2022-02-22T14:04:00Z">
              <w:r>
                <w:rPr>
                  <w:rFonts w:eastAsiaTheme="minorEastAsia"/>
                  <w:color w:val="0070C0"/>
                  <w:lang w:val="en-US" w:eastAsia="zh-CN"/>
                </w:rPr>
                <w:t>back and forth we can compromise to the Lenovo proposal for the 2x2 UL MIMO case.</w:t>
              </w:r>
            </w:ins>
          </w:p>
        </w:tc>
      </w:tr>
      <w:tr w:rsidR="001842F7">
        <w:trPr>
          <w:ins w:id="1519" w:author="Motorola Mobility" w:date="2022-02-22T20:31:00Z"/>
        </w:trPr>
        <w:tc>
          <w:tcPr>
            <w:tcW w:w="1236" w:type="dxa"/>
          </w:tcPr>
          <w:p w:rsidR="001842F7" w:rsidRDefault="006D0DB9">
            <w:pPr>
              <w:spacing w:after="120"/>
              <w:rPr>
                <w:ins w:id="1520" w:author="Motorola Mobility" w:date="2022-02-22T20:31:00Z"/>
                <w:rFonts w:eastAsiaTheme="minorEastAsia"/>
                <w:color w:val="0070C0"/>
                <w:lang w:val="en-US" w:eastAsia="zh-CN"/>
              </w:rPr>
            </w:pPr>
            <w:ins w:id="1521" w:author="Motorola Mobility" w:date="2022-02-22T20:31:00Z">
              <w:r>
                <w:rPr>
                  <w:rFonts w:eastAsiaTheme="minorEastAsia"/>
                  <w:color w:val="0070C0"/>
                  <w:lang w:val="en-US" w:eastAsia="zh-CN"/>
                </w:rPr>
                <w:t>Lenovo</w:t>
              </w:r>
            </w:ins>
          </w:p>
        </w:tc>
        <w:tc>
          <w:tcPr>
            <w:tcW w:w="8395" w:type="dxa"/>
          </w:tcPr>
          <w:p w:rsidR="001842F7" w:rsidRDefault="006D0DB9">
            <w:pPr>
              <w:spacing w:after="120"/>
              <w:rPr>
                <w:ins w:id="1522" w:author="Motorola Mobility" w:date="2022-02-22T20:31:00Z"/>
                <w:rFonts w:eastAsiaTheme="minorEastAsia"/>
                <w:color w:val="0070C0"/>
                <w:lang w:val="en-US" w:eastAsia="zh-CN"/>
              </w:rPr>
            </w:pPr>
            <w:ins w:id="1523" w:author="Motorola Mobility" w:date="2022-02-22T20:31:00Z">
              <w:r>
                <w:rPr>
                  <w:rFonts w:eastAsiaTheme="minorEastAsia"/>
                  <w:color w:val="0070C0"/>
                  <w:lang w:val="en-US" w:eastAsia="zh-CN"/>
                </w:rPr>
                <w:t>Thank</w:t>
              </w:r>
            </w:ins>
            <w:ins w:id="1524" w:author="Motorola Mobility" w:date="2022-02-22T22:04:00Z">
              <w:r>
                <w:rPr>
                  <w:rFonts w:eastAsiaTheme="minorEastAsia"/>
                  <w:color w:val="0070C0"/>
                  <w:lang w:val="en-US" w:eastAsia="zh-CN"/>
                </w:rPr>
                <w:t xml:space="preserve">s to </w:t>
              </w:r>
            </w:ins>
            <w:ins w:id="1525" w:author="Motorola Mobility" w:date="2022-02-22T20:31:00Z">
              <w:r>
                <w:rPr>
                  <w:rFonts w:eastAsiaTheme="minorEastAsia"/>
                  <w:color w:val="0070C0"/>
                  <w:lang w:val="en-US" w:eastAsia="zh-CN"/>
                </w:rPr>
                <w:t xml:space="preserve">Rhode and Schwarz and </w:t>
              </w:r>
            </w:ins>
            <w:ins w:id="1526" w:author="Motorola Mobility" w:date="2022-02-23T00:01:00Z">
              <w:r>
                <w:rPr>
                  <w:rFonts w:eastAsiaTheme="minorEastAsia"/>
                  <w:color w:val="0070C0"/>
                  <w:lang w:val="en-US" w:eastAsia="zh-CN"/>
                </w:rPr>
                <w:t xml:space="preserve">to </w:t>
              </w:r>
            </w:ins>
            <w:ins w:id="1527" w:author="Motorola Mobility" w:date="2022-02-22T20:31:00Z">
              <w:r>
                <w:rPr>
                  <w:rFonts w:eastAsiaTheme="minorEastAsia"/>
                  <w:color w:val="0070C0"/>
                  <w:lang w:val="en-US" w:eastAsia="zh-CN"/>
                </w:rPr>
                <w:t>Qualcomm fo</w:t>
              </w:r>
            </w:ins>
            <w:ins w:id="1528" w:author="Motorola Mobility" w:date="2022-02-22T20:32:00Z">
              <w:r>
                <w:rPr>
                  <w:rFonts w:eastAsiaTheme="minorEastAsia"/>
                  <w:color w:val="0070C0"/>
                  <w:lang w:val="en-US" w:eastAsia="zh-CN"/>
                </w:rPr>
                <w:t>r agreeing to compromise with this proposal.</w:t>
              </w:r>
            </w:ins>
          </w:p>
        </w:tc>
      </w:tr>
    </w:tbl>
    <w:p w:rsidR="001842F7" w:rsidRDefault="001842F7">
      <w:pPr>
        <w:rPr>
          <w:color w:val="0070C0"/>
          <w:lang w:val="en-US" w:eastAsia="zh-CN"/>
        </w:rPr>
      </w:pPr>
    </w:p>
    <w:p w:rsidR="001842F7" w:rsidRDefault="001842F7">
      <w:pPr>
        <w:rPr>
          <w:color w:val="0070C0"/>
          <w:lang w:val="en-US" w:eastAsia="zh-CN"/>
        </w:rPr>
      </w:pPr>
    </w:p>
    <w:p w:rsidR="001842F7" w:rsidRDefault="006D0DB9">
      <w:pPr>
        <w:pStyle w:val="2"/>
      </w:pPr>
      <w:r>
        <w:t>Summary</w:t>
      </w:r>
      <w:r>
        <w:rPr>
          <w:rFonts w:hint="eastAsia"/>
        </w:rPr>
        <w:t xml:space="preserve"> for 1st round </w:t>
      </w:r>
    </w:p>
    <w:p w:rsidR="001842F7" w:rsidRDefault="006D0DB9">
      <w:pPr>
        <w:pStyle w:val="3"/>
      </w:pPr>
      <w:r>
        <w:t xml:space="preserve">Open issues </w:t>
      </w:r>
    </w:p>
    <w:p w:rsidR="001842F7" w:rsidRDefault="006D0DB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32"/>
        <w:gridCol w:w="8399"/>
      </w:tblGrid>
      <w:tr w:rsidR="001842F7">
        <w:tc>
          <w:tcPr>
            <w:tcW w:w="1232" w:type="dxa"/>
          </w:tcPr>
          <w:p w:rsidR="001842F7" w:rsidRDefault="001842F7">
            <w:pPr>
              <w:rPr>
                <w:rFonts w:eastAsiaTheme="minorEastAsia"/>
                <w:b/>
                <w:bCs/>
                <w:color w:val="0070C0"/>
                <w:lang w:val="en-US" w:eastAsia="zh-CN"/>
              </w:rPr>
            </w:pPr>
          </w:p>
        </w:tc>
        <w:tc>
          <w:tcPr>
            <w:tcW w:w="8399" w:type="dxa"/>
          </w:tcPr>
          <w:p w:rsidR="001842F7" w:rsidRDefault="006D0D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842F7">
        <w:tc>
          <w:tcPr>
            <w:tcW w:w="1232" w:type="dxa"/>
          </w:tcPr>
          <w:p w:rsidR="001842F7" w:rsidRDefault="006D0DB9">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w:t>
            </w:r>
            <w:r>
              <w:rPr>
                <w:rFonts w:eastAsiaTheme="minorEastAsia" w:hint="eastAsia"/>
                <w:b/>
                <w:bCs/>
                <w:color w:val="0070C0"/>
                <w:lang w:val="en-US" w:eastAsia="zh-CN"/>
              </w:rPr>
              <w:t>1</w:t>
            </w:r>
          </w:p>
        </w:tc>
        <w:tc>
          <w:tcPr>
            <w:tcW w:w="8399" w:type="dxa"/>
          </w:tcPr>
          <w:p w:rsidR="001842F7" w:rsidRDefault="006D0DB9">
            <w:pPr>
              <w:rPr>
                <w:ins w:id="1529" w:author="AC" w:date="2022-02-24T11:20:00Z"/>
                <w:rFonts w:eastAsiaTheme="minorEastAsia"/>
                <w:i/>
                <w:color w:val="0070C0"/>
                <w:lang w:val="en-US" w:eastAsia="zh-CN"/>
              </w:rPr>
            </w:pPr>
            <w:r>
              <w:rPr>
                <w:rFonts w:eastAsiaTheme="minorEastAsia" w:hint="eastAsia"/>
                <w:i/>
                <w:color w:val="0070C0"/>
                <w:lang w:val="en-US" w:eastAsia="zh-CN"/>
              </w:rPr>
              <w:t>Tentative agreements:</w:t>
            </w:r>
          </w:p>
          <w:p w:rsidR="001842F7" w:rsidRDefault="006D0DB9">
            <w:pPr>
              <w:rPr>
                <w:rFonts w:eastAsiaTheme="minorEastAsia"/>
                <w:i/>
                <w:color w:val="0070C0"/>
                <w:lang w:val="en-US" w:eastAsia="zh-CN"/>
              </w:rPr>
            </w:pPr>
            <w:ins w:id="1530" w:author="AC" w:date="2022-02-24T11:21:00Z">
              <w:r>
                <w:rPr>
                  <w:rFonts w:eastAsiaTheme="minorEastAsia"/>
                  <w:i/>
                  <w:color w:val="0070C0"/>
                  <w:lang w:val="en-US" w:eastAsia="zh-CN"/>
                </w:rPr>
                <w:t>In general, t</w:t>
              </w:r>
            </w:ins>
            <w:ins w:id="1531" w:author="AC" w:date="2022-02-24T11:20:00Z">
              <w:r>
                <w:rPr>
                  <w:rFonts w:eastAsiaTheme="minorEastAsia"/>
                  <w:i/>
                  <w:color w:val="0070C0"/>
                  <w:lang w:val="en-US" w:eastAsia="zh-CN"/>
                </w:rPr>
                <w:t xml:space="preserve">he proposals </w:t>
              </w:r>
            </w:ins>
            <w:ins w:id="1532" w:author="AC" w:date="2022-02-24T11:21:00Z">
              <w:r>
                <w:rPr>
                  <w:rFonts w:eastAsiaTheme="minorEastAsia"/>
                  <w:i/>
                  <w:color w:val="0070C0"/>
                  <w:lang w:val="en-US" w:eastAsia="zh-CN"/>
                </w:rPr>
                <w:t xml:space="preserve">are appreciated </w:t>
              </w:r>
            </w:ins>
            <w:ins w:id="1533" w:author="AC" w:date="2022-02-24T11:22:00Z">
              <w:r>
                <w:rPr>
                  <w:rFonts w:eastAsiaTheme="minorEastAsia"/>
                  <w:i/>
                  <w:color w:val="0070C0"/>
                  <w:lang w:val="en-US" w:eastAsia="zh-CN"/>
                </w:rPr>
                <w:t>and the general principle is agreeable,</w:t>
              </w:r>
            </w:ins>
            <w:ins w:id="1534" w:author="AC" w:date="2022-02-24T11:23:00Z">
              <w:r>
                <w:rPr>
                  <w:rFonts w:eastAsiaTheme="minorEastAsia"/>
                  <w:i/>
                  <w:color w:val="0070C0"/>
                  <w:lang w:val="en-US" w:eastAsia="zh-CN"/>
                </w:rPr>
                <w:t xml:space="preserve"> and there are questions/concerns cast to Proposal 4 and 5. </w:t>
              </w:r>
            </w:ins>
            <w:ins w:id="1535" w:author="AC" w:date="2022-02-24T11:22:00Z">
              <w:r>
                <w:rPr>
                  <w:rFonts w:eastAsiaTheme="minorEastAsia"/>
                  <w:i/>
                  <w:color w:val="0070C0"/>
                  <w:lang w:val="en-US" w:eastAsia="zh-CN"/>
                </w:rPr>
                <w:t xml:space="preserve"> </w:t>
              </w:r>
            </w:ins>
            <w:ins w:id="1536" w:author="AC" w:date="2022-02-24T11:24:00Z">
              <w:r>
                <w:rPr>
                  <w:rFonts w:eastAsiaTheme="minorEastAsia"/>
                  <w:i/>
                  <w:color w:val="0070C0"/>
                  <w:lang w:val="en-US" w:eastAsia="zh-CN"/>
                </w:rPr>
                <w:t>H</w:t>
              </w:r>
            </w:ins>
            <w:ins w:id="1537" w:author="AC" w:date="2022-02-24T11:22:00Z">
              <w:r>
                <w:rPr>
                  <w:rFonts w:eastAsiaTheme="minorEastAsia"/>
                  <w:i/>
                  <w:color w:val="0070C0"/>
                  <w:lang w:val="en-US" w:eastAsia="zh-CN"/>
                </w:rPr>
                <w:t xml:space="preserve">owever, the detailed spec </w:t>
              </w:r>
              <w:r>
                <w:rPr>
                  <w:rFonts w:eastAsiaTheme="minorEastAsia"/>
                  <w:i/>
                  <w:color w:val="0070C0"/>
                  <w:lang w:val="en-US" w:eastAsia="zh-CN"/>
                </w:rPr>
                <w:t>implementation</w:t>
              </w:r>
            </w:ins>
            <w:ins w:id="1538" w:author="AC" w:date="2022-02-24T11:23:00Z">
              <w:r>
                <w:rPr>
                  <w:rFonts w:eastAsiaTheme="minorEastAsia"/>
                  <w:i/>
                  <w:color w:val="0070C0"/>
                  <w:lang w:val="en-US" w:eastAsia="zh-CN"/>
                </w:rPr>
                <w:t xml:space="preserve"> is expected in the coming meetings.</w:t>
              </w:r>
            </w:ins>
          </w:p>
          <w:p w:rsidR="001842F7" w:rsidRDefault="006D0DB9">
            <w:pPr>
              <w:rPr>
                <w:rFonts w:eastAsiaTheme="minorEastAsia"/>
                <w:i/>
                <w:color w:val="0070C0"/>
                <w:lang w:val="en-US" w:eastAsia="zh-CN"/>
              </w:rPr>
            </w:pPr>
            <w:r>
              <w:rPr>
                <w:rFonts w:eastAsiaTheme="minorEastAsia" w:hint="eastAsia"/>
                <w:i/>
                <w:color w:val="0070C0"/>
                <w:lang w:val="en-US" w:eastAsia="zh-CN"/>
              </w:rPr>
              <w:t>Candidate options:</w:t>
            </w:r>
          </w:p>
          <w:p w:rsidR="001842F7" w:rsidRDefault="006D0DB9">
            <w:pPr>
              <w:rPr>
                <w:ins w:id="1539" w:author="AC" w:date="2022-02-24T11:24: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1842F7" w:rsidRDefault="006D0DB9">
            <w:pPr>
              <w:rPr>
                <w:rFonts w:eastAsiaTheme="minorEastAsia"/>
                <w:color w:val="0070C0"/>
                <w:lang w:val="en-US" w:eastAsia="zh-CN"/>
              </w:rPr>
            </w:pPr>
            <w:ins w:id="1540" w:author="AC" w:date="2022-02-24T11:39:00Z">
              <w:r>
                <w:rPr>
                  <w:rFonts w:eastAsiaTheme="minorEastAsia"/>
                  <w:color w:val="0070C0"/>
                  <w:lang w:val="en-US" w:eastAsia="zh-CN"/>
                </w:rPr>
                <w:t xml:space="preserve">Further discussions to facilitate the </w:t>
              </w:r>
            </w:ins>
            <w:ins w:id="1541" w:author="AC" w:date="2022-02-24T11:25:00Z">
              <w:r>
                <w:rPr>
                  <w:rFonts w:eastAsiaTheme="minorEastAsia"/>
                  <w:color w:val="0070C0"/>
                  <w:lang w:val="en-US" w:eastAsia="zh-CN"/>
                </w:rPr>
                <w:t>CR expected in the coming meetings.</w:t>
              </w:r>
            </w:ins>
          </w:p>
        </w:tc>
      </w:tr>
      <w:tr w:rsidR="001842F7">
        <w:tc>
          <w:tcPr>
            <w:tcW w:w="1232" w:type="dxa"/>
          </w:tcPr>
          <w:p w:rsidR="001842F7" w:rsidRDefault="006D0DB9">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4-2</w:t>
            </w:r>
          </w:p>
        </w:tc>
        <w:tc>
          <w:tcPr>
            <w:tcW w:w="8399" w:type="dxa"/>
          </w:tcPr>
          <w:p w:rsidR="001842F7" w:rsidRDefault="006D0DB9">
            <w:pPr>
              <w:rPr>
                <w:rFonts w:eastAsiaTheme="minorEastAsia"/>
                <w:i/>
                <w:color w:val="0070C0"/>
                <w:lang w:val="en-US" w:eastAsia="zh-CN"/>
              </w:rPr>
            </w:pPr>
            <w:r>
              <w:rPr>
                <w:rFonts w:eastAsiaTheme="minorEastAsia" w:hint="eastAsia"/>
                <w:i/>
                <w:color w:val="0070C0"/>
                <w:lang w:val="en-US" w:eastAsia="zh-CN"/>
              </w:rPr>
              <w:t>Tentative agreements:</w:t>
            </w:r>
            <w:ins w:id="1542" w:author="AC" w:date="2022-02-24T11:25:00Z">
              <w:r>
                <w:rPr>
                  <w:rFonts w:eastAsiaTheme="minorEastAsia"/>
                  <w:i/>
                  <w:color w:val="0070C0"/>
                  <w:lang w:val="en-US" w:eastAsia="zh-CN"/>
                </w:rPr>
                <w:t xml:space="preserve"> A compromised is possible: Normal channel matrix inverse for </w:t>
              </w:r>
            </w:ins>
            <w:ins w:id="1543" w:author="AC" w:date="2022-02-24T11:26:00Z">
              <w:r>
                <w:rPr>
                  <w:rFonts w:eastAsiaTheme="minorEastAsia"/>
                  <w:i/>
                  <w:color w:val="0070C0"/>
                  <w:lang w:val="en-US" w:eastAsia="zh-CN"/>
                </w:rPr>
                <w:t xml:space="preserve">rank </w:t>
              </w:r>
              <w:proofErr w:type="gramStart"/>
              <w:r>
                <w:rPr>
                  <w:rFonts w:eastAsiaTheme="minorEastAsia"/>
                  <w:i/>
                  <w:color w:val="0070C0"/>
                  <w:lang w:val="en-US" w:eastAsia="zh-CN"/>
                </w:rPr>
                <w:t>2,</w:t>
              </w:r>
              <w:proofErr w:type="gramEnd"/>
              <w:r>
                <w:rPr>
                  <w:rFonts w:eastAsiaTheme="minorEastAsia"/>
                  <w:i/>
                  <w:color w:val="0070C0"/>
                  <w:lang w:val="en-US" w:eastAsia="zh-CN"/>
                </w:rPr>
                <w:t xml:space="preserve"> and pseudo inverse for rank 1.</w:t>
              </w:r>
            </w:ins>
          </w:p>
          <w:p w:rsidR="001842F7" w:rsidRDefault="006D0DB9">
            <w:pPr>
              <w:rPr>
                <w:ins w:id="1544" w:author="AC" w:date="2022-02-24T11:26:00Z"/>
                <w:rFonts w:eastAsiaTheme="minorEastAsia"/>
                <w:i/>
                <w:color w:val="0070C0"/>
                <w:lang w:val="en-US" w:eastAsia="zh-CN"/>
              </w:rPr>
            </w:pPr>
            <w:r>
              <w:rPr>
                <w:rFonts w:eastAsiaTheme="minorEastAsia" w:hint="eastAsia"/>
                <w:i/>
                <w:color w:val="0070C0"/>
                <w:lang w:val="en-US" w:eastAsia="zh-CN"/>
              </w:rPr>
              <w:t>Candidate options:</w:t>
            </w:r>
          </w:p>
          <w:p w:rsidR="001842F7" w:rsidRDefault="006D0DB9">
            <w:pPr>
              <w:rPr>
                <w:ins w:id="1545" w:author="AC" w:date="2022-02-24T11:27:00Z"/>
                <w:rFonts w:eastAsiaTheme="minorEastAsia"/>
                <w:i/>
                <w:color w:val="0070C0"/>
                <w:lang w:val="en-US" w:eastAsia="zh-CN"/>
              </w:rPr>
            </w:pPr>
            <w:ins w:id="1546" w:author="AC" w:date="2022-02-24T11:26:00Z">
              <w:r>
                <w:rPr>
                  <w:rFonts w:eastAsiaTheme="minorEastAsia"/>
                  <w:i/>
                  <w:color w:val="0070C0"/>
                  <w:lang w:val="en-US" w:eastAsia="zh-CN"/>
                </w:rPr>
                <w:t xml:space="preserve">Agreement captured in Chairman notes: </w:t>
              </w:r>
            </w:ins>
          </w:p>
          <w:p w:rsidR="001842F7" w:rsidRDefault="006D0DB9">
            <w:pPr>
              <w:rPr>
                <w:rFonts w:eastAsiaTheme="minorEastAsia"/>
                <w:i/>
                <w:color w:val="0070C0"/>
                <w:lang w:val="en-US" w:eastAsia="zh-CN"/>
              </w:rPr>
            </w:pPr>
            <w:ins w:id="1547" w:author="AC" w:date="2022-02-24T11:27:00Z">
              <w:r>
                <w:rPr>
                  <w:rFonts w:eastAsiaTheme="minorEastAsia"/>
                  <w:i/>
                  <w:color w:val="0070C0"/>
                  <w:lang w:val="en-US" w:eastAsia="zh-CN"/>
                </w:rPr>
                <w:lastRenderedPageBreak/>
                <w:t xml:space="preserve">For two-layer uplink MIMO in FR1, define the zero-forcing receiver as the inverse of the effective channel matrix </w:t>
              </w:r>
            </w:ins>
            <w:ins w:id="1548" w:author="AC" w:date="2022-02-24T11:28:00Z">
              <w:r>
                <w:rPr>
                  <w:rFonts w:eastAsiaTheme="minorEastAsia"/>
                  <w:i/>
                  <w:color w:val="0070C0"/>
                  <w:lang w:val="en-US" w:eastAsia="zh-CN"/>
                </w:rPr>
                <w:t>if channel matrix rank is 2.</w:t>
              </w:r>
            </w:ins>
          </w:p>
          <w:p w:rsidR="001842F7" w:rsidRDefault="006D0DB9">
            <w:pPr>
              <w:rPr>
                <w:ins w:id="1549" w:author="AC" w:date="2022-02-24T11:29:00Z"/>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1842F7" w:rsidRDefault="006D0DB9">
            <w:pPr>
              <w:rPr>
                <w:rFonts w:eastAsiaTheme="minorEastAsia"/>
                <w:i/>
                <w:color w:val="0070C0"/>
                <w:lang w:val="en-US" w:eastAsia="zh-CN"/>
              </w:rPr>
            </w:pPr>
            <w:ins w:id="1550" w:author="AC" w:date="2022-02-24T11:29:00Z">
              <w:r>
                <w:rPr>
                  <w:rFonts w:eastAsiaTheme="minorEastAsia"/>
                  <w:i/>
                  <w:color w:val="0070C0"/>
                  <w:lang w:val="en-US" w:eastAsia="zh-CN"/>
                </w:rPr>
                <w:t>No more discussion is needed in the second round.</w:t>
              </w:r>
            </w:ins>
          </w:p>
        </w:tc>
      </w:tr>
    </w:tbl>
    <w:p w:rsidR="001842F7" w:rsidRDefault="001842F7">
      <w:pPr>
        <w:rPr>
          <w:lang w:val="en-US" w:eastAsia="zh-CN"/>
        </w:rPr>
      </w:pPr>
    </w:p>
    <w:p w:rsidR="001842F7" w:rsidRDefault="001842F7">
      <w:pPr>
        <w:rPr>
          <w:i/>
          <w:color w:val="0070C0"/>
          <w:lang w:val="en-US" w:eastAsia="zh-CN"/>
        </w:rPr>
      </w:pPr>
    </w:p>
    <w:p w:rsidR="001842F7" w:rsidRDefault="001842F7">
      <w:pPr>
        <w:rPr>
          <w:color w:val="0070C0"/>
          <w:lang w:val="en-US" w:eastAsia="zh-CN"/>
        </w:rPr>
      </w:pPr>
    </w:p>
    <w:p w:rsidR="001842F7" w:rsidRPr="001842F7" w:rsidRDefault="006D0DB9">
      <w:pPr>
        <w:pStyle w:val="2"/>
        <w:rPr>
          <w:lang w:val="en-US"/>
          <w:rPrChange w:id="1551" w:author="AC" w:date="2022-02-24T14:19:00Z">
            <w:rPr/>
          </w:rPrChange>
        </w:rPr>
      </w:pPr>
      <w:r>
        <w:rPr>
          <w:lang w:val="en-US"/>
          <w:rPrChange w:id="1552" w:author="AC" w:date="2022-02-24T14:19:00Z">
            <w:rPr>
              <w:rFonts w:ascii="Times New Roman" w:hAnsi="Times New Roman"/>
              <w:sz w:val="20"/>
              <w:szCs w:val="20"/>
              <w:lang w:val="en-GB" w:eastAsia="en-US"/>
            </w:rPr>
          </w:rPrChange>
        </w:rPr>
        <w:t>Discussion on 2</w:t>
      </w:r>
      <w:r>
        <w:rPr>
          <w:vertAlign w:val="superscript"/>
          <w:lang w:val="en-US"/>
          <w:rPrChange w:id="1553" w:author="AC" w:date="2022-02-24T14:19:00Z">
            <w:rPr>
              <w:rFonts w:ascii="Times New Roman" w:hAnsi="Times New Roman"/>
              <w:sz w:val="20"/>
              <w:szCs w:val="20"/>
              <w:lang w:val="en-US" w:eastAsia="en-US"/>
            </w:rPr>
          </w:rPrChange>
        </w:rPr>
        <w:t>nd</w:t>
      </w:r>
      <w:r>
        <w:rPr>
          <w:lang w:val="en-US"/>
          <w:rPrChange w:id="1554" w:author="AC" w:date="2022-02-24T14:19:00Z">
            <w:rPr>
              <w:rFonts w:ascii="Times New Roman" w:hAnsi="Times New Roman"/>
              <w:sz w:val="20"/>
              <w:szCs w:val="20"/>
              <w:lang w:val="en-GB" w:eastAsia="en-US"/>
            </w:rPr>
          </w:rPrChange>
        </w:rPr>
        <w:t xml:space="preserve"> round (if applicable)</w:t>
      </w:r>
    </w:p>
    <w:p w:rsidR="001842F7" w:rsidRDefault="006D0DB9">
      <w:pPr>
        <w:rPr>
          <w:i/>
          <w:color w:val="0070C0"/>
          <w:lang w:val="en-US" w:eastAsia="zh-CN"/>
        </w:rPr>
      </w:pPr>
      <w:r>
        <w:rPr>
          <w:i/>
          <w:color w:val="0070C0"/>
          <w:lang w:val="en-US" w:eastAsia="zh-CN"/>
        </w:rPr>
        <w:t>Moderator can provide summary of 2</w:t>
      </w:r>
      <w:r>
        <w:rPr>
          <w:i/>
          <w:color w:val="0070C0"/>
          <w:vertAlign w:val="superscript"/>
          <w:lang w:val="en-US" w:eastAsia="zh-CN"/>
          <w:rPrChange w:id="1555" w:author="Gene Fong" w:date="2022-02-23T08:34:00Z">
            <w:rPr>
              <w:i/>
              <w:color w:val="0070C0"/>
              <w:lang w:val="en-US" w:eastAsia="zh-CN"/>
            </w:rPr>
          </w:rPrChange>
        </w:rPr>
        <w:t>nd</w:t>
      </w:r>
      <w:r>
        <w:rPr>
          <w:i/>
          <w:color w:val="0070C0"/>
          <w:lang w:val="en-US" w:eastAsia="zh-CN"/>
        </w:rPr>
        <w:t xml:space="preserve">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w:t>
      </w:r>
      <w:proofErr w:type="gramEnd"/>
      <w:r>
        <w:rPr>
          <w:i/>
          <w:color w:val="0070C0"/>
          <w:lang w:val="en-US" w:eastAsia="zh-CN"/>
        </w:rPr>
        <w:t xml:space="preserve">Recommendations for </w:t>
      </w:r>
      <w:proofErr w:type="spellStart"/>
      <w:r>
        <w:rPr>
          <w:i/>
          <w:color w:val="0070C0"/>
          <w:lang w:val="en-US" w:eastAsia="zh-CN"/>
        </w:rPr>
        <w:t>Tdocs</w:t>
      </w:r>
      <w:proofErr w:type="spellEnd"/>
      <w:r>
        <w:rPr>
          <w:i/>
          <w:color w:val="0070C0"/>
          <w:lang w:val="en-US" w:eastAsia="zh-CN"/>
        </w:rPr>
        <w:t>”.</w:t>
      </w:r>
    </w:p>
    <w:p w:rsidR="001842F7" w:rsidRDefault="001842F7">
      <w:pPr>
        <w:rPr>
          <w:i/>
          <w:color w:val="0070C0"/>
          <w:lang w:val="en-US"/>
        </w:rPr>
      </w:pPr>
    </w:p>
    <w:p w:rsidR="001842F7" w:rsidRDefault="001842F7">
      <w:pPr>
        <w:rPr>
          <w:lang w:val="en-US" w:eastAsia="zh-CN"/>
        </w:rPr>
      </w:pPr>
    </w:p>
    <w:p w:rsidR="001842F7" w:rsidRDefault="001842F7">
      <w:pPr>
        <w:rPr>
          <w:lang w:val="en-US" w:eastAsia="zh-CN"/>
        </w:rPr>
      </w:pPr>
    </w:p>
    <w:p w:rsidR="001842F7" w:rsidRDefault="006D0DB9">
      <w:pPr>
        <w:pStyle w:val="1"/>
        <w:rPr>
          <w:lang w:val="en-US" w:eastAsia="ja-JP"/>
        </w:rPr>
      </w:pPr>
      <w:r>
        <w:rPr>
          <w:lang w:val="en-US" w:eastAsia="ja-JP"/>
        </w:rPr>
        <w:t>Topic #5: Maintenance for NR CA and EN-DC</w:t>
      </w:r>
    </w:p>
    <w:p w:rsidR="001842F7" w:rsidRDefault="006D0DB9">
      <w:pPr>
        <w:rPr>
          <w:i/>
          <w:color w:val="0070C0"/>
          <w:lang w:eastAsia="zh-CN"/>
        </w:rPr>
      </w:pPr>
      <w:proofErr w:type="gramStart"/>
      <w:r>
        <w:rPr>
          <w:i/>
          <w:color w:val="0070C0"/>
          <w:lang w:eastAsia="zh-CN"/>
        </w:rPr>
        <w:t>Main technical topic overvie</w:t>
      </w:r>
      <w:r>
        <w:rPr>
          <w:i/>
          <w:color w:val="0070C0"/>
          <w:lang w:eastAsia="zh-CN"/>
        </w:rPr>
        <w:t>w.</w:t>
      </w:r>
      <w:proofErr w:type="gramEnd"/>
      <w:r>
        <w:rPr>
          <w:i/>
          <w:color w:val="0070C0"/>
          <w:lang w:eastAsia="zh-CN"/>
        </w:rPr>
        <w:t xml:space="preserve"> The structure can be done based on sub-agenda basis. </w:t>
      </w:r>
    </w:p>
    <w:p w:rsidR="001842F7" w:rsidRDefault="001842F7">
      <w:pPr>
        <w:rPr>
          <w:i/>
          <w:color w:val="0070C0"/>
          <w:lang w:eastAsia="zh-CN"/>
        </w:rPr>
      </w:pPr>
    </w:p>
    <w:p w:rsidR="001842F7" w:rsidRDefault="006D0DB9">
      <w:pPr>
        <w:pStyle w:val="2"/>
      </w:pPr>
      <w:r>
        <w:rPr>
          <w:rFonts w:hint="eastAsia"/>
        </w:rPr>
        <w:t>Companies</w:t>
      </w:r>
      <w:r>
        <w:t>’ contributions summary</w:t>
      </w:r>
    </w:p>
    <w:tbl>
      <w:tblPr>
        <w:tblW w:w="10075" w:type="dxa"/>
        <w:tblLook w:val="04A0" w:firstRow="1" w:lastRow="0" w:firstColumn="1" w:lastColumn="0" w:noHBand="0" w:noVBand="1"/>
      </w:tblPr>
      <w:tblGrid>
        <w:gridCol w:w="1165"/>
        <w:gridCol w:w="3690"/>
        <w:gridCol w:w="1350"/>
        <w:gridCol w:w="3870"/>
      </w:tblGrid>
      <w:tr w:rsidR="001842F7">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tcPr>
          <w:p w:rsidR="001842F7" w:rsidRDefault="006D0DB9">
            <w:pPr>
              <w:spacing w:after="0"/>
              <w:jc w:val="center"/>
              <w:rPr>
                <w:rFonts w:ascii="Arial" w:eastAsia="Times New Roman" w:hAnsi="Arial" w:cs="Arial"/>
                <w:b/>
                <w:bCs/>
                <w:color w:val="FFFFFF"/>
                <w:sz w:val="18"/>
                <w:szCs w:val="18"/>
                <w:lang w:val="en-US" w:eastAsia="zh-CN"/>
              </w:rPr>
            </w:pPr>
            <w:bookmarkStart w:id="1556" w:name="_Hlk95942446"/>
            <w:proofErr w:type="spellStart"/>
            <w:r>
              <w:rPr>
                <w:rFonts w:ascii="Arial" w:eastAsia="Times New Roman" w:hAnsi="Arial" w:cs="Arial"/>
                <w:b/>
                <w:bCs/>
                <w:color w:val="FFFFFF"/>
                <w:sz w:val="18"/>
                <w:szCs w:val="18"/>
                <w:lang w:val="en-US" w:eastAsia="zh-CN"/>
              </w:rPr>
              <w:t>Tdoc</w:t>
            </w:r>
            <w:proofErr w:type="spellEnd"/>
          </w:p>
        </w:tc>
        <w:tc>
          <w:tcPr>
            <w:tcW w:w="3690" w:type="dxa"/>
            <w:tcBorders>
              <w:top w:val="single" w:sz="4" w:space="0" w:color="FFFFFF"/>
              <w:left w:val="nil"/>
              <w:bottom w:val="single" w:sz="4" w:space="0" w:color="FFFFFF"/>
              <w:right w:val="single" w:sz="4" w:space="0" w:color="FFFFFF"/>
            </w:tcBorders>
            <w:shd w:val="clear" w:color="000000" w:fill="75B91A"/>
            <w:vAlign w:val="center"/>
          </w:tcPr>
          <w:p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tcPr>
          <w:p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tcPr>
          <w:p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trPr>
          <w:trHeight w:val="405"/>
        </w:trPr>
        <w:tc>
          <w:tcPr>
            <w:tcW w:w="116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b/>
                <w:bCs/>
                <w:color w:val="0000FF"/>
                <w:sz w:val="16"/>
                <w:szCs w:val="16"/>
                <w:u w:val="single"/>
                <w:lang w:val="en-US" w:eastAsia="zh-CN"/>
              </w:rPr>
            </w:pPr>
            <w:hyperlink r:id="rId90" w:history="1">
              <w:r>
                <w:rPr>
                  <w:rFonts w:ascii="Arial" w:eastAsia="Times New Roman" w:hAnsi="Arial" w:cs="Arial"/>
                  <w:b/>
                  <w:bCs/>
                  <w:color w:val="0000FF"/>
                  <w:sz w:val="16"/>
                  <w:szCs w:val="16"/>
                  <w:u w:val="single"/>
                  <w:lang w:val="en-US" w:eastAsia="zh-CN"/>
                </w:rPr>
                <w:t>R4-2205304</w:t>
              </w:r>
            </w:hyperlink>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R4-2205305</w:t>
            </w:r>
          </w:p>
          <w:p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R4-2205306</w:t>
            </w:r>
          </w:p>
        </w:tc>
        <w:tc>
          <w:tcPr>
            <w:tcW w:w="369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38.101-3 to add spurious response exception for intra-band EN-DC (R15)</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387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Similar to R4-2205301 but for intra-band EN-DC.</w:t>
            </w:r>
          </w:p>
        </w:tc>
      </w:tr>
      <w:tr w:rsidR="001842F7">
        <w:trPr>
          <w:trHeight w:val="440"/>
        </w:trPr>
        <w:tc>
          <w:tcPr>
            <w:tcW w:w="116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b/>
                <w:bCs/>
                <w:color w:val="0000FF"/>
                <w:sz w:val="16"/>
                <w:szCs w:val="16"/>
                <w:u w:val="single"/>
                <w:lang w:val="en-US" w:eastAsia="zh-CN"/>
              </w:rPr>
            </w:pPr>
            <w:hyperlink r:id="rId91" w:history="1">
              <w:r>
                <w:rPr>
                  <w:rFonts w:ascii="Arial" w:eastAsia="Times New Roman" w:hAnsi="Arial" w:cs="Arial"/>
                  <w:b/>
                  <w:bCs/>
                  <w:color w:val="0000FF"/>
                  <w:sz w:val="16"/>
                  <w:szCs w:val="16"/>
                  <w:u w:val="single"/>
                  <w:lang w:val="en-US" w:eastAsia="zh-CN"/>
                </w:rPr>
                <w:t>R4-2205614</w:t>
              </w:r>
            </w:hyperlink>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R4-2205615</w:t>
            </w:r>
          </w:p>
          <w:p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R4-2205616</w:t>
            </w:r>
          </w:p>
        </w:tc>
        <w:tc>
          <w:tcPr>
            <w:tcW w:w="369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3870" w:type="dxa"/>
            <w:tcBorders>
              <w:top w:val="nil"/>
              <w:left w:val="nil"/>
              <w:bottom w:val="single" w:sz="4" w:space="0" w:color="A6A6A6"/>
              <w:right w:val="single" w:sz="4" w:space="0" w:color="A6A6A6"/>
            </w:tcBorders>
            <w:shd w:val="clear" w:color="auto" w:fill="auto"/>
            <w:vAlign w:val="center"/>
          </w:tcPr>
          <w:p w:rsidR="001842F7" w:rsidRDefault="001842F7">
            <w:pPr>
              <w:spacing w:after="0"/>
              <w:rPr>
                <w:rFonts w:ascii="Arial" w:eastAsia="Times New Roman" w:hAnsi="Arial" w:cs="Arial"/>
                <w:sz w:val="16"/>
                <w:szCs w:val="16"/>
                <w:lang w:val="en-US" w:eastAsia="zh-CN"/>
              </w:rPr>
            </w:pPr>
          </w:p>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Apply the general requirement about the output power to all EN-DC tests to prevent and decrease the </w:t>
            </w:r>
            <w:proofErr w:type="spellStart"/>
            <w:r>
              <w:rPr>
                <w:rFonts w:ascii="Arial" w:eastAsia="Times New Roman" w:hAnsi="Arial" w:cs="Arial"/>
                <w:sz w:val="16"/>
                <w:szCs w:val="16"/>
                <w:lang w:val="en-US" w:eastAsia="zh-CN"/>
              </w:rPr>
              <w:t>affect</w:t>
            </w:r>
            <w:proofErr w:type="spellEnd"/>
            <w:r>
              <w:rPr>
                <w:rFonts w:ascii="Arial" w:eastAsia="Times New Roman" w:hAnsi="Arial" w:cs="Arial"/>
                <w:sz w:val="16"/>
                <w:szCs w:val="16"/>
                <w:lang w:val="en-US" w:eastAsia="zh-CN"/>
              </w:rPr>
              <w:t xml:space="preserve"> on NR operation by IMD during EN-DC Rx test, the output</w:t>
            </w:r>
            <w:r>
              <w:rPr>
                <w:rFonts w:ascii="Arial" w:eastAsia="Times New Roman" w:hAnsi="Arial" w:cs="Arial"/>
                <w:sz w:val="16"/>
                <w:szCs w:val="16"/>
                <w:lang w:val="en-US" w:eastAsia="zh-CN"/>
              </w:rPr>
              <w:t xml:space="preserve"> power of the E-UTRA uplink shall be set to 29 dB below PCMAX_L for all EN-DC tests, not only for intra-band non-contiguous EN-DC.</w:t>
            </w:r>
          </w:p>
          <w:p w:rsidR="001842F7" w:rsidRDefault="001842F7">
            <w:pPr>
              <w:spacing w:after="0"/>
              <w:rPr>
                <w:rFonts w:ascii="Arial" w:eastAsia="Times New Roman" w:hAnsi="Arial" w:cs="Arial"/>
                <w:sz w:val="16"/>
                <w:szCs w:val="16"/>
                <w:lang w:val="en-US" w:eastAsia="zh-CN"/>
              </w:rPr>
            </w:pPr>
          </w:p>
        </w:tc>
      </w:tr>
      <w:tr w:rsidR="001842F7">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b/>
                <w:bCs/>
                <w:color w:val="0000FF"/>
                <w:sz w:val="16"/>
                <w:szCs w:val="16"/>
                <w:u w:val="single"/>
                <w:lang w:val="en-US" w:eastAsia="zh-CN"/>
              </w:rPr>
            </w:pPr>
            <w:hyperlink r:id="rId92" w:history="1">
              <w:r>
                <w:rPr>
                  <w:rFonts w:ascii="Arial" w:eastAsia="Times New Roman" w:hAnsi="Arial" w:cs="Arial"/>
                  <w:b/>
                  <w:bCs/>
                  <w:color w:val="0000FF"/>
                  <w:sz w:val="16"/>
                  <w:szCs w:val="16"/>
                  <w:u w:val="single"/>
                  <w:lang w:val="en-US" w:eastAsia="zh-CN"/>
                </w:rPr>
                <w:t>R4-2205705</w:t>
              </w:r>
            </w:hyperlink>
          </w:p>
        </w:tc>
        <w:tc>
          <w:tcPr>
            <w:tcW w:w="369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draft Rel-15 CR </w:t>
            </w:r>
            <w:r>
              <w:rPr>
                <w:rFonts w:ascii="Arial" w:eastAsia="Times New Roman" w:hAnsi="Arial" w:cs="Arial"/>
                <w:sz w:val="16"/>
                <w:szCs w:val="16"/>
                <w:lang w:val="en-US" w:eastAsia="zh-CN"/>
              </w:rPr>
              <w:t>38101-3-fg0 to align spurious emission between R15 and R16</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3870" w:type="dxa"/>
            <w:tcBorders>
              <w:top w:val="nil"/>
              <w:left w:val="nil"/>
              <w:bottom w:val="single" w:sz="4" w:space="0" w:color="A6A6A6"/>
              <w:right w:val="single" w:sz="4" w:space="0" w:color="A6A6A6"/>
            </w:tcBorders>
            <w:shd w:val="clear" w:color="auto" w:fill="auto"/>
            <w:vAlign w:val="center"/>
          </w:tcPr>
          <w:p w:rsidR="001842F7" w:rsidRDefault="006D0DB9">
            <w:pPr>
              <w:pStyle w:val="aff5"/>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Adding protected NR band n77 to DC_2_n5, DC_2_n66, DC_2_n71, DC_5_n66, DC_12_n5, DC_12_n66, DC_25_n41, DC_30_n5</w:t>
            </w:r>
            <w:proofErr w:type="gramStart"/>
            <w:r>
              <w:rPr>
                <w:rFonts w:ascii="Arial" w:eastAsia="Times New Roman" w:hAnsi="Arial" w:cs="Arial"/>
                <w:sz w:val="16"/>
                <w:szCs w:val="16"/>
                <w:lang w:val="en-US" w:eastAsia="zh-CN"/>
              </w:rPr>
              <w:t>,  DC</w:t>
            </w:r>
            <w:proofErr w:type="gramEnd"/>
            <w:r>
              <w:rPr>
                <w:rFonts w:ascii="Arial" w:eastAsia="Times New Roman" w:hAnsi="Arial" w:cs="Arial"/>
                <w:sz w:val="16"/>
                <w:szCs w:val="16"/>
                <w:lang w:val="en-US" w:eastAsia="zh-CN"/>
              </w:rPr>
              <w:t>_30_n66, DC_66_n5 and DC_66_n71.</w:t>
            </w:r>
          </w:p>
          <w:p w:rsidR="001842F7" w:rsidRDefault="006D0DB9">
            <w:pPr>
              <w:pStyle w:val="aff5"/>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Added protected E-UTRA band 51 to DC_7_</w:t>
            </w:r>
            <w:r>
              <w:rPr>
                <w:rFonts w:ascii="Arial" w:eastAsia="Times New Roman" w:hAnsi="Arial" w:cs="Arial"/>
                <w:sz w:val="16"/>
                <w:szCs w:val="16"/>
                <w:lang w:val="en-US" w:eastAsia="zh-CN"/>
              </w:rPr>
              <w:t xml:space="preserve">n28. </w:t>
            </w:r>
          </w:p>
          <w:p w:rsidR="001842F7" w:rsidRDefault="006D0DB9">
            <w:pPr>
              <w:pStyle w:val="aff5"/>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Added protected E-UTRA band 53 to DC_12_n66 and DC_30_n5. </w:t>
            </w:r>
          </w:p>
          <w:p w:rsidR="001842F7" w:rsidRDefault="006D0DB9">
            <w:pPr>
              <w:pStyle w:val="aff5"/>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Added protected E-UTRA band 28 to DC_38_n78 and DC_38_n79. </w:t>
            </w:r>
          </w:p>
          <w:p w:rsidR="001842F7" w:rsidRDefault="006D0DB9">
            <w:pPr>
              <w:pStyle w:val="aff5"/>
              <w:numPr>
                <w:ilvl w:val="0"/>
                <w:numId w:val="13"/>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Removed E-UTRA bands 48 and 52 from DC_30A_n5A.</w:t>
            </w:r>
          </w:p>
        </w:tc>
      </w:tr>
      <w:bookmarkEnd w:id="1556"/>
      <w:tr w:rsidR="001842F7">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b/>
                <w:bCs/>
                <w:color w:val="0000FF"/>
                <w:sz w:val="16"/>
                <w:szCs w:val="16"/>
                <w:u w:val="single"/>
                <w:lang w:val="en-US" w:eastAsia="zh-CN"/>
              </w:rPr>
              <w:fldChar w:fldCharType="begin"/>
            </w:r>
            <w:r>
              <w:rPr>
                <w:rFonts w:ascii="Arial" w:eastAsia="Times New Roman" w:hAnsi="Arial" w:cs="Arial"/>
                <w:b/>
                <w:bCs/>
                <w:color w:val="0000FF"/>
                <w:sz w:val="16"/>
                <w:szCs w:val="16"/>
                <w:u w:val="single"/>
                <w:lang w:val="en-US" w:eastAsia="zh-CN"/>
              </w:rPr>
              <w:instrText xml:space="preserve"> HYPERLINK "</w:instrText>
            </w:r>
            <w:r>
              <w:rPr>
                <w:rFonts w:ascii="Arial" w:eastAsia="Times New Roman" w:hAnsi="Arial" w:cs="Arial"/>
                <w:b/>
                <w:bCs/>
                <w:color w:val="0000FF"/>
                <w:sz w:val="16"/>
                <w:szCs w:val="16"/>
                <w:u w:val="single"/>
                <w:lang w:val="en-US" w:eastAsia="zh-CN"/>
              </w:rPr>
              <w:instrText xml:space="preserve">https://www.3gpp.org/ftp/TSG_RAN/WG4_Radio/TSGR4_102-e/Docs/R4-2205301.zip" </w:instrText>
            </w:r>
            <w:r>
              <w:rPr>
                <w:rFonts w:ascii="Arial" w:eastAsia="Times New Roman" w:hAnsi="Arial" w:cs="Arial"/>
                <w:b/>
                <w:bCs/>
                <w:color w:val="0000FF"/>
                <w:sz w:val="16"/>
                <w:szCs w:val="16"/>
                <w:u w:val="single"/>
                <w:lang w:val="en-US" w:eastAsia="zh-CN"/>
              </w:rPr>
              <w:fldChar w:fldCharType="separate"/>
            </w:r>
            <w:r>
              <w:rPr>
                <w:rStyle w:val="aff0"/>
                <w:rFonts w:ascii="Arial" w:eastAsia="Times New Roman" w:hAnsi="Arial" w:cs="Arial"/>
                <w:b/>
                <w:bCs/>
                <w:sz w:val="16"/>
                <w:szCs w:val="16"/>
                <w:lang w:val="en-US" w:eastAsia="zh-CN"/>
              </w:rPr>
              <w:t>R4-2205301</w:t>
            </w:r>
            <w:r>
              <w:rPr>
                <w:rFonts w:ascii="Arial" w:eastAsia="Times New Roman" w:hAnsi="Arial" w:cs="Arial"/>
                <w:b/>
                <w:bCs/>
                <w:color w:val="0000FF"/>
                <w:sz w:val="16"/>
                <w:szCs w:val="16"/>
                <w:u w:val="single"/>
                <w:lang w:val="en-US" w:eastAsia="zh-CN"/>
              </w:rPr>
              <w:fldChar w:fldCharType="end"/>
            </w:r>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R4-2205302</w:t>
            </w:r>
          </w:p>
          <w:p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R4-2205303</w:t>
            </w:r>
          </w:p>
        </w:tc>
        <w:tc>
          <w:tcPr>
            <w:tcW w:w="369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add spurious response exception for intra-band CA(R15)</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3870" w:type="dxa"/>
            <w:tcBorders>
              <w:top w:val="nil"/>
              <w:left w:val="nil"/>
              <w:bottom w:val="single" w:sz="4" w:space="0" w:color="A6A6A6"/>
              <w:right w:val="single" w:sz="4" w:space="0" w:color="A6A6A6"/>
            </w:tcBorders>
            <w:shd w:val="clear" w:color="auto" w:fill="auto"/>
            <w:vAlign w:val="center"/>
          </w:tcPr>
          <w:p w:rsidR="001842F7" w:rsidRDefault="006D0DB9">
            <w:pPr>
              <w:pStyle w:val="aff5"/>
              <w:ind w:left="360" w:firstLineChars="0" w:hanging="360"/>
              <w:rPr>
                <w:rFonts w:ascii="Arial" w:eastAsia="Times New Roman" w:hAnsi="Arial" w:cs="Arial"/>
                <w:sz w:val="16"/>
                <w:szCs w:val="16"/>
                <w:lang w:val="en-US" w:eastAsia="zh-CN"/>
              </w:rPr>
            </w:pPr>
            <w:r>
              <w:rPr>
                <w:rFonts w:ascii="Arial" w:eastAsia="Times New Roman" w:hAnsi="Arial" w:cs="Arial"/>
                <w:sz w:val="16"/>
                <w:szCs w:val="16"/>
                <w:lang w:val="en-US" w:eastAsia="zh-CN"/>
              </w:rPr>
              <w:t>The spurious response exception is missing for</w:t>
            </w:r>
            <w:r>
              <w:rPr>
                <w:rFonts w:ascii="Arial" w:eastAsia="Times New Roman" w:hAnsi="Arial" w:cs="Arial"/>
                <w:sz w:val="16"/>
                <w:szCs w:val="16"/>
                <w:lang w:val="en-US" w:eastAsia="zh-CN"/>
              </w:rPr>
              <w:t xml:space="preserve"> intra-band CA.</w:t>
            </w:r>
          </w:p>
          <w:p w:rsidR="001842F7" w:rsidRDefault="006D0DB9">
            <w:pPr>
              <w:pStyle w:val="aff5"/>
              <w:ind w:left="360" w:firstLineChars="0" w:hanging="360"/>
              <w:rPr>
                <w:rFonts w:ascii="Arial" w:eastAsia="Times New Roman" w:hAnsi="Arial" w:cs="Arial"/>
                <w:sz w:val="16"/>
                <w:szCs w:val="16"/>
                <w:lang w:val="en-US" w:eastAsia="zh-CN"/>
              </w:rPr>
            </w:pPr>
            <w:r>
              <w:rPr>
                <w:rFonts w:ascii="Arial" w:eastAsia="Times New Roman" w:hAnsi="Arial" w:cs="Arial"/>
                <w:sz w:val="16"/>
                <w:szCs w:val="16"/>
                <w:lang w:val="en-US" w:eastAsia="zh-CN"/>
              </w:rPr>
              <w:t>Moderator: Polishing some wording and editorial changes may be required, and discussion may be also needed.</w:t>
            </w:r>
          </w:p>
        </w:tc>
      </w:tr>
      <w:tr w:rsidR="001842F7">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b/>
                <w:bCs/>
                <w:color w:val="0000FF"/>
                <w:sz w:val="16"/>
                <w:szCs w:val="16"/>
                <w:u w:val="single"/>
                <w:lang w:val="en-US" w:eastAsia="zh-CN"/>
              </w:rPr>
            </w:pPr>
            <w:hyperlink r:id="rId93" w:history="1">
              <w:r>
                <w:rPr>
                  <w:rStyle w:val="aff0"/>
                  <w:rFonts w:ascii="Arial" w:eastAsia="Times New Roman" w:hAnsi="Arial" w:cs="Arial"/>
                  <w:b/>
                  <w:bCs/>
                  <w:sz w:val="16"/>
                  <w:szCs w:val="16"/>
                  <w:lang w:val="en-US" w:eastAsia="zh-CN"/>
                </w:rPr>
                <w:t>R4-2206063</w:t>
              </w:r>
            </w:hyperlink>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R4-2206064</w:t>
            </w:r>
          </w:p>
          <w:p w:rsidR="001842F7" w:rsidRDefault="006D0DB9">
            <w:pPr>
              <w:spacing w:after="0"/>
              <w:rPr>
                <w:rFonts w:ascii="Arial" w:eastAsia="Times New Roman" w:hAnsi="Arial" w:cs="Arial"/>
                <w:b/>
                <w:bCs/>
                <w:color w:val="0000FF"/>
                <w:sz w:val="16"/>
                <w:szCs w:val="16"/>
                <w:u w:val="single"/>
                <w:lang w:val="en-US" w:eastAsia="zh-CN"/>
              </w:rPr>
            </w:pPr>
            <w:r>
              <w:rPr>
                <w:rFonts w:ascii="Arial" w:eastAsia="Times New Roman" w:hAnsi="Arial" w:cs="Arial"/>
                <w:color w:val="000000"/>
                <w:sz w:val="16"/>
                <w:szCs w:val="16"/>
                <w:lang w:val="en-US" w:eastAsia="zh-CN"/>
              </w:rPr>
              <w:t>R4-2206065</w:t>
            </w:r>
          </w:p>
        </w:tc>
        <w:tc>
          <w:tcPr>
            <w:tcW w:w="369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Draft </w:t>
            </w:r>
            <w:r>
              <w:rPr>
                <w:rFonts w:ascii="Arial" w:eastAsia="Times New Roman" w:hAnsi="Arial" w:cs="Arial"/>
                <w:sz w:val="16"/>
                <w:szCs w:val="16"/>
                <w:lang w:val="en-US" w:eastAsia="zh-CN"/>
              </w:rPr>
              <w:t>CR to 38.101-2: missing image location for CA IBE (cat. F)</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3870" w:type="dxa"/>
            <w:tcBorders>
              <w:top w:val="nil"/>
              <w:left w:val="nil"/>
              <w:bottom w:val="single" w:sz="4" w:space="0" w:color="A6A6A6"/>
              <w:right w:val="single" w:sz="4" w:space="0" w:color="A6A6A6"/>
            </w:tcBorders>
            <w:shd w:val="clear" w:color="auto" w:fill="auto"/>
            <w:vAlign w:val="center"/>
          </w:tcPr>
          <w:p w:rsidR="001842F7" w:rsidRDefault="006D0DB9">
            <w:pPr>
              <w:pStyle w:val="aff5"/>
              <w:ind w:left="360" w:firstLine="32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Since image location detail is present in the single CC IBE </w:t>
            </w:r>
            <w:proofErr w:type="spellStart"/>
            <w:r>
              <w:rPr>
                <w:rFonts w:ascii="Arial" w:eastAsia="Times New Roman" w:hAnsi="Arial" w:cs="Arial"/>
                <w:sz w:val="16"/>
                <w:szCs w:val="16"/>
                <w:lang w:val="en-US" w:eastAsia="zh-CN"/>
              </w:rPr>
              <w:t>requiement</w:t>
            </w:r>
            <w:proofErr w:type="spellEnd"/>
            <w:r>
              <w:rPr>
                <w:rFonts w:ascii="Arial" w:eastAsia="Times New Roman" w:hAnsi="Arial" w:cs="Arial"/>
                <w:sz w:val="16"/>
                <w:szCs w:val="16"/>
                <w:lang w:val="en-US" w:eastAsia="zh-CN"/>
              </w:rPr>
              <w:t>, but not present for CA cases, replicate image location detail in the IBE requirement from the single CC</w:t>
            </w:r>
            <w:r>
              <w:rPr>
                <w:rFonts w:ascii="Arial" w:eastAsia="Times New Roman" w:hAnsi="Arial" w:cs="Arial"/>
                <w:sz w:val="16"/>
                <w:szCs w:val="16"/>
                <w:lang w:val="en-US" w:eastAsia="zh-CN"/>
              </w:rPr>
              <w:t xml:space="preserve"> case to CA case.</w:t>
            </w:r>
          </w:p>
        </w:tc>
      </w:tr>
    </w:tbl>
    <w:p w:rsidR="001842F7" w:rsidRDefault="001842F7"/>
    <w:p w:rsidR="001842F7" w:rsidRDefault="006D0DB9">
      <w:pPr>
        <w:pStyle w:val="3"/>
      </w:pPr>
      <w:r>
        <w:t>CRs/TPs comments collection</w:t>
      </w:r>
    </w:p>
    <w:p w:rsidR="001842F7" w:rsidRDefault="006D0DB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t>
      </w:r>
      <w:proofErr w:type="spellStart"/>
      <w:r>
        <w:rPr>
          <w:rFonts w:hint="eastAsia"/>
          <w:i/>
          <w:color w:val="0070C0"/>
          <w:lang w:val="en-US" w:eastAsia="zh-CN"/>
        </w:rPr>
        <w:t>W</w:t>
      </w:r>
      <w:r>
        <w:rPr>
          <w:i/>
          <w:color w:val="0070C0"/>
          <w:lang w:val="en-US" w:eastAsia="zh-CN"/>
        </w:rPr>
        <w:t>i</w:t>
      </w:r>
      <w:r>
        <w:rPr>
          <w:rFonts w:hint="eastAsia"/>
          <w:i/>
          <w:color w:val="0070C0"/>
          <w:lang w:val="en-US" w:eastAsia="zh-CN"/>
        </w:rPr>
        <w:t>s</w:t>
      </w:r>
      <w:proofErr w:type="spellEnd"/>
      <w:r>
        <w:rPr>
          <w:rFonts w:hint="eastAsia"/>
          <w:i/>
          <w:color w:val="0070C0"/>
          <w:lang w:val="en-US" w:eastAsia="zh-CN"/>
        </w:rPr>
        <w:t xml:space="preserve"> and Rel-15 maintenance, </w:t>
      </w:r>
      <w:r>
        <w:rPr>
          <w:i/>
          <w:color w:val="0070C0"/>
          <w:lang w:val="en-US" w:eastAsia="zh-CN"/>
        </w:rPr>
        <w:t>comments collections</w:t>
      </w:r>
      <w:r>
        <w:rPr>
          <w:rFonts w:hint="eastAsia"/>
          <w:i/>
          <w:color w:val="0070C0"/>
          <w:lang w:val="en-US" w:eastAsia="zh-CN"/>
        </w:rPr>
        <w:t xml:space="preserve"> can be arranged for TPs and CRs. For Rel-16 on-going </w:t>
      </w:r>
      <w:proofErr w:type="spellStart"/>
      <w:r>
        <w:rPr>
          <w:rFonts w:hint="eastAsia"/>
          <w:i/>
          <w:color w:val="0070C0"/>
          <w:lang w:val="en-US" w:eastAsia="zh-CN"/>
        </w:rPr>
        <w:t>W</w:t>
      </w:r>
      <w:r>
        <w:rPr>
          <w:i/>
          <w:color w:val="0070C0"/>
          <w:lang w:val="en-US" w:eastAsia="zh-CN"/>
        </w:rPr>
        <w:t>i</w:t>
      </w:r>
      <w:r>
        <w:rPr>
          <w:rFonts w:hint="eastAsia"/>
          <w:i/>
          <w:color w:val="0070C0"/>
          <w:lang w:val="en-US" w:eastAsia="zh-CN"/>
        </w:rPr>
        <w:t>s</w:t>
      </w:r>
      <w:proofErr w:type="spellEnd"/>
      <w:r>
        <w:rPr>
          <w:rFonts w:hint="eastAsia"/>
          <w:i/>
          <w:color w:val="0070C0"/>
          <w:lang w:val="en-US" w:eastAsia="zh-CN"/>
        </w:rPr>
        <w:t xml:space="preserve">,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rsidR="001842F7" w:rsidRDefault="001842F7">
      <w:pPr>
        <w:rPr>
          <w:i/>
          <w:color w:val="0070C0"/>
          <w:lang w:val="en-US" w:eastAsia="zh-CN"/>
        </w:rPr>
      </w:pPr>
    </w:p>
    <w:tbl>
      <w:tblPr>
        <w:tblStyle w:val="afc"/>
        <w:tblW w:w="0" w:type="auto"/>
        <w:tblLook w:val="04A0" w:firstRow="1" w:lastRow="0" w:firstColumn="1" w:lastColumn="0" w:noHBand="0" w:noVBand="1"/>
      </w:tblPr>
      <w:tblGrid>
        <w:gridCol w:w="2155"/>
        <w:gridCol w:w="7476"/>
      </w:tblGrid>
      <w:tr w:rsidR="001842F7">
        <w:tc>
          <w:tcPr>
            <w:tcW w:w="2155" w:type="dxa"/>
          </w:tcPr>
          <w:p w:rsidR="001842F7" w:rsidRDefault="006D0D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7476" w:type="dxa"/>
          </w:tcPr>
          <w:p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42F7">
        <w:tc>
          <w:tcPr>
            <w:tcW w:w="2155" w:type="dxa"/>
            <w:vMerge w:val="restart"/>
          </w:tcPr>
          <w:p w:rsidR="001842F7" w:rsidRDefault="006D0DB9">
            <w:pPr>
              <w:spacing w:after="0"/>
              <w:rPr>
                <w:rFonts w:ascii="Arial" w:eastAsia="Times New Roman" w:hAnsi="Arial" w:cs="Arial"/>
                <w:b/>
                <w:bCs/>
                <w:color w:val="0000FF"/>
                <w:sz w:val="16"/>
                <w:szCs w:val="16"/>
                <w:u w:val="single"/>
                <w:lang w:val="en-US" w:eastAsia="zh-CN"/>
              </w:rPr>
            </w:pPr>
            <w:hyperlink r:id="rId94" w:history="1">
              <w:r>
                <w:rPr>
                  <w:rFonts w:ascii="Arial" w:eastAsia="Times New Roman" w:hAnsi="Arial" w:cs="Arial"/>
                  <w:b/>
                  <w:bCs/>
                  <w:color w:val="0000FF"/>
                  <w:sz w:val="16"/>
                  <w:szCs w:val="16"/>
                  <w:u w:val="single"/>
                  <w:lang w:val="en-US" w:eastAsia="zh-CN"/>
                </w:rPr>
                <w:t>R4-2205304</w:t>
              </w:r>
            </w:hyperlink>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R4-2205305</w:t>
            </w:r>
          </w:p>
          <w:p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R4-2205306</w:t>
            </w:r>
          </w:p>
          <w:p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for 38.101-3 to add spurious response exception for intra-band EN-DC (R15)</w:t>
            </w:r>
          </w:p>
        </w:tc>
        <w:tc>
          <w:tcPr>
            <w:tcW w:w="7476" w:type="dxa"/>
          </w:tcPr>
          <w:p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tc>
          <w:tcPr>
            <w:tcW w:w="2155" w:type="dxa"/>
            <w:vMerge/>
          </w:tcPr>
          <w:p w:rsidR="001842F7" w:rsidRDefault="001842F7">
            <w:pPr>
              <w:spacing w:after="120"/>
              <w:rPr>
                <w:rFonts w:eastAsiaTheme="minorEastAsia"/>
                <w:color w:val="0070C0"/>
                <w:lang w:val="en-US" w:eastAsia="zh-CN"/>
              </w:rPr>
            </w:pPr>
          </w:p>
        </w:tc>
        <w:tc>
          <w:tcPr>
            <w:tcW w:w="7476" w:type="dxa"/>
          </w:tcPr>
          <w:p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tc>
          <w:tcPr>
            <w:tcW w:w="2155" w:type="dxa"/>
            <w:vMerge/>
          </w:tcPr>
          <w:p w:rsidR="001842F7" w:rsidRDefault="001842F7">
            <w:pPr>
              <w:spacing w:after="120"/>
              <w:rPr>
                <w:rFonts w:eastAsiaTheme="minorEastAsia"/>
                <w:color w:val="0070C0"/>
                <w:lang w:val="en-US" w:eastAsia="zh-CN"/>
              </w:rPr>
            </w:pPr>
          </w:p>
        </w:tc>
        <w:tc>
          <w:tcPr>
            <w:tcW w:w="7476" w:type="dxa"/>
          </w:tcPr>
          <w:p w:rsidR="001842F7" w:rsidRDefault="006D0DB9">
            <w:pPr>
              <w:spacing w:after="120"/>
              <w:rPr>
                <w:rFonts w:eastAsiaTheme="minorEastAsia"/>
                <w:color w:val="0070C0"/>
                <w:lang w:val="en-US" w:eastAsia="zh-CN"/>
              </w:rPr>
            </w:pPr>
            <w:r>
              <w:rPr>
                <w:rFonts w:eastAsiaTheme="minorEastAsia"/>
                <w:color w:val="0070C0"/>
                <w:highlight w:val="yellow"/>
                <w:lang w:val="en-US" w:eastAsia="zh-CN"/>
              </w:rPr>
              <w:t>Moderator: Similar to R4-2205301 but for intra-band EN-DC.</w:t>
            </w:r>
          </w:p>
        </w:tc>
      </w:tr>
      <w:tr w:rsidR="001842F7">
        <w:tc>
          <w:tcPr>
            <w:tcW w:w="2155" w:type="dxa"/>
            <w:vMerge w:val="restart"/>
          </w:tcPr>
          <w:p w:rsidR="001842F7" w:rsidRDefault="006D0DB9">
            <w:pPr>
              <w:spacing w:after="0"/>
              <w:rPr>
                <w:rFonts w:ascii="Arial" w:eastAsia="Times New Roman" w:hAnsi="Arial" w:cs="Arial"/>
                <w:b/>
                <w:bCs/>
                <w:color w:val="0000FF"/>
                <w:sz w:val="16"/>
                <w:szCs w:val="16"/>
                <w:u w:val="single"/>
                <w:lang w:val="en-US" w:eastAsia="zh-CN"/>
              </w:rPr>
            </w:pPr>
            <w:hyperlink r:id="rId95" w:history="1">
              <w:r>
                <w:rPr>
                  <w:rFonts w:ascii="Arial" w:eastAsia="Times New Roman" w:hAnsi="Arial" w:cs="Arial"/>
                  <w:b/>
                  <w:bCs/>
                  <w:color w:val="0000FF"/>
                  <w:sz w:val="16"/>
                  <w:szCs w:val="16"/>
                  <w:u w:val="single"/>
                  <w:lang w:val="en-US" w:eastAsia="zh-CN"/>
                </w:rPr>
                <w:t>R4-2205614</w:t>
              </w:r>
            </w:hyperlink>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R4-2205615</w:t>
            </w:r>
          </w:p>
          <w:p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R4-2205616</w:t>
            </w:r>
          </w:p>
          <w:p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CR to correct the output power in EN-DC Rx tests</w:t>
            </w:r>
          </w:p>
        </w:tc>
        <w:tc>
          <w:tcPr>
            <w:tcW w:w="7476" w:type="dxa"/>
          </w:tcPr>
          <w:p w:rsidR="001842F7" w:rsidRDefault="006D0DB9">
            <w:pPr>
              <w:spacing w:after="120"/>
              <w:rPr>
                <w:rFonts w:eastAsiaTheme="minorEastAsia"/>
                <w:color w:val="0070C0"/>
                <w:lang w:val="en-US" w:eastAsia="zh-CN"/>
              </w:rPr>
            </w:pPr>
            <w:del w:id="1557" w:author="Qualcomm" w:date="2022-02-22T14:08:00Z">
              <w:r>
                <w:rPr>
                  <w:rFonts w:eastAsiaTheme="minorEastAsia" w:hint="eastAsia"/>
                  <w:color w:val="0070C0"/>
                  <w:lang w:val="en-US" w:eastAsia="zh-CN"/>
                </w:rPr>
                <w:delText>Company A</w:delText>
              </w:r>
            </w:del>
            <w:proofErr w:type="spellStart"/>
            <w:proofErr w:type="gramStart"/>
            <w:ins w:id="1558" w:author="Qualcomm" w:date="2022-02-22T14:08:00Z">
              <w:r>
                <w:rPr>
                  <w:rFonts w:eastAsiaTheme="minorEastAsia"/>
                  <w:color w:val="0070C0"/>
                  <w:lang w:val="en-US" w:eastAsia="zh-CN"/>
                </w:rPr>
                <w:t>qualcomm</w:t>
              </w:r>
              <w:proofErr w:type="spellEnd"/>
              <w:proofErr w:type="gramEnd"/>
              <w:r>
                <w:rPr>
                  <w:rFonts w:eastAsiaTheme="minorEastAsia"/>
                  <w:color w:val="0070C0"/>
                  <w:lang w:val="en-US" w:eastAsia="zh-CN"/>
                </w:rPr>
                <w:t xml:space="preserve">: At least the EUTRA </w:t>
              </w:r>
              <w:r>
                <w:rPr>
                  <w:rFonts w:eastAsiaTheme="minorEastAsia"/>
                  <w:color w:val="0070C0"/>
                  <w:highlight w:val="yellow"/>
                  <w:lang w:val="en-US" w:eastAsia="zh-CN"/>
                  <w:rPrChange w:id="1559" w:author="Qualcomm" w:date="2022-02-22T14:11:00Z">
                    <w:rPr>
                      <w:rFonts w:eastAsiaTheme="minorEastAsia"/>
                      <w:color w:val="0070C0"/>
                      <w:lang w:val="en-US" w:eastAsia="zh-CN"/>
                    </w:rPr>
                  </w:rPrChange>
                </w:rPr>
                <w:t>or</w:t>
              </w:r>
              <w:r>
                <w:rPr>
                  <w:rFonts w:eastAsiaTheme="minorEastAsia"/>
                  <w:color w:val="0070C0"/>
                  <w:lang w:val="en-US" w:eastAsia="zh-CN"/>
                </w:rPr>
                <w:t xml:space="preserve"> NR </w:t>
              </w:r>
            </w:ins>
            <w:ins w:id="1560" w:author="Qualcomm" w:date="2022-02-22T14:09:00Z">
              <w:r>
                <w:rPr>
                  <w:rFonts w:eastAsiaTheme="minorEastAsia"/>
                  <w:color w:val="0070C0"/>
                  <w:lang w:val="en-US" w:eastAsia="zh-CN"/>
                </w:rPr>
                <w:t xml:space="preserve">transmitter must remain </w:t>
              </w:r>
            </w:ins>
            <w:ins w:id="1561" w:author="Qualcomm" w:date="2022-02-22T14:10:00Z">
              <w:r>
                <w:rPr>
                  <w:rFonts w:eastAsiaTheme="minorEastAsia"/>
                  <w:color w:val="0070C0"/>
                  <w:lang w:val="en-US" w:eastAsia="zh-CN"/>
                </w:rPr>
                <w:t>4dB below Pc, max</w:t>
              </w:r>
            </w:ins>
            <w:ins w:id="1562" w:author="Qualcomm" w:date="2022-02-22T14:11:00Z">
              <w:r>
                <w:rPr>
                  <w:rFonts w:eastAsiaTheme="minorEastAsia"/>
                  <w:color w:val="0070C0"/>
                  <w:lang w:val="en-US" w:eastAsia="zh-CN"/>
                </w:rPr>
                <w:t xml:space="preserve"> while doing RX tests</w:t>
              </w:r>
            </w:ins>
            <w:ins w:id="1563" w:author="Qualcomm" w:date="2022-02-22T14:10:00Z">
              <w:r>
                <w:rPr>
                  <w:rFonts w:eastAsiaTheme="minorEastAsia"/>
                  <w:color w:val="0070C0"/>
                  <w:lang w:val="en-US" w:eastAsia="zh-CN"/>
                </w:rPr>
                <w:t xml:space="preserve">. </w:t>
              </w:r>
            </w:ins>
            <w:ins w:id="1564" w:author="Qualcomm" w:date="2022-02-22T14:09:00Z">
              <w:r>
                <w:rPr>
                  <w:rFonts w:eastAsiaTheme="minorEastAsia"/>
                  <w:color w:val="0070C0"/>
                  <w:lang w:val="en-US" w:eastAsia="zh-CN"/>
                </w:rPr>
                <w:t xml:space="preserve">Otherwise, this test is more relaxed than LTE-CA. We cannot agree </w:t>
              </w:r>
            </w:ins>
            <w:ins w:id="1565" w:author="Qualcomm" w:date="2022-02-22T14:10:00Z">
              <w:r>
                <w:rPr>
                  <w:rFonts w:eastAsiaTheme="minorEastAsia"/>
                  <w:color w:val="0070C0"/>
                  <w:lang w:val="en-US" w:eastAsia="zh-CN"/>
                </w:rPr>
                <w:t xml:space="preserve">to </w:t>
              </w:r>
              <w:proofErr w:type="gramStart"/>
              <w:r>
                <w:rPr>
                  <w:rFonts w:eastAsiaTheme="minorEastAsia"/>
                  <w:color w:val="0070C0"/>
                  <w:lang w:val="en-US" w:eastAsia="zh-CN"/>
                </w:rPr>
                <w:t>removing</w:t>
              </w:r>
              <w:proofErr w:type="gramEnd"/>
              <w:r>
                <w:rPr>
                  <w:rFonts w:eastAsiaTheme="minorEastAsia"/>
                  <w:color w:val="0070C0"/>
                  <w:lang w:val="en-US" w:eastAsia="zh-CN"/>
                </w:rPr>
                <w:t xml:space="preserve"> the notes. </w:t>
              </w:r>
            </w:ins>
            <w:ins w:id="1566" w:author="Qualcomm" w:date="2022-02-22T14:11:00Z">
              <w:r>
                <w:rPr>
                  <w:rFonts w:eastAsiaTheme="minorEastAsia"/>
                  <w:color w:val="0070C0"/>
                  <w:lang w:val="en-US" w:eastAsia="zh-CN"/>
                </w:rPr>
                <w:t xml:space="preserve">They could be modified </w:t>
              </w:r>
            </w:ins>
            <w:ins w:id="1567" w:author="Qualcomm" w:date="2022-02-22T14:12:00Z">
              <w:r>
                <w:rPr>
                  <w:rFonts w:eastAsiaTheme="minorEastAsia"/>
                  <w:color w:val="0070C0"/>
                  <w:lang w:val="en-US" w:eastAsia="zh-CN"/>
                </w:rPr>
                <w:t>to limit any potential IMD product.</w:t>
              </w:r>
            </w:ins>
          </w:p>
        </w:tc>
      </w:tr>
      <w:tr w:rsidR="001842F7">
        <w:tc>
          <w:tcPr>
            <w:tcW w:w="2155" w:type="dxa"/>
            <w:vMerge/>
          </w:tcPr>
          <w:p w:rsidR="001842F7" w:rsidRDefault="001842F7">
            <w:pPr>
              <w:spacing w:after="120"/>
              <w:rPr>
                <w:rFonts w:eastAsiaTheme="minorEastAsia"/>
                <w:color w:val="0070C0"/>
                <w:lang w:val="en-US" w:eastAsia="zh-CN"/>
              </w:rPr>
            </w:pPr>
          </w:p>
        </w:tc>
        <w:tc>
          <w:tcPr>
            <w:tcW w:w="7476" w:type="dxa"/>
          </w:tcPr>
          <w:p w:rsidR="001842F7" w:rsidRDefault="006D0DB9">
            <w:pPr>
              <w:spacing w:after="120"/>
              <w:rPr>
                <w:ins w:id="1568" w:author="DOCOMO, Yuta Oguma" w:date="2022-02-23T19:51:00Z"/>
                <w:rFonts w:eastAsia="游明朝"/>
                <w:color w:val="0070C0"/>
                <w:lang w:val="en-US" w:eastAsia="ja-JP"/>
              </w:rPr>
            </w:pPr>
            <w:ins w:id="1569" w:author="DOCOMO, Yuta Oguma" w:date="2022-02-23T19:51:00Z">
              <w:r>
                <w:rPr>
                  <w:rFonts w:eastAsia="游明朝" w:hint="eastAsia"/>
                  <w:color w:val="0070C0"/>
                  <w:lang w:val="en-US" w:eastAsia="ja-JP"/>
                </w:rPr>
                <w:t>W</w:t>
              </w:r>
              <w:r>
                <w:rPr>
                  <w:rFonts w:eastAsia="游明朝"/>
                  <w:color w:val="0070C0"/>
                  <w:lang w:val="en-US" w:eastAsia="ja-JP"/>
                </w:rPr>
                <w:t xml:space="preserve">e </w:t>
              </w:r>
              <w:r>
                <w:rPr>
                  <w:rFonts w:eastAsia="游明朝"/>
                  <w:color w:val="0070C0"/>
                  <w:lang w:val="en-US" w:eastAsia="ja-JP"/>
                </w:rPr>
                <w:t>agree with Qualcomm.</w:t>
              </w:r>
            </w:ins>
          </w:p>
          <w:p w:rsidR="001842F7" w:rsidRDefault="001842F7">
            <w:pPr>
              <w:spacing w:after="120"/>
              <w:rPr>
                <w:ins w:id="1570" w:author="DOCOMO, Yuta Oguma" w:date="2022-02-23T19:51:00Z"/>
                <w:rFonts w:eastAsia="游明朝"/>
                <w:color w:val="0070C0"/>
                <w:lang w:val="en-US" w:eastAsia="ja-JP"/>
              </w:rPr>
            </w:pPr>
          </w:p>
          <w:p w:rsidR="001842F7" w:rsidRDefault="006D0DB9">
            <w:pPr>
              <w:spacing w:after="120"/>
              <w:rPr>
                <w:ins w:id="1571" w:author="DOCOMO, Yuta Oguma" w:date="2022-02-23T19:51:00Z"/>
                <w:rFonts w:eastAsia="游明朝"/>
                <w:color w:val="0070C0"/>
                <w:lang w:val="en-US" w:eastAsia="ja-JP"/>
              </w:rPr>
            </w:pPr>
            <w:ins w:id="1572" w:author="DOCOMO, Yuta Oguma" w:date="2022-02-23T19:51:00Z">
              <w:r>
                <w:rPr>
                  <w:rFonts w:eastAsia="游明朝"/>
                  <w:color w:val="0070C0"/>
                  <w:lang w:val="en-US" w:eastAsia="ja-JP"/>
                </w:rPr>
                <w:t>In addition, the CR proposes to replace “intra-band non-contiguous EN-DC” with “EN-DC” in general section, but inter-band EN-DC also uses different power setting. And this power setting for inter-band EN-DC should be kept to ensure Rx</w:t>
              </w:r>
              <w:r>
                <w:rPr>
                  <w:rFonts w:eastAsia="游明朝"/>
                  <w:color w:val="0070C0"/>
                  <w:lang w:val="en-US" w:eastAsia="ja-JP"/>
                </w:rPr>
                <w:t xml:space="preserve"> performance.</w:t>
              </w:r>
            </w:ins>
          </w:p>
          <w:p w:rsidR="001842F7" w:rsidRDefault="001842F7">
            <w:pPr>
              <w:spacing w:after="120"/>
              <w:rPr>
                <w:ins w:id="1573" w:author="DOCOMO, Yuta Oguma" w:date="2022-02-23T19:51:00Z"/>
                <w:rFonts w:eastAsia="游明朝"/>
                <w:color w:val="0070C0"/>
                <w:lang w:val="en-US" w:eastAsia="ja-JP"/>
              </w:rPr>
            </w:pPr>
          </w:p>
          <w:p w:rsidR="001842F7" w:rsidRDefault="006D0DB9">
            <w:pPr>
              <w:spacing w:after="120"/>
              <w:rPr>
                <w:ins w:id="1574" w:author="DOCOMO, Yuta Oguma" w:date="2022-02-23T19:51:00Z"/>
                <w:rFonts w:eastAsia="游明朝"/>
                <w:color w:val="0070C0"/>
                <w:lang w:val="en-US" w:eastAsia="ja-JP"/>
              </w:rPr>
            </w:pPr>
            <w:ins w:id="1575" w:author="DOCOMO, Yuta Oguma" w:date="2022-02-23T19:51:00Z">
              <w:r>
                <w:rPr>
                  <w:rFonts w:eastAsia="游明朝"/>
                  <w:color w:val="0070C0"/>
                  <w:lang w:val="en-US" w:eastAsia="ja-JP"/>
                </w:rPr>
                <w:t xml:space="preserve">For example, power setting for </w:t>
              </w:r>
              <w:r>
                <w:rPr>
                  <w:rFonts w:eastAsia="游明朝" w:hint="eastAsia"/>
                  <w:color w:val="0070C0"/>
                  <w:lang w:val="en-US" w:eastAsia="ja-JP"/>
                </w:rPr>
                <w:t>O</w:t>
              </w:r>
              <w:r>
                <w:rPr>
                  <w:rFonts w:eastAsia="游明朝"/>
                  <w:color w:val="0070C0"/>
                  <w:lang w:val="en-US" w:eastAsia="ja-JP"/>
                </w:rPr>
                <w:t>BB for inter-band EN-DC from TS 38.101-3:</w:t>
              </w:r>
            </w:ins>
          </w:p>
          <w:p w:rsidR="001842F7" w:rsidRDefault="006D0DB9">
            <w:pPr>
              <w:spacing w:after="120"/>
              <w:rPr>
                <w:ins w:id="1576" w:author="DOCOMO, Yuta Oguma" w:date="2022-02-23T19:51:00Z"/>
                <w:rFonts w:eastAsia="游明朝"/>
                <w:i/>
                <w:iCs/>
                <w:color w:val="0070C0"/>
                <w:lang w:val="en-US" w:eastAsia="ja-JP"/>
              </w:rPr>
            </w:pPr>
            <w:proofErr w:type="gramStart"/>
            <w:ins w:id="1577" w:author="DOCOMO, Yuta Oguma" w:date="2022-02-23T19:51:00Z">
              <w:r>
                <w:rPr>
                  <w:rFonts w:eastAsia="游明朝"/>
                  <w:i/>
                  <w:iCs/>
                  <w:color w:val="0070C0"/>
                  <w:lang w:val="en-US" w:eastAsia="ja-JP"/>
                </w:rPr>
                <w:t>one</w:t>
              </w:r>
              <w:proofErr w:type="gramEnd"/>
              <w:r>
                <w:rPr>
                  <w:rFonts w:eastAsia="游明朝"/>
                  <w:i/>
                  <w:iCs/>
                  <w:color w:val="0070C0"/>
                  <w:lang w:val="en-US" w:eastAsia="ja-JP"/>
                </w:rPr>
                <w:t xml:space="preserve"> E-UTRA uplink carrier with the output power set to 4 dB below </w:t>
              </w:r>
              <w:proofErr w:type="spellStart"/>
              <w:r>
                <w:rPr>
                  <w:rFonts w:eastAsia="游明朝"/>
                  <w:i/>
                  <w:iCs/>
                  <w:color w:val="0070C0"/>
                  <w:lang w:val="en-US" w:eastAsia="ja-JP"/>
                </w:rPr>
                <w:t>PCMAX_L,c</w:t>
              </w:r>
              <w:proofErr w:type="spellEnd"/>
              <w:r>
                <w:rPr>
                  <w:rFonts w:eastAsia="游明朝"/>
                  <w:i/>
                  <w:iCs/>
                  <w:color w:val="0070C0"/>
                  <w:lang w:val="en-US" w:eastAsia="ja-JP"/>
                </w:rPr>
                <w:t xml:space="preserve"> and the NR band whose downlink is being tested has its uplink carrier output power set to 2</w:t>
              </w:r>
              <w:r>
                <w:rPr>
                  <w:rFonts w:eastAsia="游明朝"/>
                  <w:i/>
                  <w:iCs/>
                  <w:color w:val="0070C0"/>
                  <w:lang w:val="en-US" w:eastAsia="ja-JP"/>
                </w:rPr>
                <w:t xml:space="preserve">9 dB below </w:t>
              </w:r>
              <w:proofErr w:type="spellStart"/>
              <w:r>
                <w:rPr>
                  <w:rFonts w:eastAsia="游明朝"/>
                  <w:i/>
                  <w:iCs/>
                  <w:color w:val="0070C0"/>
                  <w:lang w:val="en-US" w:eastAsia="ja-JP"/>
                </w:rPr>
                <w:t>PCMAX_L,f,c</w:t>
              </w:r>
              <w:proofErr w:type="spellEnd"/>
              <w:r>
                <w:rPr>
                  <w:rFonts w:eastAsia="游明朝"/>
                  <w:i/>
                  <w:iCs/>
                  <w:color w:val="0070C0"/>
                  <w:lang w:val="en-US" w:eastAsia="ja-JP"/>
                </w:rPr>
                <w:t>.</w:t>
              </w:r>
            </w:ins>
          </w:p>
          <w:p w:rsidR="001842F7" w:rsidRDefault="006D0DB9">
            <w:pPr>
              <w:spacing w:after="120"/>
              <w:rPr>
                <w:ins w:id="1578" w:author="DOCOMO, Yuta Oguma" w:date="2022-02-23T19:51:00Z"/>
                <w:rFonts w:eastAsia="游明朝"/>
                <w:i/>
                <w:iCs/>
                <w:color w:val="0070C0"/>
                <w:lang w:val="en-US" w:eastAsia="ja-JP"/>
              </w:rPr>
            </w:pPr>
            <w:ins w:id="1579" w:author="DOCOMO, Yuta Oguma" w:date="2022-02-23T19:51:00Z">
              <w:r>
                <w:rPr>
                  <w:rFonts w:eastAsia="游明朝"/>
                  <w:i/>
                  <w:iCs/>
                  <w:color w:val="0070C0"/>
                  <w:lang w:val="en-US" w:eastAsia="ja-JP"/>
                </w:rPr>
                <w:t xml:space="preserve">one NR uplink carrier with the output power set to 4 dB below </w:t>
              </w:r>
              <w:proofErr w:type="spellStart"/>
              <w:r>
                <w:rPr>
                  <w:rFonts w:eastAsia="游明朝"/>
                  <w:i/>
                  <w:iCs/>
                  <w:color w:val="0070C0"/>
                  <w:lang w:val="en-US" w:eastAsia="ja-JP"/>
                </w:rPr>
                <w:t>PCMAX_L,f,c</w:t>
              </w:r>
              <w:proofErr w:type="spellEnd"/>
              <w:r>
                <w:rPr>
                  <w:rFonts w:eastAsia="游明朝"/>
                  <w:i/>
                  <w:iCs/>
                  <w:color w:val="0070C0"/>
                  <w:lang w:val="en-US" w:eastAsia="ja-JP"/>
                </w:rPr>
                <w:t xml:space="preserve"> on the NR band with both E-UTRA and NR downlinks being tested with E-UTRA output power set to 29 dB below </w:t>
              </w:r>
              <w:proofErr w:type="spellStart"/>
              <w:r>
                <w:rPr>
                  <w:rFonts w:eastAsia="游明朝"/>
                  <w:i/>
                  <w:iCs/>
                  <w:color w:val="0070C0"/>
                  <w:lang w:val="en-US" w:eastAsia="ja-JP"/>
                </w:rPr>
                <w:t>PCMAX_L,c</w:t>
              </w:r>
              <w:proofErr w:type="spellEnd"/>
              <w:r>
                <w:rPr>
                  <w:rFonts w:eastAsia="游明朝"/>
                  <w:i/>
                  <w:iCs/>
                  <w:color w:val="0070C0"/>
                  <w:lang w:val="en-US" w:eastAsia="ja-JP"/>
                </w:rPr>
                <w:t>.</w:t>
              </w:r>
            </w:ins>
          </w:p>
          <w:p w:rsidR="001842F7" w:rsidRDefault="006D0DB9">
            <w:pPr>
              <w:spacing w:after="120"/>
              <w:rPr>
                <w:rFonts w:eastAsiaTheme="minorEastAsia"/>
                <w:color w:val="0070C0"/>
                <w:lang w:val="en-US" w:eastAsia="zh-CN"/>
              </w:rPr>
            </w:pPr>
            <w:del w:id="1580" w:author="DOCOMO, Yuta Oguma" w:date="2022-02-23T19:51: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1842F7">
        <w:tc>
          <w:tcPr>
            <w:tcW w:w="2155" w:type="dxa"/>
            <w:vMerge/>
          </w:tcPr>
          <w:p w:rsidR="001842F7" w:rsidRDefault="001842F7">
            <w:pPr>
              <w:spacing w:after="120"/>
              <w:rPr>
                <w:rFonts w:eastAsiaTheme="minorEastAsia"/>
                <w:color w:val="0070C0"/>
                <w:lang w:val="en-US" w:eastAsia="zh-CN"/>
              </w:rPr>
            </w:pPr>
          </w:p>
        </w:tc>
        <w:tc>
          <w:tcPr>
            <w:tcW w:w="7476" w:type="dxa"/>
          </w:tcPr>
          <w:p w:rsidR="001842F7" w:rsidRDefault="001842F7">
            <w:pPr>
              <w:spacing w:after="120"/>
              <w:rPr>
                <w:rFonts w:eastAsiaTheme="minorEastAsia"/>
                <w:color w:val="0070C0"/>
                <w:lang w:val="en-US" w:eastAsia="zh-CN"/>
              </w:rPr>
            </w:pPr>
          </w:p>
        </w:tc>
      </w:tr>
      <w:tr w:rsidR="001842F7">
        <w:tc>
          <w:tcPr>
            <w:tcW w:w="2155" w:type="dxa"/>
            <w:vMerge w:val="restart"/>
          </w:tcPr>
          <w:p w:rsidR="001842F7" w:rsidRDefault="006D0DB9">
            <w:pPr>
              <w:spacing w:after="120"/>
              <w:rPr>
                <w:rFonts w:ascii="Arial" w:eastAsia="Times New Roman" w:hAnsi="Arial" w:cs="Arial"/>
                <w:b/>
                <w:bCs/>
                <w:color w:val="0000FF"/>
                <w:sz w:val="16"/>
                <w:szCs w:val="16"/>
                <w:u w:val="single"/>
                <w:lang w:val="en-US" w:eastAsia="zh-CN"/>
              </w:rPr>
            </w:pPr>
            <w:hyperlink r:id="rId96" w:history="1">
              <w:r>
                <w:rPr>
                  <w:rFonts w:ascii="Arial" w:eastAsia="Times New Roman" w:hAnsi="Arial" w:cs="Arial"/>
                  <w:b/>
                  <w:bCs/>
                  <w:color w:val="0000FF"/>
                  <w:sz w:val="16"/>
                  <w:szCs w:val="16"/>
                  <w:u w:val="single"/>
                  <w:lang w:val="en-US" w:eastAsia="zh-CN"/>
                </w:rPr>
                <w:t>R4-2205705</w:t>
              </w:r>
            </w:hyperlink>
          </w:p>
          <w:p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draft Rel-15 CR 38101-3-fg0 to align spurious emission between R15 and R16</w:t>
            </w:r>
          </w:p>
        </w:tc>
        <w:tc>
          <w:tcPr>
            <w:tcW w:w="7476" w:type="dxa"/>
          </w:tcPr>
          <w:p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tc>
          <w:tcPr>
            <w:tcW w:w="2155" w:type="dxa"/>
            <w:vMerge/>
          </w:tcPr>
          <w:p w:rsidR="001842F7" w:rsidRDefault="001842F7">
            <w:pPr>
              <w:spacing w:after="120"/>
              <w:rPr>
                <w:rFonts w:eastAsiaTheme="minorEastAsia"/>
                <w:color w:val="0070C0"/>
                <w:lang w:val="en-US" w:eastAsia="zh-CN"/>
              </w:rPr>
            </w:pPr>
          </w:p>
        </w:tc>
        <w:tc>
          <w:tcPr>
            <w:tcW w:w="7476" w:type="dxa"/>
          </w:tcPr>
          <w:p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tc>
          <w:tcPr>
            <w:tcW w:w="2155" w:type="dxa"/>
            <w:vMerge/>
          </w:tcPr>
          <w:p w:rsidR="001842F7" w:rsidRDefault="001842F7">
            <w:pPr>
              <w:spacing w:after="120"/>
              <w:rPr>
                <w:rFonts w:eastAsiaTheme="minorEastAsia"/>
                <w:color w:val="0070C0"/>
                <w:lang w:val="en-US" w:eastAsia="zh-CN"/>
              </w:rPr>
            </w:pPr>
          </w:p>
        </w:tc>
        <w:tc>
          <w:tcPr>
            <w:tcW w:w="7476" w:type="dxa"/>
          </w:tcPr>
          <w:p w:rsidR="001842F7" w:rsidRDefault="006D0DB9">
            <w:pPr>
              <w:spacing w:after="120"/>
              <w:rPr>
                <w:rFonts w:eastAsiaTheme="minorEastAsia"/>
                <w:color w:val="0070C0"/>
                <w:lang w:val="en-US" w:eastAsia="zh-CN"/>
              </w:rPr>
            </w:pPr>
            <w:ins w:id="1581" w:author="Huawei" w:date="2022-02-24T10:05:00Z">
              <w:r>
                <w:rPr>
                  <w:rFonts w:eastAsiaTheme="minorEastAsia" w:hint="eastAsia"/>
                  <w:color w:val="0070C0"/>
                  <w:lang w:val="en-US" w:eastAsia="zh-CN"/>
                </w:rPr>
                <w:t>H</w:t>
              </w:r>
              <w:r>
                <w:rPr>
                  <w:rFonts w:eastAsiaTheme="minorEastAsia"/>
                  <w:color w:val="0070C0"/>
                  <w:lang w:val="en-US" w:eastAsia="zh-CN"/>
                </w:rPr>
                <w:t xml:space="preserve">uawei: Since band n77 protection was introduced from R16 for some </w:t>
              </w:r>
              <w:r>
                <w:rPr>
                  <w:rFonts w:eastAsiaTheme="minorEastAsia"/>
                  <w:color w:val="0070C0"/>
                  <w:lang w:val="en-US" w:eastAsia="zh-CN"/>
                </w:rPr>
                <w:t>region 2 bands, there is no need to change R15 spec. It may have an impact on the legacy UE.</w:t>
              </w:r>
            </w:ins>
          </w:p>
        </w:tc>
      </w:tr>
      <w:tr w:rsidR="001842F7">
        <w:tc>
          <w:tcPr>
            <w:tcW w:w="2155" w:type="dxa"/>
            <w:vMerge w:val="restart"/>
          </w:tcPr>
          <w:p w:rsidR="001842F7" w:rsidRDefault="006D0DB9">
            <w:pPr>
              <w:spacing w:after="0"/>
              <w:rPr>
                <w:rFonts w:ascii="Arial" w:eastAsia="Times New Roman" w:hAnsi="Arial" w:cs="Arial"/>
                <w:b/>
                <w:bCs/>
                <w:color w:val="0000FF"/>
                <w:sz w:val="16"/>
                <w:szCs w:val="16"/>
                <w:u w:val="single"/>
                <w:lang w:val="en-US" w:eastAsia="zh-CN"/>
              </w:rPr>
            </w:pPr>
            <w:hyperlink r:id="rId97" w:history="1">
              <w:r>
                <w:rPr>
                  <w:rStyle w:val="aff0"/>
                  <w:rFonts w:ascii="Arial" w:eastAsia="Times New Roman" w:hAnsi="Arial" w:cs="Arial"/>
                  <w:b/>
                  <w:bCs/>
                  <w:sz w:val="16"/>
                  <w:szCs w:val="16"/>
                  <w:lang w:val="en-US" w:eastAsia="zh-CN"/>
                </w:rPr>
                <w:t>R4-2205301</w:t>
              </w:r>
            </w:hyperlink>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R4-2205302</w:t>
            </w:r>
          </w:p>
          <w:p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R4-2205303</w:t>
            </w:r>
          </w:p>
          <w:p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sz w:val="16"/>
                <w:szCs w:val="16"/>
                <w:lang w:val="en-US" w:eastAsia="zh-CN"/>
              </w:rPr>
              <w:t xml:space="preserve">Draft CR for 38.101-1 to add spurious </w:t>
            </w:r>
            <w:r>
              <w:rPr>
                <w:rFonts w:ascii="Arial" w:eastAsia="Times New Roman" w:hAnsi="Arial" w:cs="Arial"/>
                <w:sz w:val="16"/>
                <w:szCs w:val="16"/>
                <w:lang w:val="en-US" w:eastAsia="zh-CN"/>
              </w:rPr>
              <w:t>response exception for intra-band CA(R15)</w:t>
            </w:r>
          </w:p>
          <w:p w:rsidR="001842F7" w:rsidRDefault="001842F7">
            <w:pPr>
              <w:spacing w:after="120"/>
              <w:rPr>
                <w:rFonts w:eastAsiaTheme="minorEastAsia"/>
                <w:color w:val="0070C0"/>
                <w:lang w:val="en-US" w:eastAsia="zh-CN"/>
              </w:rPr>
            </w:pPr>
          </w:p>
        </w:tc>
        <w:tc>
          <w:tcPr>
            <w:tcW w:w="7476" w:type="dxa"/>
          </w:tcPr>
          <w:p w:rsidR="001842F7" w:rsidRDefault="006D0DB9">
            <w:pPr>
              <w:spacing w:after="120"/>
              <w:rPr>
                <w:rFonts w:eastAsiaTheme="minorEastAsia"/>
                <w:color w:val="0070C0"/>
                <w:lang w:val="en-US" w:eastAsia="zh-CN"/>
              </w:rPr>
            </w:pPr>
            <w:r>
              <w:rPr>
                <w:rFonts w:eastAsiaTheme="minorEastAsia" w:hint="eastAsia"/>
                <w:color w:val="0070C0"/>
                <w:lang w:val="en-US" w:eastAsia="zh-CN"/>
              </w:rPr>
              <w:t>Company A</w:t>
            </w:r>
          </w:p>
        </w:tc>
      </w:tr>
      <w:tr w:rsidR="001842F7">
        <w:tc>
          <w:tcPr>
            <w:tcW w:w="2155" w:type="dxa"/>
            <w:vMerge/>
          </w:tcPr>
          <w:p w:rsidR="001842F7" w:rsidRDefault="001842F7">
            <w:pPr>
              <w:spacing w:after="120"/>
              <w:rPr>
                <w:rFonts w:eastAsiaTheme="minorEastAsia"/>
                <w:color w:val="0070C0"/>
                <w:lang w:val="en-US" w:eastAsia="zh-CN"/>
              </w:rPr>
            </w:pPr>
          </w:p>
        </w:tc>
        <w:tc>
          <w:tcPr>
            <w:tcW w:w="7476" w:type="dxa"/>
          </w:tcPr>
          <w:p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tc>
          <w:tcPr>
            <w:tcW w:w="2155" w:type="dxa"/>
            <w:vMerge/>
          </w:tcPr>
          <w:p w:rsidR="001842F7" w:rsidRDefault="001842F7">
            <w:pPr>
              <w:spacing w:after="120"/>
              <w:rPr>
                <w:rFonts w:eastAsiaTheme="minorEastAsia"/>
                <w:color w:val="0070C0"/>
                <w:lang w:val="en-US" w:eastAsia="zh-CN"/>
              </w:rPr>
            </w:pPr>
          </w:p>
        </w:tc>
        <w:tc>
          <w:tcPr>
            <w:tcW w:w="7476" w:type="dxa"/>
          </w:tcPr>
          <w:p w:rsidR="001842F7" w:rsidRDefault="001842F7">
            <w:pPr>
              <w:spacing w:after="120"/>
              <w:rPr>
                <w:rFonts w:eastAsiaTheme="minorEastAsia"/>
                <w:color w:val="0070C0"/>
                <w:lang w:val="en-US" w:eastAsia="zh-CN"/>
              </w:rPr>
            </w:pPr>
          </w:p>
        </w:tc>
      </w:tr>
      <w:tr w:rsidR="001842F7">
        <w:tc>
          <w:tcPr>
            <w:tcW w:w="2155" w:type="dxa"/>
            <w:vMerge w:val="restart"/>
          </w:tcPr>
          <w:p w:rsidR="001842F7" w:rsidRDefault="006D0DB9">
            <w:pPr>
              <w:spacing w:after="0"/>
              <w:rPr>
                <w:rFonts w:ascii="Arial" w:eastAsia="Times New Roman" w:hAnsi="Arial" w:cs="Arial"/>
                <w:b/>
                <w:bCs/>
                <w:color w:val="0000FF"/>
                <w:sz w:val="16"/>
                <w:szCs w:val="16"/>
                <w:u w:val="single"/>
                <w:lang w:val="en-US" w:eastAsia="zh-CN"/>
              </w:rPr>
            </w:pPr>
            <w:hyperlink r:id="rId98" w:history="1">
              <w:r>
                <w:rPr>
                  <w:rStyle w:val="aff0"/>
                  <w:rFonts w:ascii="Arial" w:eastAsia="Times New Roman" w:hAnsi="Arial" w:cs="Arial"/>
                  <w:b/>
                  <w:bCs/>
                  <w:sz w:val="16"/>
                  <w:szCs w:val="16"/>
                  <w:lang w:val="en-US" w:eastAsia="zh-CN"/>
                </w:rPr>
                <w:t>R4-2206063</w:t>
              </w:r>
            </w:hyperlink>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R4-2206064</w:t>
            </w:r>
          </w:p>
          <w:p w:rsidR="001842F7" w:rsidRDefault="006D0DB9">
            <w:pPr>
              <w:spacing w:after="12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lastRenderedPageBreak/>
              <w:t>R4-2206065</w:t>
            </w:r>
          </w:p>
          <w:p w:rsidR="001842F7" w:rsidRDefault="006D0DB9">
            <w:pPr>
              <w:spacing w:after="120"/>
              <w:rPr>
                <w:rFonts w:eastAsiaTheme="minorEastAsia"/>
                <w:color w:val="0070C0"/>
                <w:lang w:val="en-US" w:eastAsia="zh-CN"/>
              </w:rPr>
            </w:pPr>
            <w:r>
              <w:rPr>
                <w:rFonts w:ascii="Arial" w:eastAsia="Times New Roman" w:hAnsi="Arial" w:cs="Arial"/>
                <w:sz w:val="16"/>
                <w:szCs w:val="16"/>
                <w:lang w:val="en-US" w:eastAsia="zh-CN"/>
              </w:rPr>
              <w:t xml:space="preserve">Draft CR to 38.101-2: missing image location for CA IBE (cat. </w:t>
            </w:r>
            <w:r>
              <w:rPr>
                <w:rFonts w:ascii="Arial" w:eastAsia="Times New Roman" w:hAnsi="Arial" w:cs="Arial"/>
                <w:sz w:val="16"/>
                <w:szCs w:val="16"/>
                <w:lang w:val="en-US" w:eastAsia="zh-CN"/>
              </w:rPr>
              <w:t>F)</w:t>
            </w:r>
          </w:p>
        </w:tc>
        <w:tc>
          <w:tcPr>
            <w:tcW w:w="7476" w:type="dxa"/>
          </w:tcPr>
          <w:p w:rsidR="001842F7" w:rsidRDefault="006D0DB9">
            <w:pPr>
              <w:spacing w:after="120"/>
              <w:rPr>
                <w:ins w:id="1582" w:author="Huawei" w:date="2022-02-23T22:41:00Z"/>
                <w:rFonts w:eastAsiaTheme="minorEastAsia"/>
                <w:color w:val="0070C0"/>
                <w:lang w:val="en-US" w:eastAsia="zh-CN"/>
              </w:rPr>
            </w:pPr>
            <w:ins w:id="1583" w:author="Huawei" w:date="2022-02-22T16:49:00Z">
              <w:r>
                <w:rPr>
                  <w:rFonts w:eastAsiaTheme="minorEastAsia"/>
                  <w:color w:val="0070C0"/>
                  <w:lang w:val="en-US" w:eastAsia="zh-CN"/>
                </w:rPr>
                <w:lastRenderedPageBreak/>
                <w:t xml:space="preserve">Huawei: We think the intention of this CR is </w:t>
              </w:r>
            </w:ins>
            <w:ins w:id="1584" w:author="Huawei" w:date="2022-02-23T22:41:00Z">
              <w:r>
                <w:rPr>
                  <w:rFonts w:eastAsiaTheme="minorEastAsia"/>
                  <w:color w:val="0070C0"/>
                  <w:lang w:val="en-US" w:eastAsia="zh-CN"/>
                </w:rPr>
                <w:t>un</w:t>
              </w:r>
            </w:ins>
            <w:ins w:id="1585" w:author="Huawei" w:date="2022-02-23T22:42:00Z">
              <w:r>
                <w:rPr>
                  <w:rFonts w:eastAsiaTheme="minorEastAsia"/>
                  <w:color w:val="0070C0"/>
                  <w:lang w:val="en-US" w:eastAsia="zh-CN"/>
                </w:rPr>
                <w:t>derstandable</w:t>
              </w:r>
            </w:ins>
            <w:ins w:id="1586" w:author="Huawei" w:date="2022-02-22T16:49:00Z">
              <w:r>
                <w:rPr>
                  <w:rFonts w:eastAsiaTheme="minorEastAsia"/>
                  <w:color w:val="0070C0"/>
                  <w:lang w:val="en-US" w:eastAsia="zh-CN"/>
                </w:rPr>
                <w:t xml:space="preserve"> but the modification to NOTE 3 is </w:t>
              </w:r>
            </w:ins>
            <w:ins w:id="1587" w:author="Huawei" w:date="2022-02-23T22:42:00Z">
              <w:r>
                <w:rPr>
                  <w:rFonts w:eastAsiaTheme="minorEastAsia"/>
                  <w:color w:val="0070C0"/>
                  <w:lang w:val="en-US" w:eastAsia="zh-CN"/>
                </w:rPr>
                <w:t>not agreeable</w:t>
              </w:r>
            </w:ins>
            <w:ins w:id="1588" w:author="Huawei" w:date="2022-02-22T16:49:00Z">
              <w:r>
                <w:rPr>
                  <w:rFonts w:eastAsiaTheme="minorEastAsia"/>
                  <w:color w:val="0070C0"/>
                  <w:lang w:val="en-US" w:eastAsia="zh-CN"/>
                </w:rPr>
                <w:t xml:space="preserve">. Since the </w:t>
              </w:r>
              <w:proofErr w:type="spellStart"/>
              <w:r>
                <w:rPr>
                  <w:rFonts w:eastAsiaTheme="minorEastAsia"/>
                  <w:i/>
                  <w:color w:val="0070C0"/>
                  <w:lang w:val="en-US" w:eastAsia="zh-CN"/>
                </w:rPr>
                <w:t>txDirectCurrentLocation</w:t>
              </w:r>
              <w:proofErr w:type="spellEnd"/>
              <w:r>
                <w:rPr>
                  <w:rFonts w:eastAsiaTheme="minorEastAsia"/>
                  <w:color w:val="0070C0"/>
                  <w:lang w:val="en-US" w:eastAsia="zh-CN"/>
                </w:rPr>
                <w:t xml:space="preserve"> is not introduced to NOTE 5, </w:t>
              </w:r>
              <w:r>
                <w:rPr>
                  <w:rFonts w:eastAsiaTheme="minorEastAsia"/>
                  <w:color w:val="0070C0"/>
                  <w:lang w:val="en-US" w:eastAsia="zh-CN"/>
                </w:rPr>
                <w:lastRenderedPageBreak/>
                <w:t>it still can be interpreted as the center of symmetry is always on the CC center,</w:t>
              </w:r>
              <w:r>
                <w:rPr>
                  <w:rFonts w:eastAsiaTheme="minorEastAsia"/>
                  <w:color w:val="0070C0"/>
                  <w:lang w:val="en-US" w:eastAsia="zh-CN"/>
                </w:rPr>
                <w:t xml:space="preserve"> which is obviously not </w:t>
              </w:r>
              <w:proofErr w:type="gramStart"/>
              <w:r>
                <w:rPr>
                  <w:rFonts w:eastAsiaTheme="minorEastAsia"/>
                  <w:color w:val="0070C0"/>
                  <w:lang w:val="en-US" w:eastAsia="zh-CN"/>
                </w:rPr>
                <w:t>align</w:t>
              </w:r>
              <w:proofErr w:type="gramEnd"/>
              <w:r>
                <w:rPr>
                  <w:rFonts w:eastAsiaTheme="minorEastAsia"/>
                  <w:color w:val="0070C0"/>
                  <w:lang w:val="en-US" w:eastAsia="zh-CN"/>
                </w:rPr>
                <w:t xml:space="preserve"> with the single carrier case.   </w:t>
              </w:r>
            </w:ins>
          </w:p>
          <w:p w:rsidR="001842F7" w:rsidRDefault="006D0DB9">
            <w:pPr>
              <w:spacing w:after="120"/>
              <w:rPr>
                <w:ins w:id="1589" w:author="Huawei" w:date="2022-02-23T22:41:00Z"/>
                <w:rFonts w:eastAsiaTheme="minorEastAsia"/>
                <w:color w:val="0070C0"/>
                <w:lang w:val="en-US" w:eastAsia="zh-CN"/>
              </w:rPr>
            </w:pPr>
            <w:ins w:id="1590" w:author="Huawei" w:date="2022-02-23T22:41:00Z">
              <w:r>
                <w:rPr>
                  <w:rFonts w:eastAsiaTheme="minorEastAsia"/>
                  <w:color w:val="0070C0"/>
                  <w:lang w:val="en-US" w:eastAsia="zh-CN"/>
                </w:rPr>
                <w:t xml:space="preserve">In addition, </w:t>
              </w:r>
            </w:ins>
            <w:ins w:id="1591" w:author="Huawei" w:date="2022-02-23T22:43:00Z">
              <w:r>
                <w:rPr>
                  <w:rFonts w:eastAsiaTheme="minorEastAsia"/>
                  <w:color w:val="0070C0"/>
                  <w:lang w:val="en-US" w:eastAsia="zh-CN"/>
                </w:rPr>
                <w:t>when UE has DL configured for non-contiguous CA, carrier leakage may land outside the spectrum occupied by all configured UL and DL CC.</w:t>
              </w:r>
            </w:ins>
            <w:ins w:id="1592" w:author="Huawei" w:date="2022-02-23T22:44:00Z">
              <w:r>
                <w:rPr>
                  <w:rFonts w:eastAsiaTheme="minorEastAsia"/>
                  <w:color w:val="0070C0"/>
                  <w:lang w:val="en-US" w:eastAsia="zh-CN"/>
                </w:rPr>
                <w:t xml:space="preserve"> Exception is allowed for FR2, but the propos</w:t>
              </w:r>
              <w:r>
                <w:rPr>
                  <w:rFonts w:eastAsiaTheme="minorEastAsia"/>
                  <w:color w:val="0070C0"/>
                  <w:lang w:val="en-US" w:eastAsia="zh-CN"/>
                </w:rPr>
                <w:t xml:space="preserve">ed changes </w:t>
              </w:r>
            </w:ins>
            <w:ins w:id="1593" w:author="Huawei" w:date="2022-02-23T22:45:00Z">
              <w:r>
                <w:rPr>
                  <w:rFonts w:eastAsiaTheme="minorEastAsia"/>
                  <w:color w:val="0070C0"/>
                  <w:lang w:val="en-US" w:eastAsia="zh-CN"/>
                </w:rPr>
                <w:t xml:space="preserve">eliminate such exception, which tightened the requirements significantly. We disagree with the proposed </w:t>
              </w:r>
            </w:ins>
            <w:ins w:id="1594" w:author="Huawei" w:date="2022-02-23T22:46:00Z">
              <w:r>
                <w:rPr>
                  <w:rFonts w:eastAsiaTheme="minorEastAsia"/>
                  <w:color w:val="0070C0"/>
                  <w:lang w:val="en-US" w:eastAsia="zh-CN"/>
                </w:rPr>
                <w:t xml:space="preserve">changes. </w:t>
              </w:r>
            </w:ins>
          </w:p>
          <w:p w:rsidR="001842F7" w:rsidRDefault="006D0DB9">
            <w:pPr>
              <w:spacing w:after="120"/>
              <w:rPr>
                <w:rFonts w:eastAsiaTheme="minorEastAsia"/>
                <w:color w:val="0070C0"/>
                <w:lang w:val="en-US" w:eastAsia="zh-CN"/>
              </w:rPr>
            </w:pPr>
            <w:del w:id="1595" w:author="Huawei" w:date="2022-02-22T16:49:00Z">
              <w:r>
                <w:rPr>
                  <w:rFonts w:eastAsiaTheme="minorEastAsia" w:hint="eastAsia"/>
                  <w:color w:val="0070C0"/>
                  <w:lang w:val="en-US" w:eastAsia="zh-CN"/>
                </w:rPr>
                <w:delText>Company A</w:delText>
              </w:r>
            </w:del>
          </w:p>
        </w:tc>
      </w:tr>
      <w:tr w:rsidR="001842F7">
        <w:tc>
          <w:tcPr>
            <w:tcW w:w="2155" w:type="dxa"/>
            <w:vMerge/>
          </w:tcPr>
          <w:p w:rsidR="001842F7" w:rsidRDefault="001842F7">
            <w:pPr>
              <w:spacing w:after="120"/>
              <w:rPr>
                <w:rFonts w:eastAsiaTheme="minorEastAsia"/>
                <w:color w:val="0070C0"/>
                <w:lang w:val="en-US" w:eastAsia="zh-CN"/>
              </w:rPr>
            </w:pPr>
          </w:p>
        </w:tc>
        <w:tc>
          <w:tcPr>
            <w:tcW w:w="7476" w:type="dxa"/>
          </w:tcPr>
          <w:p w:rsidR="001842F7" w:rsidRDefault="006D0D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42F7">
        <w:tc>
          <w:tcPr>
            <w:tcW w:w="2155" w:type="dxa"/>
            <w:vMerge/>
          </w:tcPr>
          <w:p w:rsidR="001842F7" w:rsidRDefault="001842F7">
            <w:pPr>
              <w:spacing w:after="120"/>
              <w:rPr>
                <w:rFonts w:eastAsiaTheme="minorEastAsia"/>
                <w:color w:val="0070C0"/>
                <w:lang w:val="en-US" w:eastAsia="zh-CN"/>
              </w:rPr>
            </w:pPr>
          </w:p>
        </w:tc>
        <w:tc>
          <w:tcPr>
            <w:tcW w:w="7476" w:type="dxa"/>
          </w:tcPr>
          <w:p w:rsidR="001842F7" w:rsidRDefault="001842F7">
            <w:pPr>
              <w:spacing w:after="120"/>
              <w:rPr>
                <w:rFonts w:eastAsiaTheme="minorEastAsia"/>
                <w:color w:val="0070C0"/>
                <w:lang w:val="en-US" w:eastAsia="zh-CN"/>
              </w:rPr>
            </w:pPr>
          </w:p>
        </w:tc>
      </w:tr>
    </w:tbl>
    <w:p w:rsidR="001842F7" w:rsidRDefault="001842F7">
      <w:pPr>
        <w:rPr>
          <w:color w:val="0070C0"/>
          <w:lang w:val="en-US" w:eastAsia="zh-CN"/>
        </w:rPr>
      </w:pPr>
    </w:p>
    <w:p w:rsidR="001842F7" w:rsidRDefault="006D0DB9">
      <w:pPr>
        <w:pStyle w:val="2"/>
      </w:pPr>
      <w:r>
        <w:t>Summary</w:t>
      </w:r>
      <w:r>
        <w:rPr>
          <w:rFonts w:hint="eastAsia"/>
        </w:rPr>
        <w:t xml:space="preserve"> for 1st round </w:t>
      </w:r>
    </w:p>
    <w:p w:rsidR="001842F7" w:rsidRDefault="006D0DB9">
      <w:pPr>
        <w:pStyle w:val="3"/>
      </w:pPr>
      <w:r>
        <w:t>CRs/TPs</w:t>
      </w:r>
    </w:p>
    <w:p w:rsidR="001842F7" w:rsidRDefault="006D0DB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0" w:type="auto"/>
        <w:tblLook w:val="04A0" w:firstRow="1" w:lastRow="0" w:firstColumn="1" w:lastColumn="0" w:noHBand="0" w:noVBand="1"/>
      </w:tblPr>
      <w:tblGrid>
        <w:gridCol w:w="1231"/>
        <w:gridCol w:w="8400"/>
      </w:tblGrid>
      <w:tr w:rsidR="001842F7">
        <w:tc>
          <w:tcPr>
            <w:tcW w:w="1231" w:type="dxa"/>
          </w:tcPr>
          <w:p w:rsidR="001842F7" w:rsidRDefault="006D0DB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1842F7" w:rsidRDefault="006D0DB9">
            <w:pPr>
              <w:rPr>
                <w:rFonts w:eastAsia="MS Mincho"/>
                <w:b/>
                <w:bCs/>
                <w:color w:val="0070C0"/>
                <w:lang w:val="en-US" w:eastAsia="zh-CN"/>
              </w:rPr>
            </w:pPr>
            <w:r>
              <w:rPr>
                <w:rFonts w:eastAsia="游明朝"/>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42F7">
        <w:tc>
          <w:tcPr>
            <w:tcW w:w="1231" w:type="dxa"/>
          </w:tcPr>
          <w:p w:rsidR="001842F7" w:rsidRDefault="006D0DB9">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1842F7" w:rsidRDefault="006D0DB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842F7">
        <w:tc>
          <w:tcPr>
            <w:tcW w:w="1231" w:type="dxa"/>
            <w:vAlign w:val="center"/>
          </w:tcPr>
          <w:p w:rsidR="001842F7" w:rsidRDefault="006D0DB9">
            <w:pPr>
              <w:spacing w:after="0"/>
              <w:rPr>
                <w:rFonts w:ascii="Arial" w:eastAsia="Times New Roman" w:hAnsi="Arial" w:cs="Arial"/>
                <w:b/>
                <w:bCs/>
                <w:color w:val="0000FF"/>
                <w:sz w:val="16"/>
                <w:szCs w:val="16"/>
                <w:u w:val="single"/>
                <w:lang w:val="en-US" w:eastAsia="zh-CN"/>
              </w:rPr>
            </w:pPr>
            <w:hyperlink r:id="rId99" w:history="1">
              <w:r>
                <w:rPr>
                  <w:rFonts w:ascii="Arial" w:eastAsia="Times New Roman" w:hAnsi="Arial" w:cs="Arial"/>
                  <w:b/>
                  <w:bCs/>
                  <w:color w:val="0000FF"/>
                  <w:sz w:val="16"/>
                  <w:szCs w:val="16"/>
                  <w:u w:val="single"/>
                  <w:lang w:val="en-US" w:eastAsia="zh-CN"/>
                </w:rPr>
                <w:t>R4-2205304</w:t>
              </w:r>
            </w:hyperlink>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R4-2205305</w:t>
            </w:r>
          </w:p>
          <w:p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R4-2205306</w:t>
            </w:r>
          </w:p>
        </w:tc>
        <w:tc>
          <w:tcPr>
            <w:tcW w:w="8400" w:type="dxa"/>
          </w:tcPr>
          <w:p w:rsidR="001842F7" w:rsidRDefault="006D0DB9">
            <w:pPr>
              <w:rPr>
                <w:rFonts w:eastAsiaTheme="minorEastAsia"/>
                <w:i/>
                <w:color w:val="0070C0"/>
                <w:lang w:val="en-US" w:eastAsia="zh-CN"/>
              </w:rPr>
            </w:pPr>
            <w:ins w:id="1596" w:author="AC" w:date="2022-02-24T11:29:00Z">
              <w:r>
                <w:rPr>
                  <w:rFonts w:eastAsiaTheme="minorEastAsia"/>
                  <w:i/>
                  <w:color w:val="0070C0"/>
                  <w:lang w:val="en-US" w:eastAsia="zh-CN"/>
                </w:rPr>
                <w:t>No comment received, deemed as “Agreeable”</w:t>
              </w:r>
            </w:ins>
          </w:p>
        </w:tc>
      </w:tr>
      <w:tr w:rsidR="001842F7">
        <w:tc>
          <w:tcPr>
            <w:tcW w:w="1231" w:type="dxa"/>
            <w:vAlign w:val="center"/>
          </w:tcPr>
          <w:p w:rsidR="001842F7" w:rsidRDefault="006D0DB9">
            <w:pPr>
              <w:spacing w:after="0"/>
              <w:rPr>
                <w:rFonts w:ascii="Arial" w:eastAsia="Times New Roman" w:hAnsi="Arial" w:cs="Arial"/>
                <w:b/>
                <w:bCs/>
                <w:color w:val="0000FF"/>
                <w:sz w:val="16"/>
                <w:szCs w:val="16"/>
                <w:u w:val="single"/>
                <w:lang w:val="en-US" w:eastAsia="zh-CN"/>
              </w:rPr>
            </w:pPr>
            <w:hyperlink r:id="rId100" w:history="1">
              <w:r>
                <w:rPr>
                  <w:rFonts w:ascii="Arial" w:eastAsia="Times New Roman" w:hAnsi="Arial" w:cs="Arial"/>
                  <w:b/>
                  <w:bCs/>
                  <w:color w:val="0000FF"/>
                  <w:sz w:val="16"/>
                  <w:szCs w:val="16"/>
                  <w:u w:val="single"/>
                  <w:lang w:val="en-US" w:eastAsia="zh-CN"/>
                </w:rPr>
                <w:t>R4-2205614</w:t>
              </w:r>
            </w:hyperlink>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R4-2205615</w:t>
            </w:r>
          </w:p>
          <w:p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R4-2205616</w:t>
            </w:r>
          </w:p>
        </w:tc>
        <w:tc>
          <w:tcPr>
            <w:tcW w:w="8400" w:type="dxa"/>
          </w:tcPr>
          <w:p w:rsidR="001842F7" w:rsidRDefault="006D0DB9">
            <w:pPr>
              <w:rPr>
                <w:ins w:id="1597" w:author="AC" w:date="2022-02-24T11:30:00Z"/>
                <w:rFonts w:eastAsiaTheme="minorEastAsia"/>
                <w:i/>
                <w:color w:val="0070C0"/>
                <w:lang w:val="en-US" w:eastAsia="zh-CN"/>
              </w:rPr>
            </w:pPr>
            <w:ins w:id="1598" w:author="AC" w:date="2022-02-24T11:30:00Z">
              <w:r>
                <w:rPr>
                  <w:rFonts w:eastAsiaTheme="minorEastAsia"/>
                  <w:i/>
                  <w:color w:val="0070C0"/>
                  <w:lang w:val="en-US" w:eastAsia="zh-CN"/>
                </w:rPr>
                <w:t>Revised.</w:t>
              </w:r>
            </w:ins>
          </w:p>
          <w:p w:rsidR="001842F7" w:rsidRDefault="006D0DB9">
            <w:pPr>
              <w:rPr>
                <w:rFonts w:eastAsiaTheme="minorEastAsia"/>
                <w:i/>
                <w:color w:val="0070C0"/>
                <w:lang w:val="en-US" w:eastAsia="zh-CN"/>
              </w:rPr>
            </w:pPr>
            <w:ins w:id="1599" w:author="AC" w:date="2022-02-24T11:30:00Z">
              <w:r>
                <w:rPr>
                  <w:rFonts w:eastAsiaTheme="minorEastAsia"/>
                  <w:i/>
                  <w:color w:val="0070C0"/>
                  <w:lang w:val="en-US" w:eastAsia="zh-CN"/>
                </w:rPr>
                <w:t>Addressing the comments received</w:t>
              </w:r>
            </w:ins>
            <w:ins w:id="1600" w:author="AC" w:date="2022-02-24T11:32:00Z">
              <w:r>
                <w:rPr>
                  <w:rFonts w:eastAsiaTheme="minorEastAsia"/>
                  <w:i/>
                  <w:color w:val="0070C0"/>
                  <w:lang w:val="en-US" w:eastAsia="zh-CN"/>
                </w:rPr>
                <w:t>, e.g.,</w:t>
              </w:r>
            </w:ins>
            <w:ins w:id="1601" w:author="AC" w:date="2022-02-24T11:31:00Z">
              <w:r>
                <w:rPr>
                  <w:rFonts w:eastAsiaTheme="minorEastAsia"/>
                  <w:i/>
                  <w:color w:val="0070C0"/>
                  <w:lang w:val="en-US" w:eastAsia="zh-CN"/>
                </w:rPr>
                <w:t xml:space="preserve"> modifying the notes to limit any potential IMD product, and replace “intra-band non-contiguous EN-DC” with “EN-DC” in general section.</w:t>
              </w:r>
            </w:ins>
          </w:p>
        </w:tc>
      </w:tr>
      <w:tr w:rsidR="001842F7">
        <w:tc>
          <w:tcPr>
            <w:tcW w:w="1231" w:type="dxa"/>
            <w:vAlign w:val="center"/>
          </w:tcPr>
          <w:p w:rsidR="001842F7" w:rsidRDefault="006D0DB9">
            <w:pPr>
              <w:rPr>
                <w:rFonts w:eastAsiaTheme="minorEastAsia"/>
                <w:color w:val="0070C0"/>
                <w:lang w:val="en-US" w:eastAsia="zh-CN"/>
              </w:rPr>
            </w:pPr>
            <w:hyperlink r:id="rId101" w:history="1">
              <w:r>
                <w:rPr>
                  <w:rFonts w:ascii="Arial" w:eastAsia="Times New Roman" w:hAnsi="Arial" w:cs="Arial"/>
                  <w:b/>
                  <w:bCs/>
                  <w:color w:val="0000FF"/>
                  <w:sz w:val="16"/>
                  <w:szCs w:val="16"/>
                  <w:u w:val="single"/>
                  <w:lang w:val="en-US" w:eastAsia="zh-CN"/>
                </w:rPr>
                <w:t>R4-2205705</w:t>
              </w:r>
            </w:hyperlink>
          </w:p>
        </w:tc>
        <w:tc>
          <w:tcPr>
            <w:tcW w:w="8400" w:type="dxa"/>
          </w:tcPr>
          <w:p w:rsidR="001842F7" w:rsidRDefault="006D0DB9">
            <w:pPr>
              <w:rPr>
                <w:ins w:id="1602" w:author="AC" w:date="2022-02-24T11:32:00Z"/>
                <w:rFonts w:eastAsiaTheme="minorEastAsia"/>
                <w:i/>
                <w:color w:val="0070C0"/>
                <w:lang w:val="en-US" w:eastAsia="zh-CN"/>
              </w:rPr>
            </w:pPr>
            <w:ins w:id="1603" w:author="AC" w:date="2022-02-24T11:32:00Z">
              <w:r>
                <w:rPr>
                  <w:rFonts w:eastAsiaTheme="minorEastAsia"/>
                  <w:i/>
                  <w:color w:val="0070C0"/>
                  <w:lang w:val="en-US" w:eastAsia="zh-CN"/>
                </w:rPr>
                <w:t>Not pu</w:t>
              </w:r>
            </w:ins>
            <w:ins w:id="1604" w:author="AC" w:date="2022-02-24T14:02:00Z">
              <w:r>
                <w:rPr>
                  <w:rFonts w:eastAsiaTheme="minorEastAsia"/>
                  <w:i/>
                  <w:color w:val="0070C0"/>
                  <w:lang w:val="en-US" w:eastAsia="zh-CN"/>
                </w:rPr>
                <w:t>r</w:t>
              </w:r>
            </w:ins>
            <w:ins w:id="1605" w:author="AC" w:date="2022-02-24T11:32:00Z">
              <w:r>
                <w:rPr>
                  <w:rFonts w:eastAsiaTheme="minorEastAsia"/>
                  <w:i/>
                  <w:color w:val="0070C0"/>
                  <w:lang w:val="en-US" w:eastAsia="zh-CN"/>
                </w:rPr>
                <w:t>s</w:t>
              </w:r>
            </w:ins>
            <w:ins w:id="1606" w:author="AC" w:date="2022-02-24T14:01:00Z">
              <w:r>
                <w:rPr>
                  <w:rFonts w:eastAsiaTheme="minorEastAsia"/>
                  <w:i/>
                  <w:color w:val="0070C0"/>
                  <w:lang w:val="en-US" w:eastAsia="zh-CN"/>
                </w:rPr>
                <w:t>u</w:t>
              </w:r>
            </w:ins>
            <w:ins w:id="1607" w:author="AC" w:date="2022-02-24T11:32:00Z">
              <w:r>
                <w:rPr>
                  <w:rFonts w:eastAsiaTheme="minorEastAsia"/>
                  <w:i/>
                  <w:color w:val="0070C0"/>
                  <w:lang w:val="en-US" w:eastAsia="zh-CN"/>
                </w:rPr>
                <w:t>ed.</w:t>
              </w:r>
            </w:ins>
          </w:p>
          <w:p w:rsidR="001842F7" w:rsidRDefault="006D0DB9">
            <w:pPr>
              <w:rPr>
                <w:rFonts w:eastAsiaTheme="minorEastAsia"/>
                <w:i/>
                <w:color w:val="0070C0"/>
                <w:lang w:val="en-US" w:eastAsia="zh-CN"/>
              </w:rPr>
            </w:pPr>
            <w:ins w:id="1608" w:author="AC" w:date="2022-02-24T11:32:00Z">
              <w:r>
                <w:rPr>
                  <w:rFonts w:eastAsiaTheme="minorEastAsia"/>
                  <w:i/>
                  <w:color w:val="0070C0"/>
                  <w:lang w:val="en-US" w:eastAsia="zh-CN"/>
                </w:rPr>
                <w:t>Concerns raised on impacts on legacy UEs.</w:t>
              </w:r>
            </w:ins>
          </w:p>
        </w:tc>
      </w:tr>
      <w:tr w:rsidR="001842F7">
        <w:tc>
          <w:tcPr>
            <w:tcW w:w="1231" w:type="dxa"/>
            <w:vAlign w:val="center"/>
          </w:tcPr>
          <w:p w:rsidR="001842F7" w:rsidRDefault="006D0DB9">
            <w:pPr>
              <w:spacing w:after="0"/>
              <w:rPr>
                <w:rFonts w:ascii="Arial" w:eastAsia="Times New Roman" w:hAnsi="Arial" w:cs="Arial"/>
                <w:b/>
                <w:bCs/>
                <w:color w:val="0000FF"/>
                <w:sz w:val="16"/>
                <w:szCs w:val="16"/>
                <w:u w:val="single"/>
                <w:lang w:val="en-US" w:eastAsia="zh-CN"/>
              </w:rPr>
            </w:pPr>
            <w:hyperlink r:id="rId102" w:history="1">
              <w:r>
                <w:rPr>
                  <w:rStyle w:val="aff0"/>
                  <w:rFonts w:ascii="Arial" w:eastAsia="Times New Roman" w:hAnsi="Arial" w:cs="Arial"/>
                  <w:b/>
                  <w:bCs/>
                  <w:sz w:val="16"/>
                  <w:szCs w:val="16"/>
                  <w:lang w:val="en-US" w:eastAsia="zh-CN"/>
                </w:rPr>
                <w:t>R4-2205301</w:t>
              </w:r>
            </w:hyperlink>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R4-2205302</w:t>
            </w:r>
          </w:p>
          <w:p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R4-2205303</w:t>
            </w:r>
          </w:p>
        </w:tc>
        <w:tc>
          <w:tcPr>
            <w:tcW w:w="8400" w:type="dxa"/>
          </w:tcPr>
          <w:p w:rsidR="001842F7" w:rsidRDefault="006D0DB9">
            <w:pPr>
              <w:rPr>
                <w:rFonts w:eastAsiaTheme="minorEastAsia"/>
                <w:i/>
                <w:color w:val="0070C0"/>
                <w:lang w:val="en-US" w:eastAsia="zh-CN"/>
              </w:rPr>
            </w:pPr>
            <w:ins w:id="1609" w:author="AC" w:date="2022-02-24T11:32:00Z">
              <w:r>
                <w:rPr>
                  <w:rFonts w:eastAsiaTheme="minorEastAsia"/>
                  <w:i/>
                  <w:color w:val="0070C0"/>
                  <w:lang w:val="en-US" w:eastAsia="zh-CN"/>
                </w:rPr>
                <w:t>No comment received, deemed as “Agreeable”</w:t>
              </w:r>
            </w:ins>
          </w:p>
        </w:tc>
      </w:tr>
      <w:tr w:rsidR="001842F7">
        <w:tc>
          <w:tcPr>
            <w:tcW w:w="1231" w:type="dxa"/>
            <w:vAlign w:val="center"/>
          </w:tcPr>
          <w:p w:rsidR="001842F7" w:rsidRDefault="006D0DB9">
            <w:pPr>
              <w:spacing w:after="0"/>
              <w:rPr>
                <w:rFonts w:ascii="Arial" w:eastAsia="Times New Roman" w:hAnsi="Arial" w:cs="Arial"/>
                <w:b/>
                <w:bCs/>
                <w:color w:val="0000FF"/>
                <w:sz w:val="16"/>
                <w:szCs w:val="16"/>
                <w:u w:val="single"/>
                <w:lang w:val="en-US" w:eastAsia="zh-CN"/>
              </w:rPr>
            </w:pPr>
            <w:hyperlink r:id="rId103" w:history="1">
              <w:r>
                <w:rPr>
                  <w:rStyle w:val="aff0"/>
                  <w:rFonts w:ascii="Arial" w:eastAsia="Times New Roman" w:hAnsi="Arial" w:cs="Arial"/>
                  <w:b/>
                  <w:bCs/>
                  <w:sz w:val="16"/>
                  <w:szCs w:val="16"/>
                  <w:lang w:val="en-US" w:eastAsia="zh-CN"/>
                </w:rPr>
                <w:t>R4-2206063</w:t>
              </w:r>
            </w:hyperlink>
          </w:p>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R4-2206064</w:t>
            </w:r>
          </w:p>
          <w:p w:rsidR="001842F7" w:rsidRDefault="006D0DB9">
            <w:pPr>
              <w:rPr>
                <w:rFonts w:eastAsiaTheme="minorEastAsia"/>
                <w:color w:val="0070C0"/>
                <w:lang w:val="en-US" w:eastAsia="zh-CN"/>
              </w:rPr>
            </w:pPr>
            <w:r>
              <w:rPr>
                <w:rFonts w:ascii="Arial" w:eastAsia="Times New Roman" w:hAnsi="Arial" w:cs="Arial"/>
                <w:color w:val="000000"/>
                <w:sz w:val="16"/>
                <w:szCs w:val="16"/>
                <w:lang w:val="en-US" w:eastAsia="zh-CN"/>
              </w:rPr>
              <w:t>R4-2206065</w:t>
            </w:r>
          </w:p>
        </w:tc>
        <w:tc>
          <w:tcPr>
            <w:tcW w:w="8400" w:type="dxa"/>
          </w:tcPr>
          <w:p w:rsidR="001842F7" w:rsidRDefault="006D0DB9">
            <w:pPr>
              <w:rPr>
                <w:ins w:id="1610" w:author="AC" w:date="2022-02-24T11:33:00Z"/>
                <w:rFonts w:eastAsiaTheme="minorEastAsia"/>
                <w:i/>
                <w:color w:val="0070C0"/>
                <w:lang w:val="en-US" w:eastAsia="zh-CN"/>
              </w:rPr>
            </w:pPr>
            <w:ins w:id="1611" w:author="AC" w:date="2022-02-24T11:33:00Z">
              <w:r>
                <w:rPr>
                  <w:rFonts w:eastAsiaTheme="minorEastAsia"/>
                  <w:i/>
                  <w:color w:val="0070C0"/>
                  <w:lang w:val="en-US" w:eastAsia="zh-CN"/>
                </w:rPr>
                <w:t>Revised.</w:t>
              </w:r>
            </w:ins>
          </w:p>
          <w:p w:rsidR="001842F7" w:rsidRDefault="006D0DB9">
            <w:pPr>
              <w:rPr>
                <w:rFonts w:eastAsiaTheme="minorEastAsia"/>
                <w:i/>
                <w:color w:val="0070C0"/>
                <w:lang w:val="en-US" w:eastAsia="zh-CN"/>
              </w:rPr>
            </w:pPr>
            <w:ins w:id="1612" w:author="AC" w:date="2022-02-24T11:34:00Z">
              <w:r>
                <w:rPr>
                  <w:rFonts w:eastAsiaTheme="minorEastAsia"/>
                  <w:i/>
                  <w:color w:val="0070C0"/>
                  <w:lang w:val="en-US" w:eastAsia="zh-CN"/>
                </w:rPr>
                <w:t>Addressing the comments received on the changes on Note 3</w:t>
              </w:r>
            </w:ins>
            <w:ins w:id="1613" w:author="AC" w:date="2022-02-24T11:35:00Z">
              <w:r>
                <w:rPr>
                  <w:rFonts w:eastAsiaTheme="minorEastAsia"/>
                  <w:i/>
                  <w:color w:val="0070C0"/>
                  <w:lang w:val="en-US" w:eastAsia="zh-CN"/>
                </w:rPr>
                <w:t>.</w:t>
              </w:r>
            </w:ins>
          </w:p>
        </w:tc>
      </w:tr>
    </w:tbl>
    <w:p w:rsidR="001842F7" w:rsidRDefault="001842F7">
      <w:pPr>
        <w:rPr>
          <w:color w:val="0070C0"/>
          <w:lang w:val="en-US" w:eastAsia="zh-CN"/>
        </w:rPr>
      </w:pPr>
    </w:p>
    <w:p w:rsidR="001842F7" w:rsidRPr="001842F7" w:rsidRDefault="006D0DB9">
      <w:pPr>
        <w:pStyle w:val="2"/>
        <w:rPr>
          <w:lang w:val="en-US"/>
          <w:rPrChange w:id="1614" w:author="AC" w:date="2022-02-24T14:19:00Z">
            <w:rPr/>
          </w:rPrChange>
        </w:rPr>
      </w:pPr>
      <w:r>
        <w:rPr>
          <w:lang w:val="en-US"/>
          <w:rPrChange w:id="1615" w:author="AC" w:date="2022-02-24T14:19:00Z">
            <w:rPr>
              <w:rFonts w:ascii="Times New Roman" w:hAnsi="Times New Roman"/>
              <w:sz w:val="20"/>
              <w:szCs w:val="20"/>
              <w:lang w:val="en-GB" w:eastAsia="en-US"/>
            </w:rPr>
          </w:rPrChange>
        </w:rPr>
        <w:t>Discussion on 2</w:t>
      </w:r>
      <w:r>
        <w:rPr>
          <w:vertAlign w:val="superscript"/>
          <w:lang w:val="en-US"/>
          <w:rPrChange w:id="1616" w:author="AC" w:date="2022-02-24T14:19:00Z">
            <w:rPr>
              <w:rFonts w:ascii="Times New Roman" w:hAnsi="Times New Roman"/>
              <w:sz w:val="20"/>
              <w:szCs w:val="20"/>
              <w:lang w:val="en-US" w:eastAsia="en-US"/>
            </w:rPr>
          </w:rPrChange>
        </w:rPr>
        <w:t>nd</w:t>
      </w:r>
      <w:r>
        <w:rPr>
          <w:lang w:val="en-US"/>
          <w:rPrChange w:id="1617" w:author="AC" w:date="2022-02-24T14:19:00Z">
            <w:rPr>
              <w:rFonts w:ascii="Times New Roman" w:hAnsi="Times New Roman"/>
              <w:sz w:val="20"/>
              <w:szCs w:val="20"/>
              <w:lang w:val="en-GB" w:eastAsia="en-US"/>
            </w:rPr>
          </w:rPrChange>
        </w:rPr>
        <w:t xml:space="preserve"> round (if applicable)</w:t>
      </w:r>
    </w:p>
    <w:p w:rsidR="001842F7" w:rsidRDefault="006D0DB9">
      <w:pPr>
        <w:rPr>
          <w:i/>
          <w:color w:val="0070C0"/>
          <w:lang w:val="en-US" w:eastAsia="zh-CN"/>
        </w:rPr>
      </w:pPr>
      <w:r>
        <w:rPr>
          <w:i/>
          <w:color w:val="0070C0"/>
          <w:lang w:val="en-US" w:eastAsia="zh-CN"/>
        </w:rPr>
        <w:t>Moderator can provide summary of 2</w:t>
      </w:r>
      <w:r>
        <w:rPr>
          <w:i/>
          <w:color w:val="0070C0"/>
          <w:vertAlign w:val="superscript"/>
          <w:lang w:val="en-US" w:eastAsia="zh-CN"/>
          <w:rPrChange w:id="1618" w:author="Gene Fong" w:date="2022-02-23T08:34:00Z">
            <w:rPr>
              <w:i/>
              <w:color w:val="0070C0"/>
              <w:lang w:val="en-US" w:eastAsia="zh-CN"/>
            </w:rPr>
          </w:rPrChange>
        </w:rPr>
        <w:t>nd</w:t>
      </w:r>
      <w:r>
        <w:rPr>
          <w:i/>
          <w:color w:val="0070C0"/>
          <w:lang w:val="en-US" w:eastAsia="zh-CN"/>
        </w:rPr>
        <w:t xml:space="preserve">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w:t>
      </w:r>
      <w:proofErr w:type="gramEnd"/>
      <w:r>
        <w:rPr>
          <w:i/>
          <w:color w:val="0070C0"/>
          <w:lang w:val="en-US" w:eastAsia="zh-CN"/>
        </w:rPr>
        <w:t xml:space="preserve">Recommendations for </w:t>
      </w:r>
      <w:proofErr w:type="spellStart"/>
      <w:r>
        <w:rPr>
          <w:i/>
          <w:color w:val="0070C0"/>
          <w:lang w:val="en-US" w:eastAsia="zh-CN"/>
        </w:rPr>
        <w:t>Tdocs</w:t>
      </w:r>
      <w:proofErr w:type="spellEnd"/>
      <w:r>
        <w:rPr>
          <w:i/>
          <w:color w:val="0070C0"/>
          <w:lang w:val="en-US" w:eastAsia="zh-CN"/>
        </w:rPr>
        <w:t>”.</w:t>
      </w:r>
    </w:p>
    <w:p w:rsidR="001842F7" w:rsidRDefault="001842F7">
      <w:pPr>
        <w:rPr>
          <w:i/>
          <w:color w:val="0070C0"/>
          <w:lang w:val="en-US"/>
        </w:rPr>
      </w:pPr>
    </w:p>
    <w:p w:rsidR="001842F7" w:rsidRDefault="006D0DB9">
      <w:pPr>
        <w:pStyle w:val="1"/>
        <w:rPr>
          <w:lang w:val="en-US" w:eastAsia="ja-JP"/>
        </w:rPr>
      </w:pPr>
      <w:r>
        <w:rPr>
          <w:lang w:val="en-US" w:eastAsia="ja-JP"/>
        </w:rPr>
        <w:t>Topic #6: Reply LS to GCF on power ambiguity issue</w:t>
      </w:r>
    </w:p>
    <w:p w:rsidR="001842F7" w:rsidRDefault="006D0DB9">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rsidR="001842F7" w:rsidRDefault="001842F7">
      <w:pPr>
        <w:rPr>
          <w:i/>
          <w:color w:val="0070C0"/>
          <w:lang w:eastAsia="zh-CN"/>
        </w:rPr>
      </w:pPr>
    </w:p>
    <w:p w:rsidR="001842F7" w:rsidRDefault="006D0DB9">
      <w:pPr>
        <w:pStyle w:val="2"/>
      </w:pPr>
      <w:r>
        <w:rPr>
          <w:rFonts w:hint="eastAsia"/>
        </w:rPr>
        <w:lastRenderedPageBreak/>
        <w:t>Companies</w:t>
      </w:r>
      <w:r>
        <w:t>’ contributions summary</w:t>
      </w:r>
    </w:p>
    <w:tbl>
      <w:tblPr>
        <w:tblW w:w="10075" w:type="dxa"/>
        <w:tblLook w:val="04A0" w:firstRow="1" w:lastRow="0" w:firstColumn="1" w:lastColumn="0" w:noHBand="0" w:noVBand="1"/>
      </w:tblPr>
      <w:tblGrid>
        <w:gridCol w:w="1165"/>
        <w:gridCol w:w="3690"/>
        <w:gridCol w:w="1350"/>
        <w:gridCol w:w="3870"/>
      </w:tblGrid>
      <w:tr w:rsidR="001842F7">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tcPr>
          <w:p w:rsidR="001842F7" w:rsidRDefault="006D0DB9">
            <w:pPr>
              <w:spacing w:after="0"/>
              <w:jc w:val="center"/>
              <w:rPr>
                <w:rFonts w:ascii="Arial" w:eastAsia="Times New Roman" w:hAnsi="Arial" w:cs="Arial"/>
                <w:b/>
                <w:bCs/>
                <w:color w:val="FFFFFF"/>
                <w:sz w:val="18"/>
                <w:szCs w:val="18"/>
                <w:lang w:val="en-US" w:eastAsia="zh-CN"/>
              </w:rPr>
            </w:pPr>
            <w:proofErr w:type="spellStart"/>
            <w:r>
              <w:rPr>
                <w:rFonts w:ascii="Arial" w:eastAsia="Times New Roman" w:hAnsi="Arial" w:cs="Arial"/>
                <w:b/>
                <w:bCs/>
                <w:color w:val="FFFFFF"/>
                <w:sz w:val="18"/>
                <w:szCs w:val="18"/>
                <w:lang w:val="en-US" w:eastAsia="zh-CN"/>
              </w:rPr>
              <w:t>Tdoc</w:t>
            </w:r>
            <w:proofErr w:type="spellEnd"/>
          </w:p>
        </w:tc>
        <w:tc>
          <w:tcPr>
            <w:tcW w:w="3690" w:type="dxa"/>
            <w:tcBorders>
              <w:top w:val="single" w:sz="4" w:space="0" w:color="FFFFFF"/>
              <w:left w:val="nil"/>
              <w:bottom w:val="single" w:sz="4" w:space="0" w:color="FFFFFF"/>
              <w:right w:val="single" w:sz="4" w:space="0" w:color="FFFFFF"/>
            </w:tcBorders>
            <w:shd w:val="clear" w:color="000000" w:fill="75B91A"/>
            <w:vAlign w:val="center"/>
          </w:tcPr>
          <w:p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tcPr>
          <w:p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tcPr>
          <w:p w:rsidR="001842F7" w:rsidRDefault="006D0DB9">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842F7">
        <w:trPr>
          <w:trHeight w:val="203"/>
        </w:trPr>
        <w:tc>
          <w:tcPr>
            <w:tcW w:w="116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b/>
                <w:bCs/>
                <w:color w:val="0000FF"/>
                <w:sz w:val="16"/>
                <w:szCs w:val="16"/>
                <w:u w:val="single"/>
                <w:lang w:val="en-US" w:eastAsia="zh-CN"/>
              </w:rPr>
            </w:pPr>
            <w:hyperlink r:id="rId104" w:history="1">
              <w:r>
                <w:rPr>
                  <w:rFonts w:ascii="Arial" w:eastAsia="Times New Roman" w:hAnsi="Arial" w:cs="Arial"/>
                  <w:b/>
                  <w:bCs/>
                  <w:color w:val="0000FF"/>
                  <w:sz w:val="16"/>
                  <w:szCs w:val="16"/>
                  <w:u w:val="single"/>
                  <w:lang w:val="en-US" w:eastAsia="zh-CN"/>
                </w:rPr>
                <w:t>R4-2204967</w:t>
              </w:r>
            </w:hyperlink>
          </w:p>
        </w:tc>
        <w:tc>
          <w:tcPr>
            <w:tcW w:w="369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On draft reply LS in Power class issues for Rel-15</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jc w:val="center"/>
              <w:rPr>
                <w:rFonts w:ascii="Arial" w:eastAsia="Times New Roman" w:hAnsi="Arial" w:cs="Arial"/>
                <w:sz w:val="16"/>
                <w:szCs w:val="16"/>
                <w:lang w:val="en-US" w:eastAsia="zh-CN"/>
              </w:rPr>
            </w:pPr>
            <w:r>
              <w:rPr>
                <w:rFonts w:ascii="Arial" w:eastAsia="Times New Roman" w:hAnsi="Arial" w:cs="Arial"/>
                <w:sz w:val="16"/>
                <w:szCs w:val="16"/>
                <w:lang w:val="en-US" w:eastAsia="zh-CN"/>
              </w:rPr>
              <w:t>vivo</w:t>
            </w:r>
          </w:p>
        </w:tc>
        <w:tc>
          <w:tcPr>
            <w:tcW w:w="387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reply LS to GCF based on the conclusion on the power ambiguity issue.</w:t>
            </w:r>
          </w:p>
        </w:tc>
      </w:tr>
    </w:tbl>
    <w:p w:rsidR="001842F7" w:rsidRDefault="001842F7">
      <w:pPr>
        <w:rPr>
          <w:lang w:val="en-US"/>
        </w:rPr>
      </w:pPr>
    </w:p>
    <w:p w:rsidR="001842F7" w:rsidRDefault="006D0DB9">
      <w:pPr>
        <w:pStyle w:val="2"/>
      </w:pPr>
      <w:r>
        <w:rPr>
          <w:rFonts w:hint="eastAsia"/>
        </w:rPr>
        <w:t>Open issues</w:t>
      </w:r>
      <w:r>
        <w:t xml:space="preserve"> summary</w:t>
      </w:r>
    </w:p>
    <w:p w:rsidR="001842F7" w:rsidRDefault="006D0DB9">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1842F7" w:rsidRDefault="006D0DB9">
      <w:pPr>
        <w:pStyle w:val="3"/>
      </w:pPr>
      <w:r>
        <w:t>Sub-topic 6-1</w:t>
      </w:r>
    </w:p>
    <w:p w:rsidR="001842F7" w:rsidRDefault="006D0DB9">
      <w:pPr>
        <w:rPr>
          <w:i/>
          <w:color w:val="0070C0"/>
          <w:lang w:val="en-US" w:eastAsia="zh-CN"/>
        </w:rPr>
      </w:pPr>
      <w:r>
        <w:rPr>
          <w:rFonts w:hint="eastAsia"/>
          <w:i/>
          <w:color w:val="0070C0"/>
          <w:lang w:val="en-US" w:eastAsia="zh-CN"/>
        </w:rPr>
        <w:t xml:space="preserve">Sub-topic </w:t>
      </w:r>
      <w:r>
        <w:rPr>
          <w:i/>
          <w:color w:val="0070C0"/>
          <w:lang w:val="en-US" w:eastAsia="zh-CN"/>
        </w:rPr>
        <w:t>description: This sub-topic addresses general issues for the reply LS to GCF on the Rel-15 power ambiguity issue.</w:t>
      </w:r>
    </w:p>
    <w:p w:rsidR="001842F7" w:rsidRDefault="006D0DB9">
      <w:pPr>
        <w:rPr>
          <w:i/>
          <w:color w:val="0070C0"/>
        </w:rPr>
      </w:pPr>
      <w:r>
        <w:rPr>
          <w:i/>
          <w:color w:val="0070C0"/>
        </w:rPr>
        <w:t>In RAN4#95-e, an LS from GCF (R4-2006116, LS on re</w:t>
      </w:r>
      <w:r>
        <w:rPr>
          <w:i/>
          <w:color w:val="0070C0"/>
        </w:rPr>
        <w:t xml:space="preserve">quirement in Power Class 2 for UL MIMO Test cases) was received which triggered lengthy and intensive discussions on the Rel-15 power ambiguity issue in RAN4. A half-way reply LS was sent back to GCF (R4-2011903). </w:t>
      </w:r>
    </w:p>
    <w:p w:rsidR="001842F7" w:rsidRDefault="006D0DB9">
      <w:pPr>
        <w:rPr>
          <w:i/>
          <w:color w:val="0070C0"/>
        </w:rPr>
      </w:pPr>
      <w:r>
        <w:rPr>
          <w:i/>
          <w:color w:val="0070C0"/>
        </w:rPr>
        <w:t xml:space="preserve">In RAN4#101-e, </w:t>
      </w:r>
      <w:proofErr w:type="gramStart"/>
      <w:r>
        <w:rPr>
          <w:i/>
          <w:color w:val="0070C0"/>
        </w:rPr>
        <w:t>an</w:t>
      </w:r>
      <w:proofErr w:type="gramEnd"/>
      <w:r>
        <w:rPr>
          <w:i/>
          <w:color w:val="0070C0"/>
        </w:rPr>
        <w:t xml:space="preserve"> WF (R4-2119835) was agr</w:t>
      </w:r>
      <w:r>
        <w:rPr>
          <w:i/>
          <w:color w:val="0070C0"/>
        </w:rPr>
        <w:t>eed to conclude the power class issue, thus a final reply LS may be required.</w:t>
      </w:r>
    </w:p>
    <w:p w:rsidR="001842F7" w:rsidRDefault="006D0DB9">
      <w:pPr>
        <w:rPr>
          <w:i/>
          <w:color w:val="0070C0"/>
          <w:lang w:val="en-US" w:eastAsia="zh-CN"/>
        </w:rPr>
      </w:pPr>
      <w:r>
        <w:rPr>
          <w:i/>
          <w:color w:val="0070C0"/>
          <w:lang w:val="en-US" w:eastAsia="zh-CN"/>
        </w:rPr>
        <w:t>Open issues and candidate options before e-meeting:</w:t>
      </w:r>
    </w:p>
    <w:p w:rsidR="001842F7" w:rsidRDefault="006D0DB9">
      <w:pPr>
        <w:rPr>
          <w:b/>
          <w:color w:val="0070C0"/>
          <w:u w:val="single"/>
          <w:lang w:eastAsia="ko-KR"/>
        </w:rPr>
      </w:pPr>
      <w:r>
        <w:rPr>
          <w:b/>
          <w:color w:val="0070C0"/>
          <w:u w:val="single"/>
          <w:lang w:eastAsia="ko-KR"/>
        </w:rPr>
        <w:t>Issue 6-1: Do you agree to send a final reply LS to GCF since RAN4 has concluded the Rel-15 power ambiguity issue?</w:t>
      </w:r>
    </w:p>
    <w:p w:rsidR="001842F7" w:rsidRDefault="006D0DB9">
      <w:pPr>
        <w:pStyle w:val="aff5"/>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1842F7" w:rsidRDefault="006D0DB9">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rsidR="001842F7" w:rsidRDefault="006D0DB9">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rsidR="001842F7" w:rsidRDefault="006D0DB9">
      <w:pPr>
        <w:pStyle w:val="aff5"/>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1842F7" w:rsidRDefault="006D0DB9">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1842F7" w:rsidRDefault="001842F7">
      <w:pPr>
        <w:rPr>
          <w:i/>
          <w:color w:val="0070C0"/>
        </w:rPr>
      </w:pPr>
    </w:p>
    <w:p w:rsidR="001842F7" w:rsidRDefault="006D0DB9">
      <w:pPr>
        <w:rPr>
          <w:b/>
          <w:color w:val="0070C0"/>
          <w:u w:val="single"/>
          <w:lang w:eastAsia="ko-KR"/>
        </w:rPr>
      </w:pPr>
      <w:r>
        <w:rPr>
          <w:b/>
          <w:color w:val="0070C0"/>
          <w:u w:val="single"/>
          <w:lang w:eastAsia="ko-KR"/>
        </w:rPr>
        <w:t xml:space="preserve">Issue 6-2: If the answer to Issue 6-1 is </w:t>
      </w:r>
      <w:proofErr w:type="gramStart"/>
      <w:r>
        <w:rPr>
          <w:b/>
          <w:color w:val="0070C0"/>
          <w:u w:val="single"/>
          <w:lang w:eastAsia="ko-KR"/>
        </w:rPr>
        <w:t>Yes</w:t>
      </w:r>
      <w:proofErr w:type="gramEnd"/>
      <w:r>
        <w:rPr>
          <w:b/>
          <w:color w:val="0070C0"/>
          <w:u w:val="single"/>
          <w:lang w:eastAsia="ko-KR"/>
        </w:rPr>
        <w:t>, please provide your comments on the reply LS texts below.</w:t>
      </w:r>
    </w:p>
    <w:tbl>
      <w:tblPr>
        <w:tblStyle w:val="afc"/>
        <w:tblW w:w="0" w:type="auto"/>
        <w:tblLook w:val="04A0" w:firstRow="1" w:lastRow="0" w:firstColumn="1" w:lastColumn="0" w:noHBand="0" w:noVBand="1"/>
      </w:tblPr>
      <w:tblGrid>
        <w:gridCol w:w="9631"/>
      </w:tblGrid>
      <w:tr w:rsidR="001842F7">
        <w:tc>
          <w:tcPr>
            <w:tcW w:w="9631" w:type="dxa"/>
          </w:tcPr>
          <w:p w:rsidR="001842F7" w:rsidRPr="001842F7" w:rsidRDefault="006D0DB9" w:rsidP="001842F7">
            <w:pPr>
              <w:pStyle w:val="aff5"/>
              <w:keepLines/>
              <w:numPr>
                <w:ilvl w:val="0"/>
                <w:numId w:val="14"/>
              </w:numPr>
              <w:overflowPunct/>
              <w:autoSpaceDE/>
              <w:autoSpaceDN/>
              <w:adjustRightInd/>
              <w:spacing w:before="120" w:afterLines="50" w:after="120"/>
              <w:ind w:firstLineChars="0"/>
              <w:jc w:val="center"/>
              <w:textAlignment w:val="auto"/>
              <w:rPr>
                <w:rFonts w:ascii="Arial" w:hAnsi="Arial" w:cs="Arial"/>
                <w:b/>
                <w:sz w:val="24"/>
                <w:rPrChange w:id="1619" w:author="Gene Fong" w:date="2022-02-23T08:34:00Z">
                  <w:rPr>
                    <w:b/>
                    <w:i/>
                    <w:sz w:val="24"/>
                  </w:rPr>
                </w:rPrChange>
              </w:rPr>
              <w:pPrChange w:id="1620" w:author="Chouli, Hassen" w:date="2022-02-23T08:34: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Lines="50" w:after="120"/>
                  <w:ind w:right="28"/>
                  <w:jc w:val="center"/>
                  <w:textAlignment w:val="auto"/>
                </w:pPr>
              </w:pPrChange>
            </w:pPr>
            <w:del w:id="1621" w:author="Gene Fong" w:date="2022-02-23T08:34:00Z">
              <w:r>
                <w:rPr>
                  <w:rFonts w:ascii="Arial" w:eastAsia="游明朝" w:hAnsi="Arial" w:cs="Arial"/>
                  <w:b/>
                  <w:rPrChange w:id="1622" w:author="Gene Fong" w:date="2022-02-23T08:34:00Z">
                    <w:rPr/>
                  </w:rPrChange>
                </w:rPr>
                <w:delText xml:space="preserve">1. </w:delText>
              </w:r>
            </w:del>
            <w:r>
              <w:rPr>
                <w:rFonts w:ascii="Arial" w:eastAsia="游明朝" w:hAnsi="Arial" w:cs="Arial"/>
                <w:b/>
                <w:rPrChange w:id="1623" w:author="Gene Fong" w:date="2022-02-23T08:34:00Z">
                  <w:rPr/>
                </w:rPrChange>
              </w:rPr>
              <w:t>Overall Description:</w:t>
            </w:r>
          </w:p>
          <w:p w:rsidR="001842F7" w:rsidRDefault="006D0DB9">
            <w:pPr>
              <w:pStyle w:val="af4"/>
              <w:spacing w:afterLines="50" w:after="120"/>
              <w:rPr>
                <w:rFonts w:eastAsia="游明朝" w:cs="Arial"/>
                <w:b w:val="0"/>
                <w:sz w:val="20"/>
              </w:rPr>
            </w:pPr>
            <w:r>
              <w:rPr>
                <w:rFonts w:eastAsia="游明朝" w:cs="Arial"/>
                <w:b w:val="0"/>
                <w:sz w:val="20"/>
              </w:rPr>
              <w:t>RAN4 would like to thank GCF CAG for the LS on power class ambiguities in RAN4 sp</w:t>
            </w:r>
            <w:r>
              <w:rPr>
                <w:rFonts w:eastAsia="游明朝" w:cs="Arial"/>
                <w:b w:val="0"/>
                <w:sz w:val="20"/>
              </w:rPr>
              <w:t xml:space="preserve">ecification. </w:t>
            </w:r>
            <w:r>
              <w:rPr>
                <w:rFonts w:eastAsiaTheme="minorEastAsia" w:cs="Arial"/>
                <w:b w:val="0"/>
                <w:sz w:val="20"/>
                <w:lang w:eastAsia="zh-CN"/>
              </w:rPr>
              <w:t xml:space="preserve">Previously, the conclusion for Rel-16 has been sent back via LS R4-2011903 in RAN4#96-e, and the related revision has been applied in Rel-16. Now, RAN4 </w:t>
            </w:r>
            <w:r>
              <w:rPr>
                <w:rFonts w:eastAsia="游明朝" w:cs="Arial"/>
                <w:b w:val="0"/>
                <w:sz w:val="20"/>
              </w:rPr>
              <w:t>would like to inform GCF CAG about the conclusions for Rel-15:</w:t>
            </w:r>
          </w:p>
          <w:p w:rsidR="001842F7" w:rsidRDefault="001842F7">
            <w:pPr>
              <w:pStyle w:val="af4"/>
              <w:spacing w:afterLines="50" w:after="120"/>
              <w:rPr>
                <w:rFonts w:eastAsia="游明朝" w:cs="Arial"/>
                <w:b w:val="0"/>
                <w:sz w:val="20"/>
              </w:rPr>
            </w:pPr>
          </w:p>
          <w:p w:rsidR="001842F7" w:rsidRDefault="006D0DB9">
            <w:pPr>
              <w:pStyle w:val="af4"/>
              <w:spacing w:afterLines="50" w:after="120"/>
              <w:rPr>
                <w:rFonts w:eastAsiaTheme="minorEastAsia" w:cs="Arial"/>
                <w:b w:val="0"/>
                <w:sz w:val="20"/>
                <w:lang w:eastAsia="zh-CN"/>
              </w:rPr>
            </w:pPr>
            <w:r>
              <w:rPr>
                <w:rFonts w:eastAsiaTheme="minorEastAsia" w:cs="Arial"/>
                <w:b w:val="0"/>
                <w:sz w:val="20"/>
                <w:lang w:eastAsia="zh-CN"/>
              </w:rPr>
              <w:t>For the general description</w:t>
            </w:r>
            <w:r>
              <w:rPr>
                <w:rFonts w:eastAsiaTheme="minorEastAsia" w:cs="Arial"/>
                <w:b w:val="0"/>
                <w:sz w:val="20"/>
                <w:lang w:eastAsia="zh-CN"/>
              </w:rPr>
              <w:t xml:space="preserve"> of EN-DC power class in Rel-15 TS 38.101-3 sub-clause 6.1, </w:t>
            </w:r>
            <w:r>
              <w:rPr>
                <w:rFonts w:eastAsiaTheme="minorEastAsia" w:cs="Arial" w:hint="eastAsia"/>
                <w:b w:val="0"/>
                <w:sz w:val="20"/>
                <w:lang w:eastAsia="zh-CN"/>
              </w:rPr>
              <w:t>R</w:t>
            </w:r>
            <w:r>
              <w:rPr>
                <w:rFonts w:eastAsiaTheme="minorEastAsia" w:cs="Arial"/>
                <w:b w:val="0"/>
                <w:sz w:val="20"/>
                <w:lang w:eastAsia="zh-CN"/>
              </w:rPr>
              <w:t>AN4 has been decided to keep it as it is.</w:t>
            </w:r>
          </w:p>
          <w:p w:rsidR="001842F7" w:rsidRDefault="001842F7">
            <w:pPr>
              <w:pStyle w:val="af4"/>
              <w:spacing w:afterLines="50" w:after="120"/>
              <w:rPr>
                <w:rFonts w:eastAsiaTheme="minorEastAsia" w:cs="Arial"/>
                <w:b w:val="0"/>
                <w:sz w:val="20"/>
                <w:lang w:eastAsia="zh-CN"/>
              </w:rPr>
            </w:pPr>
          </w:p>
          <w:p w:rsidR="001842F7" w:rsidRDefault="006D0DB9">
            <w:pPr>
              <w:pStyle w:val="af4"/>
              <w:spacing w:afterLines="50" w:after="120"/>
              <w:rPr>
                <w:rFonts w:eastAsiaTheme="minorEastAsia" w:cs="Arial"/>
                <w:b w:val="0"/>
                <w:sz w:val="20"/>
                <w:lang w:eastAsia="zh-CN"/>
              </w:rPr>
            </w:pPr>
            <w:r>
              <w:rPr>
                <w:rFonts w:eastAsiaTheme="minorEastAsia" w:cs="Arial" w:hint="eastAsia"/>
                <w:b w:val="0"/>
                <w:sz w:val="20"/>
                <w:lang w:eastAsia="zh-CN"/>
              </w:rPr>
              <w:t>F</w:t>
            </w:r>
            <w:r>
              <w:rPr>
                <w:rFonts w:eastAsiaTheme="minorEastAsia" w:cs="Arial"/>
                <w:b w:val="0"/>
                <w:sz w:val="20"/>
                <w:lang w:eastAsia="zh-CN"/>
              </w:rPr>
              <w:t>or the fall back description for section 6.2D.1 of 3GPP 38.101-1, further revision was agreed in CR R4-2118286 and aligned with R</w:t>
            </w:r>
            <w:r>
              <w:rPr>
                <w:rFonts w:eastAsiaTheme="minorEastAsia" w:cs="Arial" w:hint="eastAsia"/>
                <w:b w:val="0"/>
                <w:sz w:val="20"/>
                <w:lang w:eastAsia="zh-CN"/>
              </w:rPr>
              <w:t>e</w:t>
            </w:r>
            <w:r>
              <w:rPr>
                <w:rFonts w:eastAsiaTheme="minorEastAsia" w:cs="Arial"/>
                <w:b w:val="0"/>
                <w:sz w:val="20"/>
                <w:lang w:eastAsia="zh-CN"/>
              </w:rPr>
              <w:t>l-16 which is already</w:t>
            </w:r>
            <w:r>
              <w:rPr>
                <w:rFonts w:eastAsiaTheme="minorEastAsia" w:cs="Arial"/>
                <w:b w:val="0"/>
                <w:sz w:val="20"/>
                <w:lang w:eastAsia="zh-CN"/>
              </w:rPr>
              <w:t xml:space="preserve"> implemented in TS 38.101-1 V15.16.0.</w:t>
            </w:r>
          </w:p>
          <w:p w:rsidR="001842F7" w:rsidRDefault="001842F7">
            <w:pPr>
              <w:pStyle w:val="af4"/>
              <w:spacing w:afterLines="50" w:after="120"/>
              <w:rPr>
                <w:rFonts w:eastAsiaTheme="minorEastAsia" w:cs="Arial"/>
                <w:b w:val="0"/>
                <w:sz w:val="20"/>
                <w:lang w:eastAsia="zh-CN"/>
              </w:rPr>
            </w:pPr>
          </w:p>
          <w:p w:rsidR="001842F7" w:rsidRDefault="006D0DB9">
            <w:pPr>
              <w:pStyle w:val="af4"/>
              <w:spacing w:afterLines="50" w:after="120"/>
              <w:rPr>
                <w:rFonts w:eastAsiaTheme="minorEastAsia" w:cs="Arial"/>
                <w:b w:val="0"/>
                <w:sz w:val="20"/>
                <w:lang w:eastAsia="zh-CN"/>
              </w:rPr>
            </w:pPr>
            <w:r>
              <w:rPr>
                <w:rFonts w:eastAsiaTheme="minorEastAsia" w:cs="Arial"/>
                <w:b w:val="0"/>
                <w:sz w:val="20"/>
                <w:lang w:eastAsia="zh-CN"/>
              </w:rPr>
              <w:t>With this, RAN4 consider this issue closed for Rel-15 and no more discussion is expected. The detailed study process can also reference to TR 38.837.</w:t>
            </w:r>
          </w:p>
        </w:tc>
      </w:tr>
    </w:tbl>
    <w:p w:rsidR="001842F7" w:rsidRDefault="001842F7">
      <w:pPr>
        <w:rPr>
          <w:i/>
          <w:color w:val="0070C0"/>
        </w:rPr>
      </w:pPr>
    </w:p>
    <w:p w:rsidR="001842F7" w:rsidRPr="001842F7" w:rsidRDefault="006D0DB9">
      <w:pPr>
        <w:pStyle w:val="2"/>
        <w:rPr>
          <w:lang w:val="en-US"/>
          <w:rPrChange w:id="1624" w:author="AC" w:date="2022-02-24T14:19:00Z">
            <w:rPr/>
          </w:rPrChange>
        </w:rPr>
      </w:pPr>
      <w:r>
        <w:rPr>
          <w:lang w:val="en-US"/>
          <w:rPrChange w:id="1625" w:author="AC" w:date="2022-02-24T14:19:00Z">
            <w:rPr>
              <w:rFonts w:ascii="Times New Roman" w:hAnsi="Times New Roman"/>
              <w:sz w:val="20"/>
              <w:szCs w:val="20"/>
              <w:lang w:val="en-GB" w:eastAsia="en-US"/>
            </w:rPr>
          </w:rPrChange>
        </w:rPr>
        <w:lastRenderedPageBreak/>
        <w:t>Companies views’ collection for 1</w:t>
      </w:r>
      <w:r>
        <w:rPr>
          <w:vertAlign w:val="superscript"/>
          <w:lang w:val="en-US"/>
          <w:rPrChange w:id="1626" w:author="AC" w:date="2022-02-24T14:19:00Z">
            <w:rPr>
              <w:rFonts w:ascii="Times New Roman" w:hAnsi="Times New Roman"/>
              <w:sz w:val="20"/>
              <w:szCs w:val="20"/>
              <w:lang w:val="en-US" w:eastAsia="en-US"/>
            </w:rPr>
          </w:rPrChange>
        </w:rPr>
        <w:t>st</w:t>
      </w:r>
      <w:r>
        <w:rPr>
          <w:lang w:val="en-US"/>
          <w:rPrChange w:id="1627" w:author="AC" w:date="2022-02-24T14:19:00Z">
            <w:rPr>
              <w:rFonts w:ascii="Times New Roman" w:hAnsi="Times New Roman"/>
              <w:sz w:val="20"/>
              <w:szCs w:val="20"/>
              <w:lang w:val="en-GB" w:eastAsia="en-US"/>
            </w:rPr>
          </w:rPrChange>
        </w:rPr>
        <w:t xml:space="preserve"> round </w:t>
      </w:r>
    </w:p>
    <w:p w:rsidR="001842F7" w:rsidRDefault="006D0DB9">
      <w:pPr>
        <w:pStyle w:val="3"/>
      </w:pPr>
      <w:r>
        <w:t xml:space="preserve">Open issues </w:t>
      </w:r>
    </w:p>
    <w:p w:rsidR="001842F7" w:rsidRDefault="006D0DB9">
      <w:pPr>
        <w:rPr>
          <w:bCs/>
          <w:color w:val="0070C0"/>
          <w:u w:val="single"/>
          <w:lang w:eastAsia="ko-KR"/>
        </w:rPr>
      </w:pPr>
      <w:r>
        <w:rPr>
          <w:rFonts w:hint="eastAsia"/>
          <w:bCs/>
          <w:color w:val="0070C0"/>
          <w:u w:val="single"/>
          <w:lang w:eastAsia="ko-KR"/>
        </w:rPr>
        <w:t xml:space="preserve">Sub topic </w:t>
      </w:r>
      <w:r>
        <w:rPr>
          <w:bCs/>
          <w:color w:val="0070C0"/>
          <w:u w:val="single"/>
          <w:lang w:eastAsia="ko-KR"/>
        </w:rPr>
        <w:t>6-</w:t>
      </w:r>
      <w:r>
        <w:rPr>
          <w:rFonts w:hint="eastAsia"/>
          <w:bCs/>
          <w:color w:val="0070C0"/>
          <w:u w:val="single"/>
          <w:lang w:eastAsia="ko-KR"/>
        </w:rPr>
        <w:t xml:space="preserve">1 </w:t>
      </w:r>
    </w:p>
    <w:tbl>
      <w:tblPr>
        <w:tblStyle w:val="afc"/>
        <w:tblW w:w="0" w:type="auto"/>
        <w:tblLook w:val="04A0" w:firstRow="1" w:lastRow="0" w:firstColumn="1" w:lastColumn="0" w:noHBand="0" w:noVBand="1"/>
      </w:tblPr>
      <w:tblGrid>
        <w:gridCol w:w="1236"/>
        <w:gridCol w:w="8395"/>
      </w:tblGrid>
      <w:tr w:rsidR="001842F7">
        <w:tc>
          <w:tcPr>
            <w:tcW w:w="1236" w:type="dxa"/>
          </w:tcPr>
          <w:p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1842F7" w:rsidRDefault="006D0DB9">
            <w:pPr>
              <w:spacing w:after="120"/>
              <w:rPr>
                <w:rFonts w:eastAsiaTheme="minorEastAsia"/>
                <w:b/>
                <w:bCs/>
                <w:color w:val="0070C0"/>
                <w:lang w:val="en-US" w:eastAsia="zh-CN"/>
              </w:rPr>
            </w:pPr>
            <w:r>
              <w:rPr>
                <w:rFonts w:eastAsiaTheme="minorEastAsia"/>
                <w:b/>
                <w:bCs/>
                <w:color w:val="0070C0"/>
                <w:lang w:val="en-US" w:eastAsia="zh-CN"/>
              </w:rPr>
              <w:t>Comments</w:t>
            </w:r>
          </w:p>
        </w:tc>
      </w:tr>
      <w:tr w:rsidR="001842F7">
        <w:tc>
          <w:tcPr>
            <w:tcW w:w="1236" w:type="dxa"/>
          </w:tcPr>
          <w:p w:rsidR="001842F7" w:rsidRDefault="006D0DB9">
            <w:pPr>
              <w:spacing w:after="120"/>
              <w:rPr>
                <w:rFonts w:eastAsiaTheme="minorEastAsia"/>
                <w:color w:val="0070C0"/>
                <w:lang w:val="en-US" w:eastAsia="zh-CN"/>
              </w:rPr>
            </w:pPr>
            <w:ins w:id="1628" w:author="Sanjun Feng(vivo)" w:date="2022-02-24T15:41:00Z">
              <w:r>
                <w:rPr>
                  <w:rFonts w:eastAsiaTheme="minorEastAsia"/>
                  <w:color w:val="0070C0"/>
                  <w:lang w:val="en-US" w:eastAsia="zh-CN"/>
                </w:rPr>
                <w:t>vivo</w:t>
              </w:r>
            </w:ins>
            <w:del w:id="1629" w:author="Sanjun Feng(vivo)" w:date="2022-02-24T15:41:00Z">
              <w:r>
                <w:rPr>
                  <w:rFonts w:eastAsiaTheme="minorEastAsia" w:hint="eastAsia"/>
                  <w:color w:val="0070C0"/>
                  <w:lang w:val="en-US" w:eastAsia="zh-CN"/>
                </w:rPr>
                <w:delText>XXX</w:delText>
              </w:r>
            </w:del>
          </w:p>
        </w:tc>
        <w:tc>
          <w:tcPr>
            <w:tcW w:w="8395" w:type="dxa"/>
          </w:tcPr>
          <w:p w:rsidR="001842F7" w:rsidRDefault="006D0DB9">
            <w:pPr>
              <w:spacing w:after="120"/>
              <w:rPr>
                <w:ins w:id="1630" w:author="Sanjun Feng(vivo)" w:date="2022-02-24T15:41:00Z"/>
                <w:rFonts w:eastAsiaTheme="minorEastAsia"/>
                <w:color w:val="0070C0"/>
                <w:lang w:val="en-US" w:eastAsia="zh-CN"/>
              </w:rPr>
            </w:pPr>
            <w:ins w:id="1631" w:author="Sanjun Feng(vivo)" w:date="2022-02-24T15:41:00Z">
              <w:r>
                <w:rPr>
                  <w:rFonts w:eastAsiaTheme="minorEastAsia" w:hint="eastAsia"/>
                  <w:color w:val="0070C0"/>
                  <w:lang w:val="en-US" w:eastAsia="zh-CN"/>
                </w:rPr>
                <w:t>O</w:t>
              </w:r>
              <w:r>
                <w:rPr>
                  <w:rFonts w:eastAsiaTheme="minorEastAsia"/>
                  <w:color w:val="0070C0"/>
                  <w:lang w:val="en-US" w:eastAsia="zh-CN"/>
                </w:rPr>
                <w:t>ption 1.</w:t>
              </w:r>
            </w:ins>
          </w:p>
          <w:p w:rsidR="001842F7" w:rsidRDefault="006D0DB9">
            <w:pPr>
              <w:spacing w:after="120"/>
              <w:rPr>
                <w:rFonts w:eastAsiaTheme="minorEastAsia"/>
                <w:color w:val="0070C0"/>
                <w:lang w:val="en-US" w:eastAsia="zh-CN"/>
              </w:rPr>
            </w:pPr>
            <w:ins w:id="1632" w:author="Sanjun Feng(vivo)" w:date="2022-02-24T15:41:00Z">
              <w:r>
                <w:rPr>
                  <w:rFonts w:eastAsiaTheme="minorEastAsia"/>
                  <w:color w:val="0070C0"/>
                  <w:lang w:val="en-US" w:eastAsia="zh-CN"/>
                </w:rPr>
                <w:t>As proponent, it is still suggested to send the reply LS, though the wording may still need a few minor refinement.</w:t>
              </w:r>
            </w:ins>
          </w:p>
        </w:tc>
      </w:tr>
    </w:tbl>
    <w:p w:rsidR="001842F7" w:rsidRDefault="001842F7">
      <w:pPr>
        <w:rPr>
          <w:color w:val="0070C0"/>
          <w:lang w:val="en-US" w:eastAsia="zh-CN"/>
        </w:rPr>
      </w:pPr>
    </w:p>
    <w:p w:rsidR="001842F7" w:rsidRDefault="001842F7">
      <w:pPr>
        <w:rPr>
          <w:color w:val="0070C0"/>
          <w:lang w:val="en-US" w:eastAsia="zh-CN"/>
        </w:rPr>
      </w:pPr>
    </w:p>
    <w:p w:rsidR="001842F7" w:rsidRDefault="006D0DB9">
      <w:pPr>
        <w:pStyle w:val="2"/>
      </w:pPr>
      <w:r>
        <w:t>Summary</w:t>
      </w:r>
      <w:r>
        <w:rPr>
          <w:rFonts w:hint="eastAsia"/>
        </w:rPr>
        <w:t xml:space="preserve"> for 1st round </w:t>
      </w:r>
    </w:p>
    <w:p w:rsidR="001842F7" w:rsidRDefault="006D0DB9">
      <w:pPr>
        <w:pStyle w:val="3"/>
      </w:pPr>
      <w:r>
        <w:t xml:space="preserve">Open issues </w:t>
      </w:r>
    </w:p>
    <w:p w:rsidR="001842F7" w:rsidRDefault="006D0DB9">
      <w:pPr>
        <w:rPr>
          <w:bCs/>
          <w:color w:val="0070C0"/>
          <w:u w:val="single"/>
          <w:lang w:eastAsia="ko-KR"/>
        </w:rPr>
      </w:pPr>
      <w:del w:id="1633" w:author="AC" w:date="2022-02-24T11:36:00Z">
        <w:r>
          <w:rPr>
            <w:rFonts w:hint="eastAsia"/>
            <w:bCs/>
            <w:color w:val="0070C0"/>
            <w:u w:val="single"/>
            <w:lang w:eastAsia="ko-KR"/>
          </w:rPr>
          <w:delText xml:space="preserve">Sub topic </w:delText>
        </w:r>
        <w:r>
          <w:rPr>
            <w:bCs/>
            <w:color w:val="0070C0"/>
            <w:u w:val="single"/>
            <w:lang w:eastAsia="ko-KR"/>
          </w:rPr>
          <w:delText>6-</w:delText>
        </w:r>
        <w:r>
          <w:rPr>
            <w:rFonts w:hint="eastAsia"/>
            <w:bCs/>
            <w:color w:val="0070C0"/>
            <w:u w:val="single"/>
            <w:lang w:eastAsia="ko-KR"/>
          </w:rPr>
          <w:delText xml:space="preserve">1 </w:delText>
        </w:r>
      </w:del>
    </w:p>
    <w:tbl>
      <w:tblPr>
        <w:tblStyle w:val="afc"/>
        <w:tblW w:w="0" w:type="auto"/>
        <w:tblLook w:val="04A0" w:firstRow="1" w:lastRow="0" w:firstColumn="1" w:lastColumn="0" w:noHBand="0" w:noVBand="1"/>
      </w:tblPr>
      <w:tblGrid>
        <w:gridCol w:w="1236"/>
        <w:gridCol w:w="8395"/>
      </w:tblGrid>
      <w:tr w:rsidR="001842F7">
        <w:trPr>
          <w:del w:id="1634" w:author="AC" w:date="2022-02-24T11:36:00Z"/>
        </w:trPr>
        <w:tc>
          <w:tcPr>
            <w:tcW w:w="1236" w:type="dxa"/>
          </w:tcPr>
          <w:p w:rsidR="001842F7" w:rsidRDefault="006D0DB9">
            <w:pPr>
              <w:spacing w:after="120"/>
              <w:rPr>
                <w:del w:id="1635" w:author="AC" w:date="2022-02-24T11:36:00Z"/>
                <w:rFonts w:eastAsiaTheme="minorEastAsia"/>
                <w:b/>
                <w:bCs/>
                <w:color w:val="0070C0"/>
                <w:lang w:val="en-US" w:eastAsia="zh-CN"/>
              </w:rPr>
            </w:pPr>
            <w:del w:id="1636" w:author="AC" w:date="2022-02-24T11:36:00Z">
              <w:r>
                <w:rPr>
                  <w:rFonts w:eastAsiaTheme="minorEastAsia"/>
                  <w:b/>
                  <w:bCs/>
                  <w:color w:val="0070C0"/>
                  <w:lang w:val="en-US" w:eastAsia="zh-CN"/>
                </w:rPr>
                <w:delText>Company</w:delText>
              </w:r>
            </w:del>
          </w:p>
        </w:tc>
        <w:tc>
          <w:tcPr>
            <w:tcW w:w="8395" w:type="dxa"/>
          </w:tcPr>
          <w:p w:rsidR="001842F7" w:rsidRDefault="006D0DB9">
            <w:pPr>
              <w:spacing w:after="120"/>
              <w:rPr>
                <w:del w:id="1637" w:author="AC" w:date="2022-02-24T11:36:00Z"/>
                <w:rFonts w:eastAsiaTheme="minorEastAsia"/>
                <w:b/>
                <w:bCs/>
                <w:color w:val="0070C0"/>
                <w:lang w:val="en-US" w:eastAsia="zh-CN"/>
              </w:rPr>
            </w:pPr>
            <w:del w:id="1638" w:author="AC" w:date="2022-02-24T11:36:00Z">
              <w:r>
                <w:rPr>
                  <w:rFonts w:eastAsiaTheme="minorEastAsia"/>
                  <w:b/>
                  <w:bCs/>
                  <w:color w:val="0070C0"/>
                  <w:lang w:val="en-US" w:eastAsia="zh-CN"/>
                </w:rPr>
                <w:delText>Comments</w:delText>
              </w:r>
            </w:del>
          </w:p>
        </w:tc>
      </w:tr>
      <w:tr w:rsidR="001842F7">
        <w:trPr>
          <w:del w:id="1639" w:author="AC" w:date="2022-02-24T11:36:00Z"/>
        </w:trPr>
        <w:tc>
          <w:tcPr>
            <w:tcW w:w="1236" w:type="dxa"/>
          </w:tcPr>
          <w:p w:rsidR="001842F7" w:rsidRDefault="006D0DB9">
            <w:pPr>
              <w:spacing w:after="120"/>
              <w:rPr>
                <w:del w:id="1640" w:author="AC" w:date="2022-02-24T11:36:00Z"/>
                <w:rFonts w:eastAsiaTheme="minorEastAsia"/>
                <w:color w:val="0070C0"/>
                <w:lang w:val="en-US" w:eastAsia="zh-CN"/>
              </w:rPr>
            </w:pPr>
            <w:del w:id="1641" w:author="AC" w:date="2022-02-24T11:36:00Z">
              <w:r>
                <w:rPr>
                  <w:rFonts w:eastAsiaTheme="minorEastAsia" w:hint="eastAsia"/>
                  <w:color w:val="0070C0"/>
                  <w:lang w:val="en-US" w:eastAsia="zh-CN"/>
                </w:rPr>
                <w:delText>XXX</w:delText>
              </w:r>
            </w:del>
          </w:p>
        </w:tc>
        <w:tc>
          <w:tcPr>
            <w:tcW w:w="8395" w:type="dxa"/>
          </w:tcPr>
          <w:p w:rsidR="001842F7" w:rsidRDefault="001842F7">
            <w:pPr>
              <w:spacing w:after="120"/>
              <w:rPr>
                <w:del w:id="1642" w:author="AC" w:date="2022-02-24T11:36:00Z"/>
                <w:rFonts w:eastAsiaTheme="minorEastAsia"/>
                <w:color w:val="0070C0"/>
                <w:lang w:val="en-US" w:eastAsia="zh-CN"/>
              </w:rPr>
            </w:pPr>
          </w:p>
        </w:tc>
      </w:tr>
    </w:tbl>
    <w:p w:rsidR="001842F7" w:rsidRDefault="006D0DB9">
      <w:pPr>
        <w:rPr>
          <w:ins w:id="1643" w:author="AC" w:date="2022-02-24T11:36:00Z"/>
          <w:color w:val="0070C0"/>
          <w:lang w:val="en-US" w:eastAsia="zh-CN"/>
        </w:rPr>
      </w:pPr>
      <w:r>
        <w:rPr>
          <w:rFonts w:hint="eastAsia"/>
          <w:color w:val="0070C0"/>
          <w:lang w:val="en-US" w:eastAsia="zh-CN"/>
        </w:rPr>
        <w:t xml:space="preserve"> </w:t>
      </w:r>
    </w:p>
    <w:tbl>
      <w:tblPr>
        <w:tblStyle w:val="afc"/>
        <w:tblW w:w="0" w:type="auto"/>
        <w:tblLook w:val="04A0" w:firstRow="1" w:lastRow="0" w:firstColumn="1" w:lastColumn="0" w:noHBand="0" w:noVBand="1"/>
      </w:tblPr>
      <w:tblGrid>
        <w:gridCol w:w="1232"/>
        <w:gridCol w:w="8399"/>
      </w:tblGrid>
      <w:tr w:rsidR="001842F7">
        <w:trPr>
          <w:ins w:id="1644" w:author="AC" w:date="2022-02-24T11:36:00Z"/>
        </w:trPr>
        <w:tc>
          <w:tcPr>
            <w:tcW w:w="1232" w:type="dxa"/>
          </w:tcPr>
          <w:p w:rsidR="001842F7" w:rsidRDefault="001842F7">
            <w:pPr>
              <w:rPr>
                <w:ins w:id="1645" w:author="AC" w:date="2022-02-24T11:36:00Z"/>
                <w:rFonts w:eastAsiaTheme="minorEastAsia"/>
                <w:b/>
                <w:bCs/>
                <w:color w:val="0070C0"/>
                <w:lang w:val="en-US" w:eastAsia="zh-CN"/>
              </w:rPr>
            </w:pPr>
          </w:p>
        </w:tc>
        <w:tc>
          <w:tcPr>
            <w:tcW w:w="8399" w:type="dxa"/>
          </w:tcPr>
          <w:p w:rsidR="001842F7" w:rsidRDefault="006D0DB9">
            <w:pPr>
              <w:rPr>
                <w:ins w:id="1646" w:author="AC" w:date="2022-02-24T11:36:00Z"/>
                <w:rFonts w:eastAsiaTheme="minorEastAsia"/>
                <w:b/>
                <w:bCs/>
                <w:color w:val="0070C0"/>
                <w:lang w:val="en-US" w:eastAsia="zh-CN"/>
              </w:rPr>
            </w:pPr>
            <w:ins w:id="1647" w:author="AC" w:date="2022-02-24T11:36:00Z">
              <w:r>
                <w:rPr>
                  <w:rFonts w:eastAsiaTheme="minorEastAsia"/>
                  <w:b/>
                  <w:bCs/>
                  <w:color w:val="0070C0"/>
                  <w:lang w:val="en-US" w:eastAsia="zh-CN"/>
                </w:rPr>
                <w:t xml:space="preserve">Status summary </w:t>
              </w:r>
            </w:ins>
          </w:p>
        </w:tc>
      </w:tr>
      <w:tr w:rsidR="001842F7">
        <w:trPr>
          <w:ins w:id="1648" w:author="AC" w:date="2022-02-24T11:36:00Z"/>
        </w:trPr>
        <w:tc>
          <w:tcPr>
            <w:tcW w:w="1232" w:type="dxa"/>
          </w:tcPr>
          <w:p w:rsidR="001842F7" w:rsidRDefault="006D0DB9">
            <w:pPr>
              <w:rPr>
                <w:ins w:id="1649" w:author="AC" w:date="2022-02-24T11:36:00Z"/>
                <w:rFonts w:eastAsiaTheme="minorEastAsia"/>
                <w:color w:val="0070C0"/>
                <w:lang w:val="en-US" w:eastAsia="zh-CN"/>
              </w:rPr>
            </w:pPr>
            <w:ins w:id="1650" w:author="AC" w:date="2022-02-24T11:36:00Z">
              <w:r>
                <w:rPr>
                  <w:rFonts w:eastAsiaTheme="minorEastAsia" w:hint="eastAsia"/>
                  <w:b/>
                  <w:bCs/>
                  <w:color w:val="0070C0"/>
                  <w:lang w:val="en-US" w:eastAsia="zh-CN"/>
                </w:rPr>
                <w:t>Sub-topic#</w:t>
              </w:r>
              <w:r>
                <w:rPr>
                  <w:rFonts w:eastAsiaTheme="minorEastAsia"/>
                  <w:b/>
                  <w:bCs/>
                  <w:color w:val="0070C0"/>
                  <w:lang w:val="en-US" w:eastAsia="zh-CN"/>
                </w:rPr>
                <w:t>6-</w:t>
              </w:r>
              <w:r>
                <w:rPr>
                  <w:rFonts w:eastAsiaTheme="minorEastAsia" w:hint="eastAsia"/>
                  <w:b/>
                  <w:bCs/>
                  <w:color w:val="0070C0"/>
                  <w:lang w:val="en-US" w:eastAsia="zh-CN"/>
                </w:rPr>
                <w:t>1</w:t>
              </w:r>
            </w:ins>
          </w:p>
        </w:tc>
        <w:tc>
          <w:tcPr>
            <w:tcW w:w="8399" w:type="dxa"/>
          </w:tcPr>
          <w:p w:rsidR="001842F7" w:rsidRDefault="006D0DB9">
            <w:pPr>
              <w:rPr>
                <w:ins w:id="1651" w:author="AC" w:date="2022-02-24T11:36:00Z"/>
                <w:rFonts w:eastAsiaTheme="minorEastAsia"/>
                <w:i/>
                <w:color w:val="0070C0"/>
                <w:lang w:val="en-US" w:eastAsia="zh-CN"/>
              </w:rPr>
            </w:pPr>
            <w:ins w:id="1652" w:author="AC" w:date="2022-02-24T11:36:00Z">
              <w:r>
                <w:rPr>
                  <w:rFonts w:eastAsiaTheme="minorEastAsia" w:hint="eastAsia"/>
                  <w:i/>
                  <w:color w:val="0070C0"/>
                  <w:lang w:val="en-US" w:eastAsia="zh-CN"/>
                </w:rPr>
                <w:t>Tentative agreements:</w:t>
              </w:r>
            </w:ins>
          </w:p>
          <w:p w:rsidR="001842F7" w:rsidRDefault="006D0DB9">
            <w:pPr>
              <w:rPr>
                <w:ins w:id="1653" w:author="AC" w:date="2022-02-24T11:36:00Z"/>
                <w:rFonts w:eastAsiaTheme="minorEastAsia"/>
                <w:i/>
                <w:color w:val="0070C0"/>
                <w:lang w:val="en-US" w:eastAsia="zh-CN"/>
              </w:rPr>
            </w:pPr>
            <w:ins w:id="1654" w:author="AC" w:date="2022-02-24T11:37:00Z">
              <w:r>
                <w:rPr>
                  <w:rFonts w:eastAsiaTheme="minorEastAsia"/>
                  <w:i/>
                  <w:color w:val="0070C0"/>
                  <w:lang w:val="en-US" w:eastAsia="zh-CN"/>
                </w:rPr>
                <w:t>No other comments received except from Proponent.</w:t>
              </w:r>
            </w:ins>
          </w:p>
          <w:p w:rsidR="001842F7" w:rsidRDefault="006D0DB9">
            <w:pPr>
              <w:rPr>
                <w:ins w:id="1655" w:author="AC" w:date="2022-02-24T11:37:00Z"/>
                <w:rFonts w:eastAsiaTheme="minorEastAsia"/>
                <w:i/>
                <w:color w:val="0070C0"/>
                <w:lang w:val="en-US" w:eastAsia="zh-CN"/>
              </w:rPr>
            </w:pPr>
            <w:ins w:id="1656" w:author="AC" w:date="2022-02-24T11:36:00Z">
              <w:r>
                <w:rPr>
                  <w:rFonts w:eastAsiaTheme="minorEastAsia" w:hint="eastAsia"/>
                  <w:i/>
                  <w:color w:val="0070C0"/>
                  <w:lang w:val="en-US" w:eastAsia="zh-CN"/>
                </w:rPr>
                <w:t>Candidate options:</w:t>
              </w:r>
            </w:ins>
          </w:p>
          <w:p w:rsidR="001842F7" w:rsidRDefault="006D0DB9">
            <w:pPr>
              <w:rPr>
                <w:ins w:id="1657" w:author="AC" w:date="2022-02-24T11:37:00Z"/>
                <w:rFonts w:eastAsiaTheme="minorEastAsia"/>
                <w:i/>
                <w:color w:val="0070C0"/>
                <w:lang w:val="en-US" w:eastAsia="zh-CN"/>
              </w:rPr>
            </w:pPr>
            <w:ins w:id="1658" w:author="AC" w:date="2022-02-24T11:37:00Z">
              <w:r>
                <w:rPr>
                  <w:rFonts w:eastAsiaTheme="minorEastAsia"/>
                  <w:i/>
                  <w:color w:val="0070C0"/>
                  <w:lang w:val="en-US" w:eastAsia="zh-CN"/>
                </w:rPr>
                <w:t>(1) Agree to send a final reply LS to GCF</w:t>
              </w:r>
            </w:ins>
          </w:p>
          <w:p w:rsidR="001842F7" w:rsidRDefault="006D0DB9">
            <w:pPr>
              <w:rPr>
                <w:ins w:id="1659" w:author="AC" w:date="2022-02-24T11:36:00Z"/>
                <w:rFonts w:eastAsiaTheme="minorEastAsia"/>
                <w:i/>
                <w:color w:val="0070C0"/>
                <w:lang w:val="en-US" w:eastAsia="zh-CN"/>
              </w:rPr>
            </w:pPr>
            <w:ins w:id="1660" w:author="AC" w:date="2022-02-24T11:37:00Z">
              <w:r>
                <w:rPr>
                  <w:rFonts w:eastAsiaTheme="minorEastAsia"/>
                  <w:i/>
                  <w:color w:val="0070C0"/>
                  <w:lang w:val="en-US" w:eastAsia="zh-CN"/>
                </w:rPr>
                <w:t xml:space="preserve">(2) Refine the </w:t>
              </w:r>
            </w:ins>
            <w:ins w:id="1661" w:author="AC" w:date="2022-02-24T11:38:00Z">
              <w:r>
                <w:rPr>
                  <w:rFonts w:eastAsiaTheme="minorEastAsia"/>
                  <w:i/>
                  <w:color w:val="0070C0"/>
                  <w:lang w:val="en-US" w:eastAsia="zh-CN"/>
                </w:rPr>
                <w:t>wording of the reply LS</w:t>
              </w:r>
            </w:ins>
          </w:p>
          <w:p w:rsidR="001842F7" w:rsidRDefault="006D0DB9">
            <w:pPr>
              <w:rPr>
                <w:ins w:id="1662" w:author="AC" w:date="2022-02-24T11:36:00Z"/>
                <w:rFonts w:eastAsiaTheme="minorEastAsia"/>
                <w:i/>
                <w:color w:val="0070C0"/>
                <w:lang w:val="en-US" w:eastAsia="zh-CN"/>
              </w:rPr>
            </w:pPr>
            <w:ins w:id="1663" w:author="AC" w:date="2022-02-24T11:36: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rsidR="001842F7" w:rsidRDefault="006D0DB9">
            <w:pPr>
              <w:rPr>
                <w:ins w:id="1664" w:author="AC" w:date="2022-02-24T11:36:00Z"/>
                <w:rFonts w:eastAsiaTheme="minorEastAsia"/>
                <w:color w:val="0070C0"/>
                <w:lang w:val="en-US" w:eastAsia="zh-CN"/>
              </w:rPr>
            </w:pPr>
            <w:ins w:id="1665" w:author="AC" w:date="2022-02-24T11:38:00Z">
              <w:r>
                <w:rPr>
                  <w:rFonts w:eastAsiaTheme="minorEastAsia"/>
                  <w:color w:val="0070C0"/>
                  <w:lang w:val="en-US" w:eastAsia="zh-CN"/>
                </w:rPr>
                <w:t xml:space="preserve">Refine the wording of </w:t>
              </w:r>
              <w:r>
                <w:rPr>
                  <w:rFonts w:eastAsiaTheme="minorEastAsia"/>
                  <w:color w:val="0070C0"/>
                  <w:lang w:val="en-US" w:eastAsia="zh-CN"/>
                </w:rPr>
                <w:t>the reply LS.</w:t>
              </w:r>
            </w:ins>
          </w:p>
        </w:tc>
      </w:tr>
    </w:tbl>
    <w:p w:rsidR="001842F7" w:rsidRPr="001842F7" w:rsidRDefault="001842F7">
      <w:pPr>
        <w:rPr>
          <w:color w:val="0070C0"/>
          <w:lang w:eastAsia="zh-CN"/>
          <w:rPrChange w:id="1666" w:author="AC" w:date="2022-02-24T11:36:00Z">
            <w:rPr>
              <w:color w:val="0070C0"/>
              <w:lang w:val="en-US" w:eastAsia="zh-CN"/>
            </w:rPr>
          </w:rPrChange>
        </w:rPr>
      </w:pPr>
    </w:p>
    <w:p w:rsidR="001842F7" w:rsidRDefault="001842F7">
      <w:pPr>
        <w:rPr>
          <w:lang w:val="en-US" w:eastAsia="zh-CN"/>
        </w:rPr>
      </w:pPr>
    </w:p>
    <w:p w:rsidR="001842F7" w:rsidRDefault="001842F7">
      <w:pPr>
        <w:rPr>
          <w:lang w:val="en-US"/>
        </w:rPr>
      </w:pPr>
    </w:p>
    <w:p w:rsidR="001842F7" w:rsidRDefault="001842F7">
      <w:pPr>
        <w:rPr>
          <w:lang w:val="en-US"/>
        </w:rPr>
      </w:pPr>
    </w:p>
    <w:p w:rsidR="001842F7" w:rsidRPr="001842F7" w:rsidRDefault="006D0DB9">
      <w:pPr>
        <w:pStyle w:val="2"/>
        <w:rPr>
          <w:lang w:val="en-US"/>
          <w:rPrChange w:id="1667" w:author="AC" w:date="2022-02-24T14:19:00Z">
            <w:rPr/>
          </w:rPrChange>
        </w:rPr>
      </w:pPr>
      <w:r>
        <w:rPr>
          <w:lang w:val="en-US"/>
          <w:rPrChange w:id="1668" w:author="AC" w:date="2022-02-24T14:19:00Z">
            <w:rPr>
              <w:rFonts w:ascii="Times New Roman" w:hAnsi="Times New Roman"/>
              <w:sz w:val="20"/>
              <w:szCs w:val="20"/>
              <w:lang w:val="en-GB" w:eastAsia="en-US"/>
            </w:rPr>
          </w:rPrChange>
        </w:rPr>
        <w:t>Discussion on 2</w:t>
      </w:r>
      <w:r>
        <w:rPr>
          <w:vertAlign w:val="superscript"/>
          <w:lang w:val="en-US"/>
          <w:rPrChange w:id="1669" w:author="AC" w:date="2022-02-24T14:19:00Z">
            <w:rPr>
              <w:rFonts w:ascii="Times New Roman" w:hAnsi="Times New Roman"/>
              <w:sz w:val="20"/>
              <w:szCs w:val="20"/>
              <w:lang w:val="en-US" w:eastAsia="en-US"/>
            </w:rPr>
          </w:rPrChange>
        </w:rPr>
        <w:t>nd</w:t>
      </w:r>
      <w:r>
        <w:rPr>
          <w:lang w:val="en-US"/>
          <w:rPrChange w:id="1670" w:author="AC" w:date="2022-02-24T14:19:00Z">
            <w:rPr>
              <w:rFonts w:ascii="Times New Roman" w:hAnsi="Times New Roman"/>
              <w:sz w:val="20"/>
              <w:szCs w:val="20"/>
              <w:lang w:val="en-GB" w:eastAsia="en-US"/>
            </w:rPr>
          </w:rPrChange>
        </w:rPr>
        <w:t xml:space="preserve"> round (if applicable)</w:t>
      </w:r>
    </w:p>
    <w:p w:rsidR="001842F7" w:rsidRDefault="006D0DB9">
      <w:pPr>
        <w:rPr>
          <w:i/>
          <w:color w:val="0070C0"/>
          <w:lang w:val="en-US" w:eastAsia="zh-CN"/>
        </w:rPr>
      </w:pPr>
      <w:r>
        <w:rPr>
          <w:i/>
          <w:color w:val="0070C0"/>
          <w:lang w:val="en-US" w:eastAsia="zh-CN"/>
        </w:rPr>
        <w:t>Moderator can provide summary of 2</w:t>
      </w:r>
      <w:r>
        <w:rPr>
          <w:i/>
          <w:color w:val="0070C0"/>
          <w:vertAlign w:val="superscript"/>
          <w:lang w:val="en-US" w:eastAsia="zh-CN"/>
          <w:rPrChange w:id="1671" w:author="Gene Fong" w:date="2022-02-23T08:34:00Z">
            <w:rPr>
              <w:i/>
              <w:color w:val="0070C0"/>
              <w:lang w:val="en-US" w:eastAsia="zh-CN"/>
            </w:rPr>
          </w:rPrChange>
        </w:rPr>
        <w:t>nd</w:t>
      </w:r>
      <w:r>
        <w:rPr>
          <w:i/>
          <w:color w:val="0070C0"/>
          <w:lang w:val="en-US" w:eastAsia="zh-CN"/>
        </w:rPr>
        <w:t xml:space="preserve">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w:t>
      </w:r>
      <w:proofErr w:type="gramEnd"/>
      <w:r>
        <w:rPr>
          <w:i/>
          <w:color w:val="0070C0"/>
          <w:lang w:val="en-US" w:eastAsia="zh-CN"/>
        </w:rPr>
        <w:t xml:space="preserve">Recommendations for </w:t>
      </w:r>
      <w:proofErr w:type="spellStart"/>
      <w:r>
        <w:rPr>
          <w:i/>
          <w:color w:val="0070C0"/>
          <w:lang w:val="en-US" w:eastAsia="zh-CN"/>
        </w:rPr>
        <w:t>Tdocs</w:t>
      </w:r>
      <w:proofErr w:type="spellEnd"/>
      <w:r>
        <w:rPr>
          <w:i/>
          <w:color w:val="0070C0"/>
          <w:lang w:val="en-US" w:eastAsia="zh-CN"/>
        </w:rPr>
        <w:t>”.</w:t>
      </w:r>
    </w:p>
    <w:p w:rsidR="001842F7" w:rsidRDefault="001842F7">
      <w:pPr>
        <w:rPr>
          <w:i/>
          <w:color w:val="0070C0"/>
          <w:lang w:val="en-US"/>
        </w:rPr>
      </w:pPr>
    </w:p>
    <w:p w:rsidR="001842F7" w:rsidRDefault="001842F7">
      <w:pPr>
        <w:rPr>
          <w:lang w:val="en-US" w:eastAsia="zh-CN"/>
        </w:rPr>
      </w:pPr>
    </w:p>
    <w:p w:rsidR="001842F7" w:rsidRDefault="006D0DB9">
      <w:pPr>
        <w:pStyle w:val="1"/>
        <w:rPr>
          <w:lang w:val="en-US" w:eastAsia="ja-JP"/>
        </w:rPr>
      </w:pPr>
      <w:r>
        <w:rPr>
          <w:lang w:val="en-US" w:eastAsia="ja-JP"/>
        </w:rPr>
        <w:lastRenderedPageBreak/>
        <w:t xml:space="preserve">Recommendations for </w:t>
      </w:r>
      <w:proofErr w:type="spellStart"/>
      <w:r>
        <w:rPr>
          <w:lang w:val="en-US" w:eastAsia="ja-JP"/>
        </w:rPr>
        <w:t>Tdocs</w:t>
      </w:r>
      <w:proofErr w:type="spellEnd"/>
    </w:p>
    <w:p w:rsidR="001842F7" w:rsidRDefault="006D0DB9">
      <w:pPr>
        <w:pStyle w:val="2"/>
      </w:pPr>
      <w:r>
        <w:rPr>
          <w:rFonts w:hint="eastAsia"/>
        </w:rPr>
        <w:t>1st</w:t>
      </w:r>
      <w:r>
        <w:t xml:space="preserve"> </w:t>
      </w:r>
      <w:r>
        <w:rPr>
          <w:rFonts w:hint="eastAsia"/>
        </w:rPr>
        <w:t xml:space="preserve">round </w:t>
      </w:r>
    </w:p>
    <w:p w:rsidR="001842F7" w:rsidRDefault="006D0DB9">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c"/>
        <w:tblW w:w="5000" w:type="pct"/>
        <w:tblLook w:val="04A0" w:firstRow="1" w:lastRow="0" w:firstColumn="1" w:lastColumn="0" w:noHBand="0" w:noVBand="1"/>
      </w:tblPr>
      <w:tblGrid>
        <w:gridCol w:w="4057"/>
        <w:gridCol w:w="2612"/>
        <w:gridCol w:w="3188"/>
      </w:tblGrid>
      <w:tr w:rsidR="001842F7">
        <w:tc>
          <w:tcPr>
            <w:tcW w:w="2058" w:type="pct"/>
          </w:tcPr>
          <w:p w:rsidR="001842F7" w:rsidRDefault="006D0DB9">
            <w:pPr>
              <w:spacing w:after="120"/>
              <w:rPr>
                <w:rFonts w:eastAsia="游明朝"/>
                <w:b/>
                <w:bCs/>
                <w:color w:val="0070C0"/>
                <w:lang w:val="en-US" w:eastAsia="zh-CN"/>
              </w:rPr>
            </w:pPr>
            <w:r>
              <w:rPr>
                <w:rFonts w:eastAsia="游明朝"/>
                <w:b/>
                <w:bCs/>
                <w:color w:val="0070C0"/>
                <w:lang w:val="en-US" w:eastAsia="zh-CN"/>
              </w:rPr>
              <w:t>Title</w:t>
            </w:r>
          </w:p>
        </w:tc>
        <w:tc>
          <w:tcPr>
            <w:tcW w:w="1325" w:type="pct"/>
          </w:tcPr>
          <w:p w:rsidR="001842F7" w:rsidRDefault="006D0DB9">
            <w:pPr>
              <w:spacing w:after="120"/>
              <w:rPr>
                <w:rFonts w:eastAsia="游明朝"/>
                <w:b/>
                <w:bCs/>
                <w:color w:val="0070C0"/>
                <w:lang w:val="en-US" w:eastAsia="zh-CN"/>
              </w:rPr>
            </w:pPr>
            <w:r>
              <w:rPr>
                <w:rFonts w:eastAsia="游明朝"/>
                <w:b/>
                <w:bCs/>
                <w:color w:val="0070C0"/>
                <w:lang w:val="en-US" w:eastAsia="zh-CN"/>
              </w:rPr>
              <w:t>Source</w:t>
            </w:r>
          </w:p>
        </w:tc>
        <w:tc>
          <w:tcPr>
            <w:tcW w:w="1617" w:type="pct"/>
          </w:tcPr>
          <w:p w:rsidR="001842F7" w:rsidRDefault="006D0DB9">
            <w:pPr>
              <w:spacing w:after="120"/>
              <w:rPr>
                <w:rFonts w:eastAsia="游明朝"/>
                <w:b/>
                <w:bCs/>
                <w:color w:val="0070C0"/>
                <w:lang w:val="en-US" w:eastAsia="zh-CN"/>
              </w:rPr>
            </w:pPr>
            <w:r>
              <w:rPr>
                <w:rFonts w:eastAsia="游明朝"/>
                <w:b/>
                <w:bCs/>
                <w:color w:val="0070C0"/>
                <w:lang w:val="en-US" w:eastAsia="zh-CN"/>
              </w:rPr>
              <w:t>Comments</w:t>
            </w:r>
          </w:p>
        </w:tc>
      </w:tr>
      <w:tr w:rsidR="001842F7">
        <w:tc>
          <w:tcPr>
            <w:tcW w:w="2058" w:type="pct"/>
          </w:tcPr>
          <w:p w:rsidR="001842F7" w:rsidRDefault="006D0DB9">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rsidR="001842F7" w:rsidRDefault="006D0DB9">
            <w:pPr>
              <w:spacing w:after="120"/>
              <w:rPr>
                <w:rFonts w:eastAsiaTheme="minorEastAsia"/>
                <w:color w:val="0070C0"/>
                <w:lang w:val="en-US" w:eastAsia="zh-CN"/>
              </w:rPr>
            </w:pPr>
            <w:r>
              <w:rPr>
                <w:rFonts w:eastAsiaTheme="minorEastAsia"/>
                <w:color w:val="0070C0"/>
                <w:lang w:val="en-US" w:eastAsia="zh-CN"/>
              </w:rPr>
              <w:t>YYY</w:t>
            </w:r>
          </w:p>
        </w:tc>
        <w:tc>
          <w:tcPr>
            <w:tcW w:w="1617" w:type="pct"/>
          </w:tcPr>
          <w:p w:rsidR="001842F7" w:rsidRDefault="001842F7">
            <w:pPr>
              <w:spacing w:after="120"/>
              <w:rPr>
                <w:rFonts w:eastAsiaTheme="minorEastAsia"/>
                <w:color w:val="0070C0"/>
                <w:lang w:val="en-US" w:eastAsia="zh-CN"/>
              </w:rPr>
            </w:pPr>
          </w:p>
        </w:tc>
      </w:tr>
      <w:tr w:rsidR="001842F7">
        <w:tc>
          <w:tcPr>
            <w:tcW w:w="2058" w:type="pct"/>
          </w:tcPr>
          <w:p w:rsidR="001842F7" w:rsidRDefault="006D0DB9">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rsidR="001842F7" w:rsidRDefault="006D0DB9">
            <w:pPr>
              <w:spacing w:after="120"/>
              <w:rPr>
                <w:rFonts w:eastAsiaTheme="minorEastAsia"/>
                <w:color w:val="0070C0"/>
                <w:lang w:val="en-US" w:eastAsia="zh-CN"/>
              </w:rPr>
            </w:pPr>
            <w:r>
              <w:rPr>
                <w:rFonts w:eastAsiaTheme="minorEastAsia"/>
                <w:color w:val="0070C0"/>
                <w:lang w:val="en-US" w:eastAsia="zh-CN"/>
              </w:rPr>
              <w:t>ZZZ</w:t>
            </w:r>
          </w:p>
        </w:tc>
        <w:tc>
          <w:tcPr>
            <w:tcW w:w="1617" w:type="pct"/>
          </w:tcPr>
          <w:p w:rsidR="001842F7" w:rsidRDefault="006D0DB9">
            <w:pPr>
              <w:spacing w:after="120"/>
              <w:rPr>
                <w:rFonts w:eastAsiaTheme="minorEastAsia"/>
                <w:color w:val="0070C0"/>
                <w:lang w:val="en-US" w:eastAsia="zh-CN"/>
              </w:rPr>
            </w:pPr>
            <w:r>
              <w:rPr>
                <w:rFonts w:eastAsiaTheme="minorEastAsia"/>
                <w:color w:val="0070C0"/>
                <w:lang w:val="en-US" w:eastAsia="zh-CN"/>
              </w:rPr>
              <w:t>To: RAN_X; Cc: RAN_Y</w:t>
            </w:r>
          </w:p>
        </w:tc>
      </w:tr>
      <w:tr w:rsidR="001842F7">
        <w:tc>
          <w:tcPr>
            <w:tcW w:w="2058" w:type="pct"/>
          </w:tcPr>
          <w:p w:rsidR="001842F7" w:rsidRDefault="006D0DB9">
            <w:pPr>
              <w:spacing w:after="120"/>
              <w:rPr>
                <w:rFonts w:eastAsiaTheme="minorEastAsia"/>
                <w:i/>
                <w:color w:val="0070C0"/>
                <w:lang w:val="en-US" w:eastAsia="zh-CN"/>
              </w:rPr>
            </w:pPr>
            <w:ins w:id="1672" w:author="AC" w:date="2022-02-24T11:40:00Z">
              <w:r>
                <w:rPr>
                  <w:rFonts w:eastAsiaTheme="minorEastAsia"/>
                  <w:i/>
                  <w:color w:val="0070C0"/>
                  <w:lang w:val="en-US" w:eastAsia="zh-CN"/>
                </w:rPr>
                <w:t>WF on FR1 UL coherent MIMO</w:t>
              </w:r>
            </w:ins>
          </w:p>
        </w:tc>
        <w:tc>
          <w:tcPr>
            <w:tcW w:w="1325" w:type="pct"/>
          </w:tcPr>
          <w:p w:rsidR="001842F7" w:rsidRDefault="006D0DB9">
            <w:pPr>
              <w:spacing w:after="120"/>
              <w:rPr>
                <w:rFonts w:eastAsiaTheme="minorEastAsia"/>
                <w:i/>
                <w:color w:val="0070C0"/>
                <w:lang w:val="en-US" w:eastAsia="zh-CN"/>
              </w:rPr>
            </w:pPr>
            <w:ins w:id="1673" w:author="AC" w:date="2022-02-24T11:40:00Z">
              <w:r>
                <w:rPr>
                  <w:rFonts w:eastAsiaTheme="minorEastAsia"/>
                  <w:i/>
                  <w:color w:val="0070C0"/>
                  <w:lang w:val="en-US" w:eastAsia="zh-CN"/>
                </w:rPr>
                <w:t>Anritsu</w:t>
              </w:r>
            </w:ins>
          </w:p>
        </w:tc>
        <w:tc>
          <w:tcPr>
            <w:tcW w:w="1617" w:type="pct"/>
          </w:tcPr>
          <w:p w:rsidR="001842F7" w:rsidRDefault="006D0DB9">
            <w:pPr>
              <w:spacing w:after="120"/>
              <w:rPr>
                <w:rFonts w:eastAsiaTheme="minorEastAsia"/>
                <w:i/>
                <w:color w:val="0070C0"/>
                <w:lang w:val="en-US" w:eastAsia="zh-CN"/>
              </w:rPr>
            </w:pPr>
            <w:ins w:id="1674" w:author="AC" w:date="2022-02-24T11:40:00Z">
              <w:r>
                <w:rPr>
                  <w:rFonts w:eastAsiaTheme="minorEastAsia"/>
                  <w:i/>
                  <w:color w:val="0070C0"/>
                  <w:lang w:val="en-US" w:eastAsia="zh-CN"/>
                </w:rPr>
                <w:t>The intention of this WF is to facilitate the CR expected in the coming meetings.</w:t>
              </w:r>
            </w:ins>
          </w:p>
        </w:tc>
      </w:tr>
      <w:tr w:rsidR="001842F7">
        <w:trPr>
          <w:ins w:id="1675" w:author="AC" w:date="2022-02-24T14:09:00Z"/>
        </w:trPr>
        <w:tc>
          <w:tcPr>
            <w:tcW w:w="2058" w:type="pct"/>
          </w:tcPr>
          <w:p w:rsidR="001842F7" w:rsidRDefault="006D0DB9">
            <w:pPr>
              <w:spacing w:after="120"/>
              <w:rPr>
                <w:ins w:id="1676" w:author="AC" w:date="2022-02-24T14:09:00Z"/>
                <w:rFonts w:eastAsiaTheme="minorEastAsia"/>
                <w:i/>
                <w:color w:val="0070C0"/>
                <w:lang w:val="en-US" w:eastAsia="zh-CN"/>
              </w:rPr>
            </w:pPr>
            <w:ins w:id="1677" w:author="AC" w:date="2022-02-24T14:09:00Z">
              <w:r>
                <w:rPr>
                  <w:rFonts w:eastAsiaTheme="minorEastAsia"/>
                  <w:i/>
                  <w:color w:val="0070C0"/>
                  <w:lang w:val="en-US" w:eastAsia="zh-CN"/>
                </w:rPr>
                <w:t>Draft reply LS in Power class issues for Rel-15</w:t>
              </w:r>
            </w:ins>
          </w:p>
        </w:tc>
        <w:tc>
          <w:tcPr>
            <w:tcW w:w="1325" w:type="pct"/>
          </w:tcPr>
          <w:p w:rsidR="001842F7" w:rsidRDefault="006D0DB9">
            <w:pPr>
              <w:spacing w:after="120"/>
              <w:rPr>
                <w:ins w:id="1678" w:author="AC" w:date="2022-02-24T14:09:00Z"/>
                <w:rFonts w:eastAsiaTheme="minorEastAsia"/>
                <w:i/>
                <w:color w:val="0070C0"/>
                <w:lang w:val="en-US" w:eastAsia="zh-CN"/>
              </w:rPr>
            </w:pPr>
            <w:ins w:id="1679" w:author="AC" w:date="2022-02-24T14:09:00Z">
              <w:r>
                <w:rPr>
                  <w:rFonts w:eastAsiaTheme="minorEastAsia"/>
                  <w:i/>
                  <w:color w:val="0070C0"/>
                  <w:lang w:val="en-US" w:eastAsia="zh-CN"/>
                </w:rPr>
                <w:t>Vivo</w:t>
              </w:r>
            </w:ins>
          </w:p>
        </w:tc>
        <w:tc>
          <w:tcPr>
            <w:tcW w:w="1617" w:type="pct"/>
          </w:tcPr>
          <w:p w:rsidR="001842F7" w:rsidRDefault="006D0DB9">
            <w:pPr>
              <w:spacing w:after="120"/>
              <w:rPr>
                <w:ins w:id="1680" w:author="AC" w:date="2022-02-24T14:09:00Z"/>
                <w:rFonts w:eastAsiaTheme="minorEastAsia"/>
                <w:i/>
                <w:color w:val="0070C0"/>
                <w:lang w:val="en-US" w:eastAsia="zh-CN"/>
              </w:rPr>
            </w:pPr>
            <w:ins w:id="1681" w:author="AC" w:date="2022-02-24T14:10:00Z">
              <w:r>
                <w:rPr>
                  <w:rFonts w:eastAsiaTheme="minorEastAsia"/>
                  <w:i/>
                  <w:color w:val="0070C0"/>
                  <w:lang w:val="en-US" w:eastAsia="zh-CN"/>
                </w:rPr>
                <w:t>For r</w:t>
              </w:r>
            </w:ins>
            <w:ins w:id="1682" w:author="AC" w:date="2022-02-24T14:09:00Z">
              <w:r>
                <w:rPr>
                  <w:rFonts w:eastAsiaTheme="minorEastAsia"/>
                  <w:i/>
                  <w:color w:val="0070C0"/>
                  <w:lang w:val="en-US" w:eastAsia="zh-CN"/>
                </w:rPr>
                <w:t>efin</w:t>
              </w:r>
            </w:ins>
            <w:ins w:id="1683" w:author="AC" w:date="2022-02-24T14:10:00Z">
              <w:r>
                <w:rPr>
                  <w:rFonts w:eastAsiaTheme="minorEastAsia"/>
                  <w:i/>
                  <w:color w:val="0070C0"/>
                  <w:lang w:val="en-US" w:eastAsia="zh-CN"/>
                </w:rPr>
                <w:t>ed texts</w:t>
              </w:r>
            </w:ins>
          </w:p>
        </w:tc>
      </w:tr>
    </w:tbl>
    <w:p w:rsidR="001842F7" w:rsidRDefault="001842F7">
      <w:pPr>
        <w:rPr>
          <w:lang w:val="en-US" w:eastAsia="ja-JP"/>
        </w:rPr>
      </w:pPr>
    </w:p>
    <w:p w:rsidR="001842F7" w:rsidRDefault="006D0DB9">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W w:w="9631" w:type="dxa"/>
        <w:tblLook w:val="04A0" w:firstRow="1" w:lastRow="0" w:firstColumn="1" w:lastColumn="0" w:noHBand="0" w:noVBand="1"/>
      </w:tblPr>
      <w:tblGrid>
        <w:gridCol w:w="1435"/>
        <w:gridCol w:w="2700"/>
        <w:gridCol w:w="1350"/>
        <w:gridCol w:w="2430"/>
        <w:gridCol w:w="1716"/>
      </w:tblGrid>
      <w:tr w:rsidR="001842F7">
        <w:trPr>
          <w:trHeight w:val="314"/>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1842F7" w:rsidRDefault="006D0DB9">
            <w:pPr>
              <w:spacing w:after="0"/>
              <w:jc w:val="center"/>
              <w:rPr>
                <w:rFonts w:ascii="Arial" w:eastAsia="Times New Roman" w:hAnsi="Arial" w:cs="Arial"/>
                <w:b/>
                <w:bCs/>
                <w:color w:val="0070C0"/>
                <w:sz w:val="18"/>
                <w:szCs w:val="18"/>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700" w:type="dxa"/>
            <w:tcBorders>
              <w:top w:val="single" w:sz="4" w:space="0" w:color="A6A6A6"/>
              <w:left w:val="single" w:sz="4" w:space="0" w:color="A6A6A6"/>
              <w:bottom w:val="single" w:sz="4" w:space="0" w:color="A6A6A6"/>
              <w:right w:val="single" w:sz="4" w:space="0" w:color="A6A6A6"/>
            </w:tcBorders>
            <w:shd w:val="clear" w:color="auto" w:fill="auto"/>
          </w:tcPr>
          <w:p w:rsidR="001842F7" w:rsidRDefault="006D0DB9">
            <w:pPr>
              <w:spacing w:after="0"/>
              <w:jc w:val="center"/>
              <w:rPr>
                <w:rFonts w:ascii="Arial" w:eastAsia="Times New Roman" w:hAnsi="Arial" w:cs="Arial"/>
                <w:b/>
                <w:bCs/>
                <w:color w:val="0070C0"/>
                <w:sz w:val="18"/>
                <w:szCs w:val="18"/>
                <w:lang w:val="en-US" w:eastAsia="zh-CN"/>
              </w:rPr>
            </w:pPr>
            <w:r>
              <w:rPr>
                <w:b/>
                <w:bCs/>
                <w:color w:val="0070C0"/>
                <w:lang w:val="en-US" w:eastAsia="zh-CN"/>
              </w:rPr>
              <w:t>Title</w:t>
            </w:r>
          </w:p>
        </w:tc>
        <w:tc>
          <w:tcPr>
            <w:tcW w:w="1350" w:type="dxa"/>
            <w:tcBorders>
              <w:top w:val="single" w:sz="4" w:space="0" w:color="A6A6A6"/>
              <w:left w:val="single" w:sz="4" w:space="0" w:color="A6A6A6"/>
              <w:bottom w:val="single" w:sz="4" w:space="0" w:color="A6A6A6"/>
              <w:right w:val="single" w:sz="4" w:space="0" w:color="A6A6A6"/>
            </w:tcBorders>
            <w:shd w:val="clear" w:color="auto" w:fill="auto"/>
          </w:tcPr>
          <w:p w:rsidR="001842F7" w:rsidRDefault="006D0DB9">
            <w:pPr>
              <w:spacing w:after="0"/>
              <w:jc w:val="center"/>
              <w:rPr>
                <w:rFonts w:ascii="Arial" w:eastAsia="Times New Roman" w:hAnsi="Arial" w:cs="Arial"/>
                <w:b/>
                <w:bCs/>
                <w:color w:val="0070C0"/>
                <w:sz w:val="18"/>
                <w:szCs w:val="18"/>
                <w:lang w:val="en-US" w:eastAsia="zh-CN"/>
              </w:rPr>
            </w:pPr>
            <w:r>
              <w:rPr>
                <w:b/>
                <w:bCs/>
                <w:color w:val="0070C0"/>
                <w:lang w:val="en-US" w:eastAsia="zh-CN"/>
              </w:rPr>
              <w:t>Source</w:t>
            </w:r>
          </w:p>
        </w:tc>
        <w:tc>
          <w:tcPr>
            <w:tcW w:w="2430" w:type="dxa"/>
            <w:tcBorders>
              <w:top w:val="single" w:sz="4" w:space="0" w:color="A6A6A6"/>
              <w:left w:val="single" w:sz="4" w:space="0" w:color="A6A6A6"/>
              <w:bottom w:val="single" w:sz="4" w:space="0" w:color="A6A6A6"/>
              <w:right w:val="single" w:sz="4" w:space="0" w:color="A6A6A6"/>
            </w:tcBorders>
            <w:shd w:val="clear" w:color="auto" w:fill="auto"/>
          </w:tcPr>
          <w:p w:rsidR="001842F7" w:rsidRDefault="006D0DB9">
            <w:pPr>
              <w:spacing w:after="0"/>
              <w:jc w:val="center"/>
              <w:rPr>
                <w:rFonts w:ascii="Arial" w:eastAsia="Times New Roman" w:hAnsi="Arial" w:cs="Arial"/>
                <w:b/>
                <w:bCs/>
                <w:color w:val="0070C0"/>
                <w:sz w:val="18"/>
                <w:szCs w:val="18"/>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716" w:type="dxa"/>
            <w:tcBorders>
              <w:top w:val="single" w:sz="4" w:space="0" w:color="A6A6A6"/>
              <w:left w:val="single" w:sz="4" w:space="0" w:color="A6A6A6"/>
              <w:bottom w:val="single" w:sz="4" w:space="0" w:color="A6A6A6"/>
              <w:right w:val="single" w:sz="4" w:space="0" w:color="A6A6A6"/>
            </w:tcBorders>
          </w:tcPr>
          <w:p w:rsidR="001842F7" w:rsidRDefault="006D0DB9">
            <w:pPr>
              <w:spacing w:after="0"/>
              <w:jc w:val="center"/>
              <w:rPr>
                <w:rFonts w:ascii="Arial" w:eastAsia="Times New Roman" w:hAnsi="Arial" w:cs="Arial"/>
                <w:b/>
                <w:bCs/>
                <w:color w:val="0070C0"/>
                <w:sz w:val="18"/>
                <w:szCs w:val="18"/>
                <w:lang w:val="en-US" w:eastAsia="zh-CN"/>
              </w:rPr>
            </w:pPr>
            <w:r>
              <w:rPr>
                <w:b/>
                <w:bCs/>
                <w:color w:val="0070C0"/>
                <w:lang w:val="en-US" w:eastAsia="zh-CN"/>
              </w:rPr>
              <w:t>Comments</w:t>
            </w:r>
          </w:p>
        </w:tc>
      </w:tr>
      <w:tr w:rsidR="001842F7">
        <w:trPr>
          <w:trHeight w:val="620"/>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1842F7" w:rsidRDefault="006D0DB9">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R4-210xxxx</w:t>
            </w:r>
          </w:p>
        </w:tc>
        <w:tc>
          <w:tcPr>
            <w:tcW w:w="2700" w:type="dxa"/>
            <w:tcBorders>
              <w:top w:val="single" w:sz="4" w:space="0" w:color="A6A6A6"/>
              <w:left w:val="single" w:sz="4" w:space="0" w:color="A6A6A6"/>
              <w:bottom w:val="single" w:sz="4" w:space="0" w:color="A6A6A6"/>
              <w:right w:val="single" w:sz="4" w:space="0" w:color="A6A6A6"/>
            </w:tcBorders>
            <w:shd w:val="clear" w:color="auto" w:fill="auto"/>
          </w:tcPr>
          <w:p w:rsidR="001842F7" w:rsidRDefault="006D0DB9">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CR on …</w:t>
            </w:r>
          </w:p>
        </w:tc>
        <w:tc>
          <w:tcPr>
            <w:tcW w:w="1350" w:type="dxa"/>
            <w:tcBorders>
              <w:top w:val="single" w:sz="4" w:space="0" w:color="A6A6A6"/>
              <w:left w:val="single" w:sz="4" w:space="0" w:color="A6A6A6"/>
              <w:bottom w:val="single" w:sz="4" w:space="0" w:color="A6A6A6"/>
              <w:right w:val="single" w:sz="4" w:space="0" w:color="A6A6A6"/>
            </w:tcBorders>
            <w:shd w:val="clear" w:color="auto" w:fill="auto"/>
          </w:tcPr>
          <w:p w:rsidR="001842F7" w:rsidRDefault="006D0DB9">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XXX</w:t>
            </w:r>
          </w:p>
        </w:tc>
        <w:tc>
          <w:tcPr>
            <w:tcW w:w="2430" w:type="dxa"/>
            <w:tcBorders>
              <w:top w:val="single" w:sz="4" w:space="0" w:color="A6A6A6"/>
              <w:left w:val="single" w:sz="4" w:space="0" w:color="A6A6A6"/>
              <w:bottom w:val="single" w:sz="4" w:space="0" w:color="A6A6A6"/>
              <w:right w:val="single" w:sz="4" w:space="0" w:color="A6A6A6"/>
            </w:tcBorders>
            <w:shd w:val="clear" w:color="auto" w:fill="auto"/>
          </w:tcPr>
          <w:p w:rsidR="001842F7" w:rsidRDefault="006D0DB9">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Agreeable, Revised, Merged, Postponed, Not Pursued</w:t>
            </w:r>
          </w:p>
        </w:tc>
        <w:tc>
          <w:tcPr>
            <w:tcW w:w="1716" w:type="dxa"/>
            <w:tcBorders>
              <w:top w:val="single" w:sz="4" w:space="0" w:color="A6A6A6"/>
              <w:left w:val="single" w:sz="4" w:space="0" w:color="A6A6A6"/>
              <w:bottom w:val="single" w:sz="4" w:space="0" w:color="A6A6A6"/>
              <w:right w:val="single" w:sz="4" w:space="0" w:color="A6A6A6"/>
            </w:tcBorders>
          </w:tcPr>
          <w:p w:rsidR="001842F7" w:rsidRDefault="001842F7">
            <w:pPr>
              <w:spacing w:after="0"/>
              <w:jc w:val="center"/>
              <w:rPr>
                <w:rFonts w:ascii="Arial" w:eastAsia="Times New Roman" w:hAnsi="Arial" w:cs="Arial"/>
                <w:b/>
                <w:bCs/>
                <w:color w:val="0070C0"/>
                <w:sz w:val="18"/>
                <w:szCs w:val="18"/>
                <w:lang w:val="en-US" w:eastAsia="zh-CN"/>
              </w:rPr>
            </w:pPr>
          </w:p>
        </w:tc>
      </w:tr>
      <w:tr w:rsidR="001842F7">
        <w:trPr>
          <w:trHeight w:val="203"/>
        </w:trPr>
        <w:tc>
          <w:tcPr>
            <w:tcW w:w="1435" w:type="dxa"/>
            <w:tcBorders>
              <w:top w:val="single" w:sz="4" w:space="0" w:color="A6A6A6"/>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b/>
                <w:bCs/>
                <w:color w:val="0000FF"/>
                <w:sz w:val="16"/>
                <w:szCs w:val="16"/>
                <w:u w:val="single"/>
                <w:lang w:val="en-US" w:eastAsia="zh-CN"/>
              </w:rPr>
            </w:pPr>
            <w:hyperlink r:id="rId105" w:history="1">
              <w:r>
                <w:rPr>
                  <w:rFonts w:ascii="Arial" w:eastAsia="Times New Roman" w:hAnsi="Arial" w:cs="Arial"/>
                  <w:b/>
                  <w:bCs/>
                  <w:color w:val="0000FF"/>
                  <w:sz w:val="16"/>
                  <w:szCs w:val="16"/>
                  <w:u w:val="single"/>
                  <w:lang w:val="en-US" w:eastAsia="zh-CN"/>
                </w:rPr>
                <w:t>R4-2203605</w:t>
              </w:r>
            </w:hyperlink>
          </w:p>
        </w:tc>
        <w:tc>
          <w:tcPr>
            <w:tcW w:w="2700" w:type="dxa"/>
            <w:tcBorders>
              <w:top w:val="single" w:sz="4" w:space="0" w:color="A6A6A6"/>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FR1 UL RMCs</w:t>
            </w:r>
          </w:p>
        </w:tc>
        <w:tc>
          <w:tcPr>
            <w:tcW w:w="1350" w:type="dxa"/>
            <w:tcBorders>
              <w:top w:val="single" w:sz="4" w:space="0" w:color="A6A6A6"/>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single" w:sz="4" w:space="0" w:color="A6A6A6"/>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684" w:author="AC" w:date="2022-02-24T11:46:00Z">
              <w:r>
                <w:rPr>
                  <w:rFonts w:ascii="Arial" w:eastAsia="Times New Roman" w:hAnsi="Arial" w:cs="Arial"/>
                  <w:sz w:val="16"/>
                  <w:szCs w:val="16"/>
                  <w:lang w:val="en-US" w:eastAsia="zh-CN"/>
                </w:rPr>
                <w:t>Agreeable</w:t>
              </w:r>
            </w:ins>
          </w:p>
        </w:tc>
        <w:tc>
          <w:tcPr>
            <w:tcW w:w="1716" w:type="dxa"/>
            <w:tcBorders>
              <w:top w:val="single" w:sz="4" w:space="0" w:color="A6A6A6"/>
              <w:left w:val="nil"/>
              <w:bottom w:val="single" w:sz="4" w:space="0" w:color="A6A6A6"/>
              <w:right w:val="single" w:sz="4" w:space="0" w:color="A6A6A6"/>
            </w:tcBorders>
          </w:tcPr>
          <w:p w:rsidR="001842F7" w:rsidRDefault="001842F7">
            <w:pPr>
              <w:spacing w:after="0"/>
              <w:rPr>
                <w:rFonts w:ascii="Arial" w:eastAsia="Times New Roman" w:hAnsi="Arial" w:cs="Arial"/>
                <w:sz w:val="16"/>
                <w:szCs w:val="16"/>
                <w:lang w:val="en-US" w:eastAsia="zh-CN"/>
              </w:rPr>
            </w:pPr>
          </w:p>
        </w:tc>
      </w:tr>
      <w:tr w:rsidR="001842F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R4-2203606</w:t>
            </w:r>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FR1 UL RMCs</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685"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rsidR="001842F7" w:rsidRDefault="006D0DB9">
            <w:pPr>
              <w:spacing w:after="0"/>
              <w:rPr>
                <w:rFonts w:ascii="Arial" w:eastAsia="Times New Roman" w:hAnsi="Arial" w:cs="Arial"/>
                <w:sz w:val="16"/>
                <w:szCs w:val="16"/>
                <w:lang w:val="en-US" w:eastAsia="zh-CN"/>
              </w:rPr>
            </w:pPr>
            <w:ins w:id="1686" w:author="AC" w:date="2022-02-24T11:46:00Z">
              <w:r>
                <w:rPr>
                  <w:rFonts w:ascii="Arial" w:eastAsia="Times New Roman" w:hAnsi="Arial" w:cs="Arial"/>
                  <w:sz w:val="16"/>
                  <w:szCs w:val="16"/>
                  <w:lang w:val="en-US" w:eastAsia="zh-CN"/>
                </w:rPr>
                <w:t>Proponent, please upload the mirror CR</w:t>
              </w:r>
            </w:ins>
          </w:p>
        </w:tc>
      </w:tr>
      <w:tr w:rsidR="001842F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R4-2203607</w:t>
            </w:r>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FR1 UL RMCs</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687"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rsidR="001842F7" w:rsidRDefault="006D0DB9">
            <w:pPr>
              <w:spacing w:after="0"/>
              <w:rPr>
                <w:rFonts w:ascii="Arial" w:eastAsia="Times New Roman" w:hAnsi="Arial" w:cs="Arial"/>
                <w:sz w:val="16"/>
                <w:szCs w:val="16"/>
                <w:lang w:val="en-US" w:eastAsia="zh-CN"/>
              </w:rPr>
            </w:pPr>
            <w:ins w:id="1688" w:author="AC" w:date="2022-02-24T11:46:00Z">
              <w:r>
                <w:rPr>
                  <w:rFonts w:ascii="Arial" w:eastAsia="Times New Roman" w:hAnsi="Arial" w:cs="Arial"/>
                  <w:sz w:val="16"/>
                  <w:szCs w:val="16"/>
                  <w:lang w:val="en-US" w:eastAsia="zh-CN"/>
                </w:rPr>
                <w:t xml:space="preserve">Proponent, please </w:t>
              </w:r>
              <w:r>
                <w:rPr>
                  <w:rFonts w:ascii="Arial" w:eastAsia="Times New Roman" w:hAnsi="Arial" w:cs="Arial"/>
                  <w:sz w:val="16"/>
                  <w:szCs w:val="16"/>
                  <w:lang w:val="en-US" w:eastAsia="zh-CN"/>
                </w:rPr>
                <w:t>upload the mirror CR</w:t>
              </w:r>
            </w:ins>
          </w:p>
        </w:tc>
      </w:tr>
      <w:tr w:rsidR="001842F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b/>
                <w:bCs/>
                <w:color w:val="0000FF"/>
                <w:sz w:val="16"/>
                <w:szCs w:val="16"/>
                <w:u w:val="single"/>
                <w:lang w:val="en-US" w:eastAsia="zh-CN"/>
              </w:rPr>
            </w:pPr>
            <w:hyperlink r:id="rId106" w:history="1">
              <w:r>
                <w:rPr>
                  <w:rFonts w:ascii="Arial" w:eastAsia="Times New Roman" w:hAnsi="Arial" w:cs="Arial"/>
                  <w:b/>
                  <w:bCs/>
                  <w:color w:val="0000FF"/>
                  <w:sz w:val="16"/>
                  <w:szCs w:val="16"/>
                  <w:u w:val="single"/>
                  <w:lang w:val="en-US" w:eastAsia="zh-CN"/>
                </w:rPr>
                <w:t>R4-2203608</w:t>
              </w:r>
            </w:hyperlink>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689"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rsidR="001842F7" w:rsidRDefault="001842F7">
            <w:pPr>
              <w:spacing w:after="0"/>
              <w:rPr>
                <w:rFonts w:ascii="Arial" w:eastAsia="Times New Roman" w:hAnsi="Arial" w:cs="Arial"/>
                <w:sz w:val="16"/>
                <w:szCs w:val="16"/>
                <w:lang w:val="en-US" w:eastAsia="zh-CN"/>
              </w:rPr>
            </w:pPr>
          </w:p>
        </w:tc>
      </w:tr>
      <w:tr w:rsidR="001842F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R4-2203609</w:t>
            </w:r>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690"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rsidR="001842F7" w:rsidRDefault="006D0DB9">
            <w:pPr>
              <w:spacing w:after="0"/>
              <w:rPr>
                <w:rFonts w:ascii="Arial" w:eastAsia="Times New Roman" w:hAnsi="Arial" w:cs="Arial"/>
                <w:sz w:val="16"/>
                <w:szCs w:val="16"/>
                <w:lang w:val="en-US" w:eastAsia="zh-CN"/>
              </w:rPr>
            </w:pPr>
            <w:ins w:id="1691" w:author="AC" w:date="2022-02-24T11:47:00Z">
              <w:r>
                <w:rPr>
                  <w:rFonts w:ascii="Arial" w:eastAsia="Times New Roman" w:hAnsi="Arial" w:cs="Arial"/>
                  <w:sz w:val="16"/>
                  <w:szCs w:val="16"/>
                  <w:lang w:val="en-US" w:eastAsia="zh-CN"/>
                </w:rPr>
                <w:t>Proponent, please upload the mirror CR</w:t>
              </w:r>
            </w:ins>
          </w:p>
        </w:tc>
      </w:tr>
      <w:tr w:rsidR="001842F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R4-2203610</w:t>
            </w:r>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692"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rsidR="001842F7" w:rsidRDefault="006D0DB9">
            <w:pPr>
              <w:spacing w:after="0"/>
              <w:rPr>
                <w:rFonts w:ascii="Arial" w:eastAsia="Times New Roman" w:hAnsi="Arial" w:cs="Arial"/>
                <w:sz w:val="16"/>
                <w:szCs w:val="16"/>
                <w:lang w:val="en-US" w:eastAsia="zh-CN"/>
              </w:rPr>
            </w:pPr>
            <w:ins w:id="1693" w:author="AC" w:date="2022-02-24T11:47:00Z">
              <w:r>
                <w:rPr>
                  <w:rFonts w:ascii="Arial" w:eastAsia="Times New Roman" w:hAnsi="Arial" w:cs="Arial"/>
                  <w:sz w:val="16"/>
                  <w:szCs w:val="16"/>
                  <w:lang w:val="en-US" w:eastAsia="zh-CN"/>
                </w:rPr>
                <w:t>Proponent, please upload the mirror CR</w:t>
              </w:r>
            </w:ins>
          </w:p>
        </w:tc>
      </w:tr>
      <w:tr w:rsidR="001842F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b/>
                <w:bCs/>
                <w:color w:val="0000FF"/>
                <w:sz w:val="16"/>
                <w:szCs w:val="16"/>
                <w:u w:val="single"/>
                <w:lang w:val="en-US" w:eastAsia="zh-CN"/>
              </w:rPr>
            </w:pPr>
            <w:hyperlink r:id="rId107" w:history="1">
              <w:r>
                <w:rPr>
                  <w:rFonts w:ascii="Arial" w:eastAsia="Times New Roman" w:hAnsi="Arial" w:cs="Arial"/>
                  <w:b/>
                  <w:bCs/>
                  <w:color w:val="0000FF"/>
                  <w:sz w:val="16"/>
                  <w:szCs w:val="16"/>
                  <w:u w:val="single"/>
                  <w:lang w:val="en-US" w:eastAsia="zh-CN"/>
                </w:rPr>
                <w:t>R4-2203670</w:t>
              </w:r>
            </w:hyperlink>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Rel-15: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694" w:author="AC" w:date="2022-02-24T11:47: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rsidR="001842F7" w:rsidRDefault="006D0DB9">
            <w:pPr>
              <w:spacing w:after="0"/>
              <w:rPr>
                <w:rFonts w:ascii="Arial" w:eastAsia="Times New Roman" w:hAnsi="Arial" w:cs="Arial"/>
                <w:sz w:val="16"/>
                <w:szCs w:val="16"/>
                <w:lang w:val="en-US" w:eastAsia="zh-CN"/>
              </w:rPr>
            </w:pPr>
            <w:ins w:id="1695" w:author="AC" w:date="2022-02-24T11:47:00Z">
              <w:r>
                <w:rPr>
                  <w:rFonts w:ascii="Arial" w:eastAsia="Times New Roman" w:hAnsi="Arial" w:cs="Arial"/>
                  <w:sz w:val="16"/>
                  <w:szCs w:val="16"/>
                  <w:lang w:val="en-US" w:eastAsia="zh-CN"/>
                </w:rPr>
                <w:t>Proponent, please upload the mirror CR</w:t>
              </w:r>
            </w:ins>
          </w:p>
        </w:tc>
      </w:tr>
      <w:tr w:rsidR="001842F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b/>
                <w:bCs/>
                <w:color w:val="0000FF"/>
                <w:sz w:val="16"/>
                <w:szCs w:val="16"/>
                <w:u w:val="single"/>
                <w:lang w:val="en-US" w:eastAsia="zh-CN"/>
              </w:rPr>
            </w:pPr>
            <w:hyperlink r:id="rId108" w:history="1">
              <w:r>
                <w:rPr>
                  <w:rFonts w:ascii="Arial" w:eastAsia="Times New Roman" w:hAnsi="Arial" w:cs="Arial"/>
                  <w:b/>
                  <w:bCs/>
                  <w:color w:val="0000FF"/>
                  <w:sz w:val="16"/>
                  <w:szCs w:val="16"/>
                  <w:u w:val="single"/>
                  <w:lang w:val="en-US" w:eastAsia="zh-CN"/>
                </w:rPr>
                <w:t>R4-2203671</w:t>
              </w:r>
            </w:hyperlink>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w:t>
            </w:r>
            <w:r>
              <w:rPr>
                <w:rFonts w:ascii="Arial" w:eastAsia="Times New Roman" w:hAnsi="Arial" w:cs="Arial"/>
                <w:sz w:val="16"/>
                <w:szCs w:val="16"/>
                <w:lang w:val="en-US" w:eastAsia="zh-CN"/>
              </w:rPr>
              <w:t>Rel-16: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696" w:author="AC" w:date="2022-02-24T11:47: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rsidR="001842F7" w:rsidRDefault="001842F7">
            <w:pPr>
              <w:spacing w:after="0"/>
              <w:rPr>
                <w:rFonts w:ascii="Arial" w:eastAsia="Times New Roman" w:hAnsi="Arial" w:cs="Arial"/>
                <w:sz w:val="16"/>
                <w:szCs w:val="16"/>
                <w:lang w:val="en-US" w:eastAsia="zh-CN"/>
              </w:rPr>
            </w:pPr>
          </w:p>
        </w:tc>
      </w:tr>
      <w:tr w:rsidR="001842F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R4-2203672</w:t>
            </w:r>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Rel-17: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697" w:author="AC" w:date="2022-02-24T11:47: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rsidR="001842F7" w:rsidRDefault="006D0DB9">
            <w:pPr>
              <w:spacing w:after="0"/>
              <w:rPr>
                <w:rFonts w:ascii="Arial" w:eastAsia="Times New Roman" w:hAnsi="Arial" w:cs="Arial"/>
                <w:sz w:val="16"/>
                <w:szCs w:val="16"/>
                <w:lang w:val="en-US" w:eastAsia="zh-CN"/>
              </w:rPr>
            </w:pPr>
            <w:ins w:id="1698" w:author="AC" w:date="2022-02-24T11:47:00Z">
              <w:r>
                <w:rPr>
                  <w:rFonts w:ascii="Arial" w:eastAsia="Times New Roman" w:hAnsi="Arial" w:cs="Arial"/>
                  <w:sz w:val="16"/>
                  <w:szCs w:val="16"/>
                  <w:lang w:val="en-US" w:eastAsia="zh-CN"/>
                </w:rPr>
                <w:t>Proponent, please upload the mirror CR</w:t>
              </w:r>
            </w:ins>
          </w:p>
        </w:tc>
      </w:tr>
      <w:tr w:rsidR="001842F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b/>
                <w:bCs/>
                <w:color w:val="0000FF"/>
                <w:sz w:val="16"/>
                <w:szCs w:val="16"/>
                <w:u w:val="single"/>
                <w:lang w:val="en-US" w:eastAsia="zh-CN"/>
              </w:rPr>
            </w:pPr>
            <w:hyperlink r:id="rId109" w:history="1">
              <w:r>
                <w:rPr>
                  <w:rFonts w:ascii="Arial" w:eastAsia="Times New Roman" w:hAnsi="Arial" w:cs="Arial"/>
                  <w:b/>
                  <w:bCs/>
                  <w:color w:val="0000FF"/>
                  <w:sz w:val="16"/>
                  <w:szCs w:val="16"/>
                  <w:u w:val="single"/>
                  <w:lang w:val="en-US" w:eastAsia="zh-CN"/>
                </w:rPr>
                <w:t>R4-2203678</w:t>
              </w:r>
            </w:hyperlink>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38.101-1 on AMPR edge RB allocation for NS R15</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699" w:author="AC" w:date="2022-02-24T11:47: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rsidR="001842F7" w:rsidRDefault="001842F7">
            <w:pPr>
              <w:spacing w:after="0"/>
              <w:rPr>
                <w:rFonts w:ascii="Arial" w:eastAsia="Times New Roman" w:hAnsi="Arial" w:cs="Arial"/>
                <w:sz w:val="16"/>
                <w:szCs w:val="16"/>
                <w:lang w:val="en-US" w:eastAsia="zh-CN"/>
              </w:rPr>
            </w:pPr>
          </w:p>
        </w:tc>
      </w:tr>
      <w:tr w:rsidR="001842F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R4-2203679</w:t>
            </w:r>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38.101-1 on AMPR edge RB allocation for NS R16</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700" w:author="AC" w:date="2022-02-24T11:47: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rsidR="001842F7" w:rsidRDefault="006D0DB9">
            <w:pPr>
              <w:spacing w:after="0"/>
              <w:rPr>
                <w:rFonts w:ascii="Arial" w:eastAsia="Times New Roman" w:hAnsi="Arial" w:cs="Arial"/>
                <w:sz w:val="16"/>
                <w:szCs w:val="16"/>
                <w:lang w:val="en-US" w:eastAsia="zh-CN"/>
              </w:rPr>
            </w:pPr>
            <w:ins w:id="1701" w:author="AC" w:date="2022-02-24T11:48:00Z">
              <w:r>
                <w:rPr>
                  <w:rFonts w:ascii="Arial" w:eastAsia="Times New Roman" w:hAnsi="Arial" w:cs="Arial"/>
                  <w:sz w:val="16"/>
                  <w:szCs w:val="16"/>
                  <w:lang w:val="en-US" w:eastAsia="zh-CN"/>
                </w:rPr>
                <w:t>Please hold on until the revision is agreed</w:t>
              </w:r>
            </w:ins>
          </w:p>
        </w:tc>
      </w:tr>
      <w:tr w:rsidR="001842F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R4-2203680</w:t>
            </w:r>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38.101-1 on AMPR edge RB allocation for NS R17</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702" w:author="AC" w:date="2022-02-24T11:47:00Z">
              <w:r>
                <w:rPr>
                  <w:rFonts w:ascii="Arial" w:eastAsia="Times New Roman" w:hAnsi="Arial" w:cs="Arial"/>
                  <w:sz w:val="16"/>
                  <w:szCs w:val="16"/>
                  <w:lang w:val="en-US" w:eastAsia="zh-CN"/>
                </w:rPr>
                <w:t>Retur</w:t>
              </w:r>
            </w:ins>
            <w:ins w:id="1703" w:author="AC" w:date="2022-02-24T11:48:00Z">
              <w:r>
                <w:rPr>
                  <w:rFonts w:ascii="Arial" w:eastAsia="Times New Roman" w:hAnsi="Arial" w:cs="Arial"/>
                  <w:sz w:val="16"/>
                  <w:szCs w:val="16"/>
                  <w:lang w:val="en-US" w:eastAsia="zh-CN"/>
                </w:rPr>
                <w:t>n-to</w:t>
              </w:r>
            </w:ins>
          </w:p>
        </w:tc>
        <w:tc>
          <w:tcPr>
            <w:tcW w:w="1716" w:type="dxa"/>
            <w:tcBorders>
              <w:top w:val="nil"/>
              <w:left w:val="nil"/>
              <w:bottom w:val="single" w:sz="4" w:space="0" w:color="A6A6A6"/>
              <w:right w:val="single" w:sz="4" w:space="0" w:color="A6A6A6"/>
            </w:tcBorders>
          </w:tcPr>
          <w:p w:rsidR="001842F7" w:rsidRDefault="006D0DB9">
            <w:pPr>
              <w:spacing w:after="0"/>
              <w:rPr>
                <w:rFonts w:ascii="Arial" w:eastAsia="Times New Roman" w:hAnsi="Arial" w:cs="Arial"/>
                <w:sz w:val="16"/>
                <w:szCs w:val="16"/>
                <w:lang w:val="en-US" w:eastAsia="zh-CN"/>
              </w:rPr>
            </w:pPr>
            <w:ins w:id="1704" w:author="AC" w:date="2022-02-24T11:48:00Z">
              <w:r>
                <w:rPr>
                  <w:rFonts w:ascii="Arial" w:eastAsia="Times New Roman" w:hAnsi="Arial" w:cs="Arial"/>
                  <w:sz w:val="16"/>
                  <w:szCs w:val="16"/>
                  <w:lang w:val="en-US" w:eastAsia="zh-CN"/>
                </w:rPr>
                <w:t>Please hold on until the revision is agreed</w:t>
              </w:r>
            </w:ins>
          </w:p>
        </w:tc>
      </w:tr>
      <w:tr w:rsidR="001842F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b/>
                <w:bCs/>
                <w:color w:val="0000FF"/>
                <w:sz w:val="16"/>
                <w:szCs w:val="16"/>
                <w:u w:val="single"/>
                <w:lang w:val="en-US" w:eastAsia="zh-CN"/>
              </w:rPr>
            </w:pPr>
            <w:hyperlink r:id="rId110" w:history="1">
              <w:r>
                <w:rPr>
                  <w:rFonts w:ascii="Arial" w:eastAsia="Times New Roman" w:hAnsi="Arial" w:cs="Arial"/>
                  <w:b/>
                  <w:bCs/>
                  <w:color w:val="0000FF"/>
                  <w:sz w:val="16"/>
                  <w:szCs w:val="16"/>
                  <w:u w:val="single"/>
                  <w:lang w:val="en-US" w:eastAsia="zh-CN"/>
                </w:rPr>
                <w:t>R4-2203811</w:t>
              </w:r>
            </w:hyperlink>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of FR2 UE configured transmitted power</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705" w:author="AC" w:date="2022-02-24T13:57:00Z">
              <w:r>
                <w:rPr>
                  <w:rFonts w:ascii="Arial" w:eastAsia="Times New Roman" w:hAnsi="Arial" w:cs="Arial"/>
                  <w:sz w:val="16"/>
                  <w:szCs w:val="16"/>
                  <w:lang w:val="en-US" w:eastAsia="zh-CN"/>
                </w:rPr>
                <w:t>Not pursued</w:t>
              </w:r>
            </w:ins>
          </w:p>
        </w:tc>
        <w:tc>
          <w:tcPr>
            <w:tcW w:w="1716" w:type="dxa"/>
            <w:tcBorders>
              <w:top w:val="nil"/>
              <w:left w:val="nil"/>
              <w:bottom w:val="single" w:sz="4" w:space="0" w:color="A6A6A6"/>
              <w:right w:val="single" w:sz="4" w:space="0" w:color="A6A6A6"/>
            </w:tcBorders>
          </w:tcPr>
          <w:p w:rsidR="001842F7" w:rsidRDefault="001842F7">
            <w:pPr>
              <w:spacing w:after="0"/>
              <w:rPr>
                <w:rFonts w:ascii="Arial" w:eastAsia="Times New Roman" w:hAnsi="Arial" w:cs="Arial"/>
                <w:sz w:val="16"/>
                <w:szCs w:val="16"/>
                <w:lang w:val="en-US" w:eastAsia="zh-CN"/>
              </w:rPr>
            </w:pPr>
          </w:p>
        </w:tc>
      </w:tr>
      <w:tr w:rsidR="001842F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b/>
                <w:bCs/>
                <w:color w:val="0000FF"/>
                <w:sz w:val="16"/>
                <w:szCs w:val="16"/>
                <w:u w:val="single"/>
                <w:lang w:val="en-US" w:eastAsia="zh-CN"/>
              </w:rPr>
            </w:pPr>
            <w:hyperlink r:id="rId111" w:history="1">
              <w:r>
                <w:rPr>
                  <w:rFonts w:ascii="Arial" w:eastAsia="Times New Roman" w:hAnsi="Arial" w:cs="Arial"/>
                  <w:b/>
                  <w:bCs/>
                  <w:color w:val="0000FF"/>
                  <w:sz w:val="16"/>
                  <w:szCs w:val="16"/>
                  <w:u w:val="single"/>
                  <w:lang w:val="en-US" w:eastAsia="zh-CN"/>
                </w:rPr>
                <w:t>R4-2203991</w:t>
              </w:r>
            </w:hyperlink>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38.307 on NR intra-band CA BW class within FR1 (Rel-15)</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706" w:author="AC" w:date="2022-02-24T11:44: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rsidR="001842F7" w:rsidRDefault="001842F7">
            <w:pPr>
              <w:spacing w:after="0"/>
              <w:rPr>
                <w:rFonts w:ascii="Arial" w:eastAsia="Times New Roman" w:hAnsi="Arial" w:cs="Arial"/>
                <w:sz w:val="16"/>
                <w:szCs w:val="16"/>
                <w:lang w:val="en-US" w:eastAsia="zh-CN"/>
              </w:rPr>
            </w:pPr>
          </w:p>
        </w:tc>
      </w:tr>
      <w:tr w:rsidR="001842F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b/>
                <w:bCs/>
                <w:color w:val="0000FF"/>
                <w:sz w:val="16"/>
                <w:szCs w:val="16"/>
                <w:u w:val="single"/>
                <w:lang w:val="en-US" w:eastAsia="zh-CN"/>
              </w:rPr>
            </w:pPr>
            <w:hyperlink r:id="rId112" w:history="1">
              <w:r>
                <w:rPr>
                  <w:rFonts w:ascii="Arial" w:eastAsia="Times New Roman" w:hAnsi="Arial" w:cs="Arial"/>
                  <w:b/>
                  <w:bCs/>
                  <w:color w:val="0000FF"/>
                  <w:sz w:val="16"/>
                  <w:szCs w:val="16"/>
                  <w:u w:val="single"/>
                  <w:lang w:val="en-US" w:eastAsia="zh-CN"/>
                </w:rPr>
                <w:t>R4-2203999</w:t>
              </w:r>
            </w:hyperlink>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Draft CR to TS 38.101-1 on removal the </w:t>
            </w:r>
            <w:r>
              <w:rPr>
                <w:rFonts w:ascii="Arial" w:eastAsia="Times New Roman" w:hAnsi="Arial" w:cs="Arial"/>
                <w:sz w:val="16"/>
                <w:szCs w:val="16"/>
                <w:lang w:val="en-US" w:eastAsia="zh-CN"/>
              </w:rPr>
              <w:t>bracket for the note of NS_01</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707" w:author="AC" w:date="2022-02-24T11:48: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rsidR="001842F7" w:rsidRDefault="001842F7">
            <w:pPr>
              <w:spacing w:after="0"/>
              <w:rPr>
                <w:rFonts w:ascii="Arial" w:eastAsia="Times New Roman" w:hAnsi="Arial" w:cs="Arial"/>
                <w:sz w:val="16"/>
                <w:szCs w:val="16"/>
                <w:lang w:val="en-US" w:eastAsia="zh-CN"/>
              </w:rPr>
            </w:pPr>
          </w:p>
        </w:tc>
      </w:tr>
      <w:tr w:rsidR="001842F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R4-2204000</w:t>
            </w:r>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38.101-1 on removal the bracket for the note of NS_01 (R16_CAT_A)</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708" w:author="AC" w:date="2022-02-24T11:48: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rsidR="001842F7" w:rsidRDefault="006D0DB9">
            <w:pPr>
              <w:spacing w:after="0"/>
              <w:rPr>
                <w:rFonts w:ascii="Arial" w:eastAsia="Times New Roman" w:hAnsi="Arial" w:cs="Arial"/>
                <w:sz w:val="16"/>
                <w:szCs w:val="16"/>
                <w:lang w:val="en-US" w:eastAsia="zh-CN"/>
              </w:rPr>
            </w:pPr>
            <w:ins w:id="1709" w:author="AC" w:date="2022-02-24T11:48:00Z">
              <w:r>
                <w:rPr>
                  <w:rFonts w:ascii="Arial" w:eastAsia="Times New Roman" w:hAnsi="Arial" w:cs="Arial"/>
                  <w:sz w:val="16"/>
                  <w:szCs w:val="16"/>
                  <w:lang w:val="en-US" w:eastAsia="zh-CN"/>
                </w:rPr>
                <w:t>Please hold on until the revision is agreed</w:t>
              </w:r>
            </w:ins>
          </w:p>
        </w:tc>
      </w:tr>
      <w:tr w:rsidR="001842F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R4-2204001</w:t>
            </w:r>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38.101-1 on</w:t>
            </w:r>
            <w:r>
              <w:rPr>
                <w:rFonts w:ascii="Arial" w:eastAsia="Times New Roman" w:hAnsi="Arial" w:cs="Arial"/>
                <w:sz w:val="16"/>
                <w:szCs w:val="16"/>
                <w:lang w:val="en-US" w:eastAsia="zh-CN"/>
              </w:rPr>
              <w:t xml:space="preserve"> removal the bracket for the note of NS_01 (R17_CAT_A)</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710" w:author="AC" w:date="2022-02-24T11:48: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rsidR="001842F7" w:rsidRDefault="006D0DB9">
            <w:pPr>
              <w:spacing w:after="0"/>
              <w:rPr>
                <w:rFonts w:ascii="Arial" w:eastAsia="Times New Roman" w:hAnsi="Arial" w:cs="Arial"/>
                <w:sz w:val="16"/>
                <w:szCs w:val="16"/>
                <w:lang w:val="en-US" w:eastAsia="zh-CN"/>
              </w:rPr>
            </w:pPr>
            <w:ins w:id="1711" w:author="AC" w:date="2022-02-24T11:48:00Z">
              <w:r>
                <w:rPr>
                  <w:rFonts w:ascii="Arial" w:eastAsia="Times New Roman" w:hAnsi="Arial" w:cs="Arial"/>
                  <w:sz w:val="16"/>
                  <w:szCs w:val="16"/>
                  <w:lang w:val="en-US" w:eastAsia="zh-CN"/>
                </w:rPr>
                <w:t>Please hold on until the revision is agreed.</w:t>
              </w:r>
            </w:ins>
          </w:p>
        </w:tc>
      </w:tr>
      <w:tr w:rsidR="001842F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b/>
                <w:bCs/>
                <w:color w:val="0000FF"/>
                <w:sz w:val="16"/>
                <w:szCs w:val="16"/>
                <w:u w:val="single"/>
                <w:lang w:val="en-US" w:eastAsia="zh-CN"/>
              </w:rPr>
            </w:pPr>
            <w:hyperlink r:id="rId113" w:history="1">
              <w:r>
                <w:rPr>
                  <w:rFonts w:ascii="Arial" w:eastAsia="Times New Roman" w:hAnsi="Arial" w:cs="Arial"/>
                  <w:b/>
                  <w:bCs/>
                  <w:color w:val="0000FF"/>
                  <w:sz w:val="16"/>
                  <w:szCs w:val="16"/>
                  <w:u w:val="single"/>
                  <w:lang w:val="en-US" w:eastAsia="zh-CN"/>
                </w:rPr>
                <w:t>R4-2204002</w:t>
              </w:r>
            </w:hyperlink>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Draft CR to TS 38.101-2 on </w:t>
            </w:r>
            <w:r>
              <w:rPr>
                <w:rFonts w:ascii="Arial" w:eastAsia="Times New Roman" w:hAnsi="Arial" w:cs="Arial"/>
                <w:sz w:val="16"/>
                <w:szCs w:val="16"/>
                <w:lang w:val="en-US" w:eastAsia="zh-CN"/>
              </w:rPr>
              <w:t xml:space="preserve">corrections to UE maximum output </w:t>
            </w:r>
            <w:r>
              <w:rPr>
                <w:rFonts w:ascii="Arial" w:eastAsia="Times New Roman" w:hAnsi="Arial" w:cs="Arial"/>
                <w:sz w:val="16"/>
                <w:szCs w:val="16"/>
                <w:lang w:val="en-US" w:eastAsia="zh-CN"/>
              </w:rPr>
              <w:lastRenderedPageBreak/>
              <w:t>power with additional requirements</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lastRenderedPageBreak/>
              <w:t>ZTE Corporation</w:t>
            </w:r>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712"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rsidR="001842F7" w:rsidRDefault="001842F7">
            <w:pPr>
              <w:spacing w:after="0"/>
              <w:rPr>
                <w:rFonts w:ascii="Arial" w:eastAsia="Times New Roman" w:hAnsi="Arial" w:cs="Arial"/>
                <w:sz w:val="16"/>
                <w:szCs w:val="16"/>
                <w:lang w:val="en-US" w:eastAsia="zh-CN"/>
              </w:rPr>
            </w:pPr>
          </w:p>
        </w:tc>
      </w:tr>
      <w:tr w:rsidR="001842F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lastRenderedPageBreak/>
              <w:t>R4-2204003</w:t>
            </w:r>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38.101-2 on corrections to UE maximum output power with additional requirements (R16_CAT_A)</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713"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rsidR="001842F7" w:rsidRDefault="006D0DB9">
            <w:pPr>
              <w:spacing w:after="0"/>
              <w:rPr>
                <w:rFonts w:ascii="Arial" w:eastAsia="Times New Roman" w:hAnsi="Arial" w:cs="Arial"/>
                <w:sz w:val="16"/>
                <w:szCs w:val="16"/>
                <w:lang w:val="en-US" w:eastAsia="zh-CN"/>
              </w:rPr>
            </w:pPr>
            <w:ins w:id="1714" w:author="AC" w:date="2022-02-24T13:58:00Z">
              <w:r>
                <w:rPr>
                  <w:rFonts w:ascii="Arial" w:eastAsia="Times New Roman" w:hAnsi="Arial" w:cs="Arial"/>
                  <w:sz w:val="16"/>
                  <w:szCs w:val="16"/>
                  <w:lang w:val="en-US" w:eastAsia="zh-CN"/>
                </w:rPr>
                <w:t xml:space="preserve">Proponent, </w:t>
              </w:r>
              <w:r>
                <w:rPr>
                  <w:rFonts w:ascii="Arial" w:eastAsia="Times New Roman" w:hAnsi="Arial" w:cs="Arial"/>
                  <w:sz w:val="16"/>
                  <w:szCs w:val="16"/>
                  <w:lang w:val="en-US" w:eastAsia="zh-CN"/>
                </w:rPr>
                <w:t>please upload the mirror CR</w:t>
              </w:r>
            </w:ins>
          </w:p>
        </w:tc>
      </w:tr>
      <w:tr w:rsidR="001842F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R4-2204004</w:t>
            </w:r>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TS 38.101-2 on corrections to UE maximum output power with additional requirements (R17_CAT_A)</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715"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rsidR="001842F7" w:rsidRDefault="006D0DB9">
            <w:pPr>
              <w:spacing w:after="0"/>
              <w:rPr>
                <w:rFonts w:ascii="Arial" w:eastAsia="Times New Roman" w:hAnsi="Arial" w:cs="Arial"/>
                <w:sz w:val="16"/>
                <w:szCs w:val="16"/>
                <w:lang w:val="en-US" w:eastAsia="zh-CN"/>
              </w:rPr>
            </w:pPr>
            <w:ins w:id="1716" w:author="AC" w:date="2022-02-24T13:58:00Z">
              <w:r>
                <w:rPr>
                  <w:rFonts w:ascii="Arial" w:eastAsia="Times New Roman" w:hAnsi="Arial" w:cs="Arial"/>
                  <w:sz w:val="16"/>
                  <w:szCs w:val="16"/>
                  <w:lang w:val="en-US" w:eastAsia="zh-CN"/>
                </w:rPr>
                <w:t>Proponent, please upload the mirror CR</w:t>
              </w:r>
            </w:ins>
          </w:p>
        </w:tc>
      </w:tr>
      <w:tr w:rsidR="001842F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b/>
                <w:bCs/>
                <w:color w:val="0000FF"/>
                <w:sz w:val="16"/>
                <w:szCs w:val="16"/>
                <w:u w:val="single"/>
                <w:lang w:val="en-US" w:eastAsia="zh-CN"/>
              </w:rPr>
            </w:pPr>
            <w:hyperlink r:id="rId114" w:history="1">
              <w:r>
                <w:rPr>
                  <w:rFonts w:ascii="Arial" w:eastAsia="Times New Roman" w:hAnsi="Arial" w:cs="Arial"/>
                  <w:b/>
                  <w:bCs/>
                  <w:color w:val="0000FF"/>
                  <w:sz w:val="16"/>
                  <w:szCs w:val="16"/>
                  <w:u w:val="single"/>
                  <w:lang w:val="en-US" w:eastAsia="zh-CN"/>
                </w:rPr>
                <w:t>R4-2204069</w:t>
              </w:r>
            </w:hyperlink>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Discussion on the common UE RF requirement tables for the release independent features in TS 36.307 and TS 38.307</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717" w:author="AC" w:date="2022-02-24T11:44: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rsidR="001842F7" w:rsidRDefault="001842F7">
            <w:pPr>
              <w:spacing w:after="0"/>
              <w:rPr>
                <w:rFonts w:ascii="Arial" w:eastAsia="Times New Roman" w:hAnsi="Arial" w:cs="Arial"/>
                <w:sz w:val="16"/>
                <w:szCs w:val="16"/>
                <w:lang w:val="en-US" w:eastAsia="zh-CN"/>
              </w:rPr>
            </w:pPr>
          </w:p>
        </w:tc>
      </w:tr>
      <w:tr w:rsidR="001842F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b/>
                <w:bCs/>
                <w:color w:val="0000FF"/>
                <w:sz w:val="16"/>
                <w:szCs w:val="16"/>
                <w:u w:val="single"/>
                <w:lang w:val="en-US" w:eastAsia="zh-CN"/>
              </w:rPr>
            </w:pPr>
            <w:hyperlink r:id="rId115" w:history="1">
              <w:r>
                <w:rPr>
                  <w:rFonts w:ascii="Arial" w:eastAsia="Times New Roman" w:hAnsi="Arial" w:cs="Arial"/>
                  <w:b/>
                  <w:bCs/>
                  <w:color w:val="0000FF"/>
                  <w:sz w:val="16"/>
                  <w:szCs w:val="16"/>
                  <w:u w:val="single"/>
                  <w:lang w:val="en-US" w:eastAsia="zh-CN"/>
                </w:rPr>
                <w:t>R4-2204070</w:t>
              </w:r>
            </w:hyperlink>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718" w:author="AC" w:date="2022-02-24T11:44: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rsidR="001842F7" w:rsidRDefault="001842F7">
            <w:pPr>
              <w:spacing w:after="0"/>
              <w:rPr>
                <w:rFonts w:ascii="Arial" w:eastAsia="Times New Roman" w:hAnsi="Arial" w:cs="Arial"/>
                <w:sz w:val="16"/>
                <w:szCs w:val="16"/>
                <w:lang w:val="en-US" w:eastAsia="zh-CN"/>
              </w:rPr>
            </w:pPr>
          </w:p>
        </w:tc>
      </w:tr>
      <w:tr w:rsidR="001842F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R4-2204071</w:t>
            </w:r>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draft CR for the procedure of introducing release independent </w:t>
            </w:r>
            <w:r>
              <w:rPr>
                <w:rFonts w:ascii="Arial" w:eastAsia="Times New Roman" w:hAnsi="Arial" w:cs="Arial"/>
                <w:sz w:val="16"/>
                <w:szCs w:val="16"/>
                <w:lang w:val="en-US" w:eastAsia="zh-CN"/>
              </w:rPr>
              <w:t>features</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719" w:author="AC" w:date="2022-02-24T11:45: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rsidR="001842F7" w:rsidRDefault="006D0DB9">
            <w:pPr>
              <w:spacing w:after="0"/>
              <w:rPr>
                <w:rFonts w:ascii="Arial" w:eastAsia="Times New Roman" w:hAnsi="Arial" w:cs="Arial"/>
                <w:sz w:val="16"/>
                <w:szCs w:val="16"/>
                <w:lang w:val="en-US" w:eastAsia="zh-CN"/>
              </w:rPr>
            </w:pPr>
            <w:ins w:id="1720" w:author="AC" w:date="2022-02-24T11:44:00Z">
              <w:r>
                <w:rPr>
                  <w:rFonts w:ascii="Arial" w:eastAsia="Times New Roman" w:hAnsi="Arial" w:cs="Arial"/>
                  <w:sz w:val="16"/>
                  <w:szCs w:val="16"/>
                  <w:lang w:val="en-US" w:eastAsia="zh-CN"/>
                </w:rPr>
                <w:t>Please hold on until the revision is agreed</w:t>
              </w:r>
            </w:ins>
          </w:p>
        </w:tc>
      </w:tr>
      <w:tr w:rsidR="001842F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R4-2204072</w:t>
            </w:r>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721" w:author="AC" w:date="2022-02-24T11:45: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rsidR="001842F7" w:rsidRDefault="006D0DB9">
            <w:pPr>
              <w:spacing w:after="0"/>
              <w:rPr>
                <w:rFonts w:ascii="Arial" w:eastAsia="Times New Roman" w:hAnsi="Arial" w:cs="Arial"/>
                <w:sz w:val="16"/>
                <w:szCs w:val="16"/>
                <w:lang w:val="en-US" w:eastAsia="zh-CN"/>
              </w:rPr>
            </w:pPr>
            <w:ins w:id="1722" w:author="AC" w:date="2022-02-24T11:44:00Z">
              <w:r>
                <w:rPr>
                  <w:rFonts w:ascii="Arial" w:eastAsia="Times New Roman" w:hAnsi="Arial" w:cs="Arial"/>
                  <w:sz w:val="16"/>
                  <w:szCs w:val="16"/>
                  <w:lang w:val="en-US" w:eastAsia="zh-CN"/>
                </w:rPr>
                <w:t>Please hold on until the revision is agreed</w:t>
              </w:r>
            </w:ins>
          </w:p>
        </w:tc>
      </w:tr>
      <w:tr w:rsidR="001842F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R4-2204165</w:t>
            </w:r>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proofErr w:type="spellStart"/>
            <w:r>
              <w:rPr>
                <w:rFonts w:ascii="Arial" w:eastAsia="Times New Roman" w:hAnsi="Arial" w:cs="Arial"/>
                <w:sz w:val="16"/>
                <w:szCs w:val="16"/>
                <w:lang w:val="en-US" w:eastAsia="zh-CN"/>
              </w:rPr>
              <w:t>CatA</w:t>
            </w:r>
            <w:proofErr w:type="spellEnd"/>
            <w:r>
              <w:rPr>
                <w:rFonts w:ascii="Arial" w:eastAsia="Times New Roman" w:hAnsi="Arial" w:cs="Arial"/>
                <w:sz w:val="16"/>
                <w:szCs w:val="16"/>
                <w:lang w:val="en-US" w:eastAsia="zh-CN"/>
              </w:rPr>
              <w:t xml:space="preserve"> n74 AMPR</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723"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rsidR="001842F7" w:rsidRDefault="001842F7">
            <w:pPr>
              <w:spacing w:after="0"/>
              <w:rPr>
                <w:rFonts w:ascii="Arial" w:eastAsia="Times New Roman" w:hAnsi="Arial" w:cs="Arial"/>
                <w:sz w:val="16"/>
                <w:szCs w:val="16"/>
                <w:lang w:val="en-US" w:eastAsia="zh-CN"/>
              </w:rPr>
            </w:pPr>
          </w:p>
        </w:tc>
      </w:tr>
      <w:tr w:rsidR="001842F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R4-2204167</w:t>
            </w:r>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proofErr w:type="spellStart"/>
            <w:r>
              <w:rPr>
                <w:rFonts w:ascii="Arial" w:eastAsia="Times New Roman" w:hAnsi="Arial" w:cs="Arial"/>
                <w:sz w:val="16"/>
                <w:szCs w:val="16"/>
                <w:lang w:val="en-US" w:eastAsia="zh-CN"/>
              </w:rPr>
              <w:t>CatA</w:t>
            </w:r>
            <w:proofErr w:type="spellEnd"/>
            <w:r>
              <w:rPr>
                <w:rFonts w:ascii="Arial" w:eastAsia="Times New Roman" w:hAnsi="Arial" w:cs="Arial"/>
                <w:sz w:val="16"/>
                <w:szCs w:val="16"/>
                <w:lang w:val="en-US" w:eastAsia="zh-CN"/>
              </w:rPr>
              <w:t xml:space="preserve"> n74 AMPR</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724"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rsidR="001842F7" w:rsidRDefault="001842F7">
            <w:pPr>
              <w:spacing w:after="0"/>
              <w:rPr>
                <w:rFonts w:ascii="Arial" w:eastAsia="Times New Roman" w:hAnsi="Arial" w:cs="Arial"/>
                <w:sz w:val="16"/>
                <w:szCs w:val="16"/>
                <w:lang w:val="en-US" w:eastAsia="zh-CN"/>
              </w:rPr>
            </w:pPr>
          </w:p>
        </w:tc>
      </w:tr>
      <w:tr w:rsidR="001842F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b/>
                <w:bCs/>
                <w:color w:val="0000FF"/>
                <w:sz w:val="16"/>
                <w:szCs w:val="16"/>
                <w:u w:val="single"/>
                <w:lang w:val="en-US" w:eastAsia="zh-CN"/>
              </w:rPr>
            </w:pPr>
            <w:hyperlink r:id="rId116" w:history="1">
              <w:r>
                <w:rPr>
                  <w:rFonts w:ascii="Arial" w:eastAsia="Times New Roman" w:hAnsi="Arial" w:cs="Arial"/>
                  <w:b/>
                  <w:bCs/>
                  <w:color w:val="0000FF"/>
                  <w:sz w:val="16"/>
                  <w:szCs w:val="16"/>
                  <w:u w:val="single"/>
                  <w:lang w:val="en-US" w:eastAsia="zh-CN"/>
                </w:rPr>
                <w:t>R4-2204175</w:t>
              </w:r>
            </w:hyperlink>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n1 NS_05 </w:t>
            </w:r>
            <w:proofErr w:type="spellStart"/>
            <w:r>
              <w:rPr>
                <w:rFonts w:ascii="Arial" w:eastAsia="Times New Roman" w:hAnsi="Arial" w:cs="Arial"/>
                <w:sz w:val="16"/>
                <w:szCs w:val="16"/>
                <w:lang w:val="en-US" w:eastAsia="zh-CN"/>
              </w:rPr>
              <w:t>ineqaulity</w:t>
            </w:r>
            <w:proofErr w:type="spellEnd"/>
            <w:r>
              <w:rPr>
                <w:rFonts w:ascii="Arial" w:eastAsia="Times New Roman" w:hAnsi="Arial" w:cs="Arial"/>
                <w:sz w:val="16"/>
                <w:szCs w:val="16"/>
                <w:lang w:val="en-US" w:eastAsia="zh-CN"/>
              </w:rPr>
              <w:t xml:space="preserve"> error fix Cat F </w:t>
            </w:r>
            <w:proofErr w:type="spellStart"/>
            <w:r>
              <w:rPr>
                <w:rFonts w:ascii="Arial" w:eastAsia="Times New Roman" w:hAnsi="Arial" w:cs="Arial"/>
                <w:sz w:val="16"/>
                <w:szCs w:val="16"/>
                <w:lang w:val="en-US" w:eastAsia="zh-CN"/>
              </w:rPr>
              <w:t>rel</w:t>
            </w:r>
            <w:proofErr w:type="spellEnd"/>
            <w:r>
              <w:rPr>
                <w:rFonts w:ascii="Arial" w:eastAsia="Times New Roman" w:hAnsi="Arial" w:cs="Arial"/>
                <w:sz w:val="16"/>
                <w:szCs w:val="16"/>
                <w:lang w:val="en-US" w:eastAsia="zh-CN"/>
              </w:rPr>
              <w:t xml:space="preserve"> 15</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Qualcomm </w:t>
            </w:r>
            <w:r>
              <w:rPr>
                <w:rFonts w:ascii="Arial" w:eastAsia="Times New Roman" w:hAnsi="Arial" w:cs="Arial"/>
                <w:sz w:val="16"/>
                <w:szCs w:val="16"/>
                <w:lang w:val="en-US" w:eastAsia="zh-CN"/>
              </w:rPr>
              <w:t>Incorporated</w:t>
            </w:r>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725" w:author="AC" w:date="2022-02-24T13:59: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rsidR="001842F7" w:rsidRDefault="006D0DB9">
            <w:pPr>
              <w:spacing w:after="0"/>
              <w:rPr>
                <w:rFonts w:ascii="Arial" w:eastAsia="Times New Roman" w:hAnsi="Arial" w:cs="Arial"/>
                <w:sz w:val="16"/>
                <w:szCs w:val="16"/>
                <w:lang w:val="en-US" w:eastAsia="zh-CN"/>
              </w:rPr>
            </w:pPr>
            <w:ins w:id="1726" w:author="AC" w:date="2022-02-24T13:59:00Z">
              <w:r>
                <w:rPr>
                  <w:rFonts w:ascii="Arial" w:eastAsia="Times New Roman" w:hAnsi="Arial" w:cs="Arial"/>
                  <w:color w:val="000000"/>
                  <w:sz w:val="16"/>
                  <w:szCs w:val="16"/>
                  <w:lang w:val="en-US" w:eastAsia="zh-CN"/>
                </w:rPr>
                <w:t>Capturing other corrections on the same table spotted by Skyworks.</w:t>
              </w:r>
            </w:ins>
          </w:p>
        </w:tc>
      </w:tr>
      <w:tr w:rsidR="001842F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R4-2204176</w:t>
            </w:r>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n1 NS_05 </w:t>
            </w:r>
            <w:proofErr w:type="spellStart"/>
            <w:r>
              <w:rPr>
                <w:rFonts w:ascii="Arial" w:eastAsia="Times New Roman" w:hAnsi="Arial" w:cs="Arial"/>
                <w:sz w:val="16"/>
                <w:szCs w:val="16"/>
                <w:lang w:val="en-US" w:eastAsia="zh-CN"/>
              </w:rPr>
              <w:t>ineqaulity</w:t>
            </w:r>
            <w:proofErr w:type="spellEnd"/>
            <w:r>
              <w:rPr>
                <w:rFonts w:ascii="Arial" w:eastAsia="Times New Roman" w:hAnsi="Arial" w:cs="Arial"/>
                <w:sz w:val="16"/>
                <w:szCs w:val="16"/>
                <w:lang w:val="en-US" w:eastAsia="zh-CN"/>
              </w:rPr>
              <w:t xml:space="preserve"> error fix Cat A </w:t>
            </w:r>
            <w:proofErr w:type="spellStart"/>
            <w:r>
              <w:rPr>
                <w:rFonts w:ascii="Arial" w:eastAsia="Times New Roman" w:hAnsi="Arial" w:cs="Arial"/>
                <w:sz w:val="16"/>
                <w:szCs w:val="16"/>
                <w:lang w:val="en-US" w:eastAsia="zh-CN"/>
              </w:rPr>
              <w:t>rel</w:t>
            </w:r>
            <w:proofErr w:type="spellEnd"/>
            <w:r>
              <w:rPr>
                <w:rFonts w:ascii="Arial" w:eastAsia="Times New Roman" w:hAnsi="Arial" w:cs="Arial"/>
                <w:sz w:val="16"/>
                <w:szCs w:val="16"/>
                <w:lang w:val="en-US" w:eastAsia="zh-CN"/>
              </w:rPr>
              <w:t xml:space="preserve"> 16</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727" w:author="AC" w:date="2022-02-24T13:5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rsidR="001842F7" w:rsidRDefault="006D0DB9">
            <w:pPr>
              <w:spacing w:after="0"/>
              <w:rPr>
                <w:rFonts w:ascii="Arial" w:eastAsia="Times New Roman" w:hAnsi="Arial" w:cs="Arial"/>
                <w:sz w:val="16"/>
                <w:szCs w:val="16"/>
                <w:lang w:val="en-US" w:eastAsia="zh-CN"/>
              </w:rPr>
            </w:pPr>
            <w:ins w:id="1728" w:author="AC" w:date="2022-02-24T13:59:00Z">
              <w:r>
                <w:rPr>
                  <w:rFonts w:ascii="Arial" w:eastAsia="Times New Roman" w:hAnsi="Arial" w:cs="Arial"/>
                  <w:sz w:val="16"/>
                  <w:szCs w:val="16"/>
                  <w:lang w:val="en-US" w:eastAsia="zh-CN"/>
                </w:rPr>
                <w:t>Please hold on until the revision is agreed</w:t>
              </w:r>
            </w:ins>
          </w:p>
        </w:tc>
      </w:tr>
      <w:tr w:rsidR="001842F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R4-2204177</w:t>
            </w:r>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n1 NS_05 </w:t>
            </w:r>
            <w:proofErr w:type="spellStart"/>
            <w:r>
              <w:rPr>
                <w:rFonts w:ascii="Arial" w:eastAsia="Times New Roman" w:hAnsi="Arial" w:cs="Arial"/>
                <w:sz w:val="16"/>
                <w:szCs w:val="16"/>
                <w:lang w:val="en-US" w:eastAsia="zh-CN"/>
              </w:rPr>
              <w:t>ineqaulity</w:t>
            </w:r>
            <w:proofErr w:type="spellEnd"/>
            <w:r>
              <w:rPr>
                <w:rFonts w:ascii="Arial" w:eastAsia="Times New Roman" w:hAnsi="Arial" w:cs="Arial"/>
                <w:sz w:val="16"/>
                <w:szCs w:val="16"/>
                <w:lang w:val="en-US" w:eastAsia="zh-CN"/>
              </w:rPr>
              <w:t xml:space="preserve"> error</w:t>
            </w:r>
            <w:r>
              <w:rPr>
                <w:rFonts w:ascii="Arial" w:eastAsia="Times New Roman" w:hAnsi="Arial" w:cs="Arial"/>
                <w:sz w:val="16"/>
                <w:szCs w:val="16"/>
                <w:lang w:val="en-US" w:eastAsia="zh-CN"/>
              </w:rPr>
              <w:t xml:space="preserve"> fix Cat A </w:t>
            </w:r>
            <w:proofErr w:type="spellStart"/>
            <w:r>
              <w:rPr>
                <w:rFonts w:ascii="Arial" w:eastAsia="Times New Roman" w:hAnsi="Arial" w:cs="Arial"/>
                <w:sz w:val="16"/>
                <w:szCs w:val="16"/>
                <w:lang w:val="en-US" w:eastAsia="zh-CN"/>
              </w:rPr>
              <w:t>rel</w:t>
            </w:r>
            <w:proofErr w:type="spellEnd"/>
            <w:r>
              <w:rPr>
                <w:rFonts w:ascii="Arial" w:eastAsia="Times New Roman" w:hAnsi="Arial" w:cs="Arial"/>
                <w:sz w:val="16"/>
                <w:szCs w:val="16"/>
                <w:lang w:val="en-US" w:eastAsia="zh-CN"/>
              </w:rPr>
              <w:t xml:space="preserve"> 17</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729" w:author="AC" w:date="2022-02-24T13:5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rsidR="001842F7" w:rsidRDefault="006D0DB9">
            <w:pPr>
              <w:spacing w:after="0"/>
              <w:rPr>
                <w:rFonts w:ascii="Arial" w:eastAsia="Times New Roman" w:hAnsi="Arial" w:cs="Arial"/>
                <w:sz w:val="16"/>
                <w:szCs w:val="16"/>
                <w:lang w:val="en-US" w:eastAsia="zh-CN"/>
              </w:rPr>
            </w:pPr>
            <w:ins w:id="1730" w:author="AC" w:date="2022-02-24T13:59:00Z">
              <w:r>
                <w:rPr>
                  <w:rFonts w:ascii="Arial" w:eastAsia="Times New Roman" w:hAnsi="Arial" w:cs="Arial"/>
                  <w:sz w:val="16"/>
                  <w:szCs w:val="16"/>
                  <w:lang w:val="en-US" w:eastAsia="zh-CN"/>
                </w:rPr>
                <w:t>Please hold on until the revision is agreed</w:t>
              </w:r>
            </w:ins>
          </w:p>
        </w:tc>
      </w:tr>
      <w:tr w:rsidR="001842F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trike/>
                <w:color w:val="000000"/>
                <w:sz w:val="16"/>
                <w:szCs w:val="16"/>
                <w:highlight w:val="yellow"/>
                <w:lang w:val="en-US" w:eastAsia="zh-CN"/>
              </w:rPr>
            </w:pPr>
            <w:r>
              <w:rPr>
                <w:rFonts w:ascii="Arial" w:eastAsia="Times New Roman" w:hAnsi="Arial" w:cs="Arial"/>
                <w:strike/>
                <w:color w:val="000000"/>
                <w:sz w:val="16"/>
                <w:szCs w:val="16"/>
                <w:highlight w:val="yellow"/>
                <w:lang w:val="en-US" w:eastAsia="zh-CN"/>
              </w:rPr>
              <w:t>R4-2204313</w:t>
            </w:r>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 xml:space="preserve"> draft CR for n74 related CA co-existence requirements for TS 38.101-1</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KDDI Corporation</w:t>
            </w:r>
          </w:p>
        </w:tc>
        <w:tc>
          <w:tcPr>
            <w:tcW w:w="2430" w:type="dxa"/>
            <w:tcBorders>
              <w:top w:val="nil"/>
              <w:left w:val="nil"/>
              <w:bottom w:val="single" w:sz="4" w:space="0" w:color="A6A6A6"/>
              <w:right w:val="single" w:sz="4" w:space="0" w:color="A6A6A6"/>
            </w:tcBorders>
            <w:shd w:val="clear" w:color="auto" w:fill="auto"/>
            <w:vAlign w:val="center"/>
          </w:tcPr>
          <w:p w:rsidR="001842F7" w:rsidRDefault="001842F7">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rsidR="001842F7" w:rsidRDefault="001842F7">
            <w:pPr>
              <w:spacing w:after="0"/>
              <w:rPr>
                <w:rFonts w:ascii="Arial" w:eastAsia="Times New Roman" w:hAnsi="Arial" w:cs="Arial"/>
                <w:sz w:val="16"/>
                <w:szCs w:val="16"/>
                <w:lang w:val="en-US" w:eastAsia="zh-CN"/>
              </w:rPr>
            </w:pPr>
          </w:p>
        </w:tc>
      </w:tr>
      <w:tr w:rsidR="001842F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b/>
                <w:bCs/>
                <w:strike/>
                <w:color w:val="0000FF"/>
                <w:sz w:val="16"/>
                <w:szCs w:val="16"/>
                <w:highlight w:val="yellow"/>
                <w:u w:val="single"/>
                <w:lang w:val="en-US" w:eastAsia="zh-CN"/>
              </w:rPr>
            </w:pPr>
            <w:hyperlink r:id="rId117" w:history="1">
              <w:r>
                <w:rPr>
                  <w:rFonts w:ascii="Arial" w:eastAsia="Times New Roman" w:hAnsi="Arial" w:cs="Arial"/>
                  <w:b/>
                  <w:bCs/>
                  <w:strike/>
                  <w:color w:val="0000FF"/>
                  <w:sz w:val="16"/>
                  <w:szCs w:val="16"/>
                  <w:highlight w:val="yellow"/>
                  <w:u w:val="single"/>
                  <w:lang w:val="en-US" w:eastAsia="zh-CN"/>
                </w:rPr>
                <w:t>R4-2204331</w:t>
              </w:r>
            </w:hyperlink>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 xml:space="preserve"> draft CR for n74 related CA co-existence requirements for TS 38.101-1</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trike/>
                <w:sz w:val="16"/>
                <w:szCs w:val="16"/>
                <w:highlight w:val="yellow"/>
                <w:lang w:val="en-US" w:eastAsia="zh-CN"/>
              </w:rPr>
            </w:pPr>
            <w:r>
              <w:rPr>
                <w:rFonts w:ascii="Arial" w:eastAsia="Times New Roman" w:hAnsi="Arial" w:cs="Arial"/>
                <w:strike/>
                <w:sz w:val="16"/>
                <w:szCs w:val="16"/>
                <w:highlight w:val="yellow"/>
                <w:lang w:val="en-US" w:eastAsia="zh-CN"/>
              </w:rPr>
              <w:t>KDDI, NTT DoCoMo, Softbank</w:t>
            </w:r>
          </w:p>
        </w:tc>
        <w:tc>
          <w:tcPr>
            <w:tcW w:w="2430" w:type="dxa"/>
            <w:tcBorders>
              <w:top w:val="nil"/>
              <w:left w:val="nil"/>
              <w:bottom w:val="single" w:sz="4" w:space="0" w:color="A6A6A6"/>
              <w:right w:val="single" w:sz="4" w:space="0" w:color="A6A6A6"/>
            </w:tcBorders>
            <w:shd w:val="clear" w:color="auto" w:fill="auto"/>
            <w:vAlign w:val="center"/>
          </w:tcPr>
          <w:p w:rsidR="001842F7" w:rsidRDefault="001842F7">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rsidR="001842F7" w:rsidRDefault="001842F7">
            <w:pPr>
              <w:spacing w:after="0"/>
              <w:rPr>
                <w:rFonts w:ascii="Arial" w:eastAsia="Times New Roman" w:hAnsi="Arial" w:cs="Arial"/>
                <w:sz w:val="16"/>
                <w:szCs w:val="16"/>
                <w:lang w:val="en-US" w:eastAsia="zh-CN"/>
              </w:rPr>
            </w:pPr>
          </w:p>
        </w:tc>
      </w:tr>
      <w:tr w:rsidR="001842F7">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b/>
                <w:bCs/>
                <w:color w:val="0000FF"/>
                <w:sz w:val="16"/>
                <w:szCs w:val="16"/>
                <w:u w:val="single"/>
                <w:lang w:val="en-US" w:eastAsia="zh-CN"/>
              </w:rPr>
            </w:pPr>
            <w:hyperlink r:id="rId118" w:history="1">
              <w:r>
                <w:rPr>
                  <w:rFonts w:ascii="Arial" w:eastAsia="Times New Roman" w:hAnsi="Arial" w:cs="Arial"/>
                  <w:b/>
                  <w:bCs/>
                  <w:color w:val="0000FF"/>
                  <w:sz w:val="16"/>
                  <w:szCs w:val="16"/>
                  <w:u w:val="single"/>
                  <w:lang w:val="en-US" w:eastAsia="zh-CN"/>
                </w:rPr>
                <w:t>R4-2204596</w:t>
              </w:r>
            </w:hyperlink>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Correction to </w:t>
            </w:r>
            <w:proofErr w:type="spellStart"/>
            <w:r>
              <w:rPr>
                <w:rFonts w:ascii="Arial" w:eastAsia="Times New Roman" w:hAnsi="Arial" w:cs="Arial"/>
                <w:sz w:val="16"/>
                <w:szCs w:val="16"/>
                <w:lang w:val="en-US" w:eastAsia="zh-CN"/>
              </w:rPr>
              <w:t>Pcmax</w:t>
            </w:r>
            <w:proofErr w:type="spellEnd"/>
            <w:r>
              <w:rPr>
                <w:rFonts w:ascii="Arial" w:eastAsia="Times New Roman" w:hAnsi="Arial" w:cs="Arial"/>
                <w:sz w:val="16"/>
                <w:szCs w:val="16"/>
                <w:lang w:val="en-US" w:eastAsia="zh-CN"/>
              </w:rPr>
              <w:t>: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731" w:author="AC" w:date="2022-02-24T13:5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rsidR="001842F7" w:rsidRDefault="006D0DB9">
            <w:pPr>
              <w:spacing w:after="0"/>
              <w:rPr>
                <w:rFonts w:ascii="Arial" w:eastAsia="Times New Roman" w:hAnsi="Arial" w:cs="Arial"/>
                <w:sz w:val="16"/>
                <w:szCs w:val="16"/>
                <w:lang w:val="en-US" w:eastAsia="zh-CN"/>
              </w:rPr>
            </w:pPr>
            <w:ins w:id="1732" w:author="AC" w:date="2022-02-24T14:26:00Z">
              <w:r>
                <w:rPr>
                  <w:rFonts w:ascii="Arial" w:eastAsia="Times New Roman" w:hAnsi="Arial" w:cs="Arial"/>
                  <w:sz w:val="16"/>
                  <w:szCs w:val="16"/>
                  <w:lang w:val="en-US" w:eastAsia="zh-CN"/>
                </w:rPr>
                <w:t>Subject to the outcome of discussions on Sub-topic #3-1 in the</w:t>
              </w:r>
              <w:r>
                <w:rPr>
                  <w:rFonts w:ascii="Arial" w:eastAsia="Times New Roman" w:hAnsi="Arial" w:cs="Arial"/>
                  <w:sz w:val="16"/>
                  <w:szCs w:val="16"/>
                  <w:lang w:val="en-US" w:eastAsia="zh-CN"/>
                </w:rPr>
                <w:t xml:space="preserve"> second round.</w:t>
              </w:r>
            </w:ins>
          </w:p>
        </w:tc>
      </w:tr>
      <w:tr w:rsidR="001842F7">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lastRenderedPageBreak/>
              <w:t>R4-2204597</w:t>
            </w:r>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Correction to </w:t>
            </w:r>
            <w:proofErr w:type="spellStart"/>
            <w:r>
              <w:rPr>
                <w:rFonts w:ascii="Arial" w:eastAsia="Times New Roman" w:hAnsi="Arial" w:cs="Arial"/>
                <w:sz w:val="16"/>
                <w:szCs w:val="16"/>
                <w:lang w:val="en-US" w:eastAsia="zh-CN"/>
              </w:rPr>
              <w:t>Pcmax</w:t>
            </w:r>
            <w:proofErr w:type="spellEnd"/>
            <w:r>
              <w:rPr>
                <w:rFonts w:ascii="Arial" w:eastAsia="Times New Roman" w:hAnsi="Arial" w:cs="Arial"/>
                <w:sz w:val="16"/>
                <w:szCs w:val="16"/>
                <w:lang w:val="en-US" w:eastAsia="zh-CN"/>
              </w:rPr>
              <w:t>: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733" w:author="AC" w:date="2022-02-24T14:00: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rsidR="001842F7" w:rsidRDefault="006D0DB9">
            <w:pPr>
              <w:spacing w:after="0"/>
              <w:rPr>
                <w:rFonts w:ascii="Arial" w:eastAsia="Times New Roman" w:hAnsi="Arial" w:cs="Arial"/>
                <w:sz w:val="16"/>
                <w:szCs w:val="16"/>
                <w:lang w:val="en-US" w:eastAsia="zh-CN"/>
              </w:rPr>
            </w:pPr>
            <w:ins w:id="1734" w:author="AC" w:date="2022-02-24T14:18:00Z">
              <w:r>
                <w:rPr>
                  <w:rFonts w:ascii="Arial" w:eastAsia="Times New Roman" w:hAnsi="Arial" w:cs="Arial"/>
                  <w:sz w:val="16"/>
                  <w:szCs w:val="16"/>
                  <w:lang w:val="en-US" w:eastAsia="zh-CN"/>
                </w:rPr>
                <w:t>Please hold on until the revision is agreed</w:t>
              </w:r>
            </w:ins>
          </w:p>
        </w:tc>
      </w:tr>
      <w:tr w:rsidR="001842F7">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R4-2204598</w:t>
            </w:r>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Correction to </w:t>
            </w:r>
            <w:proofErr w:type="spellStart"/>
            <w:r>
              <w:rPr>
                <w:rFonts w:ascii="Arial" w:eastAsia="Times New Roman" w:hAnsi="Arial" w:cs="Arial"/>
                <w:sz w:val="16"/>
                <w:szCs w:val="16"/>
                <w:lang w:val="en-US" w:eastAsia="zh-CN"/>
              </w:rPr>
              <w:t>Pcmax</w:t>
            </w:r>
            <w:proofErr w:type="spellEnd"/>
            <w:r>
              <w:rPr>
                <w:rFonts w:ascii="Arial" w:eastAsia="Times New Roman" w:hAnsi="Arial" w:cs="Arial"/>
                <w:sz w:val="16"/>
                <w:szCs w:val="16"/>
                <w:lang w:val="en-US" w:eastAsia="zh-CN"/>
              </w:rPr>
              <w:t xml:space="preserve">: application of p-NR-FR1 for one CG with one </w:t>
            </w:r>
            <w:r>
              <w:rPr>
                <w:rFonts w:ascii="Arial" w:eastAsia="Times New Roman" w:hAnsi="Arial" w:cs="Arial"/>
                <w:sz w:val="16"/>
                <w:szCs w:val="16"/>
                <w:lang w:val="en-US" w:eastAsia="zh-CN"/>
              </w:rPr>
              <w:t>uplink serving cell</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735" w:author="AC" w:date="2022-02-24T14:00: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rsidR="001842F7" w:rsidRDefault="006D0DB9">
            <w:pPr>
              <w:spacing w:after="0"/>
              <w:rPr>
                <w:rFonts w:ascii="Arial" w:eastAsia="Times New Roman" w:hAnsi="Arial" w:cs="Arial"/>
                <w:sz w:val="16"/>
                <w:szCs w:val="16"/>
                <w:lang w:val="en-US" w:eastAsia="zh-CN"/>
              </w:rPr>
            </w:pPr>
            <w:ins w:id="1736" w:author="AC" w:date="2022-02-24T14:19:00Z">
              <w:r>
                <w:rPr>
                  <w:rFonts w:ascii="Arial" w:eastAsia="Times New Roman" w:hAnsi="Arial" w:cs="Arial"/>
                  <w:sz w:val="16"/>
                  <w:szCs w:val="16"/>
                  <w:lang w:val="en-US" w:eastAsia="zh-CN"/>
                </w:rPr>
                <w:t>Please hold on until the revision is agreed</w:t>
              </w:r>
            </w:ins>
          </w:p>
        </w:tc>
      </w:tr>
      <w:tr w:rsidR="001842F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b/>
                <w:bCs/>
                <w:color w:val="0000FF"/>
                <w:sz w:val="16"/>
                <w:szCs w:val="16"/>
                <w:u w:val="single"/>
                <w:lang w:val="en-US" w:eastAsia="zh-CN"/>
              </w:rPr>
            </w:pPr>
            <w:hyperlink r:id="rId119" w:history="1">
              <w:r>
                <w:rPr>
                  <w:rFonts w:ascii="Arial" w:eastAsia="Times New Roman" w:hAnsi="Arial" w:cs="Arial"/>
                  <w:b/>
                  <w:bCs/>
                  <w:color w:val="0000FF"/>
                  <w:sz w:val="16"/>
                  <w:szCs w:val="16"/>
                  <w:u w:val="single"/>
                  <w:lang w:val="en-US" w:eastAsia="zh-CN"/>
                </w:rPr>
                <w:t>R4-2204599</w:t>
              </w:r>
            </w:hyperlink>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737" w:author="AC" w:date="2022-02-24T14:01:00Z">
              <w:r>
                <w:rPr>
                  <w:rFonts w:ascii="Arial" w:eastAsia="Times New Roman" w:hAnsi="Arial" w:cs="Arial"/>
                  <w:sz w:val="16"/>
                  <w:szCs w:val="16"/>
                  <w:lang w:val="en-US" w:eastAsia="zh-CN"/>
                </w:rPr>
                <w:t>Not purs</w:t>
              </w:r>
            </w:ins>
            <w:ins w:id="1738" w:author="AC" w:date="2022-02-24T14:02:00Z">
              <w:r>
                <w:rPr>
                  <w:rFonts w:ascii="Arial" w:eastAsia="Times New Roman" w:hAnsi="Arial" w:cs="Arial"/>
                  <w:sz w:val="16"/>
                  <w:szCs w:val="16"/>
                  <w:lang w:val="en-US" w:eastAsia="zh-CN"/>
                </w:rPr>
                <w:t>ued</w:t>
              </w:r>
            </w:ins>
          </w:p>
        </w:tc>
        <w:tc>
          <w:tcPr>
            <w:tcW w:w="1716" w:type="dxa"/>
            <w:tcBorders>
              <w:top w:val="nil"/>
              <w:left w:val="nil"/>
              <w:bottom w:val="single" w:sz="4" w:space="0" w:color="A6A6A6"/>
              <w:right w:val="single" w:sz="4" w:space="0" w:color="A6A6A6"/>
            </w:tcBorders>
          </w:tcPr>
          <w:p w:rsidR="001842F7" w:rsidRDefault="001842F7">
            <w:pPr>
              <w:spacing w:after="0"/>
              <w:rPr>
                <w:rFonts w:ascii="Arial" w:eastAsia="Times New Roman" w:hAnsi="Arial" w:cs="Arial"/>
                <w:sz w:val="16"/>
                <w:szCs w:val="16"/>
                <w:lang w:val="en-US" w:eastAsia="zh-CN"/>
              </w:rPr>
            </w:pPr>
          </w:p>
        </w:tc>
      </w:tr>
      <w:tr w:rsidR="001842F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R4-2204600</w:t>
            </w:r>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739" w:author="AC" w:date="2022-02-24T14:03:00Z">
              <w:r>
                <w:rPr>
                  <w:rFonts w:ascii="Arial" w:eastAsia="Times New Roman" w:hAnsi="Arial" w:cs="Arial"/>
                  <w:sz w:val="16"/>
                  <w:szCs w:val="16"/>
                  <w:lang w:val="en-US" w:eastAsia="zh-CN"/>
                </w:rPr>
                <w:t>Withdrawn</w:t>
              </w:r>
            </w:ins>
          </w:p>
        </w:tc>
        <w:tc>
          <w:tcPr>
            <w:tcW w:w="1716" w:type="dxa"/>
            <w:tcBorders>
              <w:top w:val="nil"/>
              <w:left w:val="nil"/>
              <w:bottom w:val="single" w:sz="4" w:space="0" w:color="A6A6A6"/>
              <w:right w:val="single" w:sz="4" w:space="0" w:color="A6A6A6"/>
            </w:tcBorders>
          </w:tcPr>
          <w:p w:rsidR="001842F7" w:rsidRDefault="001842F7">
            <w:pPr>
              <w:spacing w:after="0"/>
              <w:rPr>
                <w:rFonts w:ascii="Arial" w:eastAsia="Times New Roman" w:hAnsi="Arial" w:cs="Arial"/>
                <w:sz w:val="16"/>
                <w:szCs w:val="16"/>
                <w:lang w:val="en-US" w:eastAsia="zh-CN"/>
              </w:rPr>
            </w:pPr>
          </w:p>
        </w:tc>
      </w:tr>
      <w:tr w:rsidR="001842F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R4-2204601</w:t>
            </w:r>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740" w:author="AC" w:date="2022-02-24T14:03:00Z">
              <w:r>
                <w:rPr>
                  <w:rFonts w:ascii="Arial" w:eastAsia="Times New Roman" w:hAnsi="Arial" w:cs="Arial"/>
                  <w:sz w:val="16"/>
                  <w:szCs w:val="16"/>
                  <w:lang w:val="en-US" w:eastAsia="zh-CN"/>
                </w:rPr>
                <w:t>Withdrawn</w:t>
              </w:r>
            </w:ins>
          </w:p>
        </w:tc>
        <w:tc>
          <w:tcPr>
            <w:tcW w:w="1716" w:type="dxa"/>
            <w:tcBorders>
              <w:top w:val="nil"/>
              <w:left w:val="nil"/>
              <w:bottom w:val="single" w:sz="4" w:space="0" w:color="A6A6A6"/>
              <w:right w:val="single" w:sz="4" w:space="0" w:color="A6A6A6"/>
            </w:tcBorders>
          </w:tcPr>
          <w:p w:rsidR="001842F7" w:rsidRDefault="001842F7">
            <w:pPr>
              <w:spacing w:after="0"/>
              <w:rPr>
                <w:rFonts w:ascii="Arial" w:eastAsia="Times New Roman" w:hAnsi="Arial" w:cs="Arial"/>
                <w:sz w:val="16"/>
                <w:szCs w:val="16"/>
                <w:lang w:val="en-US" w:eastAsia="zh-CN"/>
              </w:rPr>
            </w:pPr>
          </w:p>
        </w:tc>
      </w:tr>
      <w:tr w:rsidR="001842F7">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b/>
                <w:bCs/>
                <w:color w:val="0000FF"/>
                <w:sz w:val="16"/>
                <w:szCs w:val="16"/>
                <w:u w:val="single"/>
                <w:lang w:val="en-US" w:eastAsia="zh-CN"/>
              </w:rPr>
            </w:pPr>
            <w:hyperlink r:id="rId120" w:history="1">
              <w:r>
                <w:rPr>
                  <w:rFonts w:ascii="Arial" w:eastAsia="Times New Roman" w:hAnsi="Arial" w:cs="Arial"/>
                  <w:b/>
                  <w:bCs/>
                  <w:color w:val="0000FF"/>
                  <w:sz w:val="16"/>
                  <w:szCs w:val="16"/>
                  <w:u w:val="single"/>
                  <w:lang w:val="en-US" w:eastAsia="zh-CN"/>
                </w:rPr>
                <w:t>R4-2204967</w:t>
              </w:r>
            </w:hyperlink>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On draft </w:t>
            </w:r>
            <w:r>
              <w:rPr>
                <w:rFonts w:ascii="Arial" w:eastAsia="Times New Roman" w:hAnsi="Arial" w:cs="Arial"/>
                <w:sz w:val="16"/>
                <w:szCs w:val="16"/>
                <w:lang w:val="en-US" w:eastAsia="zh-CN"/>
              </w:rPr>
              <w:t>reply LS in Power class issues for Rel-15</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vivo</w:t>
            </w:r>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741" w:author="AC" w:date="2022-02-24T14:10: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rsidR="001842F7" w:rsidRDefault="006D0DB9">
            <w:pPr>
              <w:spacing w:after="0"/>
              <w:rPr>
                <w:rFonts w:ascii="Arial" w:eastAsia="Times New Roman" w:hAnsi="Arial" w:cs="Arial"/>
                <w:sz w:val="16"/>
                <w:szCs w:val="16"/>
                <w:lang w:val="en-US" w:eastAsia="zh-CN"/>
              </w:rPr>
            </w:pPr>
            <w:ins w:id="1742" w:author="AC" w:date="2022-02-24T14:10:00Z">
              <w:r>
                <w:rPr>
                  <w:rFonts w:ascii="Arial" w:eastAsia="Times New Roman" w:hAnsi="Arial" w:cs="Arial"/>
                  <w:sz w:val="16"/>
                  <w:szCs w:val="16"/>
                  <w:lang w:val="en-US" w:eastAsia="zh-CN"/>
                </w:rPr>
                <w:t>A reply LS assigned for refine</w:t>
              </w:r>
            </w:ins>
            <w:ins w:id="1743" w:author="AC" w:date="2022-02-24T14:11:00Z">
              <w:r>
                <w:rPr>
                  <w:rFonts w:ascii="Arial" w:eastAsia="Times New Roman" w:hAnsi="Arial" w:cs="Arial"/>
                  <w:sz w:val="16"/>
                  <w:szCs w:val="16"/>
                  <w:lang w:val="en-US" w:eastAsia="zh-CN"/>
                </w:rPr>
                <w:t>d texts.</w:t>
              </w:r>
            </w:ins>
          </w:p>
        </w:tc>
      </w:tr>
      <w:tr w:rsidR="001842F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b/>
                <w:bCs/>
                <w:color w:val="0000FF"/>
                <w:sz w:val="16"/>
                <w:szCs w:val="16"/>
                <w:u w:val="single"/>
                <w:lang w:val="en-US" w:eastAsia="zh-CN"/>
              </w:rPr>
            </w:pPr>
            <w:hyperlink r:id="rId121" w:history="1">
              <w:r>
                <w:rPr>
                  <w:rFonts w:ascii="Arial" w:eastAsia="Times New Roman" w:hAnsi="Arial" w:cs="Arial"/>
                  <w:b/>
                  <w:bCs/>
                  <w:color w:val="0000FF"/>
                  <w:sz w:val="16"/>
                  <w:szCs w:val="16"/>
                  <w:u w:val="single"/>
                  <w:lang w:val="en-US" w:eastAsia="zh-CN"/>
                </w:rPr>
                <w:t>R4-2205220</w:t>
              </w:r>
            </w:hyperlink>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on correction on IL for SRS antenna s</w:t>
            </w:r>
            <w:r>
              <w:rPr>
                <w:rFonts w:ascii="Arial" w:eastAsia="Times New Roman" w:hAnsi="Arial" w:cs="Arial"/>
                <w:sz w:val="16"/>
                <w:szCs w:val="16"/>
                <w:lang w:val="en-US" w:eastAsia="zh-CN"/>
              </w:rPr>
              <w:t>witching</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ZTE </w:t>
            </w:r>
            <w:proofErr w:type="spellStart"/>
            <w:r>
              <w:rPr>
                <w:rFonts w:ascii="Arial" w:eastAsia="Times New Roman" w:hAnsi="Arial" w:cs="Arial"/>
                <w:sz w:val="16"/>
                <w:szCs w:val="16"/>
                <w:lang w:val="en-US" w:eastAsia="zh-CN"/>
              </w:rPr>
              <w:t>Wistron</w:t>
            </w:r>
            <w:proofErr w:type="spellEnd"/>
            <w:r>
              <w:rPr>
                <w:rFonts w:ascii="Arial" w:eastAsia="Times New Roman" w:hAnsi="Arial" w:cs="Arial"/>
                <w:sz w:val="16"/>
                <w:szCs w:val="16"/>
                <w:lang w:val="en-US" w:eastAsia="zh-CN"/>
              </w:rPr>
              <w:t xml:space="preserve"> Telecom AB</w:t>
            </w:r>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744" w:author="AC" w:date="2022-02-24T14:03: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rsidR="001842F7" w:rsidRDefault="001842F7">
            <w:pPr>
              <w:spacing w:after="0"/>
              <w:rPr>
                <w:rFonts w:ascii="Arial" w:eastAsia="Times New Roman" w:hAnsi="Arial" w:cs="Arial"/>
                <w:sz w:val="16"/>
                <w:szCs w:val="16"/>
                <w:lang w:val="en-US" w:eastAsia="zh-CN"/>
              </w:rPr>
            </w:pPr>
          </w:p>
        </w:tc>
      </w:tr>
      <w:tr w:rsidR="001842F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R4-2205221</w:t>
            </w:r>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ZTE </w:t>
            </w:r>
            <w:proofErr w:type="spellStart"/>
            <w:r>
              <w:rPr>
                <w:rFonts w:ascii="Arial" w:eastAsia="Times New Roman" w:hAnsi="Arial" w:cs="Arial"/>
                <w:sz w:val="16"/>
                <w:szCs w:val="16"/>
                <w:lang w:val="en-US" w:eastAsia="zh-CN"/>
              </w:rPr>
              <w:t>Wistron</w:t>
            </w:r>
            <w:proofErr w:type="spellEnd"/>
            <w:r>
              <w:rPr>
                <w:rFonts w:ascii="Arial" w:eastAsia="Times New Roman" w:hAnsi="Arial" w:cs="Arial"/>
                <w:sz w:val="16"/>
                <w:szCs w:val="16"/>
                <w:lang w:val="en-US" w:eastAsia="zh-CN"/>
              </w:rPr>
              <w:t xml:space="preserve"> Telecom AB</w:t>
            </w:r>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745"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rsidR="001842F7" w:rsidRDefault="006D0DB9">
            <w:pPr>
              <w:spacing w:after="0"/>
              <w:rPr>
                <w:rFonts w:ascii="Arial" w:eastAsia="Times New Roman" w:hAnsi="Arial" w:cs="Arial"/>
                <w:sz w:val="16"/>
                <w:szCs w:val="16"/>
                <w:lang w:val="en-US" w:eastAsia="zh-CN"/>
              </w:rPr>
            </w:pPr>
            <w:ins w:id="1746" w:author="AC" w:date="2022-02-24T14:19:00Z">
              <w:r>
                <w:rPr>
                  <w:rFonts w:ascii="Arial" w:eastAsia="Times New Roman" w:hAnsi="Arial" w:cs="Arial"/>
                  <w:sz w:val="16"/>
                  <w:szCs w:val="16"/>
                  <w:lang w:val="en-US" w:eastAsia="zh-CN"/>
                </w:rPr>
                <w:t>Please hold on until the revision is agreed</w:t>
              </w:r>
            </w:ins>
          </w:p>
        </w:tc>
      </w:tr>
      <w:tr w:rsidR="001842F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R4-2205222</w:t>
            </w:r>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proofErr w:type="spellStart"/>
            <w:r>
              <w:rPr>
                <w:rFonts w:ascii="Arial" w:eastAsia="Times New Roman" w:hAnsi="Arial" w:cs="Arial"/>
                <w:sz w:val="16"/>
                <w:szCs w:val="16"/>
                <w:lang w:val="en-US" w:eastAsia="zh-CN"/>
              </w:rPr>
              <w:t>DraftCR</w:t>
            </w:r>
            <w:proofErr w:type="spellEnd"/>
            <w:r>
              <w:rPr>
                <w:rFonts w:ascii="Arial" w:eastAsia="Times New Roman" w:hAnsi="Arial" w:cs="Arial"/>
                <w:sz w:val="16"/>
                <w:szCs w:val="16"/>
                <w:lang w:val="en-US" w:eastAsia="zh-CN"/>
              </w:rPr>
              <w:t xml:space="preserve"> for TS 38.101-1 on correction on IL </w:t>
            </w:r>
            <w:r>
              <w:rPr>
                <w:rFonts w:ascii="Arial" w:eastAsia="Times New Roman" w:hAnsi="Arial" w:cs="Arial"/>
                <w:sz w:val="16"/>
                <w:szCs w:val="16"/>
                <w:lang w:val="en-US" w:eastAsia="zh-CN"/>
              </w:rPr>
              <w:t>for SRS antenna switching</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ZTE </w:t>
            </w:r>
            <w:proofErr w:type="spellStart"/>
            <w:r>
              <w:rPr>
                <w:rFonts w:ascii="Arial" w:eastAsia="Times New Roman" w:hAnsi="Arial" w:cs="Arial"/>
                <w:sz w:val="16"/>
                <w:szCs w:val="16"/>
                <w:lang w:val="en-US" w:eastAsia="zh-CN"/>
              </w:rPr>
              <w:t>Wistron</w:t>
            </w:r>
            <w:proofErr w:type="spellEnd"/>
            <w:r>
              <w:rPr>
                <w:rFonts w:ascii="Arial" w:eastAsia="Times New Roman" w:hAnsi="Arial" w:cs="Arial"/>
                <w:sz w:val="16"/>
                <w:szCs w:val="16"/>
                <w:lang w:val="en-US" w:eastAsia="zh-CN"/>
              </w:rPr>
              <w:t xml:space="preserve"> Telecom AB</w:t>
            </w:r>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747"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rsidR="001842F7" w:rsidRDefault="006D0DB9">
            <w:pPr>
              <w:spacing w:after="0"/>
              <w:rPr>
                <w:rFonts w:ascii="Arial" w:eastAsia="Times New Roman" w:hAnsi="Arial" w:cs="Arial"/>
                <w:sz w:val="16"/>
                <w:szCs w:val="16"/>
                <w:lang w:val="en-US" w:eastAsia="zh-CN"/>
              </w:rPr>
            </w:pPr>
            <w:ins w:id="1748" w:author="AC" w:date="2022-02-24T14:19:00Z">
              <w:r>
                <w:rPr>
                  <w:rFonts w:ascii="Arial" w:eastAsia="Times New Roman" w:hAnsi="Arial" w:cs="Arial"/>
                  <w:sz w:val="16"/>
                  <w:szCs w:val="16"/>
                  <w:lang w:val="en-US" w:eastAsia="zh-CN"/>
                </w:rPr>
                <w:t>Please hold on until the revision is agreed</w:t>
              </w:r>
            </w:ins>
          </w:p>
        </w:tc>
      </w:tr>
      <w:tr w:rsidR="001842F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b/>
                <w:bCs/>
                <w:color w:val="0000FF"/>
                <w:sz w:val="16"/>
                <w:szCs w:val="16"/>
                <w:u w:val="single"/>
                <w:lang w:val="en-US" w:eastAsia="zh-CN"/>
              </w:rPr>
            </w:pPr>
            <w:hyperlink r:id="rId122" w:history="1">
              <w:r>
                <w:rPr>
                  <w:rFonts w:ascii="Arial" w:eastAsia="Times New Roman" w:hAnsi="Arial" w:cs="Arial"/>
                  <w:b/>
                  <w:bCs/>
                  <w:color w:val="0000FF"/>
                  <w:sz w:val="16"/>
                  <w:szCs w:val="16"/>
                  <w:u w:val="single"/>
                  <w:lang w:val="en-US" w:eastAsia="zh-CN"/>
                </w:rPr>
                <w:t>R4-2205294</w:t>
              </w:r>
            </w:hyperlink>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Draft CR for 38.101-1 to align the UL channel </w:t>
            </w:r>
            <w:r>
              <w:rPr>
                <w:rFonts w:ascii="Arial" w:eastAsia="Times New Roman" w:hAnsi="Arial" w:cs="Arial"/>
                <w:sz w:val="16"/>
                <w:szCs w:val="16"/>
                <w:lang w:val="en-US" w:eastAsia="zh-CN"/>
              </w:rPr>
              <w:t>bandwidth between clause 6.5.3.3 and 6.2.3.1 for n74(R15)</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749" w:author="AC" w:date="2022-02-24T14:03: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rsidR="001842F7" w:rsidRDefault="001842F7">
            <w:pPr>
              <w:spacing w:after="0"/>
              <w:rPr>
                <w:rFonts w:ascii="Arial" w:eastAsia="Times New Roman" w:hAnsi="Arial" w:cs="Arial"/>
                <w:sz w:val="16"/>
                <w:szCs w:val="16"/>
                <w:lang w:val="en-US" w:eastAsia="zh-CN"/>
              </w:rPr>
            </w:pPr>
          </w:p>
        </w:tc>
      </w:tr>
      <w:tr w:rsidR="001842F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R4-2205295</w:t>
            </w:r>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align the UL channel bandwidth between clause 6.5.3.3 and 6.2.3.1 for n74(R16)</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750"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rsidR="001842F7" w:rsidRDefault="006D0DB9">
            <w:pPr>
              <w:spacing w:after="0"/>
              <w:rPr>
                <w:rFonts w:ascii="Arial" w:eastAsia="Times New Roman" w:hAnsi="Arial" w:cs="Arial"/>
                <w:sz w:val="16"/>
                <w:szCs w:val="16"/>
                <w:lang w:val="en-US" w:eastAsia="zh-CN"/>
              </w:rPr>
            </w:pPr>
            <w:ins w:id="1751" w:author="AC" w:date="2022-02-24T14:19:00Z">
              <w:r>
                <w:rPr>
                  <w:rFonts w:ascii="Arial" w:eastAsia="Times New Roman" w:hAnsi="Arial" w:cs="Arial"/>
                  <w:sz w:val="16"/>
                  <w:szCs w:val="16"/>
                  <w:lang w:val="en-US" w:eastAsia="zh-CN"/>
                </w:rPr>
                <w:t>Please hold on until the re</w:t>
              </w:r>
              <w:r>
                <w:rPr>
                  <w:rFonts w:ascii="Arial" w:eastAsia="Times New Roman" w:hAnsi="Arial" w:cs="Arial"/>
                  <w:sz w:val="16"/>
                  <w:szCs w:val="16"/>
                  <w:lang w:val="en-US" w:eastAsia="zh-CN"/>
                </w:rPr>
                <w:t>vision is agreed</w:t>
              </w:r>
            </w:ins>
          </w:p>
        </w:tc>
      </w:tr>
      <w:tr w:rsidR="001842F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R4-2205296</w:t>
            </w:r>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Draft CR for 38.101-1 to align the UL channel bandwidth between </w:t>
            </w:r>
            <w:r>
              <w:rPr>
                <w:rFonts w:ascii="Arial" w:eastAsia="Times New Roman" w:hAnsi="Arial" w:cs="Arial"/>
                <w:sz w:val="16"/>
                <w:szCs w:val="16"/>
                <w:lang w:val="en-US" w:eastAsia="zh-CN"/>
              </w:rPr>
              <w:lastRenderedPageBreak/>
              <w:t>clause 6.5.3.3 and 6.2.3.1 for n74(R17)</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lastRenderedPageBreak/>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752"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rsidR="001842F7" w:rsidRDefault="006D0DB9">
            <w:pPr>
              <w:spacing w:after="0"/>
              <w:rPr>
                <w:rFonts w:ascii="Arial" w:eastAsia="Times New Roman" w:hAnsi="Arial" w:cs="Arial"/>
                <w:sz w:val="16"/>
                <w:szCs w:val="16"/>
                <w:lang w:val="en-US" w:eastAsia="zh-CN"/>
              </w:rPr>
            </w:pPr>
            <w:ins w:id="1753" w:author="AC" w:date="2022-02-24T14:19:00Z">
              <w:r>
                <w:rPr>
                  <w:rFonts w:ascii="Arial" w:eastAsia="Times New Roman" w:hAnsi="Arial" w:cs="Arial"/>
                  <w:sz w:val="16"/>
                  <w:szCs w:val="16"/>
                  <w:lang w:val="en-US" w:eastAsia="zh-CN"/>
                </w:rPr>
                <w:t xml:space="preserve">Please hold on until the revision is </w:t>
              </w:r>
              <w:r>
                <w:rPr>
                  <w:rFonts w:ascii="Arial" w:eastAsia="Times New Roman" w:hAnsi="Arial" w:cs="Arial"/>
                  <w:sz w:val="16"/>
                  <w:szCs w:val="16"/>
                  <w:lang w:val="en-US" w:eastAsia="zh-CN"/>
                </w:rPr>
                <w:lastRenderedPageBreak/>
                <w:t>agreed</w:t>
              </w:r>
            </w:ins>
          </w:p>
        </w:tc>
      </w:tr>
      <w:tr w:rsidR="001842F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b/>
                <w:bCs/>
                <w:color w:val="0000FF"/>
                <w:sz w:val="16"/>
                <w:szCs w:val="16"/>
                <w:u w:val="single"/>
                <w:lang w:val="en-US" w:eastAsia="zh-CN"/>
              </w:rPr>
            </w:pPr>
            <w:hyperlink r:id="rId123" w:history="1">
              <w:r>
                <w:rPr>
                  <w:rFonts w:ascii="Arial" w:eastAsia="Times New Roman" w:hAnsi="Arial" w:cs="Arial"/>
                  <w:b/>
                  <w:bCs/>
                  <w:color w:val="0000FF"/>
                  <w:sz w:val="16"/>
                  <w:szCs w:val="16"/>
                  <w:u w:val="single"/>
                  <w:lang w:val="en-US" w:eastAsia="zh-CN"/>
                </w:rPr>
                <w:t>R4-2205301</w:t>
              </w:r>
            </w:hyperlink>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add spurious response exception for intra-band CA(R15)</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754" w:author="AC" w:date="2022-02-24T14:0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rsidR="001842F7" w:rsidRDefault="001842F7">
            <w:pPr>
              <w:spacing w:after="0"/>
              <w:rPr>
                <w:rFonts w:ascii="Arial" w:eastAsia="Times New Roman" w:hAnsi="Arial" w:cs="Arial"/>
                <w:sz w:val="16"/>
                <w:szCs w:val="16"/>
                <w:lang w:val="en-US" w:eastAsia="zh-CN"/>
              </w:rPr>
            </w:pPr>
          </w:p>
        </w:tc>
      </w:tr>
      <w:tr w:rsidR="001842F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R4-2205302</w:t>
            </w:r>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Draft CR for 38.101-1 to add spurious </w:t>
            </w:r>
            <w:r>
              <w:rPr>
                <w:rFonts w:ascii="Arial" w:eastAsia="Times New Roman" w:hAnsi="Arial" w:cs="Arial"/>
                <w:sz w:val="16"/>
                <w:szCs w:val="16"/>
                <w:lang w:val="en-US" w:eastAsia="zh-CN"/>
              </w:rPr>
              <w:t>response exception for intra-band CA(R16)</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755" w:author="AC" w:date="2022-02-24T14:0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rsidR="001842F7" w:rsidRDefault="006D0DB9" w:rsidP="001842F7">
            <w:pPr>
              <w:rPr>
                <w:rFonts w:ascii="Arial" w:eastAsia="Times New Roman" w:hAnsi="Arial" w:cs="Arial"/>
                <w:b/>
                <w:i/>
                <w:sz w:val="16"/>
                <w:szCs w:val="16"/>
                <w:lang w:val="en-US" w:eastAsia="zh-CN"/>
              </w:rPr>
              <w:pPrChange w:id="1756" w:author="AC" w:date="2022-02-24T14:06:00Z">
                <w:pPr>
                  <w:keepLines/>
                  <w:framePr w:w="10206" w:h="284" w:hRule="exact" w:wrap="notBeside" w:vAnchor="page" w:hAnchor="margin" w:y="1986"/>
                  <w:widowControl w:val="0"/>
                  <w:tabs>
                    <w:tab w:val="left" w:pos="794"/>
                    <w:tab w:val="left" w:pos="1191"/>
                    <w:tab w:val="left" w:pos="1588"/>
                    <w:tab w:val="left" w:pos="1985"/>
                  </w:tabs>
                  <w:spacing w:before="120" w:after="0"/>
                  <w:ind w:right="28"/>
                  <w:jc w:val="center"/>
                </w:pPr>
              </w:pPrChange>
            </w:pPr>
            <w:ins w:id="1757" w:author="AC" w:date="2022-02-24T14:06:00Z">
              <w:r>
                <w:rPr>
                  <w:rFonts w:ascii="Arial" w:eastAsia="Times New Roman" w:hAnsi="Arial" w:cs="Arial"/>
                  <w:sz w:val="16"/>
                  <w:szCs w:val="16"/>
                  <w:lang w:val="en-US" w:eastAsia="zh-CN"/>
                </w:rPr>
                <w:t>Proponent, please upload the mirror CR</w:t>
              </w:r>
            </w:ins>
          </w:p>
        </w:tc>
      </w:tr>
      <w:tr w:rsidR="001842F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R4-2205303</w:t>
            </w:r>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38.101-1 to add spurious response exception for intra-band CA(R17)</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758" w:author="AC" w:date="2022-02-24T14:0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rsidR="001842F7" w:rsidRDefault="006D0DB9">
            <w:pPr>
              <w:spacing w:after="0"/>
              <w:rPr>
                <w:rFonts w:ascii="Arial" w:eastAsia="Times New Roman" w:hAnsi="Arial" w:cs="Arial"/>
                <w:sz w:val="16"/>
                <w:szCs w:val="16"/>
                <w:lang w:val="en-US" w:eastAsia="zh-CN"/>
              </w:rPr>
            </w:pPr>
            <w:ins w:id="1759" w:author="AC" w:date="2022-02-24T14:06:00Z">
              <w:r>
                <w:rPr>
                  <w:rFonts w:ascii="Arial" w:eastAsia="Times New Roman" w:hAnsi="Arial" w:cs="Arial"/>
                  <w:sz w:val="16"/>
                  <w:szCs w:val="16"/>
                  <w:lang w:val="en-US" w:eastAsia="zh-CN"/>
                </w:rPr>
                <w:t xml:space="preserve">Proponent, please upload </w:t>
              </w:r>
              <w:r>
                <w:rPr>
                  <w:rFonts w:ascii="Arial" w:eastAsia="Times New Roman" w:hAnsi="Arial" w:cs="Arial"/>
                  <w:sz w:val="16"/>
                  <w:szCs w:val="16"/>
                  <w:lang w:val="en-US" w:eastAsia="zh-CN"/>
                </w:rPr>
                <w:t>the mirror CR</w:t>
              </w:r>
            </w:ins>
          </w:p>
        </w:tc>
      </w:tr>
      <w:tr w:rsidR="001842F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b/>
                <w:bCs/>
                <w:color w:val="0000FF"/>
                <w:sz w:val="16"/>
                <w:szCs w:val="16"/>
                <w:u w:val="single"/>
                <w:lang w:val="en-US" w:eastAsia="zh-CN"/>
              </w:rPr>
            </w:pPr>
            <w:hyperlink r:id="rId124" w:history="1">
              <w:r>
                <w:rPr>
                  <w:rFonts w:ascii="Arial" w:eastAsia="Times New Roman" w:hAnsi="Arial" w:cs="Arial"/>
                  <w:b/>
                  <w:bCs/>
                  <w:color w:val="0000FF"/>
                  <w:sz w:val="16"/>
                  <w:szCs w:val="16"/>
                  <w:u w:val="single"/>
                  <w:lang w:val="en-US" w:eastAsia="zh-CN"/>
                </w:rPr>
                <w:t>R4-2205304</w:t>
              </w:r>
            </w:hyperlink>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38.101-3 to add spurious response exception for intra-band EN-DC (R15)</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760" w:author="AC" w:date="2022-02-24T14:05: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rsidR="001842F7" w:rsidRDefault="001842F7">
            <w:pPr>
              <w:spacing w:after="0"/>
              <w:rPr>
                <w:rFonts w:ascii="Arial" w:eastAsia="Times New Roman" w:hAnsi="Arial" w:cs="Arial"/>
                <w:sz w:val="16"/>
                <w:szCs w:val="16"/>
                <w:lang w:val="en-US" w:eastAsia="zh-CN"/>
              </w:rPr>
            </w:pPr>
          </w:p>
        </w:tc>
      </w:tr>
      <w:tr w:rsidR="001842F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R4-2205305</w:t>
            </w:r>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Draft CR for </w:t>
            </w:r>
            <w:r>
              <w:rPr>
                <w:rFonts w:ascii="Arial" w:eastAsia="Times New Roman" w:hAnsi="Arial" w:cs="Arial"/>
                <w:sz w:val="16"/>
                <w:szCs w:val="16"/>
                <w:lang w:val="en-US" w:eastAsia="zh-CN"/>
              </w:rPr>
              <w:t>38.101-3 to add spurious response exception for intra-band EN-DC (R16)</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761" w:author="AC" w:date="2022-02-24T14:05: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rsidR="001842F7" w:rsidRDefault="006D0DB9">
            <w:pPr>
              <w:spacing w:after="0"/>
              <w:rPr>
                <w:rFonts w:ascii="Arial" w:eastAsia="Times New Roman" w:hAnsi="Arial" w:cs="Arial"/>
                <w:sz w:val="16"/>
                <w:szCs w:val="16"/>
                <w:lang w:val="en-US" w:eastAsia="zh-CN"/>
              </w:rPr>
            </w:pPr>
            <w:ins w:id="1762" w:author="AC" w:date="2022-02-24T14:05:00Z">
              <w:r>
                <w:rPr>
                  <w:rFonts w:ascii="Arial" w:eastAsia="Times New Roman" w:hAnsi="Arial" w:cs="Arial"/>
                  <w:sz w:val="16"/>
                  <w:szCs w:val="16"/>
                  <w:lang w:val="en-US" w:eastAsia="zh-CN"/>
                </w:rPr>
                <w:t>Proponent, please upload the mirror CR</w:t>
              </w:r>
            </w:ins>
          </w:p>
        </w:tc>
      </w:tr>
      <w:tr w:rsidR="001842F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R4-2205306</w:t>
            </w:r>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38.101-3 to add spurious response exception for intra-band EN-DC (R17)</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763" w:author="AC" w:date="2022-02-24T14:05: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rsidR="001842F7" w:rsidRDefault="006D0DB9">
            <w:pPr>
              <w:spacing w:after="0"/>
              <w:rPr>
                <w:rFonts w:ascii="Arial" w:eastAsia="Times New Roman" w:hAnsi="Arial" w:cs="Arial"/>
                <w:sz w:val="16"/>
                <w:szCs w:val="16"/>
                <w:lang w:val="en-US" w:eastAsia="zh-CN"/>
              </w:rPr>
            </w:pPr>
            <w:ins w:id="1764" w:author="AC" w:date="2022-02-24T14:05:00Z">
              <w:r>
                <w:rPr>
                  <w:rFonts w:ascii="Arial" w:eastAsia="Times New Roman" w:hAnsi="Arial" w:cs="Arial"/>
                  <w:sz w:val="16"/>
                  <w:szCs w:val="16"/>
                  <w:lang w:val="en-US" w:eastAsia="zh-CN"/>
                </w:rPr>
                <w:t>Proponent, please upload the mirror CR</w:t>
              </w:r>
            </w:ins>
          </w:p>
        </w:tc>
      </w:tr>
      <w:tr w:rsidR="001842F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b/>
                <w:bCs/>
                <w:color w:val="0000FF"/>
                <w:sz w:val="16"/>
                <w:szCs w:val="16"/>
                <w:u w:val="single"/>
                <w:lang w:val="en-US" w:eastAsia="zh-CN"/>
              </w:rPr>
            </w:pPr>
            <w:hyperlink r:id="rId125" w:history="1">
              <w:r>
                <w:rPr>
                  <w:rFonts w:ascii="Arial" w:eastAsia="Times New Roman" w:hAnsi="Arial" w:cs="Arial"/>
                  <w:b/>
                  <w:bCs/>
                  <w:color w:val="0000FF"/>
                  <w:sz w:val="16"/>
                  <w:szCs w:val="16"/>
                  <w:u w:val="single"/>
                  <w:lang w:val="en-US" w:eastAsia="zh-CN"/>
                </w:rPr>
                <w:t>R4-2205307</w:t>
              </w:r>
            </w:hyperlink>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CA_20-28(R14)</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765"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rsidR="001842F7" w:rsidRDefault="001842F7">
            <w:pPr>
              <w:spacing w:after="0"/>
              <w:rPr>
                <w:rFonts w:ascii="Arial" w:eastAsia="Times New Roman" w:hAnsi="Arial" w:cs="Arial"/>
                <w:sz w:val="16"/>
                <w:szCs w:val="16"/>
                <w:lang w:val="en-US" w:eastAsia="zh-CN"/>
              </w:rPr>
            </w:pPr>
          </w:p>
        </w:tc>
      </w:tr>
      <w:tr w:rsidR="001842F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R4-2205308</w:t>
            </w:r>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CA_20-28(R15)</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766"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rsidR="001842F7" w:rsidRDefault="006D0DB9">
            <w:pPr>
              <w:spacing w:after="0"/>
              <w:rPr>
                <w:rFonts w:ascii="Arial" w:eastAsia="Times New Roman" w:hAnsi="Arial" w:cs="Arial"/>
                <w:sz w:val="16"/>
                <w:szCs w:val="16"/>
                <w:lang w:val="en-US" w:eastAsia="zh-CN"/>
              </w:rPr>
            </w:pPr>
            <w:ins w:id="1767" w:author="AC" w:date="2022-02-24T11:42:00Z">
              <w:r>
                <w:rPr>
                  <w:rFonts w:ascii="Arial" w:eastAsia="Times New Roman" w:hAnsi="Arial" w:cs="Arial"/>
                  <w:sz w:val="16"/>
                  <w:szCs w:val="16"/>
                  <w:lang w:val="en-US" w:eastAsia="zh-CN"/>
                </w:rPr>
                <w:t>Proponent, please upload the mirror CR</w:t>
              </w:r>
            </w:ins>
          </w:p>
        </w:tc>
      </w:tr>
      <w:tr w:rsidR="001842F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R4-2205309</w:t>
            </w:r>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CA_20-28(R16)</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768"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rsidR="001842F7" w:rsidRDefault="006D0DB9">
            <w:pPr>
              <w:spacing w:after="0"/>
              <w:rPr>
                <w:rFonts w:ascii="Arial" w:eastAsia="Times New Roman" w:hAnsi="Arial" w:cs="Arial"/>
                <w:sz w:val="16"/>
                <w:szCs w:val="16"/>
                <w:lang w:val="en-US" w:eastAsia="zh-CN"/>
              </w:rPr>
            </w:pPr>
            <w:ins w:id="1769" w:author="AC" w:date="2022-02-24T11:42:00Z">
              <w:r>
                <w:rPr>
                  <w:rFonts w:ascii="Arial" w:eastAsia="Times New Roman" w:hAnsi="Arial" w:cs="Arial"/>
                  <w:sz w:val="16"/>
                  <w:szCs w:val="16"/>
                  <w:lang w:val="en-US" w:eastAsia="zh-CN"/>
                </w:rPr>
                <w:t>Proponent, please upload the mirror CR</w:t>
              </w:r>
            </w:ins>
          </w:p>
        </w:tc>
      </w:tr>
      <w:tr w:rsidR="001842F7">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R4-2205310</w:t>
            </w:r>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to clarify the restriction of band 28 for CA_20-28(R17)</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Huawei, </w:t>
            </w:r>
            <w:proofErr w:type="spellStart"/>
            <w:r>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770"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rsidR="001842F7" w:rsidRDefault="006D0DB9">
            <w:pPr>
              <w:spacing w:after="0"/>
              <w:rPr>
                <w:rFonts w:ascii="Arial" w:eastAsia="Times New Roman" w:hAnsi="Arial" w:cs="Arial"/>
                <w:sz w:val="16"/>
                <w:szCs w:val="16"/>
                <w:lang w:val="en-US" w:eastAsia="zh-CN"/>
              </w:rPr>
            </w:pPr>
            <w:ins w:id="1771" w:author="AC" w:date="2022-02-24T11:42:00Z">
              <w:r>
                <w:rPr>
                  <w:rFonts w:ascii="Arial" w:eastAsia="Times New Roman" w:hAnsi="Arial" w:cs="Arial"/>
                  <w:sz w:val="16"/>
                  <w:szCs w:val="16"/>
                  <w:lang w:val="en-US" w:eastAsia="zh-CN"/>
                </w:rPr>
                <w:t>Proponent, please upload the mirror CR</w:t>
              </w:r>
            </w:ins>
          </w:p>
        </w:tc>
      </w:tr>
      <w:tr w:rsidR="001842F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b/>
                <w:bCs/>
                <w:color w:val="0000FF"/>
                <w:sz w:val="16"/>
                <w:szCs w:val="16"/>
                <w:u w:val="single"/>
                <w:lang w:val="en-US" w:eastAsia="zh-CN"/>
              </w:rPr>
            </w:pPr>
            <w:hyperlink r:id="rId126" w:history="1">
              <w:r>
                <w:rPr>
                  <w:rFonts w:ascii="Arial" w:eastAsia="Times New Roman" w:hAnsi="Arial" w:cs="Arial"/>
                  <w:b/>
                  <w:bCs/>
                  <w:color w:val="0000FF"/>
                  <w:sz w:val="16"/>
                  <w:szCs w:val="16"/>
                  <w:u w:val="single"/>
                  <w:lang w:val="en-US" w:eastAsia="zh-CN"/>
                </w:rPr>
                <w:t>R4-2205610</w:t>
              </w:r>
            </w:hyperlink>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FR1 UL coherent MIMO</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772" w:author="AC" w:date="2022-02-24T14:05: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rsidR="001842F7" w:rsidRDefault="001842F7">
            <w:pPr>
              <w:spacing w:after="0"/>
              <w:rPr>
                <w:rFonts w:ascii="Arial" w:eastAsia="Times New Roman" w:hAnsi="Arial" w:cs="Arial"/>
                <w:sz w:val="16"/>
                <w:szCs w:val="16"/>
                <w:lang w:val="en-US" w:eastAsia="zh-CN"/>
              </w:rPr>
            </w:pPr>
          </w:p>
        </w:tc>
      </w:tr>
      <w:tr w:rsidR="001842F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b/>
                <w:bCs/>
                <w:color w:val="0000FF"/>
                <w:sz w:val="16"/>
                <w:szCs w:val="16"/>
                <w:u w:val="single"/>
                <w:lang w:val="en-US" w:eastAsia="zh-CN"/>
              </w:rPr>
            </w:pPr>
            <w:hyperlink r:id="rId127" w:history="1">
              <w:r>
                <w:rPr>
                  <w:rFonts w:ascii="Arial" w:eastAsia="Times New Roman" w:hAnsi="Arial" w:cs="Arial"/>
                  <w:b/>
                  <w:bCs/>
                  <w:color w:val="0000FF"/>
                  <w:sz w:val="16"/>
                  <w:szCs w:val="16"/>
                  <w:u w:val="single"/>
                  <w:lang w:val="en-US" w:eastAsia="zh-CN"/>
                </w:rPr>
                <w:t>R4-2205614</w:t>
              </w:r>
            </w:hyperlink>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w:t>
            </w:r>
            <w:r>
              <w:rPr>
                <w:rFonts w:ascii="Arial" w:eastAsia="Times New Roman" w:hAnsi="Arial" w:cs="Arial"/>
                <w:sz w:val="16"/>
                <w:szCs w:val="16"/>
                <w:lang w:val="en-US" w:eastAsia="zh-CN"/>
              </w:rPr>
              <w:t xml:space="preserve"> the output power in EN-DC Rx tests</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773" w:author="AC" w:date="2022-02-24T14:06: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rsidR="001842F7" w:rsidRDefault="006D0DB9">
            <w:pPr>
              <w:spacing w:after="0"/>
              <w:rPr>
                <w:rFonts w:ascii="Arial" w:eastAsia="Times New Roman" w:hAnsi="Arial" w:cs="Arial"/>
                <w:sz w:val="16"/>
                <w:szCs w:val="16"/>
                <w:lang w:val="en-US" w:eastAsia="zh-CN"/>
              </w:rPr>
            </w:pPr>
            <w:ins w:id="1774" w:author="AC" w:date="2022-02-24T14:06:00Z">
              <w:r>
                <w:rPr>
                  <w:rFonts w:eastAsiaTheme="minorEastAsia"/>
                  <w:i/>
                  <w:color w:val="0070C0"/>
                  <w:lang w:val="en-US" w:eastAsia="zh-CN"/>
                </w:rPr>
                <w:t>Addressing the comments received, e.g., modifying the notes to limit any potential IMD product, and replace “intra-band non-contiguous EN-DC” with “EN-DC” in general section.</w:t>
              </w:r>
            </w:ins>
          </w:p>
        </w:tc>
      </w:tr>
      <w:tr w:rsidR="001842F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R4-2205615</w:t>
            </w:r>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Draft CR </w:t>
            </w:r>
            <w:r>
              <w:rPr>
                <w:rFonts w:ascii="Arial" w:eastAsia="Times New Roman" w:hAnsi="Arial" w:cs="Arial"/>
                <w:sz w:val="16"/>
                <w:szCs w:val="16"/>
                <w:lang w:val="en-US" w:eastAsia="zh-CN"/>
              </w:rPr>
              <w:t>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775" w:author="AC" w:date="2022-02-24T14:1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rsidR="001842F7" w:rsidRDefault="006D0DB9">
            <w:pPr>
              <w:spacing w:after="0"/>
              <w:rPr>
                <w:rFonts w:ascii="Arial" w:eastAsia="Times New Roman" w:hAnsi="Arial" w:cs="Arial"/>
                <w:sz w:val="16"/>
                <w:szCs w:val="16"/>
                <w:lang w:val="en-US" w:eastAsia="zh-CN"/>
              </w:rPr>
            </w:pPr>
            <w:ins w:id="1776" w:author="AC" w:date="2022-02-24T14:19:00Z">
              <w:r>
                <w:rPr>
                  <w:rFonts w:ascii="Arial" w:eastAsia="Times New Roman" w:hAnsi="Arial" w:cs="Arial"/>
                  <w:sz w:val="16"/>
                  <w:szCs w:val="16"/>
                  <w:lang w:val="en-US" w:eastAsia="zh-CN"/>
                </w:rPr>
                <w:t>Please hold on until the revision is agreed</w:t>
              </w:r>
            </w:ins>
          </w:p>
        </w:tc>
      </w:tr>
      <w:tr w:rsidR="001842F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R4-2205616</w:t>
            </w:r>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777" w:author="AC" w:date="2022-02-24T14:1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rsidR="001842F7" w:rsidRDefault="006D0DB9">
            <w:pPr>
              <w:spacing w:after="0"/>
              <w:rPr>
                <w:rFonts w:ascii="Arial" w:eastAsia="Times New Roman" w:hAnsi="Arial" w:cs="Arial"/>
                <w:sz w:val="16"/>
                <w:szCs w:val="16"/>
                <w:lang w:val="en-US" w:eastAsia="zh-CN"/>
              </w:rPr>
            </w:pPr>
            <w:ins w:id="1778" w:author="AC" w:date="2022-02-24T14:19:00Z">
              <w:r>
                <w:rPr>
                  <w:rFonts w:ascii="Arial" w:eastAsia="Times New Roman" w:hAnsi="Arial" w:cs="Arial"/>
                  <w:sz w:val="16"/>
                  <w:szCs w:val="16"/>
                  <w:lang w:val="en-US" w:eastAsia="zh-CN"/>
                </w:rPr>
                <w:t>Please hold on until the revision is agreed</w:t>
              </w:r>
            </w:ins>
          </w:p>
        </w:tc>
      </w:tr>
      <w:tr w:rsidR="001842F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b/>
                <w:bCs/>
                <w:color w:val="0000FF"/>
                <w:sz w:val="16"/>
                <w:szCs w:val="16"/>
                <w:u w:val="single"/>
                <w:lang w:val="en-US" w:eastAsia="zh-CN"/>
              </w:rPr>
            </w:pPr>
            <w:hyperlink r:id="rId128" w:history="1">
              <w:r>
                <w:rPr>
                  <w:rFonts w:ascii="Arial" w:eastAsia="Times New Roman" w:hAnsi="Arial" w:cs="Arial"/>
                  <w:b/>
                  <w:bCs/>
                  <w:color w:val="0000FF"/>
                  <w:sz w:val="16"/>
                  <w:szCs w:val="16"/>
                  <w:u w:val="single"/>
                  <w:lang w:val="en-US" w:eastAsia="zh-CN"/>
                </w:rPr>
                <w:t>R4-2205617</w:t>
              </w:r>
            </w:hyperlink>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General SE requirements for n41</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779" w:author="AC" w:date="2022-02-24T14:20: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rsidR="001842F7" w:rsidRDefault="001842F7">
            <w:pPr>
              <w:spacing w:after="0"/>
              <w:rPr>
                <w:rFonts w:ascii="Arial" w:eastAsia="Times New Roman" w:hAnsi="Arial" w:cs="Arial"/>
                <w:sz w:val="16"/>
                <w:szCs w:val="16"/>
                <w:lang w:val="en-US" w:eastAsia="zh-CN"/>
              </w:rPr>
            </w:pPr>
          </w:p>
        </w:tc>
      </w:tr>
      <w:tr w:rsidR="001842F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b/>
                <w:bCs/>
                <w:color w:val="0000FF"/>
                <w:sz w:val="16"/>
                <w:szCs w:val="16"/>
                <w:u w:val="single"/>
                <w:lang w:val="en-US" w:eastAsia="zh-CN"/>
              </w:rPr>
            </w:pPr>
            <w:hyperlink r:id="rId129" w:history="1">
              <w:r>
                <w:rPr>
                  <w:rFonts w:ascii="Arial" w:eastAsia="Times New Roman" w:hAnsi="Arial" w:cs="Arial"/>
                  <w:b/>
                  <w:bCs/>
                  <w:color w:val="0000FF"/>
                  <w:sz w:val="16"/>
                  <w:szCs w:val="16"/>
                  <w:u w:val="single"/>
                  <w:lang w:val="en-US" w:eastAsia="zh-CN"/>
                </w:rPr>
                <w:t>R4-2205618</w:t>
              </w:r>
            </w:hyperlink>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780" w:author="AC" w:date="2022-02-24T14:21: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rsidR="001842F7" w:rsidRDefault="001842F7">
            <w:pPr>
              <w:spacing w:after="0"/>
              <w:rPr>
                <w:rFonts w:ascii="Arial" w:eastAsia="Times New Roman" w:hAnsi="Arial" w:cs="Arial"/>
                <w:sz w:val="16"/>
                <w:szCs w:val="16"/>
                <w:lang w:val="en-US" w:eastAsia="zh-CN"/>
              </w:rPr>
            </w:pPr>
          </w:p>
        </w:tc>
      </w:tr>
      <w:tr w:rsidR="001842F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lastRenderedPageBreak/>
              <w:t>R4-2205619</w:t>
            </w:r>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781" w:author="AC" w:date="2022-02-24T14:21: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rsidR="001842F7" w:rsidRDefault="006D0DB9">
            <w:pPr>
              <w:spacing w:after="0"/>
              <w:rPr>
                <w:rFonts w:ascii="Arial" w:eastAsia="Times New Roman" w:hAnsi="Arial" w:cs="Arial"/>
                <w:sz w:val="16"/>
                <w:szCs w:val="16"/>
                <w:lang w:val="en-US" w:eastAsia="zh-CN"/>
              </w:rPr>
            </w:pPr>
            <w:ins w:id="1782" w:author="AC" w:date="2022-02-24T14:21:00Z">
              <w:r>
                <w:rPr>
                  <w:rFonts w:ascii="Arial" w:eastAsia="Times New Roman" w:hAnsi="Arial" w:cs="Arial"/>
                  <w:sz w:val="16"/>
                  <w:szCs w:val="16"/>
                  <w:lang w:val="en-US" w:eastAsia="zh-CN"/>
                </w:rPr>
                <w:t>Proponent, please upload the mirror CR</w:t>
              </w:r>
            </w:ins>
          </w:p>
        </w:tc>
      </w:tr>
      <w:tr w:rsidR="001842F7">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R4-2205620</w:t>
            </w:r>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Draft CR to correct the </w:t>
            </w:r>
            <w:r>
              <w:rPr>
                <w:rFonts w:ascii="Arial" w:eastAsia="Times New Roman" w:hAnsi="Arial" w:cs="Arial"/>
                <w:sz w:val="16"/>
                <w:szCs w:val="16"/>
                <w:lang w:val="en-US" w:eastAsia="zh-CN"/>
              </w:rPr>
              <w:t>general SE requirements for n41</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783" w:author="AC" w:date="2022-02-24T14:21: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rsidR="001842F7" w:rsidRDefault="006D0DB9">
            <w:pPr>
              <w:spacing w:after="0"/>
              <w:rPr>
                <w:rFonts w:ascii="Arial" w:eastAsia="Times New Roman" w:hAnsi="Arial" w:cs="Arial"/>
                <w:sz w:val="16"/>
                <w:szCs w:val="16"/>
                <w:lang w:val="en-US" w:eastAsia="zh-CN"/>
              </w:rPr>
            </w:pPr>
            <w:ins w:id="1784" w:author="AC" w:date="2022-02-24T14:21:00Z">
              <w:r>
                <w:rPr>
                  <w:rFonts w:ascii="Arial" w:eastAsia="Times New Roman" w:hAnsi="Arial" w:cs="Arial"/>
                  <w:sz w:val="16"/>
                  <w:szCs w:val="16"/>
                  <w:lang w:val="en-US" w:eastAsia="zh-CN"/>
                </w:rPr>
                <w:t>Proponent, please upload the mirror CR</w:t>
              </w:r>
            </w:ins>
          </w:p>
        </w:tc>
      </w:tr>
      <w:tr w:rsidR="001842F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b/>
                <w:bCs/>
                <w:color w:val="0000FF"/>
                <w:sz w:val="16"/>
                <w:szCs w:val="16"/>
                <w:u w:val="single"/>
                <w:lang w:val="en-US" w:eastAsia="zh-CN"/>
              </w:rPr>
            </w:pPr>
            <w:hyperlink r:id="rId130" w:history="1">
              <w:r>
                <w:rPr>
                  <w:rFonts w:ascii="Arial" w:eastAsia="Times New Roman" w:hAnsi="Arial" w:cs="Arial"/>
                  <w:b/>
                  <w:bCs/>
                  <w:color w:val="0000FF"/>
                  <w:sz w:val="16"/>
                  <w:szCs w:val="16"/>
                  <w:u w:val="single"/>
                  <w:lang w:val="en-US" w:eastAsia="zh-CN"/>
                </w:rPr>
                <w:t>R4-2205662</w:t>
              </w:r>
            </w:hyperlink>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w:t>
            </w:r>
            <w:proofErr w:type="spellStart"/>
            <w:r>
              <w:rPr>
                <w:rFonts w:ascii="Arial" w:eastAsia="Times New Roman" w:hAnsi="Arial" w:cs="Arial"/>
                <w:sz w:val="16"/>
                <w:szCs w:val="16"/>
                <w:lang w:val="en-US" w:eastAsia="zh-CN"/>
              </w:rPr>
              <w:t>IoT</w:t>
            </w:r>
            <w:proofErr w:type="spellEnd"/>
            <w:r>
              <w:rPr>
                <w:rFonts w:ascii="Arial" w:eastAsia="Times New Roman" w:hAnsi="Arial" w:cs="Arial"/>
                <w:sz w:val="16"/>
                <w:szCs w:val="16"/>
                <w:lang w:val="en-US" w:eastAsia="zh-CN"/>
              </w:rPr>
              <w:t xml:space="preserve"> in </w:t>
            </w:r>
            <w:r>
              <w:rPr>
                <w:rFonts w:ascii="Arial" w:eastAsia="Times New Roman" w:hAnsi="Arial" w:cs="Arial"/>
                <w:sz w:val="16"/>
                <w:szCs w:val="16"/>
                <w:lang w:val="en-US" w:eastAsia="zh-CN"/>
              </w:rPr>
              <w:t>the USA</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785" w:author="AC" w:date="2022-02-24T11:43: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rsidR="001842F7" w:rsidRDefault="001842F7">
            <w:pPr>
              <w:spacing w:after="0"/>
              <w:rPr>
                <w:rFonts w:ascii="Arial" w:eastAsia="Times New Roman" w:hAnsi="Arial" w:cs="Arial"/>
                <w:sz w:val="16"/>
                <w:szCs w:val="16"/>
                <w:lang w:val="en-US" w:eastAsia="zh-CN"/>
              </w:rPr>
            </w:pPr>
          </w:p>
        </w:tc>
      </w:tr>
      <w:tr w:rsidR="001842F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R4-2205663</w:t>
            </w:r>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w:t>
            </w:r>
            <w:proofErr w:type="spellStart"/>
            <w:r>
              <w:rPr>
                <w:rFonts w:ascii="Arial" w:eastAsia="Times New Roman" w:hAnsi="Arial" w:cs="Arial"/>
                <w:sz w:val="16"/>
                <w:szCs w:val="16"/>
                <w:lang w:val="en-US" w:eastAsia="zh-CN"/>
              </w:rPr>
              <w:t>IoT</w:t>
            </w:r>
            <w:proofErr w:type="spellEnd"/>
            <w:r>
              <w:rPr>
                <w:rFonts w:ascii="Arial" w:eastAsia="Times New Roman" w:hAnsi="Arial" w:cs="Arial"/>
                <w:sz w:val="16"/>
                <w:szCs w:val="16"/>
                <w:lang w:val="en-US" w:eastAsia="zh-CN"/>
              </w:rPr>
              <w:t xml:space="preserve"> in the USA</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786" w:author="AC" w:date="2022-02-24T11:4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rsidR="001842F7" w:rsidRDefault="006D0DB9">
            <w:pPr>
              <w:spacing w:after="0"/>
              <w:rPr>
                <w:rFonts w:ascii="Arial" w:eastAsia="Times New Roman" w:hAnsi="Arial" w:cs="Arial"/>
                <w:sz w:val="16"/>
                <w:szCs w:val="16"/>
                <w:lang w:val="en-US" w:eastAsia="zh-CN"/>
              </w:rPr>
            </w:pPr>
            <w:ins w:id="1787" w:author="AC" w:date="2022-02-24T11:43:00Z">
              <w:r>
                <w:rPr>
                  <w:rFonts w:ascii="Arial" w:eastAsia="Times New Roman" w:hAnsi="Arial" w:cs="Arial"/>
                  <w:sz w:val="16"/>
                  <w:szCs w:val="16"/>
                  <w:lang w:val="en-US" w:eastAsia="zh-CN"/>
                </w:rPr>
                <w:t>Please hold on until the revision is agreed</w:t>
              </w:r>
            </w:ins>
          </w:p>
        </w:tc>
      </w:tr>
      <w:tr w:rsidR="001842F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R4-2205664</w:t>
            </w:r>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w:t>
            </w:r>
            <w:proofErr w:type="spellStart"/>
            <w:r>
              <w:rPr>
                <w:rFonts w:ascii="Arial" w:eastAsia="Times New Roman" w:hAnsi="Arial" w:cs="Arial"/>
                <w:sz w:val="16"/>
                <w:szCs w:val="16"/>
                <w:lang w:val="en-US" w:eastAsia="zh-CN"/>
              </w:rPr>
              <w:t>IoT</w:t>
            </w:r>
            <w:proofErr w:type="spellEnd"/>
            <w:r>
              <w:rPr>
                <w:rFonts w:ascii="Arial" w:eastAsia="Times New Roman" w:hAnsi="Arial" w:cs="Arial"/>
                <w:sz w:val="16"/>
                <w:szCs w:val="16"/>
                <w:lang w:val="en-US" w:eastAsia="zh-CN"/>
              </w:rPr>
              <w:t xml:space="preserve"> in the USA</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w:t>
            </w:r>
            <w:r>
              <w:rPr>
                <w:rFonts w:ascii="Arial" w:eastAsia="Times New Roman" w:hAnsi="Arial" w:cs="Arial"/>
                <w:sz w:val="16"/>
                <w:szCs w:val="16"/>
                <w:lang w:val="en-US" w:eastAsia="zh-CN"/>
              </w:rPr>
              <w:t>k</w:t>
            </w:r>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788" w:author="AC" w:date="2022-02-24T11:4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rsidR="001842F7" w:rsidRDefault="006D0DB9">
            <w:pPr>
              <w:spacing w:after="0"/>
              <w:rPr>
                <w:rFonts w:ascii="Arial" w:eastAsia="Times New Roman" w:hAnsi="Arial" w:cs="Arial"/>
                <w:sz w:val="16"/>
                <w:szCs w:val="16"/>
                <w:lang w:val="en-US" w:eastAsia="zh-CN"/>
              </w:rPr>
            </w:pPr>
            <w:ins w:id="1789" w:author="AC" w:date="2022-02-24T11:43:00Z">
              <w:r>
                <w:rPr>
                  <w:rFonts w:ascii="Arial" w:eastAsia="Times New Roman" w:hAnsi="Arial" w:cs="Arial"/>
                  <w:sz w:val="16"/>
                  <w:szCs w:val="16"/>
                  <w:lang w:val="en-US" w:eastAsia="zh-CN"/>
                </w:rPr>
                <w:t>Please hold on until the revision is agreed</w:t>
              </w:r>
            </w:ins>
          </w:p>
        </w:tc>
      </w:tr>
      <w:tr w:rsidR="001842F7">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R4-2205665</w:t>
            </w:r>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for 36.101 Correction to Bands for NB-</w:t>
            </w:r>
            <w:proofErr w:type="spellStart"/>
            <w:r>
              <w:rPr>
                <w:rFonts w:ascii="Arial" w:eastAsia="Times New Roman" w:hAnsi="Arial" w:cs="Arial"/>
                <w:sz w:val="16"/>
                <w:szCs w:val="16"/>
                <w:lang w:val="en-US" w:eastAsia="zh-CN"/>
              </w:rPr>
              <w:t>IoT</w:t>
            </w:r>
            <w:proofErr w:type="spellEnd"/>
            <w:r>
              <w:rPr>
                <w:rFonts w:ascii="Arial" w:eastAsia="Times New Roman" w:hAnsi="Arial" w:cs="Arial"/>
                <w:sz w:val="16"/>
                <w:szCs w:val="16"/>
                <w:lang w:val="en-US" w:eastAsia="zh-CN"/>
              </w:rPr>
              <w:t xml:space="preserve"> in the USA</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790" w:author="AC" w:date="2022-02-24T11:4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rsidR="001842F7" w:rsidRDefault="006D0DB9">
            <w:pPr>
              <w:spacing w:after="0"/>
              <w:rPr>
                <w:rFonts w:ascii="Arial" w:eastAsia="Times New Roman" w:hAnsi="Arial" w:cs="Arial"/>
                <w:sz w:val="16"/>
                <w:szCs w:val="16"/>
                <w:lang w:val="en-US" w:eastAsia="zh-CN"/>
              </w:rPr>
            </w:pPr>
            <w:ins w:id="1791" w:author="AC" w:date="2022-02-24T11:43:00Z">
              <w:r>
                <w:rPr>
                  <w:rFonts w:ascii="Arial" w:eastAsia="Times New Roman" w:hAnsi="Arial" w:cs="Arial"/>
                  <w:sz w:val="16"/>
                  <w:szCs w:val="16"/>
                  <w:lang w:val="en-US" w:eastAsia="zh-CN"/>
                </w:rPr>
                <w:t>Please hold on until the revision is agreed</w:t>
              </w:r>
            </w:ins>
          </w:p>
        </w:tc>
      </w:tr>
      <w:tr w:rsidR="001842F7">
        <w:trPr>
          <w:trHeight w:val="1418"/>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b/>
                <w:bCs/>
                <w:color w:val="0000FF"/>
                <w:sz w:val="16"/>
                <w:szCs w:val="16"/>
                <w:u w:val="single"/>
                <w:lang w:val="en-US" w:eastAsia="zh-CN"/>
              </w:rPr>
            </w:pPr>
            <w:hyperlink r:id="rId131" w:history="1">
              <w:r>
                <w:rPr>
                  <w:rFonts w:ascii="Arial" w:eastAsia="Times New Roman" w:hAnsi="Arial" w:cs="Arial"/>
                  <w:b/>
                  <w:bCs/>
                  <w:color w:val="0000FF"/>
                  <w:sz w:val="16"/>
                  <w:szCs w:val="16"/>
                  <w:u w:val="single"/>
                  <w:lang w:val="en-US" w:eastAsia="zh-CN"/>
                </w:rPr>
                <w:t>R4-2205705</w:t>
              </w:r>
            </w:hyperlink>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Rel-15 CR 38101-3-fg0 to align spurious emission between R15 and R16</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792" w:author="AC" w:date="2022-02-24T14:06:00Z">
              <w:r>
                <w:rPr>
                  <w:rFonts w:ascii="Arial" w:eastAsia="Times New Roman" w:hAnsi="Arial" w:cs="Arial"/>
                  <w:sz w:val="16"/>
                  <w:szCs w:val="16"/>
                  <w:lang w:val="en-US" w:eastAsia="zh-CN"/>
                </w:rPr>
                <w:t xml:space="preserve">Not </w:t>
              </w:r>
              <w:proofErr w:type="gramStart"/>
              <w:r>
                <w:rPr>
                  <w:rFonts w:ascii="Arial" w:eastAsia="Times New Roman" w:hAnsi="Arial" w:cs="Arial"/>
                  <w:sz w:val="16"/>
                  <w:szCs w:val="16"/>
                  <w:lang w:val="en-US" w:eastAsia="zh-CN"/>
                </w:rPr>
                <w:t>pursued</w:t>
              </w:r>
            </w:ins>
            <w:proofErr w:type="gramEnd"/>
            <w:ins w:id="1793" w:author="Per Lindell" w:date="2022-02-25T10:08:00Z">
              <w:r>
                <w:rPr>
                  <w:rFonts w:ascii="Arial" w:eastAsia="Times New Roman" w:hAnsi="Arial" w:cs="Arial"/>
                  <w:sz w:val="16"/>
                  <w:szCs w:val="16"/>
                  <w:lang w:val="en-US" w:eastAsia="zh-CN"/>
                </w:rPr>
                <w:br/>
              </w:r>
              <w:r>
                <w:rPr>
                  <w:rFonts w:ascii="Arial" w:eastAsia="Times New Roman" w:hAnsi="Arial" w:cs="Arial"/>
                  <w:sz w:val="16"/>
                  <w:szCs w:val="16"/>
                  <w:lang w:val="en-US" w:eastAsia="zh-CN"/>
                </w:rPr>
                <w:br/>
                <w:t>[Ericsson]: We need this draft CR to be in status revised</w:t>
              </w:r>
            </w:ins>
            <w:ins w:id="1794" w:author="Per Lindell" w:date="2022-02-25T10:10:00Z">
              <w:r>
                <w:rPr>
                  <w:rFonts w:ascii="Arial" w:eastAsia="Times New Roman" w:hAnsi="Arial" w:cs="Arial"/>
                  <w:sz w:val="16"/>
                  <w:szCs w:val="16"/>
                  <w:lang w:val="en-US" w:eastAsia="zh-CN"/>
                </w:rPr>
                <w:t>.</w:t>
              </w:r>
            </w:ins>
            <w:ins w:id="1795" w:author="Per Lindell" w:date="2022-02-25T10:09:00Z">
              <w:r>
                <w:rPr>
                  <w:rFonts w:ascii="Arial" w:eastAsia="Times New Roman" w:hAnsi="Arial" w:cs="Arial"/>
                  <w:sz w:val="16"/>
                  <w:szCs w:val="16"/>
                  <w:lang w:val="en-US" w:eastAsia="zh-CN"/>
                </w:rPr>
                <w:br/>
              </w:r>
              <w:r>
                <w:rPr>
                  <w:rFonts w:ascii="Arial" w:eastAsia="Times New Roman" w:hAnsi="Arial" w:cs="Arial"/>
                  <w:sz w:val="16"/>
                  <w:szCs w:val="16"/>
                  <w:lang w:val="en-US" w:eastAsia="zh-CN"/>
                </w:rPr>
                <w:br/>
              </w:r>
            </w:ins>
            <w:ins w:id="1796" w:author="Per Lindell" w:date="2022-02-25T10:08:00Z">
              <w:r>
                <w:rPr>
                  <w:rFonts w:ascii="Arial" w:eastAsia="Times New Roman" w:hAnsi="Arial" w:cs="Arial"/>
                  <w:sz w:val="16"/>
                  <w:szCs w:val="16"/>
                  <w:lang w:val="en-US" w:eastAsia="zh-CN"/>
                </w:rPr>
                <w:t>Comm</w:t>
              </w:r>
            </w:ins>
            <w:ins w:id="1797" w:author="Per Lindell" w:date="2022-02-25T10:09:00Z">
              <w:r>
                <w:rPr>
                  <w:rFonts w:ascii="Arial" w:eastAsia="Times New Roman" w:hAnsi="Arial" w:cs="Arial"/>
                  <w:sz w:val="16"/>
                  <w:szCs w:val="16"/>
                  <w:lang w:val="en-US" w:eastAsia="zh-CN"/>
                </w:rPr>
                <w:t xml:space="preserve">ents </w:t>
              </w:r>
              <w:r>
                <w:rPr>
                  <w:rFonts w:ascii="Arial" w:eastAsia="Times New Roman" w:hAnsi="Arial" w:cs="Arial"/>
                  <w:sz w:val="16"/>
                  <w:szCs w:val="16"/>
                  <w:lang w:val="en-US" w:eastAsia="zh-CN"/>
                </w:rPr>
                <w:t>received from 1</w:t>
              </w:r>
              <w:r>
                <w:rPr>
                  <w:rFonts w:ascii="Arial" w:eastAsia="Times New Roman" w:hAnsi="Arial" w:cs="Arial"/>
                  <w:sz w:val="16"/>
                  <w:szCs w:val="16"/>
                  <w:vertAlign w:val="superscript"/>
                  <w:lang w:val="en-US" w:eastAsia="zh-CN"/>
                </w:rPr>
                <w:t>st</w:t>
              </w:r>
              <w:r>
                <w:rPr>
                  <w:rFonts w:ascii="Arial" w:eastAsia="Times New Roman" w:hAnsi="Arial" w:cs="Arial"/>
                  <w:sz w:val="16"/>
                  <w:szCs w:val="16"/>
                  <w:lang w:val="en-US" w:eastAsia="zh-CN"/>
                </w:rPr>
                <w:t xml:space="preserve"> round have been addressed in </w:t>
              </w:r>
            </w:ins>
            <w:ins w:id="1798" w:author="Per Lindell" w:date="2022-02-25T10:10:00Z">
              <w:r>
                <w:rPr>
                  <w:rFonts w:ascii="Arial" w:eastAsia="Times New Roman" w:hAnsi="Arial" w:cs="Arial"/>
                  <w:sz w:val="16"/>
                  <w:szCs w:val="16"/>
                  <w:lang w:val="en-US" w:eastAsia="zh-CN"/>
                </w:rPr>
                <w:fldChar w:fldCharType="begin"/>
              </w:r>
              <w:r>
                <w:rPr>
                  <w:rFonts w:ascii="Arial" w:eastAsia="Times New Roman" w:hAnsi="Arial" w:cs="Arial"/>
                  <w:sz w:val="16"/>
                  <w:szCs w:val="16"/>
                  <w:lang w:val="en-US" w:eastAsia="zh-CN"/>
                </w:rPr>
                <w:instrText xml:space="preserve"> HYPERLINK "https://www.3gpp.org/ftp/tsg_ran/WG4_Radio/TSGR4_102-e/Inbox/Drafts/%5B102-e%5D%5B101%5D%20R15_Maintenance/Round%202/revision%20of%20R4-2205705%20draft%20Rel-15%20CR%2038101-3-fg0%20to%20align%20sp</w:instrText>
              </w:r>
              <w:r>
                <w:rPr>
                  <w:rFonts w:ascii="Arial" w:eastAsia="Times New Roman" w:hAnsi="Arial" w:cs="Arial"/>
                  <w:sz w:val="16"/>
                  <w:szCs w:val="16"/>
                  <w:lang w:val="en-US" w:eastAsia="zh-CN"/>
                </w:rPr>
                <w:instrText xml:space="preserve">urious%20emission%20between%20R15%20and%20R16.docx" </w:instrText>
              </w:r>
              <w:r>
                <w:rPr>
                  <w:rFonts w:ascii="Arial" w:eastAsia="Times New Roman" w:hAnsi="Arial" w:cs="Arial"/>
                  <w:sz w:val="16"/>
                  <w:szCs w:val="16"/>
                  <w:lang w:val="en-US" w:eastAsia="zh-CN"/>
                </w:rPr>
                <w:fldChar w:fldCharType="separate"/>
              </w:r>
              <w:r>
                <w:rPr>
                  <w:rStyle w:val="aff0"/>
                  <w:rFonts w:ascii="Arial" w:eastAsia="Times New Roman" w:hAnsi="Arial" w:cs="Arial"/>
                  <w:sz w:val="16"/>
                  <w:szCs w:val="16"/>
                  <w:lang w:val="en-US" w:eastAsia="zh-CN"/>
                </w:rPr>
                <w:t>revision of R4-2205705 draft Rel-15 CR 38101-3-fg0 to align spurious emission between R15 and R16</w:t>
              </w:r>
              <w:r>
                <w:rPr>
                  <w:rFonts w:ascii="Arial" w:eastAsia="Times New Roman" w:hAnsi="Arial" w:cs="Arial"/>
                  <w:sz w:val="16"/>
                  <w:szCs w:val="16"/>
                  <w:lang w:val="en-US" w:eastAsia="zh-CN"/>
                </w:rPr>
                <w:fldChar w:fldCharType="end"/>
              </w:r>
            </w:ins>
          </w:p>
        </w:tc>
        <w:tc>
          <w:tcPr>
            <w:tcW w:w="1716" w:type="dxa"/>
            <w:tcBorders>
              <w:top w:val="nil"/>
              <w:left w:val="nil"/>
              <w:bottom w:val="single" w:sz="4" w:space="0" w:color="A6A6A6"/>
              <w:right w:val="single" w:sz="4" w:space="0" w:color="A6A6A6"/>
            </w:tcBorders>
          </w:tcPr>
          <w:p w:rsidR="001842F7" w:rsidRDefault="001842F7">
            <w:pPr>
              <w:spacing w:after="0"/>
              <w:rPr>
                <w:rFonts w:ascii="Arial" w:eastAsia="Times New Roman" w:hAnsi="Arial" w:cs="Arial"/>
                <w:sz w:val="16"/>
                <w:szCs w:val="16"/>
                <w:lang w:val="en-US" w:eastAsia="zh-CN"/>
              </w:rPr>
            </w:pPr>
          </w:p>
        </w:tc>
      </w:tr>
      <w:tr w:rsidR="001842F7">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b/>
                <w:bCs/>
                <w:color w:val="0000FF"/>
                <w:sz w:val="16"/>
                <w:szCs w:val="16"/>
                <w:u w:val="single"/>
                <w:lang w:val="en-US" w:eastAsia="zh-CN"/>
              </w:rPr>
            </w:pPr>
            <w:hyperlink r:id="rId132" w:history="1">
              <w:r>
                <w:rPr>
                  <w:rFonts w:ascii="Arial" w:eastAsia="Times New Roman" w:hAnsi="Arial" w:cs="Arial"/>
                  <w:b/>
                  <w:bCs/>
                  <w:color w:val="0000FF"/>
                  <w:sz w:val="16"/>
                  <w:szCs w:val="16"/>
                  <w:u w:val="single"/>
                  <w:lang w:val="en-US" w:eastAsia="zh-CN"/>
                </w:rPr>
                <w:t>R4-2206063</w:t>
              </w:r>
            </w:hyperlink>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CR to 38.101-2: missing image location for CA IBE (cat. F)</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799" w:author="AC" w:date="2022-02-24T14:07: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rsidR="001842F7" w:rsidRDefault="001842F7">
            <w:pPr>
              <w:spacing w:after="0"/>
              <w:rPr>
                <w:rFonts w:ascii="Arial" w:eastAsia="Times New Roman" w:hAnsi="Arial" w:cs="Arial"/>
                <w:sz w:val="16"/>
                <w:szCs w:val="16"/>
                <w:lang w:val="en-US" w:eastAsia="zh-CN"/>
              </w:rPr>
            </w:pPr>
          </w:p>
        </w:tc>
      </w:tr>
      <w:tr w:rsidR="001842F7">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t>R4-2206064</w:t>
            </w:r>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Draft CR to 38.101-2: missing image location for CA </w:t>
            </w:r>
            <w:proofErr w:type="gramStart"/>
            <w:r>
              <w:rPr>
                <w:rFonts w:ascii="Arial" w:eastAsia="Times New Roman" w:hAnsi="Arial" w:cs="Arial"/>
                <w:sz w:val="16"/>
                <w:szCs w:val="16"/>
                <w:lang w:val="en-US" w:eastAsia="zh-CN"/>
              </w:rPr>
              <w:t>IBE  (</w:t>
            </w:r>
            <w:proofErr w:type="gramEnd"/>
            <w:r>
              <w:rPr>
                <w:rFonts w:ascii="Arial" w:eastAsia="Times New Roman" w:hAnsi="Arial" w:cs="Arial"/>
                <w:sz w:val="16"/>
                <w:szCs w:val="16"/>
                <w:lang w:val="en-US" w:eastAsia="zh-CN"/>
              </w:rPr>
              <w:t>cat. A)</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800" w:author="AC" w:date="2022-02-24T14:21: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rsidR="001842F7" w:rsidRDefault="006D0DB9">
            <w:pPr>
              <w:spacing w:after="0"/>
              <w:rPr>
                <w:rFonts w:ascii="Arial" w:eastAsia="Times New Roman" w:hAnsi="Arial" w:cs="Arial"/>
                <w:sz w:val="16"/>
                <w:szCs w:val="16"/>
                <w:lang w:val="en-US" w:eastAsia="zh-CN"/>
              </w:rPr>
            </w:pPr>
            <w:ins w:id="1801" w:author="AC" w:date="2022-02-24T14:07:00Z">
              <w:r>
                <w:rPr>
                  <w:rFonts w:ascii="Arial" w:eastAsia="Times New Roman" w:hAnsi="Arial" w:cs="Arial"/>
                  <w:sz w:val="16"/>
                  <w:szCs w:val="16"/>
                  <w:lang w:val="en-US" w:eastAsia="zh-CN"/>
                </w:rPr>
                <w:t>Please hold on until the revision is agreed</w:t>
              </w:r>
            </w:ins>
          </w:p>
        </w:tc>
      </w:tr>
      <w:tr w:rsidR="001842F7">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color w:val="000000"/>
                <w:sz w:val="16"/>
                <w:szCs w:val="16"/>
                <w:lang w:val="en-US" w:eastAsia="zh-CN"/>
              </w:rPr>
            </w:pPr>
            <w:r>
              <w:rPr>
                <w:rFonts w:ascii="Arial" w:eastAsia="Times New Roman" w:hAnsi="Arial" w:cs="Arial"/>
                <w:color w:val="000000"/>
                <w:sz w:val="16"/>
                <w:szCs w:val="16"/>
                <w:lang w:val="en-US" w:eastAsia="zh-CN"/>
              </w:rPr>
              <w:lastRenderedPageBreak/>
              <w:t>R4-2206065</w:t>
            </w:r>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Draft CR to 38.101-2: missing image location for CA </w:t>
            </w:r>
            <w:proofErr w:type="gramStart"/>
            <w:r>
              <w:rPr>
                <w:rFonts w:ascii="Arial" w:eastAsia="Times New Roman" w:hAnsi="Arial" w:cs="Arial"/>
                <w:sz w:val="16"/>
                <w:szCs w:val="16"/>
                <w:lang w:val="en-US" w:eastAsia="zh-CN"/>
              </w:rPr>
              <w:t>IBE  (</w:t>
            </w:r>
            <w:proofErr w:type="gramEnd"/>
            <w:r>
              <w:rPr>
                <w:rFonts w:ascii="Arial" w:eastAsia="Times New Roman" w:hAnsi="Arial" w:cs="Arial"/>
                <w:sz w:val="16"/>
                <w:szCs w:val="16"/>
                <w:lang w:val="en-US" w:eastAsia="zh-CN"/>
              </w:rPr>
              <w:t>cat. A)</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802" w:author="AC" w:date="2022-02-24T14:21: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rsidR="001842F7" w:rsidRDefault="006D0DB9">
            <w:pPr>
              <w:spacing w:after="0"/>
              <w:rPr>
                <w:rFonts w:ascii="Arial" w:eastAsia="Times New Roman" w:hAnsi="Arial" w:cs="Arial"/>
                <w:sz w:val="16"/>
                <w:szCs w:val="16"/>
                <w:lang w:val="en-US" w:eastAsia="zh-CN"/>
              </w:rPr>
            </w:pPr>
            <w:ins w:id="1803" w:author="AC" w:date="2022-02-24T14:07:00Z">
              <w:r>
                <w:rPr>
                  <w:rFonts w:ascii="Arial" w:eastAsia="Times New Roman" w:hAnsi="Arial" w:cs="Arial"/>
                  <w:sz w:val="16"/>
                  <w:szCs w:val="16"/>
                  <w:lang w:val="en-US" w:eastAsia="zh-CN"/>
                </w:rPr>
                <w:t>Please hold on until the revision is agreed</w:t>
              </w:r>
            </w:ins>
          </w:p>
        </w:tc>
      </w:tr>
      <w:tr w:rsidR="001842F7">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b/>
                <w:bCs/>
                <w:color w:val="0000FF"/>
                <w:sz w:val="16"/>
                <w:szCs w:val="16"/>
                <w:u w:val="single"/>
                <w:lang w:val="en-US" w:eastAsia="zh-CN"/>
              </w:rPr>
            </w:pPr>
            <w:hyperlink r:id="rId133" w:history="1">
              <w:r>
                <w:rPr>
                  <w:rFonts w:ascii="Arial" w:eastAsia="Times New Roman" w:hAnsi="Arial" w:cs="Arial"/>
                  <w:b/>
                  <w:bCs/>
                  <w:color w:val="0000FF"/>
                  <w:sz w:val="16"/>
                  <w:szCs w:val="16"/>
                  <w:u w:val="single"/>
                  <w:lang w:val="en-US" w:eastAsia="zh-CN"/>
                </w:rPr>
                <w:t>R4-2206099</w:t>
              </w:r>
            </w:hyperlink>
          </w:p>
        </w:tc>
        <w:tc>
          <w:tcPr>
            <w:tcW w:w="270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MIMO EVM Measurement for FR1</w:t>
            </w:r>
          </w:p>
        </w:tc>
        <w:tc>
          <w:tcPr>
            <w:tcW w:w="135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Lenovo</w:t>
            </w:r>
          </w:p>
        </w:tc>
        <w:tc>
          <w:tcPr>
            <w:tcW w:w="2430" w:type="dxa"/>
            <w:tcBorders>
              <w:top w:val="nil"/>
              <w:left w:val="nil"/>
              <w:bottom w:val="single" w:sz="4" w:space="0" w:color="A6A6A6"/>
              <w:right w:val="single" w:sz="4" w:space="0" w:color="A6A6A6"/>
            </w:tcBorders>
            <w:shd w:val="clear" w:color="auto" w:fill="auto"/>
            <w:vAlign w:val="center"/>
          </w:tcPr>
          <w:p w:rsidR="001842F7" w:rsidRDefault="006D0DB9">
            <w:pPr>
              <w:spacing w:after="0"/>
              <w:rPr>
                <w:rFonts w:ascii="Arial" w:eastAsia="Times New Roman" w:hAnsi="Arial" w:cs="Arial"/>
                <w:sz w:val="16"/>
                <w:szCs w:val="16"/>
                <w:lang w:val="en-US" w:eastAsia="zh-CN"/>
              </w:rPr>
            </w:pPr>
            <w:ins w:id="1804" w:author="AC" w:date="2022-02-24T14:07: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spacing w:before="120" w:after="0"/>
              <w:ind w:right="28"/>
              <w:jc w:val="center"/>
              <w:rPr>
                <w:ins w:id="1805" w:author="AC" w:date="2022-02-24T14:08:00Z"/>
                <w:rFonts w:ascii="Arial" w:eastAsia="Times New Roman" w:hAnsi="Arial" w:cs="Arial"/>
                <w:sz w:val="16"/>
                <w:szCs w:val="16"/>
                <w:highlight w:val="yellow"/>
                <w:lang w:val="en-US" w:eastAsia="zh-CN"/>
                <w:rPrChange w:id="1806" w:author="AC" w:date="2022-02-24T14:08:00Z">
                  <w:rPr>
                    <w:ins w:id="1807" w:author="AC" w:date="2022-02-24T14:08:00Z"/>
                    <w:rFonts w:ascii="Arial" w:eastAsia="Times New Roman" w:hAnsi="Arial" w:cs="Arial"/>
                    <w:b/>
                    <w:i/>
                    <w:sz w:val="16"/>
                    <w:szCs w:val="16"/>
                    <w:lang w:val="en-US" w:eastAsia="zh-CN"/>
                  </w:rPr>
                </w:rPrChange>
              </w:rPr>
            </w:pPr>
            <w:ins w:id="1808" w:author="AC" w:date="2022-02-24T14:07:00Z">
              <w:r>
                <w:rPr>
                  <w:rFonts w:ascii="Arial" w:eastAsia="Times New Roman" w:hAnsi="Arial" w:cs="Arial"/>
                  <w:sz w:val="16"/>
                  <w:szCs w:val="16"/>
                  <w:highlight w:val="yellow"/>
                  <w:lang w:val="en-US" w:eastAsia="zh-CN"/>
                  <w:rPrChange w:id="1809" w:author="AC" w:date="2022-02-24T14:08:00Z">
                    <w:rPr>
                      <w:rFonts w:ascii="Arial" w:eastAsia="Times New Roman" w:hAnsi="Arial" w:cs="Arial"/>
                      <w:sz w:val="16"/>
                      <w:szCs w:val="16"/>
                      <w:lang w:val="en-US" w:eastAsia="zh-CN"/>
                    </w:rPr>
                  </w:rPrChange>
                </w:rPr>
                <w:t xml:space="preserve">Chair, </w:t>
              </w:r>
            </w:ins>
            <w:ins w:id="1810" w:author="AC" w:date="2022-02-24T14:08:00Z">
              <w:r>
                <w:rPr>
                  <w:rFonts w:ascii="Arial" w:eastAsia="Times New Roman" w:hAnsi="Arial" w:cs="Arial"/>
                  <w:sz w:val="16"/>
                  <w:szCs w:val="16"/>
                  <w:highlight w:val="yellow"/>
                  <w:lang w:val="en-US" w:eastAsia="zh-CN"/>
                  <w:rPrChange w:id="1811" w:author="AC" w:date="2022-02-24T14:08:00Z">
                    <w:rPr>
                      <w:rFonts w:ascii="Arial" w:eastAsia="Times New Roman" w:hAnsi="Arial" w:cs="Arial"/>
                      <w:sz w:val="16"/>
                      <w:szCs w:val="16"/>
                      <w:lang w:val="en-US" w:eastAsia="zh-CN"/>
                    </w:rPr>
                  </w:rPrChange>
                </w:rPr>
                <w:t>could you please capture the following agreements?</w:t>
              </w:r>
            </w:ins>
          </w:p>
          <w:p w:rsidR="001842F7" w:rsidRPr="001842F7" w:rsidRDefault="006D0DB9">
            <w:pPr>
              <w:rPr>
                <w:ins w:id="1812" w:author="AC" w:date="2022-02-24T14:08:00Z"/>
                <w:rFonts w:eastAsiaTheme="minorEastAsia"/>
                <w:i/>
                <w:color w:val="0070C0"/>
                <w:highlight w:val="yellow"/>
                <w:lang w:val="en-US" w:eastAsia="zh-CN"/>
                <w:rPrChange w:id="1813" w:author="AC" w:date="2022-02-24T14:08:00Z">
                  <w:rPr>
                    <w:ins w:id="1814" w:author="AC" w:date="2022-02-24T14:08:00Z"/>
                    <w:rFonts w:eastAsiaTheme="minorEastAsia"/>
                    <w:i/>
                    <w:color w:val="0070C0"/>
                    <w:lang w:val="en-US" w:eastAsia="zh-CN"/>
                  </w:rPr>
                </w:rPrChange>
              </w:rPr>
            </w:pPr>
            <w:ins w:id="1815" w:author="AC" w:date="2022-02-24T14:08:00Z">
              <w:r>
                <w:rPr>
                  <w:rFonts w:eastAsiaTheme="minorEastAsia"/>
                  <w:i/>
                  <w:color w:val="0070C0"/>
                  <w:highlight w:val="yellow"/>
                  <w:lang w:val="en-US" w:eastAsia="zh-CN"/>
                  <w:rPrChange w:id="1816" w:author="AC" w:date="2022-02-24T14:08:00Z">
                    <w:rPr>
                      <w:rFonts w:eastAsiaTheme="minorEastAsia"/>
                      <w:i/>
                      <w:color w:val="0070C0"/>
                      <w:lang w:val="en-US" w:eastAsia="zh-CN"/>
                    </w:rPr>
                  </w:rPrChange>
                </w:rPr>
                <w:t>For two-layer uplink MIMO in FR1, define the zero-forcing receiver as the inverse of the effective channel matrix if channel matrix rank is 2.</w:t>
              </w:r>
            </w:ins>
          </w:p>
          <w:p w:rsidR="001842F7" w:rsidRPr="001842F7" w:rsidRDefault="001842F7">
            <w:pPr>
              <w:spacing w:after="0"/>
              <w:rPr>
                <w:rFonts w:ascii="Arial" w:eastAsia="Times New Roman" w:hAnsi="Arial" w:cs="Arial"/>
                <w:sz w:val="16"/>
                <w:szCs w:val="16"/>
                <w:highlight w:val="yellow"/>
                <w:lang w:val="en-US" w:eastAsia="zh-CN"/>
                <w:rPrChange w:id="1817" w:author="AC" w:date="2022-02-24T14:08:00Z">
                  <w:rPr>
                    <w:rFonts w:ascii="Arial" w:eastAsia="Times New Roman" w:hAnsi="Arial" w:cs="Arial"/>
                    <w:sz w:val="16"/>
                    <w:szCs w:val="16"/>
                    <w:lang w:val="en-US" w:eastAsia="zh-CN"/>
                  </w:rPr>
                </w:rPrChange>
              </w:rPr>
            </w:pPr>
          </w:p>
        </w:tc>
      </w:tr>
    </w:tbl>
    <w:p w:rsidR="001842F7" w:rsidRDefault="001842F7">
      <w:pPr>
        <w:rPr>
          <w:lang w:eastAsia="ja-JP"/>
        </w:rPr>
      </w:pPr>
    </w:p>
    <w:p w:rsidR="001842F7" w:rsidRDefault="006D0DB9">
      <w:pPr>
        <w:rPr>
          <w:rFonts w:eastAsiaTheme="minorEastAsia"/>
          <w:color w:val="0070C0"/>
          <w:lang w:val="en-US" w:eastAsia="zh-CN"/>
        </w:rPr>
      </w:pPr>
      <w:r>
        <w:rPr>
          <w:rFonts w:eastAsiaTheme="minorEastAsia"/>
          <w:color w:val="0070C0"/>
          <w:lang w:val="en-US" w:eastAsia="zh-CN"/>
        </w:rPr>
        <w:t>Notes:</w:t>
      </w:r>
    </w:p>
    <w:p w:rsidR="001842F7" w:rsidRDefault="006D0DB9">
      <w:pPr>
        <w:pStyle w:val="aff5"/>
        <w:numPr>
          <w:ilvl w:val="0"/>
          <w:numId w:val="15"/>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rsidR="001842F7" w:rsidRDefault="006D0DB9">
      <w:pPr>
        <w:pStyle w:val="aff5"/>
        <w:numPr>
          <w:ilvl w:val="0"/>
          <w:numId w:val="1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rsidR="001842F7" w:rsidRDefault="006D0DB9">
      <w:pPr>
        <w:pStyle w:val="aff5"/>
        <w:numPr>
          <w:ilvl w:val="1"/>
          <w:numId w:val="1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rsidR="001842F7" w:rsidRDefault="006D0DB9">
      <w:pPr>
        <w:pStyle w:val="aff5"/>
        <w:numPr>
          <w:ilvl w:val="1"/>
          <w:numId w:val="15"/>
        </w:numPr>
        <w:ind w:firstLineChars="0"/>
        <w:rPr>
          <w:rFonts w:eastAsiaTheme="minorEastAsia"/>
          <w:color w:val="0070C0"/>
          <w:lang w:val="en-US" w:eastAsia="zh-CN"/>
        </w:rPr>
      </w:pPr>
      <w:r>
        <w:rPr>
          <w:rFonts w:eastAsiaTheme="minorEastAsia"/>
          <w:color w:val="0070C0"/>
          <w:lang w:val="en-US" w:eastAsia="zh-CN"/>
        </w:rPr>
        <w:t>Other documents:</w:t>
      </w:r>
      <w:r>
        <w:rPr>
          <w:rFonts w:eastAsiaTheme="minorEastAsia"/>
          <w:color w:val="0070C0"/>
          <w:lang w:val="en-US" w:eastAsia="zh-CN"/>
        </w:rPr>
        <w:t xml:space="preserve"> Agreeable, Revised, Noted</w:t>
      </w:r>
    </w:p>
    <w:p w:rsidR="001842F7" w:rsidRDefault="006D0DB9">
      <w:pPr>
        <w:pStyle w:val="aff5"/>
        <w:numPr>
          <w:ilvl w:val="0"/>
          <w:numId w:val="15"/>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rsidR="001842F7" w:rsidRDefault="006D0DB9">
      <w:pPr>
        <w:pStyle w:val="aff5"/>
        <w:numPr>
          <w:ilvl w:val="0"/>
          <w:numId w:val="1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rsidR="001842F7" w:rsidRDefault="001842F7">
      <w:pPr>
        <w:rPr>
          <w:rFonts w:eastAsiaTheme="minorEastAsia"/>
          <w:color w:val="0070C0"/>
          <w:lang w:val="en-US" w:eastAsia="zh-CN"/>
        </w:rPr>
      </w:pPr>
    </w:p>
    <w:p w:rsidR="001842F7" w:rsidRDefault="006D0DB9">
      <w:pPr>
        <w:pStyle w:val="2"/>
      </w:pPr>
      <w:r>
        <w:t xml:space="preserve">2nd </w:t>
      </w:r>
      <w:r>
        <w:rPr>
          <w:rFonts w:hint="eastAsia"/>
        </w:rPr>
        <w:t xml:space="preserve">round </w:t>
      </w:r>
    </w:p>
    <w:p w:rsidR="001842F7" w:rsidRDefault="001842F7">
      <w:pPr>
        <w:rPr>
          <w:lang w:val="en-US" w:eastAsia="ja-JP"/>
        </w:rPr>
      </w:pPr>
    </w:p>
    <w:tbl>
      <w:tblPr>
        <w:tblStyle w:val="afc"/>
        <w:tblW w:w="0" w:type="auto"/>
        <w:tblLook w:val="04A0" w:firstRow="1" w:lastRow="0" w:firstColumn="1" w:lastColumn="0" w:noHBand="0" w:noVBand="1"/>
      </w:tblPr>
      <w:tblGrid>
        <w:gridCol w:w="1424"/>
        <w:gridCol w:w="2682"/>
        <w:gridCol w:w="1418"/>
        <w:gridCol w:w="2409"/>
        <w:gridCol w:w="1698"/>
      </w:tblGrid>
      <w:tr w:rsidR="001842F7">
        <w:tc>
          <w:tcPr>
            <w:tcW w:w="1424" w:type="dxa"/>
          </w:tcPr>
          <w:p w:rsidR="001842F7" w:rsidRDefault="006D0DB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rsidR="001842F7" w:rsidRDefault="006D0DB9">
            <w:pPr>
              <w:spacing w:after="120"/>
              <w:rPr>
                <w:rFonts w:eastAsia="游明朝"/>
                <w:b/>
                <w:bCs/>
                <w:color w:val="0070C0"/>
                <w:lang w:val="en-US" w:eastAsia="zh-CN"/>
              </w:rPr>
            </w:pPr>
            <w:r>
              <w:rPr>
                <w:rFonts w:eastAsia="游明朝"/>
                <w:b/>
                <w:bCs/>
                <w:color w:val="0070C0"/>
                <w:lang w:val="en-US" w:eastAsia="zh-CN"/>
              </w:rPr>
              <w:t>Title</w:t>
            </w:r>
          </w:p>
        </w:tc>
        <w:tc>
          <w:tcPr>
            <w:tcW w:w="1418" w:type="dxa"/>
          </w:tcPr>
          <w:p w:rsidR="001842F7" w:rsidRDefault="006D0DB9">
            <w:pPr>
              <w:spacing w:after="120"/>
              <w:rPr>
                <w:rFonts w:eastAsia="游明朝"/>
                <w:b/>
                <w:bCs/>
                <w:color w:val="0070C0"/>
                <w:lang w:val="en-US" w:eastAsia="zh-CN"/>
              </w:rPr>
            </w:pPr>
            <w:r>
              <w:rPr>
                <w:rFonts w:eastAsia="游明朝"/>
                <w:b/>
                <w:bCs/>
                <w:color w:val="0070C0"/>
                <w:lang w:val="en-US" w:eastAsia="zh-CN"/>
              </w:rPr>
              <w:t>Source</w:t>
            </w:r>
          </w:p>
        </w:tc>
        <w:tc>
          <w:tcPr>
            <w:tcW w:w="2409" w:type="dxa"/>
          </w:tcPr>
          <w:p w:rsidR="001842F7" w:rsidRDefault="006D0DB9">
            <w:pPr>
              <w:spacing w:after="120"/>
              <w:rPr>
                <w:rFonts w:eastAsia="MS Mincho"/>
                <w:b/>
                <w:bCs/>
                <w:color w:val="0070C0"/>
                <w:lang w:val="en-US" w:eastAsia="zh-CN"/>
              </w:rPr>
            </w:pPr>
            <w:r>
              <w:rPr>
                <w:rFonts w:eastAsia="游明朝"/>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rsidR="001842F7" w:rsidRDefault="006D0DB9">
            <w:pPr>
              <w:spacing w:after="120"/>
              <w:rPr>
                <w:rFonts w:eastAsia="游明朝"/>
                <w:b/>
                <w:bCs/>
                <w:color w:val="0070C0"/>
                <w:lang w:val="en-US" w:eastAsia="zh-CN"/>
              </w:rPr>
            </w:pPr>
            <w:r>
              <w:rPr>
                <w:rFonts w:eastAsia="游明朝"/>
                <w:b/>
                <w:bCs/>
                <w:color w:val="0070C0"/>
                <w:lang w:val="en-US" w:eastAsia="zh-CN"/>
              </w:rPr>
              <w:t>Comments</w:t>
            </w:r>
          </w:p>
        </w:tc>
      </w:tr>
      <w:tr w:rsidR="001842F7">
        <w:tc>
          <w:tcPr>
            <w:tcW w:w="1424" w:type="dxa"/>
          </w:tcPr>
          <w:p w:rsidR="001842F7" w:rsidRDefault="006D0D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rsidR="001842F7" w:rsidRDefault="006D0DB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rsidR="001842F7" w:rsidRDefault="006D0DB9">
            <w:pPr>
              <w:spacing w:after="120"/>
              <w:rPr>
                <w:rFonts w:eastAsiaTheme="minorEastAsia"/>
                <w:color w:val="0070C0"/>
                <w:lang w:val="en-US" w:eastAsia="zh-CN"/>
              </w:rPr>
            </w:pPr>
            <w:r>
              <w:rPr>
                <w:rFonts w:eastAsiaTheme="minorEastAsia"/>
                <w:color w:val="0070C0"/>
                <w:lang w:val="en-US" w:eastAsia="zh-CN"/>
              </w:rPr>
              <w:t>XXX</w:t>
            </w:r>
          </w:p>
        </w:tc>
        <w:tc>
          <w:tcPr>
            <w:tcW w:w="2409" w:type="dxa"/>
          </w:tcPr>
          <w:p w:rsidR="001842F7" w:rsidRDefault="006D0DB9">
            <w:pPr>
              <w:spacing w:after="120"/>
              <w:rPr>
                <w:rFonts w:eastAsiaTheme="minorEastAsia"/>
                <w:color w:val="0070C0"/>
                <w:lang w:val="en-US" w:eastAsia="zh-CN"/>
              </w:rPr>
            </w:pPr>
            <w:r>
              <w:rPr>
                <w:rFonts w:eastAsiaTheme="minorEastAsia"/>
                <w:color w:val="0070C0"/>
                <w:lang w:val="en-US" w:eastAsia="zh-CN"/>
              </w:rPr>
              <w:t xml:space="preserve">Agreeable, </w:t>
            </w:r>
            <w:r>
              <w:rPr>
                <w:rFonts w:eastAsiaTheme="minorEastAsia"/>
                <w:color w:val="0070C0"/>
                <w:lang w:val="en-US" w:eastAsia="zh-CN"/>
              </w:rPr>
              <w:t>Revised, Merged, Postponed, Not Pursued</w:t>
            </w:r>
          </w:p>
        </w:tc>
        <w:tc>
          <w:tcPr>
            <w:tcW w:w="1698" w:type="dxa"/>
          </w:tcPr>
          <w:p w:rsidR="001842F7" w:rsidRDefault="001842F7">
            <w:pPr>
              <w:spacing w:after="120"/>
              <w:rPr>
                <w:rFonts w:eastAsiaTheme="minorEastAsia"/>
                <w:color w:val="0070C0"/>
                <w:lang w:val="en-US" w:eastAsia="zh-CN"/>
              </w:rPr>
            </w:pPr>
          </w:p>
        </w:tc>
      </w:tr>
      <w:tr w:rsidR="001842F7">
        <w:tc>
          <w:tcPr>
            <w:tcW w:w="1424" w:type="dxa"/>
          </w:tcPr>
          <w:p w:rsidR="001842F7" w:rsidRDefault="006D0D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rsidR="001842F7" w:rsidRDefault="006D0DB9">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rsidR="001842F7" w:rsidRDefault="006D0DB9">
            <w:pPr>
              <w:spacing w:after="120"/>
              <w:rPr>
                <w:rFonts w:eastAsiaTheme="minorEastAsia"/>
                <w:color w:val="0070C0"/>
                <w:lang w:val="en-US" w:eastAsia="zh-CN"/>
              </w:rPr>
            </w:pPr>
            <w:r>
              <w:rPr>
                <w:rFonts w:eastAsiaTheme="minorEastAsia"/>
                <w:color w:val="0070C0"/>
                <w:lang w:val="en-US" w:eastAsia="zh-CN"/>
              </w:rPr>
              <w:t>YYY</w:t>
            </w:r>
          </w:p>
        </w:tc>
        <w:tc>
          <w:tcPr>
            <w:tcW w:w="2409" w:type="dxa"/>
          </w:tcPr>
          <w:p w:rsidR="001842F7" w:rsidRDefault="006D0DB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rsidR="001842F7" w:rsidRDefault="001842F7">
            <w:pPr>
              <w:spacing w:after="120"/>
              <w:rPr>
                <w:rFonts w:eastAsiaTheme="minorEastAsia"/>
                <w:color w:val="0070C0"/>
                <w:lang w:val="en-US" w:eastAsia="zh-CN"/>
              </w:rPr>
            </w:pPr>
          </w:p>
        </w:tc>
      </w:tr>
      <w:tr w:rsidR="001842F7">
        <w:tc>
          <w:tcPr>
            <w:tcW w:w="1424" w:type="dxa"/>
          </w:tcPr>
          <w:p w:rsidR="001842F7" w:rsidRDefault="006D0D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rsidR="001842F7" w:rsidRDefault="006D0DB9">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rsidR="001842F7" w:rsidRDefault="006D0DB9">
            <w:pPr>
              <w:spacing w:after="120"/>
              <w:rPr>
                <w:rFonts w:eastAsiaTheme="minorEastAsia"/>
                <w:color w:val="0070C0"/>
                <w:lang w:val="en-US" w:eastAsia="zh-CN"/>
              </w:rPr>
            </w:pPr>
            <w:r>
              <w:rPr>
                <w:rFonts w:eastAsiaTheme="minorEastAsia"/>
                <w:color w:val="0070C0"/>
                <w:lang w:val="en-US" w:eastAsia="zh-CN"/>
              </w:rPr>
              <w:t>ZZZ</w:t>
            </w:r>
          </w:p>
        </w:tc>
        <w:tc>
          <w:tcPr>
            <w:tcW w:w="2409" w:type="dxa"/>
          </w:tcPr>
          <w:p w:rsidR="001842F7" w:rsidRDefault="006D0DB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rsidR="001842F7" w:rsidRDefault="001842F7">
            <w:pPr>
              <w:spacing w:after="120"/>
              <w:rPr>
                <w:rFonts w:eastAsiaTheme="minorEastAsia"/>
                <w:color w:val="0070C0"/>
                <w:lang w:val="en-US" w:eastAsia="zh-CN"/>
              </w:rPr>
            </w:pPr>
          </w:p>
        </w:tc>
      </w:tr>
      <w:tr w:rsidR="001842F7">
        <w:tc>
          <w:tcPr>
            <w:tcW w:w="1424" w:type="dxa"/>
          </w:tcPr>
          <w:p w:rsidR="001842F7" w:rsidRDefault="001842F7">
            <w:pPr>
              <w:spacing w:after="120"/>
              <w:rPr>
                <w:rFonts w:eastAsiaTheme="minorEastAsia"/>
                <w:color w:val="0070C0"/>
                <w:lang w:eastAsia="zh-CN"/>
              </w:rPr>
            </w:pPr>
          </w:p>
        </w:tc>
        <w:tc>
          <w:tcPr>
            <w:tcW w:w="2682" w:type="dxa"/>
          </w:tcPr>
          <w:p w:rsidR="001842F7" w:rsidRDefault="001842F7">
            <w:pPr>
              <w:spacing w:after="120"/>
              <w:rPr>
                <w:rFonts w:eastAsiaTheme="minorEastAsia"/>
                <w:i/>
                <w:color w:val="0070C0"/>
                <w:lang w:val="en-US" w:eastAsia="zh-CN"/>
              </w:rPr>
            </w:pPr>
          </w:p>
        </w:tc>
        <w:tc>
          <w:tcPr>
            <w:tcW w:w="1418" w:type="dxa"/>
          </w:tcPr>
          <w:p w:rsidR="001842F7" w:rsidRDefault="001842F7">
            <w:pPr>
              <w:spacing w:after="120"/>
              <w:rPr>
                <w:rFonts w:eastAsiaTheme="minorEastAsia"/>
                <w:i/>
                <w:color w:val="0070C0"/>
                <w:lang w:val="en-US" w:eastAsia="zh-CN"/>
              </w:rPr>
            </w:pPr>
          </w:p>
        </w:tc>
        <w:tc>
          <w:tcPr>
            <w:tcW w:w="2409" w:type="dxa"/>
          </w:tcPr>
          <w:p w:rsidR="001842F7" w:rsidRDefault="001842F7">
            <w:pPr>
              <w:spacing w:after="120"/>
              <w:rPr>
                <w:rFonts w:eastAsiaTheme="minorEastAsia"/>
                <w:color w:val="0070C0"/>
                <w:lang w:val="en-US" w:eastAsia="zh-CN"/>
              </w:rPr>
            </w:pPr>
          </w:p>
        </w:tc>
        <w:tc>
          <w:tcPr>
            <w:tcW w:w="1698" w:type="dxa"/>
          </w:tcPr>
          <w:p w:rsidR="001842F7" w:rsidRDefault="001842F7">
            <w:pPr>
              <w:spacing w:after="120"/>
              <w:rPr>
                <w:rFonts w:eastAsiaTheme="minorEastAsia"/>
                <w:i/>
                <w:color w:val="0070C0"/>
                <w:lang w:val="en-US" w:eastAsia="zh-CN"/>
              </w:rPr>
            </w:pPr>
          </w:p>
        </w:tc>
      </w:tr>
      <w:tr w:rsidR="001842F7">
        <w:tc>
          <w:tcPr>
            <w:tcW w:w="1424" w:type="dxa"/>
          </w:tcPr>
          <w:p w:rsidR="001842F7" w:rsidRDefault="001842F7">
            <w:pPr>
              <w:spacing w:after="120"/>
              <w:rPr>
                <w:rFonts w:ascii="Arial" w:eastAsia="Times New Roman" w:hAnsi="Arial" w:cs="Arial"/>
                <w:color w:val="000000"/>
                <w:sz w:val="16"/>
                <w:szCs w:val="16"/>
                <w:lang w:val="en-US" w:eastAsia="zh-CN"/>
              </w:rPr>
            </w:pPr>
          </w:p>
        </w:tc>
        <w:tc>
          <w:tcPr>
            <w:tcW w:w="2682" w:type="dxa"/>
          </w:tcPr>
          <w:p w:rsidR="001842F7" w:rsidRDefault="001842F7">
            <w:pPr>
              <w:spacing w:after="120"/>
              <w:rPr>
                <w:rFonts w:ascii="Arial" w:eastAsia="游明朝" w:hAnsi="Arial" w:cs="Arial"/>
                <w:sz w:val="16"/>
                <w:szCs w:val="16"/>
              </w:rPr>
            </w:pPr>
          </w:p>
        </w:tc>
        <w:tc>
          <w:tcPr>
            <w:tcW w:w="1418" w:type="dxa"/>
          </w:tcPr>
          <w:p w:rsidR="001842F7" w:rsidRDefault="001842F7">
            <w:pPr>
              <w:spacing w:after="120"/>
              <w:rPr>
                <w:rFonts w:ascii="Arial" w:eastAsia="游明朝" w:hAnsi="Arial" w:cs="Arial"/>
                <w:sz w:val="16"/>
                <w:szCs w:val="16"/>
              </w:rPr>
            </w:pPr>
          </w:p>
        </w:tc>
        <w:tc>
          <w:tcPr>
            <w:tcW w:w="2409" w:type="dxa"/>
          </w:tcPr>
          <w:p w:rsidR="001842F7" w:rsidRDefault="001842F7">
            <w:pPr>
              <w:spacing w:after="120"/>
              <w:rPr>
                <w:rFonts w:eastAsiaTheme="minorEastAsia"/>
                <w:color w:val="0070C0"/>
                <w:lang w:val="en-US" w:eastAsia="zh-CN"/>
              </w:rPr>
            </w:pPr>
          </w:p>
        </w:tc>
        <w:tc>
          <w:tcPr>
            <w:tcW w:w="1698" w:type="dxa"/>
          </w:tcPr>
          <w:p w:rsidR="001842F7" w:rsidRDefault="001842F7">
            <w:pPr>
              <w:spacing w:after="120"/>
              <w:rPr>
                <w:rFonts w:eastAsiaTheme="minorEastAsia"/>
                <w:i/>
                <w:color w:val="0070C0"/>
                <w:lang w:val="en-US" w:eastAsia="zh-CN"/>
              </w:rPr>
            </w:pPr>
          </w:p>
        </w:tc>
      </w:tr>
    </w:tbl>
    <w:p w:rsidR="001842F7" w:rsidRDefault="001842F7">
      <w:pPr>
        <w:rPr>
          <w:rFonts w:eastAsiaTheme="minorEastAsia"/>
          <w:color w:val="0070C0"/>
          <w:lang w:val="en-US" w:eastAsia="zh-CN"/>
        </w:rPr>
      </w:pPr>
    </w:p>
    <w:p w:rsidR="001842F7" w:rsidRDefault="006D0DB9">
      <w:pPr>
        <w:rPr>
          <w:rFonts w:eastAsiaTheme="minorEastAsia"/>
          <w:color w:val="0070C0"/>
          <w:lang w:val="en-US" w:eastAsia="zh-CN"/>
        </w:rPr>
      </w:pPr>
      <w:r>
        <w:rPr>
          <w:rFonts w:eastAsiaTheme="minorEastAsia"/>
          <w:color w:val="0070C0"/>
          <w:lang w:val="en-US" w:eastAsia="zh-CN"/>
        </w:rPr>
        <w:t>Notes:</w:t>
      </w:r>
    </w:p>
    <w:p w:rsidR="001842F7" w:rsidRDefault="006D0DB9">
      <w:pPr>
        <w:pStyle w:val="aff5"/>
        <w:numPr>
          <w:ilvl w:val="0"/>
          <w:numId w:val="16"/>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rsidR="001842F7" w:rsidRDefault="006D0DB9">
      <w:pPr>
        <w:pStyle w:val="aff5"/>
        <w:numPr>
          <w:ilvl w:val="0"/>
          <w:numId w:val="1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rsidR="001842F7" w:rsidRDefault="006D0DB9">
      <w:pPr>
        <w:pStyle w:val="aff5"/>
        <w:numPr>
          <w:ilvl w:val="1"/>
          <w:numId w:val="16"/>
        </w:numPr>
        <w:ind w:firstLineChars="0"/>
        <w:rPr>
          <w:rFonts w:eastAsiaTheme="minorEastAsia"/>
          <w:color w:val="0070C0"/>
          <w:lang w:val="en-US" w:eastAsia="zh-CN"/>
        </w:rPr>
      </w:pPr>
      <w:r>
        <w:rPr>
          <w:rFonts w:eastAsiaTheme="minorEastAsia"/>
          <w:color w:val="0070C0"/>
          <w:lang w:val="en-US" w:eastAsia="zh-CN"/>
        </w:rPr>
        <w:lastRenderedPageBreak/>
        <w:t>CRs/TPs: Agreeable, Revised, Merged, Postponed, Not Pursued</w:t>
      </w:r>
    </w:p>
    <w:p w:rsidR="001842F7" w:rsidRDefault="006D0DB9">
      <w:pPr>
        <w:pStyle w:val="aff5"/>
        <w:numPr>
          <w:ilvl w:val="1"/>
          <w:numId w:val="16"/>
        </w:numPr>
        <w:ind w:firstLineChars="0"/>
        <w:rPr>
          <w:rFonts w:eastAsiaTheme="minorEastAsia"/>
          <w:color w:val="0070C0"/>
          <w:lang w:val="en-US" w:eastAsia="zh-CN"/>
        </w:rPr>
      </w:pPr>
      <w:r>
        <w:rPr>
          <w:rFonts w:eastAsiaTheme="minorEastAsia"/>
          <w:color w:val="0070C0"/>
          <w:lang w:val="en-US" w:eastAsia="zh-CN"/>
        </w:rPr>
        <w:t>Other documents: Agreeable, Revised, Noted</w:t>
      </w:r>
    </w:p>
    <w:p w:rsidR="001842F7" w:rsidRDefault="006D0DB9">
      <w:pPr>
        <w:pStyle w:val="aff5"/>
        <w:numPr>
          <w:ilvl w:val="0"/>
          <w:numId w:val="1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rsidR="001842F7" w:rsidRDefault="006D0DB9">
      <w:pPr>
        <w:pStyle w:val="1"/>
        <w:numPr>
          <w:ilvl w:val="0"/>
          <w:numId w:val="0"/>
        </w:numPr>
        <w:rPr>
          <w:lang w:val="en-US" w:eastAsia="ja-JP"/>
        </w:rPr>
      </w:pPr>
      <w:r>
        <w:rPr>
          <w:rFonts w:hint="eastAsia"/>
          <w:lang w:val="en-US" w:eastAsia="ja-JP"/>
        </w:rPr>
        <w:t>Annex</w:t>
      </w:r>
      <w:r>
        <w:rPr>
          <w:lang w:val="en-US" w:eastAsia="ja-JP"/>
        </w:rPr>
        <w:t xml:space="preserve"> </w:t>
      </w:r>
    </w:p>
    <w:p w:rsidR="001842F7" w:rsidRDefault="006D0DB9">
      <w:pPr>
        <w:jc w:val="center"/>
        <w:rPr>
          <w:lang w:val="en-US" w:eastAsia="ja-JP"/>
        </w:rPr>
      </w:pPr>
      <w:r>
        <w:rPr>
          <w:lang w:val="en-US" w:eastAsia="ja-JP"/>
        </w:rPr>
        <w:t>Contact information</w:t>
      </w:r>
    </w:p>
    <w:tbl>
      <w:tblPr>
        <w:tblStyle w:val="afc"/>
        <w:tblW w:w="0" w:type="auto"/>
        <w:tblLook w:val="04A0" w:firstRow="1" w:lastRow="0" w:firstColumn="1" w:lastColumn="0" w:noHBand="0" w:noVBand="1"/>
      </w:tblPr>
      <w:tblGrid>
        <w:gridCol w:w="3210"/>
        <w:gridCol w:w="3210"/>
        <w:gridCol w:w="3211"/>
      </w:tblGrid>
      <w:tr w:rsidR="001842F7">
        <w:tc>
          <w:tcPr>
            <w:tcW w:w="3210" w:type="dxa"/>
          </w:tcPr>
          <w:p w:rsidR="001842F7" w:rsidRDefault="006D0DB9">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rsidR="001842F7" w:rsidRDefault="006D0DB9">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rsidR="001842F7" w:rsidRDefault="006D0DB9">
            <w:pPr>
              <w:spacing w:after="120"/>
              <w:rPr>
                <w:rFonts w:eastAsiaTheme="minorEastAsia"/>
                <w:b/>
                <w:bCs/>
                <w:color w:val="0070C0"/>
                <w:lang w:val="en-US" w:eastAsia="zh-CN"/>
              </w:rPr>
            </w:pPr>
            <w:r>
              <w:rPr>
                <w:rFonts w:eastAsiaTheme="minorEastAsia"/>
                <w:b/>
                <w:bCs/>
                <w:color w:val="0070C0"/>
                <w:lang w:val="en-US" w:eastAsia="zh-CN"/>
              </w:rPr>
              <w:t>E</w:t>
            </w:r>
            <w:r>
              <w:rPr>
                <w:rFonts w:eastAsiaTheme="minorEastAsia"/>
                <w:b/>
                <w:bCs/>
                <w:color w:val="0070C0"/>
                <w:lang w:val="en-US" w:eastAsia="zh-CN"/>
              </w:rPr>
              <w:t>mail address</w:t>
            </w:r>
          </w:p>
        </w:tc>
      </w:tr>
      <w:tr w:rsidR="001842F7" w:rsidRPr="00E02DB6">
        <w:tc>
          <w:tcPr>
            <w:tcW w:w="3210" w:type="dxa"/>
          </w:tcPr>
          <w:p w:rsidR="001842F7" w:rsidRDefault="006D0DB9">
            <w:pPr>
              <w:spacing w:after="120"/>
              <w:rPr>
                <w:rFonts w:eastAsiaTheme="minorEastAsia"/>
                <w:color w:val="0070C0"/>
                <w:lang w:val="en-US" w:eastAsia="zh-CN"/>
              </w:rPr>
            </w:pPr>
            <w:ins w:id="1818" w:author="Vasenkari, Petri J. (Nokia - FI/Espoo)" w:date="2022-02-21T12:15:00Z">
              <w:r>
                <w:rPr>
                  <w:rFonts w:eastAsiaTheme="minorEastAsia"/>
                  <w:color w:val="0070C0"/>
                  <w:lang w:val="en-US" w:eastAsia="zh-CN"/>
                </w:rPr>
                <w:t>Nokia</w:t>
              </w:r>
            </w:ins>
            <w:ins w:id="1819" w:author="Vasenkari, Petri J. (Nokia - FI/Espoo)" w:date="2022-02-21T12:16:00Z">
              <w:r>
                <w:rPr>
                  <w:rFonts w:eastAsiaTheme="minorEastAsia"/>
                  <w:color w:val="0070C0"/>
                  <w:lang w:val="en-US" w:eastAsia="zh-CN"/>
                </w:rPr>
                <w:t xml:space="preserve"> (PV)</w:t>
              </w:r>
            </w:ins>
          </w:p>
        </w:tc>
        <w:tc>
          <w:tcPr>
            <w:tcW w:w="3210" w:type="dxa"/>
          </w:tcPr>
          <w:p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rFonts w:eastAsia="游明朝"/>
                <w:color w:val="0070C0"/>
                <w:sz w:val="21"/>
                <w:lang w:val="fi-FI" w:eastAsia="zh-CN"/>
                <w:rPrChange w:id="1820" w:author="Vasenkari, Petri J. (Nokia - FI/Espoo)" w:date="2022-02-21T12:16:00Z">
                  <w:rPr>
                    <w:rFonts w:eastAsiaTheme="minorEastAsia"/>
                    <w:b/>
                    <w:i/>
                    <w:color w:val="0070C0"/>
                    <w:sz w:val="24"/>
                    <w:lang w:val="en-US" w:eastAsia="zh-CN"/>
                  </w:rPr>
                </w:rPrChange>
              </w:rPr>
            </w:pPr>
            <w:ins w:id="1821" w:author="Vasenkari, Petri J. (Nokia - FI/Espoo)" w:date="2022-02-21T12:15:00Z">
              <w:r>
                <w:rPr>
                  <w:rFonts w:eastAsiaTheme="minorEastAsia"/>
                  <w:color w:val="0070C0"/>
                  <w:lang w:val="fi-FI" w:eastAsia="zh-CN"/>
                  <w:rPrChange w:id="1822" w:author="Vasenkari, Petri J. (Nokia - FI/Espoo)" w:date="2022-02-21T12:16:00Z">
                    <w:rPr>
                      <w:rFonts w:eastAsiaTheme="minorEastAsia"/>
                      <w:color w:val="0070C0"/>
                      <w:lang w:val="en-US" w:eastAsia="zh-CN"/>
                    </w:rPr>
                  </w:rPrChange>
                </w:rPr>
                <w:t>P</w:t>
              </w:r>
            </w:ins>
            <w:ins w:id="1823" w:author="Vasenkari, Petri J. (Nokia - FI/Espoo)" w:date="2022-02-21T12:16:00Z">
              <w:r>
                <w:rPr>
                  <w:rFonts w:eastAsiaTheme="minorEastAsia"/>
                  <w:color w:val="0070C0"/>
                  <w:lang w:val="fi-FI" w:eastAsia="zh-CN"/>
                  <w:rPrChange w:id="1824" w:author="Vasenkari, Petri J. (Nokia - FI/Espoo)" w:date="2022-02-21T12:16:00Z">
                    <w:rPr>
                      <w:rFonts w:eastAsiaTheme="minorEastAsia"/>
                      <w:color w:val="0070C0"/>
                      <w:lang w:val="en-US" w:eastAsia="zh-CN"/>
                    </w:rPr>
                  </w:rPrChange>
                </w:rPr>
                <w:t>etri Vasenkari</w:t>
              </w:r>
            </w:ins>
          </w:p>
        </w:tc>
        <w:tc>
          <w:tcPr>
            <w:tcW w:w="3211" w:type="dxa"/>
          </w:tcPr>
          <w:p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rFonts w:eastAsia="游明朝"/>
                <w:color w:val="0070C0"/>
                <w:sz w:val="21"/>
                <w:lang w:val="fi-FI" w:eastAsia="zh-CN"/>
                <w:rPrChange w:id="1825" w:author="Vasenkari, Petri J. (Nokia - FI/Espoo)" w:date="2022-02-21T12:16:00Z">
                  <w:rPr>
                    <w:rFonts w:eastAsiaTheme="minorEastAsia"/>
                    <w:b/>
                    <w:i/>
                    <w:color w:val="0070C0"/>
                    <w:sz w:val="24"/>
                    <w:lang w:val="en-US" w:eastAsia="zh-CN"/>
                  </w:rPr>
                </w:rPrChange>
              </w:rPr>
            </w:pPr>
            <w:ins w:id="1826"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827" w:author="Vasenkari, Petri J. (Nokia - FI/Espoo)" w:date="2022-02-21T12:16:00Z">
              <w:r>
                <w:rPr>
                  <w:rFonts w:eastAsiaTheme="minorEastAsia"/>
                  <w:color w:val="0070C0"/>
                  <w:lang w:val="fi-FI" w:eastAsia="zh-CN"/>
                </w:rPr>
                <w:instrText>petri.j.vasenkari@nokia.com</w:instrText>
              </w:r>
            </w:ins>
            <w:ins w:id="1828"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829" w:author="Vasenkari, Petri J. (Nokia - FI/Espoo)" w:date="2022-02-21T12:16:00Z">
              <w:r>
                <w:rPr>
                  <w:rStyle w:val="aff0"/>
                  <w:rFonts w:eastAsiaTheme="minorEastAsia"/>
                  <w:lang w:val="fi-FI" w:eastAsia="zh-CN"/>
                </w:rPr>
                <w:t>petri.j.vasenkari@nokia.com</w:t>
              </w:r>
            </w:ins>
            <w:ins w:id="1830" w:author="Gene Fong" w:date="2022-02-23T08:34:00Z">
              <w:r>
                <w:rPr>
                  <w:rFonts w:eastAsiaTheme="minorEastAsia"/>
                  <w:color w:val="0070C0"/>
                  <w:lang w:val="fi-FI" w:eastAsia="zh-CN"/>
                </w:rPr>
                <w:fldChar w:fldCharType="end"/>
              </w:r>
            </w:ins>
          </w:p>
        </w:tc>
      </w:tr>
      <w:tr w:rsidR="001842F7">
        <w:trPr>
          <w:ins w:id="1831" w:author="Huawei" w:date="2022-02-22T16:49:00Z"/>
        </w:trPr>
        <w:tc>
          <w:tcPr>
            <w:tcW w:w="3210" w:type="dxa"/>
          </w:tcPr>
          <w:p w:rsidR="001842F7" w:rsidRDefault="006D0DB9">
            <w:pPr>
              <w:spacing w:after="120"/>
              <w:rPr>
                <w:ins w:id="1832" w:author="Huawei" w:date="2022-02-22T16:49:00Z"/>
                <w:rFonts w:eastAsiaTheme="minorEastAsia"/>
                <w:color w:val="0070C0"/>
                <w:lang w:val="en-US" w:eastAsia="zh-CN"/>
              </w:rPr>
            </w:pPr>
            <w:ins w:id="1833" w:author="Huawei" w:date="2022-02-22T16:49:00Z">
              <w:r>
                <w:rPr>
                  <w:rFonts w:eastAsiaTheme="minorEastAsia"/>
                  <w:color w:val="0070C0"/>
                  <w:lang w:val="en-US" w:eastAsia="zh-CN"/>
                </w:rPr>
                <w:t>Huawei</w:t>
              </w:r>
            </w:ins>
          </w:p>
        </w:tc>
        <w:tc>
          <w:tcPr>
            <w:tcW w:w="3210" w:type="dxa"/>
          </w:tcPr>
          <w:p w:rsidR="001842F7" w:rsidRDefault="006D0DB9">
            <w:pPr>
              <w:spacing w:after="120"/>
              <w:rPr>
                <w:ins w:id="1834" w:author="Huawei" w:date="2022-02-22T16:49:00Z"/>
                <w:rFonts w:eastAsiaTheme="minorEastAsia"/>
                <w:color w:val="0070C0"/>
                <w:lang w:val="fi-FI" w:eastAsia="zh-CN"/>
              </w:rPr>
            </w:pPr>
            <w:ins w:id="1835" w:author="Huawei" w:date="2022-02-22T16:49:00Z">
              <w:r>
                <w:rPr>
                  <w:rFonts w:eastAsiaTheme="minorEastAsia"/>
                  <w:color w:val="0070C0"/>
                  <w:lang w:val="fi-FI" w:eastAsia="zh-CN"/>
                </w:rPr>
                <w:t>Xiang G</w:t>
              </w:r>
            </w:ins>
            <w:ins w:id="1836" w:author="Huawei" w:date="2022-02-22T16:50:00Z">
              <w:r>
                <w:rPr>
                  <w:rFonts w:eastAsiaTheme="minorEastAsia"/>
                  <w:color w:val="0070C0"/>
                  <w:lang w:val="fi-FI" w:eastAsia="zh-CN"/>
                </w:rPr>
                <w:t>ao</w:t>
              </w:r>
            </w:ins>
          </w:p>
        </w:tc>
        <w:tc>
          <w:tcPr>
            <w:tcW w:w="3211" w:type="dxa"/>
          </w:tcPr>
          <w:p w:rsidR="001842F7" w:rsidRDefault="006D0DB9">
            <w:pPr>
              <w:spacing w:after="120"/>
              <w:rPr>
                <w:ins w:id="1837" w:author="Huawei" w:date="2022-02-22T16:49:00Z"/>
                <w:rFonts w:eastAsiaTheme="minorEastAsia"/>
                <w:color w:val="0070C0"/>
                <w:lang w:val="fi-FI" w:eastAsia="zh-CN"/>
              </w:rPr>
            </w:pPr>
            <w:ins w:id="1838"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839" w:author="Huawei" w:date="2022-02-22T16:50:00Z">
              <w:r>
                <w:rPr>
                  <w:rFonts w:eastAsiaTheme="minorEastAsia"/>
                  <w:color w:val="0070C0"/>
                  <w:lang w:val="fi-FI" w:eastAsia="zh-CN"/>
                </w:rPr>
                <w:instrText>gaoxiang74@huawei.com</w:instrText>
              </w:r>
            </w:ins>
            <w:ins w:id="1840"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841" w:author="Huawei" w:date="2022-02-22T16:50:00Z">
              <w:r>
                <w:rPr>
                  <w:rStyle w:val="aff0"/>
                  <w:rFonts w:eastAsiaTheme="minorEastAsia"/>
                  <w:lang w:val="fi-FI" w:eastAsia="zh-CN"/>
                </w:rPr>
                <w:t>gaoxiang74@huawei.com</w:t>
              </w:r>
            </w:ins>
            <w:ins w:id="1842" w:author="Gene Fong" w:date="2022-02-23T08:34:00Z">
              <w:r>
                <w:rPr>
                  <w:rFonts w:eastAsiaTheme="minorEastAsia"/>
                  <w:color w:val="0070C0"/>
                  <w:lang w:val="fi-FI" w:eastAsia="zh-CN"/>
                </w:rPr>
                <w:fldChar w:fldCharType="end"/>
              </w:r>
            </w:ins>
          </w:p>
        </w:tc>
      </w:tr>
      <w:tr w:rsidR="001842F7">
        <w:trPr>
          <w:ins w:id="1843" w:author="Umeda, Hiromasa (Nokia - JP/Tokyo)" w:date="2022-02-22T18:37:00Z"/>
        </w:trPr>
        <w:tc>
          <w:tcPr>
            <w:tcW w:w="3210" w:type="dxa"/>
          </w:tcPr>
          <w:p w:rsidR="001842F7" w:rsidRDefault="006D0DB9">
            <w:pPr>
              <w:spacing w:after="120"/>
              <w:rPr>
                <w:ins w:id="1844" w:author="Umeda, Hiromasa (Nokia - JP/Tokyo)" w:date="2022-02-22T18:37:00Z"/>
                <w:rFonts w:eastAsiaTheme="minorEastAsia"/>
                <w:color w:val="0070C0"/>
                <w:lang w:val="en-US" w:eastAsia="zh-CN"/>
              </w:rPr>
            </w:pPr>
            <w:ins w:id="1845" w:author="Umeda, Hiromasa (Nokia - JP/Tokyo)" w:date="2022-02-22T18:37:00Z">
              <w:r>
                <w:rPr>
                  <w:rFonts w:eastAsiaTheme="minorEastAsia"/>
                  <w:color w:val="0070C0"/>
                  <w:lang w:val="en-US" w:eastAsia="zh-CN"/>
                </w:rPr>
                <w:t>Nokia(HU)</w:t>
              </w:r>
            </w:ins>
          </w:p>
        </w:tc>
        <w:tc>
          <w:tcPr>
            <w:tcW w:w="3210" w:type="dxa"/>
          </w:tcPr>
          <w:p w:rsidR="001842F7" w:rsidRDefault="006D0DB9">
            <w:pPr>
              <w:spacing w:after="120"/>
              <w:rPr>
                <w:ins w:id="1846" w:author="Umeda, Hiromasa (Nokia - JP/Tokyo)" w:date="2022-02-22T18:37:00Z"/>
                <w:rFonts w:eastAsiaTheme="minorEastAsia"/>
                <w:color w:val="0070C0"/>
                <w:lang w:val="fi-FI" w:eastAsia="zh-CN"/>
              </w:rPr>
            </w:pPr>
            <w:ins w:id="1847" w:author="Umeda, Hiromasa (Nokia - JP/Tokyo)" w:date="2022-02-22T18:37:00Z">
              <w:r>
                <w:rPr>
                  <w:rFonts w:eastAsiaTheme="minorEastAsia"/>
                  <w:color w:val="0070C0"/>
                  <w:lang w:val="fi-FI" w:eastAsia="zh-CN"/>
                </w:rPr>
                <w:t>Hiromasa Umeda</w:t>
              </w:r>
            </w:ins>
          </w:p>
        </w:tc>
        <w:tc>
          <w:tcPr>
            <w:tcW w:w="3211" w:type="dxa"/>
          </w:tcPr>
          <w:p w:rsidR="001842F7" w:rsidRDefault="006D0DB9">
            <w:pPr>
              <w:spacing w:after="120"/>
              <w:rPr>
                <w:ins w:id="1848" w:author="Umeda, Hiromasa (Nokia - JP/Tokyo)" w:date="2022-02-22T18:37:00Z"/>
                <w:rFonts w:eastAsiaTheme="minorEastAsia"/>
                <w:color w:val="0070C0"/>
                <w:lang w:val="fi-FI" w:eastAsia="zh-CN"/>
              </w:rPr>
            </w:pPr>
            <w:ins w:id="1849"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850" w:author="Umeda, Hiromasa (Nokia - JP/Tokyo)" w:date="2022-02-22T18:37:00Z">
              <w:r>
                <w:rPr>
                  <w:rFonts w:eastAsiaTheme="minorEastAsia"/>
                  <w:color w:val="0070C0"/>
                  <w:lang w:val="fi-FI" w:eastAsia="zh-CN"/>
                </w:rPr>
                <w:instrText>hiromasa.umeda@nokia.com</w:instrText>
              </w:r>
            </w:ins>
            <w:ins w:id="1851"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852" w:author="Umeda, Hiromasa (Nokia - JP/Tokyo)" w:date="2022-02-22T18:37:00Z">
              <w:r>
                <w:rPr>
                  <w:rStyle w:val="aff0"/>
                  <w:rFonts w:eastAsiaTheme="minorEastAsia"/>
                  <w:lang w:val="fi-FI" w:eastAsia="zh-CN"/>
                </w:rPr>
                <w:t>hiromasa.umeda@nokia.com</w:t>
              </w:r>
            </w:ins>
            <w:ins w:id="1853" w:author="Gene Fong" w:date="2022-02-23T08:34:00Z">
              <w:r>
                <w:rPr>
                  <w:rFonts w:eastAsiaTheme="minorEastAsia"/>
                  <w:color w:val="0070C0"/>
                  <w:lang w:val="fi-FI" w:eastAsia="zh-CN"/>
                </w:rPr>
                <w:fldChar w:fldCharType="end"/>
              </w:r>
            </w:ins>
          </w:p>
        </w:tc>
      </w:tr>
      <w:tr w:rsidR="001842F7">
        <w:trPr>
          <w:ins w:id="1854" w:author="Chouli, Hassen" w:date="2022-02-22T11:52:00Z"/>
        </w:trPr>
        <w:tc>
          <w:tcPr>
            <w:tcW w:w="3210" w:type="dxa"/>
          </w:tcPr>
          <w:p w:rsidR="001842F7" w:rsidRDefault="006D0DB9">
            <w:pPr>
              <w:spacing w:after="120"/>
              <w:rPr>
                <w:ins w:id="1855" w:author="Chouli, Hassen" w:date="2022-02-22T11:52:00Z"/>
                <w:rFonts w:eastAsiaTheme="minorEastAsia"/>
                <w:color w:val="0070C0"/>
                <w:lang w:val="en-US" w:eastAsia="zh-CN"/>
              </w:rPr>
            </w:pPr>
            <w:ins w:id="1856" w:author="Chouli, Hassen" w:date="2022-02-22T11:52:00Z">
              <w:r>
                <w:rPr>
                  <w:rFonts w:eastAsiaTheme="minorEastAsia"/>
                  <w:color w:val="0070C0"/>
                  <w:lang w:val="en-US" w:eastAsia="zh-CN"/>
                </w:rPr>
                <w:t>Anritsu</w:t>
              </w:r>
            </w:ins>
          </w:p>
        </w:tc>
        <w:tc>
          <w:tcPr>
            <w:tcW w:w="3210" w:type="dxa"/>
          </w:tcPr>
          <w:p w:rsidR="001842F7" w:rsidRDefault="006D0DB9">
            <w:pPr>
              <w:spacing w:after="120"/>
              <w:rPr>
                <w:ins w:id="1857" w:author="Chouli, Hassen" w:date="2022-02-22T11:52:00Z"/>
                <w:rFonts w:eastAsiaTheme="minorEastAsia"/>
                <w:color w:val="0070C0"/>
                <w:lang w:val="fi-FI" w:eastAsia="zh-CN"/>
              </w:rPr>
            </w:pPr>
            <w:ins w:id="1858" w:author="Chouli, Hassen" w:date="2022-02-22T11:52:00Z">
              <w:r>
                <w:rPr>
                  <w:rFonts w:eastAsiaTheme="minorEastAsia"/>
                  <w:color w:val="0070C0"/>
                  <w:lang w:val="fi-FI" w:eastAsia="zh-CN"/>
                </w:rPr>
                <w:t>Hassen Chouli</w:t>
              </w:r>
            </w:ins>
          </w:p>
        </w:tc>
        <w:tc>
          <w:tcPr>
            <w:tcW w:w="3211" w:type="dxa"/>
          </w:tcPr>
          <w:p w:rsidR="001842F7" w:rsidRDefault="006D0DB9">
            <w:pPr>
              <w:spacing w:after="120"/>
              <w:rPr>
                <w:ins w:id="1859" w:author="Chouli, Hassen" w:date="2022-02-22T11:52:00Z"/>
                <w:rFonts w:eastAsiaTheme="minorEastAsia"/>
                <w:color w:val="0070C0"/>
                <w:lang w:val="fi-FI" w:eastAsia="zh-CN"/>
              </w:rPr>
            </w:pPr>
            <w:ins w:id="1860"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861" w:author="Chouli, Hassen" w:date="2022-02-22T11:53:00Z">
              <w:r>
                <w:rPr>
                  <w:rFonts w:eastAsiaTheme="minorEastAsia"/>
                  <w:color w:val="0070C0"/>
                  <w:lang w:val="fi-FI" w:eastAsia="zh-CN"/>
                </w:rPr>
                <w:instrText>h</w:instrText>
              </w:r>
            </w:ins>
            <w:ins w:id="1862" w:author="Chouli, Hassen" w:date="2022-02-22T11:52:00Z">
              <w:r>
                <w:rPr>
                  <w:rFonts w:eastAsiaTheme="minorEastAsia"/>
                  <w:color w:val="0070C0"/>
                  <w:lang w:val="fi-FI" w:eastAsia="zh-CN"/>
                </w:rPr>
                <w:instrText>assen.chouli@</w:instrText>
              </w:r>
            </w:ins>
            <w:ins w:id="1863" w:author="Chouli, Hassen" w:date="2022-02-22T11:53:00Z">
              <w:r>
                <w:rPr>
                  <w:rFonts w:eastAsiaTheme="minorEastAsia"/>
                  <w:color w:val="0070C0"/>
                  <w:lang w:val="fi-FI" w:eastAsia="zh-CN"/>
                </w:rPr>
                <w:instrText>anritsu.com</w:instrText>
              </w:r>
            </w:ins>
            <w:ins w:id="1864"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865" w:author="Chouli, Hassen" w:date="2022-02-22T11:53:00Z">
              <w:r>
                <w:rPr>
                  <w:rStyle w:val="aff0"/>
                  <w:rFonts w:eastAsiaTheme="minorEastAsia"/>
                  <w:lang w:val="fi-FI" w:eastAsia="zh-CN"/>
                </w:rPr>
                <w:t>h</w:t>
              </w:r>
            </w:ins>
            <w:ins w:id="1866" w:author="Chouli, Hassen" w:date="2022-02-22T11:52:00Z">
              <w:r>
                <w:rPr>
                  <w:rStyle w:val="aff0"/>
                  <w:rFonts w:eastAsiaTheme="minorEastAsia"/>
                  <w:lang w:val="fi-FI" w:eastAsia="zh-CN"/>
                </w:rPr>
                <w:t>assen.chouli@</w:t>
              </w:r>
            </w:ins>
            <w:ins w:id="1867" w:author="Chouli, Hassen" w:date="2022-02-22T11:53:00Z">
              <w:r>
                <w:rPr>
                  <w:rStyle w:val="aff0"/>
                  <w:rFonts w:eastAsiaTheme="minorEastAsia"/>
                  <w:lang w:val="fi-FI" w:eastAsia="zh-CN"/>
                </w:rPr>
                <w:t>anritsu.com</w:t>
              </w:r>
            </w:ins>
            <w:ins w:id="1868" w:author="Gene Fong" w:date="2022-02-23T08:34:00Z">
              <w:r>
                <w:rPr>
                  <w:rFonts w:eastAsiaTheme="minorEastAsia"/>
                  <w:color w:val="0070C0"/>
                  <w:lang w:val="fi-FI" w:eastAsia="zh-CN"/>
                </w:rPr>
                <w:fldChar w:fldCharType="end"/>
              </w:r>
            </w:ins>
          </w:p>
        </w:tc>
      </w:tr>
      <w:tr w:rsidR="001842F7">
        <w:trPr>
          <w:ins w:id="1869" w:author="BORSATO, RONALD" w:date="2022-02-22T11:09:00Z"/>
        </w:trPr>
        <w:tc>
          <w:tcPr>
            <w:tcW w:w="3210" w:type="dxa"/>
          </w:tcPr>
          <w:p w:rsidR="001842F7" w:rsidRDefault="006D0DB9">
            <w:pPr>
              <w:spacing w:after="120"/>
              <w:rPr>
                <w:ins w:id="1870" w:author="BORSATO, RONALD" w:date="2022-02-22T11:09:00Z"/>
                <w:rFonts w:eastAsiaTheme="minorEastAsia"/>
                <w:color w:val="0070C0"/>
                <w:lang w:val="en-US" w:eastAsia="zh-CN"/>
              </w:rPr>
            </w:pPr>
            <w:ins w:id="1871" w:author="BORSATO, RONALD" w:date="2022-02-22T11:09:00Z">
              <w:r>
                <w:rPr>
                  <w:rFonts w:eastAsiaTheme="minorEastAsia"/>
                  <w:color w:val="0070C0"/>
                  <w:lang w:val="en-US" w:eastAsia="zh-CN"/>
                </w:rPr>
                <w:t>AT&amp;T</w:t>
              </w:r>
            </w:ins>
          </w:p>
        </w:tc>
        <w:tc>
          <w:tcPr>
            <w:tcW w:w="3210" w:type="dxa"/>
          </w:tcPr>
          <w:p w:rsidR="001842F7" w:rsidRDefault="006D0DB9">
            <w:pPr>
              <w:spacing w:after="120"/>
              <w:rPr>
                <w:ins w:id="1872" w:author="BORSATO, RONALD" w:date="2022-02-22T11:09:00Z"/>
                <w:rFonts w:eastAsiaTheme="minorEastAsia"/>
                <w:color w:val="0070C0"/>
                <w:lang w:val="fi-FI" w:eastAsia="zh-CN"/>
              </w:rPr>
            </w:pPr>
            <w:ins w:id="1873" w:author="BORSATO, RONALD" w:date="2022-02-22T11:09:00Z">
              <w:r>
                <w:rPr>
                  <w:rFonts w:eastAsiaTheme="minorEastAsia"/>
                  <w:color w:val="0070C0"/>
                  <w:lang w:val="fi-FI" w:eastAsia="zh-CN"/>
                </w:rPr>
                <w:t>Ron Borsato</w:t>
              </w:r>
            </w:ins>
          </w:p>
        </w:tc>
        <w:tc>
          <w:tcPr>
            <w:tcW w:w="3211" w:type="dxa"/>
          </w:tcPr>
          <w:p w:rsidR="001842F7" w:rsidRDefault="006D0DB9">
            <w:pPr>
              <w:spacing w:after="120"/>
              <w:rPr>
                <w:ins w:id="1874" w:author="BORSATO, RONALD" w:date="2022-02-22T11:09:00Z"/>
                <w:rFonts w:eastAsiaTheme="minorEastAsia"/>
                <w:color w:val="0070C0"/>
                <w:lang w:val="fi-FI" w:eastAsia="zh-CN"/>
              </w:rPr>
            </w:pPr>
            <w:ins w:id="1875"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876" w:author="BORSATO, RONALD" w:date="2022-02-22T11:09:00Z">
              <w:r>
                <w:rPr>
                  <w:rFonts w:eastAsiaTheme="minorEastAsia"/>
                  <w:color w:val="0070C0"/>
                  <w:lang w:val="fi-FI" w:eastAsia="zh-CN"/>
                </w:rPr>
                <w:instrText>ronald.borsato@att.com</w:instrText>
              </w:r>
            </w:ins>
            <w:ins w:id="1877"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878" w:author="BORSATO, RONALD" w:date="2022-02-22T11:09:00Z">
              <w:r>
                <w:rPr>
                  <w:rStyle w:val="aff0"/>
                  <w:rFonts w:eastAsiaTheme="minorEastAsia"/>
                  <w:lang w:val="fi-FI" w:eastAsia="zh-CN"/>
                </w:rPr>
                <w:t>ronald.borsato@att.com</w:t>
              </w:r>
            </w:ins>
            <w:ins w:id="1879" w:author="Gene Fong" w:date="2022-02-23T08:34:00Z">
              <w:r>
                <w:rPr>
                  <w:rFonts w:eastAsiaTheme="minorEastAsia"/>
                  <w:color w:val="0070C0"/>
                  <w:lang w:val="fi-FI" w:eastAsia="zh-CN"/>
                </w:rPr>
                <w:fldChar w:fldCharType="end"/>
              </w:r>
            </w:ins>
          </w:p>
        </w:tc>
      </w:tr>
    </w:tbl>
    <w:tbl>
      <w:tblPr>
        <w:tblStyle w:val="afc"/>
        <w:tblW w:w="0" w:type="auto"/>
        <w:tblLook w:val="04A0" w:firstRow="1" w:lastRow="0" w:firstColumn="1" w:lastColumn="0" w:noHBand="0" w:noVBand="1"/>
      </w:tblPr>
      <w:tblGrid>
        <w:gridCol w:w="3210"/>
        <w:gridCol w:w="3210"/>
        <w:gridCol w:w="3211"/>
      </w:tblGrid>
      <w:tr w:rsidR="001842F7" w:rsidRPr="00E02DB6">
        <w:trPr>
          <w:ins w:id="1880" w:author="Kihara Kenichi" w:date="2022-02-23T10:37:00Z"/>
        </w:trPr>
        <w:tc>
          <w:tcPr>
            <w:tcW w:w="3210" w:type="dxa"/>
          </w:tcPr>
          <w:p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1881" w:author="Kihara Kenichi" w:date="2022-02-23T10:37:00Z"/>
                <w:rFonts w:eastAsia="游明朝"/>
                <w:color w:val="0070C0"/>
                <w:sz w:val="21"/>
                <w:lang w:val="en-US" w:eastAsia="ja-JP"/>
                <w:rPrChange w:id="1882" w:author="Kihara Kenichi" w:date="2022-02-23T10:37:00Z">
                  <w:rPr>
                    <w:ins w:id="1883" w:author="Kihara Kenichi" w:date="2022-02-23T10:37:00Z"/>
                    <w:rFonts w:eastAsiaTheme="minorEastAsia"/>
                    <w:b/>
                    <w:i/>
                    <w:color w:val="0070C0"/>
                    <w:sz w:val="24"/>
                    <w:lang w:val="en-US" w:eastAsia="zh-CN"/>
                  </w:rPr>
                </w:rPrChange>
              </w:rPr>
            </w:pPr>
            <w:proofErr w:type="spellStart"/>
            <w:ins w:id="1884" w:author="Kihara Kenichi" w:date="2022-02-23T10:37:00Z">
              <w:r>
                <w:rPr>
                  <w:rFonts w:eastAsia="游明朝" w:hint="eastAsia"/>
                  <w:color w:val="0070C0"/>
                  <w:lang w:val="en-US" w:eastAsia="ja-JP"/>
                </w:rPr>
                <w:t>S</w:t>
              </w:r>
              <w:r>
                <w:rPr>
                  <w:rFonts w:eastAsia="游明朝"/>
                  <w:color w:val="0070C0"/>
                  <w:lang w:val="en-US" w:eastAsia="ja-JP"/>
                </w:rPr>
                <w:t>oftBank</w:t>
              </w:r>
              <w:proofErr w:type="spellEnd"/>
            </w:ins>
          </w:p>
        </w:tc>
        <w:tc>
          <w:tcPr>
            <w:tcW w:w="3210" w:type="dxa"/>
          </w:tcPr>
          <w:p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1885" w:author="Kihara Kenichi" w:date="2022-02-23T10:37:00Z"/>
                <w:rFonts w:eastAsia="游明朝"/>
                <w:color w:val="0070C0"/>
                <w:sz w:val="21"/>
                <w:lang w:val="fi-FI" w:eastAsia="ja-JP"/>
                <w:rPrChange w:id="1886" w:author="Kihara Kenichi" w:date="2022-02-23T10:37:00Z">
                  <w:rPr>
                    <w:ins w:id="1887" w:author="Kihara Kenichi" w:date="2022-02-23T10:37:00Z"/>
                    <w:rFonts w:eastAsiaTheme="minorEastAsia"/>
                    <w:b/>
                    <w:i/>
                    <w:color w:val="0070C0"/>
                    <w:sz w:val="24"/>
                    <w:lang w:val="fi-FI" w:eastAsia="zh-CN"/>
                  </w:rPr>
                </w:rPrChange>
              </w:rPr>
            </w:pPr>
            <w:ins w:id="1888" w:author="Kihara Kenichi" w:date="2022-02-23T10:37:00Z">
              <w:r>
                <w:rPr>
                  <w:rFonts w:eastAsia="游明朝" w:hint="eastAsia"/>
                  <w:color w:val="0070C0"/>
                  <w:lang w:val="fi-FI" w:eastAsia="ja-JP"/>
                </w:rPr>
                <w:t>M</w:t>
              </w:r>
              <w:r>
                <w:rPr>
                  <w:rFonts w:eastAsia="游明朝"/>
                  <w:color w:val="0070C0"/>
                  <w:lang w:val="fi-FI" w:eastAsia="ja-JP"/>
                </w:rPr>
                <w:t>asashi</w:t>
              </w:r>
              <w:r>
                <w:rPr>
                  <w:rFonts w:eastAsia="游明朝"/>
                  <w:color w:val="0070C0"/>
                  <w:lang w:val="fi-FI" w:eastAsia="ja-JP"/>
                </w:rPr>
                <w:t xml:space="preserve"> Fushiki</w:t>
              </w:r>
            </w:ins>
          </w:p>
        </w:tc>
        <w:tc>
          <w:tcPr>
            <w:tcW w:w="3211" w:type="dxa"/>
          </w:tcPr>
          <w:p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1889" w:author="Kihara Kenichi" w:date="2022-02-23T10:37:00Z"/>
                <w:rFonts w:eastAsia="游明朝"/>
                <w:color w:val="0070C0"/>
                <w:sz w:val="21"/>
                <w:lang w:val="fi-FI" w:eastAsia="ja-JP"/>
                <w:rPrChange w:id="1890" w:author="Kihara Kenichi" w:date="2022-02-23T10:37:00Z">
                  <w:rPr>
                    <w:ins w:id="1891" w:author="Kihara Kenichi" w:date="2022-02-23T10:37:00Z"/>
                    <w:rFonts w:eastAsiaTheme="minorEastAsia"/>
                    <w:b/>
                    <w:i/>
                    <w:color w:val="0070C0"/>
                    <w:sz w:val="24"/>
                    <w:lang w:val="fi-FI" w:eastAsia="zh-CN"/>
                  </w:rPr>
                </w:rPrChange>
              </w:rPr>
            </w:pPr>
            <w:ins w:id="1892" w:author="Gene Fong" w:date="2022-02-23T08:34:00Z">
              <w:r>
                <w:rPr>
                  <w:rFonts w:eastAsia="游明朝"/>
                  <w:color w:val="0070C0"/>
                  <w:lang w:val="fi-FI" w:eastAsia="ja-JP"/>
                </w:rPr>
                <w:fldChar w:fldCharType="begin"/>
              </w:r>
              <w:r>
                <w:rPr>
                  <w:rFonts w:eastAsia="游明朝"/>
                  <w:color w:val="0070C0"/>
                  <w:lang w:val="fi-FI" w:eastAsia="ja-JP"/>
                </w:rPr>
                <w:instrText xml:space="preserve"> </w:instrText>
              </w:r>
              <w:r>
                <w:rPr>
                  <w:rFonts w:eastAsia="游明朝" w:hint="eastAsia"/>
                  <w:color w:val="0070C0"/>
                  <w:lang w:val="fi-FI" w:eastAsia="ja-JP"/>
                </w:rPr>
                <w:instrText>HYPERLINK "mailto:</w:instrText>
              </w:r>
            </w:ins>
            <w:ins w:id="1893" w:author="Kihara Kenichi" w:date="2022-02-23T10:37:00Z">
              <w:r>
                <w:rPr>
                  <w:rFonts w:eastAsia="游明朝" w:hint="eastAsia"/>
                  <w:color w:val="0070C0"/>
                  <w:lang w:val="fi-FI" w:eastAsia="ja-JP"/>
                </w:rPr>
                <w:instrText>m</w:instrText>
              </w:r>
              <w:r>
                <w:rPr>
                  <w:rFonts w:eastAsia="游明朝"/>
                  <w:color w:val="0070C0"/>
                  <w:lang w:val="fi-FI" w:eastAsia="ja-JP"/>
                </w:rPr>
                <w:instrText>asashi.fushiki@g.softbank.co.j</w:instrText>
              </w:r>
            </w:ins>
            <w:ins w:id="1894" w:author="Kihara Kenichi" w:date="2022-02-23T10:38:00Z">
              <w:r>
                <w:rPr>
                  <w:rFonts w:eastAsia="游明朝"/>
                  <w:color w:val="0070C0"/>
                  <w:lang w:val="fi-FI" w:eastAsia="ja-JP"/>
                </w:rPr>
                <w:instrText>p</w:instrText>
              </w:r>
            </w:ins>
            <w:ins w:id="1895" w:author="Gene Fong" w:date="2022-02-23T08:34:00Z">
              <w:r>
                <w:rPr>
                  <w:rFonts w:eastAsia="游明朝" w:hint="eastAsia"/>
                  <w:color w:val="0070C0"/>
                  <w:lang w:val="fi-FI" w:eastAsia="ja-JP"/>
                </w:rPr>
                <w:instrText>"</w:instrText>
              </w:r>
              <w:r>
                <w:rPr>
                  <w:rFonts w:eastAsia="游明朝"/>
                  <w:color w:val="0070C0"/>
                  <w:lang w:val="fi-FI" w:eastAsia="ja-JP"/>
                </w:rPr>
                <w:instrText xml:space="preserve"> </w:instrText>
              </w:r>
              <w:r>
                <w:rPr>
                  <w:rFonts w:eastAsia="游明朝"/>
                  <w:color w:val="0070C0"/>
                  <w:lang w:val="fi-FI" w:eastAsia="ja-JP"/>
                </w:rPr>
                <w:fldChar w:fldCharType="separate"/>
              </w:r>
            </w:ins>
            <w:ins w:id="1896" w:author="Kihara Kenichi" w:date="2022-02-23T10:37:00Z">
              <w:r>
                <w:rPr>
                  <w:rStyle w:val="aff0"/>
                  <w:rFonts w:eastAsia="游明朝" w:hint="eastAsia"/>
                  <w:lang w:val="fi-FI" w:eastAsia="ja-JP"/>
                </w:rPr>
                <w:t>m</w:t>
              </w:r>
              <w:r>
                <w:rPr>
                  <w:rStyle w:val="aff0"/>
                  <w:rFonts w:eastAsia="游明朝"/>
                  <w:lang w:val="fi-FI" w:eastAsia="ja-JP"/>
                </w:rPr>
                <w:t>asashi.fushiki@g.softbank.co.j</w:t>
              </w:r>
            </w:ins>
            <w:ins w:id="1897" w:author="Kihara Kenichi" w:date="2022-02-23T10:38:00Z">
              <w:r>
                <w:rPr>
                  <w:rStyle w:val="aff0"/>
                  <w:rFonts w:eastAsia="游明朝"/>
                  <w:lang w:val="fi-FI" w:eastAsia="ja-JP"/>
                </w:rPr>
                <w:t>p</w:t>
              </w:r>
            </w:ins>
            <w:ins w:id="1898" w:author="Gene Fong" w:date="2022-02-23T08:34:00Z">
              <w:r>
                <w:rPr>
                  <w:rFonts w:eastAsia="游明朝"/>
                  <w:color w:val="0070C0"/>
                  <w:lang w:val="fi-FI" w:eastAsia="ja-JP"/>
                </w:rPr>
                <w:fldChar w:fldCharType="end"/>
              </w:r>
            </w:ins>
          </w:p>
        </w:tc>
      </w:tr>
      <w:tr w:rsidR="001842F7" w:rsidRPr="00E02DB6">
        <w:trPr>
          <w:ins w:id="1899" w:author="Kihara Kenichi" w:date="2022-02-23T10:37:00Z"/>
        </w:trPr>
        <w:tc>
          <w:tcPr>
            <w:tcW w:w="3210" w:type="dxa"/>
          </w:tcPr>
          <w:p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1900" w:author="Kihara Kenichi" w:date="2022-02-23T10:37:00Z"/>
                <w:rFonts w:eastAsia="游明朝"/>
                <w:color w:val="0070C0"/>
                <w:sz w:val="21"/>
                <w:lang w:val="fi-FI" w:eastAsia="ja-JP"/>
                <w:rPrChange w:id="1901" w:author="Kihara Kenichi" w:date="2022-02-23T10:38:00Z">
                  <w:rPr>
                    <w:ins w:id="1902" w:author="Kihara Kenichi" w:date="2022-02-23T10:37:00Z"/>
                    <w:rFonts w:eastAsiaTheme="minorEastAsia"/>
                    <w:b/>
                    <w:i/>
                    <w:color w:val="0070C0"/>
                    <w:sz w:val="24"/>
                    <w:lang w:val="en-US" w:eastAsia="zh-CN"/>
                  </w:rPr>
                </w:rPrChange>
              </w:rPr>
            </w:pPr>
            <w:ins w:id="1903" w:author="Kihara Kenichi" w:date="2022-02-23T10:38:00Z">
              <w:r>
                <w:rPr>
                  <w:rFonts w:eastAsia="游明朝" w:hint="eastAsia"/>
                  <w:color w:val="0070C0"/>
                  <w:lang w:val="fi-FI" w:eastAsia="ja-JP"/>
                </w:rPr>
                <w:t>S</w:t>
              </w:r>
              <w:r>
                <w:rPr>
                  <w:rFonts w:eastAsia="游明朝"/>
                  <w:color w:val="0070C0"/>
                  <w:lang w:val="fi-FI" w:eastAsia="ja-JP"/>
                </w:rPr>
                <w:t>oftBank-K</w:t>
              </w:r>
            </w:ins>
          </w:p>
        </w:tc>
        <w:tc>
          <w:tcPr>
            <w:tcW w:w="3210" w:type="dxa"/>
          </w:tcPr>
          <w:p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1904" w:author="Kihara Kenichi" w:date="2022-02-23T10:37:00Z"/>
                <w:rFonts w:eastAsia="游明朝"/>
                <w:color w:val="0070C0"/>
                <w:sz w:val="21"/>
                <w:lang w:val="fi-FI" w:eastAsia="ja-JP"/>
                <w:rPrChange w:id="1905" w:author="Kihara Kenichi" w:date="2022-02-23T10:38:00Z">
                  <w:rPr>
                    <w:ins w:id="1906" w:author="Kihara Kenichi" w:date="2022-02-23T10:37:00Z"/>
                    <w:rFonts w:eastAsiaTheme="minorEastAsia"/>
                    <w:b/>
                    <w:i/>
                    <w:color w:val="0070C0"/>
                    <w:sz w:val="24"/>
                    <w:lang w:val="fi-FI" w:eastAsia="zh-CN"/>
                  </w:rPr>
                </w:rPrChange>
              </w:rPr>
            </w:pPr>
            <w:ins w:id="1907" w:author="Kihara Kenichi" w:date="2022-02-23T10:38:00Z">
              <w:r>
                <w:rPr>
                  <w:rFonts w:eastAsia="游明朝" w:hint="eastAsia"/>
                  <w:color w:val="0070C0"/>
                  <w:lang w:val="fi-FI" w:eastAsia="ja-JP"/>
                </w:rPr>
                <w:t>K</w:t>
              </w:r>
              <w:r>
                <w:rPr>
                  <w:rFonts w:eastAsia="游明朝"/>
                  <w:color w:val="0070C0"/>
                  <w:lang w:val="fi-FI" w:eastAsia="ja-JP"/>
                </w:rPr>
                <w:t>enichi Kihara</w:t>
              </w:r>
            </w:ins>
          </w:p>
        </w:tc>
        <w:tc>
          <w:tcPr>
            <w:tcW w:w="3211" w:type="dxa"/>
          </w:tcPr>
          <w:p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1908" w:author="Kihara Kenichi" w:date="2022-02-23T10:37:00Z"/>
                <w:rFonts w:eastAsia="游明朝"/>
                <w:color w:val="0070C0"/>
                <w:sz w:val="21"/>
                <w:lang w:val="fi-FI" w:eastAsia="ja-JP"/>
                <w:rPrChange w:id="1909" w:author="Kihara Kenichi" w:date="2022-02-23T10:38:00Z">
                  <w:rPr>
                    <w:ins w:id="1910" w:author="Kihara Kenichi" w:date="2022-02-23T10:37:00Z"/>
                    <w:rFonts w:eastAsiaTheme="minorEastAsia"/>
                    <w:b/>
                    <w:i/>
                    <w:color w:val="0070C0"/>
                    <w:sz w:val="24"/>
                    <w:lang w:val="fi-FI" w:eastAsia="zh-CN"/>
                  </w:rPr>
                </w:rPrChange>
              </w:rPr>
            </w:pPr>
            <w:ins w:id="1911" w:author="Gene Fong" w:date="2022-02-23T08:34:00Z">
              <w:r>
                <w:rPr>
                  <w:rFonts w:eastAsia="游明朝"/>
                  <w:color w:val="0070C0"/>
                  <w:lang w:val="fi-FI" w:eastAsia="ja-JP"/>
                </w:rPr>
                <w:fldChar w:fldCharType="begin"/>
              </w:r>
              <w:r>
                <w:rPr>
                  <w:rFonts w:eastAsia="游明朝"/>
                  <w:color w:val="0070C0"/>
                  <w:lang w:val="fi-FI" w:eastAsia="ja-JP"/>
                </w:rPr>
                <w:instrText xml:space="preserve"> </w:instrText>
              </w:r>
              <w:r>
                <w:rPr>
                  <w:rFonts w:eastAsia="游明朝" w:hint="eastAsia"/>
                  <w:color w:val="0070C0"/>
                  <w:lang w:val="fi-FI" w:eastAsia="ja-JP"/>
                </w:rPr>
                <w:instrText>HYPERLINK "mailto:</w:instrText>
              </w:r>
            </w:ins>
            <w:ins w:id="1912" w:author="Kihara Kenichi" w:date="2022-02-23T10:38:00Z">
              <w:r>
                <w:rPr>
                  <w:rFonts w:eastAsia="游明朝" w:hint="eastAsia"/>
                  <w:color w:val="0070C0"/>
                  <w:lang w:val="fi-FI" w:eastAsia="ja-JP"/>
                </w:rPr>
                <w:instrText>k</w:instrText>
              </w:r>
              <w:r>
                <w:rPr>
                  <w:rFonts w:eastAsia="游明朝"/>
                  <w:color w:val="0070C0"/>
                  <w:lang w:val="fi-FI" w:eastAsia="ja-JP"/>
                </w:rPr>
                <w:instrText>enichi.kihara@g.softbank.co.jp</w:instrText>
              </w:r>
            </w:ins>
            <w:ins w:id="1913" w:author="Gene Fong" w:date="2022-02-23T08:34:00Z">
              <w:r>
                <w:rPr>
                  <w:rFonts w:eastAsia="游明朝" w:hint="eastAsia"/>
                  <w:color w:val="0070C0"/>
                  <w:lang w:val="fi-FI" w:eastAsia="ja-JP"/>
                </w:rPr>
                <w:instrText>"</w:instrText>
              </w:r>
              <w:r>
                <w:rPr>
                  <w:rFonts w:eastAsia="游明朝"/>
                  <w:color w:val="0070C0"/>
                  <w:lang w:val="fi-FI" w:eastAsia="ja-JP"/>
                </w:rPr>
                <w:instrText xml:space="preserve"> </w:instrText>
              </w:r>
              <w:r>
                <w:rPr>
                  <w:rFonts w:eastAsia="游明朝"/>
                  <w:color w:val="0070C0"/>
                  <w:lang w:val="fi-FI" w:eastAsia="ja-JP"/>
                </w:rPr>
                <w:fldChar w:fldCharType="separate"/>
              </w:r>
            </w:ins>
            <w:ins w:id="1914" w:author="Kihara Kenichi" w:date="2022-02-23T10:38:00Z">
              <w:r>
                <w:rPr>
                  <w:rStyle w:val="aff0"/>
                  <w:rFonts w:eastAsia="游明朝" w:hint="eastAsia"/>
                  <w:lang w:val="fi-FI" w:eastAsia="ja-JP"/>
                </w:rPr>
                <w:t>k</w:t>
              </w:r>
              <w:r>
                <w:rPr>
                  <w:rStyle w:val="aff0"/>
                  <w:rFonts w:eastAsia="游明朝"/>
                  <w:lang w:val="fi-FI" w:eastAsia="ja-JP"/>
                </w:rPr>
                <w:t>enichi.kihara@g.softbank.co.jp</w:t>
              </w:r>
            </w:ins>
            <w:ins w:id="1915" w:author="Gene Fong" w:date="2022-02-23T08:34:00Z">
              <w:r>
                <w:rPr>
                  <w:rFonts w:eastAsia="游明朝"/>
                  <w:color w:val="0070C0"/>
                  <w:lang w:val="fi-FI" w:eastAsia="ja-JP"/>
                </w:rPr>
                <w:fldChar w:fldCharType="end"/>
              </w:r>
            </w:ins>
          </w:p>
        </w:tc>
      </w:tr>
    </w:tbl>
    <w:tbl>
      <w:tblPr>
        <w:tblStyle w:val="afc"/>
        <w:tblW w:w="0" w:type="auto"/>
        <w:tblLook w:val="04A0" w:firstRow="1" w:lastRow="0" w:firstColumn="1" w:lastColumn="0" w:noHBand="0" w:noVBand="1"/>
      </w:tblPr>
      <w:tblGrid>
        <w:gridCol w:w="3210"/>
        <w:gridCol w:w="3210"/>
        <w:gridCol w:w="3211"/>
      </w:tblGrid>
      <w:tr w:rsidR="001842F7">
        <w:trPr>
          <w:ins w:id="1916" w:author="Jussi Kuusisto" w:date="2022-02-23T11:56:00Z"/>
        </w:trPr>
        <w:tc>
          <w:tcPr>
            <w:tcW w:w="3210" w:type="dxa"/>
          </w:tcPr>
          <w:p w:rsidR="001842F7" w:rsidRDefault="006D0DB9">
            <w:pPr>
              <w:keepLines/>
              <w:tabs>
                <w:tab w:val="left" w:pos="794"/>
                <w:tab w:val="left" w:pos="1191"/>
                <w:tab w:val="left" w:pos="1588"/>
                <w:tab w:val="left" w:pos="1985"/>
              </w:tabs>
              <w:spacing w:before="120" w:after="120"/>
              <w:jc w:val="center"/>
              <w:rPr>
                <w:ins w:id="1917" w:author="Jussi Kuusisto" w:date="2022-02-23T11:56:00Z"/>
                <w:rFonts w:eastAsia="游明朝"/>
                <w:color w:val="0070C0"/>
                <w:lang w:val="fi-FI" w:eastAsia="ja-JP"/>
              </w:rPr>
            </w:pPr>
            <w:ins w:id="1918" w:author="Jussi Kuusisto" w:date="2022-02-23T11:56:00Z">
              <w:r>
                <w:rPr>
                  <w:rFonts w:eastAsia="游明朝"/>
                  <w:color w:val="0070C0"/>
                  <w:lang w:val="fi-FI" w:eastAsia="ja-JP"/>
                </w:rPr>
                <w:t>DISH Network</w:t>
              </w:r>
            </w:ins>
          </w:p>
        </w:tc>
        <w:tc>
          <w:tcPr>
            <w:tcW w:w="3210" w:type="dxa"/>
          </w:tcPr>
          <w:p w:rsidR="001842F7" w:rsidRDefault="006D0DB9">
            <w:pPr>
              <w:keepLines/>
              <w:tabs>
                <w:tab w:val="left" w:pos="794"/>
                <w:tab w:val="left" w:pos="1191"/>
                <w:tab w:val="left" w:pos="1588"/>
                <w:tab w:val="left" w:pos="1985"/>
              </w:tabs>
              <w:spacing w:before="120" w:after="120"/>
              <w:jc w:val="center"/>
              <w:rPr>
                <w:ins w:id="1919" w:author="Jussi Kuusisto" w:date="2022-02-23T11:56:00Z"/>
                <w:rFonts w:eastAsia="游明朝"/>
                <w:color w:val="0070C0"/>
                <w:lang w:val="fi-FI" w:eastAsia="ja-JP"/>
              </w:rPr>
            </w:pPr>
            <w:ins w:id="1920" w:author="Jussi Kuusisto" w:date="2022-02-23T11:56:00Z">
              <w:r>
                <w:rPr>
                  <w:rFonts w:eastAsia="游明朝"/>
                  <w:color w:val="0070C0"/>
                  <w:lang w:val="fi-FI" w:eastAsia="ja-JP"/>
                </w:rPr>
                <w:t>Jussi Kuusisto</w:t>
              </w:r>
            </w:ins>
          </w:p>
        </w:tc>
        <w:tc>
          <w:tcPr>
            <w:tcW w:w="3211" w:type="dxa"/>
          </w:tcPr>
          <w:p w:rsidR="001842F7" w:rsidRDefault="006D0DB9">
            <w:pPr>
              <w:keepLines/>
              <w:tabs>
                <w:tab w:val="left" w:pos="794"/>
                <w:tab w:val="left" w:pos="1191"/>
                <w:tab w:val="left" w:pos="1588"/>
                <w:tab w:val="left" w:pos="1985"/>
              </w:tabs>
              <w:spacing w:before="120" w:after="120"/>
              <w:jc w:val="center"/>
              <w:rPr>
                <w:ins w:id="1921" w:author="Jussi Kuusisto" w:date="2022-02-23T11:56:00Z"/>
                <w:rFonts w:eastAsia="游明朝"/>
                <w:color w:val="0070C0"/>
                <w:lang w:val="fi-FI" w:eastAsia="ja-JP"/>
              </w:rPr>
            </w:pPr>
            <w:ins w:id="1922" w:author="Gene Fong" w:date="2022-02-23T08:34:00Z">
              <w:r>
                <w:rPr>
                  <w:rFonts w:eastAsia="游明朝"/>
                  <w:color w:val="0070C0"/>
                  <w:lang w:val="fi-FI" w:eastAsia="ja-JP"/>
                </w:rPr>
                <w:fldChar w:fldCharType="begin"/>
              </w:r>
              <w:r>
                <w:rPr>
                  <w:rFonts w:eastAsia="游明朝"/>
                  <w:color w:val="0070C0"/>
                  <w:lang w:val="fi-FI" w:eastAsia="ja-JP"/>
                </w:rPr>
                <w:instrText xml:space="preserve"> HYPERLINK "</w:instrText>
              </w:r>
              <w:r>
                <w:rPr>
                  <w:rFonts w:eastAsia="游明朝"/>
                  <w:color w:val="0070C0"/>
                  <w:lang w:val="fi-FI" w:eastAsia="ja-JP"/>
                </w:rPr>
                <w:instrText>mailto:</w:instrText>
              </w:r>
            </w:ins>
            <w:ins w:id="1923" w:author="Jussi Kuusisto" w:date="2022-02-23T11:56:00Z">
              <w:r>
                <w:rPr>
                  <w:rFonts w:eastAsia="游明朝"/>
                  <w:color w:val="0070C0"/>
                  <w:lang w:val="fi-FI" w:eastAsia="ja-JP"/>
                </w:rPr>
                <w:instrText>jussi.kuusisto@dish.com</w:instrText>
              </w:r>
            </w:ins>
            <w:ins w:id="1924" w:author="Gene Fong" w:date="2022-02-23T08:34:00Z">
              <w:r>
                <w:rPr>
                  <w:rFonts w:eastAsia="游明朝"/>
                  <w:color w:val="0070C0"/>
                  <w:lang w:val="fi-FI" w:eastAsia="ja-JP"/>
                </w:rPr>
                <w:instrText xml:space="preserve">" </w:instrText>
              </w:r>
              <w:r>
                <w:rPr>
                  <w:rFonts w:eastAsia="游明朝"/>
                  <w:color w:val="0070C0"/>
                  <w:lang w:val="fi-FI" w:eastAsia="ja-JP"/>
                </w:rPr>
                <w:fldChar w:fldCharType="separate"/>
              </w:r>
            </w:ins>
            <w:ins w:id="1925" w:author="Jussi Kuusisto" w:date="2022-02-23T11:56:00Z">
              <w:r>
                <w:rPr>
                  <w:rStyle w:val="aff0"/>
                  <w:rFonts w:eastAsia="游明朝"/>
                  <w:lang w:val="fi-FI" w:eastAsia="ja-JP"/>
                </w:rPr>
                <w:t>jussi.kuusisto@dish.com</w:t>
              </w:r>
            </w:ins>
            <w:ins w:id="1926" w:author="Gene Fong" w:date="2022-02-23T08:34:00Z">
              <w:r>
                <w:rPr>
                  <w:rFonts w:eastAsia="游明朝"/>
                  <w:color w:val="0070C0"/>
                  <w:lang w:val="fi-FI" w:eastAsia="ja-JP"/>
                </w:rPr>
                <w:fldChar w:fldCharType="end"/>
              </w:r>
            </w:ins>
          </w:p>
        </w:tc>
      </w:tr>
      <w:tr w:rsidR="001842F7">
        <w:trPr>
          <w:ins w:id="1927" w:author="D. Everaere" w:date="2022-02-23T11:33:00Z"/>
        </w:trPr>
        <w:tc>
          <w:tcPr>
            <w:tcW w:w="3210" w:type="dxa"/>
          </w:tcPr>
          <w:p w:rsidR="001842F7" w:rsidRDefault="006D0DB9">
            <w:pPr>
              <w:keepLines/>
              <w:tabs>
                <w:tab w:val="left" w:pos="794"/>
                <w:tab w:val="left" w:pos="1191"/>
                <w:tab w:val="left" w:pos="1588"/>
                <w:tab w:val="left" w:pos="1985"/>
              </w:tabs>
              <w:spacing w:before="120" w:after="120"/>
              <w:jc w:val="center"/>
              <w:rPr>
                <w:ins w:id="1928" w:author="D. Everaere" w:date="2022-02-23T11:33:00Z"/>
                <w:rFonts w:eastAsia="游明朝"/>
                <w:color w:val="0070C0"/>
                <w:lang w:val="fi-FI" w:eastAsia="ja-JP"/>
              </w:rPr>
            </w:pPr>
            <w:ins w:id="1929" w:author="D. Everaere" w:date="2022-02-23T11:33:00Z">
              <w:r>
                <w:rPr>
                  <w:rFonts w:eastAsia="游明朝"/>
                  <w:color w:val="0070C0"/>
                  <w:lang w:val="fi-FI" w:eastAsia="ja-JP"/>
                </w:rPr>
                <w:t>Ericsson (NB-IoT)</w:t>
              </w:r>
            </w:ins>
          </w:p>
        </w:tc>
        <w:tc>
          <w:tcPr>
            <w:tcW w:w="3210" w:type="dxa"/>
          </w:tcPr>
          <w:p w:rsidR="001842F7" w:rsidRDefault="006D0DB9">
            <w:pPr>
              <w:keepLines/>
              <w:tabs>
                <w:tab w:val="left" w:pos="794"/>
                <w:tab w:val="left" w:pos="1191"/>
                <w:tab w:val="left" w:pos="1588"/>
                <w:tab w:val="left" w:pos="1985"/>
              </w:tabs>
              <w:spacing w:before="120" w:after="120"/>
              <w:jc w:val="center"/>
              <w:rPr>
                <w:ins w:id="1930" w:author="D. Everaere" w:date="2022-02-23T11:33:00Z"/>
                <w:rFonts w:eastAsia="游明朝"/>
                <w:color w:val="0070C0"/>
                <w:lang w:val="fi-FI" w:eastAsia="ja-JP"/>
              </w:rPr>
            </w:pPr>
            <w:ins w:id="1931" w:author="D. Everaere" w:date="2022-02-23T11:33:00Z">
              <w:r>
                <w:rPr>
                  <w:rFonts w:eastAsia="游明朝"/>
                  <w:color w:val="0070C0"/>
                  <w:lang w:val="fi-FI" w:eastAsia="ja-JP"/>
                </w:rPr>
                <w:t>Dominique Everaere</w:t>
              </w:r>
            </w:ins>
          </w:p>
        </w:tc>
        <w:tc>
          <w:tcPr>
            <w:tcW w:w="3211" w:type="dxa"/>
          </w:tcPr>
          <w:p w:rsidR="001842F7" w:rsidRDefault="006D0DB9">
            <w:pPr>
              <w:keepLines/>
              <w:tabs>
                <w:tab w:val="left" w:pos="794"/>
                <w:tab w:val="left" w:pos="1191"/>
                <w:tab w:val="left" w:pos="1588"/>
                <w:tab w:val="left" w:pos="1985"/>
              </w:tabs>
              <w:spacing w:before="120" w:after="120"/>
              <w:jc w:val="center"/>
              <w:rPr>
                <w:ins w:id="1932" w:author="D. Everaere" w:date="2022-02-23T11:33:00Z"/>
                <w:rFonts w:eastAsia="游明朝"/>
                <w:color w:val="0070C0"/>
                <w:lang w:val="fi-FI" w:eastAsia="ja-JP"/>
              </w:rPr>
            </w:pPr>
            <w:ins w:id="1933" w:author="Gene Fong" w:date="2022-02-23T08:34:00Z">
              <w:r>
                <w:rPr>
                  <w:rFonts w:eastAsia="游明朝"/>
                  <w:color w:val="0070C0"/>
                  <w:lang w:val="fi-FI" w:eastAsia="ja-JP"/>
                </w:rPr>
                <w:fldChar w:fldCharType="begin"/>
              </w:r>
              <w:r>
                <w:rPr>
                  <w:rFonts w:eastAsia="游明朝"/>
                  <w:color w:val="0070C0"/>
                  <w:lang w:val="fi-FI" w:eastAsia="ja-JP"/>
                </w:rPr>
                <w:instrText xml:space="preserve"> HYPERLINK "mailto:</w:instrText>
              </w:r>
            </w:ins>
            <w:ins w:id="1934" w:author="D. Everaere" w:date="2022-02-23T11:33:00Z">
              <w:r>
                <w:rPr>
                  <w:rFonts w:eastAsia="游明朝"/>
                  <w:color w:val="0070C0"/>
                  <w:lang w:val="fi-FI" w:eastAsia="ja-JP"/>
                </w:rPr>
                <w:instrText>dominique.everaere@ericsson.com</w:instrText>
              </w:r>
            </w:ins>
            <w:ins w:id="1935" w:author="Gene Fong" w:date="2022-02-23T08:34:00Z">
              <w:r>
                <w:rPr>
                  <w:rFonts w:eastAsia="游明朝"/>
                  <w:color w:val="0070C0"/>
                  <w:lang w:val="fi-FI" w:eastAsia="ja-JP"/>
                </w:rPr>
                <w:instrText xml:space="preserve">" </w:instrText>
              </w:r>
              <w:r>
                <w:rPr>
                  <w:rFonts w:eastAsia="游明朝"/>
                  <w:color w:val="0070C0"/>
                  <w:lang w:val="fi-FI" w:eastAsia="ja-JP"/>
                </w:rPr>
                <w:fldChar w:fldCharType="separate"/>
              </w:r>
            </w:ins>
            <w:ins w:id="1936" w:author="D. Everaere" w:date="2022-02-23T11:33:00Z">
              <w:r>
                <w:rPr>
                  <w:rStyle w:val="aff0"/>
                  <w:rFonts w:eastAsia="游明朝"/>
                  <w:lang w:val="fi-FI" w:eastAsia="ja-JP"/>
                </w:rPr>
                <w:t>dominique.everaere@ericsson.com</w:t>
              </w:r>
            </w:ins>
            <w:ins w:id="1937" w:author="Gene Fong" w:date="2022-02-23T08:34:00Z">
              <w:r>
                <w:rPr>
                  <w:rFonts w:eastAsia="游明朝"/>
                  <w:color w:val="0070C0"/>
                  <w:lang w:val="fi-FI" w:eastAsia="ja-JP"/>
                </w:rPr>
                <w:fldChar w:fldCharType="end"/>
              </w:r>
            </w:ins>
          </w:p>
        </w:tc>
      </w:tr>
      <w:tr w:rsidR="001842F7" w:rsidRPr="00E02DB6">
        <w:trPr>
          <w:ins w:id="1938" w:author="DOCOMO, Yuta Oguma" w:date="2022-02-23T19:51:00Z"/>
        </w:trPr>
        <w:tc>
          <w:tcPr>
            <w:tcW w:w="3210" w:type="dxa"/>
          </w:tcPr>
          <w:p w:rsidR="001842F7" w:rsidRDefault="006D0DB9">
            <w:pPr>
              <w:keepLines/>
              <w:tabs>
                <w:tab w:val="left" w:pos="794"/>
                <w:tab w:val="left" w:pos="1191"/>
                <w:tab w:val="left" w:pos="1588"/>
                <w:tab w:val="left" w:pos="1985"/>
              </w:tabs>
              <w:spacing w:before="120" w:after="120"/>
              <w:jc w:val="center"/>
              <w:rPr>
                <w:ins w:id="1939" w:author="DOCOMO, Yuta Oguma" w:date="2022-02-23T19:51:00Z"/>
                <w:rFonts w:eastAsia="游明朝"/>
                <w:color w:val="0070C0"/>
                <w:lang w:val="fi-FI" w:eastAsia="ja-JP"/>
              </w:rPr>
            </w:pPr>
            <w:ins w:id="1940" w:author="DOCOMO, Yuta Oguma" w:date="2022-02-23T19:51:00Z">
              <w:r>
                <w:rPr>
                  <w:rFonts w:eastAsia="游明朝" w:hint="eastAsia"/>
                  <w:color w:val="0070C0"/>
                  <w:lang w:val="fi-FI" w:eastAsia="ja-JP"/>
                </w:rPr>
                <w:t>D</w:t>
              </w:r>
              <w:r>
                <w:rPr>
                  <w:rFonts w:eastAsia="游明朝"/>
                  <w:color w:val="0070C0"/>
                  <w:lang w:val="fi-FI" w:eastAsia="ja-JP"/>
                </w:rPr>
                <w:t>OCOMO</w:t>
              </w:r>
            </w:ins>
          </w:p>
        </w:tc>
        <w:tc>
          <w:tcPr>
            <w:tcW w:w="3210" w:type="dxa"/>
          </w:tcPr>
          <w:p w:rsidR="001842F7" w:rsidRDefault="006D0DB9">
            <w:pPr>
              <w:keepLines/>
              <w:tabs>
                <w:tab w:val="left" w:pos="794"/>
                <w:tab w:val="left" w:pos="1191"/>
                <w:tab w:val="left" w:pos="1588"/>
                <w:tab w:val="left" w:pos="1985"/>
              </w:tabs>
              <w:spacing w:before="120" w:after="120"/>
              <w:jc w:val="center"/>
              <w:rPr>
                <w:ins w:id="1941" w:author="DOCOMO, Yuta Oguma" w:date="2022-02-23T19:51:00Z"/>
                <w:rFonts w:eastAsia="游明朝"/>
                <w:color w:val="0070C0"/>
                <w:lang w:val="fi-FI" w:eastAsia="ja-JP"/>
              </w:rPr>
            </w:pPr>
            <w:ins w:id="1942" w:author="DOCOMO, Yuta Oguma" w:date="2022-02-23T19:51:00Z">
              <w:r>
                <w:rPr>
                  <w:rFonts w:eastAsia="游明朝" w:hint="eastAsia"/>
                  <w:color w:val="0070C0"/>
                  <w:lang w:val="fi-FI" w:eastAsia="ja-JP"/>
                </w:rPr>
                <w:t>Y</w:t>
              </w:r>
              <w:r>
                <w:rPr>
                  <w:rFonts w:eastAsia="游明朝"/>
                  <w:color w:val="0070C0"/>
                  <w:lang w:val="fi-FI" w:eastAsia="ja-JP"/>
                </w:rPr>
                <w:t>utaOguma</w:t>
              </w:r>
            </w:ins>
          </w:p>
        </w:tc>
        <w:tc>
          <w:tcPr>
            <w:tcW w:w="3211" w:type="dxa"/>
          </w:tcPr>
          <w:p w:rsidR="001842F7" w:rsidRDefault="006D0DB9">
            <w:pPr>
              <w:keepLines/>
              <w:tabs>
                <w:tab w:val="left" w:pos="794"/>
                <w:tab w:val="left" w:pos="1191"/>
                <w:tab w:val="left" w:pos="1588"/>
                <w:tab w:val="left" w:pos="1985"/>
              </w:tabs>
              <w:spacing w:before="120" w:after="120"/>
              <w:jc w:val="center"/>
              <w:rPr>
                <w:ins w:id="1943" w:author="DOCOMO, Yuta Oguma" w:date="2022-02-23T19:51:00Z"/>
                <w:rFonts w:eastAsia="游明朝"/>
                <w:color w:val="0070C0"/>
                <w:lang w:val="fi-FI" w:eastAsia="ja-JP"/>
              </w:rPr>
            </w:pPr>
            <w:ins w:id="1944" w:author="Gene Fong" w:date="2022-02-23T08:34:00Z">
              <w:r>
                <w:rPr>
                  <w:rFonts w:eastAsia="游明朝"/>
                  <w:color w:val="0070C0"/>
                  <w:lang w:val="fi-FI" w:eastAsia="ja-JP"/>
                </w:rPr>
                <w:fldChar w:fldCharType="begin"/>
              </w:r>
              <w:r>
                <w:rPr>
                  <w:rFonts w:eastAsia="游明朝"/>
                  <w:color w:val="0070C0"/>
                  <w:lang w:val="fi-FI" w:eastAsia="ja-JP"/>
                </w:rPr>
                <w:instrText xml:space="preserve"> HYPERLINK "mailto:</w:instrText>
              </w:r>
            </w:ins>
            <w:ins w:id="1945" w:author="DOCOMO, Yuta Oguma" w:date="2022-02-23T19:51:00Z">
              <w:r>
                <w:rPr>
                  <w:rFonts w:eastAsia="游明朝"/>
                  <w:color w:val="0070C0"/>
                  <w:lang w:val="fi-FI" w:eastAsia="ja-JP"/>
                </w:rPr>
                <w:instrText>y</w:instrText>
              </w:r>
              <w:r>
                <w:rPr>
                  <w:rFonts w:eastAsia="游明朝" w:hint="eastAsia"/>
                  <w:color w:val="0070C0"/>
                  <w:lang w:val="fi-FI" w:eastAsia="ja-JP"/>
                </w:rPr>
                <w:instrText>uuta.oguma.yt@nttdocomo.com</w:instrText>
              </w:r>
            </w:ins>
            <w:ins w:id="1946" w:author="Gene Fong" w:date="2022-02-23T08:34:00Z">
              <w:r>
                <w:rPr>
                  <w:rFonts w:eastAsia="游明朝"/>
                  <w:color w:val="0070C0"/>
                  <w:lang w:val="fi-FI" w:eastAsia="ja-JP"/>
                </w:rPr>
                <w:instrText xml:space="preserve">" </w:instrText>
              </w:r>
              <w:r>
                <w:rPr>
                  <w:rFonts w:eastAsia="游明朝"/>
                  <w:color w:val="0070C0"/>
                  <w:lang w:val="fi-FI" w:eastAsia="ja-JP"/>
                </w:rPr>
                <w:fldChar w:fldCharType="separate"/>
              </w:r>
            </w:ins>
            <w:ins w:id="1947" w:author="DOCOMO, Yuta Oguma" w:date="2022-02-23T19:51:00Z">
              <w:r>
                <w:rPr>
                  <w:rStyle w:val="aff0"/>
                  <w:rFonts w:eastAsia="游明朝"/>
                  <w:lang w:val="fi-FI" w:eastAsia="ja-JP"/>
                </w:rPr>
                <w:t>y</w:t>
              </w:r>
              <w:r>
                <w:rPr>
                  <w:rStyle w:val="aff0"/>
                  <w:rFonts w:eastAsia="游明朝" w:hint="eastAsia"/>
                  <w:lang w:val="fi-FI" w:eastAsia="ja-JP"/>
                </w:rPr>
                <w:t>uuta.oguma.yt@nttdocomo.com</w:t>
              </w:r>
            </w:ins>
            <w:ins w:id="1948" w:author="Gene Fong" w:date="2022-02-23T08:34:00Z">
              <w:r>
                <w:rPr>
                  <w:rFonts w:eastAsia="游明朝"/>
                  <w:color w:val="0070C0"/>
                  <w:lang w:val="fi-FI" w:eastAsia="ja-JP"/>
                </w:rPr>
                <w:fldChar w:fldCharType="end"/>
              </w:r>
            </w:ins>
          </w:p>
        </w:tc>
      </w:tr>
      <w:tr w:rsidR="001842F7">
        <w:trPr>
          <w:ins w:id="1949" w:author="Ericsson" w:date="2022-02-23T14:40:00Z"/>
        </w:trPr>
        <w:tc>
          <w:tcPr>
            <w:tcW w:w="3210" w:type="dxa"/>
          </w:tcPr>
          <w:p w:rsidR="001842F7" w:rsidRDefault="006D0DB9">
            <w:pPr>
              <w:keepLines/>
              <w:tabs>
                <w:tab w:val="left" w:pos="794"/>
                <w:tab w:val="left" w:pos="1191"/>
                <w:tab w:val="left" w:pos="1588"/>
                <w:tab w:val="left" w:pos="1985"/>
              </w:tabs>
              <w:spacing w:before="120" w:after="120"/>
              <w:jc w:val="center"/>
              <w:rPr>
                <w:ins w:id="1950" w:author="Ericsson" w:date="2022-02-23T14:40:00Z"/>
                <w:rFonts w:eastAsia="游明朝"/>
                <w:color w:val="0070C0"/>
                <w:lang w:val="fi-FI" w:eastAsia="ja-JP"/>
              </w:rPr>
            </w:pPr>
            <w:ins w:id="1951" w:author="Ericsson" w:date="2022-02-23T14:40:00Z">
              <w:r>
                <w:rPr>
                  <w:rFonts w:eastAsia="游明朝"/>
                  <w:color w:val="0070C0"/>
                  <w:lang w:val="fi-FI" w:eastAsia="ja-JP"/>
                </w:rPr>
                <w:t>Ericsson</w:t>
              </w:r>
            </w:ins>
          </w:p>
        </w:tc>
        <w:tc>
          <w:tcPr>
            <w:tcW w:w="3210" w:type="dxa"/>
          </w:tcPr>
          <w:p w:rsidR="001842F7" w:rsidRDefault="006D0DB9">
            <w:pPr>
              <w:keepLines/>
              <w:tabs>
                <w:tab w:val="left" w:pos="794"/>
                <w:tab w:val="left" w:pos="1191"/>
                <w:tab w:val="left" w:pos="1588"/>
                <w:tab w:val="left" w:pos="1985"/>
              </w:tabs>
              <w:spacing w:before="120" w:after="120"/>
              <w:jc w:val="center"/>
              <w:rPr>
                <w:ins w:id="1952" w:author="Ericsson" w:date="2022-02-23T14:40:00Z"/>
                <w:rFonts w:eastAsia="游明朝"/>
                <w:color w:val="0070C0"/>
                <w:lang w:val="fi-FI" w:eastAsia="ja-JP"/>
              </w:rPr>
            </w:pPr>
            <w:ins w:id="1953" w:author="Ericsson" w:date="2022-02-23T14:40:00Z">
              <w:r>
                <w:rPr>
                  <w:rFonts w:eastAsia="游明朝"/>
                  <w:color w:val="0070C0"/>
                  <w:lang w:val="fi-FI" w:eastAsia="ja-JP"/>
                </w:rPr>
                <w:t>Christian</w:t>
              </w:r>
            </w:ins>
            <w:ins w:id="1954" w:author="Ericsson" w:date="2022-02-23T14:41:00Z">
              <w:r>
                <w:rPr>
                  <w:rFonts w:eastAsia="游明朝"/>
                  <w:color w:val="0070C0"/>
                  <w:lang w:val="fi-FI" w:eastAsia="ja-JP"/>
                </w:rPr>
                <w:t xml:space="preserve"> </w:t>
              </w:r>
            </w:ins>
            <w:ins w:id="1955" w:author="Ericsson" w:date="2022-02-23T14:40:00Z">
              <w:r>
                <w:rPr>
                  <w:rFonts w:eastAsia="游明朝"/>
                  <w:color w:val="0070C0"/>
                  <w:lang w:val="fi-FI" w:eastAsia="ja-JP"/>
                </w:rPr>
                <w:t>Bergljung</w:t>
              </w:r>
            </w:ins>
          </w:p>
        </w:tc>
        <w:tc>
          <w:tcPr>
            <w:tcW w:w="3211" w:type="dxa"/>
          </w:tcPr>
          <w:p w:rsidR="001842F7" w:rsidRDefault="006D0DB9">
            <w:pPr>
              <w:keepLines/>
              <w:tabs>
                <w:tab w:val="left" w:pos="794"/>
                <w:tab w:val="left" w:pos="1191"/>
                <w:tab w:val="left" w:pos="1588"/>
                <w:tab w:val="left" w:pos="1985"/>
              </w:tabs>
              <w:spacing w:before="120" w:after="120"/>
              <w:jc w:val="center"/>
              <w:rPr>
                <w:ins w:id="1956" w:author="Ericsson" w:date="2022-02-23T14:40:00Z"/>
                <w:rFonts w:eastAsia="游明朝"/>
                <w:color w:val="0070C0"/>
                <w:lang w:val="fi-FI" w:eastAsia="ja-JP"/>
              </w:rPr>
            </w:pPr>
            <w:ins w:id="1957" w:author="Gene Fong" w:date="2022-02-23T08:34:00Z">
              <w:r>
                <w:rPr>
                  <w:rFonts w:eastAsia="游明朝"/>
                  <w:color w:val="0070C0"/>
                  <w:lang w:val="fi-FI" w:eastAsia="ja-JP"/>
                </w:rPr>
                <w:fldChar w:fldCharType="begin"/>
              </w:r>
              <w:r>
                <w:rPr>
                  <w:rFonts w:eastAsia="游明朝"/>
                  <w:color w:val="0070C0"/>
                  <w:lang w:val="fi-FI" w:eastAsia="ja-JP"/>
                </w:rPr>
                <w:instrText xml:space="preserve"> HYPERLINK "mailto:</w:instrText>
              </w:r>
            </w:ins>
            <w:ins w:id="1958" w:author="Ericsson" w:date="2022-02-23T14:41:00Z">
              <w:r>
                <w:rPr>
                  <w:rFonts w:eastAsia="游明朝"/>
                  <w:color w:val="0070C0"/>
                  <w:lang w:val="fi-FI" w:eastAsia="ja-JP"/>
                </w:rPr>
                <w:instrText>Christian.Bergljung@ericsson.com</w:instrText>
              </w:r>
            </w:ins>
            <w:ins w:id="1959" w:author="Gene Fong" w:date="2022-02-23T08:34:00Z">
              <w:r>
                <w:rPr>
                  <w:rFonts w:eastAsia="游明朝"/>
                  <w:color w:val="0070C0"/>
                  <w:lang w:val="fi-FI" w:eastAsia="ja-JP"/>
                </w:rPr>
                <w:instrText xml:space="preserve">" </w:instrText>
              </w:r>
              <w:r>
                <w:rPr>
                  <w:rFonts w:eastAsia="游明朝"/>
                  <w:color w:val="0070C0"/>
                  <w:lang w:val="fi-FI" w:eastAsia="ja-JP"/>
                </w:rPr>
                <w:fldChar w:fldCharType="separate"/>
              </w:r>
            </w:ins>
            <w:ins w:id="1960" w:author="Ericsson" w:date="2022-02-23T14:41:00Z">
              <w:r>
                <w:rPr>
                  <w:rStyle w:val="aff0"/>
                  <w:rFonts w:eastAsia="游明朝"/>
                  <w:lang w:val="fi-FI" w:eastAsia="ja-JP"/>
                </w:rPr>
                <w:t>Christian.Bergljung@ericsson.com</w:t>
              </w:r>
            </w:ins>
            <w:ins w:id="1961" w:author="Gene Fong" w:date="2022-02-23T08:34:00Z">
              <w:r>
                <w:rPr>
                  <w:rFonts w:eastAsia="游明朝"/>
                  <w:color w:val="0070C0"/>
                  <w:lang w:val="fi-FI" w:eastAsia="ja-JP"/>
                </w:rPr>
                <w:fldChar w:fldCharType="end"/>
              </w:r>
            </w:ins>
          </w:p>
        </w:tc>
      </w:tr>
      <w:tr w:rsidR="001842F7">
        <w:trPr>
          <w:ins w:id="1962" w:author="Gene Fong" w:date="2022-02-23T08:34:00Z"/>
        </w:trPr>
        <w:tc>
          <w:tcPr>
            <w:tcW w:w="3210" w:type="dxa"/>
          </w:tcPr>
          <w:p w:rsidR="001842F7" w:rsidRDefault="006D0DB9" w:rsidP="001842F7">
            <w:pPr>
              <w:keepLines/>
              <w:tabs>
                <w:tab w:val="left" w:pos="794"/>
                <w:tab w:val="left" w:pos="1191"/>
                <w:tab w:val="left" w:pos="1588"/>
                <w:tab w:val="left" w:pos="1985"/>
              </w:tabs>
              <w:spacing w:before="120" w:after="120"/>
              <w:rPr>
                <w:ins w:id="1963" w:author="Gene Fong" w:date="2022-02-23T08:34:00Z"/>
                <w:b/>
                <w:i/>
                <w:color w:val="0070C0"/>
                <w:sz w:val="24"/>
                <w:lang w:val="fi-FI" w:eastAsia="ja-JP"/>
              </w:rPr>
              <w:pPrChange w:id="1964" w:author="Chouli, Hassen" w:date="2022-02-23T08:34: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1965" w:author="Gene Fong" w:date="2022-02-23T08:34:00Z">
              <w:r>
                <w:rPr>
                  <w:rFonts w:eastAsia="游明朝"/>
                  <w:color w:val="0070C0"/>
                  <w:lang w:val="fi-FI" w:eastAsia="ja-JP"/>
                </w:rPr>
                <w:t>Qualcomm Incorporated</w:t>
              </w:r>
            </w:ins>
          </w:p>
        </w:tc>
        <w:tc>
          <w:tcPr>
            <w:tcW w:w="3210" w:type="dxa"/>
          </w:tcPr>
          <w:p w:rsidR="001842F7" w:rsidRDefault="006D0DB9" w:rsidP="001842F7">
            <w:pPr>
              <w:keepLines/>
              <w:tabs>
                <w:tab w:val="left" w:pos="794"/>
                <w:tab w:val="left" w:pos="1191"/>
                <w:tab w:val="left" w:pos="1588"/>
                <w:tab w:val="left" w:pos="1985"/>
              </w:tabs>
              <w:spacing w:before="120" w:after="120"/>
              <w:rPr>
                <w:ins w:id="1966" w:author="Gene Fong" w:date="2022-02-23T08:34:00Z"/>
                <w:b/>
                <w:i/>
                <w:color w:val="0070C0"/>
                <w:sz w:val="24"/>
                <w:lang w:val="fi-FI" w:eastAsia="ja-JP"/>
              </w:rPr>
              <w:pPrChange w:id="1967" w:author="Chouli, Hassen" w:date="2022-02-23T08:34: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1968" w:author="Gene Fong" w:date="2022-02-23T08:34:00Z">
              <w:r>
                <w:rPr>
                  <w:rFonts w:eastAsia="游明朝"/>
                  <w:color w:val="0070C0"/>
                  <w:lang w:val="fi-FI" w:eastAsia="ja-JP"/>
                </w:rPr>
                <w:t>Gene Fong</w:t>
              </w:r>
            </w:ins>
          </w:p>
        </w:tc>
        <w:tc>
          <w:tcPr>
            <w:tcW w:w="3211" w:type="dxa"/>
          </w:tcPr>
          <w:p w:rsidR="001842F7" w:rsidRDefault="006D0DB9" w:rsidP="001842F7">
            <w:pPr>
              <w:keepLines/>
              <w:tabs>
                <w:tab w:val="left" w:pos="794"/>
                <w:tab w:val="left" w:pos="1191"/>
                <w:tab w:val="left" w:pos="1588"/>
                <w:tab w:val="left" w:pos="1985"/>
              </w:tabs>
              <w:spacing w:before="120" w:after="120"/>
              <w:rPr>
                <w:ins w:id="1969" w:author="Gene Fong" w:date="2022-02-23T08:34:00Z"/>
                <w:b/>
                <w:i/>
                <w:color w:val="0070C0"/>
                <w:sz w:val="24"/>
                <w:lang w:val="fi-FI" w:eastAsia="ja-JP"/>
              </w:rPr>
              <w:pPrChange w:id="1970" w:author="Chouli, Hassen" w:date="2022-02-23T08:34:00Z">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pPr>
              </w:pPrChange>
            </w:pPr>
            <w:ins w:id="1971" w:author="Gene Fong" w:date="2022-02-23T08:34:00Z">
              <w:r>
                <w:rPr>
                  <w:rFonts w:eastAsia="游明朝"/>
                  <w:color w:val="0070C0"/>
                  <w:lang w:val="fi-FI" w:eastAsia="ja-JP"/>
                </w:rPr>
                <w:t>gfong@qti.qualcomm.com</w:t>
              </w:r>
            </w:ins>
          </w:p>
        </w:tc>
      </w:tr>
    </w:tbl>
    <w:tbl>
      <w:tblPr>
        <w:tblStyle w:val="afc"/>
        <w:tblW w:w="0" w:type="auto"/>
        <w:tblLook w:val="04A0" w:firstRow="1" w:lastRow="0" w:firstColumn="1" w:lastColumn="0" w:noHBand="0" w:noVBand="1"/>
      </w:tblPr>
      <w:tblGrid>
        <w:gridCol w:w="3210"/>
        <w:gridCol w:w="3210"/>
        <w:gridCol w:w="3211"/>
      </w:tblGrid>
      <w:tr w:rsidR="001842F7">
        <w:trPr>
          <w:ins w:id="1972" w:author="Huawei" w:date="2022-02-24T10:09:00Z"/>
        </w:trPr>
        <w:tc>
          <w:tcPr>
            <w:tcW w:w="3210" w:type="dxa"/>
          </w:tcPr>
          <w:p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1973" w:author="Huawei" w:date="2022-02-24T10:09:00Z"/>
                <w:rFonts w:eastAsiaTheme="minorEastAsia"/>
                <w:color w:val="0070C0"/>
                <w:sz w:val="21"/>
                <w:lang w:val="fi-FI" w:eastAsia="zh-CN"/>
                <w:rPrChange w:id="1974" w:author="Huawei" w:date="2022-02-24T10:09:00Z">
                  <w:rPr>
                    <w:ins w:id="1975" w:author="Huawei" w:date="2022-02-24T10:09:00Z"/>
                    <w:b/>
                    <w:i/>
                    <w:color w:val="0070C0"/>
                    <w:sz w:val="24"/>
                    <w:lang w:val="fi-FI" w:eastAsia="ja-JP"/>
                  </w:rPr>
                </w:rPrChange>
              </w:rPr>
            </w:pPr>
            <w:ins w:id="1976" w:author="Huawei" w:date="2022-02-24T10:09:00Z">
              <w:r>
                <w:rPr>
                  <w:rFonts w:eastAsiaTheme="minorEastAsia" w:hint="eastAsia"/>
                  <w:color w:val="0070C0"/>
                  <w:lang w:val="fi-FI" w:eastAsia="zh-CN"/>
                </w:rPr>
                <w:t>Hua</w:t>
              </w:r>
              <w:r>
                <w:rPr>
                  <w:rFonts w:eastAsiaTheme="minorEastAsia"/>
                  <w:color w:val="0070C0"/>
                  <w:lang w:val="fi-FI" w:eastAsia="zh-CN"/>
                </w:rPr>
                <w:t>wei</w:t>
              </w:r>
            </w:ins>
          </w:p>
        </w:tc>
        <w:tc>
          <w:tcPr>
            <w:tcW w:w="3210" w:type="dxa"/>
          </w:tcPr>
          <w:p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1977" w:author="Huawei" w:date="2022-02-24T10:09:00Z"/>
                <w:rFonts w:eastAsiaTheme="minorEastAsia"/>
                <w:color w:val="0070C0"/>
                <w:sz w:val="21"/>
                <w:lang w:val="fi-FI" w:eastAsia="zh-CN"/>
                <w:rPrChange w:id="1978" w:author="Huawei" w:date="2022-02-24T10:09:00Z">
                  <w:rPr>
                    <w:ins w:id="1979" w:author="Huawei" w:date="2022-02-24T10:09:00Z"/>
                    <w:b/>
                    <w:i/>
                    <w:color w:val="0070C0"/>
                    <w:sz w:val="24"/>
                    <w:lang w:val="fi-FI" w:eastAsia="ja-JP"/>
                  </w:rPr>
                </w:rPrChange>
              </w:rPr>
            </w:pPr>
            <w:ins w:id="1980" w:author="Huawei" w:date="2022-02-24T10:09:00Z">
              <w:r>
                <w:rPr>
                  <w:rFonts w:eastAsiaTheme="minorEastAsia" w:hint="eastAsia"/>
                  <w:color w:val="0070C0"/>
                  <w:lang w:val="fi-FI" w:eastAsia="zh-CN"/>
                </w:rPr>
                <w:t>P</w:t>
              </w:r>
              <w:r>
                <w:rPr>
                  <w:rFonts w:eastAsiaTheme="minorEastAsia"/>
                  <w:color w:val="0070C0"/>
                  <w:lang w:val="fi-FI" w:eastAsia="zh-CN"/>
                </w:rPr>
                <w:t>eng (Henry) Zhang</w:t>
              </w:r>
            </w:ins>
          </w:p>
        </w:tc>
        <w:tc>
          <w:tcPr>
            <w:tcW w:w="3211" w:type="dxa"/>
          </w:tcPr>
          <w:p w:rsidR="001842F7" w:rsidRPr="001842F7" w:rsidRDefault="006D0DB9">
            <w:pPr>
              <w:keepLines/>
              <w:framePr w:w="10206" w:h="284" w:hRule="exact" w:wrap="notBeside" w:vAnchor="page" w:hAnchor="margin" w:y="1986"/>
              <w:widowControl w:val="0"/>
              <w:tabs>
                <w:tab w:val="left" w:pos="794"/>
                <w:tab w:val="left" w:pos="1191"/>
                <w:tab w:val="left" w:pos="1588"/>
                <w:tab w:val="left" w:pos="1985"/>
              </w:tabs>
              <w:overflowPunct/>
              <w:autoSpaceDE/>
              <w:autoSpaceDN/>
              <w:adjustRightInd/>
              <w:spacing w:before="120" w:after="120"/>
              <w:ind w:right="28"/>
              <w:jc w:val="center"/>
              <w:textAlignment w:val="auto"/>
              <w:rPr>
                <w:ins w:id="1981" w:author="Huawei" w:date="2022-02-24T10:09:00Z"/>
                <w:rFonts w:eastAsiaTheme="minorEastAsia"/>
                <w:color w:val="0070C0"/>
                <w:sz w:val="21"/>
                <w:lang w:val="fi-FI" w:eastAsia="zh-CN"/>
                <w:rPrChange w:id="1982" w:author="Huawei" w:date="2022-02-24T10:09:00Z">
                  <w:rPr>
                    <w:ins w:id="1983" w:author="Huawei" w:date="2022-02-24T10:09:00Z"/>
                    <w:b/>
                    <w:i/>
                    <w:color w:val="0070C0"/>
                    <w:sz w:val="24"/>
                    <w:lang w:val="fi-FI" w:eastAsia="ja-JP"/>
                  </w:rPr>
                </w:rPrChange>
              </w:rPr>
            </w:pPr>
            <w:ins w:id="1984" w:author="Huawei" w:date="2022-02-24T10:10:00Z">
              <w:r>
                <w:rPr>
                  <w:rFonts w:eastAsiaTheme="minorEastAsia"/>
                  <w:color w:val="0070C0"/>
                  <w:lang w:val="fi-FI" w:eastAsia="zh-CN"/>
                </w:rPr>
                <w:t>z</w:t>
              </w:r>
            </w:ins>
            <w:ins w:id="1985" w:author="Huawei" w:date="2022-02-24T10:09:00Z">
              <w:r>
                <w:rPr>
                  <w:rFonts w:eastAsiaTheme="minorEastAsia"/>
                  <w:color w:val="0070C0"/>
                  <w:lang w:val="fi-FI" w:eastAsia="zh-CN"/>
                </w:rPr>
                <w:t>hangpeng169@huawei.com</w:t>
              </w:r>
            </w:ins>
          </w:p>
        </w:tc>
      </w:tr>
    </w:tbl>
    <w:tbl>
      <w:tblPr>
        <w:tblStyle w:val="afc"/>
        <w:tblW w:w="0" w:type="auto"/>
        <w:tblLook w:val="04A0" w:firstRow="1" w:lastRow="0" w:firstColumn="1" w:lastColumn="0" w:noHBand="0" w:noVBand="1"/>
      </w:tblPr>
      <w:tblGrid>
        <w:gridCol w:w="3210"/>
        <w:gridCol w:w="3210"/>
        <w:gridCol w:w="3211"/>
      </w:tblGrid>
      <w:tr w:rsidR="001842F7">
        <w:trPr>
          <w:ins w:id="1986" w:author="Laurent Noel" w:date="2022-02-23T23:56:00Z"/>
        </w:trPr>
        <w:tc>
          <w:tcPr>
            <w:tcW w:w="3210" w:type="dxa"/>
          </w:tcPr>
          <w:p w:rsidR="001842F7" w:rsidRDefault="006D0DB9">
            <w:pPr>
              <w:keepLines/>
              <w:tabs>
                <w:tab w:val="left" w:pos="794"/>
                <w:tab w:val="left" w:pos="1191"/>
                <w:tab w:val="left" w:pos="1588"/>
                <w:tab w:val="left" w:pos="1985"/>
              </w:tabs>
              <w:spacing w:before="120" w:after="120"/>
              <w:jc w:val="center"/>
              <w:rPr>
                <w:ins w:id="1987" w:author="Laurent Noel" w:date="2022-02-23T23:56:00Z"/>
                <w:rFonts w:eastAsiaTheme="minorEastAsia"/>
                <w:color w:val="0070C0"/>
                <w:lang w:val="fi-FI" w:eastAsia="zh-CN"/>
              </w:rPr>
            </w:pPr>
            <w:ins w:id="1988" w:author="Laurent Noel" w:date="2022-02-23T23:57:00Z">
              <w:r>
                <w:rPr>
                  <w:rFonts w:eastAsiaTheme="minorEastAsia"/>
                  <w:color w:val="0070C0"/>
                  <w:lang w:val="fi-FI" w:eastAsia="zh-CN"/>
                </w:rPr>
                <w:t>Skyworks Solutions Inc</w:t>
              </w:r>
            </w:ins>
          </w:p>
        </w:tc>
        <w:tc>
          <w:tcPr>
            <w:tcW w:w="3210" w:type="dxa"/>
          </w:tcPr>
          <w:p w:rsidR="001842F7" w:rsidRDefault="006D0DB9">
            <w:pPr>
              <w:keepLines/>
              <w:tabs>
                <w:tab w:val="left" w:pos="794"/>
                <w:tab w:val="left" w:pos="1191"/>
                <w:tab w:val="left" w:pos="1588"/>
                <w:tab w:val="left" w:pos="1985"/>
              </w:tabs>
              <w:spacing w:before="120" w:after="120"/>
              <w:jc w:val="center"/>
              <w:rPr>
                <w:ins w:id="1989" w:author="Laurent Noel" w:date="2022-02-23T23:56:00Z"/>
                <w:rFonts w:eastAsiaTheme="minorEastAsia"/>
                <w:color w:val="0070C0"/>
                <w:lang w:val="fi-FI" w:eastAsia="zh-CN"/>
              </w:rPr>
            </w:pPr>
            <w:ins w:id="1990" w:author="Laurent Noel" w:date="2022-02-23T23:57:00Z">
              <w:r>
                <w:rPr>
                  <w:rFonts w:eastAsiaTheme="minorEastAsia"/>
                  <w:color w:val="0070C0"/>
                  <w:lang w:val="fi-FI" w:eastAsia="zh-CN"/>
                </w:rPr>
                <w:t>Laurent Noel</w:t>
              </w:r>
            </w:ins>
          </w:p>
        </w:tc>
        <w:tc>
          <w:tcPr>
            <w:tcW w:w="3211" w:type="dxa"/>
          </w:tcPr>
          <w:p w:rsidR="001842F7" w:rsidRDefault="006D0DB9">
            <w:pPr>
              <w:keepLines/>
              <w:tabs>
                <w:tab w:val="left" w:pos="794"/>
                <w:tab w:val="left" w:pos="1191"/>
                <w:tab w:val="left" w:pos="1588"/>
                <w:tab w:val="left" w:pos="1985"/>
              </w:tabs>
              <w:spacing w:before="120" w:after="120"/>
              <w:jc w:val="center"/>
              <w:rPr>
                <w:ins w:id="1991" w:author="Laurent Noel" w:date="2022-02-23T23:56:00Z"/>
                <w:rFonts w:eastAsiaTheme="minorEastAsia"/>
                <w:color w:val="0070C0"/>
                <w:lang w:val="fi-FI" w:eastAsia="zh-CN"/>
              </w:rPr>
            </w:pPr>
            <w:ins w:id="1992" w:author="Laurent Noel" w:date="2022-02-23T23:57:00Z">
              <w:r>
                <w:rPr>
                  <w:rFonts w:eastAsiaTheme="minorEastAsia"/>
                  <w:color w:val="0070C0"/>
                  <w:lang w:val="fi-FI" w:eastAsia="zh-CN"/>
                </w:rPr>
                <w:t>laurent.noel@skyworksinc.com</w:t>
              </w:r>
            </w:ins>
          </w:p>
        </w:tc>
      </w:tr>
    </w:tbl>
    <w:p w:rsidR="001842F7" w:rsidRPr="001842F7" w:rsidRDefault="001842F7">
      <w:pPr>
        <w:rPr>
          <w:rFonts w:eastAsia="游明朝"/>
          <w:lang w:val="fi-FI" w:eastAsia="ja-JP"/>
          <w:rPrChange w:id="1993" w:author="Vasenkari, Petri J. (Nokia - FI/Espoo)" w:date="2022-02-21T12:16:00Z">
            <w:rPr>
              <w:rFonts w:eastAsia="游明朝"/>
              <w:lang w:val="en-US" w:eastAsia="ja-JP"/>
            </w:rPr>
          </w:rPrChange>
        </w:rPr>
      </w:pPr>
    </w:p>
    <w:p w:rsidR="001842F7" w:rsidRDefault="006D0DB9">
      <w:pPr>
        <w:rPr>
          <w:rFonts w:eastAsiaTheme="minorEastAsia"/>
          <w:color w:val="0070C0"/>
          <w:lang w:val="en-US" w:eastAsia="zh-CN"/>
        </w:rPr>
      </w:pPr>
      <w:r>
        <w:rPr>
          <w:rFonts w:eastAsiaTheme="minorEastAsia"/>
          <w:color w:val="0070C0"/>
          <w:lang w:val="en-US" w:eastAsia="zh-CN"/>
        </w:rPr>
        <w:t>Note:</w:t>
      </w:r>
    </w:p>
    <w:p w:rsidR="001842F7" w:rsidRDefault="006D0DB9">
      <w:pPr>
        <w:pStyle w:val="aff5"/>
        <w:numPr>
          <w:ilvl w:val="0"/>
          <w:numId w:val="17"/>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rsidR="001842F7" w:rsidRDefault="006D0DB9">
      <w:pPr>
        <w:pStyle w:val="aff5"/>
        <w:numPr>
          <w:ilvl w:val="0"/>
          <w:numId w:val="17"/>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w:t>
      </w:r>
      <w:r>
        <w:rPr>
          <w:rFonts w:eastAsiaTheme="minorEastAsia"/>
          <w:color w:val="0070C0"/>
          <w:lang w:val="en-US" w:eastAsia="zh-CN"/>
        </w:rPr>
        <w:t>ease add you name as suffix after company name when make comments i.e. Company A (XX, XX)</w:t>
      </w:r>
    </w:p>
    <w:sectPr w:rsidR="001842F7">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DB9" w:rsidRDefault="006D0DB9">
      <w:pPr>
        <w:spacing w:after="0"/>
      </w:pPr>
      <w:r>
        <w:separator/>
      </w:r>
    </w:p>
  </w:endnote>
  <w:endnote w:type="continuationSeparator" w:id="0">
    <w:p w:rsidR="006D0DB9" w:rsidRDefault="006D0D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游明朝">
    <w:altName w:val="Yu Gothic UI Semilight"/>
    <w:charset w:val="80"/>
    <w:family w:val="roman"/>
    <w:pitch w:val="default"/>
    <w:sig w:usb0="00000000" w:usb1="00000000"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Arial Unicode MS"/>
    <w:charset w:val="86"/>
    <w:family w:val="auto"/>
    <w:pitch w:val="variable"/>
    <w:sig w:usb0="00000000"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DB9" w:rsidRDefault="006D0DB9">
      <w:pPr>
        <w:spacing w:after="0"/>
      </w:pPr>
      <w:r>
        <w:separator/>
      </w:r>
    </w:p>
  </w:footnote>
  <w:footnote w:type="continuationSeparator" w:id="0">
    <w:p w:rsidR="006D0DB9" w:rsidRDefault="006D0DB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166200F"/>
    <w:multiLevelType w:val="multilevel"/>
    <w:tmpl w:val="116620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13C22C78"/>
    <w:multiLevelType w:val="multilevel"/>
    <w:tmpl w:val="13C22C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D9743D7"/>
    <w:multiLevelType w:val="multilevel"/>
    <w:tmpl w:val="2D9743D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nsid w:val="350948A2"/>
    <w:multiLevelType w:val="multilevel"/>
    <w:tmpl w:val="350948A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nsid w:val="407212CA"/>
    <w:multiLevelType w:val="multilevel"/>
    <w:tmpl w:val="407212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nsid w:val="44885246"/>
    <w:multiLevelType w:val="multilevel"/>
    <w:tmpl w:val="4488524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nsid w:val="56AB31A0"/>
    <w:multiLevelType w:val="multilevel"/>
    <w:tmpl w:val="56AB31A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2">
    <w:nsid w:val="5BBA428B"/>
    <w:multiLevelType w:val="multilevel"/>
    <w:tmpl w:val="5BBA428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nsid w:val="5D752A6E"/>
    <w:multiLevelType w:val="multilevel"/>
    <w:tmpl w:val="5D752A6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77887ACD"/>
    <w:multiLevelType w:val="multilevel"/>
    <w:tmpl w:val="77887AC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8F22E69"/>
    <w:multiLevelType w:val="multilevel"/>
    <w:tmpl w:val="78F22E6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7"/>
  </w:num>
  <w:num w:numId="2">
    <w:abstractNumId w:val="16"/>
  </w:num>
  <w:num w:numId="3">
    <w:abstractNumId w:val="6"/>
  </w:num>
  <w:num w:numId="4">
    <w:abstractNumId w:val="9"/>
  </w:num>
  <w:num w:numId="5">
    <w:abstractNumId w:val="11"/>
  </w:num>
  <w:num w:numId="6">
    <w:abstractNumId w:val="15"/>
  </w:num>
  <w:num w:numId="7">
    <w:abstractNumId w:val="4"/>
  </w:num>
  <w:num w:numId="8">
    <w:abstractNumId w:val="1"/>
  </w:num>
  <w:num w:numId="9">
    <w:abstractNumId w:val="2"/>
  </w:num>
  <w:num w:numId="10">
    <w:abstractNumId w:val="8"/>
  </w:num>
  <w:num w:numId="11">
    <w:abstractNumId w:val="13"/>
  </w:num>
  <w:num w:numId="12">
    <w:abstractNumId w:val="10"/>
  </w:num>
  <w:num w:numId="13">
    <w:abstractNumId w:val="12"/>
  </w:num>
  <w:num w:numId="14">
    <w:abstractNumId w:val="14"/>
  </w:num>
  <w:num w:numId="15">
    <w:abstractNumId w:val="3"/>
  </w:num>
  <w:num w:numId="16">
    <w:abstractNumId w:val="0"/>
  </w:num>
  <w:num w:numId="1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C">
    <w15:presenceInfo w15:providerId="None" w15:userId="AC"/>
  </w15:person>
  <w15:person w15:author="Qualcomm - Sumant Iyer">
    <w15:presenceInfo w15:providerId="None" w15:userId="Qualcomm - Sumant Iyer"/>
  </w15:person>
  <w15:person w15:author="BORSATO, RONALD">
    <w15:presenceInfo w15:providerId="None" w15:userId="BORSATO, RONALD"/>
  </w15:person>
  <w15:person w15:author="Jussi Kuusisto">
    <w15:presenceInfo w15:providerId="Windows Live" w15:userId="95b2cf22492ce822"/>
  </w15:person>
  <w15:person w15:author="D. Everaere">
    <w15:presenceInfo w15:providerId="None" w15:userId="D. Everaere"/>
  </w15:person>
  <w15:person w15:author="Qualcomm">
    <w15:presenceInfo w15:providerId="None" w15:userId="Qualcomm"/>
  </w15:person>
  <w15:person w15:author="OPPO Jinqiang">
    <w15:presenceInfo w15:providerId="None" w15:userId="OPPO Jinqiang"/>
  </w15:person>
  <w15:person w15:author="Bo-Han Hsieh">
    <w15:presenceInfo w15:providerId="None" w15:userId="Bo-Han Hsieh"/>
  </w15:person>
  <w15:person w15:author="Huawei">
    <w15:presenceInfo w15:providerId="None" w15:userId="Huawei"/>
  </w15:person>
  <w15:person w15:author="Vasenkari, Petri J. (Nokia - FI/Espoo)">
    <w15:presenceInfo w15:providerId="AD" w15:userId="S::petri.j.vasenkari@nokia.com::45ab63b8-482e-4d1b-9753-9204e852db48"/>
  </w15:person>
  <w15:person w15:author="ZTE-Ma Zhifeng">
    <w15:presenceInfo w15:providerId="None" w15:userId="ZTE-Ma Zhifeng"/>
  </w15:person>
  <w15:person w15:author="DOCOMO, Yuta Oguma">
    <w15:presenceInfo w15:providerId="None" w15:userId="DOCOMO, Yuta Oguma"/>
  </w15:person>
  <w15:person w15:author="Masashi FUSHIKI">
    <w15:presenceInfo w15:providerId="Windows Live" w15:userId="8f0116adebcb521d"/>
  </w15:person>
  <w15:person w15:author="Qualcomm User">
    <w15:presenceInfo w15:providerId="None" w15:userId="Qualcomm User"/>
  </w15:person>
  <w15:person w15:author="Kihara Kenichi">
    <w15:presenceInfo w15:providerId="Windows Live" w15:userId="275eccd85c50fbb2"/>
  </w15:person>
  <w15:person w15:author="Ericsson">
    <w15:presenceInfo w15:providerId="None" w15:userId="Ericsson"/>
  </w15:person>
  <w15:person w15:author="Chouli, Hassen">
    <w15:presenceInfo w15:providerId="AD" w15:userId="S-1-5-21-926169196-1285035486-1221738049-629782"/>
  </w15:person>
  <w15:person w15:author="Gene Fong">
    <w15:presenceInfo w15:providerId="AD" w15:userId="S::gfong@qti.qualcomm.com::a2c2c12d-c299-4047-827b-a408ad4b8e52"/>
  </w15:person>
  <w15:person w15:author="Apple">
    <w15:presenceInfo w15:providerId="None" w15:userId="Apple"/>
  </w15:person>
  <w15:person w15:author="Laurent Noel">
    <w15:presenceInfo w15:providerId="AD" w15:userId="S::Laurent.Noel@skyworksinc.com::10f41e18-830b-4520-8b6d-f86ca9f5410c"/>
  </w15:person>
  <w15:person w15:author="Motorola Mobility">
    <w15:presenceInfo w15:providerId="None" w15:userId="Motorola Mobility"/>
  </w15:person>
  <w15:person w15:author="鈴木 泰樹">
    <w15:presenceInfo w15:providerId="AD" w15:userId="S-1-12-1-1715043390-1173056993-1974005159-400545667"/>
  </w15:person>
  <w15:person w15:author="Umeda, Hiromasa (Nokia - JP/Tokyo)">
    <w15:presenceInfo w15:providerId="AD" w15:userId="S::hiromasa.umeda@nokia.com::81f2f929-f1a3-44b8-a7d2-5ccf91aa22e4"/>
  </w15:person>
  <w15:person w15:author="Rohde &amp; Schwarz">
    <w15:presenceInfo w15:providerId="None" w15:userId="Rohde &amp; Schwarz"/>
  </w15:person>
  <w15:person w15:author="Sanjun Feng(vivo)">
    <w15:presenceInfo w15:providerId="AD" w15:userId="S-1-5-21-2660122827-3251746268-3620619969-30577"/>
  </w15:person>
  <w15:person w15:author="Per Lindell">
    <w15:presenceInfo w15:providerId="AD" w15:userId="S::per.lindell@ericsson.com::d2c724e8-4db7-4a22-9605-1885c2f34ffd"/>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23C"/>
    <w:rsid w:val="00003102"/>
    <w:rsid w:val="00004165"/>
    <w:rsid w:val="00006F56"/>
    <w:rsid w:val="00010B22"/>
    <w:rsid w:val="00014166"/>
    <w:rsid w:val="00014A8C"/>
    <w:rsid w:val="000172E6"/>
    <w:rsid w:val="0001795E"/>
    <w:rsid w:val="00020C56"/>
    <w:rsid w:val="000220AD"/>
    <w:rsid w:val="000233F3"/>
    <w:rsid w:val="00026872"/>
    <w:rsid w:val="00026ACC"/>
    <w:rsid w:val="0003171D"/>
    <w:rsid w:val="00031C1D"/>
    <w:rsid w:val="00035C50"/>
    <w:rsid w:val="00037A8A"/>
    <w:rsid w:val="000418EA"/>
    <w:rsid w:val="000457A1"/>
    <w:rsid w:val="00045F85"/>
    <w:rsid w:val="00046B4B"/>
    <w:rsid w:val="00046FDF"/>
    <w:rsid w:val="00050001"/>
    <w:rsid w:val="000513A8"/>
    <w:rsid w:val="00052041"/>
    <w:rsid w:val="0005326A"/>
    <w:rsid w:val="00053CAF"/>
    <w:rsid w:val="00060ACD"/>
    <w:rsid w:val="0006266D"/>
    <w:rsid w:val="000639C9"/>
    <w:rsid w:val="00065506"/>
    <w:rsid w:val="00072BDB"/>
    <w:rsid w:val="0007382E"/>
    <w:rsid w:val="00075722"/>
    <w:rsid w:val="000766AC"/>
    <w:rsid w:val="000766E1"/>
    <w:rsid w:val="00077FF6"/>
    <w:rsid w:val="00080D82"/>
    <w:rsid w:val="00081692"/>
    <w:rsid w:val="00082013"/>
    <w:rsid w:val="00082C46"/>
    <w:rsid w:val="000830C8"/>
    <w:rsid w:val="0008387D"/>
    <w:rsid w:val="00085445"/>
    <w:rsid w:val="00085A0E"/>
    <w:rsid w:val="00087548"/>
    <w:rsid w:val="00093E7E"/>
    <w:rsid w:val="00096190"/>
    <w:rsid w:val="000A0898"/>
    <w:rsid w:val="000A1830"/>
    <w:rsid w:val="000A1A4D"/>
    <w:rsid w:val="000A1B49"/>
    <w:rsid w:val="000A2354"/>
    <w:rsid w:val="000A4121"/>
    <w:rsid w:val="000A4AA3"/>
    <w:rsid w:val="000A4CDD"/>
    <w:rsid w:val="000A550E"/>
    <w:rsid w:val="000A6474"/>
    <w:rsid w:val="000A66E0"/>
    <w:rsid w:val="000B0960"/>
    <w:rsid w:val="000B0F6E"/>
    <w:rsid w:val="000B16E1"/>
    <w:rsid w:val="000B1A55"/>
    <w:rsid w:val="000B20BB"/>
    <w:rsid w:val="000B2C95"/>
    <w:rsid w:val="000B2EF6"/>
    <w:rsid w:val="000B2FA6"/>
    <w:rsid w:val="000B4AA0"/>
    <w:rsid w:val="000B75D7"/>
    <w:rsid w:val="000B769E"/>
    <w:rsid w:val="000C1913"/>
    <w:rsid w:val="000C1E5D"/>
    <w:rsid w:val="000C2553"/>
    <w:rsid w:val="000C2BAE"/>
    <w:rsid w:val="000C38C3"/>
    <w:rsid w:val="000C4AB1"/>
    <w:rsid w:val="000C7BBB"/>
    <w:rsid w:val="000D09FD"/>
    <w:rsid w:val="000D1F7F"/>
    <w:rsid w:val="000D20C6"/>
    <w:rsid w:val="000D44FB"/>
    <w:rsid w:val="000D574B"/>
    <w:rsid w:val="000D6CFC"/>
    <w:rsid w:val="000E1F32"/>
    <w:rsid w:val="000E26C4"/>
    <w:rsid w:val="000E33D4"/>
    <w:rsid w:val="000E3ACD"/>
    <w:rsid w:val="000E3B65"/>
    <w:rsid w:val="000E537B"/>
    <w:rsid w:val="000E57D0"/>
    <w:rsid w:val="000E66DB"/>
    <w:rsid w:val="000E7858"/>
    <w:rsid w:val="000F383F"/>
    <w:rsid w:val="000F39CA"/>
    <w:rsid w:val="000F5663"/>
    <w:rsid w:val="0010553D"/>
    <w:rsid w:val="00107927"/>
    <w:rsid w:val="00110E26"/>
    <w:rsid w:val="00111321"/>
    <w:rsid w:val="00111706"/>
    <w:rsid w:val="0011697E"/>
    <w:rsid w:val="00117BD6"/>
    <w:rsid w:val="001206C2"/>
    <w:rsid w:val="00121978"/>
    <w:rsid w:val="00123422"/>
    <w:rsid w:val="00124B6A"/>
    <w:rsid w:val="0012643D"/>
    <w:rsid w:val="00126A73"/>
    <w:rsid w:val="00127B1E"/>
    <w:rsid w:val="00136D4C"/>
    <w:rsid w:val="00137FA8"/>
    <w:rsid w:val="00142538"/>
    <w:rsid w:val="0014294B"/>
    <w:rsid w:val="00142BB9"/>
    <w:rsid w:val="00144F96"/>
    <w:rsid w:val="00145949"/>
    <w:rsid w:val="0015053A"/>
    <w:rsid w:val="00151EAC"/>
    <w:rsid w:val="00153528"/>
    <w:rsid w:val="00153693"/>
    <w:rsid w:val="00154E68"/>
    <w:rsid w:val="00156032"/>
    <w:rsid w:val="00157EE3"/>
    <w:rsid w:val="00161C76"/>
    <w:rsid w:val="00162548"/>
    <w:rsid w:val="001654F1"/>
    <w:rsid w:val="00170D54"/>
    <w:rsid w:val="00172183"/>
    <w:rsid w:val="001751AB"/>
    <w:rsid w:val="00175A3F"/>
    <w:rsid w:val="00180E09"/>
    <w:rsid w:val="001823EB"/>
    <w:rsid w:val="0018332B"/>
    <w:rsid w:val="00183D4C"/>
    <w:rsid w:val="00183F6D"/>
    <w:rsid w:val="001842F7"/>
    <w:rsid w:val="0018670E"/>
    <w:rsid w:val="00190B1D"/>
    <w:rsid w:val="0019219A"/>
    <w:rsid w:val="00195077"/>
    <w:rsid w:val="001A033F"/>
    <w:rsid w:val="001A08AA"/>
    <w:rsid w:val="001A59CB"/>
    <w:rsid w:val="001A5E34"/>
    <w:rsid w:val="001A5F64"/>
    <w:rsid w:val="001B0794"/>
    <w:rsid w:val="001B0B55"/>
    <w:rsid w:val="001B59E2"/>
    <w:rsid w:val="001B7991"/>
    <w:rsid w:val="001C0C24"/>
    <w:rsid w:val="001C1409"/>
    <w:rsid w:val="001C2AE6"/>
    <w:rsid w:val="001C454C"/>
    <w:rsid w:val="001C4A89"/>
    <w:rsid w:val="001C6177"/>
    <w:rsid w:val="001D0363"/>
    <w:rsid w:val="001D12B4"/>
    <w:rsid w:val="001D1CB5"/>
    <w:rsid w:val="001D3DDE"/>
    <w:rsid w:val="001D4351"/>
    <w:rsid w:val="001D4C21"/>
    <w:rsid w:val="001D5B8D"/>
    <w:rsid w:val="001D7D94"/>
    <w:rsid w:val="001E0A28"/>
    <w:rsid w:val="001E103A"/>
    <w:rsid w:val="001E2964"/>
    <w:rsid w:val="001E4218"/>
    <w:rsid w:val="001E45BE"/>
    <w:rsid w:val="001E7CB2"/>
    <w:rsid w:val="001F0B20"/>
    <w:rsid w:val="001F163F"/>
    <w:rsid w:val="001F2226"/>
    <w:rsid w:val="00200A62"/>
    <w:rsid w:val="00201D92"/>
    <w:rsid w:val="00202CD1"/>
    <w:rsid w:val="00203740"/>
    <w:rsid w:val="00204998"/>
    <w:rsid w:val="0020747D"/>
    <w:rsid w:val="002135FA"/>
    <w:rsid w:val="002138EA"/>
    <w:rsid w:val="002139EA"/>
    <w:rsid w:val="00213F84"/>
    <w:rsid w:val="00214767"/>
    <w:rsid w:val="00214FBD"/>
    <w:rsid w:val="00215176"/>
    <w:rsid w:val="002169B5"/>
    <w:rsid w:val="00221E08"/>
    <w:rsid w:val="002223FF"/>
    <w:rsid w:val="00222897"/>
    <w:rsid w:val="00222B0C"/>
    <w:rsid w:val="002324EE"/>
    <w:rsid w:val="00235394"/>
    <w:rsid w:val="00235577"/>
    <w:rsid w:val="002371B2"/>
    <w:rsid w:val="002435CA"/>
    <w:rsid w:val="0024469F"/>
    <w:rsid w:val="00246398"/>
    <w:rsid w:val="00250B5B"/>
    <w:rsid w:val="00252DB8"/>
    <w:rsid w:val="002537BC"/>
    <w:rsid w:val="00255C58"/>
    <w:rsid w:val="00256F14"/>
    <w:rsid w:val="00257B95"/>
    <w:rsid w:val="002609F0"/>
    <w:rsid w:val="00260EC7"/>
    <w:rsid w:val="00261539"/>
    <w:rsid w:val="0026179F"/>
    <w:rsid w:val="00263E01"/>
    <w:rsid w:val="00264183"/>
    <w:rsid w:val="00265452"/>
    <w:rsid w:val="002666AE"/>
    <w:rsid w:val="00266832"/>
    <w:rsid w:val="0027190C"/>
    <w:rsid w:val="00274E1A"/>
    <w:rsid w:val="002775B1"/>
    <w:rsid w:val="002775B9"/>
    <w:rsid w:val="00280181"/>
    <w:rsid w:val="00280528"/>
    <w:rsid w:val="002811C4"/>
    <w:rsid w:val="00282213"/>
    <w:rsid w:val="0028311E"/>
    <w:rsid w:val="002839E1"/>
    <w:rsid w:val="00284016"/>
    <w:rsid w:val="002858BF"/>
    <w:rsid w:val="00285E19"/>
    <w:rsid w:val="00290850"/>
    <w:rsid w:val="0029204A"/>
    <w:rsid w:val="002939AF"/>
    <w:rsid w:val="00294491"/>
    <w:rsid w:val="00294BDE"/>
    <w:rsid w:val="00294CC9"/>
    <w:rsid w:val="002966AA"/>
    <w:rsid w:val="002966C1"/>
    <w:rsid w:val="002A0CED"/>
    <w:rsid w:val="002A0FFB"/>
    <w:rsid w:val="002A2192"/>
    <w:rsid w:val="002A4CD0"/>
    <w:rsid w:val="002A7DA6"/>
    <w:rsid w:val="002B02F1"/>
    <w:rsid w:val="002B0E34"/>
    <w:rsid w:val="002B1D32"/>
    <w:rsid w:val="002B228B"/>
    <w:rsid w:val="002B334D"/>
    <w:rsid w:val="002B516C"/>
    <w:rsid w:val="002B5E1D"/>
    <w:rsid w:val="002B60C1"/>
    <w:rsid w:val="002C2C41"/>
    <w:rsid w:val="002C30CD"/>
    <w:rsid w:val="002C4281"/>
    <w:rsid w:val="002C4B52"/>
    <w:rsid w:val="002C4F83"/>
    <w:rsid w:val="002D03E5"/>
    <w:rsid w:val="002D057F"/>
    <w:rsid w:val="002D0670"/>
    <w:rsid w:val="002D36EB"/>
    <w:rsid w:val="002D53D1"/>
    <w:rsid w:val="002D6BDF"/>
    <w:rsid w:val="002E2CE9"/>
    <w:rsid w:val="002E34FB"/>
    <w:rsid w:val="002E3BF7"/>
    <w:rsid w:val="002E403E"/>
    <w:rsid w:val="002E4C74"/>
    <w:rsid w:val="002E788A"/>
    <w:rsid w:val="002F158C"/>
    <w:rsid w:val="002F1761"/>
    <w:rsid w:val="002F4093"/>
    <w:rsid w:val="002F5636"/>
    <w:rsid w:val="003022A5"/>
    <w:rsid w:val="00304A41"/>
    <w:rsid w:val="00307E51"/>
    <w:rsid w:val="00311363"/>
    <w:rsid w:val="00311861"/>
    <w:rsid w:val="00313EFE"/>
    <w:rsid w:val="00313FEA"/>
    <w:rsid w:val="00315643"/>
    <w:rsid w:val="00315867"/>
    <w:rsid w:val="0031765E"/>
    <w:rsid w:val="00321150"/>
    <w:rsid w:val="0032265B"/>
    <w:rsid w:val="00324168"/>
    <w:rsid w:val="00324B5F"/>
    <w:rsid w:val="003260D7"/>
    <w:rsid w:val="0032676C"/>
    <w:rsid w:val="003267D7"/>
    <w:rsid w:val="00327C46"/>
    <w:rsid w:val="0033117D"/>
    <w:rsid w:val="0033542E"/>
    <w:rsid w:val="00336697"/>
    <w:rsid w:val="00337369"/>
    <w:rsid w:val="00341679"/>
    <w:rsid w:val="003418CB"/>
    <w:rsid w:val="0034250D"/>
    <w:rsid w:val="00343523"/>
    <w:rsid w:val="00353468"/>
    <w:rsid w:val="003543A1"/>
    <w:rsid w:val="00355873"/>
    <w:rsid w:val="00356536"/>
    <w:rsid w:val="0035660F"/>
    <w:rsid w:val="00357C81"/>
    <w:rsid w:val="003628B9"/>
    <w:rsid w:val="00362940"/>
    <w:rsid w:val="00362C91"/>
    <w:rsid w:val="00362D8F"/>
    <w:rsid w:val="003630F0"/>
    <w:rsid w:val="00363AAD"/>
    <w:rsid w:val="00363C6F"/>
    <w:rsid w:val="0036424B"/>
    <w:rsid w:val="00366A08"/>
    <w:rsid w:val="00367724"/>
    <w:rsid w:val="003710BA"/>
    <w:rsid w:val="0037399D"/>
    <w:rsid w:val="00376FF1"/>
    <w:rsid w:val="003770F6"/>
    <w:rsid w:val="00380486"/>
    <w:rsid w:val="00380EC2"/>
    <w:rsid w:val="00381F6A"/>
    <w:rsid w:val="00383E37"/>
    <w:rsid w:val="003841B8"/>
    <w:rsid w:val="003904D8"/>
    <w:rsid w:val="00393042"/>
    <w:rsid w:val="00394AD5"/>
    <w:rsid w:val="00394EF9"/>
    <w:rsid w:val="0039642D"/>
    <w:rsid w:val="0039719A"/>
    <w:rsid w:val="003A2E40"/>
    <w:rsid w:val="003B0158"/>
    <w:rsid w:val="003B1A7D"/>
    <w:rsid w:val="003B1E21"/>
    <w:rsid w:val="003B40B6"/>
    <w:rsid w:val="003B51B5"/>
    <w:rsid w:val="003B56DB"/>
    <w:rsid w:val="003B5DB9"/>
    <w:rsid w:val="003B755E"/>
    <w:rsid w:val="003C228E"/>
    <w:rsid w:val="003C4321"/>
    <w:rsid w:val="003C51E7"/>
    <w:rsid w:val="003C6893"/>
    <w:rsid w:val="003C6DE2"/>
    <w:rsid w:val="003C6F9B"/>
    <w:rsid w:val="003C7459"/>
    <w:rsid w:val="003D0C9D"/>
    <w:rsid w:val="003D1EFD"/>
    <w:rsid w:val="003D28BF"/>
    <w:rsid w:val="003D4215"/>
    <w:rsid w:val="003D4C47"/>
    <w:rsid w:val="003D7719"/>
    <w:rsid w:val="003E0B12"/>
    <w:rsid w:val="003E388A"/>
    <w:rsid w:val="003E40EE"/>
    <w:rsid w:val="003E4891"/>
    <w:rsid w:val="003E4EC3"/>
    <w:rsid w:val="003F1C1B"/>
    <w:rsid w:val="003F3A2F"/>
    <w:rsid w:val="003F7429"/>
    <w:rsid w:val="00401144"/>
    <w:rsid w:val="004029A4"/>
    <w:rsid w:val="00404831"/>
    <w:rsid w:val="00406A17"/>
    <w:rsid w:val="00407013"/>
    <w:rsid w:val="00407661"/>
    <w:rsid w:val="004077F5"/>
    <w:rsid w:val="00407C4D"/>
    <w:rsid w:val="00410314"/>
    <w:rsid w:val="00412063"/>
    <w:rsid w:val="00412EB1"/>
    <w:rsid w:val="00412EED"/>
    <w:rsid w:val="004134FC"/>
    <w:rsid w:val="00413DDE"/>
    <w:rsid w:val="00414118"/>
    <w:rsid w:val="00416084"/>
    <w:rsid w:val="00416671"/>
    <w:rsid w:val="00416AA1"/>
    <w:rsid w:val="004170D0"/>
    <w:rsid w:val="004247C6"/>
    <w:rsid w:val="00424AA9"/>
    <w:rsid w:val="00424F8C"/>
    <w:rsid w:val="004271BA"/>
    <w:rsid w:val="00430497"/>
    <w:rsid w:val="00430EA5"/>
    <w:rsid w:val="00431EF8"/>
    <w:rsid w:val="00434DC1"/>
    <w:rsid w:val="004350F4"/>
    <w:rsid w:val="004365DE"/>
    <w:rsid w:val="00436F03"/>
    <w:rsid w:val="0043716B"/>
    <w:rsid w:val="004412A0"/>
    <w:rsid w:val="0044141F"/>
    <w:rsid w:val="00442337"/>
    <w:rsid w:val="00442533"/>
    <w:rsid w:val="00442EE8"/>
    <w:rsid w:val="0044300C"/>
    <w:rsid w:val="00445981"/>
    <w:rsid w:val="00446408"/>
    <w:rsid w:val="00450F27"/>
    <w:rsid w:val="004510E5"/>
    <w:rsid w:val="0045129C"/>
    <w:rsid w:val="00456A75"/>
    <w:rsid w:val="00460299"/>
    <w:rsid w:val="00460897"/>
    <w:rsid w:val="004615B5"/>
    <w:rsid w:val="004617AB"/>
    <w:rsid w:val="00461E39"/>
    <w:rsid w:val="00462D3A"/>
    <w:rsid w:val="00463521"/>
    <w:rsid w:val="00463BC6"/>
    <w:rsid w:val="00471125"/>
    <w:rsid w:val="00472512"/>
    <w:rsid w:val="0047437A"/>
    <w:rsid w:val="0047667D"/>
    <w:rsid w:val="0047685A"/>
    <w:rsid w:val="004770B6"/>
    <w:rsid w:val="00480E42"/>
    <w:rsid w:val="00481911"/>
    <w:rsid w:val="00484835"/>
    <w:rsid w:val="00484C5D"/>
    <w:rsid w:val="0048543E"/>
    <w:rsid w:val="00486690"/>
    <w:rsid w:val="004868C1"/>
    <w:rsid w:val="0048750F"/>
    <w:rsid w:val="004916E8"/>
    <w:rsid w:val="004926B8"/>
    <w:rsid w:val="004943CF"/>
    <w:rsid w:val="004967DC"/>
    <w:rsid w:val="004A495F"/>
    <w:rsid w:val="004A4E9B"/>
    <w:rsid w:val="004A7544"/>
    <w:rsid w:val="004A77DA"/>
    <w:rsid w:val="004A7EEC"/>
    <w:rsid w:val="004B2139"/>
    <w:rsid w:val="004B5834"/>
    <w:rsid w:val="004B6B0F"/>
    <w:rsid w:val="004C2475"/>
    <w:rsid w:val="004C4448"/>
    <w:rsid w:val="004C54E5"/>
    <w:rsid w:val="004C7DC8"/>
    <w:rsid w:val="004D0C14"/>
    <w:rsid w:val="004D21B0"/>
    <w:rsid w:val="004D4608"/>
    <w:rsid w:val="004D737D"/>
    <w:rsid w:val="004E2659"/>
    <w:rsid w:val="004E39EE"/>
    <w:rsid w:val="004E475C"/>
    <w:rsid w:val="004E56E0"/>
    <w:rsid w:val="004E65F9"/>
    <w:rsid w:val="004E7329"/>
    <w:rsid w:val="004F250D"/>
    <w:rsid w:val="004F2CB0"/>
    <w:rsid w:val="004F4570"/>
    <w:rsid w:val="004F6A71"/>
    <w:rsid w:val="00500BDA"/>
    <w:rsid w:val="00500DF2"/>
    <w:rsid w:val="005011C9"/>
    <w:rsid w:val="005017F7"/>
    <w:rsid w:val="00501FA7"/>
    <w:rsid w:val="00502278"/>
    <w:rsid w:val="0050318D"/>
    <w:rsid w:val="005034DC"/>
    <w:rsid w:val="00505BFA"/>
    <w:rsid w:val="0050626C"/>
    <w:rsid w:val="005071B4"/>
    <w:rsid w:val="00507687"/>
    <w:rsid w:val="00510138"/>
    <w:rsid w:val="005117A9"/>
    <w:rsid w:val="00511F57"/>
    <w:rsid w:val="00515CBE"/>
    <w:rsid w:val="00515E2B"/>
    <w:rsid w:val="00517043"/>
    <w:rsid w:val="00517BA5"/>
    <w:rsid w:val="005209C0"/>
    <w:rsid w:val="00521A03"/>
    <w:rsid w:val="00521DA3"/>
    <w:rsid w:val="00522A7E"/>
    <w:rsid w:val="00522B19"/>
    <w:rsid w:val="00522F20"/>
    <w:rsid w:val="00527C13"/>
    <w:rsid w:val="005308DB"/>
    <w:rsid w:val="00530A2E"/>
    <w:rsid w:val="00530FBE"/>
    <w:rsid w:val="005315E7"/>
    <w:rsid w:val="00533159"/>
    <w:rsid w:val="005339DB"/>
    <w:rsid w:val="00534C89"/>
    <w:rsid w:val="0053526B"/>
    <w:rsid w:val="005376DA"/>
    <w:rsid w:val="00541573"/>
    <w:rsid w:val="00541BBC"/>
    <w:rsid w:val="0054348A"/>
    <w:rsid w:val="005443CD"/>
    <w:rsid w:val="00547F4F"/>
    <w:rsid w:val="0055305B"/>
    <w:rsid w:val="00554632"/>
    <w:rsid w:val="00555F93"/>
    <w:rsid w:val="00560A3A"/>
    <w:rsid w:val="0056364D"/>
    <w:rsid w:val="00564B79"/>
    <w:rsid w:val="00565D14"/>
    <w:rsid w:val="00570EF6"/>
    <w:rsid w:val="00571777"/>
    <w:rsid w:val="00572591"/>
    <w:rsid w:val="00572ACC"/>
    <w:rsid w:val="0057453E"/>
    <w:rsid w:val="00580FF5"/>
    <w:rsid w:val="00581FF6"/>
    <w:rsid w:val="0058519C"/>
    <w:rsid w:val="005858C2"/>
    <w:rsid w:val="005869C4"/>
    <w:rsid w:val="00587BB2"/>
    <w:rsid w:val="0059149A"/>
    <w:rsid w:val="00594D3C"/>
    <w:rsid w:val="005956EE"/>
    <w:rsid w:val="005A083E"/>
    <w:rsid w:val="005A121E"/>
    <w:rsid w:val="005A1EA9"/>
    <w:rsid w:val="005A22DC"/>
    <w:rsid w:val="005A513C"/>
    <w:rsid w:val="005A5495"/>
    <w:rsid w:val="005A7586"/>
    <w:rsid w:val="005B0EEA"/>
    <w:rsid w:val="005B3452"/>
    <w:rsid w:val="005B4802"/>
    <w:rsid w:val="005B4DB0"/>
    <w:rsid w:val="005C1EA6"/>
    <w:rsid w:val="005C2B24"/>
    <w:rsid w:val="005C4129"/>
    <w:rsid w:val="005C4D5F"/>
    <w:rsid w:val="005C6814"/>
    <w:rsid w:val="005C7567"/>
    <w:rsid w:val="005D0B99"/>
    <w:rsid w:val="005D308E"/>
    <w:rsid w:val="005D3A48"/>
    <w:rsid w:val="005D5901"/>
    <w:rsid w:val="005D7AF8"/>
    <w:rsid w:val="005E17BF"/>
    <w:rsid w:val="005E366A"/>
    <w:rsid w:val="005E69BE"/>
    <w:rsid w:val="005E73FA"/>
    <w:rsid w:val="005F2145"/>
    <w:rsid w:val="006005F1"/>
    <w:rsid w:val="006013AB"/>
    <w:rsid w:val="006016E1"/>
    <w:rsid w:val="00602D27"/>
    <w:rsid w:val="0060467F"/>
    <w:rsid w:val="00605398"/>
    <w:rsid w:val="00611A0F"/>
    <w:rsid w:val="00611BC4"/>
    <w:rsid w:val="006144A1"/>
    <w:rsid w:val="00615EBB"/>
    <w:rsid w:val="00616096"/>
    <w:rsid w:val="006160A2"/>
    <w:rsid w:val="00625590"/>
    <w:rsid w:val="006302AA"/>
    <w:rsid w:val="0063274B"/>
    <w:rsid w:val="006345CE"/>
    <w:rsid w:val="006363BD"/>
    <w:rsid w:val="006412DC"/>
    <w:rsid w:val="0064234C"/>
    <w:rsid w:val="00642BC6"/>
    <w:rsid w:val="00644790"/>
    <w:rsid w:val="00645E46"/>
    <w:rsid w:val="006501AF"/>
    <w:rsid w:val="00650DDE"/>
    <w:rsid w:val="00654FD5"/>
    <w:rsid w:val="0065505B"/>
    <w:rsid w:val="00666029"/>
    <w:rsid w:val="006670AC"/>
    <w:rsid w:val="006671C9"/>
    <w:rsid w:val="0067124B"/>
    <w:rsid w:val="00672307"/>
    <w:rsid w:val="00674C51"/>
    <w:rsid w:val="0067511D"/>
    <w:rsid w:val="006760D9"/>
    <w:rsid w:val="006762DD"/>
    <w:rsid w:val="00676B66"/>
    <w:rsid w:val="006808C6"/>
    <w:rsid w:val="00682668"/>
    <w:rsid w:val="00685C82"/>
    <w:rsid w:val="00692A68"/>
    <w:rsid w:val="00694CB8"/>
    <w:rsid w:val="00695D85"/>
    <w:rsid w:val="00696A47"/>
    <w:rsid w:val="006A30A2"/>
    <w:rsid w:val="006A4B9C"/>
    <w:rsid w:val="006A6C92"/>
    <w:rsid w:val="006A6D23"/>
    <w:rsid w:val="006B1F54"/>
    <w:rsid w:val="006B25DE"/>
    <w:rsid w:val="006B4DD8"/>
    <w:rsid w:val="006B5B1C"/>
    <w:rsid w:val="006C0C77"/>
    <w:rsid w:val="006C1C3B"/>
    <w:rsid w:val="006C362B"/>
    <w:rsid w:val="006C3D50"/>
    <w:rsid w:val="006C4E43"/>
    <w:rsid w:val="006C643E"/>
    <w:rsid w:val="006D0DB9"/>
    <w:rsid w:val="006D2932"/>
    <w:rsid w:val="006D3671"/>
    <w:rsid w:val="006D4176"/>
    <w:rsid w:val="006D527D"/>
    <w:rsid w:val="006D6077"/>
    <w:rsid w:val="006E0A73"/>
    <w:rsid w:val="006E0FEE"/>
    <w:rsid w:val="006E30D7"/>
    <w:rsid w:val="006E32D4"/>
    <w:rsid w:val="006E6C11"/>
    <w:rsid w:val="006F04C1"/>
    <w:rsid w:val="006F49BB"/>
    <w:rsid w:val="006F64AE"/>
    <w:rsid w:val="006F7C0C"/>
    <w:rsid w:val="006F7FAD"/>
    <w:rsid w:val="00700755"/>
    <w:rsid w:val="00700C47"/>
    <w:rsid w:val="0070646B"/>
    <w:rsid w:val="00706C49"/>
    <w:rsid w:val="007107D0"/>
    <w:rsid w:val="007130A2"/>
    <w:rsid w:val="0071471C"/>
    <w:rsid w:val="00715463"/>
    <w:rsid w:val="0071678E"/>
    <w:rsid w:val="007179A9"/>
    <w:rsid w:val="0072275E"/>
    <w:rsid w:val="007241DA"/>
    <w:rsid w:val="00730655"/>
    <w:rsid w:val="00730C14"/>
    <w:rsid w:val="00731D77"/>
    <w:rsid w:val="00731FDD"/>
    <w:rsid w:val="00732360"/>
    <w:rsid w:val="0073390A"/>
    <w:rsid w:val="0073490E"/>
    <w:rsid w:val="00734E64"/>
    <w:rsid w:val="00736108"/>
    <w:rsid w:val="00736B37"/>
    <w:rsid w:val="00737C0F"/>
    <w:rsid w:val="00740A35"/>
    <w:rsid w:val="0074751E"/>
    <w:rsid w:val="007520B4"/>
    <w:rsid w:val="007522A8"/>
    <w:rsid w:val="00753C55"/>
    <w:rsid w:val="00760829"/>
    <w:rsid w:val="00762AFF"/>
    <w:rsid w:val="007637F6"/>
    <w:rsid w:val="007655D5"/>
    <w:rsid w:val="00765BDC"/>
    <w:rsid w:val="00766C8B"/>
    <w:rsid w:val="0076783B"/>
    <w:rsid w:val="007748EB"/>
    <w:rsid w:val="007760FF"/>
    <w:rsid w:val="007763C1"/>
    <w:rsid w:val="00777E82"/>
    <w:rsid w:val="00781359"/>
    <w:rsid w:val="00785CF9"/>
    <w:rsid w:val="00786253"/>
    <w:rsid w:val="00786921"/>
    <w:rsid w:val="0078796E"/>
    <w:rsid w:val="00793204"/>
    <w:rsid w:val="007A11FB"/>
    <w:rsid w:val="007A1EAA"/>
    <w:rsid w:val="007A43BB"/>
    <w:rsid w:val="007A5A98"/>
    <w:rsid w:val="007A6B3A"/>
    <w:rsid w:val="007A6CC7"/>
    <w:rsid w:val="007A79FD"/>
    <w:rsid w:val="007B0865"/>
    <w:rsid w:val="007B0B9D"/>
    <w:rsid w:val="007B0EA8"/>
    <w:rsid w:val="007B1DAD"/>
    <w:rsid w:val="007B26E3"/>
    <w:rsid w:val="007B295E"/>
    <w:rsid w:val="007B2F06"/>
    <w:rsid w:val="007B5A43"/>
    <w:rsid w:val="007B709B"/>
    <w:rsid w:val="007C1343"/>
    <w:rsid w:val="007C21D2"/>
    <w:rsid w:val="007C309A"/>
    <w:rsid w:val="007C4CEA"/>
    <w:rsid w:val="007C59CA"/>
    <w:rsid w:val="007C5D44"/>
    <w:rsid w:val="007C5EF1"/>
    <w:rsid w:val="007C7BF5"/>
    <w:rsid w:val="007D1112"/>
    <w:rsid w:val="007D19B7"/>
    <w:rsid w:val="007D75E5"/>
    <w:rsid w:val="007D773E"/>
    <w:rsid w:val="007D7A63"/>
    <w:rsid w:val="007E066E"/>
    <w:rsid w:val="007E1356"/>
    <w:rsid w:val="007E1367"/>
    <w:rsid w:val="007E20FC"/>
    <w:rsid w:val="007E4709"/>
    <w:rsid w:val="007E7062"/>
    <w:rsid w:val="007E7315"/>
    <w:rsid w:val="007E7370"/>
    <w:rsid w:val="007F0693"/>
    <w:rsid w:val="007F0E1E"/>
    <w:rsid w:val="007F29A7"/>
    <w:rsid w:val="008004B4"/>
    <w:rsid w:val="0080395A"/>
    <w:rsid w:val="00805BE8"/>
    <w:rsid w:val="00807E00"/>
    <w:rsid w:val="008135C7"/>
    <w:rsid w:val="008135D9"/>
    <w:rsid w:val="008137FD"/>
    <w:rsid w:val="00815AB8"/>
    <w:rsid w:val="00815B8E"/>
    <w:rsid w:val="00816078"/>
    <w:rsid w:val="008177E3"/>
    <w:rsid w:val="00823AA9"/>
    <w:rsid w:val="008255B9"/>
    <w:rsid w:val="00825CD8"/>
    <w:rsid w:val="00826F05"/>
    <w:rsid w:val="00827324"/>
    <w:rsid w:val="008303A8"/>
    <w:rsid w:val="00830602"/>
    <w:rsid w:val="0083247F"/>
    <w:rsid w:val="008355EA"/>
    <w:rsid w:val="00837458"/>
    <w:rsid w:val="00837AAE"/>
    <w:rsid w:val="008429AD"/>
    <w:rsid w:val="008429DB"/>
    <w:rsid w:val="00850C75"/>
    <w:rsid w:val="00850E39"/>
    <w:rsid w:val="008539CD"/>
    <w:rsid w:val="00854535"/>
    <w:rsid w:val="0085477A"/>
    <w:rsid w:val="00855107"/>
    <w:rsid w:val="00855173"/>
    <w:rsid w:val="008557D9"/>
    <w:rsid w:val="00855BF7"/>
    <w:rsid w:val="00856214"/>
    <w:rsid w:val="008565F6"/>
    <w:rsid w:val="00862089"/>
    <w:rsid w:val="008636AA"/>
    <w:rsid w:val="00863A47"/>
    <w:rsid w:val="00866D5B"/>
    <w:rsid w:val="00866FF5"/>
    <w:rsid w:val="008726A9"/>
    <w:rsid w:val="0087332D"/>
    <w:rsid w:val="0087388E"/>
    <w:rsid w:val="00873E1F"/>
    <w:rsid w:val="00874C16"/>
    <w:rsid w:val="008801E3"/>
    <w:rsid w:val="0088080E"/>
    <w:rsid w:val="00886D1F"/>
    <w:rsid w:val="00891B37"/>
    <w:rsid w:val="00891EE1"/>
    <w:rsid w:val="00893987"/>
    <w:rsid w:val="008963EF"/>
    <w:rsid w:val="0089688E"/>
    <w:rsid w:val="008A0176"/>
    <w:rsid w:val="008A02E3"/>
    <w:rsid w:val="008A1FBE"/>
    <w:rsid w:val="008A297D"/>
    <w:rsid w:val="008A3D0D"/>
    <w:rsid w:val="008B3194"/>
    <w:rsid w:val="008B5AE7"/>
    <w:rsid w:val="008C0551"/>
    <w:rsid w:val="008C08C3"/>
    <w:rsid w:val="008C30B9"/>
    <w:rsid w:val="008C60E9"/>
    <w:rsid w:val="008D0BBA"/>
    <w:rsid w:val="008D11C9"/>
    <w:rsid w:val="008D1B7C"/>
    <w:rsid w:val="008D26D7"/>
    <w:rsid w:val="008D6657"/>
    <w:rsid w:val="008E0656"/>
    <w:rsid w:val="008E07E8"/>
    <w:rsid w:val="008E1F60"/>
    <w:rsid w:val="008E307E"/>
    <w:rsid w:val="008E3227"/>
    <w:rsid w:val="008E68B8"/>
    <w:rsid w:val="008F1328"/>
    <w:rsid w:val="008F1391"/>
    <w:rsid w:val="008F2D80"/>
    <w:rsid w:val="008F4DD1"/>
    <w:rsid w:val="008F6056"/>
    <w:rsid w:val="009013EF"/>
    <w:rsid w:val="00902C07"/>
    <w:rsid w:val="00903F5E"/>
    <w:rsid w:val="00905804"/>
    <w:rsid w:val="0090594B"/>
    <w:rsid w:val="00905C4A"/>
    <w:rsid w:val="0090743B"/>
    <w:rsid w:val="009101E2"/>
    <w:rsid w:val="00910B61"/>
    <w:rsid w:val="00910CA3"/>
    <w:rsid w:val="0091398D"/>
    <w:rsid w:val="00915D73"/>
    <w:rsid w:val="00916077"/>
    <w:rsid w:val="0091611F"/>
    <w:rsid w:val="009165B8"/>
    <w:rsid w:val="009170A2"/>
    <w:rsid w:val="009208A6"/>
    <w:rsid w:val="009225AD"/>
    <w:rsid w:val="00924514"/>
    <w:rsid w:val="00927316"/>
    <w:rsid w:val="009305EE"/>
    <w:rsid w:val="00930CDF"/>
    <w:rsid w:val="0093133D"/>
    <w:rsid w:val="0093244B"/>
    <w:rsid w:val="0093276D"/>
    <w:rsid w:val="00933D12"/>
    <w:rsid w:val="00935302"/>
    <w:rsid w:val="00936FAE"/>
    <w:rsid w:val="00937065"/>
    <w:rsid w:val="00940285"/>
    <w:rsid w:val="009415B0"/>
    <w:rsid w:val="00941978"/>
    <w:rsid w:val="00943377"/>
    <w:rsid w:val="00945C25"/>
    <w:rsid w:val="00947E7E"/>
    <w:rsid w:val="009505A7"/>
    <w:rsid w:val="00950E70"/>
    <w:rsid w:val="0095139A"/>
    <w:rsid w:val="0095338A"/>
    <w:rsid w:val="00953E16"/>
    <w:rsid w:val="009542AC"/>
    <w:rsid w:val="009552A1"/>
    <w:rsid w:val="0095693A"/>
    <w:rsid w:val="00957ADE"/>
    <w:rsid w:val="00961BB2"/>
    <w:rsid w:val="00962108"/>
    <w:rsid w:val="009638D6"/>
    <w:rsid w:val="009709A2"/>
    <w:rsid w:val="0097408E"/>
    <w:rsid w:val="00974BB2"/>
    <w:rsid w:val="00974FA7"/>
    <w:rsid w:val="009756E5"/>
    <w:rsid w:val="00977A8C"/>
    <w:rsid w:val="009808F6"/>
    <w:rsid w:val="00983910"/>
    <w:rsid w:val="00984B45"/>
    <w:rsid w:val="009856A7"/>
    <w:rsid w:val="00985B38"/>
    <w:rsid w:val="00987786"/>
    <w:rsid w:val="009932AC"/>
    <w:rsid w:val="0099361F"/>
    <w:rsid w:val="00994351"/>
    <w:rsid w:val="00996A8F"/>
    <w:rsid w:val="009A1DBF"/>
    <w:rsid w:val="009A35D7"/>
    <w:rsid w:val="009A4E54"/>
    <w:rsid w:val="009A68E6"/>
    <w:rsid w:val="009A7598"/>
    <w:rsid w:val="009B1156"/>
    <w:rsid w:val="009B1DF8"/>
    <w:rsid w:val="009B3D20"/>
    <w:rsid w:val="009B5418"/>
    <w:rsid w:val="009B6182"/>
    <w:rsid w:val="009C0727"/>
    <w:rsid w:val="009C3C80"/>
    <w:rsid w:val="009C3FFD"/>
    <w:rsid w:val="009C492F"/>
    <w:rsid w:val="009D2FF2"/>
    <w:rsid w:val="009D3226"/>
    <w:rsid w:val="009D3385"/>
    <w:rsid w:val="009D41D3"/>
    <w:rsid w:val="009D793C"/>
    <w:rsid w:val="009E0565"/>
    <w:rsid w:val="009E16A9"/>
    <w:rsid w:val="009E375F"/>
    <w:rsid w:val="009E39D4"/>
    <w:rsid w:val="009E433B"/>
    <w:rsid w:val="009E5401"/>
    <w:rsid w:val="009F4760"/>
    <w:rsid w:val="00A0123D"/>
    <w:rsid w:val="00A0758F"/>
    <w:rsid w:val="00A1570A"/>
    <w:rsid w:val="00A15A38"/>
    <w:rsid w:val="00A16491"/>
    <w:rsid w:val="00A211B4"/>
    <w:rsid w:val="00A213B8"/>
    <w:rsid w:val="00A21F67"/>
    <w:rsid w:val="00A229F5"/>
    <w:rsid w:val="00A32422"/>
    <w:rsid w:val="00A33505"/>
    <w:rsid w:val="00A33DDF"/>
    <w:rsid w:val="00A34547"/>
    <w:rsid w:val="00A376B7"/>
    <w:rsid w:val="00A41BF5"/>
    <w:rsid w:val="00A422F3"/>
    <w:rsid w:val="00A44778"/>
    <w:rsid w:val="00A469E7"/>
    <w:rsid w:val="00A52C32"/>
    <w:rsid w:val="00A54F06"/>
    <w:rsid w:val="00A56DA0"/>
    <w:rsid w:val="00A604A4"/>
    <w:rsid w:val="00A613A0"/>
    <w:rsid w:val="00A61B7D"/>
    <w:rsid w:val="00A644B2"/>
    <w:rsid w:val="00A6580E"/>
    <w:rsid w:val="00A65BEB"/>
    <w:rsid w:val="00A6605B"/>
    <w:rsid w:val="00A66ADC"/>
    <w:rsid w:val="00A7147D"/>
    <w:rsid w:val="00A7290A"/>
    <w:rsid w:val="00A7528D"/>
    <w:rsid w:val="00A81B15"/>
    <w:rsid w:val="00A837FF"/>
    <w:rsid w:val="00A83F02"/>
    <w:rsid w:val="00A84052"/>
    <w:rsid w:val="00A84DC8"/>
    <w:rsid w:val="00A85DBC"/>
    <w:rsid w:val="00A87FEB"/>
    <w:rsid w:val="00A9315F"/>
    <w:rsid w:val="00A93201"/>
    <w:rsid w:val="00A93328"/>
    <w:rsid w:val="00A93F9F"/>
    <w:rsid w:val="00A9420E"/>
    <w:rsid w:val="00A97648"/>
    <w:rsid w:val="00A97888"/>
    <w:rsid w:val="00AA0C7A"/>
    <w:rsid w:val="00AA1CFD"/>
    <w:rsid w:val="00AA2239"/>
    <w:rsid w:val="00AA33D2"/>
    <w:rsid w:val="00AA69C0"/>
    <w:rsid w:val="00AB0C57"/>
    <w:rsid w:val="00AB1195"/>
    <w:rsid w:val="00AB4182"/>
    <w:rsid w:val="00AB4E49"/>
    <w:rsid w:val="00AB5F34"/>
    <w:rsid w:val="00AB6AE5"/>
    <w:rsid w:val="00AC0977"/>
    <w:rsid w:val="00AC14CC"/>
    <w:rsid w:val="00AC27DB"/>
    <w:rsid w:val="00AC6D6B"/>
    <w:rsid w:val="00AD259D"/>
    <w:rsid w:val="00AD5AC3"/>
    <w:rsid w:val="00AD7736"/>
    <w:rsid w:val="00AE10CE"/>
    <w:rsid w:val="00AE22FD"/>
    <w:rsid w:val="00AE2FA3"/>
    <w:rsid w:val="00AE38C5"/>
    <w:rsid w:val="00AE70D4"/>
    <w:rsid w:val="00AE7868"/>
    <w:rsid w:val="00AF0407"/>
    <w:rsid w:val="00AF049B"/>
    <w:rsid w:val="00AF160B"/>
    <w:rsid w:val="00AF36B9"/>
    <w:rsid w:val="00AF4D8B"/>
    <w:rsid w:val="00B01911"/>
    <w:rsid w:val="00B02091"/>
    <w:rsid w:val="00B067CA"/>
    <w:rsid w:val="00B07EAA"/>
    <w:rsid w:val="00B12B26"/>
    <w:rsid w:val="00B163F8"/>
    <w:rsid w:val="00B16EFD"/>
    <w:rsid w:val="00B24058"/>
    <w:rsid w:val="00B2472D"/>
    <w:rsid w:val="00B24CA0"/>
    <w:rsid w:val="00B2549F"/>
    <w:rsid w:val="00B27998"/>
    <w:rsid w:val="00B339DA"/>
    <w:rsid w:val="00B37542"/>
    <w:rsid w:val="00B4108D"/>
    <w:rsid w:val="00B4735E"/>
    <w:rsid w:val="00B5025A"/>
    <w:rsid w:val="00B546F6"/>
    <w:rsid w:val="00B56043"/>
    <w:rsid w:val="00B57265"/>
    <w:rsid w:val="00B57F0C"/>
    <w:rsid w:val="00B62B7A"/>
    <w:rsid w:val="00B633AE"/>
    <w:rsid w:val="00B66534"/>
    <w:rsid w:val="00B665D2"/>
    <w:rsid w:val="00B6737C"/>
    <w:rsid w:val="00B67381"/>
    <w:rsid w:val="00B71ED0"/>
    <w:rsid w:val="00B7214D"/>
    <w:rsid w:val="00B73D5A"/>
    <w:rsid w:val="00B74372"/>
    <w:rsid w:val="00B75525"/>
    <w:rsid w:val="00B766C8"/>
    <w:rsid w:val="00B77254"/>
    <w:rsid w:val="00B80283"/>
    <w:rsid w:val="00B8095F"/>
    <w:rsid w:val="00B80B0C"/>
    <w:rsid w:val="00B80B11"/>
    <w:rsid w:val="00B831AE"/>
    <w:rsid w:val="00B8446C"/>
    <w:rsid w:val="00B87725"/>
    <w:rsid w:val="00BA114F"/>
    <w:rsid w:val="00BA259A"/>
    <w:rsid w:val="00BA259C"/>
    <w:rsid w:val="00BA29D3"/>
    <w:rsid w:val="00BA307F"/>
    <w:rsid w:val="00BA39D2"/>
    <w:rsid w:val="00BA5280"/>
    <w:rsid w:val="00BA6192"/>
    <w:rsid w:val="00BA65BD"/>
    <w:rsid w:val="00BA7D69"/>
    <w:rsid w:val="00BB0C76"/>
    <w:rsid w:val="00BB14F1"/>
    <w:rsid w:val="00BB45BD"/>
    <w:rsid w:val="00BB572E"/>
    <w:rsid w:val="00BB74FD"/>
    <w:rsid w:val="00BB7830"/>
    <w:rsid w:val="00BC3423"/>
    <w:rsid w:val="00BC4E31"/>
    <w:rsid w:val="00BC5982"/>
    <w:rsid w:val="00BC60BF"/>
    <w:rsid w:val="00BD28BF"/>
    <w:rsid w:val="00BD2C5C"/>
    <w:rsid w:val="00BD354C"/>
    <w:rsid w:val="00BD4CBC"/>
    <w:rsid w:val="00BD6404"/>
    <w:rsid w:val="00BE33AE"/>
    <w:rsid w:val="00BF046F"/>
    <w:rsid w:val="00BF0640"/>
    <w:rsid w:val="00BF4888"/>
    <w:rsid w:val="00BF72FA"/>
    <w:rsid w:val="00C01D50"/>
    <w:rsid w:val="00C037C0"/>
    <w:rsid w:val="00C056DC"/>
    <w:rsid w:val="00C063C8"/>
    <w:rsid w:val="00C10DE2"/>
    <w:rsid w:val="00C1329B"/>
    <w:rsid w:val="00C146C9"/>
    <w:rsid w:val="00C1572F"/>
    <w:rsid w:val="00C1615D"/>
    <w:rsid w:val="00C16586"/>
    <w:rsid w:val="00C21D4A"/>
    <w:rsid w:val="00C24C05"/>
    <w:rsid w:val="00C24D2F"/>
    <w:rsid w:val="00C256A8"/>
    <w:rsid w:val="00C26222"/>
    <w:rsid w:val="00C31283"/>
    <w:rsid w:val="00C33C48"/>
    <w:rsid w:val="00C340E5"/>
    <w:rsid w:val="00C35AA7"/>
    <w:rsid w:val="00C35E3F"/>
    <w:rsid w:val="00C35E98"/>
    <w:rsid w:val="00C40A82"/>
    <w:rsid w:val="00C40E95"/>
    <w:rsid w:val="00C42927"/>
    <w:rsid w:val="00C43BA1"/>
    <w:rsid w:val="00C43DAB"/>
    <w:rsid w:val="00C445AE"/>
    <w:rsid w:val="00C445B6"/>
    <w:rsid w:val="00C44C9C"/>
    <w:rsid w:val="00C46DC2"/>
    <w:rsid w:val="00C47F08"/>
    <w:rsid w:val="00C47FBF"/>
    <w:rsid w:val="00C514A6"/>
    <w:rsid w:val="00C51AB7"/>
    <w:rsid w:val="00C541D0"/>
    <w:rsid w:val="00C55DF4"/>
    <w:rsid w:val="00C5739F"/>
    <w:rsid w:val="00C5776D"/>
    <w:rsid w:val="00C57CF0"/>
    <w:rsid w:val="00C60F34"/>
    <w:rsid w:val="00C622A2"/>
    <w:rsid w:val="00C62987"/>
    <w:rsid w:val="00C63557"/>
    <w:rsid w:val="00C649BD"/>
    <w:rsid w:val="00C65891"/>
    <w:rsid w:val="00C66AC9"/>
    <w:rsid w:val="00C724D3"/>
    <w:rsid w:val="00C73429"/>
    <w:rsid w:val="00C75D31"/>
    <w:rsid w:val="00C77DD9"/>
    <w:rsid w:val="00C81696"/>
    <w:rsid w:val="00C83BE6"/>
    <w:rsid w:val="00C85354"/>
    <w:rsid w:val="00C86ABA"/>
    <w:rsid w:val="00C87925"/>
    <w:rsid w:val="00C920E2"/>
    <w:rsid w:val="00C943F3"/>
    <w:rsid w:val="00CA08C6"/>
    <w:rsid w:val="00CA0A77"/>
    <w:rsid w:val="00CA2729"/>
    <w:rsid w:val="00CA3057"/>
    <w:rsid w:val="00CA45F8"/>
    <w:rsid w:val="00CA4BF5"/>
    <w:rsid w:val="00CA69E2"/>
    <w:rsid w:val="00CB0305"/>
    <w:rsid w:val="00CB1200"/>
    <w:rsid w:val="00CB33C7"/>
    <w:rsid w:val="00CB6B2B"/>
    <w:rsid w:val="00CB6DA7"/>
    <w:rsid w:val="00CB76E1"/>
    <w:rsid w:val="00CB7E4C"/>
    <w:rsid w:val="00CC10F1"/>
    <w:rsid w:val="00CC15CF"/>
    <w:rsid w:val="00CC25B4"/>
    <w:rsid w:val="00CC3A77"/>
    <w:rsid w:val="00CC4F99"/>
    <w:rsid w:val="00CC5F88"/>
    <w:rsid w:val="00CC69C8"/>
    <w:rsid w:val="00CC77A2"/>
    <w:rsid w:val="00CD307E"/>
    <w:rsid w:val="00CD34EB"/>
    <w:rsid w:val="00CD35E6"/>
    <w:rsid w:val="00CD470E"/>
    <w:rsid w:val="00CD49C3"/>
    <w:rsid w:val="00CD5706"/>
    <w:rsid w:val="00CD629F"/>
    <w:rsid w:val="00CD6880"/>
    <w:rsid w:val="00CD6A1B"/>
    <w:rsid w:val="00CE0A7F"/>
    <w:rsid w:val="00CE1718"/>
    <w:rsid w:val="00CE21C2"/>
    <w:rsid w:val="00CE26DF"/>
    <w:rsid w:val="00CF2574"/>
    <w:rsid w:val="00CF4156"/>
    <w:rsid w:val="00CF537D"/>
    <w:rsid w:val="00CF7548"/>
    <w:rsid w:val="00D0036C"/>
    <w:rsid w:val="00D03D00"/>
    <w:rsid w:val="00D04275"/>
    <w:rsid w:val="00D05464"/>
    <w:rsid w:val="00D05C30"/>
    <w:rsid w:val="00D07876"/>
    <w:rsid w:val="00D10052"/>
    <w:rsid w:val="00D11359"/>
    <w:rsid w:val="00D12C8F"/>
    <w:rsid w:val="00D152A1"/>
    <w:rsid w:val="00D24072"/>
    <w:rsid w:val="00D25702"/>
    <w:rsid w:val="00D272C9"/>
    <w:rsid w:val="00D308B9"/>
    <w:rsid w:val="00D3188C"/>
    <w:rsid w:val="00D32D80"/>
    <w:rsid w:val="00D3512E"/>
    <w:rsid w:val="00D35F9B"/>
    <w:rsid w:val="00D36B69"/>
    <w:rsid w:val="00D408DD"/>
    <w:rsid w:val="00D42D9A"/>
    <w:rsid w:val="00D43B11"/>
    <w:rsid w:val="00D45445"/>
    <w:rsid w:val="00D45D72"/>
    <w:rsid w:val="00D520E4"/>
    <w:rsid w:val="00D522EF"/>
    <w:rsid w:val="00D53A38"/>
    <w:rsid w:val="00D56BAA"/>
    <w:rsid w:val="00D575DD"/>
    <w:rsid w:val="00D57DFA"/>
    <w:rsid w:val="00D60955"/>
    <w:rsid w:val="00D6726F"/>
    <w:rsid w:val="00D67FCF"/>
    <w:rsid w:val="00D709CE"/>
    <w:rsid w:val="00D71F73"/>
    <w:rsid w:val="00D7495E"/>
    <w:rsid w:val="00D76A4E"/>
    <w:rsid w:val="00D80786"/>
    <w:rsid w:val="00D81CAB"/>
    <w:rsid w:val="00D84B90"/>
    <w:rsid w:val="00D8576F"/>
    <w:rsid w:val="00D8582D"/>
    <w:rsid w:val="00D85CA8"/>
    <w:rsid w:val="00D8677F"/>
    <w:rsid w:val="00D90149"/>
    <w:rsid w:val="00D90287"/>
    <w:rsid w:val="00D90541"/>
    <w:rsid w:val="00D948D9"/>
    <w:rsid w:val="00D9720E"/>
    <w:rsid w:val="00D97F0C"/>
    <w:rsid w:val="00DA3A86"/>
    <w:rsid w:val="00DB0A73"/>
    <w:rsid w:val="00DB369A"/>
    <w:rsid w:val="00DB7754"/>
    <w:rsid w:val="00DB7C5D"/>
    <w:rsid w:val="00DC2500"/>
    <w:rsid w:val="00DC4F72"/>
    <w:rsid w:val="00DC6A66"/>
    <w:rsid w:val="00DC77DC"/>
    <w:rsid w:val="00DD0453"/>
    <w:rsid w:val="00DD0C2C"/>
    <w:rsid w:val="00DD19DE"/>
    <w:rsid w:val="00DD28BC"/>
    <w:rsid w:val="00DD2A1F"/>
    <w:rsid w:val="00DD59DB"/>
    <w:rsid w:val="00DE31F0"/>
    <w:rsid w:val="00DE36AC"/>
    <w:rsid w:val="00DE3D1C"/>
    <w:rsid w:val="00DE61A3"/>
    <w:rsid w:val="00DF00D4"/>
    <w:rsid w:val="00DF2846"/>
    <w:rsid w:val="00DF288A"/>
    <w:rsid w:val="00DF4246"/>
    <w:rsid w:val="00DF552E"/>
    <w:rsid w:val="00E0227D"/>
    <w:rsid w:val="00E02A4D"/>
    <w:rsid w:val="00E02DB6"/>
    <w:rsid w:val="00E04B84"/>
    <w:rsid w:val="00E06466"/>
    <w:rsid w:val="00E06835"/>
    <w:rsid w:val="00E06FDA"/>
    <w:rsid w:val="00E1135E"/>
    <w:rsid w:val="00E14F49"/>
    <w:rsid w:val="00E160A5"/>
    <w:rsid w:val="00E162AE"/>
    <w:rsid w:val="00E1713D"/>
    <w:rsid w:val="00E20A43"/>
    <w:rsid w:val="00E23898"/>
    <w:rsid w:val="00E242AA"/>
    <w:rsid w:val="00E267C0"/>
    <w:rsid w:val="00E26B7C"/>
    <w:rsid w:val="00E319F1"/>
    <w:rsid w:val="00E31B0F"/>
    <w:rsid w:val="00E32D46"/>
    <w:rsid w:val="00E33CD2"/>
    <w:rsid w:val="00E40E90"/>
    <w:rsid w:val="00E45C7E"/>
    <w:rsid w:val="00E501F4"/>
    <w:rsid w:val="00E531EB"/>
    <w:rsid w:val="00E54874"/>
    <w:rsid w:val="00E54B6F"/>
    <w:rsid w:val="00E55ACA"/>
    <w:rsid w:val="00E56087"/>
    <w:rsid w:val="00E57B74"/>
    <w:rsid w:val="00E63130"/>
    <w:rsid w:val="00E65BC6"/>
    <w:rsid w:val="00E661FF"/>
    <w:rsid w:val="00E67347"/>
    <w:rsid w:val="00E726EB"/>
    <w:rsid w:val="00E7299E"/>
    <w:rsid w:val="00E72CF1"/>
    <w:rsid w:val="00E755A9"/>
    <w:rsid w:val="00E80B52"/>
    <w:rsid w:val="00E8183C"/>
    <w:rsid w:val="00E824C3"/>
    <w:rsid w:val="00E8382D"/>
    <w:rsid w:val="00E840B3"/>
    <w:rsid w:val="00E84D10"/>
    <w:rsid w:val="00E86288"/>
    <w:rsid w:val="00E8629F"/>
    <w:rsid w:val="00E91008"/>
    <w:rsid w:val="00E9374E"/>
    <w:rsid w:val="00E93AA3"/>
    <w:rsid w:val="00E94F54"/>
    <w:rsid w:val="00E97AD5"/>
    <w:rsid w:val="00EA1111"/>
    <w:rsid w:val="00EA13D0"/>
    <w:rsid w:val="00EA1B63"/>
    <w:rsid w:val="00EA1B7D"/>
    <w:rsid w:val="00EA3B4F"/>
    <w:rsid w:val="00EA3C24"/>
    <w:rsid w:val="00EA60A4"/>
    <w:rsid w:val="00EA7231"/>
    <w:rsid w:val="00EA73DF"/>
    <w:rsid w:val="00EB1EE1"/>
    <w:rsid w:val="00EB61AE"/>
    <w:rsid w:val="00EC0994"/>
    <w:rsid w:val="00EC11FC"/>
    <w:rsid w:val="00EC2DEA"/>
    <w:rsid w:val="00EC322D"/>
    <w:rsid w:val="00EC5279"/>
    <w:rsid w:val="00ED3029"/>
    <w:rsid w:val="00ED383A"/>
    <w:rsid w:val="00ED59A3"/>
    <w:rsid w:val="00EE0FD4"/>
    <w:rsid w:val="00EE1080"/>
    <w:rsid w:val="00EE2046"/>
    <w:rsid w:val="00EE37A1"/>
    <w:rsid w:val="00EF0B53"/>
    <w:rsid w:val="00EF1EC5"/>
    <w:rsid w:val="00EF4C88"/>
    <w:rsid w:val="00EF55EB"/>
    <w:rsid w:val="00EF6A6F"/>
    <w:rsid w:val="00F00332"/>
    <w:rsid w:val="00F00DCC"/>
    <w:rsid w:val="00F0156F"/>
    <w:rsid w:val="00F02D79"/>
    <w:rsid w:val="00F05AC8"/>
    <w:rsid w:val="00F07167"/>
    <w:rsid w:val="00F072D8"/>
    <w:rsid w:val="00F07CE0"/>
    <w:rsid w:val="00F115F5"/>
    <w:rsid w:val="00F1362F"/>
    <w:rsid w:val="00F13D05"/>
    <w:rsid w:val="00F158F8"/>
    <w:rsid w:val="00F1630D"/>
    <w:rsid w:val="00F1679D"/>
    <w:rsid w:val="00F1682C"/>
    <w:rsid w:val="00F17FCD"/>
    <w:rsid w:val="00F20B91"/>
    <w:rsid w:val="00F21139"/>
    <w:rsid w:val="00F228D6"/>
    <w:rsid w:val="00F24B8B"/>
    <w:rsid w:val="00F25CC4"/>
    <w:rsid w:val="00F27D7C"/>
    <w:rsid w:val="00F30D2E"/>
    <w:rsid w:val="00F319F0"/>
    <w:rsid w:val="00F32EB8"/>
    <w:rsid w:val="00F33453"/>
    <w:rsid w:val="00F34821"/>
    <w:rsid w:val="00F35516"/>
    <w:rsid w:val="00F35790"/>
    <w:rsid w:val="00F4136D"/>
    <w:rsid w:val="00F4212E"/>
    <w:rsid w:val="00F42C20"/>
    <w:rsid w:val="00F43E34"/>
    <w:rsid w:val="00F44CE7"/>
    <w:rsid w:val="00F5145D"/>
    <w:rsid w:val="00F53053"/>
    <w:rsid w:val="00F53B2B"/>
    <w:rsid w:val="00F53FE2"/>
    <w:rsid w:val="00F563AD"/>
    <w:rsid w:val="00F575FF"/>
    <w:rsid w:val="00F57899"/>
    <w:rsid w:val="00F5797F"/>
    <w:rsid w:val="00F60812"/>
    <w:rsid w:val="00F609F7"/>
    <w:rsid w:val="00F60DC4"/>
    <w:rsid w:val="00F618EF"/>
    <w:rsid w:val="00F65582"/>
    <w:rsid w:val="00F66E75"/>
    <w:rsid w:val="00F71F78"/>
    <w:rsid w:val="00F75894"/>
    <w:rsid w:val="00F77D4E"/>
    <w:rsid w:val="00F77EB0"/>
    <w:rsid w:val="00F869A3"/>
    <w:rsid w:val="00F870FE"/>
    <w:rsid w:val="00F87CDD"/>
    <w:rsid w:val="00F91D82"/>
    <w:rsid w:val="00F92C77"/>
    <w:rsid w:val="00F933F0"/>
    <w:rsid w:val="00F937A3"/>
    <w:rsid w:val="00F94715"/>
    <w:rsid w:val="00F96A3D"/>
    <w:rsid w:val="00FA34CB"/>
    <w:rsid w:val="00FA4718"/>
    <w:rsid w:val="00FA579C"/>
    <w:rsid w:val="00FA5848"/>
    <w:rsid w:val="00FA6899"/>
    <w:rsid w:val="00FA7F3D"/>
    <w:rsid w:val="00FB38D8"/>
    <w:rsid w:val="00FB6F8F"/>
    <w:rsid w:val="00FC0333"/>
    <w:rsid w:val="00FC051F"/>
    <w:rsid w:val="00FC06FF"/>
    <w:rsid w:val="00FC10C6"/>
    <w:rsid w:val="00FC2060"/>
    <w:rsid w:val="00FC69B4"/>
    <w:rsid w:val="00FD0694"/>
    <w:rsid w:val="00FD0797"/>
    <w:rsid w:val="00FD25BE"/>
    <w:rsid w:val="00FD2E70"/>
    <w:rsid w:val="00FD68CF"/>
    <w:rsid w:val="00FD7AA7"/>
    <w:rsid w:val="00FE0CBC"/>
    <w:rsid w:val="00FE2F00"/>
    <w:rsid w:val="00FF1D39"/>
    <w:rsid w:val="00FF1FCB"/>
    <w:rsid w:val="00FF52D4"/>
    <w:rsid w:val="00FF6AA4"/>
    <w:rsid w:val="00FF6B09"/>
    <w:rsid w:val="1BBB19EC"/>
    <w:rsid w:val="1F64227D"/>
    <w:rsid w:val="2973338B"/>
    <w:rsid w:val="2D7821B3"/>
    <w:rsid w:val="3EEE2C17"/>
    <w:rsid w:val="43A0554F"/>
    <w:rsid w:val="4FDE1C18"/>
    <w:rsid w:val="62A9501A"/>
    <w:rsid w:val="70502A5F"/>
    <w:rsid w:val="777F0EE9"/>
    <w:rsid w:val="7B7F1DD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游明朝" w:hAnsi="Arial"/>
      <w:sz w:val="22"/>
    </w:rPr>
  </w:style>
  <w:style w:type="paragraph" w:styleId="af">
    <w:name w:val="endnote text"/>
    <w:basedOn w:val="a"/>
    <w:link w:val="af0"/>
    <w:qFormat/>
    <w:pPr>
      <w:overflowPunct w:val="0"/>
      <w:autoSpaceDE w:val="0"/>
      <w:autoSpaceDN w:val="0"/>
      <w:adjustRightInd w:val="0"/>
      <w:textAlignment w:val="baseline"/>
    </w:pPr>
    <w:rPr>
      <w:rFonts w:eastAsia="游明朝"/>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uiPriority w:val="39"/>
    <w:qFormat/>
    <w:pPr>
      <w:overflowPunct w:val="0"/>
      <w:autoSpaceDE w:val="0"/>
      <w:autoSpaceDN w:val="0"/>
      <w:adjustRightInd w:val="0"/>
      <w:spacing w:after="180"/>
      <w:textAlignment w:val="baseline"/>
    </w:pPr>
    <w:rPr>
      <w:rFonts w:eastAsia="游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endnote reference"/>
    <w:qFormat/>
    <w:rPr>
      <w:vertAlign w:val="superscript"/>
    </w:rPr>
  </w:style>
  <w:style w:type="character" w:styleId="afe">
    <w:name w:val="FollowedHyperlink"/>
    <w:qFormat/>
    <w:rPr>
      <w:color w:val="800080"/>
      <w:u w:val="single"/>
    </w:rPr>
  </w:style>
  <w:style w:type="character" w:styleId="aff">
    <w:name w:val="Emphasis"/>
    <w:uiPriority w:val="20"/>
    <w:qFormat/>
    <w:rPr>
      <w:i/>
      <w:iCs/>
    </w:rPr>
  </w:style>
  <w:style w:type="character" w:styleId="aff0">
    <w:name w:val="Hyperlink"/>
    <w:qFormat/>
    <w:rPr>
      <w:color w:val="0000FF"/>
      <w:u w:val="single"/>
    </w:rPr>
  </w:style>
  <w:style w:type="character" w:styleId="aff1">
    <w:name w:val="annotation reference"/>
    <w:qFormat/>
    <w:rPr>
      <w:sz w:val="16"/>
    </w:rPr>
  </w:style>
  <w:style w:type="character" w:styleId="aff2">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標題 2 字元"/>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標題 1 字元"/>
    <w:link w:val="1"/>
    <w:qFormat/>
    <w:rPr>
      <w:rFonts w:ascii="Arial" w:hAnsi="Arial"/>
      <w:sz w:val="36"/>
      <w:lang w:eastAsia="en-US" w:bidi="ar-SA"/>
    </w:rPr>
  </w:style>
  <w:style w:type="character" w:customStyle="1" w:styleId="af6">
    <w:name w:val="頁首 字元"/>
    <w:link w:val="af4"/>
    <w:qFormat/>
    <w:rPr>
      <w:rFonts w:ascii="Arial" w:hAnsi="Arial"/>
      <w:b/>
      <w:sz w:val="18"/>
      <w:lang w:val="en-GB" w:bidi="ar-SA"/>
    </w:rPr>
  </w:style>
  <w:style w:type="character" w:customStyle="1" w:styleId="aa">
    <w:name w:val="註解文字 字元"/>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修訂1"/>
    <w:hidden/>
    <w:uiPriority w:val="99"/>
    <w:semiHidden/>
    <w:qFormat/>
    <w:rPr>
      <w:lang w:val="en-GB" w:eastAsia="en-US"/>
    </w:rPr>
  </w:style>
  <w:style w:type="character" w:customStyle="1" w:styleId="af2">
    <w:name w:val="註解方塊文字 字元"/>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0">
    <w:name w:val="標題 8 字元"/>
    <w:link w:val="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a7">
    <w:name w:val="標號 字元"/>
    <w:link w:val="a6"/>
    <w:rPr>
      <w:b/>
      <w:lang w:val="en-GB"/>
    </w:rPr>
  </w:style>
  <w:style w:type="character" w:customStyle="1" w:styleId="30">
    <w:name w:val="標題 3 字元"/>
    <w:link w:val="3"/>
    <w:rPr>
      <w:rFonts w:ascii="Arial" w:hAnsi="Arial"/>
      <w:sz w:val="28"/>
      <w:lang w:eastAsia="en-US"/>
    </w:rPr>
  </w:style>
  <w:style w:type="character" w:customStyle="1" w:styleId="ac">
    <w:name w:val="本文 字元"/>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純文字 字元"/>
    <w:link w:val="ad"/>
    <w:uiPriority w:val="99"/>
    <w:qFormat/>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MS Mincho"/>
      <w:lang w:val="en-GB" w:eastAsia="ja-JP"/>
    </w:rPr>
  </w:style>
  <w:style w:type="character" w:customStyle="1" w:styleId="afb">
    <w:name w:val="註解主旨 字元"/>
    <w:link w:val="afa"/>
    <w:uiPriority w:val="99"/>
    <w:qFormat/>
    <w:rPr>
      <w:b/>
      <w:bCs/>
      <w:lang w:val="en-GB" w:eastAsia="en-US"/>
    </w:rPr>
  </w:style>
  <w:style w:type="character" w:customStyle="1" w:styleId="14">
    <w:name w:val="區別參考1"/>
    <w:uiPriority w:val="31"/>
    <w:qFormat/>
    <w:rPr>
      <w:smallCaps/>
      <w:color w:val="C0504D"/>
      <w:u w:val="single"/>
    </w:rPr>
  </w:style>
  <w:style w:type="paragraph" w:customStyle="1" w:styleId="aff4">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qFormat/>
    <w:rPr>
      <w:rFonts w:ascii="Arial" w:eastAsia="Arial" w:hAnsi="Arial"/>
      <w:b/>
      <w:bCs/>
      <w:sz w:val="22"/>
      <w:lang w:val="en-GB" w:eastAsia="en-US"/>
    </w:rPr>
  </w:style>
  <w:style w:type="character" w:customStyle="1" w:styleId="af5">
    <w:name w:val="頁尾 字元"/>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qFormat/>
    <w:rPr>
      <w:rFonts w:ascii="Arial" w:hAnsi="Arial"/>
      <w:sz w:val="24"/>
      <w:lang w:eastAsia="en-US"/>
    </w:rPr>
  </w:style>
  <w:style w:type="character" w:customStyle="1" w:styleId="50">
    <w:name w:val="標題 5 字元"/>
    <w:basedOn w:val="a0"/>
    <w:link w:val="5"/>
    <w:qFormat/>
    <w:rPr>
      <w:rFonts w:ascii="Arial" w:hAnsi="Arial"/>
      <w:sz w:val="22"/>
      <w:lang w:eastAsia="en-US"/>
    </w:rPr>
  </w:style>
  <w:style w:type="character" w:customStyle="1" w:styleId="60">
    <w:name w:val="標題 6 字元"/>
    <w:basedOn w:val="a0"/>
    <w:link w:val="6"/>
    <w:qFormat/>
    <w:rPr>
      <w:rFonts w:ascii="Arial" w:hAnsi="Arial"/>
      <w:lang w:eastAsia="en-US"/>
    </w:rPr>
  </w:style>
  <w:style w:type="character" w:customStyle="1" w:styleId="70">
    <w:name w:val="標題 7 字元"/>
    <w:basedOn w:val="a0"/>
    <w:link w:val="7"/>
    <w:qFormat/>
    <w:rPr>
      <w:rFonts w:ascii="Arial" w:hAnsi="Arial"/>
      <w:lang w:eastAsia="en-US"/>
    </w:rPr>
  </w:style>
  <w:style w:type="character" w:customStyle="1" w:styleId="90">
    <w:name w:val="標題 9 字元"/>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26">
    <w:name w:val="本文縮排 2 字元"/>
    <w:basedOn w:val="a0"/>
    <w:link w:val="25"/>
    <w:qFormat/>
    <w:rPr>
      <w:rFonts w:ascii="Arial" w:eastAsia="游明朝"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游明朝" w:hAnsi="Arial"/>
      <w:b/>
    </w:rPr>
  </w:style>
  <w:style w:type="character" w:customStyle="1" w:styleId="af0">
    <w:name w:val="章節附註文字 字元"/>
    <w:basedOn w:val="a0"/>
    <w:link w:val="af"/>
    <w:qFormat/>
    <w:rPr>
      <w:rFonts w:eastAsia="游明朝"/>
      <w:lang w:val="en-GB" w:eastAsia="en-US"/>
    </w:rPr>
  </w:style>
  <w:style w:type="character" w:customStyle="1" w:styleId="af9">
    <w:name w:val="註腳文字 字元"/>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5">
    <w:name w:val="List Paragraph"/>
    <w:basedOn w:val="a"/>
    <w:link w:val="aff6"/>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清單段落 字元"/>
    <w:link w:val="aff5"/>
    <w:uiPriority w:val="34"/>
    <w:qFormat/>
    <w:locked/>
    <w:rPr>
      <w:rFonts w:eastAsia="MS Mincho"/>
      <w:lang w:val="en-GB" w:eastAsia="en-US"/>
    </w:rPr>
  </w:style>
  <w:style w:type="character" w:customStyle="1" w:styleId="15">
    <w:name w:val="未处理的提及1"/>
    <w:basedOn w:val="a0"/>
    <w:uiPriority w:val="99"/>
    <w:semiHidden/>
    <w:unhideWhenUsed/>
    <w:qFormat/>
    <w:rPr>
      <w:color w:val="605E5C"/>
      <w:shd w:val="clear" w:color="auto" w:fill="E1DFDD"/>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Default">
    <w:name w:val="Default"/>
    <w:qFormat/>
    <w:pPr>
      <w:widowControl w:val="0"/>
      <w:autoSpaceDE w:val="0"/>
      <w:autoSpaceDN w:val="0"/>
      <w:adjustRightInd w:val="0"/>
    </w:pPr>
    <w:rPr>
      <w:rFonts w:ascii="Arial" w:hAnsi="Arial" w:cs="Arial"/>
      <w:color w:val="000000"/>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游明朝" w:hAnsi="Arial"/>
      <w:sz w:val="22"/>
    </w:rPr>
  </w:style>
  <w:style w:type="paragraph" w:styleId="af">
    <w:name w:val="endnote text"/>
    <w:basedOn w:val="a"/>
    <w:link w:val="af0"/>
    <w:qFormat/>
    <w:pPr>
      <w:overflowPunct w:val="0"/>
      <w:autoSpaceDE w:val="0"/>
      <w:autoSpaceDN w:val="0"/>
      <w:adjustRightInd w:val="0"/>
      <w:textAlignment w:val="baseline"/>
    </w:pPr>
    <w:rPr>
      <w:rFonts w:eastAsia="游明朝"/>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uiPriority w:val="39"/>
    <w:qFormat/>
    <w:pPr>
      <w:overflowPunct w:val="0"/>
      <w:autoSpaceDE w:val="0"/>
      <w:autoSpaceDN w:val="0"/>
      <w:adjustRightInd w:val="0"/>
      <w:spacing w:after="180"/>
      <w:textAlignment w:val="baseline"/>
    </w:pPr>
    <w:rPr>
      <w:rFonts w:eastAsia="游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endnote reference"/>
    <w:qFormat/>
    <w:rPr>
      <w:vertAlign w:val="superscript"/>
    </w:rPr>
  </w:style>
  <w:style w:type="character" w:styleId="afe">
    <w:name w:val="FollowedHyperlink"/>
    <w:qFormat/>
    <w:rPr>
      <w:color w:val="800080"/>
      <w:u w:val="single"/>
    </w:rPr>
  </w:style>
  <w:style w:type="character" w:styleId="aff">
    <w:name w:val="Emphasis"/>
    <w:uiPriority w:val="20"/>
    <w:qFormat/>
    <w:rPr>
      <w:i/>
      <w:iCs/>
    </w:rPr>
  </w:style>
  <w:style w:type="character" w:styleId="aff0">
    <w:name w:val="Hyperlink"/>
    <w:qFormat/>
    <w:rPr>
      <w:color w:val="0000FF"/>
      <w:u w:val="single"/>
    </w:rPr>
  </w:style>
  <w:style w:type="character" w:styleId="aff1">
    <w:name w:val="annotation reference"/>
    <w:qFormat/>
    <w:rPr>
      <w:sz w:val="16"/>
    </w:rPr>
  </w:style>
  <w:style w:type="character" w:styleId="aff2">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標題 2 字元"/>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標題 1 字元"/>
    <w:link w:val="1"/>
    <w:qFormat/>
    <w:rPr>
      <w:rFonts w:ascii="Arial" w:hAnsi="Arial"/>
      <w:sz w:val="36"/>
      <w:lang w:eastAsia="en-US" w:bidi="ar-SA"/>
    </w:rPr>
  </w:style>
  <w:style w:type="character" w:customStyle="1" w:styleId="af6">
    <w:name w:val="頁首 字元"/>
    <w:link w:val="af4"/>
    <w:qFormat/>
    <w:rPr>
      <w:rFonts w:ascii="Arial" w:hAnsi="Arial"/>
      <w:b/>
      <w:sz w:val="18"/>
      <w:lang w:val="en-GB" w:bidi="ar-SA"/>
    </w:rPr>
  </w:style>
  <w:style w:type="character" w:customStyle="1" w:styleId="aa">
    <w:name w:val="註解文字 字元"/>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修訂1"/>
    <w:hidden/>
    <w:uiPriority w:val="99"/>
    <w:semiHidden/>
    <w:qFormat/>
    <w:rPr>
      <w:lang w:val="en-GB" w:eastAsia="en-US"/>
    </w:rPr>
  </w:style>
  <w:style w:type="character" w:customStyle="1" w:styleId="af2">
    <w:name w:val="註解方塊文字 字元"/>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0">
    <w:name w:val="標題 8 字元"/>
    <w:link w:val="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a7">
    <w:name w:val="標號 字元"/>
    <w:link w:val="a6"/>
    <w:rPr>
      <w:b/>
      <w:lang w:val="en-GB"/>
    </w:rPr>
  </w:style>
  <w:style w:type="character" w:customStyle="1" w:styleId="30">
    <w:name w:val="標題 3 字元"/>
    <w:link w:val="3"/>
    <w:rPr>
      <w:rFonts w:ascii="Arial" w:hAnsi="Arial"/>
      <w:sz w:val="28"/>
      <w:lang w:eastAsia="en-US"/>
    </w:rPr>
  </w:style>
  <w:style w:type="character" w:customStyle="1" w:styleId="ac">
    <w:name w:val="本文 字元"/>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純文字 字元"/>
    <w:link w:val="ad"/>
    <w:uiPriority w:val="99"/>
    <w:qFormat/>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MS Mincho"/>
      <w:lang w:val="en-GB" w:eastAsia="ja-JP"/>
    </w:rPr>
  </w:style>
  <w:style w:type="character" w:customStyle="1" w:styleId="afb">
    <w:name w:val="註解主旨 字元"/>
    <w:link w:val="afa"/>
    <w:uiPriority w:val="99"/>
    <w:qFormat/>
    <w:rPr>
      <w:b/>
      <w:bCs/>
      <w:lang w:val="en-GB" w:eastAsia="en-US"/>
    </w:rPr>
  </w:style>
  <w:style w:type="character" w:customStyle="1" w:styleId="14">
    <w:name w:val="區別參考1"/>
    <w:uiPriority w:val="31"/>
    <w:qFormat/>
    <w:rPr>
      <w:smallCaps/>
      <w:color w:val="C0504D"/>
      <w:u w:val="single"/>
    </w:rPr>
  </w:style>
  <w:style w:type="paragraph" w:customStyle="1" w:styleId="aff4">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qFormat/>
    <w:rPr>
      <w:rFonts w:ascii="Arial" w:eastAsia="Arial" w:hAnsi="Arial"/>
      <w:b/>
      <w:bCs/>
      <w:sz w:val="22"/>
      <w:lang w:val="en-GB" w:eastAsia="en-US"/>
    </w:rPr>
  </w:style>
  <w:style w:type="character" w:customStyle="1" w:styleId="af5">
    <w:name w:val="頁尾 字元"/>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qFormat/>
    <w:rPr>
      <w:rFonts w:ascii="Arial" w:hAnsi="Arial"/>
      <w:sz w:val="24"/>
      <w:lang w:eastAsia="en-US"/>
    </w:rPr>
  </w:style>
  <w:style w:type="character" w:customStyle="1" w:styleId="50">
    <w:name w:val="標題 5 字元"/>
    <w:basedOn w:val="a0"/>
    <w:link w:val="5"/>
    <w:qFormat/>
    <w:rPr>
      <w:rFonts w:ascii="Arial" w:hAnsi="Arial"/>
      <w:sz w:val="22"/>
      <w:lang w:eastAsia="en-US"/>
    </w:rPr>
  </w:style>
  <w:style w:type="character" w:customStyle="1" w:styleId="60">
    <w:name w:val="標題 6 字元"/>
    <w:basedOn w:val="a0"/>
    <w:link w:val="6"/>
    <w:qFormat/>
    <w:rPr>
      <w:rFonts w:ascii="Arial" w:hAnsi="Arial"/>
      <w:lang w:eastAsia="en-US"/>
    </w:rPr>
  </w:style>
  <w:style w:type="character" w:customStyle="1" w:styleId="70">
    <w:name w:val="標題 7 字元"/>
    <w:basedOn w:val="a0"/>
    <w:link w:val="7"/>
    <w:qFormat/>
    <w:rPr>
      <w:rFonts w:ascii="Arial" w:hAnsi="Arial"/>
      <w:lang w:eastAsia="en-US"/>
    </w:rPr>
  </w:style>
  <w:style w:type="character" w:customStyle="1" w:styleId="90">
    <w:name w:val="標題 9 字元"/>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26">
    <w:name w:val="本文縮排 2 字元"/>
    <w:basedOn w:val="a0"/>
    <w:link w:val="25"/>
    <w:qFormat/>
    <w:rPr>
      <w:rFonts w:ascii="Arial" w:eastAsia="游明朝"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游明朝" w:hAnsi="Arial"/>
      <w:b/>
    </w:rPr>
  </w:style>
  <w:style w:type="character" w:customStyle="1" w:styleId="af0">
    <w:name w:val="章節附註文字 字元"/>
    <w:basedOn w:val="a0"/>
    <w:link w:val="af"/>
    <w:qFormat/>
    <w:rPr>
      <w:rFonts w:eastAsia="游明朝"/>
      <w:lang w:val="en-GB" w:eastAsia="en-US"/>
    </w:rPr>
  </w:style>
  <w:style w:type="character" w:customStyle="1" w:styleId="af9">
    <w:name w:val="註腳文字 字元"/>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5">
    <w:name w:val="List Paragraph"/>
    <w:basedOn w:val="a"/>
    <w:link w:val="aff6"/>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清單段落 字元"/>
    <w:link w:val="aff5"/>
    <w:uiPriority w:val="34"/>
    <w:qFormat/>
    <w:locked/>
    <w:rPr>
      <w:rFonts w:eastAsia="MS Mincho"/>
      <w:lang w:val="en-GB" w:eastAsia="en-US"/>
    </w:rPr>
  </w:style>
  <w:style w:type="character" w:customStyle="1" w:styleId="15">
    <w:name w:val="未处理的提及1"/>
    <w:basedOn w:val="a0"/>
    <w:uiPriority w:val="99"/>
    <w:semiHidden/>
    <w:unhideWhenUsed/>
    <w:qFormat/>
    <w:rPr>
      <w:color w:val="605E5C"/>
      <w:shd w:val="clear" w:color="auto" w:fill="E1DFDD"/>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Default">
    <w:name w:val="Default"/>
    <w:qFormat/>
    <w:pPr>
      <w:widowControl w:val="0"/>
      <w:autoSpaceDE w:val="0"/>
      <w:autoSpaceDN w:val="0"/>
      <w:adjustRightInd w:val="0"/>
    </w:pPr>
    <w:rPr>
      <w:rFonts w:ascii="Arial" w:hAnsi="Arial" w:cs="Arial"/>
      <w:color w:val="00000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2-e/Docs/R4-2203991.zip" TargetMode="External"/><Relationship Id="rId117" Type="http://schemas.openxmlformats.org/officeDocument/2006/relationships/hyperlink" Target="https://www.3gpp.org/ftp/TSG_RAN/WG4_Radio/TSGR4_102-e/Docs/R4-2204331.zip" TargetMode="External"/><Relationship Id="rId21" Type="http://schemas.openxmlformats.org/officeDocument/2006/relationships/hyperlink" Target="https://www.3gpp.org/ftp/TSG_RAN/WG4_Radio/TSGR4_102-e/Docs/R4-2203991.zip" TargetMode="External"/><Relationship Id="rId42" Type="http://schemas.openxmlformats.org/officeDocument/2006/relationships/hyperlink" Target="https://www.3gpp.org/ftp/TSG_RAN/WG4_Radio/TSGR4_102-e/Docs/R4-2205617.zip" TargetMode="External"/><Relationship Id="rId47" Type="http://schemas.openxmlformats.org/officeDocument/2006/relationships/hyperlink" Target="https://www.3gpp.org/ftp/TSG_RAN/WG4_Radio/TSGR4_102-e/Docs/R4-2203670.zip" TargetMode="External"/><Relationship Id="rId63" Type="http://schemas.openxmlformats.org/officeDocument/2006/relationships/image" Target="media/image10.png"/><Relationship Id="rId68" Type="http://schemas.openxmlformats.org/officeDocument/2006/relationships/hyperlink" Target="https://www.3gpp.org/ftp/TSG_RAN/WG4_Radio/TSGR4_102-e/Docs/R4-2204596.zip" TargetMode="External"/><Relationship Id="rId84" Type="http://schemas.openxmlformats.org/officeDocument/2006/relationships/hyperlink" Target="https://www.3gpp.org/ftp/TSG_RAN/WG4_Radio/TSGR4_102-e/Docs/R4-2204599.zip" TargetMode="External"/><Relationship Id="rId89" Type="http://schemas.openxmlformats.org/officeDocument/2006/relationships/hyperlink" Target="https://www.3gpp.org/ftp/TSG_RAN/WG4_Radio/TSGR4_102-e/Docs/R4-2206099.zip" TargetMode="External"/><Relationship Id="rId112" Type="http://schemas.openxmlformats.org/officeDocument/2006/relationships/hyperlink" Target="https://www.3gpp.org/ftp/TSG_RAN/WG4_Radio/TSGR4_102-e/Docs/R4-2203999.zip" TargetMode="External"/><Relationship Id="rId133" Type="http://schemas.openxmlformats.org/officeDocument/2006/relationships/hyperlink" Target="https://www.3gpp.org/ftp/TSG_RAN/WG4_Radio/TSGR4_102-e/Docs/R4-2206099.zip" TargetMode="External"/><Relationship Id="rId16" Type="http://schemas.openxmlformats.org/officeDocument/2006/relationships/image" Target="cid:image001.png@01D82984.70EA8830" TargetMode="External"/><Relationship Id="rId107" Type="http://schemas.openxmlformats.org/officeDocument/2006/relationships/hyperlink" Target="https://www.3gpp.org/ftp/TSG_RAN/WG4_Radio/TSGR4_102-e/Docs/R4-2203670.zip" TargetMode="External"/><Relationship Id="rId11" Type="http://schemas.openxmlformats.org/officeDocument/2006/relationships/hyperlink" Target="https://www.3gpp.org/ftp/TSG_RAN/WG4_Radio/TSGR4_102-e/Docs/R4-2205307.zip" TargetMode="External"/><Relationship Id="rId32" Type="http://schemas.openxmlformats.org/officeDocument/2006/relationships/hyperlink" Target="https://www.3gpp.org/ftp/TSG_RAN/WG4_Radio/TSGR4_102-e/Docs/R4-2203678.zip" TargetMode="External"/><Relationship Id="rId37" Type="http://schemas.openxmlformats.org/officeDocument/2006/relationships/hyperlink" Target="https://www.3gpp.org/ftp/TSG_RAN/WG4_Radio/TSGR4_102-e/Docs/R4-2204331.zip" TargetMode="External"/><Relationship Id="rId53" Type="http://schemas.openxmlformats.org/officeDocument/2006/relationships/hyperlink" Target="https://www.3gpp.org/ftp/TSG_RAN/WG4_Radio/TSGR4_102-e/Docs/R4-2204175.zip" TargetMode="External"/><Relationship Id="rId58" Type="http://schemas.openxmlformats.org/officeDocument/2006/relationships/customXml" Target="ink/ink1.xml"/><Relationship Id="rId74" Type="http://schemas.openxmlformats.org/officeDocument/2006/relationships/hyperlink" Target="https://www.3gpp.org/ftp/TSG_RAN/WG4_Radio/TSGR4_102-e/Docs/R4-2203608.zip" TargetMode="External"/><Relationship Id="rId79" Type="http://schemas.openxmlformats.org/officeDocument/2006/relationships/hyperlink" Target="https://www.3gpp.org/ftp/TSG_RAN/WG4_Radio/TSGR4_102-e/Docs/R4-2203999.zip" TargetMode="External"/><Relationship Id="rId102" Type="http://schemas.openxmlformats.org/officeDocument/2006/relationships/hyperlink" Target="https://www.3gpp.org/ftp/TSG_RAN/WG4_Radio/TSGR4_102-e/Docs/R4-2205301.zip" TargetMode="External"/><Relationship Id="rId123" Type="http://schemas.openxmlformats.org/officeDocument/2006/relationships/hyperlink" Target="https://www.3gpp.org/ftp/TSG_RAN/WG4_Radio/TSGR4_102-e/Docs/R4-2205301.zip" TargetMode="External"/><Relationship Id="rId128" Type="http://schemas.openxmlformats.org/officeDocument/2006/relationships/hyperlink" Target="https://www.3gpp.org/ftp/TSG_RAN/WG4_Radio/TSGR4_102-e/Docs/R4-2205617.zip" TargetMode="External"/><Relationship Id="rId5" Type="http://schemas.openxmlformats.org/officeDocument/2006/relationships/styles" Target="styles.xml"/><Relationship Id="rId90" Type="http://schemas.openxmlformats.org/officeDocument/2006/relationships/hyperlink" Target="https://www.3gpp.org/ftp/TSG_RAN/WG4_Radio/TSGR4_102-e/Docs/R4-2205304.zip" TargetMode="External"/><Relationship Id="rId95" Type="http://schemas.openxmlformats.org/officeDocument/2006/relationships/hyperlink" Target="https://www.3gpp.org/ftp/TSG_RAN/WG4_Radio/TSGR4_102-e/Docs/R4-2205614.zip" TargetMode="External"/><Relationship Id="rId14" Type="http://schemas.openxmlformats.org/officeDocument/2006/relationships/hyperlink" Target="https://www.3gpp.org/ftp/TSG_RAN/WG4_Radio/TSGR4_102-e/Docs/R4-2205662.zip" TargetMode="External"/><Relationship Id="rId22" Type="http://schemas.openxmlformats.org/officeDocument/2006/relationships/hyperlink" Target="https://www.3gpp.org/ftp/TSG_RAN/WG4_Radio/TSGR4_102-e/Docs/R4-2204069.zip" TargetMode="External"/><Relationship Id="rId27" Type="http://schemas.openxmlformats.org/officeDocument/2006/relationships/hyperlink" Target="https://www.3gpp.org/ftp/TSG_RAN/WG4_Radio/TSGR4_102-e/Docs/R4-2204070.zip" TargetMode="External"/><Relationship Id="rId30" Type="http://schemas.openxmlformats.org/officeDocument/2006/relationships/hyperlink" Target="https://www.3gpp.org/ftp/TSG_RAN/WG4_Radio/TSGR4_102-e/Docs/R4-2203670.zip" TargetMode="External"/><Relationship Id="rId35" Type="http://schemas.openxmlformats.org/officeDocument/2006/relationships/hyperlink" Target="https://www.3gpp.org/ftp/TSG_RAN/WG4_Radio/TSGR4_102-e/Docs/R4-2204002.zip" TargetMode="External"/><Relationship Id="rId43" Type="http://schemas.openxmlformats.org/officeDocument/2006/relationships/hyperlink" Target="https://www.3gpp.org/ftp/TSG_RAN/WG4_Radio/TSGR4_102-e/Docs/R4-2205618.zip" TargetMode="External"/><Relationship Id="rId48" Type="http://schemas.openxmlformats.org/officeDocument/2006/relationships/hyperlink" Target="https://www.3gpp.org/ftp/TSG_RAN/WG4_Radio/TSGR4_102-e/Docs/R4-2203671.zip" TargetMode="External"/><Relationship Id="rId56" Type="http://schemas.openxmlformats.org/officeDocument/2006/relationships/image" Target="media/image6.png"/><Relationship Id="rId64" Type="http://schemas.openxmlformats.org/officeDocument/2006/relationships/image" Target="media/image11.png"/><Relationship Id="rId69" Type="http://schemas.openxmlformats.org/officeDocument/2006/relationships/hyperlink" Target="https://www.3gpp.org/ftp/TSG_RAN/WG4_Radio/TSGR4_102-e/Docs/R4-2204599.zip" TargetMode="External"/><Relationship Id="rId77" Type="http://schemas.openxmlformats.org/officeDocument/2006/relationships/hyperlink" Target="https://www.3gpp.org/ftp/TSG_RAN/WG4_Radio/TSGR4_102-e/Docs/R4-2203678.zip" TargetMode="External"/><Relationship Id="rId100" Type="http://schemas.openxmlformats.org/officeDocument/2006/relationships/hyperlink" Target="https://www.3gpp.org/ftp/TSG_RAN/WG4_Radio/TSGR4_102-e/Docs/R4-2205614.zip" TargetMode="External"/><Relationship Id="rId105" Type="http://schemas.openxmlformats.org/officeDocument/2006/relationships/hyperlink" Target="https://www.3gpp.org/ftp/TSG_RAN/WG4_Radio/TSGR4_102-e/Docs/R4-2203605.zip" TargetMode="External"/><Relationship Id="rId113" Type="http://schemas.openxmlformats.org/officeDocument/2006/relationships/hyperlink" Target="https://www.3gpp.org/ftp/TSG_RAN/WG4_Radio/TSGR4_102-e/Docs/R4-2204002.zip" TargetMode="External"/><Relationship Id="rId118" Type="http://schemas.openxmlformats.org/officeDocument/2006/relationships/hyperlink" Target="https://www.3gpp.org/ftp/TSG_RAN/WG4_Radio/TSGR4_102-e/Docs/R4-2204596.zip" TargetMode="External"/><Relationship Id="rId126" Type="http://schemas.openxmlformats.org/officeDocument/2006/relationships/hyperlink" Target="https://www.3gpp.org/ftp/TSG_RAN/WG4_Radio/TSGR4_102-e/Docs/R4-2205610.zip" TargetMode="External"/><Relationship Id="rId13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3gpp.org/ftp/TSG_RAN/WG4_Radio/TSGR4_102-e/Docs/R4-2203999.zip" TargetMode="External"/><Relationship Id="rId72" Type="http://schemas.openxmlformats.org/officeDocument/2006/relationships/hyperlink" Target="https://www.3gpp.org/ftp/TSG_RAN/WG4_Radio/TSGR4_102-e/Docs/R4-2205618.zip" TargetMode="External"/><Relationship Id="rId80" Type="http://schemas.openxmlformats.org/officeDocument/2006/relationships/hyperlink" Target="https://www.3gpp.org/ftp/TSG_RAN/WG4_Radio/TSGR4_102-e/Docs/R4-2204002.zip" TargetMode="External"/><Relationship Id="rId85" Type="http://schemas.openxmlformats.org/officeDocument/2006/relationships/hyperlink" Target="https://www.3gpp.org/ftp/TSG_RAN/WG4_Radio/TSGR4_102-e/Docs/R4-2205220.zip" TargetMode="External"/><Relationship Id="rId93" Type="http://schemas.openxmlformats.org/officeDocument/2006/relationships/hyperlink" Target="https://www.3gpp.org/ftp/TSG_RAN/WG4_Radio/TSGR4_102-e/Docs/R4-2206063.zip" TargetMode="External"/><Relationship Id="rId98" Type="http://schemas.openxmlformats.org/officeDocument/2006/relationships/hyperlink" Target="https://www.3gpp.org/ftp/TSG_RAN/WG4_Radio/TSGR4_102-e/Docs/R4-2206063.zip" TargetMode="External"/><Relationship Id="rId121" Type="http://schemas.openxmlformats.org/officeDocument/2006/relationships/hyperlink" Target="https://www.3gpp.org/ftp/TSG_RAN/WG4_Radio/TSGR4_102-e/Docs/R4-2205220.zip" TargetMode="External"/><Relationship Id="rId3" Type="http://schemas.openxmlformats.org/officeDocument/2006/relationships/customXml" Target="../customXml/item2.xml"/><Relationship Id="rId12" Type="http://schemas.openxmlformats.org/officeDocument/2006/relationships/hyperlink" Target="https://www.3gpp.org/ftp/TSG_RAN/WG4_Radio/TSGR4_102-e/Docs/R4-2205662.zip" TargetMode="External"/><Relationship Id="rId17" Type="http://schemas.openxmlformats.org/officeDocument/2006/relationships/image" Target="media/image2.png"/><Relationship Id="rId25" Type="http://schemas.openxmlformats.org/officeDocument/2006/relationships/hyperlink" Target="https://www.3gpp.org/ftp/TSG_RAN/WG4_Radio/TSGR4_102-e/Docs/R4-2204070.zip" TargetMode="External"/><Relationship Id="rId33" Type="http://schemas.openxmlformats.org/officeDocument/2006/relationships/hyperlink" Target="https://www.3gpp.org/ftp/TSG_RAN/WG4_Radio/TSGR4_102-e/Docs/R4-2203811.zip" TargetMode="External"/><Relationship Id="rId38" Type="http://schemas.openxmlformats.org/officeDocument/2006/relationships/hyperlink" Target="https://www.3gpp.org/ftp/TSG_RAN/WG4_Radio/TSGR4_102-e/Docs/R4-2204596.zip" TargetMode="External"/><Relationship Id="rId46" Type="http://schemas.openxmlformats.org/officeDocument/2006/relationships/hyperlink" Target="https://www.3gpp.org/ftp/TSG_RAN/WG4_Radio/TSGR4_102-e/Docs/R4-2203608.zip" TargetMode="External"/><Relationship Id="rId59" Type="http://schemas.openxmlformats.org/officeDocument/2006/relationships/image" Target="media/image8.png"/><Relationship Id="rId67" Type="http://schemas.openxmlformats.org/officeDocument/2006/relationships/hyperlink" Target="https://www.3gpp.org/ftp/TSG_RAN/WG4_Radio/TSGR4_102-e/Docs/R4-2204331.zip" TargetMode="External"/><Relationship Id="rId103" Type="http://schemas.openxmlformats.org/officeDocument/2006/relationships/hyperlink" Target="https://www.3gpp.org/ftp/TSG_RAN/WG4_Radio/TSGR4_102-e/Docs/R4-2206063.zip" TargetMode="External"/><Relationship Id="rId108" Type="http://schemas.openxmlformats.org/officeDocument/2006/relationships/hyperlink" Target="https://www.3gpp.org/ftp/TSG_RAN/WG4_Radio/TSGR4_102-e/Docs/R4-2203671.zip" TargetMode="External"/><Relationship Id="rId116" Type="http://schemas.openxmlformats.org/officeDocument/2006/relationships/hyperlink" Target="https://www.3gpp.org/ftp/TSG_RAN/WG4_Radio/TSGR4_102-e/Docs/R4-2204175.zip" TargetMode="External"/><Relationship Id="rId124" Type="http://schemas.openxmlformats.org/officeDocument/2006/relationships/hyperlink" Target="https://www.3gpp.org/ftp/TSG_RAN/WG4_Radio/TSGR4_102-e/Docs/R4-2205304.zip" TargetMode="External"/><Relationship Id="rId129" Type="http://schemas.openxmlformats.org/officeDocument/2006/relationships/hyperlink" Target="https://www.3gpp.org/ftp/TSG_RAN/WG4_Radio/TSGR4_102-e/Docs/R4-2205618.zip" TargetMode="External"/><Relationship Id="rId20" Type="http://schemas.openxmlformats.org/officeDocument/2006/relationships/hyperlink" Target="https://www.3gpp.org/ftp/TSG_RAN/WG4_Radio/TSGR4_102-e/Docs/R4-2205662.zip" TargetMode="External"/><Relationship Id="rId41" Type="http://schemas.openxmlformats.org/officeDocument/2006/relationships/hyperlink" Target="https://www.3gpp.org/ftp/TSG_RAN/WG4_Radio/TSGR4_102-e/Docs/R4-2205294.zip" TargetMode="External"/><Relationship Id="rId54" Type="http://schemas.openxmlformats.org/officeDocument/2006/relationships/image" Target="media/image4.png"/><Relationship Id="rId62" Type="http://schemas.openxmlformats.org/officeDocument/2006/relationships/customXml" Target="ink/ink3.xml"/><Relationship Id="rId70" Type="http://schemas.openxmlformats.org/officeDocument/2006/relationships/hyperlink" Target="https://www.3gpp.org/ftp/TSG_RAN/WG4_Radio/TSGR4_102-e/Docs/R4-2205220.zip" TargetMode="External"/><Relationship Id="rId75" Type="http://schemas.openxmlformats.org/officeDocument/2006/relationships/hyperlink" Target="https://www.3gpp.org/ftp/TSG_RAN/WG4_Radio/TSGR4_102-e/Docs/R4-2203670.zip" TargetMode="External"/><Relationship Id="rId83" Type="http://schemas.openxmlformats.org/officeDocument/2006/relationships/hyperlink" Target="https://www.3gpp.org/ftp/TSG_RAN/WG4_Radio/TSGR4_102-e/Docs/R4-2204596.zip" TargetMode="External"/><Relationship Id="rId88" Type="http://schemas.openxmlformats.org/officeDocument/2006/relationships/hyperlink" Target="https://www.3gpp.org/ftp/TSG_RAN/WG4_Radio/TSGR4_102-e/Docs/R4-2205610.zip" TargetMode="External"/><Relationship Id="rId91" Type="http://schemas.openxmlformats.org/officeDocument/2006/relationships/hyperlink" Target="https://www.3gpp.org/ftp/TSG_RAN/WG4_Radio/TSGR4_102-e/Docs/R4-2205614.zip" TargetMode="External"/><Relationship Id="rId96" Type="http://schemas.openxmlformats.org/officeDocument/2006/relationships/hyperlink" Target="https://www.3gpp.org/ftp/TSG_RAN/WG4_Radio/TSGR4_102-e/Docs/R4-2205705.zip" TargetMode="External"/><Relationship Id="rId111" Type="http://schemas.openxmlformats.org/officeDocument/2006/relationships/hyperlink" Target="https://www.3gpp.org/ftp/TSG_RAN/WG4_Radio/TSGR4_102-e/Docs/R4-2203991.zip" TargetMode="External"/><Relationship Id="rId132" Type="http://schemas.openxmlformats.org/officeDocument/2006/relationships/hyperlink" Target="https://www.3gpp.org/ftp/TSG_RAN/WG4_Radio/TSGR4_102-e/Docs/R4-2206063.zip" TargetMode="External"/><Relationship Id="rId1" Type="http://schemas.microsoft.com/office/2006/relationships/keyMapCustomizations" Target="customizations.xml"/><Relationship Id="rId6" Type="http://schemas.microsoft.com/office/2007/relationships/stylesWithEffects" Target="stylesWithEffects.xml"/><Relationship Id="rId15" Type="http://schemas.openxmlformats.org/officeDocument/2006/relationships/image" Target="media/image1.png"/><Relationship Id="rId23" Type="http://schemas.openxmlformats.org/officeDocument/2006/relationships/hyperlink" Target="https://www.3gpp.org/ftp/TSG_RAN/WG4_Radio/TSGR4_102-e/Docs/R4-2204070.zip" TargetMode="External"/><Relationship Id="rId28" Type="http://schemas.openxmlformats.org/officeDocument/2006/relationships/hyperlink" Target="https://www.3gpp.org/ftp/TSG_RAN/WG4_Radio/TSGR4_102-e/Docs/R4-2203605.zip" TargetMode="External"/><Relationship Id="rId36" Type="http://schemas.openxmlformats.org/officeDocument/2006/relationships/hyperlink" Target="https://www.3gpp.org/ftp/TSG_RAN/WG4_Radio/TSGR4_102-e/Docs/R4-2204175.zip" TargetMode="External"/><Relationship Id="rId49" Type="http://schemas.openxmlformats.org/officeDocument/2006/relationships/hyperlink" Target="https://www.3gpp.org/ftp/TSG_RAN/WG4_Radio/TSGR4_102-e/Docs/R4-2203678.zip" TargetMode="External"/><Relationship Id="rId57" Type="http://schemas.openxmlformats.org/officeDocument/2006/relationships/image" Target="media/image7.png"/><Relationship Id="rId106" Type="http://schemas.openxmlformats.org/officeDocument/2006/relationships/hyperlink" Target="https://www.3gpp.org/ftp/TSG_RAN/WG4_Radio/TSGR4_102-e/Docs/R4-2203608.zip" TargetMode="External"/><Relationship Id="rId114" Type="http://schemas.openxmlformats.org/officeDocument/2006/relationships/hyperlink" Target="https://www.3gpp.org/ftp/TSG_RAN/WG4_Radio/TSGR4_102-e/Docs/R4-2204069.zip" TargetMode="External"/><Relationship Id="rId119" Type="http://schemas.openxmlformats.org/officeDocument/2006/relationships/hyperlink" Target="https://www.3gpp.org/ftp/TSG_RAN/WG4_Radio/TSGR4_102-e/Docs/R4-2204599.zip" TargetMode="External"/><Relationship Id="rId127" Type="http://schemas.openxmlformats.org/officeDocument/2006/relationships/hyperlink" Target="https://www.3gpp.org/ftp/TSG_RAN/WG4_Radio/TSGR4_102-e/Docs/R4-2205614.zip" TargetMode="External"/><Relationship Id="rId10" Type="http://schemas.openxmlformats.org/officeDocument/2006/relationships/endnotes" Target="endnotes.xml"/><Relationship Id="rId31" Type="http://schemas.openxmlformats.org/officeDocument/2006/relationships/hyperlink" Target="https://www.3gpp.org/ftp/TSG_RAN/WG4_Radio/TSGR4_102-e/Docs/R4-2203671.zip" TargetMode="External"/><Relationship Id="rId44" Type="http://schemas.openxmlformats.org/officeDocument/2006/relationships/image" Target="media/image3.png"/><Relationship Id="rId52" Type="http://schemas.openxmlformats.org/officeDocument/2006/relationships/hyperlink" Target="https://www.3gpp.org/ftp/TSG_RAN/WG4_Radio/TSGR4_102-e/Docs/R4-2204002.zip" TargetMode="External"/><Relationship Id="rId60" Type="http://schemas.openxmlformats.org/officeDocument/2006/relationships/customXml" Target="ink/ink2.xml"/><Relationship Id="rId65" Type="http://schemas.openxmlformats.org/officeDocument/2006/relationships/image" Target="media/image12.png"/><Relationship Id="rId73" Type="http://schemas.openxmlformats.org/officeDocument/2006/relationships/hyperlink" Target="https://www.3gpp.org/ftp/TSG_RAN/WG4_Radio/TSGR4_102-e/Docs/R4-2203605.zip" TargetMode="External"/><Relationship Id="rId78" Type="http://schemas.openxmlformats.org/officeDocument/2006/relationships/hyperlink" Target="https://www.3gpp.org/ftp/TSG_RAN/WG4_Radio/TSGR4_102-e/Docs/R4-2203811.zip" TargetMode="External"/><Relationship Id="rId81" Type="http://schemas.openxmlformats.org/officeDocument/2006/relationships/hyperlink" Target="https://www.3gpp.org/ftp/TSG_RAN/WG4_Radio/TSGR4_102-e/Docs/R4-2204175.zip" TargetMode="External"/><Relationship Id="rId86" Type="http://schemas.openxmlformats.org/officeDocument/2006/relationships/hyperlink" Target="https://www.3gpp.org/ftp/TSG_RAN/WG4_Radio/TSGR4_102-e/Docs/R4-2205294.zip" TargetMode="External"/><Relationship Id="rId94" Type="http://schemas.openxmlformats.org/officeDocument/2006/relationships/hyperlink" Target="https://www.3gpp.org/ftp/TSG_RAN/WG4_Radio/TSGR4_102-e/Docs/R4-2205304.zip" TargetMode="External"/><Relationship Id="rId99" Type="http://schemas.openxmlformats.org/officeDocument/2006/relationships/hyperlink" Target="https://www.3gpp.org/ftp/TSG_RAN/WG4_Radio/TSGR4_102-e/Docs/R4-2205304.zip" TargetMode="External"/><Relationship Id="rId101" Type="http://schemas.openxmlformats.org/officeDocument/2006/relationships/hyperlink" Target="https://www.3gpp.org/ftp/TSG_RAN/WG4_Radio/TSGR4_102-e/Docs/R4-2205705.zip" TargetMode="External"/><Relationship Id="rId122" Type="http://schemas.openxmlformats.org/officeDocument/2006/relationships/hyperlink" Target="https://www.3gpp.org/ftp/TSG_RAN/WG4_Radio/TSGR4_102-e/Docs/R4-2205294.zip" TargetMode="External"/><Relationship Id="rId130" Type="http://schemas.openxmlformats.org/officeDocument/2006/relationships/hyperlink" Target="https://www.3gpp.org/ftp/TSG_RAN/WG4_Radio/TSGR4_102-e/Docs/R4-2205662.zip" TargetMode="External"/><Relationship Id="rId135"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3" Type="http://schemas.openxmlformats.org/officeDocument/2006/relationships/hyperlink" Target="https://www.3gpp.org/ftp/TSG_RAN/WG4_Radio/TSGR4_102-e/Docs/R4-2205307.zip" TargetMode="External"/><Relationship Id="rId18" Type="http://schemas.openxmlformats.org/officeDocument/2006/relationships/image" Target="cid:image002.png@01D82984.B6A2BCD0" TargetMode="External"/><Relationship Id="rId39" Type="http://schemas.openxmlformats.org/officeDocument/2006/relationships/hyperlink" Target="https://www.3gpp.org/ftp/TSG_RAN/WG4_Radio/TSGR4_102-e/Docs/R4-2204599.zip" TargetMode="External"/><Relationship Id="rId109" Type="http://schemas.openxmlformats.org/officeDocument/2006/relationships/hyperlink" Target="https://www.3gpp.org/ftp/TSG_RAN/WG4_Radio/TSGR4_102-e/Docs/R4-2203678.zip" TargetMode="External"/><Relationship Id="rId34" Type="http://schemas.openxmlformats.org/officeDocument/2006/relationships/hyperlink" Target="https://www.3gpp.org/ftp/TSG_RAN/WG4_Radio/TSGR4_102-e/Docs/R4-2203999.zip" TargetMode="External"/><Relationship Id="rId50" Type="http://schemas.openxmlformats.org/officeDocument/2006/relationships/hyperlink" Target="https://www.3gpp.org/ftp/TSG_RAN/WG4_Radio/TSGR4_102-e/Docs/R4-2203811.zip" TargetMode="External"/><Relationship Id="rId55" Type="http://schemas.openxmlformats.org/officeDocument/2006/relationships/image" Target="media/image5.png"/><Relationship Id="rId76" Type="http://schemas.openxmlformats.org/officeDocument/2006/relationships/hyperlink" Target="https://www.3gpp.org/ftp/TSG_RAN/WG4_Radio/TSGR4_102-e/Docs/R4-2203671.zip" TargetMode="External"/><Relationship Id="rId97" Type="http://schemas.openxmlformats.org/officeDocument/2006/relationships/hyperlink" Target="https://www.3gpp.org/ftp/TSG_RAN/WG4_Radio/TSGR4_102-e/Docs/R4-2205301.zip" TargetMode="External"/><Relationship Id="rId104" Type="http://schemas.openxmlformats.org/officeDocument/2006/relationships/hyperlink" Target="https://www.3gpp.org/ftp/TSG_RAN/WG4_Radio/TSGR4_102-e/Docs/R4-2204967.zip" TargetMode="External"/><Relationship Id="rId120" Type="http://schemas.openxmlformats.org/officeDocument/2006/relationships/hyperlink" Target="https://www.3gpp.org/ftp/TSG_RAN/WG4_Radio/TSGR4_102-e/Docs/R4-2204967.zip" TargetMode="External"/><Relationship Id="rId125" Type="http://schemas.openxmlformats.org/officeDocument/2006/relationships/hyperlink" Target="https://www.3gpp.org/ftp/TSG_RAN/WG4_Radio/TSGR4_102-e/Docs/R4-2205307.zip" TargetMode="External"/><Relationship Id="rId7" Type="http://schemas.openxmlformats.org/officeDocument/2006/relationships/settings" Target="settings.xml"/><Relationship Id="rId71" Type="http://schemas.openxmlformats.org/officeDocument/2006/relationships/hyperlink" Target="https://www.3gpp.org/ftp/TSG_RAN/WG4_Radio/TSGR4_102-e/Docs/R4-2205294.zip" TargetMode="External"/><Relationship Id="rId92" Type="http://schemas.openxmlformats.org/officeDocument/2006/relationships/hyperlink" Target="https://www.3gpp.org/ftp/TSG_RAN/WG4_Radio/TSGR4_102-e/Docs/R4-2205705.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2-e/Docs/R4-2203608.zip" TargetMode="External"/><Relationship Id="rId24" Type="http://schemas.openxmlformats.org/officeDocument/2006/relationships/hyperlink" Target="https://www.3gpp.org/ftp/TSG_RAN/WG4_Radio/TSGR4_102-e/Docs/R4-2203991.zip" TargetMode="External"/><Relationship Id="rId40" Type="http://schemas.openxmlformats.org/officeDocument/2006/relationships/hyperlink" Target="https://www.3gpp.org/ftp/TSG_RAN/WG4_Radio/TSGR4_102-e/Docs/R4-2205220.zip" TargetMode="External"/><Relationship Id="rId45" Type="http://schemas.openxmlformats.org/officeDocument/2006/relationships/hyperlink" Target="https://www.3gpp.org/ftp/TSG_RAN/WG4_Radio/TSGR4_102-e/Docs/R4-2203605.zip" TargetMode="External"/><Relationship Id="rId66" Type="http://schemas.openxmlformats.org/officeDocument/2006/relationships/image" Target="media/image13.png"/><Relationship Id="rId87" Type="http://schemas.openxmlformats.org/officeDocument/2006/relationships/hyperlink" Target="https://www.3gpp.org/ftp/TSG_RAN/WG4_Radio/TSGR4_102-e/Docs/R4-2205618.zip" TargetMode="External"/><Relationship Id="rId110" Type="http://schemas.openxmlformats.org/officeDocument/2006/relationships/hyperlink" Target="https://www.3gpp.org/ftp/TSG_RAN/WG4_Radio/TSGR4_102-e/Docs/R4-2203811.zip" TargetMode="External"/><Relationship Id="rId115" Type="http://schemas.openxmlformats.org/officeDocument/2006/relationships/hyperlink" Target="https://www.3gpp.org/ftp/TSG_RAN/WG4_Radio/TSGR4_102-e/Docs/R4-2204070.zip" TargetMode="External"/><Relationship Id="rId131" Type="http://schemas.openxmlformats.org/officeDocument/2006/relationships/hyperlink" Target="https://www.3gpp.org/ftp/TSG_RAN/WG4_Radio/TSGR4_102-e/Docs/R4-2205705.zip" TargetMode="External"/><Relationship Id="rId136" Type="http://schemas.microsoft.com/office/2011/relationships/people" Target="people.xml"/><Relationship Id="rId61" Type="http://schemas.openxmlformats.org/officeDocument/2006/relationships/image" Target="media/image9.png"/><Relationship Id="rId82" Type="http://schemas.openxmlformats.org/officeDocument/2006/relationships/hyperlink" Target="https://www.3gpp.org/ftp/TSG_RAN/WG4_Radio/TSGR4_102-e/Docs/R4-2204331.zip" TargetMode="External"/><Relationship Id="rId19" Type="http://schemas.openxmlformats.org/officeDocument/2006/relationships/hyperlink" Target="https://www.3gpp.org/ftp/TSG_RAN/WG4_Radio/TSGR4_102-e/Docs/R4-220530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ink/ink1.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2-02-28T17:22:27"/>
    </inkml:context>
    <inkml:brush xml:id="br0">
      <inkml:brushProperty name="width" value="0.05" units="cm"/>
      <inkml:brushProperty name="height" value="0.05" units="cm"/>
      <inkml:brushProperty name="color" value="#E71224"/>
    </inkml:brush>
  </inkml:definitions>
  <inkml:trace contextRef="#ctx0" brushRef="#br0">0 1170 24575,'40'0'0,"369"12"0,-9-5 0,-224-10 0,-157 3 0,-13 1 0,1-1 0,-1 0 0,0 0 0,1-1 0,-1 0 0,10-2 0,-14 2 0,0 0 0,-1 0 0,1 0 0,0 0 0,-1 0 0,1 0 0,-1 0 0,0-1 0,1 1 0,-1 0 0,0-1 0,0 1 0,0-1 0,0 1 0,0-1 0,0 0 0,0 0 0,0 1 0,-1-1 0,1 0 0,-1 0 0,1 0 0,-1 1 0,0-1 0,0 0 0,0-4 0,0-236 0,-3 102 0,1 11 0,5-137 0,13 189 0,-11 62 0,-1 0 0,-1 0 0,2-31 0,-3 24 106,0-1-107,10-36 2,3-17-1789,-14 63-3356</inkml:trace>
  <inkml:trace contextRef="#ctx0" brushRef="#br0">364 313 24575,'-2'10'0,"-1"-1"0,0 1 0,-1-1 0,1 0 0,-2 0 0,1 0 0,-1 0 0,-11 13 0,4-3 0,-70 125 0,67-90 339,1-6-2382,10-38-3079</inkml:trace>
  <inkml:trace contextRef="#ctx0" brushRef="#br0">379 280 24575,'4'0'0,"0"1"0,0 0 0,0 0 0,0 0 0,-1 1 0,1-1 0,0 1 0,-1 0 0,1 0 0,-1 0 0,1 0 0,-1 1 0,0-1 0,5 6 0,40 48 0,-39-44 0,36 47 0,39 46 0,-73-94 0,0 0 0,1-1 0,0 0 0,1-1 0,0 0 0,24 11 0,-37-20 0,1 0 0,-1 0 0,0 0 0,1 0 0,-1 0 0,0 0 0,0 0 0,1 0 0,-1 0 0,0 1 0,1-1 0,-1 0 0,0 0 0,1 0 0,-1 0 0,0 0 0,0 0 0,1 1 0,-1-1 0,0 0 0,0 0 0,1 1 0,-1-1 0,0 0 0,0 0 0,0 1 0,1-1 0,-1 0 0,0 0 0,0 1 0,0-1 0,0 0 0,0 1 0,0-1 0,0 0 0,1 0 0,-1 1 0,0-1 0,0 0 0,0 1 0,0-1 0,0 0 0,0 1 0,-1-1 0,1 0 0,0 1 0,0-1 0,0 1 0,-20 5 0,-30-2 0,12-3-1365,0-1-4096</inkml:trace>
  <inkml:trace contextRef="#ctx0" brushRef="#br0">214 543 24575,'62'3'120,"-24"-1"-152,63-5 31,-93 3-214,1-2 216,-1 1-2,1-1 1,-1 0 1,0 0-2,0-1 1,0 0 1,0-1-2,0 0 1,-1 0 0,0 0 1,14-11-2,-14 7-6697</inkml:trace>
  <inkml:trace contextRef="#ctx0" brushRef="#br0">726 247 24575,'0'-1'0,"0"0"0,1 0 0,-1 0 0,1 0 0,0 1 0,-1-1 0,1 0 0,0 0 0,-1 1 0,1-1 0,0 0 0,0 1 0,-1-1 0,1 1 0,0-1 0,0 1 0,0-1 0,0 1 0,0 0 0,0-1 0,0 1 0,0 0 0,0 0 0,0 0 0,0 0 0,0 0 0,1 0 0,34-3 0,-32 3 0,12 0 0,119 1 0,-134-1 0,0 0 0,0-1 0,1 1 0,-1 0 0,0 0 0,0 0 0,0 0 0,0 1 0,0-1 0,0 0 0,0 0 0,0 0 0,0 1 0,0-1 0,0 1 0,-1-1 0,1 1 0,0-1 0,0 1 0,0-1 0,0 1 0,-1 0 0,1-1 0,0 1 0,0 0 0,-1 0 0,1 0 0,-1-1 0,1 1 0,-1 0 0,1 0 0,-1 0 0,1 0 0,-1 0 0,0 0 0,0 0 0,1 0 0,-1 0 0,0 0 0,0 0 0,0 0 0,0 0 0,0 0 0,0 0 0,-1 0 0,1 0 0,-1 2 0,0 0 0,0 0 0,-1 0 0,0 0 0,0 0 0,0 0 0,0-1 0,0 1 0,0-1 0,-1 0 0,1 1 0,-1-1 0,0 0 0,-4 2 0,-28 11 0,27-12 0,0-1 0,1 2 0,-1-1 0,0 1 0,1 0 0,0 1 0,0-1 0,-12 12 0,18-15 0,1 0 0,0 0 0,-1 0 0,1 0 0,0 0 0,0-1 0,-1 1 0,1 0 0,0 0 0,0 0 0,0 0 0,0 0 0,0 0 0,0 0 0,1 0 0,-1 0 0,0-1 0,0 1 0,1 0 0,-1 0 0,0 0 0,1 0 0,-1 0 0,1-1 0,-1 1 0,1 0 0,-1 0 0,1-1 0,0 1 0,-1 0 0,1-1 0,0 1 0,-1-1 0,1 1 0,0-1 0,0 1 0,0-1 0,1 1 0,41 20 0,-31-16 0,5 3 0,-10-5 0,0 0 0,0 0 0,0 1 0,-1 0 0,1 0 0,-1 0 0,6 7 0,-11-9 0,1-1 0,-1 1 0,-1-1 0,1 1 0,0 0 0,0 0 0,-1-1 0,1 1 0,-1 0 0,1 0 0,-1 0 0,0 0 0,1 0 0,-1-1 0,0 1 0,-1 0 0,1 0 0,0 0 0,0 0 0,-1 0 0,1 0 0,-1-1 0,0 1 0,1 0 0,-1 0 0,0-1 0,0 1 0,0-1 0,0 1 0,0 0 0,-1-1 0,1 0 0,0 1 0,-3 1 0,-4 5 82,-1 0-81,0 0-2,-15 9 1,17-12-294,0-1 295,0 2-2,1-1 1,0 1 0,0 0 0,0 0 1,-7 9-2,9-5-6613</inkml:trace>
</inkml:ink>
</file>

<file path=word/ink/ink2.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2-02-28T17:22:27"/>
    </inkml:context>
    <inkml:brush xml:id="br0">
      <inkml:brushProperty name="width" value="0.05" units="cm"/>
      <inkml:brushProperty name="height" value="0.05" units="cm"/>
      <inkml:brushProperty name="color" value="#E71224"/>
    </inkml:brush>
  </inkml:definitions>
  <inkml:trace contextRef="#ctx0" brushRef="#br0">148 41 24575,'-2'15'0,"0"-1"0,-1 0 0,0 0 0,-1 0 0,-1 0 0,0-1 0,-1 1 0,-1-1 0,-10 16 0,6-11 0,2 0 0,0 0 0,1 1 0,-5 21 0,-28 126-1365,38-154-4096</inkml:trace>
  <inkml:trace contextRef="#ctx0" brushRef="#br0">148 75 24575,'5'1'0,"0"-1"0,0 1 0,1 0 0,-1 0 0,-1 1 0,1-1 0,0 1 0,0 0 0,-1 1 0,1-1 0,-1 1 0,1 0 0,-1 0 0,0 0 0,0 1 0,6 6 0,4 8 0,0 0 0,19 31 0,-6-8 0,-17-28 0,1 1 0,1-1 0,1-1 0,22 18 0,-28-24-114,0 0 115,0 1-2,-1 0 1,0 0 0,0 0 1,0 1-2,-1 0 1,-1 0 0,1 0 1,-1 0-2,4 14 1,-5-11-6712</inkml:trace>
  <inkml:trace contextRef="#ctx0" brushRef="#br0">17 271 24575,'73'-1'0,"86"-11"0,-121 9-1365,-20 2-4096</inkml:trace>
  <inkml:trace contextRef="#ctx0" brushRef="#br0">692 75 24575,'1'30'0,"0"-21"0,0 0 0,-1 0 0,0 0 0,0 0 0,-1-1 0,-1 1 0,1 0 0,-1-1 0,-1 1 0,-3 9 0,6-18 0,0 0 0,0 1 0,-1-1 0,1 1 0,0-1 0,0 1 0,0-1 0,0 1 0,0-1 0,0 1 0,0-1 0,0 0 0,0 1 0,0-1 0,0 1 0,1-1 0,-1 1 0,0-1 0,0 1 0,0-1 0,0 0 0,1 1 0,-1-1 0,0 1 0,1-1 0,-1 0 0,0 1 0,1-1 0,-1 0 0,0 1 0,1-1 0,-1 0 0,0 0 0,1 1 0,-1-1 0,1 0 0,-1 0 0,1 0 0,-1 0 0,0 0 0,1 1 0,-1-1 0,1 0 0,-1 0 0,1 0 0,-1 0 0,1 0 0,0-1 0,35 4 0,-19-2 0,38 10 0,58 20 0,-110-30 0,1 1 0,-1 0 0,0 0 0,-1 0 0,1 0 0,0 1 0,-1-1 0,1 1 0,-1 0 0,0-1 0,0 1 0,0 0 0,0 0 0,0 0 0,-1 1 0,1-1 0,-1 0 0,0 1 0,0-1 0,0 1 0,0-1 0,0 5 0,-1-5 0,1-1 0,-1 0 0,1 1 0,-1-1 0,0 0 0,0 0 0,0 1 0,0-1 0,-1 0 0,1 1 0,0-1 0,-1 0 0,0 0 0,1 1 0,-1-1 0,0 0 0,0 0 0,0 0 0,-1 0 0,1 0 0,0 0 0,-1-1 0,1 1 0,-1 0 0,0-1 0,1 1 0,-1-1 0,0 1 0,0-1 0,0 0 0,0 0 0,0 0 0,0 0 0,-3 1 0,-21 1 0,0-1 0,1-1 0,-45-5 0,-4 1 0,-3 3-1365,62 0-4096</inkml:trace>
  <inkml:trace contextRef="#ctx0" brushRef="#br0">677 40 24575,'100'-9'0,"-31"0"0,-2 2 0,56-2 0,-89 7-1365,-23-2-4096</inkml:trace>
</inkml:ink>
</file>

<file path=word/ink/ink3.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2-02-28T17:22:27"/>
    </inkml:context>
    <inkml:brush xml:id="br0">
      <inkml:brushProperty name="width" value="0.05" units="cm"/>
      <inkml:brushProperty name="height" value="0.05" units="cm"/>
      <inkml:brushProperty name="color" value="#E71224"/>
    </inkml:brush>
  </inkml:definitions>
  <inkml:trace contextRef="#ctx0" brushRef="#br0">0 1 24575,'44'0'0,"854"24"0,-553 17 0,-196-28 0,-82-7 0,130-6 0,-81-2 0,-3 3 0,123-3 0,-117-14 0,-78 9 0,76-3 0,167-4 0,-250 12 0,40-6 0,52-1 0,509 10-1365,-620-1-4096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90B735-097C-4D39-8940-6954CCB60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35</Pages>
  <Words>12671</Words>
  <Characters>72230</Characters>
  <Application>Microsoft Office Word</Application>
  <DocSecurity>0</DocSecurity>
  <Lines>601</Lines>
  <Paragraphs>169</Paragraphs>
  <ScaleCrop>false</ScaleCrop>
  <Company/>
  <LinksUpToDate>false</LinksUpToDate>
  <CharactersWithSpaces>84732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Bo-Han Hsieh</cp:lastModifiedBy>
  <cp:revision>2</cp:revision>
  <cp:lastPrinted>2019-04-25T01:09:00Z</cp:lastPrinted>
  <dcterms:created xsi:type="dcterms:W3CDTF">2022-02-28T11:20:00Z</dcterms:created>
  <dcterms:modified xsi:type="dcterms:W3CDTF">2022-02-28T11:20:00Z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(3)GciSz+KzscQPZYSkk/fMD9XUnp081wJNrA4tNs0WGiAGMtY2dQvneSm274YKWhWW+toW6Nks
QQIzTMu9b/oj+6JlWK/tmFn6ra6fZxxmtWXEtkOA2a4eACS9Cf27rtDUos6c7gc/jyJFnsnK
WeM6QBTEVg6981tfLd75rlOdjVYZbRu9s46e+9h37RxpIAdD0wSTRy2HCM9kqTPdplnL6XUc
/4A3si1HB64mpMZ1rb</vt:lpwstr>
  </property>
  <property fmtid="{D5CDD505-2E9C-101B-9397-08002B2CF9AE}" pid="10" name="_2015_ms_pID_7253431">
    <vt:lpwstr>Yxtb9ILCrWZqq64REEk0wTD7QU+H9fvXPUOdnlix7ppkCvOrCAI/Zw
7RH5ERFTOWjmbP/+ZK0CZlj8KcGLB5Wbw+G5+x7U31pLh+yPRPz6n30IlePQKyTgiY1kO4e1
Y56sMHe6fCpGT+RuiJu0Ol65uqNUJZPM1o1c3A643AK2OiTI6+uGBarSfwSuZqphqPIF95KI
qjfq7+lHy3qvWGt977ZJ37TOiOCYWXsGYpm1</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1645415665</vt:lpwstr>
  </property>
  <property fmtid="{D5CDD505-2E9C-101B-9397-08002B2CF9AE}" pid="15" name="_2015_ms_pID_7253432">
    <vt:lpwstr>TA==</vt:lpwstr>
  </property>
  <property fmtid="{D5CDD505-2E9C-101B-9397-08002B2CF9AE}" pid="16" name="KSOProductBuildVer">
    <vt:lpwstr>2052-11.8.2.10393</vt:lpwstr>
  </property>
</Properties>
</file>