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ink/ink2.xml" ContentType="application/inkml+xml"/>
  <Override PartName="/word/ink/ink3.xml" ContentType="application/inkml+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pPr>
        <w:spacing w:after="120"/>
        <w:ind w:left="1985" w:hanging="1985"/>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ＭＳ 明朝" w:cs="Arial"/>
          <w:b/>
          <w:color w:val="000000"/>
          <w:sz w:val="22"/>
          <w:lang w:val="pt-BR"/>
        </w:rPr>
        <w:t>Agenda item:</w:t>
      </w:r>
      <w:r>
        <w:rPr>
          <w:rFonts w:ascii="Arial" w:hAnsi="Arial" w:eastAsia="ＭＳ 明朝" w:cs="Arial"/>
          <w:b/>
          <w:color w:val="000000"/>
          <w:sz w:val="22"/>
          <w:lang w:val="pt-BR"/>
        </w:rPr>
        <w:tab/>
      </w:r>
      <w:r>
        <w:rPr>
          <w:rFonts w:hint="eastAsia" w:ascii="Arial" w:hAnsi="Arial" w:eastAsia="ＭＳ 明朝" w:cs="Arial"/>
          <w:b/>
          <w:color w:val="000000"/>
          <w:sz w:val="22"/>
          <w:lang w:val="pt-BR" w:eastAsia="ja-JP"/>
        </w:rPr>
        <w:tab/>
      </w:r>
      <w:r>
        <w:rPr>
          <w:rFonts w:hint="eastAsia" w:ascii="Arial" w:hAnsi="Arial" w:eastAsia="ＭＳ 明朝" w:cs="Arial"/>
          <w:b/>
          <w:color w:val="000000"/>
          <w:sz w:val="22"/>
          <w:lang w:val="pt-BR" w:eastAsia="ja-JP"/>
        </w:rPr>
        <w:tab/>
      </w:r>
      <w:r>
        <w:rPr>
          <w:rFonts w:ascii="Arial" w:hAnsi="Arial" w:eastAsia="ＭＳ 明朝" w:cs="Arial"/>
          <w:b/>
          <w:color w:val="000000"/>
          <w:sz w:val="22"/>
          <w:lang w:val="pt-BR" w:eastAsia="ja-JP"/>
        </w:rPr>
        <w:t>4.1.1, 4.2.1</w:t>
      </w:r>
    </w:p>
    <w:p>
      <w:pPr>
        <w:spacing w:after="120"/>
        <w:ind w:left="1985" w:hanging="1985"/>
        <w:rPr>
          <w:rFonts w:ascii="Arial" w:hAnsi="Arial" w:cs="Arial"/>
          <w:color w:val="000000"/>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color w:val="000000"/>
          <w:sz w:val="22"/>
          <w:highlight w:val="yellow"/>
          <w:lang w:eastAsia="zh-CN"/>
        </w:rPr>
        <w:t>Moderator (ZTE)</w:t>
      </w:r>
    </w:p>
    <w:p>
      <w:pPr>
        <w:spacing w:after="120"/>
        <w:ind w:left="1985" w:hanging="1985"/>
        <w:rPr>
          <w:rFonts w:ascii="Arial" w:hAnsi="Arial" w:cs="Arial" w:eastAsiaTheme="minorEastAsia"/>
          <w:color w:val="000000"/>
          <w:sz w:val="22"/>
          <w:lang w:eastAsia="zh-CN"/>
        </w:rPr>
      </w:pPr>
      <w:r>
        <w:rPr>
          <w:rFonts w:ascii="Arial" w:hAnsi="Arial" w:eastAsia="ＭＳ 明朝" w:cs="Arial"/>
          <w:b/>
          <w:color w:val="000000"/>
          <w:sz w:val="22"/>
        </w:rPr>
        <w:t>Title:</w:t>
      </w:r>
      <w:r>
        <w:rPr>
          <w:rFonts w:ascii="Arial" w:hAnsi="Arial" w:eastAsia="ＭＳ 明朝"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[102-e][101] R15_Maintenance</w:t>
      </w:r>
    </w:p>
    <w:p>
      <w:pPr>
        <w:spacing w:after="120"/>
        <w:ind w:left="1985" w:hanging="1985"/>
        <w:rPr>
          <w:rFonts w:ascii="Arial" w:hAnsi="Arial" w:cs="Arial" w:eastAsiaTheme="minorEastAsia"/>
          <w:sz w:val="22"/>
          <w:lang w:eastAsia="zh-CN"/>
        </w:rPr>
      </w:pPr>
      <w:r>
        <w:rPr>
          <w:rFonts w:ascii="Arial" w:hAnsi="Arial" w:eastAsia="ＭＳ 明朝" w:cs="Arial"/>
          <w:b/>
          <w:color w:val="000000"/>
          <w:sz w:val="22"/>
        </w:rPr>
        <w:t>Document for:</w:t>
      </w:r>
      <w:r>
        <w:rPr>
          <w:rFonts w:ascii="Arial" w:hAnsi="Arial" w:eastAsia="ＭＳ 明朝"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pPr>
        <w:pStyle w:val="149"/>
        <w:numPr>
          <w:ilvl w:val="1"/>
          <w:numId w:val="2"/>
        </w:numPr>
        <w:ind w:firstLineChars="0"/>
        <w:rPr>
          <w:color w:val="0070C0"/>
          <w:lang w:eastAsia="zh-CN"/>
        </w:rPr>
      </w:pP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val="en-US" w:eastAsia="ja-JP"/>
        </w:rPr>
      </w:pPr>
      <w:r>
        <w:rPr>
          <w:lang w:val="en-US" w:eastAsia="ja-JP"/>
        </w:rPr>
        <w:t>Topic #1: LTE maintenance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49"/>
        <w:tblW w:w="10075" w:type="dxa"/>
        <w:tblInd w:w="0" w:type="dxa"/>
        <w:tblLayout w:type="autofit"/>
        <w:tblCellMar>
          <w:top w:w="0" w:type="dxa"/>
          <w:left w:w="108" w:type="dxa"/>
          <w:bottom w:w="0" w:type="dxa"/>
          <w:right w:w="108" w:type="dxa"/>
        </w:tblCellMar>
      </w:tblPr>
      <w:tblGrid>
        <w:gridCol w:w="1165"/>
        <w:gridCol w:w="3690"/>
        <w:gridCol w:w="1350"/>
        <w:gridCol w:w="3870"/>
      </w:tblGrid>
      <w:tr>
        <w:tblPrEx>
          <w:tblCellMar>
            <w:top w:w="0" w:type="dxa"/>
            <w:left w:w="108" w:type="dxa"/>
            <w:bottom w:w="0" w:type="dxa"/>
            <w:right w:w="108" w:type="dxa"/>
          </w:tblCellMar>
        </w:tblPrEx>
        <w:trPr>
          <w:trHeight w:val="900" w:hRule="atLeast"/>
        </w:trPr>
        <w:tc>
          <w:tcPr>
            <w:tcW w:w="1165" w:type="dxa"/>
            <w:tcBorders>
              <w:top w:val="single" w:color="FFFFFF" w:sz="4" w:space="0"/>
              <w:left w:val="single" w:color="FFFFFF" w:sz="4" w:space="0"/>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TDoc</w:t>
            </w:r>
          </w:p>
        </w:tc>
        <w:tc>
          <w:tcPr>
            <w:tcW w:w="3690" w:type="dxa"/>
            <w:tcBorders>
              <w:top w:val="single" w:color="FFFFFF" w:sz="4" w:space="0"/>
              <w:left w:val="nil"/>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Title</w:t>
            </w:r>
          </w:p>
        </w:tc>
        <w:tc>
          <w:tcPr>
            <w:tcW w:w="1350" w:type="dxa"/>
            <w:tcBorders>
              <w:top w:val="single" w:color="FFFFFF" w:sz="4" w:space="0"/>
              <w:left w:val="nil"/>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Source</w:t>
            </w:r>
          </w:p>
        </w:tc>
        <w:tc>
          <w:tcPr>
            <w:tcW w:w="3870" w:type="dxa"/>
            <w:tcBorders>
              <w:top w:val="single" w:color="FFFFFF" w:sz="4" w:space="0"/>
              <w:left w:val="nil"/>
              <w:bottom w:val="single" w:color="FFFFFF" w:sz="4" w:space="0"/>
              <w:right w:val="single" w:color="FFFFFF" w:sz="4" w:space="0"/>
            </w:tcBorders>
            <w:shd w:val="clear" w:color="auto" w:fill="70AD47" w:themeFill="accent6"/>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Moderator’s remarks</w:t>
            </w:r>
          </w:p>
        </w:tc>
      </w:tr>
      <w:tr>
        <w:tblPrEx>
          <w:tblCellMar>
            <w:top w:w="0" w:type="dxa"/>
            <w:left w:w="108" w:type="dxa"/>
            <w:bottom w:w="0" w:type="dxa"/>
            <w:right w:w="108" w:type="dxa"/>
          </w:tblCellMar>
        </w:tblPrEx>
        <w:trPr>
          <w:trHeight w:val="359" w:hRule="atLeast"/>
        </w:trPr>
        <w:tc>
          <w:tcPr>
            <w:tcW w:w="1165"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"https://www.3gpp.org/ftp/TSG_RAN/WG4_Radio/TSGR4_102-e/Docs/R4-2205307.zip" </w:instrText>
            </w:r>
            <w:r>
              <w:fldChar w:fldCharType="separate"/>
            </w:r>
            <w:r>
              <w:rPr>
                <w:rFonts w:ascii="Arial" w:hAnsi="Arial" w:eastAsia="Times New Roman" w:cs="Arial"/>
                <w:b/>
                <w:bCs/>
                <w:color w:val="0000FF"/>
                <w:sz w:val="16"/>
                <w:szCs w:val="16"/>
                <w:u w:val="single"/>
                <w:lang w:val="en-US" w:eastAsia="zh-CN"/>
              </w:rPr>
              <w:t>R4-2205307</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 xml:space="preserve">R4-2205308 </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R4-2205309</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R4-2205310</w:t>
            </w:r>
          </w:p>
        </w:tc>
        <w:tc>
          <w:tcPr>
            <w:tcW w:w="369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to clarify the restriction of band 28 for CA_20-28(R14)</w:t>
            </w:r>
          </w:p>
        </w:tc>
        <w:tc>
          <w:tcPr>
            <w:tcW w:w="1350"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387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For LTE, the clarification “This restriction also apply for any band combinations when CA_20-28 is a subset of a higher order band combination.” is added.</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Mirror CRs: </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R4-2205308 Rel-15</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R4-2205309 Rel-16</w:t>
            </w:r>
          </w:p>
          <w:p>
            <w:pPr>
              <w:spacing w:after="0"/>
              <w:rPr>
                <w:rFonts w:ascii="Arial" w:hAnsi="Arial" w:eastAsia="Times New Roman" w:cs="Arial"/>
                <w:sz w:val="16"/>
                <w:szCs w:val="16"/>
                <w:lang w:val="en-US" w:eastAsia="zh-CN"/>
              </w:rPr>
            </w:pPr>
            <w:r>
              <w:rPr>
                <w:rFonts w:ascii="Arial" w:hAnsi="Arial" w:eastAsia="Times New Roman" w:cs="Arial"/>
                <w:color w:val="000000"/>
                <w:sz w:val="16"/>
                <w:szCs w:val="16"/>
                <w:lang w:val="en-US" w:eastAsia="zh-CN"/>
              </w:rPr>
              <w:t>R4-2205310 Rel-17</w:t>
            </w:r>
          </w:p>
        </w:tc>
      </w:tr>
      <w:tr>
        <w:tblPrEx>
          <w:tblCellMar>
            <w:top w:w="0" w:type="dxa"/>
            <w:left w:w="108" w:type="dxa"/>
            <w:bottom w:w="0" w:type="dxa"/>
            <w:right w:w="108" w:type="dxa"/>
          </w:tblCellMar>
        </w:tblPrEx>
        <w:trPr>
          <w:trHeight w:val="359" w:hRule="atLeast"/>
        </w:trPr>
        <w:tc>
          <w:tcPr>
            <w:tcW w:w="1165"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"https://www.3gpp.org/ftp/TSG_RAN/WG4_Radio/TSGR4_102-e/Docs/R4-2205662.zip" </w:instrText>
            </w:r>
            <w:r>
              <w:fldChar w:fldCharType="separate"/>
            </w:r>
            <w:r>
              <w:rPr>
                <w:rFonts w:ascii="Arial" w:hAnsi="Arial" w:eastAsia="Times New Roman" w:cs="Arial"/>
                <w:b/>
                <w:bCs/>
                <w:color w:val="0000FF"/>
                <w:sz w:val="16"/>
                <w:szCs w:val="16"/>
                <w:u w:val="single"/>
                <w:lang w:val="en-US" w:eastAsia="zh-CN"/>
              </w:rPr>
              <w:t>R4-2205662</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R4-2205663</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R4-2205664</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R4-2205665</w:t>
            </w:r>
          </w:p>
        </w:tc>
        <w:tc>
          <w:tcPr>
            <w:tcW w:w="369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Correction to Bands for NB-IoT in the USA</w:t>
            </w:r>
          </w:p>
        </w:tc>
        <w:tc>
          <w:tcPr>
            <w:tcW w:w="1350"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Dish Network</w:t>
            </w:r>
          </w:p>
        </w:tc>
        <w:tc>
          <w:tcPr>
            <w:tcW w:w="387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For LTE. </w:t>
            </w:r>
          </w:p>
          <w:p>
            <w:pPr>
              <w:pStyle w:val="149"/>
              <w:numPr>
                <w:ilvl w:val="0"/>
                <w:numId w:val="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DL Bands changed to refer operating band in table 5.5-1</w:t>
            </w:r>
          </w:p>
          <w:p>
            <w:pPr>
              <w:pStyle w:val="149"/>
              <w:numPr>
                <w:ilvl w:val="0"/>
                <w:numId w:val="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Band 70 added to table 5.5F-1.</w:t>
            </w:r>
          </w:p>
        </w:tc>
      </w:tr>
    </w:tbl>
    <w:p>
      <w:pPr>
        <w:rPr>
          <w:lang w:val="en-US"/>
        </w:rPr>
      </w:pPr>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
          <w:color w:val="0070C0"/>
        </w:rPr>
      </w:pPr>
      <w:r>
        <w:rPr>
          <w:i/>
          <w:color w:val="0070C0"/>
          <w:highlight w:val="yellow"/>
        </w:rPr>
        <w:t>No discussion points under this topic.</w:t>
      </w:r>
    </w:p>
    <w:p>
      <w:pPr>
        <w:pStyle w:val="3"/>
        <w:rPr>
          <w:lang w:val="en-US"/>
          <w:rPrChange w:id="0" w:author="AC" w:date="2022-02-24T14:19:00Z">
            <w:rPr/>
          </w:rPrChange>
        </w:rPr>
      </w:pPr>
      <w:r>
        <w:rPr>
          <w:rFonts w:ascii="Arial" w:hAnsi="Arial"/>
          <w:sz w:val="28"/>
          <w:szCs w:val="18"/>
          <w:lang w:val="en-US" w:eastAsia="zh-CN"/>
          <w:rPrChange w:id="1" w:author="AC" w:date="2022-02-24T14:19:00Z">
            <w:rPr>
              <w:rFonts w:ascii="Times New Roman" w:hAnsi="Times New Roman"/>
              <w:sz w:val="20"/>
              <w:szCs w:val="20"/>
              <w:lang w:val="en-GB" w:eastAsia="en-US"/>
            </w:rPr>
          </w:rPrChange>
        </w:rPr>
        <w:t xml:space="preserve">Companies views’ collection for 1st round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4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"https://www.3gpp.org/ftp/TSG_RAN/WG4_Radio/TSGR4_102-e/Docs/R4-2205307.zip" </w:instrText>
            </w:r>
            <w:r>
              <w:fldChar w:fldCharType="separate"/>
            </w:r>
            <w:r>
              <w:rPr>
                <w:rFonts w:ascii="Arial" w:hAnsi="Arial" w:eastAsia="Times New Roman" w:cs="Arial"/>
                <w:b/>
                <w:bCs/>
                <w:color w:val="0000FF"/>
                <w:sz w:val="16"/>
                <w:szCs w:val="16"/>
                <w:u w:val="single"/>
                <w:lang w:val="en-US" w:eastAsia="zh-CN"/>
              </w:rPr>
              <w:t>R4-2205307</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 xml:space="preserve">R4-2205308 </w:t>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R4-2205309</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R4-2205310</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for 36.101 to clarify the restriction of band 28 for CA_20-28(R14)</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"https://www.3gpp.org/ftp/TSG_RAN/WG4_Radio/TSGR4_102-e/Docs/R4-2205662.zip" </w:instrText>
            </w:r>
            <w:r>
              <w:fldChar w:fldCharType="separate"/>
            </w:r>
            <w:r>
              <w:rPr>
                <w:rFonts w:ascii="Arial" w:hAnsi="Arial" w:eastAsia="Times New Roman" w:cs="Arial"/>
                <w:b/>
                <w:bCs/>
                <w:color w:val="0000FF"/>
                <w:sz w:val="16"/>
                <w:szCs w:val="16"/>
                <w:u w:val="single"/>
                <w:lang w:val="en-US" w:eastAsia="zh-CN"/>
              </w:rPr>
              <w:t>R4-2205662</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R4-2205663</w:t>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R4-2205664</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R4-2205665</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for 36.101 Correction to Bands for NB-IoT in the USA</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pPr>
              <w:overflowPunct w:val="0"/>
              <w:autoSpaceDE w:val="0"/>
              <w:autoSpaceDN w:val="0"/>
              <w:adjustRightInd w:val="0"/>
              <w:spacing w:after="120"/>
              <w:textAlignment w:val="baseline"/>
              <w:rPr>
                <w:rFonts w:eastAsiaTheme="minorEastAsia"/>
                <w:color w:val="0070C0"/>
                <w:lang w:val="en-US" w:eastAsia="zh-CN"/>
              </w:rPr>
            </w:pPr>
            <w:ins w:id="4" w:author="Qualcomm - Sumant Iyer" w:date="2022-02-21T10:23:00Z">
              <w:r>
                <w:rPr>
                  <w:rFonts w:eastAsia="游明朝"/>
                  <w:color w:val="4472C4" w:themeColor="accent1"/>
                  <w14:textFill>
                    <w14:solidFill>
                      <w14:schemeClr w14:val="accent1"/>
                    </w14:solidFill>
                  </w14:textFill>
                </w:rPr>
                <w:t>The changes in RAN4 doesn't mean the 100kHz at the DL edge will be tested for NB-IoT devices. The test configurations should follow RAN5 specs.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 w:author="BORSATO, RONALD" w:date="2022-02-22T11:10:00Z"/>
        </w:trPr>
        <w:tc>
          <w:tcPr>
            <w:tcW w:w="2155" w:type="dxa"/>
            <w:vMerge w:val="continue"/>
          </w:tcPr>
          <w:p>
            <w:pPr>
              <w:overflowPunct w:val="0"/>
              <w:autoSpaceDE w:val="0"/>
              <w:autoSpaceDN w:val="0"/>
              <w:adjustRightInd w:val="0"/>
              <w:spacing w:after="120"/>
              <w:textAlignment w:val="baseline"/>
              <w:rPr>
                <w:ins w:id="6" w:author="BORSATO, RONALD" w:date="2022-02-22T11:10: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Jussi Kuusisto" w:date="2022-02-23T11:49:00Z"/>
        </w:trPr>
        <w:tc>
          <w:tcPr>
            <w:tcW w:w="2155" w:type="dxa"/>
            <w:vMerge w:val="continue"/>
          </w:tcPr>
          <w:p>
            <w:pPr>
              <w:overflowPunct/>
              <w:autoSpaceDE/>
              <w:autoSpaceDN/>
              <w:adjustRightInd/>
              <w:spacing w:after="120"/>
              <w:textAlignment w:val="auto"/>
              <w:rPr>
                <w:ins w:id="11" w:author="Jussi Kuusisto" w:date="2022-02-23T11:49:00Z"/>
                <w:rFonts w:eastAsia="游明朝"/>
                <w:color w:val="0070C0"/>
                <w:lang w:val="en-GB"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pPr>
              <w:overflowPunct w:val="0"/>
              <w:autoSpaceDE w:val="0"/>
              <w:autoSpaceDN w:val="0"/>
              <w:adjustRightInd w:val="0"/>
              <w:spacing w:after="120"/>
              <w:textAlignment w:val="baseline"/>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 w:author="D. Everaere" w:date="2022-02-23T11:27:00Z"/>
        </w:trPr>
        <w:tc>
          <w:tcPr>
            <w:tcW w:w="2155" w:type="dxa"/>
            <w:vMerge w:val="continue"/>
          </w:tcPr>
          <w:p>
            <w:pPr>
              <w:overflowPunct w:val="0"/>
              <w:autoSpaceDE w:val="0"/>
              <w:autoSpaceDN w:val="0"/>
              <w:adjustRightInd w:val="0"/>
              <w:spacing w:after="120"/>
              <w:textAlignment w:val="baseline"/>
              <w:rPr>
                <w:ins w:id="24" w:author="D. Everaere" w:date="2022-02-23T11:27:00Z"/>
                <w:rFonts w:eastAsiaTheme="minorEastAsia"/>
                <w:color w:val="0070C0"/>
                <w:lang w:eastAsia="zh-CN"/>
              </w:rPr>
            </w:pPr>
          </w:p>
        </w:tc>
        <w:tc>
          <w:tcPr>
            <w:tcW w:w="7476" w:type="dxa"/>
          </w:tcPr>
          <w:p>
            <w:pPr>
              <w:overflowPunct w:val="0"/>
              <w:autoSpaceDE w:val="0"/>
              <w:autoSpaceDN w:val="0"/>
              <w:adjustRightInd w:val="0"/>
              <w:spacing w:after="120"/>
              <w:textAlignment w:val="baseline"/>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Jussi Kuusisto" w:date="2022-02-23T13:48:00Z"/>
        </w:trPr>
        <w:tc>
          <w:tcPr>
            <w:tcW w:w="2155" w:type="dxa"/>
            <w:vMerge w:val="continue"/>
          </w:tcPr>
          <w:p>
            <w:pPr>
              <w:overflowPunct w:val="0"/>
              <w:autoSpaceDE w:val="0"/>
              <w:autoSpaceDN w:val="0"/>
              <w:adjustRightInd w:val="0"/>
              <w:spacing w:after="120"/>
              <w:textAlignment w:val="baseline"/>
              <w:rPr>
                <w:ins w:id="48" w:author="Jussi Kuusisto" w:date="2022-02-23T13:48:00Z"/>
                <w:rFonts w:eastAsiaTheme="minorEastAsia"/>
                <w:color w:val="0070C0"/>
                <w:lang w:eastAsia="zh-CN"/>
              </w:rPr>
            </w:pPr>
          </w:p>
        </w:tc>
        <w:tc>
          <w:tcPr>
            <w:tcW w:w="7476" w:type="dxa"/>
          </w:tcPr>
          <w:p>
            <w:pPr>
              <w:overflowPunct w:val="0"/>
              <w:autoSpaceDE w:val="0"/>
              <w:autoSpaceDN w:val="0"/>
              <w:adjustRightInd w:val="0"/>
              <w:spacing w:after="120"/>
              <w:textAlignment w:val="baseline"/>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 w:author="Jussi Kuusisto" w:date="2022-02-23T19:05:00Z"/>
        </w:trPr>
        <w:tc>
          <w:tcPr>
            <w:tcW w:w="2155" w:type="dxa"/>
            <w:vMerge w:val="continue"/>
          </w:tcPr>
          <w:p>
            <w:pPr>
              <w:overflowPunct w:val="0"/>
              <w:autoSpaceDE w:val="0"/>
              <w:autoSpaceDN w:val="0"/>
              <w:adjustRightInd w:val="0"/>
              <w:spacing w:after="120"/>
              <w:textAlignment w:val="baseline"/>
              <w:rPr>
                <w:ins w:id="69" w:author="Jussi Kuusisto" w:date="2022-02-23T19:05:00Z"/>
                <w:rFonts w:eastAsiaTheme="minorEastAsia"/>
                <w:color w:val="0070C0"/>
                <w:lang w:eastAsia="zh-CN"/>
              </w:rPr>
            </w:pPr>
          </w:p>
        </w:tc>
        <w:tc>
          <w:tcPr>
            <w:tcW w:w="7476" w:type="dxa"/>
          </w:tcPr>
          <w:p>
            <w:pPr>
              <w:overflowPunct w:val="0"/>
              <w:autoSpaceDE w:val="0"/>
              <w:autoSpaceDN w:val="0"/>
              <w:adjustRightInd w:val="0"/>
              <w:spacing w:after="120"/>
              <w:textAlignment w:val="baseline"/>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 w:author="D. Everaere" w:date="2022-02-23T18:13:00Z"/>
        </w:trPr>
        <w:tc>
          <w:tcPr>
            <w:tcW w:w="2155" w:type="dxa"/>
            <w:vMerge w:val="continue"/>
          </w:tcPr>
          <w:p>
            <w:pPr>
              <w:overflowPunct w:val="0"/>
              <w:autoSpaceDE w:val="0"/>
              <w:autoSpaceDN w:val="0"/>
              <w:adjustRightInd w:val="0"/>
              <w:spacing w:after="120"/>
              <w:textAlignment w:val="baseline"/>
              <w:rPr>
                <w:ins w:id="90" w:author="D. Everaere" w:date="2022-02-23T18:13:00Z"/>
                <w:rFonts w:eastAsiaTheme="minorEastAsia"/>
                <w:color w:val="0070C0"/>
                <w:lang w:eastAsia="zh-CN"/>
              </w:rPr>
            </w:pPr>
          </w:p>
        </w:tc>
        <w:tc>
          <w:tcPr>
            <w:tcW w:w="7476" w:type="dxa"/>
          </w:tcPr>
          <w:p>
            <w:pPr>
              <w:overflowPunct w:val="0"/>
              <w:autoSpaceDE w:val="0"/>
              <w:autoSpaceDN w:val="0"/>
              <w:adjustRightInd w:val="0"/>
              <w:spacing w:after="120"/>
              <w:textAlignment w:val="baseline"/>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pPr>
              <w:overflowPunct w:val="0"/>
              <w:autoSpaceDE w:val="0"/>
              <w:autoSpaceDN w:val="0"/>
              <w:adjustRightInd w:val="0"/>
              <w:spacing w:after="120"/>
              <w:textAlignment w:val="baseline"/>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 w:author="Qualcomm" w:date="2022-02-24T14:14:00Z"/>
        </w:trPr>
        <w:tc>
          <w:tcPr>
            <w:tcW w:w="2155" w:type="dxa"/>
            <w:vMerge w:val="continue"/>
          </w:tcPr>
          <w:p>
            <w:pPr>
              <w:overflowPunct w:val="0"/>
              <w:autoSpaceDE w:val="0"/>
              <w:autoSpaceDN w:val="0"/>
              <w:adjustRightInd w:val="0"/>
              <w:spacing w:after="120"/>
              <w:textAlignment w:val="baseline"/>
              <w:rPr>
                <w:ins w:id="105" w:author="Qualcomm" w:date="2022-02-24T14:14:00Z"/>
                <w:rFonts w:eastAsiaTheme="minorEastAsia"/>
                <w:color w:val="0070C0"/>
                <w:lang w:eastAsia="zh-CN"/>
              </w:rPr>
            </w:pPr>
          </w:p>
        </w:tc>
        <w:tc>
          <w:tcPr>
            <w:tcW w:w="7476" w:type="dxa"/>
          </w:tcPr>
          <w:p>
            <w:pPr>
              <w:overflowPunct w:val="0"/>
              <w:autoSpaceDE w:val="0"/>
              <w:autoSpaceDN w:val="0"/>
              <w:adjustRightInd w:val="0"/>
              <w:spacing w:after="120"/>
              <w:textAlignment w:val="baseline"/>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pPr>
              <w:overflowPunct w:val="0"/>
              <w:autoSpaceDE w:val="0"/>
              <w:autoSpaceDN w:val="0"/>
              <w:adjustRightInd w:val="0"/>
              <w:textAlignment w:val="baseline"/>
              <w:rPr>
                <w:ins w:id="111" w:author="Qualcomm" w:date="2022-02-24T14:17:00Z"/>
                <w:rFonts w:eastAsia="游明朝"/>
                <w:color w:val="FF0000"/>
                <w:lang w:val="en-US" w:eastAsia="zh-CN"/>
              </w:rPr>
            </w:pPr>
            <w:ins w:id="112" w:author="Qualcomm" w:date="2022-02-24T14:17:00Z">
              <w:r>
                <w:rPr>
                  <w:rFonts w:eastAsia="游明朝"/>
                  <w:color w:val="FF0000"/>
                </w:rPr>
                <w:t>Look at the NOTE 4 in Table 5.5-1 of TS 36.101, it is clearly saying 2180-2200MHz is not applicable for NB-IoT.</w:t>
              </w:r>
            </w:ins>
          </w:p>
          <w:p>
            <w:pPr>
              <w:overflowPunct w:val="0"/>
              <w:autoSpaceDE w:val="0"/>
              <w:autoSpaceDN w:val="0"/>
              <w:adjustRightInd w:val="0"/>
              <w:textAlignment w:val="baseline"/>
              <w:rPr>
                <w:ins w:id="113" w:author="Qualcomm" w:date="2022-02-24T14:17:00Z"/>
                <w:rFonts w:eastAsia="游明朝"/>
                <w:color w:val="FF0000"/>
              </w:rPr>
            </w:pPr>
            <w:ins w:id="114" w:author="Qualcomm" w:date="2022-02-24T14:17:00Z">
              <w:r>
                <w:rPr>
                  <w:rFonts w:eastAsia="游明朝"/>
                  <w:lang w:val="en-US" w:eastAsia="zh-TW"/>
                </w:rPr>
                <w:drawing>
                  <wp:inline distT="0" distB="0" distL="0" distR="0">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pPr>
              <w:overflowPunct w:val="0"/>
              <w:autoSpaceDE w:val="0"/>
              <w:autoSpaceDN w:val="0"/>
              <w:adjustRightInd w:val="0"/>
              <w:textAlignment w:val="baseline"/>
              <w:rPr>
                <w:ins w:id="116" w:author="Qualcomm" w:date="2022-02-24T14:17:00Z"/>
                <w:rFonts w:eastAsia="游明朝"/>
              </w:rPr>
            </w:pPr>
          </w:p>
          <w:p>
            <w:pPr>
              <w:overflowPunct w:val="0"/>
              <w:autoSpaceDE w:val="0"/>
              <w:autoSpaceDN w:val="0"/>
              <w:adjustRightInd w:val="0"/>
              <w:textAlignment w:val="baseline"/>
              <w:rPr>
                <w:ins w:id="117" w:author="Qualcomm" w:date="2022-02-24T14:17:00Z"/>
                <w:rFonts w:eastAsia="游明朝"/>
                <w:color w:val="FF0000"/>
              </w:rPr>
            </w:pPr>
            <w:ins w:id="118" w:author="Qualcomm" w:date="2022-02-24T14:17:00Z">
              <w:r>
                <w:rPr>
                  <w:rFonts w:eastAsia="游明朝"/>
                  <w:color w:val="FF0000"/>
                </w:rPr>
                <w:t>The similar NOTE 10 can be found for B70:</w:t>
              </w:r>
            </w:ins>
          </w:p>
          <w:p>
            <w:pPr>
              <w:overflowPunct w:val="0"/>
              <w:autoSpaceDE w:val="0"/>
              <w:autoSpaceDN w:val="0"/>
              <w:adjustRightInd w:val="0"/>
              <w:textAlignment w:val="baseline"/>
              <w:rPr>
                <w:ins w:id="119" w:author="Qualcomm" w:date="2022-02-24T14:17:00Z"/>
                <w:rFonts w:eastAsia="游明朝"/>
              </w:rPr>
            </w:pPr>
          </w:p>
          <w:p>
            <w:pPr>
              <w:overflowPunct w:val="0"/>
              <w:autoSpaceDE w:val="0"/>
              <w:autoSpaceDN w:val="0"/>
              <w:adjustRightInd w:val="0"/>
              <w:textAlignment w:val="baseline"/>
              <w:rPr>
                <w:ins w:id="120" w:author="Qualcomm" w:date="2022-02-24T14:19:00Z"/>
                <w:rFonts w:eastAsia="游明朝"/>
              </w:rPr>
            </w:pPr>
            <w:ins w:id="121" w:author="Qualcomm" w:date="2022-02-24T14:17:00Z">
              <w:r>
                <w:rPr>
                  <w:rFonts w:eastAsia="游明朝"/>
                  <w:lang w:val="en-US" w:eastAsia="zh-TW"/>
                </w:rPr>
                <w:drawing>
                  <wp:inline distT="0" distB="0" distL="0" distR="0">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pPr>
              <w:overflowPunct/>
              <w:autoSpaceDE/>
              <w:autoSpaceDN/>
              <w:adjustRightInd/>
              <w:textAlignment w:val="auto"/>
              <w:rPr>
                <w:ins w:id="123" w:author="Qualcomm" w:date="2022-02-24T14:17:00Z"/>
                <w:rFonts w:eastAsiaTheme="minorEastAsia"/>
                <w:color w:val="auto"/>
                <w:lang w:eastAsia="zh-CN"/>
                <w:rPrChange w:id="124" w:author="Qualcomm" w:date="2022-02-24T14:20:00Z">
                  <w:rPr>
                    <w:ins w:id="125" w:author="Qualcomm" w:date="2022-02-24T14:17:00Z"/>
                    <w:rFonts w:eastAsia="宋体"/>
                    <w:color w:val="FF0000"/>
                  </w:rPr>
                </w:rPrChange>
              </w:rPr>
            </w:pPr>
            <w:ins w:id="126" w:author="Qualcomm" w:date="2022-02-24T14:19:00Z">
              <w:r>
                <w:rPr>
                  <w:rFonts w:eastAsia="游明朝"/>
                </w:rPr>
                <w:t xml:space="preserve">The current NB-IoT devices are not supporting these </w:t>
              </w:r>
            </w:ins>
            <w:ins w:id="127" w:author="Qualcomm" w:date="2022-02-24T14:20:00Z">
              <w:r>
                <w:rPr>
                  <w:rFonts w:eastAsia="游明朝"/>
                </w:rPr>
                <w:t>two frequency ranges</w:t>
              </w:r>
            </w:ins>
          </w:p>
          <w:p>
            <w:pPr>
              <w:overflowPunct w:val="0"/>
              <w:autoSpaceDE w:val="0"/>
              <w:autoSpaceDN w:val="0"/>
              <w:adjustRightInd w:val="0"/>
              <w:textAlignment w:val="baseline"/>
              <w:rPr>
                <w:ins w:id="128" w:author="Qualcomm" w:date="2022-02-24T14:21:00Z"/>
                <w:rFonts w:eastAsia="游明朝"/>
                <w:color w:val="FF0000"/>
              </w:rPr>
            </w:pPr>
            <w:ins w:id="129" w:author="Qualcomm" w:date="2022-02-24T14:17:00Z">
              <w:r>
                <w:rPr>
                  <w:rFonts w:eastAsia="游明朝"/>
                  <w:color w:val="FF0000"/>
                </w:rPr>
                <w:t xml:space="preserve">Another </w:t>
              </w:r>
            </w:ins>
            <w:ins w:id="130" w:author="Qualcomm" w:date="2022-02-24T14:20:00Z">
              <w:r>
                <w:rPr>
                  <w:rFonts w:eastAsia="游明朝"/>
                  <w:color w:val="FF0000"/>
                </w:rPr>
                <w:t>question to NW vendors,</w:t>
              </w:r>
            </w:ins>
            <w:ins w:id="131" w:author="Qualcomm" w:date="2022-02-24T14:17:00Z">
              <w:r>
                <w:rPr>
                  <w:rFonts w:eastAsia="游明朝"/>
                  <w:color w:val="FF0000"/>
                </w:rPr>
                <w:t xml:space="preserve"> if </w:t>
              </w:r>
            </w:ins>
            <w:ins w:id="132" w:author="Qualcomm" w:date="2022-02-24T14:20:00Z">
              <w:r>
                <w:rPr>
                  <w:rFonts w:eastAsia="游明朝"/>
                  <w:color w:val="FF0000"/>
                </w:rPr>
                <w:t xml:space="preserve">NB-IoT device </w:t>
              </w:r>
            </w:ins>
            <w:ins w:id="133" w:author="Qualcomm" w:date="2022-02-24T14:17:00Z">
              <w:r>
                <w:rPr>
                  <w:rFonts w:eastAsia="游明朝"/>
                  <w:color w:val="FF0000"/>
                </w:rPr>
                <w:t xml:space="preserve">is deployed at the 1779.7-1779.9MHz for UL and 2199.7-2199.9MHz for DL, how the eNB indicate the UL and DL ARFCN? </w:t>
              </w:r>
            </w:ins>
            <w:ins w:id="134" w:author="Qualcomm" w:date="2022-02-24T14:21:00Z">
              <w:r>
                <w:rPr>
                  <w:rFonts w:eastAsia="游明朝"/>
                  <w:color w:val="FF0000"/>
                </w:rPr>
                <w:t>Will it indicate separate UL and DL ARFCN?</w:t>
              </w:r>
            </w:ins>
          </w:p>
          <w:p>
            <w:pPr>
              <w:overflowPunct w:val="0"/>
              <w:autoSpaceDE w:val="0"/>
              <w:autoSpaceDN w:val="0"/>
              <w:adjustRightInd w:val="0"/>
              <w:spacing w:after="180"/>
              <w:textAlignment w:val="baseline"/>
              <w:rPr>
                <w:ins w:id="136" w:author="Qualcomm" w:date="2022-02-24T14:14:00Z"/>
                <w:rFonts w:eastAsia="游明朝"/>
                <w:color w:val="FF0000"/>
                <w:lang w:val="en-GB" w:eastAsia="en-US"/>
                <w:rPrChange w:id="137" w:author="Qualcomm" w:date="2022-02-24T14:22:00Z">
                  <w:rPr>
                    <w:ins w:id="138" w:author="Qualcomm" w:date="2022-02-24T14:14:00Z"/>
                    <w:rFonts w:eastAsiaTheme="minorEastAsia"/>
                    <w:color w:val="0070C0"/>
                    <w:lang w:val="en-US" w:eastAsia="zh-CN"/>
                  </w:rPr>
                </w:rPrChange>
              </w:rPr>
              <w:pPrChange w:id="135" w:author="Qualcomm" w:date="2022-02-24T14:22:00Z">
                <w:pPr>
                  <w:overflowPunct/>
                  <w:autoSpaceDE/>
                  <w:autoSpaceDN/>
                  <w:adjustRightInd/>
                  <w:spacing w:after="120"/>
                  <w:textAlignment w:val="auto"/>
                </w:pPr>
              </w:pPrChange>
            </w:pPr>
            <w:ins w:id="139" w:author="Qualcomm" w:date="2022-02-24T14:21:00Z">
              <w:r>
                <w:rPr>
                  <w:rFonts w:eastAsia="游明朝"/>
                  <w:color w:val="FF0000"/>
                </w:rPr>
                <w:t>We are OK with previous version</w:t>
              </w:r>
            </w:ins>
            <w:ins w:id="140" w:author="Qualcomm" w:date="2022-02-24T14:22:00Z">
              <w:r>
                <w:rPr>
                  <w:rFonts w:eastAsia="游明朝"/>
                  <w:color w:val="FF0000"/>
                </w:rPr>
                <w:t xml:space="preserve"> as we commented</w:t>
              </w:r>
            </w:ins>
            <w:ins w:id="141" w:author="Qualcomm" w:date="2022-02-24T14:21:00Z">
              <w:r>
                <w:rPr>
                  <w:rFonts w:eastAsia="游明朝"/>
                  <w:color w:val="FF0000"/>
                </w:rPr>
                <w:t xml:space="preserve"> since it is referring to </w:t>
              </w:r>
            </w:ins>
            <w:ins w:id="142" w:author="Qualcomm" w:date="2022-02-24T14:22:00Z">
              <w:r>
                <w:rPr>
                  <w:rFonts w:eastAsia="游明朝"/>
                  <w:color w:val="FF0000"/>
                </w:rPr>
                <w:t xml:space="preserve">the </w:t>
              </w:r>
            </w:ins>
            <w:ins w:id="143" w:author="Qualcomm" w:date="2022-02-24T14:21:00Z">
              <w:r>
                <w:rPr>
                  <w:rFonts w:eastAsia="游明朝"/>
                  <w:color w:val="FF0000"/>
                </w:rPr>
                <w:t>Table 5.5-1 of TS 36.101</w:t>
              </w:r>
            </w:ins>
            <w:ins w:id="144" w:author="Qualcomm" w:date="2022-02-24T14:22:00Z">
              <w:r>
                <w:rPr>
                  <w:rFonts w:eastAsia="游明朝"/>
                  <w:color w:val="FF0000"/>
                </w:rPr>
                <w:t>.</w:t>
              </w:r>
            </w:ins>
          </w:p>
        </w:tc>
      </w:tr>
    </w:tbl>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"https://www.3gpp.org/ftp/TSG_RAN/WG4_Radio/TSGR4_102-e/Docs/R4-2205307.zip" </w:instrText>
            </w:r>
            <w:r>
              <w:fldChar w:fldCharType="separate"/>
            </w:r>
            <w:r>
              <w:rPr>
                <w:rFonts w:ascii="Arial" w:hAnsi="Arial" w:eastAsia="Times New Roman" w:cs="Arial"/>
                <w:b/>
                <w:bCs/>
                <w:color w:val="0000FF"/>
                <w:sz w:val="16"/>
                <w:szCs w:val="16"/>
                <w:u w:val="single"/>
                <w:lang w:val="en-US" w:eastAsia="zh-CN"/>
              </w:rPr>
              <w:t>R4-2205307</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 xml:space="preserve">R4-2205308 </w:t>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R4-2205309</w:t>
            </w:r>
          </w:p>
          <w:p>
            <w:pPr>
              <w:overflowPunct w:val="0"/>
              <w:autoSpaceDE w:val="0"/>
              <w:autoSpaceDN w:val="0"/>
              <w:adjustRightInd w:val="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R4-2205310</w:t>
            </w:r>
          </w:p>
        </w:tc>
        <w:tc>
          <w:tcPr>
            <w:tcW w:w="8615" w:type="dxa"/>
          </w:tcPr>
          <w:p>
            <w:pPr>
              <w:overflowPunct w:val="0"/>
              <w:autoSpaceDE w:val="0"/>
              <w:autoSpaceDN w:val="0"/>
              <w:adjustRightInd w:val="0"/>
              <w:textAlignment w:val="baseline"/>
              <w:rPr>
                <w:rFonts w:eastAsiaTheme="minorEastAsia"/>
                <w:i/>
                <w:color w:val="0070C0"/>
                <w:lang w:val="en-US" w:eastAsia="zh-CN"/>
              </w:rPr>
            </w:pPr>
            <w:ins w:id="145" w:author="AC" w:date="2022-02-24T09:30:00Z">
              <w:r>
                <w:rPr>
                  <w:rFonts w:eastAsiaTheme="minorEastAsia"/>
                  <w:i/>
                  <w:color w:val="0070C0"/>
                  <w:lang w:val="en-US" w:eastAsia="zh-CN"/>
                </w:rPr>
                <w:t>No comments rec</w:t>
              </w:r>
            </w:ins>
            <w:ins w:id="146" w:author="AC" w:date="2022-02-24T09:31:00Z">
              <w:r>
                <w:rPr>
                  <w:rFonts w:eastAsiaTheme="minorEastAsia"/>
                  <w:i/>
                  <w:color w:val="0070C0"/>
                  <w:lang w:val="en-US" w:eastAsia="zh-CN"/>
                </w:rPr>
                <w:t>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"https://www.3gpp.org/ftp/TSG_RAN/WG4_Radio/TSGR4_102-e/Docs/R4-2205662.zip" </w:instrText>
            </w:r>
            <w:r>
              <w:fldChar w:fldCharType="separate"/>
            </w:r>
            <w:r>
              <w:rPr>
                <w:rFonts w:ascii="Arial" w:hAnsi="Arial" w:eastAsia="Times New Roman" w:cs="Arial"/>
                <w:b/>
                <w:bCs/>
                <w:color w:val="0000FF"/>
                <w:sz w:val="16"/>
                <w:szCs w:val="16"/>
                <w:u w:val="single"/>
                <w:lang w:val="en-US" w:eastAsia="zh-CN"/>
              </w:rPr>
              <w:t>R4-2205662</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R4-2205663</w:t>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R4-2205664</w:t>
            </w:r>
          </w:p>
          <w:p>
            <w:pPr>
              <w:overflowPunct w:val="0"/>
              <w:autoSpaceDE w:val="0"/>
              <w:autoSpaceDN w:val="0"/>
              <w:adjustRightInd w:val="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R4-2205665</w:t>
            </w:r>
          </w:p>
        </w:tc>
        <w:tc>
          <w:tcPr>
            <w:tcW w:w="8615" w:type="dxa"/>
          </w:tcPr>
          <w:p>
            <w:pPr>
              <w:overflowPunct w:val="0"/>
              <w:autoSpaceDE w:val="0"/>
              <w:autoSpaceDN w:val="0"/>
              <w:adjustRightInd w:val="0"/>
              <w:textAlignment w:val="baseline"/>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Revised.</w:t>
              </w:r>
            </w:ins>
          </w:p>
          <w:p>
            <w:pPr>
              <w:overflowPunct w:val="0"/>
              <w:autoSpaceDE w:val="0"/>
              <w:autoSpaceDN w:val="0"/>
              <w:adjustRightInd w:val="0"/>
              <w:textAlignment w:val="baseline"/>
              <w:rPr>
                <w:ins w:id="149" w:author="AC" w:date="2022-02-24T09:41:00Z"/>
                <w:rFonts w:eastAsiaTheme="minorEastAsia"/>
                <w:i/>
                <w:color w:val="0070C0"/>
                <w:lang w:val="en-US" w:eastAsia="zh-CN"/>
              </w:rPr>
            </w:pPr>
            <w:ins w:id="150" w:author="AC" w:date="2022-02-24T09:41:00Z">
              <w:r>
                <w:rPr>
                  <w:rFonts w:eastAsiaTheme="minorEastAsia"/>
                  <w:i/>
                  <w:color w:val="0070C0"/>
                  <w:lang w:val="en-US" w:eastAsia="zh-CN"/>
                </w:rPr>
                <w:t>Addressing the following concerns:</w:t>
              </w:r>
            </w:ins>
          </w:p>
          <w:p>
            <w:pPr>
              <w:overflowPunct w:val="0"/>
              <w:autoSpaceDE w:val="0"/>
              <w:autoSpaceDN w:val="0"/>
              <w:adjustRightInd w:val="0"/>
              <w:textAlignment w:val="baseline"/>
              <w:rPr>
                <w:ins w:id="151" w:author="AC" w:date="2022-02-24T09:42:00Z"/>
                <w:rFonts w:eastAsiaTheme="minorEastAsia"/>
                <w:i/>
                <w:color w:val="0070C0"/>
                <w:lang w:val="en-US" w:eastAsia="zh-CN"/>
              </w:rPr>
            </w:pPr>
            <w:ins w:id="152" w:author="AC" w:date="2022-02-24T09:41:00Z">
              <w:r>
                <w:rPr>
                  <w:rFonts w:eastAsiaTheme="minorEastAsia"/>
                  <w:i/>
                  <w:color w:val="0070C0"/>
                  <w:lang w:val="en-US" w:eastAsia="zh-CN"/>
                </w:rPr>
                <w:t xml:space="preserve">(1) </w:t>
              </w:r>
            </w:ins>
            <w:ins w:id="153" w:author="AC" w:date="2022-02-24T09:42:00Z">
              <w:r>
                <w:rPr>
                  <w:rFonts w:eastAsiaTheme="minorEastAsia"/>
                  <w:i/>
                  <w:color w:val="0070C0"/>
                  <w:lang w:val="en-US" w:eastAsia="zh-CN"/>
                </w:rPr>
                <w:t>Not reverting the previous agreement</w:t>
              </w:r>
            </w:ins>
          </w:p>
          <w:p>
            <w:pPr>
              <w:overflowPunct w:val="0"/>
              <w:autoSpaceDE w:val="0"/>
              <w:autoSpaceDN w:val="0"/>
              <w:adjustRightInd w:val="0"/>
              <w:textAlignment w:val="baseline"/>
              <w:rPr>
                <w:rFonts w:eastAsiaTheme="minorEastAsia"/>
                <w:i/>
                <w:color w:val="0070C0"/>
                <w:lang w:val="en-US" w:eastAsia="zh-CN"/>
              </w:rPr>
            </w:pPr>
            <w:ins w:id="154" w:author="AC" w:date="2022-02-24T09:42:00Z">
              <w:r>
                <w:rPr>
                  <w:rFonts w:eastAsiaTheme="minorEastAsia"/>
                  <w:i/>
                  <w:color w:val="0070C0"/>
                  <w:lang w:val="en-US" w:eastAsia="zh-CN"/>
                </w:rPr>
                <w:t>(2) 20MHz extension for B66 and 10MHz for B70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5" w:author="Jussi Kuusisto" w:date="2022-02-25T12:59:00Z"/>
        </w:trPr>
        <w:tc>
          <w:tcPr>
            <w:tcW w:w="1242" w:type="dxa"/>
          </w:tcPr>
          <w:p>
            <w:pPr>
              <w:overflowPunct w:val="0"/>
              <w:autoSpaceDE w:val="0"/>
              <w:autoSpaceDN w:val="0"/>
              <w:adjustRightInd w:val="0"/>
              <w:spacing w:after="0"/>
              <w:textAlignment w:val="baseline"/>
              <w:rPr>
                <w:ins w:id="156" w:author="Jussi Kuusisto" w:date="2022-02-25T12:59:00Z"/>
                <w:rFonts w:eastAsia="游明朝"/>
              </w:rPr>
            </w:pPr>
            <w:ins w:id="157" w:author="Jussi Kuusisto" w:date="2022-02-25T13:00:00Z">
              <w:r>
                <w:rPr>
                  <w:rFonts w:eastAsia="游明朝"/>
                </w:rPr>
                <w:t>DISH</w:t>
              </w:r>
            </w:ins>
          </w:p>
        </w:tc>
        <w:tc>
          <w:tcPr>
            <w:tcW w:w="8615" w:type="dxa"/>
          </w:tcPr>
          <w:p>
            <w:pPr>
              <w:overflowPunct w:val="0"/>
              <w:autoSpaceDE w:val="0"/>
              <w:autoSpaceDN w:val="0"/>
              <w:adjustRightInd w:val="0"/>
              <w:textAlignment w:val="baseline"/>
              <w:rPr>
                <w:ins w:id="158" w:author="Jussi Kuusisto" w:date="2022-02-25T13:10:00Z"/>
                <w:rFonts w:eastAsia="游明朝"/>
                <w:i w:val="0"/>
                <w:iCs/>
                <w:color w:val="0070C0"/>
                <w:lang w:val="en-US" w:eastAsia="zh-CN"/>
                <w:rPrChange w:id="159" w:author="Jussi Kuusisto" w:date="2022-02-25T13:24:00Z">
                  <w:rPr>
                    <w:ins w:id="160" w:author="Jussi Kuusisto" w:date="2022-02-25T13:10:00Z"/>
                    <w:rFonts w:eastAsiaTheme="minorEastAsia"/>
                    <w:i/>
                    <w:color w:val="0070C0"/>
                    <w:lang w:val="en-US" w:eastAsia="zh-CN"/>
                  </w:rPr>
                </w:rPrChange>
              </w:rPr>
            </w:pPr>
            <w:ins w:id="161" w:author="Jussi Kuusisto" w:date="2022-02-25T13:00:00Z">
              <w:r>
                <w:rPr>
                  <w:rFonts w:eastAsiaTheme="minorEastAsia"/>
                  <w:i w:val="0"/>
                  <w:iCs/>
                  <w:color w:val="0070C0"/>
                  <w:lang w:val="en-US" w:eastAsia="zh-CN"/>
                  <w:rPrChange w:id="162" w:author="Jussi Kuusisto" w:date="2022-02-25T13:24:00Z">
                    <w:rPr>
                      <w:rFonts w:eastAsiaTheme="minorEastAsia"/>
                      <w:i/>
                      <w:color w:val="0070C0"/>
                      <w:lang w:val="en-US" w:eastAsia="zh-CN"/>
                    </w:rPr>
                  </w:rPrChange>
                </w:rPr>
                <w:t xml:space="preserve">For moderator’s summary (2), it is not a n extension. </w:t>
              </w:r>
            </w:ins>
            <w:ins w:id="163" w:author="Jussi Kuusisto" w:date="2022-02-25T13:07:00Z">
              <w:r>
                <w:rPr>
                  <w:rFonts w:eastAsiaTheme="minorEastAsia"/>
                  <w:i w:val="0"/>
                  <w:iCs/>
                  <w:color w:val="0070C0"/>
                  <w:lang w:val="en-US" w:eastAsia="zh-CN"/>
                  <w:rPrChange w:id="164" w:author="Jussi Kuusisto" w:date="2022-02-25T13:24:00Z">
                    <w:rPr>
                      <w:rFonts w:eastAsiaTheme="minorEastAsia"/>
                      <w:i/>
                      <w:color w:val="0070C0"/>
                      <w:lang w:val="en-US" w:eastAsia="zh-CN"/>
                    </w:rPr>
                  </w:rPrChange>
                </w:rPr>
                <w:t>Bands for</w:t>
              </w:r>
            </w:ins>
            <w:ins w:id="165" w:author="Jussi Kuusisto" w:date="2022-02-25T13:08:00Z">
              <w:r>
                <w:rPr>
                  <w:rFonts w:eastAsiaTheme="minorEastAsia"/>
                  <w:i w:val="0"/>
                  <w:iCs/>
                  <w:color w:val="0070C0"/>
                  <w:lang w:val="en-US" w:eastAsia="zh-CN"/>
                  <w:rPrChange w:id="166" w:author="Jussi Kuusisto" w:date="2022-02-25T13:24:00Z">
                    <w:rPr>
                      <w:rFonts w:eastAsiaTheme="minorEastAsia"/>
                      <w:i/>
                      <w:color w:val="0070C0"/>
                      <w:lang w:val="en-US" w:eastAsia="zh-CN"/>
                    </w:rPr>
                  </w:rPrChange>
                </w:rPr>
                <w:t xml:space="preserve"> </w:t>
              </w:r>
            </w:ins>
            <w:ins w:id="167" w:author="Jussi Kuusisto" w:date="2022-02-25T13:00:00Z">
              <w:r>
                <w:rPr>
                  <w:rFonts w:eastAsiaTheme="minorEastAsia"/>
                  <w:i w:val="0"/>
                  <w:iCs/>
                  <w:color w:val="0070C0"/>
                  <w:lang w:val="en-US" w:eastAsia="zh-CN"/>
                  <w:rPrChange w:id="168" w:author="Jussi Kuusisto" w:date="2022-02-25T13:24:00Z">
                    <w:rPr>
                      <w:rFonts w:eastAsiaTheme="minorEastAsia"/>
                      <w:i/>
                      <w:color w:val="0070C0"/>
                      <w:lang w:val="en-US" w:eastAsia="zh-CN"/>
                    </w:rPr>
                  </w:rPrChange>
                </w:rPr>
                <w:t xml:space="preserve">NB-IoT </w:t>
              </w:r>
            </w:ins>
            <w:ins w:id="169" w:author="Jussi Kuusisto" w:date="2022-02-25T13:08:00Z">
              <w:r>
                <w:rPr>
                  <w:rFonts w:eastAsiaTheme="minorEastAsia"/>
                  <w:i w:val="0"/>
                  <w:iCs/>
                  <w:color w:val="0070C0"/>
                  <w:lang w:val="en-US" w:eastAsia="zh-CN"/>
                  <w:rPrChange w:id="170"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pPr>
              <w:overflowPunct w:val="0"/>
              <w:autoSpaceDE w:val="0"/>
              <w:autoSpaceDN w:val="0"/>
              <w:adjustRightInd w:val="0"/>
              <w:textAlignment w:val="baseline"/>
              <w:rPr>
                <w:ins w:id="171" w:author="Jussi Kuusisto" w:date="2022-02-25T13:25:00Z"/>
                <w:rFonts w:eastAsiaTheme="minorEastAsia"/>
                <w:iCs/>
                <w:color w:val="0070C0"/>
                <w:lang w:val="en-US" w:eastAsia="zh-CN"/>
              </w:rPr>
            </w:pPr>
            <w:ins w:id="172" w:author="Jussi Kuusisto" w:date="2022-02-25T13:09:00Z">
              <w:r>
                <w:rPr>
                  <w:rFonts w:eastAsiaTheme="minorEastAsia"/>
                  <w:i w:val="0"/>
                  <w:iCs/>
                  <w:color w:val="0070C0"/>
                  <w:lang w:val="en-US" w:eastAsia="zh-CN"/>
                  <w:rPrChange w:id="173" w:author="Jussi Kuusisto" w:date="2022-02-25T13:24:00Z">
                    <w:rPr>
                      <w:rFonts w:eastAsiaTheme="minorEastAsia"/>
                      <w:i/>
                      <w:color w:val="0070C0"/>
                      <w:lang w:val="en-US" w:eastAsia="zh-CN"/>
                    </w:rPr>
                  </w:rPrChange>
                </w:rPr>
                <w:t xml:space="preserve">Somehow </w:t>
              </w:r>
            </w:ins>
            <w:ins w:id="174" w:author="Jussi Kuusisto" w:date="2022-02-25T13:11:00Z">
              <w:r>
                <w:rPr>
                  <w:rFonts w:eastAsiaTheme="minorEastAsia"/>
                  <w:i w:val="0"/>
                  <w:iCs/>
                  <w:color w:val="0070C0"/>
                  <w:lang w:val="en-US" w:eastAsia="zh-CN"/>
                  <w:rPrChange w:id="175" w:author="Jussi Kuusisto" w:date="2022-02-25T13:24:00Z">
                    <w:rPr>
                      <w:rFonts w:eastAsiaTheme="minorEastAsia"/>
                      <w:i/>
                      <w:color w:val="0070C0"/>
                      <w:lang w:val="en-US" w:eastAsia="zh-CN"/>
                    </w:rPr>
                  </w:rPrChange>
                </w:rPr>
                <w:t xml:space="preserve">the </w:t>
              </w:r>
            </w:ins>
            <w:ins w:id="176" w:author="Jussi Kuusisto" w:date="2022-02-25T13:10:00Z">
              <w:r>
                <w:rPr>
                  <w:rFonts w:eastAsiaTheme="minorEastAsia"/>
                  <w:i w:val="0"/>
                  <w:iCs/>
                  <w:color w:val="0070C0"/>
                  <w:lang w:val="en-US" w:eastAsia="zh-CN"/>
                  <w:rPrChange w:id="177" w:author="Jussi Kuusisto" w:date="2022-02-25T13:24:00Z">
                    <w:rPr>
                      <w:rFonts w:eastAsiaTheme="minorEastAsia"/>
                      <w:i/>
                      <w:color w:val="0070C0"/>
                      <w:lang w:val="en-US" w:eastAsia="zh-CN"/>
                    </w:rPr>
                  </w:rPrChange>
                </w:rPr>
                <w:t xml:space="preserve">FCC </w:t>
              </w:r>
            </w:ins>
            <w:ins w:id="178" w:author="Jussi Kuusisto" w:date="2022-02-25T13:09:00Z">
              <w:r>
                <w:rPr>
                  <w:rFonts w:eastAsiaTheme="minorEastAsia"/>
                  <w:i w:val="0"/>
                  <w:iCs/>
                  <w:color w:val="0070C0"/>
                  <w:lang w:val="en-US" w:eastAsia="zh-CN"/>
                  <w:rPrChange w:id="179" w:author="Jussi Kuusisto" w:date="2022-02-25T13:24:00Z">
                    <w:rPr>
                      <w:rFonts w:eastAsiaTheme="minorEastAsia"/>
                      <w:i/>
                      <w:color w:val="0070C0"/>
                      <w:lang w:val="en-US" w:eastAsia="zh-CN"/>
                    </w:rPr>
                  </w:rPrChange>
                </w:rPr>
                <w:t xml:space="preserve">emissions requirement </w:t>
              </w:r>
            </w:ins>
            <w:ins w:id="180" w:author="Jussi Kuusisto" w:date="2022-02-25T13:10:00Z">
              <w:r>
                <w:rPr>
                  <w:rFonts w:eastAsiaTheme="minorEastAsia"/>
                  <w:i w:val="0"/>
                  <w:iCs/>
                  <w:color w:val="0070C0"/>
                  <w:lang w:val="en-US" w:eastAsia="zh-CN"/>
                  <w:rPrChange w:id="181" w:author="Jussi Kuusisto" w:date="2022-02-25T13:24:00Z">
                    <w:rPr>
                      <w:rFonts w:eastAsiaTheme="minorEastAsia"/>
                      <w:i/>
                      <w:color w:val="0070C0"/>
                      <w:lang w:val="en-US" w:eastAsia="zh-CN"/>
                    </w:rPr>
                  </w:rPrChange>
                </w:rPr>
                <w:t xml:space="preserve">that </w:t>
              </w:r>
            </w:ins>
            <w:ins w:id="182" w:author="Jussi Kuusisto" w:date="2022-02-25T13:10:00Z">
              <w:r>
                <w:rPr>
                  <w:rFonts w:eastAsiaTheme="minorEastAsia"/>
                  <w:i w:val="0"/>
                  <w:iCs/>
                  <w:color w:val="0070C0"/>
                  <w:lang w:val="en-US" w:eastAsia="zh-CN"/>
                  <w:rPrChange w:id="183" w:author="Jussi Kuusisto" w:date="2022-02-25T13:24:00Z">
                    <w:rPr>
                      <w:rFonts w:eastAsiaTheme="minorEastAsia"/>
                      <w:i/>
                      <w:color w:val="0070C0"/>
                      <w:lang w:val="en-US" w:eastAsia="zh-CN"/>
                    </w:rPr>
                  </w:rPrChange>
                </w:rPr>
                <w:t xml:space="preserve">led to </w:t>
              </w:r>
            </w:ins>
            <w:ins w:id="184" w:author="Jussi Kuusisto" w:date="2022-02-25T13:12:00Z">
              <w:r>
                <w:rPr>
                  <w:rFonts w:eastAsiaTheme="minorEastAsia"/>
                  <w:i w:val="0"/>
                  <w:iCs/>
                  <w:color w:val="0070C0"/>
                  <w:lang w:val="en-US" w:eastAsia="zh-CN"/>
                  <w:rPrChange w:id="185" w:author="Jussi Kuusisto" w:date="2022-02-25T13:24:00Z">
                    <w:rPr>
                      <w:rFonts w:eastAsiaTheme="minorEastAsia"/>
                      <w:i/>
                      <w:color w:val="0070C0"/>
                      <w:lang w:val="en-US" w:eastAsia="zh-CN"/>
                    </w:rPr>
                  </w:rPrChange>
                </w:rPr>
                <w:t xml:space="preserve">a </w:t>
              </w:r>
            </w:ins>
            <w:ins w:id="186" w:author="Jussi Kuusisto" w:date="2022-02-25T13:10:00Z">
              <w:r>
                <w:rPr>
                  <w:rFonts w:eastAsiaTheme="minorEastAsia"/>
                  <w:i w:val="0"/>
                  <w:iCs/>
                  <w:color w:val="0070C0"/>
                  <w:lang w:val="en-US" w:eastAsia="zh-CN"/>
                  <w:rPrChange w:id="187" w:author="Jussi Kuusisto" w:date="2022-02-25T13:24:00Z">
                    <w:rPr>
                      <w:rFonts w:eastAsiaTheme="minorEastAsia"/>
                      <w:i/>
                      <w:color w:val="0070C0"/>
                      <w:lang w:val="en-US" w:eastAsia="zh-CN"/>
                    </w:rPr>
                  </w:rPrChange>
                </w:rPr>
                <w:t>100</w:t>
              </w:r>
            </w:ins>
            <w:ins w:id="188" w:author="Jussi Kuusisto" w:date="2022-02-25T13:11:00Z">
              <w:r>
                <w:rPr>
                  <w:rFonts w:eastAsiaTheme="minorEastAsia"/>
                  <w:i w:val="0"/>
                  <w:iCs/>
                  <w:color w:val="0070C0"/>
                  <w:lang w:val="en-US" w:eastAsia="zh-CN"/>
                  <w:rPrChange w:id="189" w:author="Jussi Kuusisto" w:date="2022-02-25T13:24:00Z">
                    <w:rPr>
                      <w:rFonts w:eastAsiaTheme="minorEastAsia"/>
                      <w:i/>
                      <w:color w:val="0070C0"/>
                      <w:lang w:val="en-US" w:eastAsia="zh-CN"/>
                    </w:rPr>
                  </w:rPrChange>
                </w:rPr>
                <w:t xml:space="preserve">kHz </w:t>
              </w:r>
            </w:ins>
            <w:ins w:id="190" w:author="Jussi Kuusisto" w:date="2022-02-25T13:12:00Z">
              <w:r>
                <w:rPr>
                  <w:rFonts w:eastAsiaTheme="minorEastAsia"/>
                  <w:i w:val="0"/>
                  <w:iCs/>
                  <w:color w:val="0070C0"/>
                  <w:lang w:val="en-US" w:eastAsia="zh-CN"/>
                  <w:rPrChange w:id="191" w:author="Jussi Kuusisto" w:date="2022-02-25T13:24:00Z">
                    <w:rPr>
                      <w:rFonts w:eastAsiaTheme="minorEastAsia"/>
                      <w:i/>
                      <w:color w:val="0070C0"/>
                      <w:lang w:val="en-US" w:eastAsia="zh-CN"/>
                    </w:rPr>
                  </w:rPrChange>
                </w:rPr>
                <w:t>change from each of the US bands</w:t>
              </w:r>
            </w:ins>
            <w:ins w:id="192" w:author="Jussi Kuusisto" w:date="2022-02-25T13:13:00Z">
              <w:r>
                <w:rPr>
                  <w:rFonts w:eastAsiaTheme="minorEastAsia"/>
                  <w:i w:val="0"/>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 w:val="0"/>
                  <w:iCs/>
                  <w:color w:val="0070C0"/>
                  <w:lang w:val="en-US" w:eastAsia="zh-CN"/>
                  <w:rPrChange w:id="195" w:author="Jussi Kuusisto" w:date="2022-02-25T13:24:00Z">
                    <w:rPr>
                      <w:rFonts w:eastAsiaTheme="minorEastAsia"/>
                      <w:i/>
                      <w:color w:val="0070C0"/>
                      <w:lang w:val="en-US" w:eastAsia="zh-CN"/>
                    </w:rPr>
                  </w:rPrChange>
                </w:rPr>
                <w:t xml:space="preserve"> edges</w:t>
              </w:r>
            </w:ins>
            <w:ins w:id="196" w:author="Jussi Kuusisto" w:date="2022-02-25T13:13:00Z">
              <w:r>
                <w:rPr>
                  <w:rFonts w:eastAsiaTheme="minorEastAsia"/>
                  <w:i w:val="0"/>
                  <w:iCs/>
                  <w:color w:val="0070C0"/>
                  <w:lang w:val="en-US" w:eastAsia="zh-CN"/>
                  <w:rPrChange w:id="197" w:author="Jussi Kuusisto" w:date="2022-02-25T13:24:00Z">
                    <w:rPr>
                      <w:rFonts w:eastAsiaTheme="minorEastAsia"/>
                      <w:i/>
                      <w:color w:val="0070C0"/>
                      <w:lang w:val="en-US" w:eastAsia="zh-CN"/>
                    </w:rPr>
                  </w:rPrChange>
                </w:rPr>
                <w:t>,</w:t>
              </w:r>
            </w:ins>
            <w:ins w:id="198" w:author="Jussi Kuusisto" w:date="2022-02-25T13:12:00Z">
              <w:r>
                <w:rPr>
                  <w:rFonts w:eastAsiaTheme="minorEastAsia"/>
                  <w:i w:val="0"/>
                  <w:iCs/>
                  <w:color w:val="0070C0"/>
                  <w:lang w:val="en-US" w:eastAsia="zh-CN"/>
                  <w:rPrChange w:id="199" w:author="Jussi Kuusisto" w:date="2022-02-25T13:24:00Z">
                    <w:rPr>
                      <w:rFonts w:eastAsiaTheme="minorEastAsia"/>
                      <w:i/>
                      <w:color w:val="0070C0"/>
                      <w:lang w:val="en-US" w:eastAsia="zh-CN"/>
                    </w:rPr>
                  </w:rPrChange>
                </w:rPr>
                <w:t xml:space="preserve"> </w:t>
              </w:r>
            </w:ins>
            <w:ins w:id="200" w:author="Jussi Kuusisto" w:date="2022-02-25T13:09:00Z">
              <w:r>
                <w:rPr>
                  <w:rFonts w:eastAsiaTheme="minorEastAsia"/>
                  <w:i w:val="0"/>
                  <w:iCs/>
                  <w:color w:val="0070C0"/>
                  <w:lang w:val="en-US" w:eastAsia="zh-CN"/>
                  <w:rPrChange w:id="201" w:author="Jussi Kuusisto" w:date="2022-02-25T13:24:00Z">
                    <w:rPr>
                      <w:rFonts w:eastAsiaTheme="minorEastAsia"/>
                      <w:i/>
                      <w:color w:val="0070C0"/>
                      <w:lang w:val="en-US" w:eastAsia="zh-CN"/>
                    </w:rPr>
                  </w:rPrChange>
                </w:rPr>
                <w:t>someone took 20MHz out from B66 ,which is DL</w:t>
              </w:r>
            </w:ins>
            <w:ins w:id="202" w:author="Jussi Kuusisto" w:date="2022-02-25T13:13:00Z">
              <w:r>
                <w:rPr>
                  <w:rFonts w:eastAsiaTheme="minorEastAsia"/>
                  <w:i w:val="0"/>
                  <w:iCs/>
                  <w:color w:val="0070C0"/>
                  <w:lang w:val="en-US" w:eastAsia="zh-CN"/>
                  <w:rPrChange w:id="203" w:author="Jussi Kuusisto" w:date="2022-02-25T13:24:00Z">
                    <w:rPr>
                      <w:rFonts w:eastAsiaTheme="minorEastAsia"/>
                      <w:i/>
                      <w:color w:val="0070C0"/>
                      <w:lang w:val="en-US" w:eastAsia="zh-CN"/>
                    </w:rPr>
                  </w:rPrChange>
                </w:rPr>
                <w:t xml:space="preserve"> (nothing to do with these emissions)</w:t>
              </w:r>
            </w:ins>
            <w:ins w:id="204" w:author="Jussi Kuusisto" w:date="2022-02-25T13:09:00Z">
              <w:r>
                <w:rPr>
                  <w:rFonts w:eastAsiaTheme="minorEastAsia"/>
                  <w:i w:val="0"/>
                  <w:iCs/>
                  <w:color w:val="0070C0"/>
                  <w:lang w:val="en-US" w:eastAsia="zh-CN"/>
                  <w:rPrChange w:id="205" w:author="Jussi Kuusisto" w:date="2022-02-25T13:24:00Z">
                    <w:rPr>
                      <w:rFonts w:eastAsiaTheme="minorEastAsia"/>
                      <w:i/>
                      <w:color w:val="0070C0"/>
                      <w:lang w:val="en-US" w:eastAsia="zh-CN"/>
                    </w:rPr>
                  </w:rPrChange>
                </w:rPr>
                <w:t>. And now Qualcomm is saying they want</w:t>
              </w:r>
            </w:ins>
            <w:ins w:id="206" w:author="Jussi Kuusisto" w:date="2022-02-25T13:10:00Z">
              <w:r>
                <w:rPr>
                  <w:rFonts w:eastAsiaTheme="minorEastAsia"/>
                  <w:i w:val="0"/>
                  <w:iCs/>
                  <w:color w:val="0070C0"/>
                  <w:lang w:val="en-US" w:eastAsia="zh-CN"/>
                  <w:rPrChange w:id="207" w:author="Jussi Kuusisto" w:date="2022-02-25T13:24:00Z">
                    <w:rPr>
                      <w:rFonts w:eastAsiaTheme="minorEastAsia"/>
                      <w:i/>
                      <w:color w:val="0070C0"/>
                      <w:lang w:val="en-US" w:eastAsia="zh-CN"/>
                    </w:rPr>
                  </w:rPrChange>
                </w:rPr>
                <w:t xml:space="preserve"> to take 10MHz out from B70</w:t>
              </w:r>
            </w:ins>
            <w:ins w:id="208" w:author="Jussi Kuusisto" w:date="2022-02-25T13:13:00Z">
              <w:r>
                <w:rPr>
                  <w:rFonts w:eastAsiaTheme="minorEastAsia"/>
                  <w:i w:val="0"/>
                  <w:iCs/>
                  <w:color w:val="0070C0"/>
                  <w:lang w:val="en-US" w:eastAsia="zh-CN"/>
                  <w:rPrChange w:id="209" w:author="Jussi Kuusisto" w:date="2022-02-25T13:24:00Z">
                    <w:rPr>
                      <w:rFonts w:eastAsiaTheme="minorEastAsia"/>
                      <w:i/>
                      <w:color w:val="0070C0"/>
                      <w:lang w:val="en-US" w:eastAsia="zh-CN"/>
                    </w:rPr>
                  </w:rPrChange>
                </w:rPr>
                <w:t xml:space="preserve"> as well</w:t>
              </w:r>
            </w:ins>
            <w:ins w:id="210" w:author="Jussi Kuusisto" w:date="2022-02-25T13:10:00Z">
              <w:r>
                <w:rPr>
                  <w:rFonts w:eastAsiaTheme="minorEastAsia"/>
                  <w:i w:val="0"/>
                  <w:iCs/>
                  <w:color w:val="0070C0"/>
                  <w:lang w:val="en-US" w:eastAsia="zh-CN"/>
                  <w:rPrChange w:id="211" w:author="Jussi Kuusisto" w:date="2022-02-25T13:24:00Z">
                    <w:rPr>
                      <w:rFonts w:eastAsiaTheme="minorEastAsia"/>
                      <w:i/>
                      <w:color w:val="0070C0"/>
                      <w:lang w:val="en-US" w:eastAsia="zh-CN"/>
                    </w:rPr>
                  </w:rPrChange>
                </w:rPr>
                <w:t xml:space="preserve">. </w:t>
              </w:r>
            </w:ins>
          </w:p>
          <w:p>
            <w:pPr>
              <w:overflowPunct w:val="0"/>
              <w:autoSpaceDE w:val="0"/>
              <w:autoSpaceDN w:val="0"/>
              <w:adjustRightInd w:val="0"/>
              <w:textAlignment w:val="baseline"/>
              <w:rPr>
                <w:ins w:id="212" w:author="Jussi Kuusisto" w:date="2022-02-25T13:47:00Z"/>
                <w:rFonts w:eastAsiaTheme="minorEastAsia"/>
                <w:iCs/>
                <w:color w:val="0070C0"/>
                <w:lang w:val="en-US" w:eastAsia="zh-CN"/>
              </w:rPr>
            </w:pPr>
            <w:ins w:id="213" w:author="Jussi Kuusisto" w:date="2022-02-25T13:42:00Z">
              <w:r>
                <w:rPr>
                  <w:rFonts w:eastAsiaTheme="minorEastAsia"/>
                  <w:iCs/>
                  <w:color w:val="0070C0"/>
                  <w:lang w:val="en-US" w:eastAsia="zh-CN"/>
                </w:rPr>
                <w:t>First,</w:t>
              </w:r>
            </w:ins>
            <w:ins w:id="214" w:author="Jussi Kuusisto" w:date="2022-02-25T13:29:00Z">
              <w:r>
                <w:rPr>
                  <w:rFonts w:eastAsiaTheme="minorEastAsia"/>
                  <w:iCs/>
                  <w:color w:val="0070C0"/>
                  <w:lang w:val="en-US" w:eastAsia="zh-CN"/>
                </w:rPr>
                <w:t xml:space="preserve"> </w:t>
              </w:r>
            </w:ins>
            <w:ins w:id="215" w:author="Jussi Kuusisto" w:date="2022-02-25T13:53:00Z">
              <w:r>
                <w:rPr>
                  <w:rFonts w:eastAsiaTheme="minorEastAsia"/>
                  <w:iCs/>
                  <w:color w:val="0070C0"/>
                  <w:lang w:val="en-US" w:eastAsia="zh-CN"/>
                </w:rPr>
                <w:t xml:space="preserve">to </w:t>
              </w:r>
            </w:ins>
            <w:ins w:id="216" w:author="Jussi Kuusisto" w:date="2022-02-25T13:29:00Z">
              <w:r>
                <w:rPr>
                  <w:rFonts w:eastAsiaTheme="minorEastAsia"/>
                  <w:iCs/>
                  <w:color w:val="0070C0"/>
                  <w:lang w:val="en-US" w:eastAsia="zh-CN"/>
                </w:rPr>
                <w:t>Qualcomm</w:t>
              </w:r>
            </w:ins>
            <w:ins w:id="217" w:author="Jussi Kuusisto" w:date="2022-02-25T13:25:00Z">
              <w:r>
                <w:rPr>
                  <w:rFonts w:eastAsiaTheme="minorEastAsia"/>
                  <w:iCs/>
                  <w:color w:val="0070C0"/>
                  <w:lang w:val="en-US" w:eastAsia="zh-CN"/>
                </w:rPr>
                <w:t xml:space="preserve">, </w:t>
              </w:r>
            </w:ins>
            <w:ins w:id="218" w:author="Jussi Kuusisto" w:date="2022-02-25T13:53:00Z">
              <w:r>
                <w:rPr>
                  <w:rFonts w:eastAsiaTheme="minorEastAsia"/>
                  <w:iCs/>
                  <w:color w:val="0070C0"/>
                  <w:lang w:val="en-US" w:eastAsia="zh-CN"/>
                </w:rPr>
                <w:t>we haven’t heard any band has extensions. Can you point us to where this specified? A</w:t>
              </w:r>
            </w:ins>
            <w:ins w:id="219" w:author="Jussi Kuusisto" w:date="2022-02-25T13:25:00Z">
              <w:r>
                <w:rPr>
                  <w:rFonts w:eastAsiaTheme="minorEastAsia"/>
                  <w:iCs/>
                  <w:color w:val="0070C0"/>
                  <w:lang w:val="en-US" w:eastAsia="zh-CN"/>
                </w:rPr>
                <w:t>s mentioned offline, the specifications do no</w:t>
              </w:r>
            </w:ins>
            <w:ins w:id="220" w:author="Jussi Kuusisto" w:date="2022-02-25T13:46:00Z">
              <w:r>
                <w:rPr>
                  <w:rFonts w:eastAsiaTheme="minorEastAsia"/>
                  <w:iCs/>
                  <w:color w:val="0070C0"/>
                  <w:lang w:val="en-US" w:eastAsia="zh-CN"/>
                </w:rPr>
                <w:t>t</w:t>
              </w:r>
            </w:ins>
            <w:ins w:id="221" w:author="Jussi Kuusisto" w:date="2022-02-25T13:25:00Z">
              <w:r>
                <w:rPr>
                  <w:rFonts w:eastAsiaTheme="minorEastAsia"/>
                  <w:iCs/>
                  <w:color w:val="0070C0"/>
                  <w:lang w:val="en-US" w:eastAsia="zh-CN"/>
                </w:rPr>
                <w:t xml:space="preserve"> prevent from </w:t>
              </w:r>
            </w:ins>
            <w:ins w:id="222" w:author="Jussi Kuusisto" w:date="2022-02-25T13:46:00Z">
              <w:r>
                <w:rPr>
                  <w:rFonts w:eastAsiaTheme="minorEastAsia"/>
                  <w:iCs/>
                  <w:color w:val="0070C0"/>
                  <w:lang w:val="en-US" w:eastAsia="zh-CN"/>
                </w:rPr>
                <w:t xml:space="preserve">placing a </w:t>
              </w:r>
            </w:ins>
            <w:ins w:id="223" w:author="Jussi Kuusisto" w:date="2022-02-25T13:26:00Z">
              <w:r>
                <w:rPr>
                  <w:rFonts w:eastAsiaTheme="minorEastAsia"/>
                  <w:iCs/>
                  <w:color w:val="0070C0"/>
                  <w:lang w:val="en-US" w:eastAsia="zh-CN"/>
                </w:rPr>
                <w:t xml:space="preserve">NB-IoT </w:t>
              </w:r>
            </w:ins>
            <w:ins w:id="224" w:author="Jussi Kuusisto" w:date="2022-02-25T13:42:00Z">
              <w:r>
                <w:rPr>
                  <w:rFonts w:eastAsiaTheme="minorEastAsia"/>
                  <w:iCs/>
                  <w:color w:val="0070C0"/>
                  <w:lang w:val="en-US" w:eastAsia="zh-CN"/>
                </w:rPr>
                <w:t xml:space="preserve">configuration </w:t>
              </w:r>
            </w:ins>
            <w:ins w:id="225" w:author="Jussi Kuusisto" w:date="2022-02-25T13:26:00Z">
              <w:r>
                <w:rPr>
                  <w:rFonts w:eastAsiaTheme="minorEastAsia"/>
                  <w:iCs/>
                  <w:color w:val="0070C0"/>
                  <w:lang w:val="en-US" w:eastAsia="zh-CN"/>
                </w:rPr>
                <w:t>in that spectrum.</w:t>
              </w:r>
            </w:ins>
            <w:ins w:id="226" w:author="Jussi Kuusisto" w:date="2022-02-25T13:43:00Z">
              <w:r>
                <w:rPr>
                  <w:rFonts w:eastAsiaTheme="minorEastAsia"/>
                  <w:iCs/>
                  <w:color w:val="0070C0"/>
                  <w:lang w:val="en-US" w:eastAsia="zh-CN"/>
                </w:rPr>
                <w:t xml:space="preserve"> </w:t>
              </w:r>
            </w:ins>
            <w:ins w:id="227" w:author="Jussi Kuusisto" w:date="2022-02-25T13:44:00Z">
              <w:r>
                <w:rPr>
                  <w:rFonts w:eastAsiaTheme="minorEastAsia"/>
                  <w:iCs/>
                  <w:color w:val="0070C0"/>
                  <w:lang w:val="en-US" w:eastAsia="zh-CN"/>
                </w:rPr>
                <w:t>How come this is any different from many features / parameters in the specs that are not necessarily supported</w:t>
              </w:r>
            </w:ins>
            <w:ins w:id="228" w:author="Jussi Kuusisto" w:date="2022-02-25T13:47:00Z">
              <w:r>
                <w:rPr>
                  <w:rFonts w:eastAsiaTheme="minorEastAsia"/>
                  <w:iCs/>
                  <w:color w:val="0070C0"/>
                  <w:lang w:val="en-US" w:eastAsia="zh-CN"/>
                </w:rPr>
                <w:t>?</w:t>
              </w:r>
            </w:ins>
            <w:ins w:id="229" w:author="Jussi Kuusisto" w:date="2022-02-25T13:45:00Z">
              <w:r>
                <w:rPr>
                  <w:rFonts w:eastAsiaTheme="minorEastAsia"/>
                  <w:iCs/>
                  <w:color w:val="0070C0"/>
                  <w:lang w:val="en-US" w:eastAsia="zh-CN"/>
                </w:rPr>
                <w:t xml:space="preserve"> It has been there </w:t>
              </w:r>
            </w:ins>
            <w:ins w:id="230" w:author="Jussi Kuusisto" w:date="2022-02-25T13:26:00Z">
              <w:r>
                <w:rPr>
                  <w:rFonts w:eastAsiaTheme="minorEastAsia"/>
                  <w:iCs/>
                  <w:color w:val="0070C0"/>
                  <w:lang w:val="en-US" w:eastAsia="zh-CN"/>
                </w:rPr>
                <w:t>already in LTE in its entirety for Band 66 and Band 70</w:t>
              </w:r>
            </w:ins>
            <w:ins w:id="231" w:author="Jussi Kuusisto" w:date="2022-02-25T13:45:00Z">
              <w:r>
                <w:rPr>
                  <w:rFonts w:eastAsiaTheme="minorEastAsia"/>
                  <w:iCs/>
                  <w:color w:val="0070C0"/>
                  <w:lang w:val="en-US" w:eastAsia="zh-CN"/>
                </w:rPr>
                <w:t>, so now claiming years later that Qualcom</w:t>
              </w:r>
            </w:ins>
            <w:ins w:id="232" w:author="Jussi Kuusisto" w:date="2022-02-25T13:46:00Z">
              <w:r>
                <w:rPr>
                  <w:rFonts w:eastAsiaTheme="minorEastAsia"/>
                  <w:iCs/>
                  <w:color w:val="0070C0"/>
                  <w:lang w:val="en-US" w:eastAsia="zh-CN"/>
                </w:rPr>
                <w:t xml:space="preserve">m doesn’t want this spectrum to be used, </w:t>
              </w:r>
            </w:ins>
            <w:ins w:id="233" w:author="Jussi Kuusisto" w:date="2022-02-25T13:55:00Z">
              <w:r>
                <w:rPr>
                  <w:rFonts w:eastAsiaTheme="minorEastAsia"/>
                  <w:iCs/>
                  <w:color w:val="0070C0"/>
                  <w:lang w:val="en-US" w:eastAsia="zh-CN"/>
                </w:rPr>
                <w:t>is concerning</w:t>
              </w:r>
            </w:ins>
            <w:ins w:id="234" w:author="Jussi Kuusisto" w:date="2022-02-25T13:46:00Z">
              <w:r>
                <w:rPr>
                  <w:rFonts w:eastAsiaTheme="minorEastAsia"/>
                  <w:iCs/>
                  <w:color w:val="0070C0"/>
                  <w:lang w:val="en-US" w:eastAsia="zh-CN"/>
                </w:rPr>
                <w:t>.</w:t>
              </w:r>
            </w:ins>
            <w:ins w:id="235" w:author="Jussi Kuusisto" w:date="2022-02-25T13:26:00Z">
              <w:r>
                <w:rPr>
                  <w:rFonts w:eastAsiaTheme="minorEastAsia"/>
                  <w:iCs/>
                  <w:color w:val="0070C0"/>
                  <w:lang w:val="en-US" w:eastAsia="zh-CN"/>
                </w:rPr>
                <w:t xml:space="preserve"> </w:t>
              </w:r>
            </w:ins>
          </w:p>
          <w:p>
            <w:pPr>
              <w:overflowPunct w:val="0"/>
              <w:autoSpaceDE w:val="0"/>
              <w:autoSpaceDN w:val="0"/>
              <w:adjustRightInd w:val="0"/>
              <w:textAlignment w:val="baseline"/>
              <w:rPr>
                <w:ins w:id="236" w:author="Jussi Kuusisto" w:date="2022-02-25T13:08:00Z"/>
                <w:rFonts w:eastAsia="游明朝"/>
                <w:i w:val="0"/>
                <w:iCs/>
                <w:color w:val="0070C0"/>
                <w:lang w:val="en-US" w:eastAsia="zh-CN"/>
                <w:rPrChange w:id="237" w:author="Jussi Kuusisto" w:date="2022-02-25T13:24:00Z">
                  <w:rPr>
                    <w:ins w:id="238" w:author="Jussi Kuusisto" w:date="2022-02-25T13:08:00Z"/>
                    <w:rFonts w:eastAsiaTheme="minorEastAsia"/>
                    <w:i/>
                    <w:color w:val="0070C0"/>
                    <w:lang w:val="en-US" w:eastAsia="zh-CN"/>
                  </w:rPr>
                </w:rPrChange>
              </w:rPr>
            </w:pPr>
            <w:ins w:id="239" w:author="Jussi Kuusisto" w:date="2022-02-25T13:27:00Z">
              <w:r>
                <w:rPr>
                  <w:rFonts w:eastAsiaTheme="minorEastAsia"/>
                  <w:iCs/>
                  <w:color w:val="0070C0"/>
                  <w:lang w:val="en-US" w:eastAsia="zh-CN"/>
                </w:rPr>
                <w:t>With NR</w:t>
              </w:r>
            </w:ins>
            <w:ins w:id="240" w:author="Jussi Kuusisto" w:date="2022-02-25T13:28:00Z">
              <w:r>
                <w:rPr>
                  <w:rFonts w:eastAsiaTheme="minorEastAsia"/>
                  <w:iCs/>
                  <w:color w:val="0070C0"/>
                  <w:lang w:val="en-US" w:eastAsia="zh-CN"/>
                </w:rPr>
                <w:t xml:space="preserve"> in </w:t>
              </w:r>
            </w:ins>
            <w:ins w:id="241" w:author="Jussi Kuusisto" w:date="2022-02-25T13:27:00Z">
              <w:r>
                <w:rPr>
                  <w:rFonts w:eastAsiaTheme="minorEastAsia"/>
                  <w:iCs/>
                  <w:color w:val="0070C0"/>
                  <w:lang w:val="en-US" w:eastAsia="zh-CN"/>
                </w:rPr>
                <w:t>in-band solution, this becomes even more visible as NR supports asymmetric CH BWs,</w:t>
              </w:r>
            </w:ins>
            <w:ins w:id="242" w:author="Jussi Kuusisto" w:date="2022-02-25T13:28:00Z">
              <w:r>
                <w:rPr>
                  <w:rFonts w:eastAsiaTheme="minorEastAsia"/>
                  <w:iCs/>
                  <w:color w:val="0070C0"/>
                  <w:lang w:val="en-US" w:eastAsia="zh-CN"/>
                </w:rPr>
                <w:t>.</w:t>
              </w:r>
            </w:ins>
            <w:ins w:id="243" w:author="Jussi Kuusisto" w:date="2022-02-25T13:29:00Z">
              <w:r>
                <w:rPr>
                  <w:rFonts w:eastAsiaTheme="minorEastAsia"/>
                  <w:iCs/>
                  <w:color w:val="0070C0"/>
                  <w:lang w:val="en-US" w:eastAsia="zh-CN"/>
                </w:rPr>
                <w:t xml:space="preserve"> Please take a look a 38.101-1 cl</w:t>
              </w:r>
            </w:ins>
            <w:ins w:id="244" w:author="Jussi Kuusisto" w:date="2022-02-25T13:30:00Z">
              <w:r>
                <w:rPr>
                  <w:rFonts w:eastAsiaTheme="minorEastAsia"/>
                  <w:iCs/>
                  <w:color w:val="0070C0"/>
                  <w:lang w:val="en-US" w:eastAsia="zh-CN"/>
                </w:rPr>
                <w:t>.5.3.6. It is clearly saying there are asymmetric CH BWs in NR.</w:t>
              </w:r>
            </w:ins>
            <w:ins w:id="245" w:author="Jussi Kuusisto" w:date="2022-02-25T13:47:00Z">
              <w:r>
                <w:rPr>
                  <w:rFonts w:eastAsiaTheme="minorEastAsia"/>
                  <w:iCs/>
                  <w:color w:val="0070C0"/>
                  <w:lang w:val="en-US" w:eastAsia="zh-CN"/>
                </w:rPr>
                <w:t xml:space="preserve"> NB-IoT </w:t>
              </w:r>
            </w:ins>
            <w:ins w:id="246" w:author="Jussi Kuusisto" w:date="2022-02-25T13:48:00Z">
              <w:r>
                <w:rPr>
                  <w:rFonts w:eastAsiaTheme="minorEastAsia"/>
                  <w:iCs/>
                  <w:color w:val="0070C0"/>
                  <w:lang w:val="en-US" w:eastAsia="zh-CN"/>
                </w:rPr>
                <w:t xml:space="preserve">in-band solution can be flexible within the CH BW.  </w:t>
              </w:r>
            </w:ins>
          </w:p>
          <w:p>
            <w:pPr>
              <w:overflowPunct w:val="0"/>
              <w:autoSpaceDE w:val="0"/>
              <w:autoSpaceDN w:val="0"/>
              <w:adjustRightInd w:val="0"/>
              <w:textAlignment w:val="baseline"/>
              <w:rPr>
                <w:ins w:id="247" w:author="Jussi Kuusisto" w:date="2022-02-25T13:08:00Z"/>
                <w:rFonts w:eastAsia="游明朝"/>
                <w:i w:val="0"/>
                <w:iCs/>
                <w:color w:val="0070C0"/>
                <w:lang w:val="en-US" w:eastAsia="zh-CN"/>
                <w:rPrChange w:id="248" w:author="Jussi Kuusisto" w:date="2022-02-25T13:24:00Z">
                  <w:rPr>
                    <w:ins w:id="249" w:author="Jussi Kuusisto" w:date="2022-02-25T13:08:00Z"/>
                    <w:rFonts w:eastAsiaTheme="minorEastAsia"/>
                    <w:i/>
                    <w:color w:val="0070C0"/>
                    <w:lang w:val="en-US" w:eastAsia="zh-CN"/>
                  </w:rPr>
                </w:rPrChange>
              </w:rPr>
            </w:pPr>
            <w:ins w:id="250" w:author="Jussi Kuusisto" w:date="2022-02-25T13:15:00Z">
              <w:r>
                <w:rPr>
                  <w:rFonts w:eastAsiaTheme="minorEastAsia"/>
                  <w:i w:val="0"/>
                  <w:iCs/>
                  <w:color w:val="0070C0"/>
                  <w:lang w:val="en-US" w:eastAsia="zh-CN"/>
                  <w:rPrChange w:id="251" w:author="Jussi Kuusisto" w:date="2022-02-25T13:24:00Z">
                    <w:rPr>
                      <w:rFonts w:eastAsiaTheme="minorEastAsia"/>
                      <w:i/>
                      <w:color w:val="0070C0"/>
                      <w:lang w:val="en-US" w:eastAsia="zh-CN"/>
                    </w:rPr>
                  </w:rPrChange>
                </w:rPr>
                <w:t>We have hard time understanding how</w:t>
              </w:r>
            </w:ins>
            <w:ins w:id="252" w:author="Jussi Kuusisto" w:date="2022-02-25T13:48:00Z">
              <w:r>
                <w:rPr>
                  <w:rFonts w:eastAsiaTheme="minorEastAsia"/>
                  <w:iCs/>
                  <w:color w:val="0070C0"/>
                  <w:lang w:val="en-US" w:eastAsia="zh-CN"/>
                </w:rPr>
                <w:t xml:space="preserve"> </w:t>
              </w:r>
            </w:ins>
            <w:ins w:id="253" w:author="Jussi Kuusisto" w:date="2022-02-25T13:15:00Z">
              <w:r>
                <w:rPr>
                  <w:rFonts w:eastAsiaTheme="minorEastAsia"/>
                  <w:i w:val="0"/>
                  <w:iCs/>
                  <w:color w:val="0070C0"/>
                  <w:lang w:val="en-US" w:eastAsia="zh-CN"/>
                  <w:rPrChange w:id="254" w:author="Jussi Kuusisto" w:date="2022-02-25T13:24:00Z">
                    <w:rPr>
                      <w:rFonts w:eastAsiaTheme="minorEastAsia"/>
                      <w:i/>
                      <w:color w:val="0070C0"/>
                      <w:lang w:val="en-US" w:eastAsia="zh-CN"/>
                    </w:rPr>
                  </w:rPrChange>
                </w:rPr>
                <w:t xml:space="preserve">come a spectrum that is already defined would </w:t>
              </w:r>
            </w:ins>
            <w:ins w:id="255" w:author="Jussi Kuusisto" w:date="2022-02-25T13:16:00Z">
              <w:r>
                <w:rPr>
                  <w:rFonts w:eastAsiaTheme="minorEastAsia"/>
                  <w:i w:val="0"/>
                  <w:iCs/>
                  <w:color w:val="0070C0"/>
                  <w:lang w:val="en-US" w:eastAsia="zh-CN"/>
                  <w:rPrChange w:id="256" w:author="Jussi Kuusisto" w:date="2022-02-25T13:24:00Z">
                    <w:rPr>
                      <w:rFonts w:eastAsiaTheme="minorEastAsia"/>
                      <w:i/>
                      <w:color w:val="0070C0"/>
                      <w:lang w:val="en-US" w:eastAsia="zh-CN"/>
                    </w:rPr>
                  </w:rPrChange>
                </w:rPr>
                <w:t>have been removed from DISH’s use without asking, not to mention changing Band 70 today</w:t>
              </w:r>
            </w:ins>
            <w:ins w:id="257" w:author="Jussi Kuusisto" w:date="2022-02-25T13:17:00Z">
              <w:r>
                <w:rPr>
                  <w:rFonts w:eastAsiaTheme="minorEastAsia"/>
                  <w:i w:val="0"/>
                  <w:iCs/>
                  <w:color w:val="0070C0"/>
                  <w:lang w:val="en-US" w:eastAsia="zh-CN"/>
                  <w:rPrChange w:id="258" w:author="Jussi Kuusisto" w:date="2022-02-25T13:24:00Z">
                    <w:rPr>
                      <w:rFonts w:eastAsiaTheme="minorEastAsia"/>
                      <w:i/>
                      <w:color w:val="0070C0"/>
                      <w:lang w:val="en-US" w:eastAsia="zh-CN"/>
                    </w:rPr>
                  </w:rPrChange>
                </w:rPr>
                <w:t xml:space="preserve"> (which is a release 14 band)? </w:t>
              </w:r>
            </w:ins>
            <w:ins w:id="259" w:author="Jussi Kuusisto" w:date="2022-02-25T13:18:00Z">
              <w:r>
                <w:rPr>
                  <w:rFonts w:eastAsiaTheme="minorEastAsia"/>
                  <w:i w:val="0"/>
                  <w:iCs/>
                  <w:color w:val="0070C0"/>
                  <w:lang w:val="en-US" w:eastAsia="zh-CN"/>
                  <w:rPrChange w:id="260" w:author="Jussi Kuusisto" w:date="2022-02-25T13:24:00Z">
                    <w:rPr>
                      <w:rFonts w:eastAsiaTheme="minorEastAsia"/>
                      <w:i/>
                      <w:color w:val="0070C0"/>
                      <w:lang w:val="en-US" w:eastAsia="zh-CN"/>
                    </w:rPr>
                  </w:rPrChange>
                </w:rPr>
                <w:t xml:space="preserve">Emphasizing the fact that Band 66 and Band 70 </w:t>
              </w:r>
            </w:ins>
            <w:ins w:id="261" w:author="Jussi Kuusisto" w:date="2022-02-25T13:19:00Z">
              <w:r>
                <w:rPr>
                  <w:rFonts w:eastAsiaTheme="minorEastAsia"/>
                  <w:i w:val="0"/>
                  <w:iCs/>
                  <w:color w:val="0070C0"/>
                  <w:lang w:val="en-US" w:eastAsia="zh-CN"/>
                  <w:rPrChange w:id="262" w:author="Jussi Kuusisto" w:date="2022-02-25T13:24:00Z">
                    <w:rPr>
                      <w:rFonts w:eastAsiaTheme="minorEastAsia"/>
                      <w:i/>
                      <w:color w:val="0070C0"/>
                      <w:lang w:val="en-US" w:eastAsia="zh-CN"/>
                    </w:rPr>
                  </w:rPrChange>
                </w:rPr>
                <w:t xml:space="preserve">have been there for several years without no complaints to NB-IoT operation. </w:t>
              </w:r>
            </w:ins>
            <w:ins w:id="263" w:author="Jussi Kuusisto" w:date="2022-02-25T13:29:00Z">
              <w:r>
                <w:rPr>
                  <w:rFonts w:eastAsiaTheme="minorEastAsia"/>
                  <w:iCs/>
                  <w:color w:val="0070C0"/>
                  <w:lang w:val="en-US" w:eastAsia="zh-CN"/>
                </w:rPr>
                <w:t xml:space="preserve">Even before NR and asymmetric CH BWs. </w:t>
              </w:r>
            </w:ins>
          </w:p>
          <w:p>
            <w:pPr>
              <w:overflowPunct w:val="0"/>
              <w:autoSpaceDE w:val="0"/>
              <w:autoSpaceDN w:val="0"/>
              <w:adjustRightInd w:val="0"/>
              <w:textAlignment w:val="baseline"/>
              <w:rPr>
                <w:ins w:id="264" w:author="Jussi Kuusisto" w:date="2022-02-25T13:07:00Z"/>
                <w:rFonts w:eastAsia="游明朝"/>
                <w:i w:val="0"/>
                <w:iCs/>
                <w:color w:val="0070C0"/>
                <w:lang w:val="en-US" w:eastAsia="zh-CN"/>
                <w:rPrChange w:id="265" w:author="Jussi Kuusisto" w:date="2022-02-25T13:24:00Z">
                  <w:rPr>
                    <w:ins w:id="266" w:author="Jussi Kuusisto" w:date="2022-02-25T13:07:00Z"/>
                    <w:rFonts w:eastAsiaTheme="minorEastAsia"/>
                    <w:i/>
                    <w:color w:val="0070C0"/>
                    <w:lang w:val="en-US" w:eastAsia="zh-CN"/>
                  </w:rPr>
                </w:rPrChange>
              </w:rPr>
            </w:pPr>
            <w:ins w:id="267" w:author="Jussi Kuusisto" w:date="2022-02-25T13:19:00Z">
              <w:r>
                <w:rPr>
                  <w:rFonts w:eastAsiaTheme="minorEastAsia"/>
                  <w:i w:val="0"/>
                  <w:iCs/>
                  <w:color w:val="0070C0"/>
                  <w:lang w:val="en-US" w:eastAsia="zh-CN"/>
                  <w:rPrChange w:id="268" w:author="Jussi Kuusisto" w:date="2022-02-25T13:24:00Z">
                    <w:rPr>
                      <w:rFonts w:eastAsiaTheme="minorEastAsia"/>
                      <w:i/>
                      <w:color w:val="0070C0"/>
                      <w:lang w:val="en-US" w:eastAsia="zh-CN"/>
                    </w:rPr>
                  </w:rPrChange>
                </w:rPr>
                <w:t>Further, w</w:t>
              </w:r>
            </w:ins>
            <w:ins w:id="269" w:author="Jussi Kuusisto" w:date="2022-02-25T13:04:00Z">
              <w:r>
                <w:rPr>
                  <w:rFonts w:eastAsiaTheme="minorEastAsia"/>
                  <w:i w:val="0"/>
                  <w:iCs/>
                  <w:color w:val="0070C0"/>
                  <w:lang w:val="en-US" w:eastAsia="zh-CN"/>
                  <w:rPrChange w:id="270"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71" w:author="Jussi Kuusisto" w:date="2022-02-25T13:20:00Z">
              <w:r>
                <w:rPr>
                  <w:rFonts w:eastAsiaTheme="minorEastAsia"/>
                  <w:i w:val="0"/>
                  <w:iCs/>
                  <w:color w:val="0070C0"/>
                  <w:lang w:val="en-US" w:eastAsia="zh-CN"/>
                  <w:rPrChange w:id="272" w:author="Jussi Kuusisto" w:date="2022-02-25T13:24:00Z">
                    <w:rPr>
                      <w:rFonts w:eastAsiaTheme="minorEastAsia"/>
                      <w:i/>
                      <w:color w:val="0070C0"/>
                      <w:lang w:val="en-US" w:eastAsia="zh-CN"/>
                    </w:rPr>
                  </w:rPrChange>
                </w:rPr>
                <w:t xml:space="preserve">Qualcomm </w:t>
              </w:r>
            </w:ins>
            <w:ins w:id="273" w:author="Jussi Kuusisto" w:date="2022-02-25T13:04:00Z">
              <w:r>
                <w:rPr>
                  <w:rFonts w:eastAsiaTheme="minorEastAsia"/>
                  <w:i w:val="0"/>
                  <w:iCs/>
                  <w:color w:val="0070C0"/>
                  <w:lang w:val="en-US" w:eastAsia="zh-CN"/>
                  <w:rPrChange w:id="274" w:author="Jussi Kuusisto" w:date="2022-02-25T13:24:00Z">
                    <w:rPr>
                      <w:rFonts w:eastAsiaTheme="minorEastAsia"/>
                      <w:i/>
                      <w:color w:val="0070C0"/>
                      <w:lang w:val="en-US" w:eastAsia="zh-CN"/>
                    </w:rPr>
                  </w:rPrChange>
                </w:rPr>
                <w:t xml:space="preserve">explain this (other than the 100kHz)? As Ericsson is fine with using </w:t>
              </w:r>
            </w:ins>
            <w:ins w:id="275" w:author="Jussi Kuusisto" w:date="2022-02-25T13:05:00Z">
              <w:r>
                <w:rPr>
                  <w:rFonts w:eastAsiaTheme="minorEastAsia"/>
                  <w:i w:val="0"/>
                  <w:iCs/>
                  <w:color w:val="0070C0"/>
                  <w:lang w:val="en-US" w:eastAsia="zh-CN"/>
                  <w:rPrChange w:id="276" w:author="Jussi Kuusisto" w:date="2022-02-25T13:24:00Z">
                    <w:rPr>
                      <w:rFonts w:eastAsiaTheme="minorEastAsia"/>
                      <w:i/>
                      <w:color w:val="0070C0"/>
                      <w:lang w:val="en-US" w:eastAsia="zh-CN"/>
                    </w:rPr>
                  </w:rPrChange>
                </w:rPr>
                <w:t xml:space="preserve">the frequency ranges in US Bands table, Qualcomm is not, and then the other way  </w:t>
              </w:r>
            </w:ins>
            <w:ins w:id="277" w:author="Jussi Kuusisto" w:date="2022-02-25T13:06:00Z">
              <w:r>
                <w:rPr>
                  <w:rFonts w:eastAsiaTheme="minorEastAsia"/>
                  <w:i w:val="0"/>
                  <w:iCs/>
                  <w:color w:val="0070C0"/>
                  <w:lang w:val="en-US" w:eastAsia="zh-CN"/>
                  <w:rPrChange w:id="278" w:author="Jussi Kuusisto" w:date="2022-02-25T13:24:00Z">
                    <w:rPr>
                      <w:rFonts w:eastAsiaTheme="minorEastAsia"/>
                      <w:i/>
                      <w:color w:val="0070C0"/>
                      <w:lang w:val="en-US" w:eastAsia="zh-CN"/>
                    </w:rPr>
                  </w:rPrChange>
                </w:rPr>
                <w:t>around (</w:t>
              </w:r>
            </w:ins>
            <w:ins w:id="279" w:author="Jussi Kuusisto" w:date="2022-02-25T13:05:00Z">
              <w:r>
                <w:rPr>
                  <w:rFonts w:eastAsiaTheme="minorEastAsia"/>
                  <w:i w:val="0"/>
                  <w:iCs/>
                  <w:color w:val="0070C0"/>
                  <w:lang w:val="en-US" w:eastAsia="zh-CN"/>
                  <w:rPrChange w:id="280" w:author="Jussi Kuusisto" w:date="2022-02-25T13:24:00Z">
                    <w:rPr>
                      <w:rFonts w:eastAsiaTheme="minorEastAsia"/>
                      <w:i/>
                      <w:color w:val="0070C0"/>
                      <w:lang w:val="en-US" w:eastAsia="zh-CN"/>
                    </w:rPr>
                  </w:rPrChange>
                </w:rPr>
                <w:t xml:space="preserve">Ericsson is not </w:t>
              </w:r>
            </w:ins>
            <w:ins w:id="281" w:author="Jussi Kuusisto" w:date="2022-02-25T13:06:00Z">
              <w:r>
                <w:rPr>
                  <w:rFonts w:eastAsiaTheme="minorEastAsia"/>
                  <w:i w:val="0"/>
                  <w:iCs/>
                  <w:color w:val="0070C0"/>
                  <w:lang w:val="en-US" w:eastAsia="zh-CN"/>
                  <w:rPrChange w:id="282" w:author="Jussi Kuusisto" w:date="2022-02-25T13:24:00Z">
                    <w:rPr>
                      <w:rFonts w:eastAsiaTheme="minorEastAsia"/>
                      <w:i/>
                      <w:color w:val="0070C0"/>
                      <w:lang w:val="en-US" w:eastAsia="zh-CN"/>
                    </w:rPr>
                  </w:rPrChange>
                </w:rPr>
                <w:t>ok to refer 5.5-1 and Qualcomm is ok)</w:t>
              </w:r>
            </w:ins>
            <w:ins w:id="283" w:author="Jussi Kuusisto" w:date="2022-02-25T13:05:00Z">
              <w:r>
                <w:rPr>
                  <w:rFonts w:eastAsiaTheme="minorEastAsia"/>
                  <w:i w:val="0"/>
                  <w:iCs/>
                  <w:color w:val="0070C0"/>
                  <w:lang w:val="en-US" w:eastAsia="zh-CN"/>
                  <w:rPrChange w:id="284" w:author="Jussi Kuusisto" w:date="2022-02-25T13:24:00Z">
                    <w:rPr>
                      <w:rFonts w:eastAsiaTheme="minorEastAsia"/>
                      <w:i/>
                      <w:color w:val="0070C0"/>
                      <w:lang w:val="en-US" w:eastAsia="zh-CN"/>
                    </w:rPr>
                  </w:rPrChange>
                </w:rPr>
                <w:t xml:space="preserve">, could </w:t>
              </w:r>
            </w:ins>
            <w:ins w:id="285" w:author="Jussi Kuusisto" w:date="2022-02-25T13:07:00Z">
              <w:r>
                <w:rPr>
                  <w:rFonts w:eastAsiaTheme="minorEastAsia"/>
                  <w:i w:val="0"/>
                  <w:iCs/>
                  <w:color w:val="0070C0"/>
                  <w:lang w:val="en-US" w:eastAsia="zh-CN"/>
                  <w:rPrChange w:id="286" w:author="Jussi Kuusisto" w:date="2022-02-25T13:24:00Z">
                    <w:rPr>
                      <w:rFonts w:eastAsiaTheme="minorEastAsia"/>
                      <w:i/>
                      <w:color w:val="0070C0"/>
                      <w:lang w:val="en-US" w:eastAsia="zh-CN"/>
                    </w:rPr>
                  </w:rPrChange>
                </w:rPr>
                <w:t xml:space="preserve">either Ericsson or Qualcomm give us a solution </w:t>
              </w:r>
            </w:ins>
            <w:ins w:id="287" w:author="Jussi Kuusisto" w:date="2022-02-25T13:49:00Z">
              <w:r>
                <w:rPr>
                  <w:rFonts w:eastAsiaTheme="minorEastAsia"/>
                  <w:iCs/>
                  <w:color w:val="0070C0"/>
                  <w:lang w:val="en-US" w:eastAsia="zh-CN"/>
                </w:rPr>
                <w:t xml:space="preserve">how </w:t>
              </w:r>
            </w:ins>
            <w:ins w:id="288" w:author="Jussi Kuusisto" w:date="2022-02-25T13:07:00Z">
              <w:r>
                <w:rPr>
                  <w:rFonts w:eastAsiaTheme="minorEastAsia"/>
                  <w:i w:val="0"/>
                  <w:iCs/>
                  <w:color w:val="0070C0"/>
                  <w:lang w:val="en-US" w:eastAsia="zh-CN"/>
                  <w:rPrChange w:id="289" w:author="Jussi Kuusisto" w:date="2022-02-25T13:24:00Z">
                    <w:rPr>
                      <w:rFonts w:eastAsiaTheme="minorEastAsia"/>
                      <w:i/>
                      <w:color w:val="0070C0"/>
                      <w:lang w:val="en-US" w:eastAsia="zh-CN"/>
                    </w:rPr>
                  </w:rPrChange>
                </w:rPr>
                <w:t>to place this then?</w:t>
              </w:r>
            </w:ins>
          </w:p>
          <w:p>
            <w:pPr>
              <w:overflowPunct w:val="0"/>
              <w:autoSpaceDE w:val="0"/>
              <w:autoSpaceDN w:val="0"/>
              <w:adjustRightInd w:val="0"/>
              <w:textAlignment w:val="baseline"/>
              <w:rPr>
                <w:ins w:id="290" w:author="Jussi Kuusisto" w:date="2022-02-25T12:59:00Z"/>
                <w:rFonts w:eastAsia="游明朝"/>
                <w:i w:val="0"/>
                <w:iCs/>
                <w:color w:val="0070C0"/>
                <w:lang w:val="en-US" w:eastAsia="zh-CN"/>
                <w:rPrChange w:id="291" w:author="Jussi Kuusisto" w:date="2022-02-25T13:07:00Z">
                  <w:rPr>
                    <w:ins w:id="292" w:author="Jussi Kuusisto" w:date="2022-02-25T12:59:00Z"/>
                    <w:rFonts w:eastAsiaTheme="minorEastAsia"/>
                    <w:i/>
                    <w:color w:val="0070C0"/>
                    <w:lang w:val="en-US" w:eastAsia="zh-CN"/>
                  </w:rPr>
                </w:rPrChange>
              </w:rPr>
            </w:pPr>
            <w:ins w:id="293" w:author="Jussi Kuusisto" w:date="2022-02-25T13:20:00Z">
              <w:r>
                <w:rPr>
                  <w:rFonts w:eastAsiaTheme="minorEastAsia"/>
                  <w:iCs/>
                  <w:color w:val="0070C0"/>
                  <w:lang w:val="en-US" w:eastAsia="zh-CN"/>
                </w:rPr>
                <w:t xml:space="preserve">As it is we are keeping the original CR that was fine with </w:t>
              </w:r>
            </w:ins>
            <w:ins w:id="294" w:author="Jussi Kuusisto" w:date="2022-02-25T13:21:00Z">
              <w:r>
                <w:rPr>
                  <w:rFonts w:eastAsiaTheme="minorEastAsia"/>
                  <w:iCs/>
                  <w:color w:val="0070C0"/>
                  <w:lang w:val="en-US" w:eastAsia="zh-CN"/>
                </w:rPr>
                <w:t xml:space="preserve">QC and </w:t>
              </w:r>
            </w:ins>
            <w:ins w:id="295" w:author="Jussi Kuusisto" w:date="2022-02-25T13:50:00Z">
              <w:r>
                <w:rPr>
                  <w:rFonts w:eastAsiaTheme="minorEastAsia"/>
                  <w:iCs/>
                  <w:color w:val="0070C0"/>
                  <w:lang w:val="en-US" w:eastAsia="zh-CN"/>
                </w:rPr>
                <w:t xml:space="preserve">we assume this is what </w:t>
              </w:r>
            </w:ins>
            <w:ins w:id="296" w:author="Jussi Kuusisto" w:date="2022-02-25T13:21:00Z">
              <w:r>
                <w:rPr>
                  <w:rFonts w:eastAsiaTheme="minorEastAsia"/>
                  <w:iCs/>
                  <w:color w:val="0070C0"/>
                  <w:lang w:val="en-US" w:eastAsia="zh-CN"/>
                </w:rPr>
                <w:t>AT&amp;T</w:t>
              </w:r>
            </w:ins>
            <w:ins w:id="297" w:author="Jussi Kuusisto" w:date="2022-02-25T13:50:00Z">
              <w:r>
                <w:rPr>
                  <w:rFonts w:eastAsiaTheme="minorEastAsia"/>
                  <w:iCs/>
                  <w:color w:val="0070C0"/>
                  <w:lang w:val="en-US" w:eastAsia="zh-CN"/>
                </w:rPr>
                <w:t xml:space="preserve"> meant as well</w:t>
              </w:r>
            </w:ins>
            <w:ins w:id="298" w:author="Jussi Kuusisto" w:date="2022-02-25T13:21:00Z">
              <w:r>
                <w:rPr>
                  <w:rFonts w:eastAsiaTheme="minorEastAsia"/>
                  <w:iCs/>
                  <w:color w:val="0070C0"/>
                  <w:lang w:val="en-US" w:eastAsia="zh-CN"/>
                </w:rPr>
                <w:t xml:space="preserve">, because otherwise it </w:t>
              </w:r>
            </w:ins>
            <w:ins w:id="299" w:author="Jussi Kuusisto" w:date="2022-02-25T13:22:00Z">
              <w:r>
                <w:rPr>
                  <w:rFonts w:eastAsiaTheme="minorEastAsia"/>
                  <w:iCs/>
                  <w:color w:val="0070C0"/>
                  <w:lang w:val="en-US" w:eastAsia="zh-CN"/>
                </w:rPr>
                <w:t>seems Band 66 and Band 70 spectrum definitions would be changed</w:t>
              </w:r>
            </w:ins>
            <w:ins w:id="300" w:author="Jussi Kuusisto" w:date="2022-02-25T13:31:00Z">
              <w:r>
                <w:rPr>
                  <w:rFonts w:eastAsiaTheme="minorEastAsia"/>
                  <w:iCs/>
                  <w:color w:val="0070C0"/>
                  <w:lang w:val="en-US" w:eastAsia="zh-CN"/>
                </w:rPr>
                <w:t xml:space="preserve">. This we are not sure RAN4 should be allowed </w:t>
              </w:r>
            </w:ins>
            <w:ins w:id="301" w:author="Jussi Kuusisto" w:date="2022-02-25T13:32:00Z">
              <w:r>
                <w:rPr>
                  <w:rFonts w:eastAsiaTheme="minorEastAsia"/>
                  <w:iCs/>
                  <w:color w:val="0070C0"/>
                  <w:lang w:val="en-US" w:eastAsia="zh-CN"/>
                </w:rPr>
                <w:t>to do without RAN level discussion</w:t>
              </w:r>
            </w:ins>
            <w:ins w:id="302" w:author="Jussi Kuusisto" w:date="2022-02-25T13:22:00Z">
              <w:r>
                <w:rPr>
                  <w:rFonts w:eastAsiaTheme="minorEastAsia"/>
                  <w:iCs/>
                  <w:color w:val="0070C0"/>
                  <w:lang w:val="en-US" w:eastAsia="zh-CN"/>
                </w:rPr>
                <w:t>. We are fine with the 100kHz limitation a</w:t>
              </w:r>
            </w:ins>
            <w:ins w:id="303"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4" w:author="Jussi Kuusisto" w:date="2022-02-25T13:51:00Z">
              <w:r>
                <w:rPr>
                  <w:rFonts w:eastAsiaTheme="minorEastAsia"/>
                  <w:iCs/>
                  <w:color w:val="0070C0"/>
                  <w:lang w:val="en-US" w:eastAsia="zh-CN"/>
                </w:rPr>
                <w:t xml:space="preserve">potential </w:t>
              </w:r>
            </w:ins>
            <w:ins w:id="305" w:author="Jussi Kuusisto" w:date="2022-02-25T13:23:00Z">
              <w:r>
                <w:rPr>
                  <w:rFonts w:eastAsiaTheme="minorEastAsia"/>
                  <w:iCs/>
                  <w:color w:val="0070C0"/>
                  <w:lang w:val="en-US" w:eastAsia="zh-CN"/>
                </w:rPr>
                <w:t>use because of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6" w:author="Qualcomm" w:date="2022-02-28T10:44:00Z"/>
        </w:trPr>
        <w:tc>
          <w:tcPr>
            <w:tcW w:w="1242" w:type="dxa"/>
          </w:tcPr>
          <w:p>
            <w:pPr>
              <w:overflowPunct w:val="0"/>
              <w:autoSpaceDE w:val="0"/>
              <w:autoSpaceDN w:val="0"/>
              <w:adjustRightInd w:val="0"/>
              <w:spacing w:after="0"/>
              <w:textAlignment w:val="baseline"/>
              <w:rPr>
                <w:ins w:id="307" w:author="Qualcomm" w:date="2022-02-28T10:44:00Z"/>
                <w:rFonts w:eastAsia="游明朝"/>
              </w:rPr>
            </w:pPr>
            <w:ins w:id="308" w:author="Qualcomm" w:date="2022-02-28T10:44:00Z">
              <w:r>
                <w:rPr>
                  <w:rFonts w:eastAsia="游明朝"/>
                </w:rPr>
                <w:t>Qualcomm</w:t>
              </w:r>
            </w:ins>
          </w:p>
        </w:tc>
        <w:tc>
          <w:tcPr>
            <w:tcW w:w="8615" w:type="dxa"/>
          </w:tcPr>
          <w:p>
            <w:pPr>
              <w:overflowPunct w:val="0"/>
              <w:autoSpaceDE w:val="0"/>
              <w:autoSpaceDN w:val="0"/>
              <w:adjustRightInd w:val="0"/>
              <w:spacing w:after="0"/>
              <w:textAlignment w:val="baseline"/>
              <w:rPr>
                <w:ins w:id="309" w:author="Qualcomm" w:date="2022-02-28T11:04:00Z"/>
                <w:rFonts w:ascii="Arial" w:hAnsi="Arial" w:eastAsia="Times New Roman" w:cs="Arial"/>
                <w:b/>
                <w:bCs/>
                <w:color w:val="0000FF"/>
                <w:sz w:val="16"/>
                <w:szCs w:val="16"/>
                <w:u w:val="single"/>
                <w:lang w:val="en-US" w:eastAsia="zh-CN"/>
              </w:rPr>
            </w:pPr>
            <w:ins w:id="310" w:author="Qualcomm" w:date="2022-02-28T11:04:00Z">
              <w:r>
                <w:rPr>
                  <w:rFonts w:eastAsiaTheme="minorEastAsia"/>
                  <w:iCs/>
                  <w:color w:val="0070C0"/>
                  <w:lang w:val="en-US" w:eastAsia="zh-CN"/>
                </w:rPr>
                <w:t xml:space="preserve">Response to DISH’s comments on </w:t>
              </w:r>
            </w:ins>
            <w:ins w:id="311" w:author="Qualcomm" w:date="2022-02-28T11:04:00Z">
              <w:r>
                <w:rPr>
                  <w:rFonts w:eastAsiaTheme="minorEastAsia"/>
                  <w:iCs/>
                  <w:color w:val="0070C0"/>
                  <w:lang w:val="en-US" w:eastAsia="zh-CN"/>
                  <w:rPrChange w:id="312" w:author="Qualcomm" w:date="2022-02-28T11:04:00Z">
                    <w:rPr>
                      <w:rFonts w:eastAsia="宋体"/>
                    </w:rPr>
                  </w:rPrChange>
                </w:rPr>
                <w:fldChar w:fldCharType="begin"/>
              </w:r>
            </w:ins>
            <w:ins w:id="313" w:author="Qualcomm" w:date="2022-02-28T11:04:00Z">
              <w:r>
                <w:rPr>
                  <w:rFonts w:eastAsiaTheme="minorEastAsia"/>
                  <w:iCs/>
                  <w:color w:val="0070C0"/>
                  <w:lang w:val="en-US" w:eastAsia="zh-CN"/>
                  <w:rPrChange w:id="314" w:author="Qualcomm" w:date="2022-02-28T11:04:00Z">
                    <w:rPr/>
                  </w:rPrChange>
                </w:rPr>
                <w:instrText xml:space="preserve"> HYPERLINK "https://www.3gpp.org/ftp/TSG_RAN/WG4_Radio/TSGR4_102-e/Docs/R4-2205662.zip" </w:instrText>
              </w:r>
            </w:ins>
            <w:ins w:id="315" w:author="Qualcomm" w:date="2022-02-28T11:04:00Z">
              <w:r>
                <w:rPr>
                  <w:rFonts w:ascii="Times New Roman" w:hAnsi="Times New Roman" w:cs="Times New Roman" w:eastAsiaTheme="minorEastAsia"/>
                  <w:b w:val="0"/>
                  <w:bCs w:val="0"/>
                  <w:iCs/>
                  <w:color w:val="0070C0"/>
                  <w:sz w:val="21"/>
                  <w:szCs w:val="21"/>
                  <w:u w:val="none"/>
                  <w:lang w:val="en-US" w:eastAsia="zh-CN"/>
                  <w:rPrChange w:id="316" w:author="Qualcomm" w:date="2022-02-28T11:04:00Z">
                    <w:rPr>
                      <w:rFonts w:ascii="Arial" w:hAnsi="Arial" w:eastAsia="Times New Roman" w:cs="Arial"/>
                      <w:b/>
                      <w:bCs/>
                      <w:color w:val="0000FF"/>
                      <w:sz w:val="16"/>
                      <w:szCs w:val="16"/>
                      <w:u w:val="single"/>
                      <w:lang w:val="en-US" w:eastAsia="zh-CN"/>
                    </w:rPr>
                  </w:rPrChange>
                </w:rPr>
                <w:fldChar w:fldCharType="separate"/>
              </w:r>
            </w:ins>
            <w:ins w:id="317" w:author="Qualcomm" w:date="2022-02-28T11:04:00Z">
              <w:r>
                <w:rPr>
                  <w:rFonts w:ascii="Times New Roman" w:hAnsi="Times New Roman" w:cs="Times New Roman" w:eastAsiaTheme="minorEastAsia"/>
                  <w:b w:val="0"/>
                  <w:bCs w:val="0"/>
                  <w:iCs/>
                  <w:color w:val="0070C0"/>
                  <w:sz w:val="21"/>
                  <w:szCs w:val="21"/>
                  <w:u w:val="none"/>
                  <w:lang w:val="en-US" w:eastAsia="zh-CN"/>
                  <w:rPrChange w:id="318" w:author="Qualcomm" w:date="2022-02-28T11:04:00Z">
                    <w:rPr>
                      <w:rFonts w:ascii="Arial" w:hAnsi="Arial" w:eastAsia="Times New Roman" w:cs="Arial"/>
                      <w:b/>
                      <w:bCs/>
                      <w:color w:val="0000FF"/>
                      <w:sz w:val="16"/>
                      <w:szCs w:val="16"/>
                      <w:u w:val="single"/>
                      <w:lang w:val="en-US" w:eastAsia="zh-CN"/>
                    </w:rPr>
                  </w:rPrChange>
                </w:rPr>
                <w:t>R4-2205662</w:t>
              </w:r>
            </w:ins>
            <w:ins w:id="319" w:author="Qualcomm" w:date="2022-02-28T11:04:00Z">
              <w:r>
                <w:rPr>
                  <w:rFonts w:ascii="Times New Roman" w:hAnsi="Times New Roman" w:cs="Times New Roman" w:eastAsiaTheme="minorEastAsia"/>
                  <w:b w:val="0"/>
                  <w:bCs w:val="0"/>
                  <w:iCs/>
                  <w:color w:val="0070C0"/>
                  <w:sz w:val="21"/>
                  <w:szCs w:val="21"/>
                  <w:u w:val="none"/>
                  <w:lang w:val="en-US" w:eastAsia="zh-CN"/>
                  <w:rPrChange w:id="320" w:author="Qualcomm" w:date="2022-02-28T11:04:00Z">
                    <w:rPr>
                      <w:rFonts w:ascii="Arial" w:hAnsi="Arial" w:eastAsia="Times New Roman" w:cs="Arial"/>
                      <w:b/>
                      <w:bCs/>
                      <w:color w:val="0000FF"/>
                      <w:sz w:val="16"/>
                      <w:szCs w:val="16"/>
                      <w:u w:val="single"/>
                      <w:lang w:val="en-US" w:eastAsia="zh-CN"/>
                    </w:rPr>
                  </w:rPrChange>
                </w:rPr>
                <w:fldChar w:fldCharType="end"/>
              </w:r>
            </w:ins>
          </w:p>
          <w:p>
            <w:pPr>
              <w:overflowPunct w:val="0"/>
              <w:autoSpaceDE w:val="0"/>
              <w:autoSpaceDN w:val="0"/>
              <w:adjustRightInd w:val="0"/>
              <w:textAlignment w:val="baseline"/>
              <w:rPr>
                <w:ins w:id="321" w:author="Qualcomm" w:date="2022-02-28T11:07:00Z"/>
                <w:rFonts w:eastAsiaTheme="minorEastAsia"/>
                <w:iCs/>
                <w:color w:val="0070C0"/>
                <w:lang w:val="en-US" w:eastAsia="zh-CN"/>
              </w:rPr>
            </w:pPr>
            <w:ins w:id="322" w:author="Qualcomm" w:date="2022-02-28T11:05:00Z">
              <w:r>
                <w:rPr>
                  <w:rFonts w:eastAsiaTheme="minorEastAsia"/>
                  <w:iCs/>
                  <w:color w:val="0070C0"/>
                  <w:lang w:val="en-US" w:eastAsia="zh-CN"/>
                </w:rPr>
                <w:t>First of all, Qualcomm would not remove any spectrum</w:t>
              </w:r>
            </w:ins>
            <w:ins w:id="323" w:author="Qualcomm" w:date="2022-02-28T11:08:00Z">
              <w:r>
                <w:rPr>
                  <w:rFonts w:eastAsiaTheme="minorEastAsia"/>
                  <w:iCs/>
                  <w:color w:val="0070C0"/>
                  <w:lang w:val="en-US" w:eastAsia="zh-CN"/>
                </w:rPr>
                <w:t xml:space="preserve"> from TS36.101</w:t>
              </w:r>
            </w:ins>
            <w:ins w:id="324" w:author="Qualcomm" w:date="2022-02-28T11:05:00Z">
              <w:r>
                <w:rPr>
                  <w:rFonts w:eastAsiaTheme="minorEastAsia"/>
                  <w:iCs/>
                  <w:color w:val="0070C0"/>
                  <w:lang w:val="en-US" w:eastAsia="zh-CN"/>
                </w:rPr>
                <w:t xml:space="preserve">. </w:t>
              </w:r>
            </w:ins>
            <w:ins w:id="325" w:author="Qualcomm" w:date="2022-02-28T11:06:00Z">
              <w:r>
                <w:rPr>
                  <w:rFonts w:eastAsiaTheme="minorEastAsia"/>
                  <w:iCs/>
                  <w:color w:val="0070C0"/>
                  <w:lang w:val="en-US" w:eastAsia="zh-CN"/>
                </w:rPr>
                <w:t xml:space="preserve">We are talking about the </w:t>
              </w:r>
            </w:ins>
            <w:ins w:id="326" w:author="Qualcomm" w:date="2022-02-28T11:07:00Z">
              <w:r>
                <w:rPr>
                  <w:rFonts w:eastAsiaTheme="minorEastAsia"/>
                  <w:iCs/>
                  <w:color w:val="0070C0"/>
                  <w:lang w:val="en-US" w:eastAsia="zh-CN"/>
                </w:rPr>
                <w:t>applicability</w:t>
              </w:r>
            </w:ins>
            <w:ins w:id="327" w:author="Qualcomm" w:date="2022-02-28T11:06:00Z">
              <w:r>
                <w:rPr>
                  <w:rFonts w:eastAsiaTheme="minorEastAsia"/>
                  <w:iCs/>
                  <w:color w:val="0070C0"/>
                  <w:lang w:val="en-US" w:eastAsia="zh-CN"/>
                </w:rPr>
                <w:t xml:space="preserve"> </w:t>
              </w:r>
            </w:ins>
            <w:ins w:id="328" w:author="Qualcomm" w:date="2022-02-28T11:07:00Z">
              <w:r>
                <w:rPr>
                  <w:rFonts w:eastAsiaTheme="minorEastAsia"/>
                  <w:iCs/>
                  <w:color w:val="0070C0"/>
                  <w:lang w:val="en-US" w:eastAsia="zh-CN"/>
                </w:rPr>
                <w:t xml:space="preserve">for NB-IoT for </w:t>
              </w:r>
            </w:ins>
            <w:ins w:id="329" w:author="Qualcomm" w:date="2022-02-28T11:06:00Z">
              <w:r>
                <w:rPr>
                  <w:rFonts w:eastAsiaTheme="minorEastAsia"/>
                  <w:iCs/>
                  <w:color w:val="0070C0"/>
                  <w:lang w:val="en-US" w:eastAsia="zh-CN"/>
                </w:rPr>
                <w:t xml:space="preserve">some </w:t>
              </w:r>
            </w:ins>
            <w:ins w:id="330" w:author="Qualcomm" w:date="2022-02-28T11:07:00Z">
              <w:r>
                <w:rPr>
                  <w:rFonts w:eastAsiaTheme="minorEastAsia"/>
                  <w:iCs/>
                  <w:color w:val="0070C0"/>
                  <w:lang w:val="en-US" w:eastAsia="zh-CN"/>
                </w:rPr>
                <w:t>spectrum in B66 and B70.</w:t>
              </w:r>
            </w:ins>
          </w:p>
          <w:p>
            <w:pPr>
              <w:overflowPunct w:val="0"/>
              <w:autoSpaceDE w:val="0"/>
              <w:autoSpaceDN w:val="0"/>
              <w:adjustRightInd w:val="0"/>
              <w:textAlignment w:val="baseline"/>
              <w:rPr>
                <w:ins w:id="331" w:author="Qualcomm" w:date="2022-02-28T11:10:00Z"/>
                <w:rFonts w:eastAsia="游明朝"/>
                <w:color w:val="FF0000"/>
              </w:rPr>
            </w:pPr>
            <w:ins w:id="332" w:author="Qualcomm" w:date="2022-02-28T11:05:00Z">
              <w:r>
                <w:rPr>
                  <w:rFonts w:eastAsiaTheme="minorEastAsia"/>
                  <w:iCs/>
                  <w:color w:val="0070C0"/>
                  <w:lang w:val="en-US" w:eastAsia="zh-CN"/>
                </w:rPr>
                <w:t>Here “extension”</w:t>
              </w:r>
            </w:ins>
            <w:ins w:id="333" w:author="Qualcomm" w:date="2022-02-28T11:06:00Z">
              <w:r>
                <w:rPr>
                  <w:rFonts w:eastAsiaTheme="minorEastAsia"/>
                  <w:iCs/>
                  <w:color w:val="0070C0"/>
                  <w:lang w:val="en-US" w:eastAsia="zh-CN"/>
                </w:rPr>
                <w:t xml:space="preserve"> means</w:t>
              </w:r>
            </w:ins>
            <w:ins w:id="334" w:author="Qualcomm" w:date="2022-02-28T11:07:00Z">
              <w:r>
                <w:rPr>
                  <w:rFonts w:eastAsiaTheme="minorEastAsia"/>
                  <w:iCs/>
                  <w:color w:val="0070C0"/>
                  <w:lang w:val="en-US" w:eastAsia="zh-CN"/>
                </w:rPr>
                <w:t xml:space="preserve">, per our understanding, </w:t>
              </w:r>
            </w:ins>
            <w:ins w:id="335" w:author="Qualcomm" w:date="2022-02-28T11:08:00Z">
              <w:r>
                <w:rPr>
                  <w:rFonts w:eastAsia="游明朝"/>
                  <w:color w:val="FF0000"/>
                </w:rPr>
                <w:t>2180-2200MHz is not applicable for NB-IoT operation.</w:t>
              </w:r>
            </w:ins>
            <w:ins w:id="336" w:author="Qualcomm" w:date="2022-02-28T11:09:00Z">
              <w:r>
                <w:rPr>
                  <w:rFonts w:eastAsia="游明朝"/>
                  <w:color w:val="FF0000"/>
                </w:rPr>
                <w:t xml:space="preserve"> As we commented in the 1</w:t>
              </w:r>
            </w:ins>
            <w:ins w:id="337" w:author="Qualcomm" w:date="2022-02-28T11:09:00Z">
              <w:r>
                <w:rPr>
                  <w:rFonts w:eastAsia="游明朝"/>
                  <w:color w:val="FF0000"/>
                  <w:vertAlign w:val="superscript"/>
                  <w:rPrChange w:id="338" w:author="Qualcomm" w:date="2022-02-28T11:09:00Z">
                    <w:rPr>
                      <w:color w:val="FF0000"/>
                    </w:rPr>
                  </w:rPrChange>
                </w:rPr>
                <w:t>st</w:t>
              </w:r>
            </w:ins>
            <w:ins w:id="339" w:author="Qualcomm" w:date="2022-02-28T11:09:00Z">
              <w:r>
                <w:rPr>
                  <w:rFonts w:eastAsia="游明朝"/>
                  <w:color w:val="FF0000"/>
                </w:rPr>
                <w:t xml:space="preserve"> round, following the NOTE 4 in Table 5.5-1 of TS 36.101</w:t>
              </w:r>
            </w:ins>
            <w:ins w:id="340" w:author="Qualcomm" w:date="2022-02-28T11:10:00Z">
              <w:r>
                <w:rPr>
                  <w:rFonts w:eastAsia="游明朝"/>
                  <w:color w:val="FF0000"/>
                </w:rPr>
                <w:t xml:space="preserve">, 2180-2200MHz can only apply CA operation. </w:t>
              </w:r>
            </w:ins>
          </w:p>
          <w:p>
            <w:pPr>
              <w:overflowPunct w:val="0"/>
              <w:autoSpaceDE w:val="0"/>
              <w:autoSpaceDN w:val="0"/>
              <w:adjustRightInd w:val="0"/>
              <w:textAlignment w:val="baseline"/>
              <w:rPr>
                <w:ins w:id="341" w:author="Qualcomm" w:date="2022-02-28T11:10:00Z"/>
                <w:rFonts w:eastAsiaTheme="minorEastAsia"/>
                <w:iCs/>
                <w:color w:val="0070C0"/>
                <w:lang w:val="en-US" w:eastAsia="zh-CN"/>
              </w:rPr>
            </w:pPr>
            <w:ins w:id="342" w:author="Qualcomm" w:date="2022-02-28T11:10:00Z">
              <w:r>
                <w:rPr>
                  <w:rFonts w:eastAsia="游明朝"/>
                  <w:lang w:val="en-US" w:eastAsia="zh-TW"/>
                </w:rPr>
                <w:drawing>
                  <wp:inline distT="0" distB="0" distL="0" distR="0">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pPr>
              <w:overflowPunct w:val="0"/>
              <w:autoSpaceDE w:val="0"/>
              <w:autoSpaceDN w:val="0"/>
              <w:adjustRightInd w:val="0"/>
              <w:textAlignment w:val="baseline"/>
              <w:rPr>
                <w:ins w:id="344" w:author="Qualcomm" w:date="2022-02-28T11:11:00Z"/>
                <w:rFonts w:eastAsia="游明朝"/>
                <w:color w:val="FF0000"/>
              </w:rPr>
            </w:pPr>
            <w:ins w:id="345" w:author="Qualcomm" w:date="2022-02-28T11:10:00Z">
              <w:r>
                <w:rPr>
                  <w:rFonts w:eastAsiaTheme="minorEastAsia"/>
                  <w:iCs/>
                  <w:color w:val="0070C0"/>
                  <w:lang w:val="en-US" w:eastAsia="zh-CN"/>
                </w:rPr>
                <w:t xml:space="preserve">Look at the </w:t>
              </w:r>
            </w:ins>
            <w:ins w:id="346" w:author="Qualcomm" w:date="2022-02-28T11:10:00Z">
              <w:r>
                <w:rPr>
                  <w:rFonts w:eastAsia="游明朝"/>
                  <w:color w:val="FF0000"/>
                </w:rPr>
                <w:t xml:space="preserve">NOTE 10 </w:t>
              </w:r>
            </w:ins>
            <w:ins w:id="347" w:author="Qualcomm" w:date="2022-02-28T11:11:00Z">
              <w:r>
                <w:rPr>
                  <w:rFonts w:eastAsia="游明朝"/>
                  <w:color w:val="FF0000"/>
                </w:rPr>
                <w:t>in Table 5.5-1 of TS 36.101</w:t>
              </w:r>
            </w:ins>
            <w:ins w:id="348" w:author="Qualcomm" w:date="2022-02-28T11:19:00Z">
              <w:r>
                <w:rPr>
                  <w:rFonts w:eastAsia="游明朝"/>
                  <w:color w:val="FF0000"/>
                </w:rPr>
                <w:t xml:space="preserve"> </w:t>
              </w:r>
            </w:ins>
            <w:ins w:id="349" w:author="Qualcomm" w:date="2022-02-28T11:11:00Z">
              <w:r>
                <w:rPr>
                  <w:rFonts w:eastAsia="游明朝"/>
                  <w:color w:val="FF0000"/>
                </w:rPr>
                <w:t>for B70, it is the same situation for B70, i.e., 2010</w:t>
              </w:r>
            </w:ins>
            <w:ins w:id="350" w:author="Qualcomm" w:date="2022-02-28T11:12:00Z">
              <w:r>
                <w:rPr>
                  <w:rFonts w:eastAsia="游明朝"/>
                  <w:color w:val="FF0000"/>
                </w:rPr>
                <w:t>-2020MHz can only apply for CA operation.</w:t>
              </w:r>
            </w:ins>
          </w:p>
          <w:p>
            <w:pPr>
              <w:overflowPunct w:val="0"/>
              <w:autoSpaceDE w:val="0"/>
              <w:autoSpaceDN w:val="0"/>
              <w:adjustRightInd w:val="0"/>
              <w:textAlignment w:val="baseline"/>
              <w:rPr>
                <w:ins w:id="351" w:author="Qualcomm" w:date="2022-02-28T11:12:00Z"/>
                <w:rFonts w:eastAsiaTheme="minorEastAsia"/>
                <w:iCs/>
                <w:color w:val="0070C0"/>
                <w:lang w:val="en-US" w:eastAsia="zh-CN"/>
              </w:rPr>
            </w:pPr>
            <w:ins w:id="352" w:author="Qualcomm" w:date="2022-02-28T11:11:00Z">
              <w:r>
                <w:rPr>
                  <w:rFonts w:eastAsia="游明朝"/>
                  <w:lang w:val="en-US" w:eastAsia="zh-TW"/>
                </w:rPr>
                <w:drawing>
                  <wp:inline distT="0" distB="0" distL="0" distR="0">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pPr>
              <w:overflowPunct w:val="0"/>
              <w:autoSpaceDE w:val="0"/>
              <w:autoSpaceDN w:val="0"/>
              <w:adjustRightInd w:val="0"/>
              <w:textAlignment w:val="baseline"/>
              <w:rPr>
                <w:ins w:id="354" w:author="Qualcomm" w:date="2022-02-28T11:14:00Z"/>
                <w:rFonts w:eastAsiaTheme="minorEastAsia"/>
                <w:iCs/>
                <w:color w:val="0070C0"/>
                <w:lang w:val="en-US" w:eastAsia="zh-CN"/>
              </w:rPr>
            </w:pPr>
            <w:ins w:id="355" w:author="Qualcomm" w:date="2022-02-28T11:12:00Z">
              <w:r>
                <w:rPr>
                  <w:rFonts w:eastAsiaTheme="minorEastAsia"/>
                  <w:iCs/>
                  <w:color w:val="0070C0"/>
                  <w:lang w:val="en-US" w:eastAsia="zh-CN"/>
                </w:rPr>
                <w:t>All the NB-IoT requirements are specified in TS36.101. S</w:t>
              </w:r>
            </w:ins>
            <w:ins w:id="356" w:author="Qualcomm" w:date="2022-02-28T11:13:00Z">
              <w:r>
                <w:rPr>
                  <w:rFonts w:eastAsiaTheme="minorEastAsia"/>
                  <w:iCs/>
                  <w:color w:val="0070C0"/>
                  <w:lang w:val="en-US" w:eastAsia="zh-CN"/>
                </w:rPr>
                <w:t xml:space="preserve">o we should follow the TS36.101 operating band applicability. Can DISH </w:t>
              </w:r>
            </w:ins>
            <w:ins w:id="357" w:author="Qualcomm" w:date="2022-02-28T11:14:00Z">
              <w:r>
                <w:rPr>
                  <w:rFonts w:eastAsiaTheme="minorEastAsia"/>
                  <w:iCs/>
                  <w:color w:val="0070C0"/>
                  <w:lang w:val="en-US" w:eastAsia="zh-CN"/>
                </w:rPr>
                <w:t>response</w:t>
              </w:r>
            </w:ins>
            <w:ins w:id="358" w:author="Qualcomm" w:date="2022-02-28T11:13:00Z">
              <w:r>
                <w:rPr>
                  <w:rFonts w:eastAsiaTheme="minorEastAsia"/>
                  <w:iCs/>
                  <w:color w:val="0070C0"/>
                  <w:lang w:val="en-US" w:eastAsia="zh-CN"/>
                </w:rPr>
                <w:t xml:space="preserve"> </w:t>
              </w:r>
            </w:ins>
            <w:ins w:id="359" w:author="Qualcomm" w:date="2022-02-28T11:14:00Z">
              <w:r>
                <w:rPr>
                  <w:rFonts w:eastAsiaTheme="minorEastAsia"/>
                  <w:iCs/>
                  <w:color w:val="0070C0"/>
                  <w:lang w:val="en-US" w:eastAsia="zh-CN"/>
                </w:rPr>
                <w:t>our comments?</w:t>
              </w:r>
            </w:ins>
            <w:ins w:id="360" w:author="Qualcomm" w:date="2022-02-28T11:18:00Z">
              <w:r>
                <w:rPr>
                  <w:rFonts w:eastAsiaTheme="minorEastAsia"/>
                  <w:iCs/>
                  <w:color w:val="0070C0"/>
                  <w:lang w:val="en-US" w:eastAsia="zh-CN"/>
                </w:rPr>
                <w:t xml:space="preserve"> We would not change the applicability for range </w:t>
              </w:r>
            </w:ins>
            <w:ins w:id="361" w:author="Qualcomm" w:date="2022-02-28T11:19:00Z">
              <w:r>
                <w:rPr>
                  <w:rFonts w:eastAsiaTheme="minorEastAsia"/>
                  <w:iCs/>
                  <w:color w:val="0070C0"/>
                  <w:lang w:val="en-US" w:eastAsia="zh-CN"/>
                </w:rPr>
                <w:t>2180-2200MHz and 2010-2020MHz</w:t>
              </w:r>
            </w:ins>
            <w:ins w:id="362" w:author="Qualcomm" w:date="2022-02-28T11:22:00Z">
              <w:r>
                <w:rPr>
                  <w:rFonts w:eastAsiaTheme="minorEastAsia"/>
                  <w:iCs/>
                  <w:color w:val="0070C0"/>
                  <w:lang w:val="en-US" w:eastAsia="zh-CN"/>
                </w:rPr>
                <w:t xml:space="preserve"> </w:t>
              </w:r>
            </w:ins>
            <w:ins w:id="363" w:author="Qualcomm" w:date="2022-02-28T11:23:00Z">
              <w:r>
                <w:rPr>
                  <w:rFonts w:eastAsiaTheme="minorEastAsia"/>
                  <w:iCs/>
                  <w:color w:val="0070C0"/>
                  <w:lang w:val="en-US" w:eastAsia="zh-CN"/>
                </w:rPr>
                <w:t>for</w:t>
              </w:r>
            </w:ins>
            <w:ins w:id="364" w:author="Qualcomm" w:date="2022-02-28T11:22:00Z">
              <w:r>
                <w:rPr>
                  <w:rFonts w:eastAsiaTheme="minorEastAsia"/>
                  <w:iCs/>
                  <w:color w:val="0070C0"/>
                  <w:lang w:val="en-US" w:eastAsia="zh-CN"/>
                </w:rPr>
                <w:t xml:space="preserve"> NB-IoT</w:t>
              </w:r>
            </w:ins>
            <w:ins w:id="365" w:author="Qualcomm" w:date="2022-02-28T11:23:00Z">
              <w:r>
                <w:rPr>
                  <w:rFonts w:eastAsiaTheme="minorEastAsia"/>
                  <w:iCs/>
                  <w:color w:val="0070C0"/>
                  <w:lang w:val="en-US" w:eastAsia="zh-CN"/>
                </w:rPr>
                <w:t xml:space="preserve"> operation</w:t>
              </w:r>
            </w:ins>
            <w:ins w:id="366" w:author="Qualcomm" w:date="2022-02-28T11:19:00Z">
              <w:r>
                <w:rPr>
                  <w:rFonts w:eastAsiaTheme="minorEastAsia"/>
                  <w:iCs/>
                  <w:color w:val="0070C0"/>
                  <w:lang w:val="en-US" w:eastAsia="zh-CN"/>
                </w:rPr>
                <w:t xml:space="preserve">. If companies think with </w:t>
              </w:r>
            </w:ins>
            <w:ins w:id="367" w:author="Qualcomm" w:date="2022-02-28T11:20:00Z">
              <w:r>
                <w:rPr>
                  <w:rFonts w:eastAsiaTheme="minorEastAsia"/>
                  <w:iCs/>
                  <w:color w:val="0070C0"/>
                  <w:lang w:val="en-US" w:eastAsia="zh-CN"/>
                </w:rPr>
                <w:t>different</w:t>
              </w:r>
            </w:ins>
            <w:ins w:id="368" w:author="Qualcomm" w:date="2022-02-28T11:19:00Z">
              <w:r>
                <w:rPr>
                  <w:rFonts w:eastAsiaTheme="minorEastAsia"/>
                  <w:iCs/>
                  <w:color w:val="0070C0"/>
                  <w:lang w:val="en-US" w:eastAsia="zh-CN"/>
                </w:rPr>
                <w:t xml:space="preserve"> way, they should revise the </w:t>
              </w:r>
            </w:ins>
            <w:ins w:id="369" w:author="Qualcomm" w:date="2022-02-28T11:23:00Z">
              <w:r>
                <w:rPr>
                  <w:rFonts w:eastAsiaTheme="minorEastAsia"/>
                  <w:iCs/>
                  <w:color w:val="0070C0"/>
                  <w:lang w:val="en-US" w:eastAsia="zh-CN"/>
                </w:rPr>
                <w:t xml:space="preserve">NOTE 4 and 10 in </w:t>
              </w:r>
            </w:ins>
            <w:ins w:id="370" w:author="Qualcomm" w:date="2022-02-28T11:20:00Z">
              <w:r>
                <w:rPr>
                  <w:rFonts w:eastAsia="游明朝"/>
                  <w:color w:val="FF0000"/>
                </w:rPr>
                <w:t>Table 5.5-1 of TS 36.101 first.</w:t>
              </w:r>
            </w:ins>
          </w:p>
          <w:p>
            <w:pPr>
              <w:overflowPunct w:val="0"/>
              <w:autoSpaceDE w:val="0"/>
              <w:autoSpaceDN w:val="0"/>
              <w:adjustRightInd w:val="0"/>
              <w:textAlignment w:val="baseline"/>
              <w:rPr>
                <w:ins w:id="371" w:author="Qualcomm" w:date="2022-02-28T11:17:00Z"/>
                <w:rFonts w:eastAsia="游明朝" w:cs="Arial"/>
              </w:rPr>
            </w:pPr>
            <w:ins w:id="372" w:author="Qualcomm" w:date="2022-02-28T11:14:00Z">
              <w:r>
                <w:rPr>
                  <w:rFonts w:eastAsiaTheme="minorEastAsia"/>
                  <w:iCs/>
                  <w:color w:val="0070C0"/>
                  <w:lang w:val="en-US" w:eastAsia="zh-CN"/>
                </w:rPr>
                <w:t xml:space="preserve">We are OK with the previous </w:t>
              </w:r>
            </w:ins>
            <w:ins w:id="373" w:author="Qualcomm" w:date="2022-02-28T11:15:00Z">
              <w:r>
                <w:rPr>
                  <w:rFonts w:eastAsiaTheme="minorEastAsia"/>
                  <w:iCs/>
                  <w:color w:val="0070C0"/>
                  <w:lang w:val="en-US" w:eastAsia="zh-CN"/>
                </w:rPr>
                <w:t xml:space="preserve">CR since it is referring to </w:t>
              </w:r>
            </w:ins>
            <w:ins w:id="374" w:author="Qualcomm" w:date="2022-02-28T11:15:00Z">
              <w:r>
                <w:rPr>
                  <w:rFonts w:eastAsia="游明朝" w:cs="Arial"/>
                </w:rPr>
                <w:t xml:space="preserve">Table 5.5-1 E-UTRA which obviously is including </w:t>
              </w:r>
            </w:ins>
            <w:ins w:id="375" w:author="Qualcomm" w:date="2022-02-28T11:16:00Z">
              <w:r>
                <w:rPr>
                  <w:rFonts w:eastAsia="游明朝" w:cs="Arial"/>
                </w:rPr>
                <w:t>all the notes specified in Table 5.5-1.</w:t>
              </w:r>
            </w:ins>
          </w:p>
          <w:p>
            <w:pPr>
              <w:overflowPunct w:val="0"/>
              <w:autoSpaceDE w:val="0"/>
              <w:autoSpaceDN w:val="0"/>
              <w:adjustRightInd w:val="0"/>
              <w:textAlignment w:val="baseline"/>
              <w:rPr>
                <w:ins w:id="376" w:author="Qualcomm" w:date="2022-02-28T10:44:00Z"/>
                <w:rFonts w:eastAsia="游明朝" w:cs="Arial"/>
                <w:iCs w:val="0"/>
                <w:color w:val="auto"/>
                <w:lang w:val="en-GB" w:eastAsia="en-US"/>
                <w:rPrChange w:id="377" w:author="Qualcomm" w:date="2022-02-28T11:17:00Z">
                  <w:rPr>
                    <w:ins w:id="378" w:author="Qualcomm" w:date="2022-02-28T10:44:00Z"/>
                    <w:rFonts w:eastAsiaTheme="minorEastAsia"/>
                    <w:iCs/>
                    <w:color w:val="0070C0"/>
                    <w:lang w:val="en-US" w:eastAsia="zh-CN"/>
                  </w:rPr>
                </w:rPrChange>
              </w:rPr>
            </w:pPr>
            <w:ins w:id="379" w:author="Qualcomm" w:date="2022-02-28T11:17:00Z">
              <w:r>
                <w:rPr>
                  <w:rFonts w:ascii="Times New Roman" w:hAnsi="Times New Roman" w:eastAsia="宋体" w:cs="Arial"/>
                  <w:lang w:eastAsia="en-US"/>
                  <w:rPrChange w:id="380" w:author="Qualcomm" w:date="2022-02-28T11:23:00Z">
                    <w:rPr>
                      <w:rFonts w:cs="Arial" w:asciiTheme="minorEastAsia" w:hAnsiTheme="minorEastAsia" w:eastAsiaTheme="minorEastAsia"/>
                      <w:lang w:eastAsia="zh-CN"/>
                    </w:rPr>
                  </w:rPrChange>
                </w:rPr>
                <w:t>We</w:t>
              </w:r>
            </w:ins>
            <w:ins w:id="381" w:author="Qualcomm" w:date="2022-02-28T11:17:00Z">
              <w:r>
                <w:rPr>
                  <w:rFonts w:eastAsia="游明朝" w:cs="Arial"/>
                </w:rPr>
                <w:t xml:space="preserve"> agree with that the additional emission </w:t>
              </w:r>
            </w:ins>
            <w:ins w:id="382" w:author="Qualcomm" w:date="2022-02-28T11:23:00Z">
              <w:r>
                <w:rPr>
                  <w:rFonts w:eastAsia="游明朝" w:cs="Arial"/>
                </w:rPr>
                <w:t xml:space="preserve">in FCC </w:t>
              </w:r>
            </w:ins>
            <w:ins w:id="383" w:author="Qualcomm" w:date="2022-02-28T11:17:00Z">
              <w:r>
                <w:rPr>
                  <w:rFonts w:eastAsia="游明朝" w:cs="Arial"/>
                </w:rPr>
                <w:t xml:space="preserve">is for UL. We could not </w:t>
              </w:r>
            </w:ins>
            <w:ins w:id="384" w:author="Qualcomm" w:date="2022-02-28T11:18:00Z">
              <w:r>
                <w:rPr>
                  <w:rFonts w:eastAsia="游明朝" w:cs="Arial"/>
                </w:rPr>
                <w:t xml:space="preserve">understand why we need to </w:t>
              </w:r>
            </w:ins>
            <w:ins w:id="385" w:author="Qualcomm" w:date="2022-02-28T11:21:00Z">
              <w:r>
                <w:rPr>
                  <w:rFonts w:eastAsia="游明朝" w:cs="Arial"/>
                </w:rPr>
                <w:t>explicitly</w:t>
              </w:r>
            </w:ins>
            <w:ins w:id="386" w:author="Qualcomm" w:date="2022-02-28T11:18:00Z">
              <w:r>
                <w:rPr>
                  <w:rFonts w:eastAsia="游明朝" w:cs="Arial"/>
                </w:rPr>
                <w:t xml:space="preserve"> list </w:t>
              </w:r>
            </w:ins>
            <w:ins w:id="387" w:author="Qualcomm" w:date="2022-02-28T11:21:00Z">
              <w:r>
                <w:rPr>
                  <w:rFonts w:eastAsia="游明朝" w:cs="Arial"/>
                </w:rPr>
                <w:t xml:space="preserve">DL spectrum in the </w:t>
              </w:r>
            </w:ins>
            <w:ins w:id="388" w:author="Qualcomm" w:date="2022-02-28T11:21:00Z">
              <w:r>
                <w:rPr>
                  <w:rFonts w:eastAsia="游明朝"/>
                </w:rPr>
                <w:t xml:space="preserve">Table 5.5F-1? We think the original CR is a good way to </w:t>
              </w:r>
            </w:ins>
            <w:ins w:id="389" w:author="Qualcomm" w:date="2022-02-28T11:22:00Z">
              <w:r>
                <w:rPr>
                  <w:rFonts w:eastAsia="游明朝"/>
                </w:rPr>
                <w:t>move forward.</w:t>
              </w:r>
            </w:ins>
          </w:p>
        </w:tc>
      </w:tr>
    </w:tbl>
    <w:p>
      <w:pPr>
        <w:rPr>
          <w:color w:val="0070C0"/>
          <w:lang w:val="en-US" w:eastAsia="zh-CN"/>
        </w:rPr>
      </w:pPr>
    </w:p>
    <w:p>
      <w:pPr>
        <w:rPr>
          <w:lang w:val="en-US" w:eastAsia="zh-CN"/>
        </w:rPr>
      </w:pPr>
    </w:p>
    <w:p>
      <w:pPr>
        <w:pStyle w:val="3"/>
        <w:rPr>
          <w:lang w:val="en-US"/>
          <w:rPrChange w:id="390" w:author="AC" w:date="2022-02-24T14:19:00Z">
            <w:rPr/>
          </w:rPrChange>
        </w:rPr>
      </w:pPr>
      <w:r>
        <w:rPr>
          <w:rFonts w:ascii="Arial" w:hAnsi="Arial"/>
          <w:sz w:val="28"/>
          <w:szCs w:val="18"/>
          <w:lang w:val="en-US" w:eastAsia="zh-CN"/>
          <w:rPrChange w:id="391" w:author="AC" w:date="2022-02-24T14:19:00Z">
            <w:rPr>
              <w:rFonts w:ascii="Times New Roman" w:hAnsi="Times New Roman"/>
              <w:sz w:val="20"/>
              <w:szCs w:val="20"/>
              <w:lang w:val="en-GB" w:eastAsia="en-US"/>
            </w:rPr>
          </w:rPrChange>
        </w:rPr>
        <w:t>Discussion on 2nd round</w:t>
      </w:r>
      <w:r>
        <w:rPr>
          <w:rFonts w:ascii="Arial" w:hAnsi="Arial"/>
          <w:sz w:val="28"/>
          <w:szCs w:val="18"/>
          <w:lang w:val="en-US" w:eastAsia="zh-CN"/>
          <w:rPrChange w:id="392" w:author="AC" w:date="2022-02-24T14:19:00Z">
            <w:rPr>
              <w:rFonts w:ascii="Times New Roman" w:hAnsi="Times New Roman"/>
              <w:sz w:val="20"/>
              <w:szCs w:val="20"/>
              <w:lang w:val="en-GB" w:eastAsia="en-US"/>
            </w:rPr>
          </w:rPrChange>
        </w:rPr>
        <w:t xml:space="preserve"> (if applicable)</w:t>
      </w:r>
    </w:p>
    <w:p>
      <w:pPr>
        <w:rPr>
          <w:lang w:val="en-US" w:eastAsia="zh-CN"/>
        </w:rPr>
      </w:pPr>
    </w:p>
    <w:p>
      <w:pPr>
        <w:rPr>
          <w:lang w:val="en-US" w:eastAsia="zh-CN"/>
        </w:rPr>
      </w:pPr>
    </w:p>
    <w:p>
      <w:pPr>
        <w:pStyle w:val="2"/>
        <w:rPr>
          <w:lang w:val="en-US" w:eastAsia="ja-JP"/>
        </w:rPr>
      </w:pPr>
      <w:r>
        <w:rPr>
          <w:lang w:val="en-US" w:eastAsia="ja-JP"/>
        </w:rPr>
        <w:t>Topic #2: Release independence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26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55"/>
        <w:gridCol w:w="2790"/>
        <w:gridCol w:w="1890"/>
        <w:gridCol w:w="33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255" w:type="dxa"/>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TDoc</w:t>
            </w:r>
          </w:p>
        </w:tc>
        <w:tc>
          <w:tcPr>
            <w:tcW w:w="2790" w:type="dxa"/>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Title</w:t>
            </w:r>
          </w:p>
        </w:tc>
        <w:tc>
          <w:tcPr>
            <w:tcW w:w="1890" w:type="dxa"/>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Source</w:t>
            </w:r>
          </w:p>
        </w:tc>
        <w:tc>
          <w:tcPr>
            <w:tcW w:w="3330" w:type="dxa"/>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Moderator’s remarks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3" w:hRule="atLeast"/>
        </w:trPr>
        <w:tc>
          <w:tcPr>
            <w:tcW w:w="1255" w:type="dxa"/>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"https://www.3gpp.org/ftp/TSG_RAN/WG4_Radio/TSGR4_102-e/Docs/R4-2203991.zip" </w:instrText>
            </w:r>
            <w:r>
              <w:fldChar w:fldCharType="separate"/>
            </w:r>
            <w:r>
              <w:rPr>
                <w:rFonts w:ascii="Arial" w:hAnsi="Arial" w:eastAsia="Times New Roman" w:cs="Arial"/>
                <w:b/>
                <w:bCs/>
                <w:color w:val="0000FF"/>
                <w:sz w:val="16"/>
                <w:szCs w:val="16"/>
                <w:u w:val="single"/>
                <w:lang w:val="en-US" w:eastAsia="zh-CN"/>
              </w:rPr>
              <w:t>R4-2203991</w:t>
            </w:r>
            <w:r>
              <w:rPr>
                <w:rFonts w:ascii="Arial" w:hAnsi="Arial" w:eastAsia="Times New Roman" w:cs="Arial"/>
                <w:b/>
                <w:bCs/>
                <w:color w:val="0000FF"/>
                <w:sz w:val="16"/>
                <w:szCs w:val="16"/>
                <w:u w:val="single"/>
                <w:lang w:val="en-US" w:eastAsia="zh-CN"/>
              </w:rPr>
              <w:fldChar w:fldCharType="end"/>
            </w:r>
          </w:p>
        </w:tc>
        <w:tc>
          <w:tcPr>
            <w:tcW w:w="2790" w:type="dxa"/>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38.307 on NR intra-band CA BW class within FR1 (Rel-15)</w:t>
            </w:r>
          </w:p>
        </w:tc>
        <w:tc>
          <w:tcPr>
            <w:tcW w:w="1890" w:type="dxa"/>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3330" w:type="dxa"/>
            <w:shd w:val="clear" w:color="000000" w:fill="FFFFFF" w:themeFill="background1"/>
            <w:vAlign w:val="center"/>
          </w:tcPr>
          <w:p>
            <w:pPr>
              <w:pStyle w:val="149"/>
              <w:numPr>
                <w:ilvl w:val="0"/>
                <w:numId w:val="4"/>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Remove the invalid CA BW class “F” for intra-band contiguous CA configurations within FR1.</w:t>
            </w:r>
          </w:p>
          <w:p>
            <w:pPr>
              <w:pStyle w:val="149"/>
              <w:numPr>
                <w:ilvl w:val="0"/>
                <w:numId w:val="4"/>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Remove all unused CA BW classes other than “C” in Table 5.2.1-1.</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Unify the notations for different types of configurations.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3" w:hRule="atLeast"/>
        </w:trPr>
        <w:tc>
          <w:tcPr>
            <w:tcW w:w="1255" w:type="dxa"/>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"https://www.3gpp.org/ftp/TSG_RAN/WG4_Radio/TSGR4_102-e/Docs/R4-2204069.zip" </w:instrText>
            </w:r>
            <w:r>
              <w:fldChar w:fldCharType="separate"/>
            </w:r>
            <w:r>
              <w:rPr>
                <w:rFonts w:ascii="Arial" w:hAnsi="Arial" w:eastAsia="Times New Roman" w:cs="Arial"/>
                <w:b/>
                <w:bCs/>
                <w:color w:val="0000FF"/>
                <w:sz w:val="16"/>
                <w:szCs w:val="16"/>
                <w:u w:val="single"/>
                <w:lang w:val="en-US" w:eastAsia="zh-CN"/>
              </w:rPr>
              <w:t>R4-2204069</w:t>
            </w:r>
            <w:r>
              <w:rPr>
                <w:rFonts w:ascii="Arial" w:hAnsi="Arial" w:eastAsia="Times New Roman" w:cs="Arial"/>
                <w:b/>
                <w:bCs/>
                <w:color w:val="0000FF"/>
                <w:sz w:val="16"/>
                <w:szCs w:val="16"/>
                <w:u w:val="single"/>
                <w:lang w:val="en-US" w:eastAsia="zh-CN"/>
              </w:rPr>
              <w:fldChar w:fldCharType="end"/>
            </w:r>
          </w:p>
        </w:tc>
        <w:tc>
          <w:tcPr>
            <w:tcW w:w="2790" w:type="dxa"/>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CHTTL, ZTE</w:t>
            </w:r>
          </w:p>
        </w:tc>
        <w:tc>
          <w:tcPr>
            <w:tcW w:w="3330" w:type="dxa"/>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Propose to check and agree on the following release independent procedure:</w:t>
            </w:r>
          </w:p>
          <w:p>
            <w:pPr>
              <w:spacing w:after="0"/>
              <w:rPr>
                <w:rFonts w:ascii="Arial" w:hAnsi="Arial" w:eastAsia="Times New Roman" w:cs="Arial"/>
                <w:sz w:val="16"/>
                <w:szCs w:val="16"/>
                <w:lang w:val="en-US" w:eastAsia="zh-CN"/>
              </w:rPr>
            </w:pPr>
            <w:r>
              <w:rPr>
                <w:rFonts w:ascii="Arial" w:hAnsi="Arial" w:eastAsia="Times New Roman"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3" w:hRule="atLeast"/>
        </w:trPr>
        <w:tc>
          <w:tcPr>
            <w:tcW w:w="1255" w:type="dxa"/>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"https://www.3gpp.org/ftp/TSG_RAN/WG4_Radio/TSGR4_102-e/Docs/R4-2204070.zip" </w:instrText>
            </w:r>
            <w:r>
              <w:fldChar w:fldCharType="separate"/>
            </w:r>
            <w:r>
              <w:rPr>
                <w:rFonts w:ascii="Arial" w:hAnsi="Arial" w:eastAsia="Times New Roman" w:cs="Arial"/>
                <w:b/>
                <w:bCs/>
                <w:color w:val="0000FF"/>
                <w:sz w:val="16"/>
                <w:szCs w:val="16"/>
                <w:u w:val="single"/>
                <w:lang w:val="en-US" w:eastAsia="zh-CN"/>
              </w:rPr>
              <w:t>R4-2204070</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R4-2204071</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R4-2204072</w:t>
            </w:r>
          </w:p>
        </w:tc>
        <w:tc>
          <w:tcPr>
            <w:tcW w:w="2790" w:type="dxa"/>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the procedure of introducing release independent features</w:t>
            </w:r>
          </w:p>
        </w:tc>
        <w:tc>
          <w:tcPr>
            <w:tcW w:w="1890" w:type="dxa"/>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CHTTL, ZTE</w:t>
            </w:r>
          </w:p>
        </w:tc>
        <w:tc>
          <w:tcPr>
            <w:tcW w:w="3330" w:type="dxa"/>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This draft CR is based on the agreed procedure in approved WF in R4-2202405 and additional aspect discussed in the discussion paper R4-2204069.</w:t>
            </w:r>
          </w:p>
        </w:tc>
      </w:tr>
    </w:tbl>
    <w:p>
      <w:pPr>
        <w:rPr>
          <w:lang w:val="en-US"/>
        </w:rPr>
      </w:pPr>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pPr>
      <w: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pPr>
        <w:keepNext/>
        <w:widowControl w:val="0"/>
        <w:adjustRightInd w:val="0"/>
        <w:snapToGrid w:val="0"/>
        <w:rPr>
          <w:b/>
          <w:lang w:eastAsia="zh-TW"/>
        </w:rPr>
      </w:pPr>
      <w:r>
        <w:rPr>
          <w:b/>
          <w:lang w:eastAsia="zh-TW"/>
        </w:rPr>
        <w:t>WayForward:</w:t>
      </w:r>
    </w:p>
    <w:p>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ype="textWrapping"/>
      </w:r>
      <w:r>
        <w:rPr>
          <w:b/>
          <w:highlight w:val="green"/>
          <w:lang w:eastAsia="zh-TW"/>
        </w:rPr>
        <w:t>(i.e. CR to the frozen release might be needed when the release independent issue is missed to be resolved when the new feature is introduced, or when CR implementation errors occur in the previous release.)</w:t>
      </w:r>
    </w:p>
    <w:p>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pPr>
        <w:rPr>
          <w:i/>
          <w:color w:val="0070C0"/>
          <w:lang w:val="en-US" w:eastAsia="zh-CN"/>
        </w:rPr>
      </w:pPr>
      <w:r>
        <w:rPr>
          <w:b/>
          <w:highlight w:val="green"/>
          <w:lang w:eastAsia="zh-TW"/>
        </w:rPr>
        <w:t>- Whether to capture the above procedure to the general section of 36.307/38.307 can be further discussed in the next meeting.</w:t>
      </w:r>
    </w:p>
    <w:p>
      <w:pPr>
        <w:rPr>
          <w:i/>
          <w:color w:val="0070C0"/>
          <w:lang w:val="en-US" w:eastAsia="zh-CN"/>
        </w:rPr>
      </w:pPr>
      <w:r>
        <w:rPr>
          <w:i/>
          <w:color w:val="0070C0"/>
          <w:lang w:val="en-US" w:eastAsia="zh-CN"/>
        </w:rPr>
        <w:t>Open issues and candidate options before e-meeting:</w:t>
      </w:r>
    </w:p>
    <w:p>
      <w:pPr>
        <w:rPr>
          <w:b/>
          <w:lang w:eastAsia="zh-TW"/>
        </w:rPr>
      </w:pPr>
      <w:r>
        <w:rPr>
          <w:b/>
          <w:lang w:eastAsia="zh-TW"/>
        </w:rPr>
        <w:t>Proposal 1: RAN4 to check and agree on the following release independent procedure:</w:t>
      </w:r>
    </w:p>
    <w:p>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pPr>
        <w:keepNext/>
        <w:widowControl w:val="0"/>
        <w:adjustRightInd w:val="0"/>
        <w:snapToGrid w:val="0"/>
        <w:rPr>
          <w:lang w:eastAsia="zh-TW"/>
        </w:rPr>
      </w:pPr>
      <w:r>
        <w:rPr>
          <w:lang w:eastAsia="zh-TW"/>
        </w:rPr>
        <w:t>Note that the meaning of M and N specified in 38.307 is pasted below:</w:t>
      </w:r>
    </w:p>
    <w:p>
      <w:pPr>
        <w:pStyle w:val="73"/>
      </w:pPr>
      <w:r>
        <w:t>N</w:t>
      </w:r>
      <w:r>
        <w:tab/>
      </w:r>
      <w:r>
        <w:t xml:space="preserve">Release in which a feature is introduced into </w:t>
      </w:r>
      <w:r>
        <w:rPr>
          <w:lang w:val="en-US"/>
        </w:rPr>
        <w:t>TS 38.101 [2-5] or TS 38.133 [6]</w:t>
      </w:r>
    </w:p>
    <w:p>
      <w:pPr>
        <w:pStyle w:val="73"/>
      </w:pPr>
      <w:r>
        <w:t>M</w:t>
      </w:r>
      <w:r>
        <w:tab/>
      </w:r>
      <w:r>
        <w:t>Release from which onwards (including release M) a feature is release independent</w:t>
      </w:r>
    </w:p>
    <w:p>
      <w:pPr>
        <w:rPr>
          <w:i/>
          <w:color w:val="0070C0"/>
          <w:lang w:eastAsia="zh-CN"/>
        </w:rPr>
      </w:pPr>
    </w:p>
    <w:p>
      <w:pPr>
        <w:rPr>
          <w:b/>
          <w:color w:val="0070C0"/>
          <w:u w:val="single"/>
          <w:lang w:eastAsia="ko-KR"/>
        </w:rPr>
      </w:pPr>
      <w:r>
        <w:rPr>
          <w:b/>
          <w:color w:val="0070C0"/>
          <w:u w:val="single"/>
          <w:lang w:eastAsia="ko-KR"/>
        </w:rPr>
        <w:t>Issue 2-1: Are the above proposed sentence agreeable?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rPr>
          <w:lang w:val="en-US"/>
          <w:rPrChange w:id="393" w:author="AC" w:date="2022-02-24T14:19:00Z">
            <w:rPr/>
          </w:rPrChange>
        </w:rPr>
      </w:pPr>
      <w:r>
        <w:rPr>
          <w:rFonts w:ascii="Arial" w:hAnsi="Arial"/>
          <w:sz w:val="28"/>
          <w:szCs w:val="18"/>
          <w:lang w:val="en-US" w:eastAsia="zh-CN"/>
          <w:rPrChange w:id="394" w:author="AC" w:date="2022-02-24T14:19:00Z">
            <w:rPr>
              <w:rFonts w:ascii="Times New Roman" w:hAnsi="Times New Roman"/>
              <w:sz w:val="20"/>
              <w:szCs w:val="20"/>
              <w:lang w:val="en-GB" w:eastAsia="en-US"/>
            </w:rPr>
          </w:rPrChange>
        </w:rPr>
        <w:t xml:space="preserve">Companies views’ collection for 1st round </w:t>
      </w:r>
    </w:p>
    <w:p>
      <w:pPr>
        <w:pStyle w:val="4"/>
      </w:pPr>
      <w:r>
        <w:t xml:space="preserve">Open issues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95" w:author="OPPO Jinqiang" w:date="2022-02-22T17:11:00Z">
              <w:r>
                <w:rPr>
                  <w:rFonts w:eastAsiaTheme="minorEastAsia"/>
                  <w:color w:val="0070C0"/>
                  <w:lang w:val="en-US" w:eastAsia="zh-CN"/>
                </w:rPr>
                <w:t>OPPO</w:t>
              </w:r>
            </w:ins>
            <w:del w:id="396" w:author="OPPO Jinqiang" w:date="2022-02-22T17:11:00Z">
              <w:r>
                <w:rPr>
                  <w:rFonts w:hint="eastAsia"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ins w:id="397" w:author="OPPO Jinqiang" w:date="2022-02-22T17:11:00Z"/>
                <w:rFonts w:eastAsiaTheme="minorEastAsia"/>
                <w:color w:val="0070C0"/>
                <w:lang w:val="en-US" w:eastAsia="zh-CN"/>
              </w:rPr>
            </w:pPr>
            <w:ins w:id="398" w:author="OPPO Jinqiang" w:date="2022-02-22T17:11:00Z">
              <w:r>
                <w:rPr>
                  <w:rFonts w:hint="eastAsia" w:eastAsiaTheme="minorEastAsia"/>
                  <w:color w:val="0070C0"/>
                  <w:lang w:val="en-US" w:eastAsia="zh-CN"/>
                </w:rPr>
                <w:t>Fo</w:t>
              </w:r>
            </w:ins>
            <w:ins w:id="399" w:author="OPPO Jinqiang" w:date="2022-02-22T17:11:00Z">
              <w:r>
                <w:rPr>
                  <w:rFonts w:eastAsiaTheme="minorEastAsia"/>
                  <w:color w:val="0070C0"/>
                  <w:lang w:val="en-US" w:eastAsia="zh-CN"/>
                </w:rPr>
                <w:t>r clarification:</w:t>
              </w:r>
            </w:ins>
          </w:p>
          <w:p>
            <w:pPr>
              <w:pStyle w:val="149"/>
              <w:numPr>
                <w:ilvl w:val="0"/>
                <w:numId w:val="6"/>
              </w:numPr>
              <w:spacing w:after="120"/>
              <w:ind w:firstLineChars="0"/>
              <w:rPr>
                <w:ins w:id="400" w:author="OPPO Jinqiang" w:date="2022-02-22T17:11:00Z"/>
                <w:rFonts w:eastAsiaTheme="minorEastAsia"/>
                <w:color w:val="0070C0"/>
                <w:lang w:val="en-US" w:eastAsia="zh-CN"/>
              </w:rPr>
            </w:pPr>
            <w:ins w:id="401"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ins>
            <w:ins w:id="402" w:author="OPPO Jinqiang" w:date="2022-02-22T17:11:00Z">
              <w:r>
                <w:rPr>
                  <w:rFonts w:eastAsiaTheme="minorEastAsia"/>
                  <w:color w:val="0070C0"/>
                  <w:highlight w:val="yellow"/>
                  <w:lang w:val="en-US" w:eastAsia="zh-CN"/>
                </w:rPr>
                <w:t>feature is introduced in Rel-16</w:t>
              </w:r>
            </w:ins>
            <w:ins w:id="403" w:author="OPPO Jinqiang" w:date="2022-02-22T17:11:00Z">
              <w:r>
                <w:rPr>
                  <w:rFonts w:eastAsiaTheme="minorEastAsia"/>
                  <w:color w:val="0070C0"/>
                  <w:lang w:val="en-US" w:eastAsia="zh-CN"/>
                </w:rPr>
                <w:t>, does the following two interpretation correct?</w:t>
              </w:r>
            </w:ins>
          </w:p>
          <w:p>
            <w:pPr>
              <w:pStyle w:val="149"/>
              <w:numPr>
                <w:ilvl w:val="1"/>
                <w:numId w:val="6"/>
              </w:numPr>
              <w:spacing w:after="120"/>
              <w:ind w:firstLineChars="0"/>
              <w:rPr>
                <w:ins w:id="404" w:author="OPPO Jinqiang" w:date="2022-02-22T17:11:00Z"/>
                <w:rFonts w:eastAsiaTheme="minorEastAsia"/>
                <w:color w:val="0070C0"/>
                <w:lang w:val="en-US" w:eastAsia="zh-CN"/>
              </w:rPr>
            </w:pPr>
            <w:ins w:id="405" w:author="OPPO Jinqiang" w:date="2022-02-22T17:11:00Z">
              <w:r>
                <w:rPr>
                  <w:rFonts w:hint="eastAsia" w:eastAsiaTheme="minorEastAsia"/>
                  <w:color w:val="0070C0"/>
                  <w:lang w:val="en-US" w:eastAsia="zh-CN"/>
                </w:rPr>
                <w:t>I</w:t>
              </w:r>
            </w:ins>
            <w:ins w:id="406" w:author="OPPO Jinqiang" w:date="2022-02-22T17:11:00Z">
              <w:r>
                <w:rPr>
                  <w:rFonts w:eastAsiaTheme="minorEastAsia"/>
                  <w:color w:val="0070C0"/>
                  <w:lang w:val="en-US" w:eastAsia="zh-CN"/>
                </w:rPr>
                <w:t xml:space="preserve">f release independent from </w:t>
              </w:r>
            </w:ins>
            <w:ins w:id="407" w:author="OPPO Jinqiang" w:date="2022-02-22T17:11:00Z">
              <w:r>
                <w:rPr>
                  <w:rFonts w:eastAsiaTheme="minorEastAsia"/>
                  <w:color w:val="0070C0"/>
                  <w:highlight w:val="yellow"/>
                  <w:lang w:val="en-US" w:eastAsia="zh-CN"/>
                </w:rPr>
                <w:t>Rel-15</w:t>
              </w:r>
            </w:ins>
            <w:ins w:id="408" w:author="OPPO Jinqiang" w:date="2022-02-22T17:11:00Z">
              <w:r>
                <w:rPr>
                  <w:rFonts w:eastAsiaTheme="minorEastAsia"/>
                  <w:color w:val="0070C0"/>
                  <w:lang w:val="en-US" w:eastAsia="zh-CN"/>
                </w:rPr>
                <w:t>, then annex B requirements are specified from Rel-16</w:t>
              </w:r>
            </w:ins>
          </w:p>
          <w:p>
            <w:pPr>
              <w:pStyle w:val="149"/>
              <w:numPr>
                <w:ilvl w:val="1"/>
                <w:numId w:val="6"/>
              </w:numPr>
              <w:spacing w:after="120"/>
              <w:ind w:firstLineChars="0"/>
              <w:rPr>
                <w:ins w:id="409" w:author="OPPO Jinqiang" w:date="2022-02-22T17:11:00Z"/>
                <w:rFonts w:eastAsiaTheme="minorEastAsia"/>
                <w:color w:val="0070C0"/>
                <w:lang w:val="en-US" w:eastAsia="zh-CN"/>
              </w:rPr>
            </w:pPr>
            <w:ins w:id="410" w:author="OPPO Jinqiang" w:date="2022-02-22T17:11:00Z">
              <w:r>
                <w:rPr>
                  <w:rFonts w:hint="eastAsia" w:eastAsiaTheme="minorEastAsia"/>
                  <w:color w:val="0070C0"/>
                  <w:lang w:val="en-US" w:eastAsia="zh-CN"/>
                </w:rPr>
                <w:t>I</w:t>
              </w:r>
            </w:ins>
            <w:ins w:id="411" w:author="OPPO Jinqiang" w:date="2022-02-22T17:11:00Z">
              <w:r>
                <w:rPr>
                  <w:rFonts w:eastAsiaTheme="minorEastAsia"/>
                  <w:color w:val="0070C0"/>
                  <w:lang w:val="en-US" w:eastAsia="zh-CN"/>
                </w:rPr>
                <w:t xml:space="preserve">f release independent from </w:t>
              </w:r>
            </w:ins>
            <w:ins w:id="412" w:author="OPPO Jinqiang" w:date="2022-02-22T17:11:00Z">
              <w:r>
                <w:rPr>
                  <w:rFonts w:eastAsiaTheme="minorEastAsia"/>
                  <w:color w:val="0070C0"/>
                  <w:highlight w:val="yellow"/>
                  <w:lang w:val="en-US" w:eastAsia="zh-CN"/>
                </w:rPr>
                <w:t>Rel-16</w:t>
              </w:r>
            </w:ins>
            <w:ins w:id="413" w:author="OPPO Jinqiang" w:date="2022-02-22T17:11:00Z">
              <w:r>
                <w:rPr>
                  <w:rFonts w:eastAsiaTheme="minorEastAsia"/>
                  <w:color w:val="0070C0"/>
                  <w:lang w:val="en-US" w:eastAsia="zh-CN"/>
                </w:rPr>
                <w:t>, then annex B requirements are specified from Rel-17</w:t>
              </w:r>
            </w:ins>
          </w:p>
          <w:p>
            <w:pPr>
              <w:overflowPunct w:val="0"/>
              <w:autoSpaceDE w:val="0"/>
              <w:autoSpaceDN w:val="0"/>
              <w:adjustRightInd w:val="0"/>
              <w:spacing w:after="120"/>
              <w:ind w:left="420"/>
              <w:textAlignment w:val="baseline"/>
              <w:rPr>
                <w:ins w:id="414" w:author="OPPO Jinqiang" w:date="2022-02-22T17:11:00Z"/>
                <w:rFonts w:eastAsiaTheme="minorEastAsia"/>
                <w:color w:val="0070C0"/>
                <w:lang w:val="en-US" w:eastAsia="zh-CN"/>
              </w:rPr>
            </w:pPr>
            <w:ins w:id="415" w:author="OPPO Jinqiang" w:date="2022-02-22T17:11:00Z">
              <w:r>
                <w:rPr>
                  <w:rFonts w:hint="eastAsia" w:eastAsiaTheme="minorEastAsia"/>
                  <w:color w:val="0070C0"/>
                  <w:lang w:val="en-US" w:eastAsia="zh-CN"/>
                </w:rPr>
                <w:t>I</w:t>
              </w:r>
            </w:ins>
            <w:ins w:id="416" w:author="OPPO Jinqiang" w:date="2022-02-22T17:11:00Z">
              <w:r>
                <w:rPr>
                  <w:rFonts w:eastAsiaTheme="minorEastAsia"/>
                  <w:color w:val="0070C0"/>
                  <w:lang w:val="en-US" w:eastAsia="zh-CN"/>
                </w:rPr>
                <w:t>f it is correct understanding, then another question is does the following each release need to add these requirement table, for example Rel-18, 19…?</w:t>
              </w:r>
            </w:ins>
          </w:p>
          <w:p>
            <w:pPr>
              <w:pStyle w:val="149"/>
              <w:numPr>
                <w:ilvl w:val="0"/>
                <w:numId w:val="6"/>
              </w:numPr>
              <w:spacing w:after="120"/>
              <w:ind w:firstLineChars="0"/>
              <w:rPr>
                <w:ins w:id="417" w:author="OPPO Jinqiang" w:date="2022-02-22T17:11:00Z"/>
                <w:rFonts w:eastAsiaTheme="minorEastAsia"/>
                <w:color w:val="0070C0"/>
                <w:lang w:val="en-US" w:eastAsia="zh-CN"/>
              </w:rPr>
            </w:pPr>
            <w:ins w:id="418" w:author="OPPO Jinqiang" w:date="2022-02-22T17:11:00Z">
              <w:r>
                <w:rPr>
                  <w:rFonts w:eastAsiaTheme="minorEastAsia"/>
                  <w:color w:val="0070C0"/>
                  <w:lang w:val="en-US" w:eastAsia="zh-CN"/>
                </w:rPr>
                <w:t xml:space="preserve">Another question is that if a </w:t>
              </w:r>
            </w:ins>
            <w:ins w:id="419" w:author="OPPO Jinqiang" w:date="2022-02-22T17:11:00Z">
              <w:r>
                <w:rPr>
                  <w:rFonts w:eastAsiaTheme="minorEastAsia"/>
                  <w:color w:val="0070C0"/>
                  <w:highlight w:val="yellow"/>
                  <w:lang w:val="en-US" w:eastAsia="zh-CN"/>
                </w:rPr>
                <w:t>feature is introduced in Rel-15</w:t>
              </w:r>
            </w:ins>
            <w:ins w:id="420" w:author="OPPO Jinqiang" w:date="2022-02-22T17:11:00Z">
              <w:r>
                <w:rPr>
                  <w:rFonts w:eastAsiaTheme="minorEastAsia"/>
                  <w:color w:val="0070C0"/>
                  <w:lang w:val="en-US" w:eastAsia="zh-CN"/>
                </w:rPr>
                <w:t xml:space="preserve"> but </w:t>
              </w:r>
            </w:ins>
            <w:ins w:id="421" w:author="OPPO Jinqiang" w:date="2022-02-22T17:11:00Z">
              <w:r>
                <w:rPr>
                  <w:rFonts w:eastAsiaTheme="minorEastAsia"/>
                  <w:color w:val="0070C0"/>
                  <w:highlight w:val="yellow"/>
                  <w:lang w:val="en-US" w:eastAsia="zh-CN"/>
                </w:rPr>
                <w:t>requirements are defined in Rel-16</w:t>
              </w:r>
            </w:ins>
            <w:ins w:id="422" w:author="OPPO Jinqiang" w:date="2022-02-22T17:11:00Z">
              <w:r>
                <w:rPr>
                  <w:rFonts w:eastAsiaTheme="minorEastAsia"/>
                  <w:color w:val="0070C0"/>
                  <w:lang w:val="en-US" w:eastAsia="zh-CN"/>
                </w:rPr>
                <w:t>, then for the following two cases which release should capture the requirement tables?</w:t>
              </w:r>
            </w:ins>
          </w:p>
          <w:p>
            <w:pPr>
              <w:pStyle w:val="149"/>
              <w:numPr>
                <w:ilvl w:val="1"/>
                <w:numId w:val="6"/>
              </w:numPr>
              <w:spacing w:after="120"/>
              <w:ind w:firstLineChars="0"/>
              <w:rPr>
                <w:ins w:id="423" w:author="OPPO Jinqiang" w:date="2022-02-22T17:11:00Z"/>
                <w:rFonts w:eastAsiaTheme="minorEastAsia"/>
                <w:color w:val="0070C0"/>
                <w:lang w:val="en-US" w:eastAsia="zh-CN"/>
              </w:rPr>
            </w:pPr>
            <w:ins w:id="424" w:author="OPPO Jinqiang" w:date="2022-02-22T17:11:00Z">
              <w:r>
                <w:rPr>
                  <w:rFonts w:hint="eastAsia" w:eastAsiaTheme="minorEastAsia"/>
                  <w:color w:val="0070C0"/>
                  <w:lang w:val="en-US" w:eastAsia="zh-CN"/>
                </w:rPr>
                <w:t>I</w:t>
              </w:r>
            </w:ins>
            <w:ins w:id="425" w:author="OPPO Jinqiang" w:date="2022-02-22T17:11:00Z">
              <w:r>
                <w:rPr>
                  <w:rFonts w:eastAsiaTheme="minorEastAsia"/>
                  <w:color w:val="0070C0"/>
                  <w:lang w:val="en-US" w:eastAsia="zh-CN"/>
                </w:rPr>
                <w:t xml:space="preserve">f requirement is release independent from </w:t>
              </w:r>
            </w:ins>
            <w:ins w:id="426" w:author="OPPO Jinqiang" w:date="2022-02-22T17:11:00Z">
              <w:r>
                <w:rPr>
                  <w:rFonts w:eastAsiaTheme="minorEastAsia"/>
                  <w:color w:val="0070C0"/>
                  <w:highlight w:val="yellow"/>
                  <w:lang w:val="en-US" w:eastAsia="zh-CN"/>
                </w:rPr>
                <w:t>Rel-15</w:t>
              </w:r>
            </w:ins>
          </w:p>
          <w:p>
            <w:pPr>
              <w:pStyle w:val="149"/>
              <w:numPr>
                <w:ilvl w:val="1"/>
                <w:numId w:val="6"/>
              </w:numPr>
              <w:spacing w:after="120"/>
              <w:ind w:firstLineChars="0"/>
              <w:rPr>
                <w:ins w:id="427" w:author="OPPO Jinqiang" w:date="2022-02-22T17:11:00Z"/>
                <w:rFonts w:eastAsiaTheme="minorEastAsia"/>
                <w:color w:val="0070C0"/>
                <w:lang w:val="en-US" w:eastAsia="zh-CN"/>
              </w:rPr>
            </w:pPr>
            <w:ins w:id="428" w:author="OPPO Jinqiang" w:date="2022-02-22T17:11:00Z">
              <w:r>
                <w:rPr>
                  <w:rFonts w:hint="eastAsia" w:eastAsiaTheme="minorEastAsia"/>
                  <w:color w:val="0070C0"/>
                  <w:lang w:val="en-US" w:eastAsia="zh-CN"/>
                </w:rPr>
                <w:t>I</w:t>
              </w:r>
            </w:ins>
            <w:ins w:id="429" w:author="OPPO Jinqiang" w:date="2022-02-22T17:11:00Z">
              <w:r>
                <w:rPr>
                  <w:rFonts w:eastAsiaTheme="minorEastAsia"/>
                  <w:color w:val="0070C0"/>
                  <w:lang w:val="en-US" w:eastAsia="zh-CN"/>
                </w:rPr>
                <w:t xml:space="preserve">f requirement is release independent from </w:t>
              </w:r>
            </w:ins>
            <w:ins w:id="430" w:author="OPPO Jinqiang" w:date="2022-02-22T17:11:00Z">
              <w:r>
                <w:rPr>
                  <w:rFonts w:eastAsiaTheme="minorEastAsia"/>
                  <w:color w:val="0070C0"/>
                  <w:highlight w:val="yellow"/>
                  <w:lang w:val="en-US" w:eastAsia="zh-CN"/>
                </w:rPr>
                <w:t>Rel-16</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Bo-Han Hsieh" w:date="2022-02-23T14:44:00Z"/>
        </w:trPr>
        <w:tc>
          <w:tcPr>
            <w:tcW w:w="1236" w:type="dxa"/>
          </w:tcPr>
          <w:p>
            <w:pPr>
              <w:overflowPunct w:val="0"/>
              <w:autoSpaceDE w:val="0"/>
              <w:autoSpaceDN w:val="0"/>
              <w:adjustRightInd w:val="0"/>
              <w:spacing w:after="120"/>
              <w:textAlignment w:val="baseline"/>
              <w:rPr>
                <w:ins w:id="432" w:author="Bo-Han Hsieh" w:date="2022-02-23T14:44:00Z"/>
                <w:rFonts w:eastAsiaTheme="minorEastAsia"/>
                <w:color w:val="0070C0"/>
                <w:lang w:val="en-US" w:eastAsia="zh-CN"/>
              </w:rPr>
            </w:pPr>
            <w:ins w:id="433" w:author="Bo-Han Hsieh" w:date="2022-02-23T14:44:00Z">
              <w:r>
                <w:rPr>
                  <w:rFonts w:eastAsiaTheme="minorEastAsia"/>
                  <w:color w:val="0070C0"/>
                  <w:lang w:val="en-US" w:eastAsia="zh-CN"/>
                </w:rPr>
                <w:t>CHTTL</w:t>
              </w:r>
            </w:ins>
          </w:p>
        </w:tc>
        <w:tc>
          <w:tcPr>
            <w:tcW w:w="8395" w:type="dxa"/>
          </w:tcPr>
          <w:p>
            <w:pPr>
              <w:overflowPunct w:val="0"/>
              <w:autoSpaceDE w:val="0"/>
              <w:autoSpaceDN w:val="0"/>
              <w:adjustRightInd w:val="0"/>
              <w:spacing w:after="120"/>
              <w:textAlignment w:val="baseline"/>
              <w:rPr>
                <w:ins w:id="434" w:author="Bo-Han Hsieh" w:date="2022-02-23T14:45:00Z"/>
                <w:rFonts w:eastAsia="PMingLiU"/>
                <w:color w:val="0070C0"/>
                <w:lang w:val="en-US" w:eastAsia="zh-TW"/>
              </w:rPr>
            </w:pPr>
            <w:ins w:id="435" w:author="Bo-Han Hsieh" w:date="2022-02-23T14:45:00Z">
              <w:r>
                <w:rPr>
                  <w:rFonts w:hint="eastAsia" w:eastAsia="PMingLiU"/>
                  <w:color w:val="0070C0"/>
                  <w:lang w:val="en-US" w:eastAsia="zh-TW"/>
                </w:rPr>
                <w:t>To response OPPO.</w:t>
              </w:r>
            </w:ins>
          </w:p>
          <w:p>
            <w:pPr>
              <w:overflowPunct w:val="0"/>
              <w:autoSpaceDE w:val="0"/>
              <w:autoSpaceDN w:val="0"/>
              <w:adjustRightInd w:val="0"/>
              <w:spacing w:after="120"/>
              <w:textAlignment w:val="baseline"/>
              <w:rPr>
                <w:ins w:id="436" w:author="Bo-Han Hsieh" w:date="2022-02-23T14:52:00Z"/>
                <w:rFonts w:eastAsia="PMingLiU"/>
                <w:color w:val="0070C0"/>
                <w:lang w:val="en-US" w:eastAsia="zh-TW"/>
              </w:rPr>
            </w:pPr>
            <w:ins w:id="437" w:author="Bo-Han Hsieh" w:date="2022-02-23T14:45:00Z">
              <w:r>
                <w:rPr>
                  <w:rFonts w:hint="eastAsia" w:eastAsia="PMingLiU"/>
                  <w:color w:val="0070C0"/>
                  <w:lang w:val="en-US" w:eastAsia="zh-TW"/>
                </w:rPr>
                <w:t>1. a) and b) are correct</w:t>
              </w:r>
            </w:ins>
            <w:ins w:id="438" w:author="Bo-Han Hsieh" w:date="2022-02-23T14:58:00Z">
              <w:r>
                <w:rPr>
                  <w:rFonts w:hint="eastAsia" w:eastAsia="PMingLiU"/>
                  <w:color w:val="0070C0"/>
                  <w:lang w:val="en-US" w:eastAsia="zh-TW"/>
                </w:rPr>
                <w:t xml:space="preserve"> based on our understanding.</w:t>
              </w:r>
            </w:ins>
          </w:p>
          <w:p>
            <w:pPr>
              <w:overflowPunct w:val="0"/>
              <w:autoSpaceDE w:val="0"/>
              <w:autoSpaceDN w:val="0"/>
              <w:adjustRightInd w:val="0"/>
              <w:spacing w:after="120"/>
              <w:textAlignment w:val="baseline"/>
              <w:rPr>
                <w:ins w:id="439" w:author="Bo-Han Hsieh" w:date="2022-02-23T14:46:00Z"/>
                <w:rFonts w:eastAsia="PMingLiU"/>
                <w:color w:val="0070C0"/>
                <w:lang w:val="en-US" w:eastAsia="zh-TW"/>
              </w:rPr>
            </w:pPr>
            <w:ins w:id="440" w:author="Bo-Han Hsieh" w:date="2022-02-23T14:52:00Z">
              <w:r>
                <w:rPr>
                  <w:rFonts w:hint="eastAsia" w:eastAsia="PMingLiU"/>
                  <w:color w:val="0070C0"/>
                  <w:lang w:val="en-US" w:eastAsia="zh-TW"/>
                </w:rPr>
                <w:t xml:space="preserve">The </w:t>
              </w:r>
            </w:ins>
            <w:ins w:id="441" w:author="Bo-Han Hsieh" w:date="2022-02-23T14:53:00Z">
              <w:r>
                <w:rPr>
                  <w:rFonts w:hint="eastAsia" w:eastAsia="PMingLiU"/>
                  <w:color w:val="0070C0"/>
                  <w:lang w:val="en-US" w:eastAsia="zh-TW"/>
                </w:rPr>
                <w:t>concept is if we are in the same release as the release independent from, there is no need to refer where the requirements are</w:t>
              </w:r>
            </w:ins>
            <w:ins w:id="442" w:author="Bo-Han Hsieh" w:date="2022-02-23T15:06:00Z">
              <w:r>
                <w:rPr>
                  <w:rFonts w:hint="eastAsia" w:eastAsia="PMingLiU"/>
                  <w:color w:val="0070C0"/>
                  <w:lang w:val="en-US" w:eastAsia="zh-TW"/>
                </w:rPr>
                <w:t>.</w:t>
              </w:r>
            </w:ins>
          </w:p>
          <w:p>
            <w:pPr>
              <w:overflowPunct w:val="0"/>
              <w:autoSpaceDE w:val="0"/>
              <w:autoSpaceDN w:val="0"/>
              <w:adjustRightInd w:val="0"/>
              <w:spacing w:after="120"/>
              <w:textAlignment w:val="baseline"/>
              <w:rPr>
                <w:ins w:id="443" w:author="Bo-Han Hsieh" w:date="2022-02-23T14:46:00Z"/>
                <w:rFonts w:eastAsia="PMingLiU"/>
                <w:color w:val="0070C0"/>
                <w:lang w:val="en-US" w:eastAsia="zh-TW"/>
              </w:rPr>
            </w:pPr>
            <w:ins w:id="444" w:author="Bo-Han Hsieh" w:date="2022-02-23T14:48:00Z">
              <w:r>
                <w:rPr>
                  <w:rFonts w:hint="eastAsia" w:eastAsia="PMingLiU"/>
                  <w:color w:val="0070C0"/>
                  <w:lang w:val="en-US" w:eastAsia="zh-TW"/>
                </w:rPr>
                <w:t xml:space="preserve">2. </w:t>
              </w:r>
            </w:ins>
            <w:ins w:id="445" w:author="Bo-Han Hsieh" w:date="2022-02-23T14:58:00Z">
              <w:r>
                <w:rPr>
                  <w:rFonts w:hint="eastAsia" w:eastAsia="PMingLiU"/>
                  <w:color w:val="0070C0"/>
                  <w:lang w:val="en-US" w:eastAsia="zh-TW"/>
                </w:rPr>
                <w:t>is a little bit confused</w:t>
              </w:r>
            </w:ins>
            <w:ins w:id="446" w:author="Bo-Han Hsieh" w:date="2022-02-23T14:58:00Z">
              <w:r>
                <w:rPr>
                  <w:rFonts w:eastAsia="PMingLiU"/>
                  <w:color w:val="0070C0"/>
                  <w:lang w:val="en-US" w:eastAsia="zh-TW"/>
                </w:rPr>
                <w:t>…</w:t>
              </w:r>
            </w:ins>
            <w:ins w:id="447" w:author="Bo-Han Hsieh" w:date="2022-02-23T14:58:00Z">
              <w:r>
                <w:rPr>
                  <w:rFonts w:hint="eastAsia" w:eastAsia="PMingLiU"/>
                  <w:color w:val="0070C0"/>
                  <w:lang w:val="en-US" w:eastAsia="zh-TW"/>
                </w:rPr>
                <w:t xml:space="preserve"> </w:t>
              </w:r>
            </w:ins>
            <w:ins w:id="448" w:author="Bo-Han Hsieh" w:date="2022-02-23T14:59:00Z">
              <w:r>
                <w:rPr>
                  <w:rFonts w:hint="eastAsia" w:eastAsia="PMingLiU"/>
                  <w:color w:val="0070C0"/>
                  <w:lang w:val="en-US" w:eastAsia="zh-TW"/>
                </w:rPr>
                <w:t xml:space="preserve">as the release independent is </w:t>
              </w:r>
            </w:ins>
            <w:ins w:id="449" w:author="Bo-Han Hsieh" w:date="2022-02-23T15:01:00Z">
              <w:r>
                <w:rPr>
                  <w:rFonts w:hint="eastAsia" w:eastAsia="PMingLiU"/>
                  <w:color w:val="0070C0"/>
                  <w:lang w:val="en-US" w:eastAsia="zh-TW"/>
                </w:rPr>
                <w:t xml:space="preserve">related to the feature itself. So if a feature is </w:t>
              </w:r>
            </w:ins>
            <w:ins w:id="450" w:author="Bo-Han Hsieh" w:date="2022-02-23T15:01:00Z">
              <w:r>
                <w:rPr>
                  <w:rFonts w:eastAsia="PMingLiU"/>
                  <w:color w:val="0070C0"/>
                  <w:lang w:val="en-US" w:eastAsia="zh-TW"/>
                </w:rPr>
                <w:t>introduced in Rel-15</w:t>
              </w:r>
            </w:ins>
            <w:ins w:id="451" w:author="Bo-Han Hsieh" w:date="2022-02-23T15:01:00Z">
              <w:r>
                <w:rPr>
                  <w:rFonts w:hint="eastAsia" w:eastAsia="PMingLiU"/>
                  <w:color w:val="0070C0"/>
                  <w:lang w:val="en-US" w:eastAsia="zh-TW"/>
                </w:rPr>
                <w:t xml:space="preserve">, then </w:t>
              </w:r>
            </w:ins>
            <w:ins w:id="452" w:author="Bo-Han Hsieh" w:date="2022-02-23T15:02:00Z">
              <w:r>
                <w:rPr>
                  <w:rFonts w:hint="eastAsia" w:eastAsia="PMingLiU"/>
                  <w:color w:val="0070C0"/>
                  <w:lang w:val="en-US" w:eastAsia="zh-TW"/>
                </w:rPr>
                <w:t xml:space="preserve">it will be mentioned in Rel.15 38.307 based on the rule of </w:t>
              </w:r>
            </w:ins>
            <w:ins w:id="453" w:author="Bo-Han Hsieh" w:date="2022-02-23T15:02:00Z">
              <w:r>
                <w:rPr>
                  <w:rFonts w:eastAsia="PMingLiU"/>
                  <w:color w:val="0070C0"/>
                  <w:lang w:val="en-US" w:eastAsia="zh-TW"/>
                </w:rPr>
                <w:br w:type="textWrapping"/>
              </w:r>
            </w:ins>
            <w:ins w:id="454" w:author="Bo-Han Hsieh" w:date="2022-02-23T15:02:00Z">
              <w:r>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ins>
          </w:p>
          <w:p>
            <w:pPr>
              <w:overflowPunct w:val="0"/>
              <w:autoSpaceDE w:val="0"/>
              <w:autoSpaceDN w:val="0"/>
              <w:adjustRightInd w:val="0"/>
              <w:spacing w:after="120"/>
              <w:textAlignment w:val="baseline"/>
              <w:rPr>
                <w:ins w:id="455" w:author="Bo-Han Hsieh" w:date="2022-02-23T15:10:00Z"/>
                <w:rFonts w:eastAsia="PMingLiU"/>
                <w:color w:val="0070C0"/>
                <w:lang w:val="en-US" w:eastAsia="zh-TW"/>
              </w:rPr>
            </w:pPr>
            <w:ins w:id="456" w:author="Bo-Han Hsieh" w:date="2022-02-23T15:04:00Z">
              <w:r>
                <w:rPr>
                  <w:rFonts w:hint="eastAsia" w:eastAsia="PMingLiU"/>
                  <w:color w:val="0070C0"/>
                  <w:lang w:val="en-US" w:eastAsia="zh-TW"/>
                </w:rPr>
                <w:t>So</w:t>
              </w:r>
            </w:ins>
            <w:ins w:id="457" w:author="Bo-Han Hsieh" w:date="2022-02-23T15:02:00Z">
              <w:r>
                <w:rPr>
                  <w:rFonts w:hint="eastAsia" w:eastAsia="PMingLiU"/>
                  <w:color w:val="0070C0"/>
                  <w:lang w:val="en-US" w:eastAsia="zh-TW"/>
                </w:rPr>
                <w:t xml:space="preserve"> </w:t>
              </w:r>
            </w:ins>
            <w:ins w:id="458" w:author="Bo-Han Hsieh" w:date="2022-02-23T15:03:00Z">
              <w:r>
                <w:rPr>
                  <w:rFonts w:hint="eastAsia" w:eastAsia="PMingLiU"/>
                  <w:color w:val="0070C0"/>
                  <w:lang w:val="en-US" w:eastAsia="zh-TW"/>
                </w:rPr>
                <w:t>the feature will not be independent from Rel.16</w:t>
              </w:r>
            </w:ins>
            <w:ins w:id="459" w:author="Bo-Han Hsieh" w:date="2022-02-23T15:04:00Z">
              <w:r>
                <w:rPr>
                  <w:rFonts w:hint="eastAsia" w:eastAsia="PMingLiU"/>
                  <w:color w:val="0070C0"/>
                  <w:lang w:val="en-US" w:eastAsia="zh-TW"/>
                </w:rPr>
                <w:t>, t</w:t>
              </w:r>
            </w:ins>
            <w:ins w:id="460" w:author="Bo-Han Hsieh" w:date="2022-02-23T15:03:00Z">
              <w:r>
                <w:rPr>
                  <w:rFonts w:hint="eastAsia" w:eastAsia="PMingLiU"/>
                  <w:color w:val="0070C0"/>
                  <w:lang w:val="en-US" w:eastAsia="zh-TW"/>
                </w:rPr>
                <w:t xml:space="preserve">he feature will be release independent from Rel.15, </w:t>
              </w:r>
            </w:ins>
            <w:ins w:id="461" w:author="Bo-Han Hsieh" w:date="2022-02-23T15:04:00Z">
              <w:r>
                <w:rPr>
                  <w:rFonts w:hint="eastAsia" w:eastAsia="PMingLiU"/>
                  <w:color w:val="0070C0"/>
                  <w:lang w:val="en-US" w:eastAsia="zh-TW"/>
                </w:rPr>
                <w:t>and the annex B will be mentioned from Rel.16 38.307, which is</w:t>
              </w:r>
            </w:ins>
            <w:ins w:id="462" w:author="Bo-Han Hsieh" w:date="2022-02-23T15:05:00Z">
              <w:r>
                <w:rPr>
                  <w:rFonts w:hint="eastAsia" w:eastAsia="PMingLiU"/>
                  <w:color w:val="0070C0"/>
                  <w:lang w:val="en-US" w:eastAsia="zh-TW"/>
                </w:rPr>
                <w:t xml:space="preserve"> what specified in the current 38.307 specs.</w:t>
              </w:r>
            </w:ins>
            <w:ins w:id="463" w:author="Bo-Han Hsieh" w:date="2022-02-23T15:07:00Z">
              <w:r>
                <w:rPr>
                  <w:rFonts w:hint="eastAsia" w:eastAsia="PMingLiU"/>
                  <w:color w:val="0070C0"/>
                  <w:lang w:val="en-US" w:eastAsia="zh-TW"/>
                </w:rPr>
                <w:t xml:space="preserve"> As there </w:t>
              </w:r>
            </w:ins>
            <w:ins w:id="464" w:author="Bo-Han Hsieh" w:date="2022-02-23T15:08:00Z">
              <w:r>
                <w:rPr>
                  <w:rFonts w:hint="eastAsia" w:eastAsia="PMingLiU"/>
                  <w:color w:val="0070C0"/>
                  <w:lang w:val="en-US" w:eastAsia="zh-TW"/>
                </w:rPr>
                <w:t>might be additional requirements introduced in Rel.16,</w:t>
              </w:r>
            </w:ins>
            <w:ins w:id="465" w:author="Bo-Han Hsieh" w:date="2022-02-23T15:09:00Z">
              <w:r>
                <w:rPr>
                  <w:rFonts w:hint="eastAsia" w:eastAsia="PMingLiU"/>
                  <w:color w:val="0070C0"/>
                  <w:lang w:val="en-US" w:eastAsia="zh-TW"/>
                </w:rPr>
                <w:t xml:space="preserve"> so</w:t>
              </w:r>
            </w:ins>
            <w:ins w:id="466" w:author="Bo-Han Hsieh" w:date="2022-02-23T15:08:00Z">
              <w:r>
                <w:rPr>
                  <w:rFonts w:hint="eastAsia" w:eastAsia="PMingLiU"/>
                  <w:color w:val="0070C0"/>
                  <w:lang w:val="en-US" w:eastAsia="zh-TW"/>
                </w:rPr>
                <w:t xml:space="preserve"> in Rel.16 38.307, there is a need to refer </w:t>
              </w:r>
            </w:ins>
            <w:ins w:id="467" w:author="Bo-Han Hsieh" w:date="2022-02-23T15:11:00Z">
              <w:r>
                <w:rPr>
                  <w:rFonts w:hint="eastAsia" w:eastAsia="PMingLiU"/>
                  <w:color w:val="0070C0"/>
                  <w:lang w:val="en-US" w:eastAsia="zh-TW"/>
                </w:rPr>
                <w:t xml:space="preserve">where </w:t>
              </w:r>
            </w:ins>
            <w:ins w:id="468" w:author="Bo-Han Hsieh" w:date="2022-02-23T15:08:00Z">
              <w:r>
                <w:rPr>
                  <w:rFonts w:hint="eastAsia" w:eastAsia="PMingLiU"/>
                  <w:color w:val="0070C0"/>
                  <w:lang w:val="en-US" w:eastAsia="zh-TW"/>
                </w:rPr>
                <w:t>thos</w:t>
              </w:r>
            </w:ins>
            <w:ins w:id="469" w:author="Bo-Han Hsieh" w:date="2022-02-23T15:09:00Z">
              <w:r>
                <w:rPr>
                  <w:rFonts w:hint="eastAsia" w:eastAsia="PMingLiU"/>
                  <w:color w:val="0070C0"/>
                  <w:lang w:val="en-US" w:eastAsia="zh-TW"/>
                </w:rPr>
                <w:t>e requirements</w:t>
              </w:r>
            </w:ins>
            <w:ins w:id="470" w:author="Bo-Han Hsieh" w:date="2022-02-23T15:11:00Z">
              <w:r>
                <w:rPr>
                  <w:rFonts w:hint="eastAsia" w:eastAsia="PMingLiU"/>
                  <w:color w:val="0070C0"/>
                  <w:lang w:val="en-US" w:eastAsia="zh-TW"/>
                </w:rPr>
                <w:t xml:space="preserve"> are</w:t>
              </w:r>
            </w:ins>
            <w:ins w:id="471" w:author="Bo-Han Hsieh" w:date="2022-02-23T15:09:00Z">
              <w:r>
                <w:rPr>
                  <w:rFonts w:hint="eastAsia" w:eastAsia="PMingLiU"/>
                  <w:color w:val="0070C0"/>
                  <w:lang w:val="en-US" w:eastAsia="zh-TW"/>
                </w:rPr>
                <w:t xml:space="preserve"> to imply that although the requirements are introduced in Rel.16, the </w:t>
              </w:r>
            </w:ins>
            <w:ins w:id="472" w:author="Bo-Han Hsieh" w:date="2022-02-23T15:12:00Z">
              <w:r>
                <w:rPr>
                  <w:rFonts w:hint="eastAsia" w:eastAsia="PMingLiU"/>
                  <w:color w:val="0070C0"/>
                  <w:lang w:val="en-US" w:eastAsia="zh-TW"/>
                </w:rPr>
                <w:t xml:space="preserve">related </w:t>
              </w:r>
            </w:ins>
            <w:ins w:id="473" w:author="Bo-Han Hsieh" w:date="2022-02-23T15:09:00Z">
              <w:r>
                <w:rPr>
                  <w:rFonts w:hint="eastAsia" w:eastAsia="PMingLiU"/>
                  <w:color w:val="0070C0"/>
                  <w:lang w:val="en-US" w:eastAsia="zh-TW"/>
                </w:rPr>
                <w:t>feature itself is release indep</w:t>
              </w:r>
            </w:ins>
            <w:ins w:id="474" w:author="Bo-Han Hsieh" w:date="2022-02-23T15:10:00Z">
              <w:r>
                <w:rPr>
                  <w:rFonts w:hint="eastAsia" w:eastAsia="PMingLiU"/>
                  <w:color w:val="0070C0"/>
                  <w:lang w:val="en-US" w:eastAsia="zh-TW"/>
                </w:rPr>
                <w:t>endent from Rel.15.</w:t>
              </w:r>
            </w:ins>
          </w:p>
          <w:p>
            <w:pPr>
              <w:overflowPunct/>
              <w:autoSpaceDE/>
              <w:autoSpaceDN/>
              <w:adjustRightInd/>
              <w:spacing w:after="120"/>
              <w:textAlignment w:val="auto"/>
              <w:rPr>
                <w:ins w:id="475" w:author="Bo-Han Hsieh" w:date="2022-02-23T14:44:00Z"/>
                <w:rFonts w:eastAsia="PMingLiU"/>
                <w:color w:val="0070C0"/>
                <w:lang w:val="en-US" w:eastAsia="zh-TW"/>
                <w:rPrChange w:id="476" w:author="Bo-Han Hsieh" w:date="2022-02-23T14:45:00Z">
                  <w:rPr>
                    <w:ins w:id="477" w:author="Bo-Han Hsieh" w:date="2022-02-23T14:44:00Z"/>
                    <w:rFonts w:eastAsiaTheme="minorEastAsia"/>
                    <w:color w:val="0070C0"/>
                    <w:lang w:val="en-US" w:eastAsia="zh-CN"/>
                  </w:rPr>
                </w:rPrChange>
              </w:rPr>
            </w:pPr>
            <w:ins w:id="478" w:author="Bo-Han Hsieh" w:date="2022-02-23T15:10:00Z">
              <w:r>
                <w:rPr>
                  <w:rFonts w:hint="eastAsia" w:eastAsia="PMingLiU"/>
                  <w:color w:val="0070C0"/>
                  <w:lang w:val="en-US" w:eastAsia="zh-TW"/>
                </w:rPr>
                <w:t>Hope this clarifies.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9" w:author="Huawei" w:date="2022-02-24T09:34:00Z"/>
        </w:trPr>
        <w:tc>
          <w:tcPr>
            <w:tcW w:w="1236" w:type="dxa"/>
          </w:tcPr>
          <w:p>
            <w:pPr>
              <w:overflowPunct w:val="0"/>
              <w:autoSpaceDE w:val="0"/>
              <w:autoSpaceDN w:val="0"/>
              <w:adjustRightInd w:val="0"/>
              <w:spacing w:after="120"/>
              <w:textAlignment w:val="baseline"/>
              <w:rPr>
                <w:ins w:id="480" w:author="Huawei" w:date="2022-02-24T09:34:00Z"/>
                <w:rFonts w:eastAsiaTheme="minorEastAsia"/>
                <w:color w:val="0070C0"/>
                <w:lang w:val="en-US" w:eastAsia="zh-CN"/>
              </w:rPr>
            </w:pPr>
            <w:ins w:id="481" w:author="Huawei" w:date="2022-02-24T09:34:00Z">
              <w:r>
                <w:rPr>
                  <w:rFonts w:hint="eastAsia" w:eastAsiaTheme="minorEastAsia"/>
                  <w:color w:val="0070C0"/>
                  <w:lang w:val="en-US" w:eastAsia="zh-CN"/>
                </w:rPr>
                <w:t>H</w:t>
              </w:r>
            </w:ins>
            <w:ins w:id="482" w:author="Huawei" w:date="2022-02-24T09:34: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483" w:author="Huawei" w:date="2022-02-24T09:44:00Z"/>
                <w:rFonts w:eastAsiaTheme="minorEastAsia"/>
                <w:color w:val="0070C0"/>
                <w:lang w:val="en-US" w:eastAsia="zh-CN"/>
              </w:rPr>
            </w:pPr>
            <w:ins w:id="484" w:author="Huawei" w:date="2022-02-24T09:44:00Z">
              <w:r>
                <w:rPr>
                  <w:rFonts w:hint="eastAsia" w:eastAsiaTheme="minorEastAsia"/>
                  <w:color w:val="0070C0"/>
                  <w:lang w:val="en-US" w:eastAsia="zh-CN"/>
                </w:rPr>
                <w:t>I</w:t>
              </w:r>
            </w:ins>
            <w:ins w:id="485" w:author="Huawei" w:date="2022-02-24T09:44:00Z">
              <w:r>
                <w:rPr>
                  <w:rFonts w:eastAsiaTheme="minorEastAsia"/>
                  <w:color w:val="0070C0"/>
                  <w:lang w:val="en-US" w:eastAsia="zh-CN"/>
                </w:rPr>
                <w:t xml:space="preserve"> understand this proposal. It should be the original meaning about release independence. But NR 307 spec</w:t>
              </w:r>
            </w:ins>
            <w:ins w:id="486" w:author="Huawei" w:date="2022-02-24T09:45:00Z">
              <w:r>
                <w:rPr>
                  <w:rFonts w:eastAsiaTheme="minorEastAsia"/>
                  <w:color w:val="0070C0"/>
                  <w:lang w:val="en-US" w:eastAsia="zh-CN"/>
                </w:rPr>
                <w:t xml:space="preserve"> which were created initially didn’t follow this principle.</w:t>
              </w:r>
            </w:ins>
          </w:p>
          <w:p>
            <w:pPr>
              <w:overflowPunct w:val="0"/>
              <w:autoSpaceDE w:val="0"/>
              <w:autoSpaceDN w:val="0"/>
              <w:adjustRightInd w:val="0"/>
              <w:spacing w:after="120"/>
              <w:textAlignment w:val="baseline"/>
              <w:rPr>
                <w:ins w:id="487" w:author="Huawei" w:date="2022-02-24T09:46:00Z"/>
                <w:rFonts w:eastAsiaTheme="minorEastAsia"/>
                <w:color w:val="0070C0"/>
                <w:lang w:val="en-US" w:eastAsia="zh-CN"/>
              </w:rPr>
            </w:pPr>
            <w:ins w:id="488" w:author="Huawei" w:date="2022-02-24T09:34:00Z">
              <w:r>
                <w:rPr>
                  <w:rFonts w:hint="eastAsia" w:eastAsiaTheme="minorEastAsia"/>
                  <w:color w:val="0070C0"/>
                  <w:lang w:val="en-US" w:eastAsia="zh-CN"/>
                </w:rPr>
                <w:t>B</w:t>
              </w:r>
            </w:ins>
            <w:ins w:id="489" w:author="Huawei" w:date="2022-02-24T09:34:00Z">
              <w:r>
                <w:rPr>
                  <w:rFonts w:eastAsiaTheme="minorEastAsia"/>
                  <w:color w:val="0070C0"/>
                  <w:lang w:val="en-US" w:eastAsia="zh-CN"/>
                </w:rPr>
                <w:t xml:space="preserve">ased on the </w:t>
              </w:r>
            </w:ins>
            <w:ins w:id="490" w:author="Huawei" w:date="2022-02-24T09:35:00Z">
              <w:r>
                <w:rPr>
                  <w:rFonts w:eastAsiaTheme="minorEastAsia"/>
                  <w:color w:val="0070C0"/>
                  <w:lang w:val="en-US" w:eastAsia="zh-CN"/>
                </w:rPr>
                <w:t xml:space="preserve">proposal, it seems that we don’t need a R15 307 spec. Since </w:t>
              </w:r>
            </w:ins>
            <w:ins w:id="491" w:author="Huawei" w:date="2022-02-24T09:38:00Z">
              <w:r>
                <w:rPr>
                  <w:rFonts w:eastAsiaTheme="minorEastAsia"/>
                  <w:color w:val="0070C0"/>
                  <w:lang w:val="en-US" w:eastAsia="zh-CN"/>
                </w:rPr>
                <w:t xml:space="preserve">all the </w:t>
              </w:r>
            </w:ins>
            <w:ins w:id="492" w:author="Huawei" w:date="2022-02-24T09:36:00Z">
              <w:r>
                <w:rPr>
                  <w:rFonts w:eastAsiaTheme="minorEastAsia"/>
                  <w:color w:val="0070C0"/>
                  <w:lang w:val="en-US" w:eastAsia="zh-CN"/>
                </w:rPr>
                <w:t xml:space="preserve">features and requirements </w:t>
              </w:r>
            </w:ins>
            <w:ins w:id="493" w:author="Huawei" w:date="2022-02-24T09:38:00Z">
              <w:r>
                <w:rPr>
                  <w:rFonts w:eastAsiaTheme="minorEastAsia"/>
                  <w:color w:val="0070C0"/>
                  <w:lang w:val="en-US" w:eastAsia="zh-CN"/>
                </w:rPr>
                <w:t>which were</w:t>
              </w:r>
            </w:ins>
            <w:ins w:id="494" w:author="Huawei" w:date="2022-02-24T09:36:00Z">
              <w:r>
                <w:rPr>
                  <w:rFonts w:eastAsiaTheme="minorEastAsia"/>
                  <w:color w:val="0070C0"/>
                  <w:lang w:val="en-US" w:eastAsia="zh-CN"/>
                </w:rPr>
                <w:t xml:space="preserve"> introduced into R15 based on </w:t>
              </w:r>
            </w:ins>
            <w:ins w:id="495" w:author="Huawei" w:date="2022-02-24T09:38:00Z">
              <w:r>
                <w:rPr>
                  <w:rFonts w:eastAsiaTheme="minorEastAsia"/>
                  <w:color w:val="0070C0"/>
                  <w:lang w:val="en-US" w:eastAsia="zh-CN"/>
                </w:rPr>
                <w:t>NR_newRAT-Core</w:t>
              </w:r>
            </w:ins>
            <w:ins w:id="496" w:author="Huawei" w:date="2022-02-24T09:39:00Z">
              <w:r>
                <w:rPr>
                  <w:rFonts w:eastAsiaTheme="minorEastAsia"/>
                  <w:color w:val="0070C0"/>
                  <w:lang w:val="en-US" w:eastAsia="zh-CN"/>
                </w:rPr>
                <w:t xml:space="preserve"> can be release independent from R15 naturally</w:t>
              </w:r>
            </w:ins>
            <w:ins w:id="497" w:author="Huawei" w:date="2022-02-24T09:38:00Z">
              <w:r>
                <w:rPr>
                  <w:rFonts w:eastAsiaTheme="minorEastAsia"/>
                  <w:color w:val="0070C0"/>
                  <w:lang w:val="en-US" w:eastAsia="zh-CN"/>
                </w:rPr>
                <w:t xml:space="preserve">, </w:t>
              </w:r>
            </w:ins>
            <w:ins w:id="498" w:author="Huawei" w:date="2022-02-24T09:39:00Z">
              <w:r>
                <w:rPr>
                  <w:rFonts w:eastAsiaTheme="minorEastAsia"/>
                  <w:color w:val="0070C0"/>
                  <w:lang w:val="en-US" w:eastAsia="zh-CN"/>
                </w:rPr>
                <w:t xml:space="preserve">these features and requirements should be removed from R15. </w:t>
              </w:r>
            </w:ins>
            <w:ins w:id="499" w:author="Huawei" w:date="2022-02-24T09:40:00Z">
              <w:r>
                <w:rPr>
                  <w:rFonts w:eastAsiaTheme="minorEastAsia"/>
                  <w:color w:val="0070C0"/>
                  <w:lang w:val="en-US" w:eastAsia="zh-CN"/>
                </w:rPr>
                <w:t>But the logic that we create R15 307 spec</w:t>
              </w:r>
            </w:ins>
            <w:ins w:id="500" w:author="Huawei" w:date="2022-02-24T09:42:00Z">
              <w:r>
                <w:rPr>
                  <w:rFonts w:eastAsiaTheme="minorEastAsia"/>
                  <w:color w:val="0070C0"/>
                  <w:lang w:val="en-US" w:eastAsia="zh-CN"/>
                </w:rPr>
                <w:t xml:space="preserve"> is to specify the release independence for each feature one by one, and</w:t>
              </w:r>
            </w:ins>
            <w:ins w:id="501" w:author="Huawei" w:date="2022-02-24T09:40:00Z">
              <w:r>
                <w:rPr>
                  <w:rFonts w:eastAsiaTheme="minorEastAsia"/>
                  <w:color w:val="0070C0"/>
                  <w:lang w:val="en-US" w:eastAsia="zh-CN"/>
                </w:rPr>
                <w:t xml:space="preserve"> seems against this proposal.</w:t>
              </w:r>
            </w:ins>
            <w:ins w:id="502" w:author="Huawei" w:date="2022-02-24T09:41:00Z">
              <w:r>
                <w:rPr>
                  <w:rFonts w:eastAsiaTheme="minorEastAsia"/>
                  <w:color w:val="0070C0"/>
                  <w:lang w:val="en-US" w:eastAsia="zh-CN"/>
                </w:rPr>
                <w:t xml:space="preserve"> If this proposal is only applicable to R16 forward features, </w:t>
              </w:r>
            </w:ins>
            <w:ins w:id="503" w:author="Huawei" w:date="2022-02-24T09:42:00Z">
              <w:r>
                <w:rPr>
                  <w:rFonts w:eastAsiaTheme="minorEastAsia"/>
                  <w:color w:val="0070C0"/>
                  <w:lang w:val="en-US" w:eastAsia="zh-CN"/>
                </w:rPr>
                <w:t>it may cause some confusion in current 307 spec.</w:t>
              </w:r>
            </w:ins>
            <w:ins w:id="504"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505" w:author="Huawei" w:date="2022-02-24T09:44:00Z">
              <w:r>
                <w:rPr>
                  <w:rFonts w:eastAsiaTheme="minorEastAsia"/>
                  <w:color w:val="0070C0"/>
                  <w:lang w:val="en-US" w:eastAsia="zh-CN"/>
                </w:rPr>
                <w:t>orded into R17 spec.</w:t>
              </w:r>
            </w:ins>
          </w:p>
          <w:p>
            <w:pPr>
              <w:overflowPunct w:val="0"/>
              <w:autoSpaceDE w:val="0"/>
              <w:autoSpaceDN w:val="0"/>
              <w:adjustRightInd w:val="0"/>
              <w:spacing w:after="120"/>
              <w:textAlignment w:val="baseline"/>
              <w:rPr>
                <w:ins w:id="506" w:author="Huawei" w:date="2022-02-24T09:50:00Z"/>
                <w:rFonts w:eastAsiaTheme="minorEastAsia"/>
                <w:color w:val="0070C0"/>
                <w:lang w:val="en-US" w:eastAsia="zh-CN"/>
              </w:rPr>
            </w:pPr>
            <w:ins w:id="507" w:author="Huawei" w:date="2022-02-24T09:49:00Z">
              <w:r>
                <w:rPr>
                  <w:rFonts w:eastAsiaTheme="minorEastAsia"/>
                  <w:color w:val="0070C0"/>
                  <w:lang w:val="en-US" w:eastAsia="zh-CN"/>
                </w:rPr>
                <w:t xml:space="preserve">In my understanding, only the features that can be release </w:t>
              </w:r>
            </w:ins>
            <w:ins w:id="508" w:author="Huawei" w:date="2022-02-24T09:50:00Z">
              <w:r>
                <w:rPr>
                  <w:rFonts w:eastAsiaTheme="minorEastAsia"/>
                  <w:color w:val="0070C0"/>
                  <w:lang w:val="en-US" w:eastAsia="zh-CN"/>
                </w:rPr>
                <w:t>independent</w:t>
              </w:r>
            </w:ins>
            <w:ins w:id="509" w:author="Huawei" w:date="2022-02-24T09:52:00Z">
              <w:r>
                <w:rPr>
                  <w:rFonts w:eastAsiaTheme="minorEastAsia"/>
                  <w:color w:val="0070C0"/>
                  <w:lang w:val="en-US" w:eastAsia="zh-CN"/>
                </w:rPr>
                <w:t xml:space="preserve"> from early release</w:t>
              </w:r>
            </w:ins>
            <w:ins w:id="510" w:author="Huawei" w:date="2022-02-24T09:50:00Z">
              <w:r>
                <w:rPr>
                  <w:rFonts w:eastAsiaTheme="minorEastAsia"/>
                  <w:color w:val="0070C0"/>
                  <w:lang w:val="en-US" w:eastAsia="zh-CN"/>
                </w:rPr>
                <w:t xml:space="preserve"> should be recorded into 307 spec.</w:t>
              </w:r>
            </w:ins>
            <w:ins w:id="511" w:author="Huawei" w:date="2022-02-24T09:53:00Z">
              <w:r>
                <w:rPr>
                  <w:rFonts w:eastAsiaTheme="minorEastAsia"/>
                  <w:color w:val="0070C0"/>
                  <w:lang w:val="en-US" w:eastAsia="zh-CN"/>
                </w:rPr>
                <w:t xml:space="preserve"> It can be considered as </w:t>
              </w:r>
            </w:ins>
            <w:ins w:id="512" w:author="Huawei" w:date="2022-02-24T09:54:00Z">
              <w:r>
                <w:rPr>
                  <w:rFonts w:eastAsiaTheme="minorEastAsia"/>
                  <w:color w:val="0070C0"/>
                  <w:lang w:val="en-US" w:eastAsia="zh-CN"/>
                </w:rPr>
                <w:t xml:space="preserve">an </w:t>
              </w:r>
            </w:ins>
            <w:ins w:id="513" w:author="Huawei" w:date="2022-02-24T09:53:00Z">
              <w:r>
                <w:rPr>
                  <w:rFonts w:eastAsiaTheme="minorEastAsia"/>
                  <w:color w:val="0070C0"/>
                  <w:lang w:val="en-US" w:eastAsia="zh-CN"/>
                </w:rPr>
                <w:t>exception.</w:t>
              </w:r>
            </w:ins>
          </w:p>
          <w:p>
            <w:pPr>
              <w:overflowPunct w:val="0"/>
              <w:autoSpaceDE w:val="0"/>
              <w:autoSpaceDN w:val="0"/>
              <w:adjustRightInd w:val="0"/>
              <w:spacing w:after="120"/>
              <w:textAlignment w:val="baseline"/>
              <w:rPr>
                <w:ins w:id="514" w:author="Huawei" w:date="2022-02-24T09:51:00Z"/>
                <w:rFonts w:eastAsiaTheme="minorEastAsia"/>
                <w:color w:val="0070C0"/>
                <w:lang w:val="en-US" w:eastAsia="zh-CN"/>
              </w:rPr>
            </w:pPr>
            <w:ins w:id="515" w:author="Huawei" w:date="2022-02-24T09:50:00Z">
              <w:r>
                <w:rPr>
                  <w:rFonts w:eastAsiaTheme="minorEastAsia"/>
                  <w:color w:val="0070C0"/>
                  <w:lang w:val="en-US" w:eastAsia="zh-CN"/>
                </w:rPr>
                <w:t xml:space="preserve">For example, </w:t>
              </w:r>
            </w:ins>
          </w:p>
          <w:p>
            <w:pPr>
              <w:overflowPunct w:val="0"/>
              <w:autoSpaceDE w:val="0"/>
              <w:autoSpaceDN w:val="0"/>
              <w:adjustRightInd w:val="0"/>
              <w:spacing w:after="120"/>
              <w:textAlignment w:val="baseline"/>
              <w:rPr>
                <w:ins w:id="516" w:author="Huawei" w:date="2022-02-24T09:51:00Z"/>
                <w:rFonts w:eastAsiaTheme="minorEastAsia"/>
                <w:color w:val="0070C0"/>
                <w:lang w:val="en-US" w:eastAsia="zh-CN"/>
              </w:rPr>
            </w:pPr>
            <w:ins w:id="517" w:author="Huawei" w:date="2022-02-24T09:52:00Z">
              <w:r>
                <w:rPr>
                  <w:rFonts w:eastAsiaTheme="minorEastAsia"/>
                  <w:color w:val="0070C0"/>
                  <w:lang w:val="en-US" w:eastAsia="zh-CN"/>
                </w:rPr>
                <w:t>O</w:t>
              </w:r>
            </w:ins>
            <w:ins w:id="518" w:author="Huawei" w:date="2022-02-24T09:50:00Z">
              <w:r>
                <w:rPr>
                  <w:rFonts w:eastAsiaTheme="minorEastAsia"/>
                  <w:color w:val="0070C0"/>
                  <w:lang w:val="en-US" w:eastAsia="zh-CN"/>
                </w:rPr>
                <w:t>ne feature introduced in R16</w:t>
              </w:r>
            </w:ins>
            <w:ins w:id="519" w:author="Huawei" w:date="2022-02-24T09:51:00Z">
              <w:r>
                <w:rPr>
                  <w:rFonts w:eastAsiaTheme="minorEastAsia"/>
                  <w:color w:val="0070C0"/>
                  <w:lang w:val="en-US" w:eastAsia="zh-CN"/>
                </w:rPr>
                <w:t xml:space="preserve"> can be release independent from R15. It can be recorded.</w:t>
              </w:r>
            </w:ins>
          </w:p>
          <w:p>
            <w:pPr>
              <w:overflowPunct w:val="0"/>
              <w:autoSpaceDE w:val="0"/>
              <w:autoSpaceDN w:val="0"/>
              <w:adjustRightInd w:val="0"/>
              <w:spacing w:after="120"/>
              <w:textAlignment w:val="baseline"/>
              <w:rPr>
                <w:ins w:id="520" w:author="Huawei" w:date="2022-02-24T09:52:00Z"/>
                <w:rFonts w:eastAsiaTheme="minorEastAsia"/>
                <w:color w:val="0070C0"/>
                <w:lang w:val="en-US" w:eastAsia="zh-CN"/>
              </w:rPr>
            </w:pPr>
            <w:ins w:id="521" w:author="Huawei" w:date="2022-02-24T09:51:00Z">
              <w:r>
                <w:rPr>
                  <w:rFonts w:eastAsiaTheme="minorEastAsia"/>
                  <w:color w:val="0070C0"/>
                  <w:lang w:val="en-US" w:eastAsia="zh-CN"/>
                </w:rPr>
                <w:t xml:space="preserve">One feature introduced in R15 can be release independent from R15. </w:t>
              </w:r>
            </w:ins>
            <w:ins w:id="522" w:author="Huawei" w:date="2022-02-24T09:52:00Z">
              <w:r>
                <w:rPr>
                  <w:rFonts w:eastAsiaTheme="minorEastAsia"/>
                  <w:color w:val="0070C0"/>
                  <w:lang w:val="en-US" w:eastAsia="zh-CN"/>
                </w:rPr>
                <w:t>There is no need to record it into 307 spec. It’s nature</w:t>
              </w:r>
            </w:ins>
            <w:ins w:id="523" w:author="Huawei" w:date="2022-02-24T09:53:00Z">
              <w:r>
                <w:rPr>
                  <w:rFonts w:eastAsiaTheme="minorEastAsia"/>
                  <w:color w:val="0070C0"/>
                  <w:lang w:val="en-US" w:eastAsia="zh-CN"/>
                </w:rPr>
                <w:t xml:space="preserve"> or default principle</w:t>
              </w:r>
            </w:ins>
            <w:ins w:id="524" w:author="Huawei" w:date="2022-02-24T09:52:00Z">
              <w:r>
                <w:rPr>
                  <w:rFonts w:eastAsiaTheme="minorEastAsia"/>
                  <w:color w:val="0070C0"/>
                  <w:lang w:val="en-US" w:eastAsia="zh-CN"/>
                </w:rPr>
                <w:t>.</w:t>
              </w:r>
            </w:ins>
          </w:p>
          <w:p>
            <w:pPr>
              <w:overflowPunct w:val="0"/>
              <w:autoSpaceDE w:val="0"/>
              <w:autoSpaceDN w:val="0"/>
              <w:adjustRightInd w:val="0"/>
              <w:spacing w:after="120"/>
              <w:textAlignment w:val="baseline"/>
              <w:rPr>
                <w:ins w:id="525" w:author="Huawei" w:date="2022-02-24T09:53:00Z"/>
                <w:rFonts w:eastAsiaTheme="minorEastAsia"/>
                <w:color w:val="0070C0"/>
                <w:lang w:val="en-US" w:eastAsia="zh-CN"/>
              </w:rPr>
            </w:pPr>
            <w:ins w:id="526"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pPr>
              <w:overflowPunct w:val="0"/>
              <w:autoSpaceDE w:val="0"/>
              <w:autoSpaceDN w:val="0"/>
              <w:adjustRightInd w:val="0"/>
              <w:spacing w:after="120"/>
              <w:textAlignment w:val="baseline"/>
              <w:rPr>
                <w:ins w:id="527" w:author="Huawei" w:date="2022-02-24T10:10:00Z"/>
                <w:rFonts w:eastAsiaTheme="minorEastAsia"/>
                <w:color w:val="0070C0"/>
                <w:lang w:val="en-US" w:eastAsia="zh-CN"/>
              </w:rPr>
            </w:pPr>
            <w:ins w:id="528" w:author="Huawei" w:date="2022-02-24T09:54:00Z">
              <w:r>
                <w:rPr>
                  <w:rFonts w:hint="eastAsia" w:eastAsiaTheme="minorEastAsia"/>
                  <w:color w:val="0070C0"/>
                  <w:lang w:val="en-US" w:eastAsia="zh-CN"/>
                </w:rPr>
                <w:t>A</w:t>
              </w:r>
            </w:ins>
            <w:ins w:id="529" w:author="Huawei" w:date="2022-02-24T09:54:00Z">
              <w:r>
                <w:rPr>
                  <w:rFonts w:eastAsiaTheme="minorEastAsia"/>
                  <w:color w:val="0070C0"/>
                  <w:lang w:val="en-US" w:eastAsia="zh-CN"/>
                </w:rPr>
                <w:t xml:space="preserve">nyway, it’s worth to discuss the principle about </w:t>
              </w:r>
            </w:ins>
            <w:ins w:id="530" w:author="Huawei" w:date="2022-02-24T09:55:00Z">
              <w:r>
                <w:rPr>
                  <w:rFonts w:eastAsiaTheme="minorEastAsia"/>
                  <w:color w:val="0070C0"/>
                  <w:lang w:val="en-US" w:eastAsia="zh-CN"/>
                </w:rPr>
                <w:t>307, so that we can avoid confusion.</w:t>
              </w:r>
            </w:ins>
          </w:p>
          <w:p>
            <w:pPr>
              <w:keepLines/>
              <w:tabs>
                <w:tab w:val="left" w:pos="794"/>
                <w:tab w:val="left" w:pos="1191"/>
                <w:tab w:val="left" w:pos="1588"/>
                <w:tab w:val="left" w:pos="1985"/>
              </w:tabs>
              <w:overflowPunct/>
              <w:autoSpaceDE/>
              <w:autoSpaceDN/>
              <w:adjustRightInd/>
              <w:spacing w:before="120" w:after="120"/>
              <w:jc w:val="center"/>
              <w:textAlignment w:val="auto"/>
              <w:rPr>
                <w:ins w:id="531" w:author="Huawei" w:date="2022-02-24T09:34:00Z"/>
                <w:rFonts w:eastAsiaTheme="minorEastAsia"/>
                <w:b w:val="0"/>
                <w:color w:val="0070C0"/>
                <w:sz w:val="21"/>
                <w:lang w:val="en-US" w:eastAsia="zh-CN"/>
                <w:rPrChange w:id="532" w:author="Huawei" w:date="2022-02-24T09:53:00Z">
                  <w:rPr>
                    <w:ins w:id="533" w:author="Huawei" w:date="2022-02-24T09:34:00Z"/>
                    <w:rFonts w:eastAsia="PMingLiU"/>
                    <w:b/>
                    <w:color w:val="0070C0"/>
                    <w:sz w:val="24"/>
                    <w:lang w:val="en-US" w:eastAsia="zh-TW"/>
                  </w:rPr>
                </w:rPrChange>
              </w:rPr>
            </w:pPr>
            <w:ins w:id="534" w:author="Huawei" w:date="2022-02-24T10:10:00Z">
              <w:r>
                <w:rPr>
                  <w:rFonts w:eastAsiaTheme="minorEastAsia"/>
                  <w:color w:val="0070C0"/>
                  <w:lang w:val="en-US" w:eastAsia="zh-CN"/>
                </w:rPr>
                <w:t xml:space="preserve">It should be considered whether all the features should be </w:t>
              </w:r>
            </w:ins>
            <w:ins w:id="535" w:author="Huawei" w:date="2022-02-24T10:11:00Z">
              <w:r>
                <w:rPr>
                  <w:rFonts w:eastAsiaTheme="minorEastAsia"/>
                  <w:color w:val="0070C0"/>
                  <w:lang w:val="en-US" w:eastAsia="zh-CN"/>
                </w:rPr>
                <w:t>recorded into 307 spec or only the exceptional features should be recorded.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6" w:author="Bo-Han Hsieh" w:date="2022-02-24T11:57:00Z"/>
        </w:trPr>
        <w:tc>
          <w:tcPr>
            <w:tcW w:w="1236" w:type="dxa"/>
          </w:tcPr>
          <w:p>
            <w:pPr>
              <w:keepLines/>
              <w:tabs>
                <w:tab w:val="left" w:pos="794"/>
                <w:tab w:val="left" w:pos="1191"/>
                <w:tab w:val="left" w:pos="1588"/>
                <w:tab w:val="left" w:pos="1985"/>
              </w:tabs>
              <w:overflowPunct/>
              <w:autoSpaceDE/>
              <w:autoSpaceDN/>
              <w:adjustRightInd/>
              <w:spacing w:before="120" w:after="120"/>
              <w:jc w:val="center"/>
              <w:textAlignment w:val="auto"/>
              <w:rPr>
                <w:ins w:id="537" w:author="Bo-Han Hsieh" w:date="2022-02-24T11:57:00Z"/>
                <w:rFonts w:eastAsia="PMingLiU"/>
                <w:b w:val="0"/>
                <w:color w:val="0070C0"/>
                <w:sz w:val="21"/>
                <w:lang w:val="en-US" w:eastAsia="zh-TW"/>
                <w:rPrChange w:id="538" w:author="Bo-Han Hsieh" w:date="2022-02-24T11:57:00Z">
                  <w:rPr>
                    <w:ins w:id="539" w:author="Bo-Han Hsieh" w:date="2022-02-24T11:57:00Z"/>
                    <w:rFonts w:eastAsiaTheme="minorEastAsia"/>
                    <w:b/>
                    <w:color w:val="0070C0"/>
                    <w:sz w:val="24"/>
                    <w:lang w:val="en-US" w:eastAsia="zh-CN"/>
                  </w:rPr>
                </w:rPrChange>
              </w:rPr>
            </w:pPr>
            <w:ins w:id="540" w:author="Bo-Han Hsieh" w:date="2022-02-24T11:57:00Z">
              <w:r>
                <w:rPr>
                  <w:rFonts w:hint="eastAsia" w:eastAsia="PMingLiU"/>
                  <w:color w:val="0070C0"/>
                  <w:lang w:val="en-US" w:eastAsia="zh-TW"/>
                </w:rPr>
                <w:t>CHTTL</w:t>
              </w:r>
            </w:ins>
          </w:p>
        </w:tc>
        <w:tc>
          <w:tcPr>
            <w:tcW w:w="8395" w:type="dxa"/>
          </w:tcPr>
          <w:p>
            <w:pPr>
              <w:overflowPunct w:val="0"/>
              <w:autoSpaceDE w:val="0"/>
              <w:autoSpaceDN w:val="0"/>
              <w:adjustRightInd w:val="0"/>
              <w:spacing w:after="120"/>
              <w:textAlignment w:val="baseline"/>
              <w:rPr>
                <w:ins w:id="541" w:author="Bo-Han Hsieh" w:date="2022-02-24T11:57:00Z"/>
                <w:rFonts w:eastAsia="PMingLiU"/>
                <w:color w:val="0070C0"/>
                <w:lang w:val="en-US" w:eastAsia="zh-TW"/>
              </w:rPr>
            </w:pPr>
            <w:ins w:id="542" w:author="Bo-Han Hsieh" w:date="2022-02-24T11:57:00Z">
              <w:r>
                <w:rPr>
                  <w:rFonts w:hint="eastAsia" w:eastAsia="PMingLiU"/>
                  <w:color w:val="0070C0"/>
                  <w:lang w:val="en-US" w:eastAsia="zh-TW"/>
                </w:rPr>
                <w:t>To response Huawei.</w:t>
              </w:r>
            </w:ins>
          </w:p>
          <w:p>
            <w:pPr>
              <w:overflowPunct w:val="0"/>
              <w:autoSpaceDE w:val="0"/>
              <w:autoSpaceDN w:val="0"/>
              <w:adjustRightInd w:val="0"/>
              <w:spacing w:after="120"/>
              <w:textAlignment w:val="baseline"/>
              <w:rPr>
                <w:ins w:id="543" w:author="Bo-Han Hsieh" w:date="2022-02-24T12:08:00Z"/>
                <w:rFonts w:eastAsia="PMingLiU"/>
                <w:color w:val="0070C0"/>
                <w:lang w:val="en-US" w:eastAsia="zh-TW"/>
              </w:rPr>
            </w:pPr>
            <w:ins w:id="544" w:author="Bo-Han Hsieh" w:date="2022-02-24T11:58:00Z">
              <w:r>
                <w:rPr>
                  <w:rFonts w:hint="eastAsia" w:eastAsia="PMingLiU"/>
                  <w:color w:val="0070C0"/>
                  <w:lang w:val="en-US" w:eastAsia="zh-TW"/>
                </w:rPr>
                <w:t>I think you have misunderstanding of the proposal</w:t>
              </w:r>
            </w:ins>
            <w:ins w:id="545" w:author="Bo-Han Hsieh" w:date="2022-02-24T11:58:00Z">
              <w:r>
                <w:rPr>
                  <w:rFonts w:eastAsia="PMingLiU"/>
                  <w:color w:val="0070C0"/>
                  <w:lang w:val="en-US" w:eastAsia="zh-TW"/>
                </w:rPr>
                <w:t>…</w:t>
              </w:r>
            </w:ins>
            <w:ins w:id="546" w:author="Bo-Han Hsieh" w:date="2022-02-24T11:58:00Z">
              <w:r>
                <w:rPr>
                  <w:rFonts w:hint="eastAsia" w:eastAsia="PMingLiU"/>
                  <w:color w:val="0070C0"/>
                  <w:lang w:val="en-US" w:eastAsia="zh-TW"/>
                </w:rPr>
                <w:t xml:space="preserve">. </w:t>
              </w:r>
            </w:ins>
            <w:ins w:id="547" w:author="Bo-Han Hsieh" w:date="2022-02-24T11:58:00Z">
              <w:r>
                <w:rPr>
                  <w:rFonts w:eastAsia="PMingLiU"/>
                  <w:color w:val="0070C0"/>
                  <w:lang w:val="en-US" w:eastAsia="zh-TW"/>
                </w:rPr>
                <w:t>T</w:t>
              </w:r>
            </w:ins>
            <w:ins w:id="548" w:author="Bo-Han Hsieh" w:date="2022-02-24T11:58:00Z">
              <w:r>
                <w:rPr>
                  <w:rFonts w:hint="eastAsia" w:eastAsia="PMingLiU"/>
                  <w:color w:val="0070C0"/>
                  <w:lang w:val="en-US" w:eastAsia="zh-TW"/>
                </w:rPr>
                <w:t xml:space="preserve">he proposal is </w:t>
              </w:r>
            </w:ins>
            <w:ins w:id="549" w:author="Bo-Han Hsieh" w:date="2022-02-24T12:05:00Z">
              <w:r>
                <w:rPr>
                  <w:rFonts w:hint="eastAsia" w:eastAsia="PMingLiU"/>
                  <w:color w:val="0070C0"/>
                  <w:lang w:val="en-US" w:eastAsia="zh-TW"/>
                </w:rPr>
                <w:t xml:space="preserve">not </w:t>
              </w:r>
            </w:ins>
            <w:ins w:id="550" w:author="Bo-Han Hsieh" w:date="2022-02-24T11:58:00Z">
              <w:r>
                <w:rPr>
                  <w:rFonts w:hint="eastAsia" w:eastAsia="PMingLiU"/>
                  <w:color w:val="0070C0"/>
                  <w:lang w:val="en-US" w:eastAsia="zh-TW"/>
                </w:rPr>
                <w:t xml:space="preserve">related </w:t>
              </w:r>
            </w:ins>
            <w:ins w:id="551" w:author="Bo-Han Hsieh" w:date="2022-02-24T11:59:00Z">
              <w:r>
                <w:rPr>
                  <w:rFonts w:hint="eastAsia" w:eastAsia="PMingLiU"/>
                  <w:color w:val="0070C0"/>
                  <w:lang w:val="en-US" w:eastAsia="zh-TW"/>
                </w:rPr>
                <w:t xml:space="preserve">to </w:t>
              </w:r>
            </w:ins>
            <w:ins w:id="552" w:author="Bo-Han Hsieh" w:date="2022-02-24T11:58:00Z">
              <w:r>
                <w:rPr>
                  <w:rFonts w:hint="eastAsia" w:eastAsia="PMingLiU"/>
                  <w:color w:val="0070C0"/>
                  <w:lang w:val="en-US" w:eastAsia="zh-TW"/>
                </w:rPr>
                <w:t>whether to rec</w:t>
              </w:r>
            </w:ins>
            <w:ins w:id="553" w:author="Bo-Han Hsieh" w:date="2022-02-24T11:59:00Z">
              <w:r>
                <w:rPr>
                  <w:rFonts w:hint="eastAsia" w:eastAsia="PMingLiU"/>
                  <w:color w:val="0070C0"/>
                  <w:lang w:val="en-US" w:eastAsia="zh-TW"/>
                </w:rPr>
                <w:t xml:space="preserve">ord which </w:t>
              </w:r>
            </w:ins>
            <w:ins w:id="554" w:author="Bo-Han Hsieh" w:date="2022-02-24T12:00:00Z">
              <w:r>
                <w:rPr>
                  <w:rFonts w:hint="eastAsia" w:eastAsia="PMingLiU"/>
                  <w:color w:val="0070C0"/>
                  <w:lang w:val="en-US" w:eastAsia="zh-TW"/>
                </w:rPr>
                <w:t>feature is release independent from which release in the spec.</w:t>
              </w:r>
            </w:ins>
            <w:ins w:id="555" w:author="Bo-Han Hsieh" w:date="2022-02-24T12:04:00Z">
              <w:r>
                <w:rPr>
                  <w:rFonts w:hint="eastAsia" w:eastAsia="PMingLiU"/>
                  <w:color w:val="0070C0"/>
                  <w:lang w:val="en-US" w:eastAsia="zh-TW"/>
                </w:rPr>
                <w:t xml:space="preserve"> </w:t>
              </w:r>
            </w:ins>
          </w:p>
          <w:p>
            <w:pPr>
              <w:overflowPunct w:val="0"/>
              <w:autoSpaceDE w:val="0"/>
              <w:autoSpaceDN w:val="0"/>
              <w:adjustRightInd w:val="0"/>
              <w:spacing w:after="120"/>
              <w:textAlignment w:val="baseline"/>
              <w:rPr>
                <w:ins w:id="556" w:author="Bo-Han Hsieh" w:date="2022-02-24T12:10:00Z"/>
                <w:rFonts w:eastAsia="PMingLiU"/>
                <w:color w:val="0070C0"/>
                <w:lang w:val="en-US" w:eastAsia="zh-TW"/>
              </w:rPr>
            </w:pPr>
            <w:ins w:id="557" w:author="Bo-Han Hsieh" w:date="2022-02-24T12:04:00Z">
              <w:r>
                <w:rPr>
                  <w:rFonts w:hint="eastAsia" w:eastAsia="PMingLiU"/>
                  <w:color w:val="0070C0"/>
                  <w:lang w:val="en-US" w:eastAsia="zh-TW"/>
                </w:rPr>
                <w:t xml:space="preserve">This proposal only relates to </w:t>
              </w:r>
            </w:ins>
            <w:ins w:id="558" w:author="Bo-Han Hsieh" w:date="2022-02-24T12:05:00Z">
              <w:r>
                <w:rPr>
                  <w:rFonts w:hint="eastAsia" w:eastAsia="PMingLiU"/>
                  <w:color w:val="0070C0"/>
                  <w:lang w:val="en-US" w:eastAsia="zh-TW"/>
                </w:rPr>
                <w:t xml:space="preserve">the </w:t>
              </w:r>
            </w:ins>
            <w:ins w:id="559" w:author="Bo-Han Hsieh" w:date="2022-02-24T12:05:00Z">
              <w:r>
                <w:rPr>
                  <w:rFonts w:eastAsia="PMingLiU"/>
                  <w:color w:val="0070C0"/>
                  <w:lang w:val="en-US" w:eastAsia="zh-TW"/>
                </w:rPr>
                <w:t>“</w:t>
              </w:r>
            </w:ins>
            <w:ins w:id="560" w:author="Bo-Han Hsieh" w:date="2022-02-24T12:06:00Z">
              <w:r>
                <w:rPr>
                  <w:rFonts w:eastAsia="PMingLiU"/>
                  <w:color w:val="0070C0"/>
                  <w:lang w:val="en-US" w:eastAsia="zh-TW"/>
                </w:rPr>
                <w:t>common UE RF requirements table in annex B.4”</w:t>
              </w:r>
            </w:ins>
            <w:ins w:id="561" w:author="Bo-Han Hsieh" w:date="2022-02-24T12:08:00Z">
              <w:r>
                <w:rPr>
                  <w:rFonts w:hint="eastAsia" w:eastAsia="PMingLiU"/>
                  <w:color w:val="0070C0"/>
                  <w:lang w:val="en-US" w:eastAsia="zh-TW"/>
                </w:rPr>
                <w:t>, so if a feature introduced in Rel.15 an</w:t>
              </w:r>
            </w:ins>
            <w:ins w:id="562" w:author="Bo-Han Hsieh" w:date="2022-02-24T12:09:00Z">
              <w:r>
                <w:rPr>
                  <w:rFonts w:hint="eastAsia" w:eastAsia="PMingLiU"/>
                  <w:color w:val="0070C0"/>
                  <w:lang w:val="en-US" w:eastAsia="zh-TW"/>
                </w:rPr>
                <w:t xml:space="preserve">d can be release independent from Rel.15, still there is a need to record it in the Rel.15 38.307 spec, but there is no need to specify </w:t>
              </w:r>
            </w:ins>
            <w:ins w:id="563" w:author="Bo-Han Hsieh" w:date="2022-02-24T12:09:00Z">
              <w:r>
                <w:rPr>
                  <w:rFonts w:eastAsia="PMingLiU"/>
                  <w:color w:val="0070C0"/>
                  <w:lang w:val="en-US" w:eastAsia="zh-TW"/>
                </w:rPr>
                <w:t>“common UE RF requirements table in annex B.4”</w:t>
              </w:r>
            </w:ins>
            <w:ins w:id="564" w:author="Bo-Han Hsieh" w:date="2022-02-24T12:10:00Z">
              <w:r>
                <w:rPr>
                  <w:rFonts w:hint="eastAsia" w:eastAsia="PMingLiU"/>
                  <w:color w:val="0070C0"/>
                  <w:lang w:val="en-US" w:eastAsia="zh-TW"/>
                </w:rPr>
                <w:t>.</w:t>
              </w:r>
            </w:ins>
          </w:p>
          <w:p>
            <w:pPr>
              <w:keepLines/>
              <w:tabs>
                <w:tab w:val="left" w:pos="794"/>
                <w:tab w:val="left" w:pos="1191"/>
                <w:tab w:val="left" w:pos="1588"/>
                <w:tab w:val="left" w:pos="1985"/>
              </w:tabs>
              <w:overflowPunct/>
              <w:autoSpaceDE/>
              <w:autoSpaceDN/>
              <w:adjustRightInd/>
              <w:spacing w:before="120" w:after="120"/>
              <w:jc w:val="center"/>
              <w:textAlignment w:val="auto"/>
              <w:rPr>
                <w:ins w:id="565" w:author="Bo-Han Hsieh" w:date="2022-02-24T11:57:00Z"/>
                <w:rFonts w:eastAsia="PMingLiU"/>
                <w:b w:val="0"/>
                <w:color w:val="0070C0"/>
                <w:sz w:val="21"/>
                <w:lang w:val="en-US" w:eastAsia="zh-TW"/>
                <w:rPrChange w:id="566" w:author="Bo-Han Hsieh" w:date="2022-02-24T11:57:00Z">
                  <w:rPr>
                    <w:ins w:id="567" w:author="Bo-Han Hsieh" w:date="2022-02-24T11:57:00Z"/>
                    <w:rFonts w:eastAsiaTheme="minorEastAsia"/>
                    <w:b/>
                    <w:color w:val="0070C0"/>
                    <w:sz w:val="24"/>
                    <w:lang w:val="en-US" w:eastAsia="zh-CN"/>
                  </w:rPr>
                </w:rPrChange>
              </w:rPr>
            </w:pPr>
            <w:ins w:id="568" w:author="Bo-Han Hsieh" w:date="2022-02-24T12:10:00Z">
              <w:r>
                <w:rPr>
                  <w:rFonts w:hint="eastAsia" w:eastAsia="PMingLiU"/>
                  <w:color w:val="0070C0"/>
                  <w:lang w:val="en-US" w:eastAsia="zh-TW"/>
                </w:rPr>
                <w:t>The proposal actually is reflecting the current spec</w:t>
              </w:r>
            </w:ins>
            <w:ins w:id="569" w:author="Bo-Han Hsieh" w:date="2022-02-24T12:10:00Z">
              <w:r>
                <w:rPr>
                  <w:rFonts w:eastAsia="PMingLiU"/>
                  <w:color w:val="0070C0"/>
                  <w:lang w:val="en-US" w:eastAsia="zh-TW"/>
                </w:rPr>
                <w:t>…</w:t>
              </w:r>
            </w:ins>
            <w:ins w:id="570" w:author="Bo-Han Hsieh" w:date="2022-02-24T12:10:00Z">
              <w:r>
                <w:rPr>
                  <w:rFonts w:hint="eastAsia" w:eastAsia="PMingLiU"/>
                  <w:color w:val="0070C0"/>
                  <w:lang w:val="en-US" w:eastAsia="zh-TW"/>
                </w:rPr>
                <w:t xml:space="preserve"> as you can see there is no annex B in Rel.15 38.307, </w:t>
              </w:r>
            </w:ins>
            <w:ins w:id="571" w:author="Bo-Han Hsieh" w:date="2022-02-24T12:11:00Z">
              <w:r>
                <w:rPr>
                  <w:rFonts w:hint="eastAsia" w:eastAsia="PMingLiU"/>
                  <w:color w:val="0070C0"/>
                  <w:lang w:val="en-US" w:eastAsia="zh-TW"/>
                </w:rPr>
                <w:t xml:space="preserve">and the column </w:t>
              </w:r>
            </w:ins>
            <w:ins w:id="572" w:author="Bo-Han Hsieh" w:date="2022-02-24T12:11:00Z">
              <w:r>
                <w:rPr>
                  <w:rFonts w:eastAsia="PMingLiU"/>
                  <w:color w:val="0070C0"/>
                  <w:lang w:val="en-US" w:eastAsia="zh-TW"/>
                </w:rPr>
                <w:t>“</w:t>
              </w:r>
            </w:ins>
            <w:ins w:id="573" w:author="Bo-Han Hsieh" w:date="2022-02-24T12:11:00Z">
              <w:r>
                <w:rPr>
                  <w:rFonts w:hint="eastAsia" w:eastAsia="PMingLiU"/>
                  <w:color w:val="0070C0"/>
                  <w:lang w:val="en-US" w:eastAsia="zh-TW"/>
                </w:rPr>
                <w:t>requirements to be filled</w:t>
              </w:r>
            </w:ins>
            <w:ins w:id="574" w:author="Bo-Han Hsieh" w:date="2022-02-24T12:11:00Z">
              <w:r>
                <w:rPr>
                  <w:rFonts w:eastAsia="PMingLiU"/>
                  <w:color w:val="0070C0"/>
                  <w:lang w:val="en-US" w:eastAsia="zh-TW"/>
                </w:rPr>
                <w:t>”</w:t>
              </w:r>
            </w:ins>
            <w:ins w:id="575" w:author="Bo-Han Hsieh" w:date="2022-02-24T12:11:00Z">
              <w:r>
                <w:rPr>
                  <w:rFonts w:hint="eastAsia" w:eastAsia="PMingLiU"/>
                  <w:color w:val="0070C0"/>
                  <w:lang w:val="en-US" w:eastAsia="zh-TW"/>
                </w:rPr>
                <w:t xml:space="preserve"> is kept empty.</w:t>
              </w:r>
            </w:ins>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4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12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"https://www.3gpp.org/ftp/TSG_RAN/WG4_Radio/TSGR4_102-e/Docs/R4-2203991.zip" </w:instrText>
            </w:r>
            <w:r>
              <w:fldChar w:fldCharType="separate"/>
            </w:r>
            <w:r>
              <w:rPr>
                <w:rFonts w:ascii="Arial" w:hAnsi="Arial" w:eastAsia="Times New Roman" w:cs="Arial"/>
                <w:b/>
                <w:bCs/>
                <w:color w:val="0000FF"/>
                <w:sz w:val="16"/>
                <w:szCs w:val="16"/>
                <w:u w:val="single"/>
                <w:lang w:val="en-US" w:eastAsia="zh-CN"/>
              </w:rPr>
              <w:t>R4-2203991</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to TS 38.307 on NR intra-band CA BW class within FR1 (Rel-15)</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del w:id="576" w:author="Vasenkari, Petri J. (Nokia - FI/Espoo)" w:date="2022-02-21T12:06:00Z">
              <w:r>
                <w:rPr>
                  <w:rFonts w:hint="eastAsia" w:eastAsiaTheme="minorEastAsia"/>
                  <w:color w:val="0070C0"/>
                  <w:lang w:val="en-US" w:eastAsia="zh-CN"/>
                </w:rPr>
                <w:delText>Company A</w:delText>
              </w:r>
            </w:del>
            <w:ins w:id="577" w:author="Vasenkari, Petri J. (Nokia - FI/Espoo)" w:date="2022-02-21T12:06:00Z">
              <w:r>
                <w:rPr>
                  <w:rFonts w:eastAsiaTheme="minorEastAsia"/>
                  <w:color w:val="0070C0"/>
                  <w:lang w:val="en-US" w:eastAsia="zh-CN"/>
                </w:rPr>
                <w:t>Nokia</w:t>
              </w:r>
            </w:ins>
            <w:ins w:id="578" w:author="Vasenkari, Petri J. (Nokia - FI/Espoo)" w:date="2022-02-21T12:16:00Z">
              <w:r>
                <w:rPr>
                  <w:rFonts w:eastAsiaTheme="minorEastAsia"/>
                  <w:color w:val="0070C0"/>
                  <w:lang w:val="en-US" w:eastAsia="zh-CN"/>
                </w:rPr>
                <w:t xml:space="preserve"> (PV)</w:t>
              </w:r>
            </w:ins>
            <w:ins w:id="579" w:author="Vasenkari, Petri J. (Nokia - FI/Espoo)" w:date="2022-02-21T12:06:00Z">
              <w:r>
                <w:rPr>
                  <w:rFonts w:eastAsiaTheme="minorEastAsia"/>
                  <w:color w:val="0070C0"/>
                  <w:lang w:val="en-US" w:eastAsia="zh-CN"/>
                </w:rPr>
                <w:t>: We do not think that removal of CA BW classes is correct. Even t</w:t>
              </w:r>
            </w:ins>
            <w:ins w:id="580"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81" w:author="Vasenkari, Petri J. (Nokia - FI/Espoo)" w:date="2022-02-21T12:08:00Z">
              <w:r>
                <w:rPr>
                  <w:rFonts w:eastAsiaTheme="minorEastAsia"/>
                  <w:color w:val="0070C0"/>
                  <w:lang w:val="en-US" w:eastAsia="zh-CN"/>
                </w:rPr>
                <w:t xml:space="preserve"> from REL15.</w:t>
              </w:r>
            </w:ins>
            <w:ins w:id="582" w:author="Vasenkari, Petri J. (Nokia - FI/Espoo)" w:date="2022-02-21T12:10:00Z">
              <w:r>
                <w:rPr>
                  <w:rFonts w:eastAsiaTheme="minorEastAsia"/>
                  <w:color w:val="0070C0"/>
                  <w:lang w:val="en-US" w:eastAsia="zh-CN"/>
                </w:rPr>
                <w:t xml:space="preserve"> F can be removed of course.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583" w:author="ZTE-Ma Zhifeng" w:date="2022-02-22T16:12:00Z"/>
                <w:rFonts w:eastAsiaTheme="minorEastAsia"/>
                <w:lang w:val="en-US" w:eastAsia="zh-CN"/>
              </w:rPr>
            </w:pPr>
            <w:del w:id="584" w:author="ZTE-Ma Zhifeng" w:date="2022-02-22T16:11:00Z">
              <w:r>
                <w:rPr>
                  <w:rFonts w:hint="eastAsia" w:eastAsiaTheme="minorEastAsia"/>
                  <w:color w:val="0070C0"/>
                  <w:lang w:val="en-US" w:eastAsia="zh-CN"/>
                </w:rPr>
                <w:delText>Company</w:delText>
              </w:r>
            </w:del>
            <w:del w:id="585" w:author="ZTE-Ma Zhifeng" w:date="2022-02-22T16:11:00Z">
              <w:r>
                <w:rPr>
                  <w:rFonts w:eastAsiaTheme="minorEastAsia"/>
                  <w:color w:val="0070C0"/>
                  <w:lang w:val="en-US" w:eastAsia="zh-CN"/>
                </w:rPr>
                <w:delText xml:space="preserve"> B</w:delText>
              </w:r>
            </w:del>
            <w:ins w:id="586" w:author="ZTE-Ma Zhifeng" w:date="2022-02-22T16:11:00Z">
              <w:r>
                <w:rPr>
                  <w:rFonts w:hint="eastAsia" w:eastAsiaTheme="minorEastAsia"/>
                  <w:color w:val="0070C0"/>
                  <w:lang w:val="en-US" w:eastAsia="zh-CN"/>
                </w:rPr>
                <w:t>ZTE</w:t>
              </w:r>
            </w:ins>
            <w:ins w:id="587" w:author="ZTE-Ma Zhifeng" w:date="2022-02-22T16:12:00Z">
              <w:r>
                <w:rPr>
                  <w:rFonts w:eastAsiaTheme="minorEastAsia"/>
                  <w:color w:val="0070C0"/>
                  <w:lang w:val="en-US" w:eastAsia="zh-CN"/>
                </w:rPr>
                <w:t xml:space="preserve">: </w:t>
              </w:r>
            </w:ins>
            <w:ins w:id="588" w:author="ZTE-Ma Zhifeng" w:date="2022-02-22T16:12:00Z">
              <w:r>
                <w:rPr>
                  <w:rFonts w:hint="eastAsia" w:eastAsiaTheme="minorEastAsia"/>
                  <w:lang w:val="en-US" w:eastAsia="zh-CN"/>
                </w:rPr>
                <w:t>Response to Nokia: Per the guidance for TS38.307:</w:t>
              </w:r>
            </w:ins>
          </w:p>
          <w:p>
            <w:pPr>
              <w:keepNext/>
              <w:widowControl w:val="0"/>
              <w:overflowPunct w:val="0"/>
              <w:autoSpaceDE w:val="0"/>
              <w:autoSpaceDN w:val="0"/>
              <w:adjustRightInd w:val="0"/>
              <w:snapToGrid w:val="0"/>
              <w:textAlignment w:val="baseline"/>
              <w:rPr>
                <w:ins w:id="589" w:author="ZTE-Ma Zhifeng" w:date="2022-02-22T16:12:00Z"/>
                <w:rFonts w:eastAsia="游明朝"/>
                <w:b/>
                <w:highlight w:val="green"/>
                <w:lang w:eastAsia="zh-TW"/>
              </w:rPr>
            </w:pPr>
            <w:ins w:id="590" w:author="ZTE-Ma Zhifeng" w:date="2022-02-22T16:12:00Z">
              <w:r>
                <w:rPr>
                  <w:rFonts w:eastAsia="游明朝"/>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ins>
            <w:ins w:id="591" w:author="ZTE-Ma Zhifeng" w:date="2022-02-22T16:12:00Z">
              <w:r>
                <w:rPr>
                  <w:rFonts w:eastAsia="游明朝"/>
                  <w:b/>
                  <w:highlight w:val="green"/>
                  <w:lang w:eastAsia="zh-TW"/>
                </w:rPr>
                <w:br w:type="textWrapping"/>
              </w:r>
            </w:ins>
            <w:ins w:id="592" w:author="ZTE-Ma Zhifeng" w:date="2022-02-22T16:12:00Z">
              <w:r>
                <w:rPr>
                  <w:rFonts w:eastAsia="游明朝"/>
                  <w:b/>
                  <w:highlight w:val="green"/>
                  <w:lang w:eastAsia="zh-TW"/>
                </w:rPr>
                <w:t>(i.e. CR to the frozen release might be needed when the release independent issue is missed to be resolved when the new feature is introduced, or when CR implementation errors occur in the previous release.)</w:t>
              </w:r>
            </w:ins>
          </w:p>
          <w:p>
            <w:pPr>
              <w:overflowPunct w:val="0"/>
              <w:autoSpaceDE w:val="0"/>
              <w:autoSpaceDN w:val="0"/>
              <w:adjustRightInd w:val="0"/>
              <w:spacing w:after="120"/>
              <w:textAlignment w:val="baseline"/>
              <w:rPr>
                <w:ins w:id="593" w:author="ZTE-Ma Zhifeng" w:date="2022-02-22T16:12:00Z"/>
                <w:rFonts w:eastAsiaTheme="minorEastAsia"/>
                <w:lang w:val="en-US" w:eastAsia="zh-CN"/>
              </w:rPr>
            </w:pPr>
            <w:ins w:id="594" w:author="ZTE-Ma Zhifeng" w:date="2022-02-22T16:12:00Z">
              <w:r>
                <w:rPr>
                  <w:rFonts w:hint="eastAsia" w:eastAsiaTheme="minorEastAsia"/>
                  <w:lang w:val="en-US" w:eastAsia="zh-CN"/>
                </w:rPr>
                <w:t>When combination with some CA BW classes are supported in release M and release indepen</w:t>
              </w:r>
            </w:ins>
            <w:ins w:id="595" w:author="ZTE-Ma Zhifeng" w:date="2022-02-22T16:13:00Z">
              <w:r>
                <w:rPr>
                  <w:rFonts w:eastAsiaTheme="minorEastAsia"/>
                  <w:lang w:val="en-US" w:eastAsia="zh-CN"/>
                </w:rPr>
                <w:t>den</w:t>
              </w:r>
            </w:ins>
            <w:ins w:id="596" w:author="ZTE-Ma Zhifeng" w:date="2022-02-22T16:12:00Z">
              <w:r>
                <w:rPr>
                  <w:rFonts w:hint="eastAsia" w:eastAsiaTheme="minorEastAsia"/>
                  <w:lang w:val="en-US" w:eastAsia="zh-CN"/>
                </w:rPr>
                <w:t>t from Rel-15, then it should be captured in  release M TS38.307 spec, not Rel-15. So there is no need to include some CA BW classes (as removed in the CR) in Rel-15 spec.</w:t>
              </w:r>
            </w:ins>
          </w:p>
          <w:p>
            <w:pPr>
              <w:overflowPunct w:val="0"/>
              <w:autoSpaceDE w:val="0"/>
              <w:autoSpaceDN w:val="0"/>
              <w:adjustRightInd w:val="0"/>
              <w:spacing w:after="120"/>
              <w:textAlignment w:val="baseline"/>
              <w:rPr>
                <w:ins w:id="597" w:author="ZTE-Ma Zhifeng" w:date="2022-02-22T16:14:00Z"/>
                <w:rFonts w:eastAsiaTheme="minorEastAsia"/>
                <w:lang w:val="en-US" w:eastAsia="zh-CN"/>
              </w:rPr>
            </w:pPr>
            <w:ins w:id="598" w:author="ZTE-Ma Zhifeng" w:date="2022-02-22T16:12:00Z">
              <w:r>
                <w:rPr>
                  <w:rFonts w:hint="eastAsia" w:eastAsiaTheme="minorEastAsia"/>
                  <w:lang w:val="en-US" w:eastAsia="zh-CN"/>
                </w:rPr>
                <w:t>This is similar with inter-band NR CA, the CA configurations not supporting some CA BW classes in Rel-15 TS38.101-1 are not included in Rel-15 TS38.307.</w:t>
              </w:r>
            </w:ins>
          </w:p>
          <w:p>
            <w:pPr>
              <w:overflowPunct w:val="0"/>
              <w:autoSpaceDE w:val="0"/>
              <w:autoSpaceDN w:val="0"/>
              <w:adjustRightInd w:val="0"/>
              <w:spacing w:after="120"/>
              <w:textAlignment w:val="baseline"/>
              <w:rPr>
                <w:rFonts w:eastAsiaTheme="minorEastAsia"/>
                <w:color w:val="0070C0"/>
                <w:lang w:val="en-US" w:eastAsia="zh-CN"/>
              </w:rPr>
            </w:pPr>
            <w:ins w:id="599" w:author="ZTE-Ma Zhifeng" w:date="2022-02-22T16:14:00Z">
              <w:r>
                <w:rPr>
                  <w:rFonts w:eastAsiaTheme="minorEastAsia"/>
                  <w:lang w:val="en-US" w:eastAsia="zh-CN"/>
                </w:rPr>
                <w:t xml:space="preserve">Furthermore, if we consider </w:t>
              </w:r>
            </w:ins>
            <w:ins w:id="600" w:author="ZTE-Ma Zhifeng" w:date="2022-02-22T16:15:00Z">
              <w:r>
                <w:rPr>
                  <w:rFonts w:eastAsiaTheme="minorEastAsia"/>
                  <w:lang w:val="en-US" w:eastAsia="zh-CN"/>
                </w:rPr>
                <w:t xml:space="preserve">in advance the possible release independent feature in the </w:t>
              </w:r>
            </w:ins>
            <w:ins w:id="601" w:author="ZTE-Ma Zhifeng" w:date="2022-02-22T16:16:00Z">
              <w:r>
                <w:rPr>
                  <w:rFonts w:eastAsiaTheme="minorEastAsia"/>
                  <w:lang w:val="en-US" w:eastAsia="zh-CN"/>
                </w:rPr>
                <w:t>previous release</w:t>
              </w:r>
            </w:ins>
            <w:ins w:id="602" w:author="ZTE-Ma Zhifeng" w:date="2022-02-22T16:19:00Z">
              <w:r>
                <w:rPr>
                  <w:rFonts w:eastAsiaTheme="minorEastAsia"/>
                  <w:lang w:val="en-US" w:eastAsia="zh-CN"/>
                </w:rPr>
                <w:t>s</w:t>
              </w:r>
            </w:ins>
            <w:ins w:id="603" w:author="ZTE-Ma Zhifeng" w:date="2022-02-22T16:16:00Z">
              <w:r>
                <w:rPr>
                  <w:rFonts w:eastAsiaTheme="minorEastAsia"/>
                  <w:lang w:val="en-US" w:eastAsia="zh-CN"/>
                </w:rPr>
                <w:t xml:space="preserve">, there </w:t>
              </w:r>
            </w:ins>
            <w:ins w:id="604" w:author="ZTE-Ma Zhifeng" w:date="2022-02-22T16:19:00Z">
              <w:r>
                <w:rPr>
                  <w:rFonts w:eastAsiaTheme="minorEastAsia"/>
                  <w:lang w:val="en-US" w:eastAsia="zh-CN"/>
                </w:rPr>
                <w:t>will be</w:t>
              </w:r>
            </w:ins>
            <w:ins w:id="605" w:author="ZTE-Ma Zhifeng" w:date="2022-02-22T16:16:00Z">
              <w:r>
                <w:rPr>
                  <w:rFonts w:eastAsiaTheme="minorEastAsia"/>
                  <w:lang w:val="en-US" w:eastAsia="zh-CN"/>
                </w:rPr>
                <w:t xml:space="preserve"> no difference between the new release and the </w:t>
              </w:r>
            </w:ins>
            <w:ins w:id="606" w:author="ZTE-Ma Zhifeng" w:date="2022-02-22T16:18:00Z">
              <w:r>
                <w:rPr>
                  <w:rFonts w:eastAsiaTheme="minorEastAsia"/>
                  <w:lang w:val="en-US" w:eastAsia="zh-CN"/>
                </w:rPr>
                <w:t>previous</w:t>
              </w:r>
            </w:ins>
            <w:ins w:id="607" w:author="ZTE-Ma Zhifeng" w:date="2022-02-22T16:17:00Z">
              <w:r>
                <w:rPr>
                  <w:rFonts w:eastAsiaTheme="minorEastAsia"/>
                  <w:lang w:val="en-US" w:eastAsia="zh-CN"/>
                </w:rPr>
                <w:t xml:space="preserve"> releases since all the possible features </w:t>
              </w:r>
            </w:ins>
            <w:ins w:id="608" w:author="ZTE-Ma Zhifeng" w:date="2022-02-22T16:19:00Z">
              <w:r>
                <w:rPr>
                  <w:rFonts w:eastAsiaTheme="minorEastAsia"/>
                  <w:lang w:val="en-US" w:eastAsia="zh-CN"/>
                </w:rPr>
                <w:t xml:space="preserve">in the new release </w:t>
              </w:r>
            </w:ins>
            <w:ins w:id="609" w:author="ZTE-Ma Zhifeng" w:date="2022-02-22T16:17:00Z">
              <w:r>
                <w:rPr>
                  <w:rFonts w:eastAsiaTheme="minorEastAsia"/>
                  <w:lang w:val="en-US" w:eastAsia="zh-CN"/>
                </w:rPr>
                <w:t>shou</w:t>
              </w:r>
            </w:ins>
            <w:ins w:id="610" w:author="ZTE-Ma Zhifeng" w:date="2022-02-22T16:18:00Z">
              <w:r>
                <w:rPr>
                  <w:rFonts w:eastAsiaTheme="minorEastAsia"/>
                  <w:lang w:val="en-US" w:eastAsia="zh-CN"/>
                </w:rPr>
                <w:t xml:space="preserve">ld also </w:t>
              </w:r>
            </w:ins>
            <w:ins w:id="611" w:author="ZTE-Ma Zhifeng" w:date="2022-02-22T16:19:00Z">
              <w:r>
                <w:rPr>
                  <w:rFonts w:eastAsiaTheme="minorEastAsia"/>
                  <w:lang w:val="en-US" w:eastAsia="zh-CN"/>
                </w:rPr>
                <w:t xml:space="preserve">be </w:t>
              </w:r>
            </w:ins>
            <w:ins w:id="612" w:author="ZTE-Ma Zhifeng" w:date="2022-02-22T16:18:00Z">
              <w:r>
                <w:rPr>
                  <w:rFonts w:eastAsiaTheme="minorEastAsia"/>
                  <w:lang w:val="en-US" w:eastAsia="zh-CN"/>
                </w:rPr>
                <w:t>included in the previous releases.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"https://www.3gpp.org/ftp/TSG_RAN/WG4_Radio/TSGR4_102-e/Docs/R4-2204070.zip" </w:instrText>
            </w:r>
            <w:r>
              <w:fldChar w:fldCharType="separate"/>
            </w:r>
            <w:r>
              <w:rPr>
                <w:rFonts w:ascii="Arial" w:hAnsi="Arial" w:eastAsia="Times New Roman" w:cs="Arial"/>
                <w:b/>
                <w:bCs/>
                <w:color w:val="0000FF"/>
                <w:sz w:val="16"/>
                <w:szCs w:val="16"/>
                <w:u w:val="single"/>
                <w:lang w:val="en-US" w:eastAsia="zh-CN"/>
              </w:rPr>
              <w:t>R4-2204070</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R4-2204071</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R4-2204072</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for the procedure of introducing release independent features</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ins w:id="613" w:author="Vasenkari, Petri J. (Nokia - FI/Espoo)" w:date="2022-02-21T12:10:00Z">
              <w:r>
                <w:rPr>
                  <w:rFonts w:eastAsiaTheme="minorEastAsia"/>
                  <w:color w:val="0070C0"/>
                  <w:lang w:val="en-US" w:eastAsia="zh-CN"/>
                </w:rPr>
                <w:t>Nokia</w:t>
              </w:r>
            </w:ins>
            <w:ins w:id="614" w:author="Vasenkari, Petri J. (Nokia - FI/Espoo)" w:date="2022-02-21T12:16:00Z">
              <w:r>
                <w:rPr>
                  <w:rFonts w:eastAsiaTheme="minorEastAsia"/>
                  <w:color w:val="0070C0"/>
                  <w:lang w:val="en-US" w:eastAsia="zh-CN"/>
                </w:rPr>
                <w:t xml:space="preserve"> (PV)</w:t>
              </w:r>
            </w:ins>
            <w:ins w:id="615" w:author="Vasenkari, Petri J. (Nokia - FI/Espoo)" w:date="2022-02-21T12:10:00Z">
              <w:r>
                <w:rPr>
                  <w:rFonts w:eastAsiaTheme="minorEastAsia"/>
                  <w:color w:val="0070C0"/>
                  <w:lang w:val="en-US" w:eastAsia="zh-CN"/>
                </w:rPr>
                <w:t>: We support these CRs</w:t>
              </w:r>
            </w:ins>
            <w:del w:id="616" w:author="Vasenkari, Petri J. (Nokia - FI/Espoo)" w:date="2022-02-21T12:10:00Z">
              <w:r>
                <w:rPr>
                  <w:rFonts w:hint="eastAsia" w:eastAsiaTheme="minorEastAsia"/>
                  <w:color w:val="0070C0"/>
                  <w:lang w:val="en-US" w:eastAsia="zh-CN"/>
                </w:rPr>
                <w:delText>Company</w:delText>
              </w:r>
            </w:del>
            <w:del w:id="617" w:author="Vasenkari, Petri J. (Nokia - FI/Espoo)" w:date="2022-02-21T12:09:00Z">
              <w:r>
                <w:rPr>
                  <w:rFonts w:hint="eastAsia" w:eastAsiaTheme="minorEastAsia"/>
                  <w:color w:val="0070C0"/>
                  <w:lang w:val="en-US" w:eastAsia="zh-CN"/>
                </w:rPr>
                <w:delText xml:space="preserve">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ins w:id="618" w:author="DOCOMO, Yuta Oguma" w:date="2022-02-23T19:50:00Z">
              <w:r>
                <w:rPr>
                  <w:rFonts w:eastAsiaTheme="minorEastAsia"/>
                  <w:color w:val="0070C0"/>
                  <w:lang w:val="en-US" w:eastAsia="zh-CN"/>
                </w:rPr>
                <w:t>DOCOMO: Thank you for the contribution. We support these CRs.</w:t>
              </w:r>
            </w:ins>
            <w:del w:id="619" w:author="DOCOMO, Yuta Oguma" w:date="2022-02-23T19:50:00Z">
              <w:r>
                <w:rPr>
                  <w:rFonts w:hint="eastAsia" w:eastAsiaTheme="minorEastAsia"/>
                  <w:color w:val="0070C0"/>
                  <w:lang w:val="en-US" w:eastAsia="zh-CN"/>
                </w:rPr>
                <w:delText>Company</w:delText>
              </w:r>
            </w:del>
            <w:del w:id="620" w:author="DOCOMO, Yuta Oguma" w:date="2022-02-23T19:50: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ins w:id="621" w:author="Huawei" w:date="2022-02-24T10:02:00Z">
              <w:r>
                <w:rPr>
                  <w:rFonts w:hint="eastAsia" w:eastAsiaTheme="minorEastAsia"/>
                  <w:color w:val="0070C0"/>
                  <w:lang w:val="en-US" w:eastAsia="zh-CN"/>
                </w:rPr>
                <w:t>S</w:t>
              </w:r>
            </w:ins>
            <w:ins w:id="622" w:author="Huawei" w:date="2022-02-24T10:02:00Z">
              <w:r>
                <w:rPr>
                  <w:rFonts w:eastAsiaTheme="minorEastAsia"/>
                  <w:color w:val="0070C0"/>
                  <w:lang w:val="en-US" w:eastAsia="zh-CN"/>
                </w:rPr>
                <w:t>ee comment in topic 2-1.</w:t>
              </w:r>
            </w:ins>
            <w:ins w:id="623" w:author="Huawei" w:date="2022-02-24T10:07:00Z">
              <w:r>
                <w:rPr>
                  <w:rFonts w:eastAsiaTheme="minorEastAsia"/>
                  <w:color w:val="0070C0"/>
                  <w:lang w:val="en-US" w:eastAsia="zh-CN"/>
                </w:rPr>
                <w:t xml:space="preserve"> We should be more careful.</w:t>
              </w:r>
            </w:ins>
          </w:p>
        </w:tc>
      </w:tr>
    </w:tbl>
    <w:p>
      <w:pPr>
        <w:rPr>
          <w:color w:val="0070C0"/>
          <w:lang w:val="en-US" w:eastAsia="zh-CN"/>
        </w:rPr>
      </w:pPr>
    </w:p>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p>
        </w:tc>
        <w:tc>
          <w:tcPr>
            <w:tcW w:w="839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2-</w:t>
            </w:r>
            <w:r>
              <w:rPr>
                <w:rFonts w:hint="eastAsia" w:eastAsiaTheme="minorEastAsia"/>
                <w:b/>
                <w:bCs/>
                <w:color w:val="0070C0"/>
                <w:lang w:val="en-US" w:eastAsia="zh-CN"/>
              </w:rPr>
              <w:t>1</w:t>
            </w:r>
          </w:p>
        </w:tc>
        <w:tc>
          <w:tcPr>
            <w:tcW w:w="8399" w:type="dxa"/>
          </w:tcPr>
          <w:p>
            <w:pPr>
              <w:overflowPunct w:val="0"/>
              <w:autoSpaceDE w:val="0"/>
              <w:autoSpaceDN w:val="0"/>
              <w:adjustRightInd w:val="0"/>
              <w:textAlignment w:val="baseline"/>
              <w:rPr>
                <w:ins w:id="624" w:author="AC" w:date="2022-02-24T10:09:00Z"/>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ins w:id="625" w:author="AC" w:date="2022-02-24T10:09:00Z"/>
                <w:rFonts w:eastAsiaTheme="minorEastAsia"/>
                <w:i/>
                <w:color w:val="0070C0"/>
                <w:lang w:val="en-US" w:eastAsia="zh-CN"/>
              </w:rPr>
            </w:pPr>
            <w:ins w:id="626" w:author="AC" w:date="2022-02-24T10:09:00Z">
              <w:r>
                <w:rPr>
                  <w:rFonts w:eastAsiaTheme="minorEastAsia"/>
                  <w:i/>
                  <w:color w:val="0070C0"/>
                  <w:lang w:val="en-US" w:eastAsia="zh-CN"/>
                </w:rPr>
                <w:t xml:space="preserve">There companies commented. </w:t>
              </w:r>
            </w:ins>
          </w:p>
          <w:p>
            <w:pPr>
              <w:overflowPunct w:val="0"/>
              <w:autoSpaceDE w:val="0"/>
              <w:autoSpaceDN w:val="0"/>
              <w:adjustRightInd w:val="0"/>
              <w:textAlignment w:val="baseline"/>
              <w:rPr>
                <w:ins w:id="627" w:author="AC" w:date="2022-02-24T10:09:00Z"/>
                <w:rFonts w:eastAsiaTheme="minorEastAsia"/>
                <w:i/>
                <w:color w:val="0070C0"/>
                <w:lang w:val="en-US" w:eastAsia="zh-CN"/>
              </w:rPr>
            </w:pPr>
            <w:ins w:id="628"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pPr>
              <w:overflowPunct w:val="0"/>
              <w:autoSpaceDE w:val="0"/>
              <w:autoSpaceDN w:val="0"/>
              <w:adjustRightInd w:val="0"/>
              <w:textAlignment w:val="baseline"/>
              <w:rPr>
                <w:rFonts w:eastAsiaTheme="minorEastAsia"/>
                <w:i/>
                <w:color w:val="0070C0"/>
                <w:lang w:val="en-US" w:eastAsia="zh-CN"/>
              </w:rPr>
            </w:pPr>
            <w:ins w:id="629" w:author="AC" w:date="2022-02-24T10:09:00Z">
              <w:r>
                <w:rPr>
                  <w:rFonts w:eastAsiaTheme="minorEastAsia"/>
                  <w:i/>
                  <w:color w:val="0070C0"/>
                  <w:lang w:val="en-US" w:eastAsia="zh-CN"/>
                </w:rPr>
                <w:t>From Moderator’s perspective, the proposed texts do not change but clarify the way as it is now</w:t>
              </w:r>
            </w:ins>
            <w:ins w:id="630" w:author="AC" w:date="2022-02-24T10:12:00Z">
              <w:r>
                <w:rPr>
                  <w:rFonts w:eastAsiaTheme="minorEastAsia"/>
                  <w:i/>
                  <w:color w:val="0070C0"/>
                  <w:lang w:val="en-US" w:eastAsia="zh-CN"/>
                </w:rPr>
                <w:t xml:space="preserve"> on the common UE RF requirement table</w:t>
              </w:r>
            </w:ins>
            <w:ins w:id="631" w:author="AC" w:date="2022-02-24T10:13:00Z">
              <w:r>
                <w:rPr>
                  <w:rFonts w:eastAsiaTheme="minorEastAsia"/>
                  <w:i/>
                  <w:color w:val="0070C0"/>
                  <w:lang w:val="en-US" w:eastAsia="zh-CN"/>
                </w:rPr>
                <w:t>. However, more discussions may be continued in the second round to reach</w:t>
              </w:r>
            </w:ins>
            <w:ins w:id="632" w:author="AC" w:date="2022-02-24T10:14:00Z">
              <w:r>
                <w:rPr>
                  <w:rFonts w:eastAsiaTheme="minorEastAsia"/>
                  <w:i/>
                  <w:color w:val="0070C0"/>
                  <w:lang w:val="en-US" w:eastAsia="zh-CN"/>
                </w:rPr>
                <w:t xml:space="preserve"> a</w:t>
              </w:r>
            </w:ins>
            <w:ins w:id="633" w:author="AC" w:date="2022-02-24T10:13:00Z">
              <w:r>
                <w:rPr>
                  <w:rFonts w:eastAsiaTheme="minorEastAsia"/>
                  <w:i/>
                  <w:color w:val="0070C0"/>
                  <w:lang w:val="en-US" w:eastAsia="zh-CN"/>
                </w:rPr>
                <w:t xml:space="preserve"> common understanding</w:t>
              </w:r>
            </w:ins>
            <w:ins w:id="634" w:author="AC" w:date="2022-02-24T10:14:00Z">
              <w:r>
                <w:rPr>
                  <w:rFonts w:eastAsiaTheme="minorEastAsia"/>
                  <w:i/>
                  <w:color w:val="0070C0"/>
                  <w:lang w:val="en-US" w:eastAsia="zh-CN"/>
                </w:rPr>
                <w:t xml:space="preserve"> on this proposal</w:t>
              </w:r>
            </w:ins>
            <w:ins w:id="635" w:author="AC" w:date="2022-02-24T10:13:00Z">
              <w:r>
                <w:rPr>
                  <w:rFonts w:eastAsiaTheme="minorEastAsia"/>
                  <w:i/>
                  <w:color w:val="0070C0"/>
                  <w:lang w:val="en-US" w:eastAsia="zh-CN"/>
                </w:rPr>
                <w:t>.</w:t>
              </w:r>
            </w:ins>
          </w:p>
          <w:p>
            <w:pPr>
              <w:overflowPunct w:val="0"/>
              <w:autoSpaceDE w:val="0"/>
              <w:autoSpaceDN w:val="0"/>
              <w:adjustRightInd w:val="0"/>
              <w:textAlignment w:val="baseline"/>
              <w:rPr>
                <w:ins w:id="636" w:author="AC" w:date="2022-02-24T10:13:00Z"/>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ins w:id="637" w:author="AC" w:date="2022-02-24T10:16:00Z">
              <w:r>
                <w:rPr>
                  <w:rFonts w:eastAsiaTheme="minorEastAsia"/>
                  <w:i/>
                  <w:color w:val="0070C0"/>
                  <w:lang w:val="en-US" w:eastAsia="zh-CN"/>
                </w:rPr>
                <w:t>Seek to r</w:t>
              </w:r>
            </w:ins>
            <w:ins w:id="638" w:author="AC" w:date="2022-02-24T10:13:00Z">
              <w:r>
                <w:rPr>
                  <w:rFonts w:eastAsiaTheme="minorEastAsia"/>
                  <w:i/>
                  <w:color w:val="0070C0"/>
                  <w:lang w:val="en-US" w:eastAsia="zh-CN"/>
                </w:rPr>
                <w:t>ea</w:t>
              </w:r>
            </w:ins>
            <w:ins w:id="639" w:author="AC" w:date="2022-02-24T10:14:00Z">
              <w:r>
                <w:rPr>
                  <w:rFonts w:eastAsiaTheme="minorEastAsia"/>
                  <w:i/>
                  <w:color w:val="0070C0"/>
                  <w:lang w:val="en-US" w:eastAsia="zh-CN"/>
                </w:rPr>
                <w:t xml:space="preserve">ch a common understanding that </w:t>
              </w:r>
              <w:bookmarkStart w:id="0" w:name="_Hlk96590194"/>
              <w:r>
                <w:rPr>
                  <w:rFonts w:eastAsiaTheme="minorEastAsia"/>
                  <w:i/>
                  <w:color w:val="0070C0"/>
                  <w:lang w:val="en-US" w:eastAsia="zh-CN"/>
                </w:rPr>
                <w:t xml:space="preserve">the proposed change does not change but reflect/clarify the actual </w:t>
              </w:r>
            </w:ins>
            <w:ins w:id="640" w:author="AC" w:date="2022-02-24T10:15:00Z">
              <w:r>
                <w:rPr>
                  <w:rFonts w:eastAsiaTheme="minorEastAsia"/>
                  <w:i/>
                  <w:color w:val="0070C0"/>
                  <w:lang w:val="en-US" w:eastAsia="zh-CN"/>
                </w:rPr>
                <w:t>way as it is now on the common UE RF requirement table</w:t>
              </w:r>
              <w:bookmarkEnd w:id="0"/>
            </w:ins>
            <w:ins w:id="641" w:author="AC" w:date="2022-02-24T10:17:00Z">
              <w:r>
                <w:rPr>
                  <w:rFonts w:eastAsiaTheme="minorEastAsia"/>
                  <w:i/>
                  <w:color w:val="0070C0"/>
                  <w:lang w:val="en-US" w:eastAsia="zh-CN"/>
                </w:rPr>
                <w:t>, and then agree on the texts.</w:t>
              </w:r>
            </w:ins>
          </w:p>
          <w:p>
            <w:pPr>
              <w:overflowPunct w:val="0"/>
              <w:autoSpaceDE w:val="0"/>
              <w:autoSpaceDN w:val="0"/>
              <w:adjustRightInd w:val="0"/>
              <w:textAlignment w:val="baseline"/>
              <w:rPr>
                <w:ins w:id="642" w:author="AC" w:date="2022-02-24T10:15:00Z"/>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ins w:id="643" w:author="AC" w:date="2022-02-24T10:15:00Z">
              <w:r>
                <w:rPr>
                  <w:rFonts w:eastAsiaTheme="minorEastAsia"/>
                  <w:color w:val="0070C0"/>
                  <w:lang w:val="en-US" w:eastAsia="zh-CN"/>
                </w:rPr>
                <w:t>New issue</w:t>
              </w:r>
            </w:ins>
            <w:ins w:id="644" w:author="AC" w:date="2022-02-24T10:17:00Z">
              <w:r>
                <w:rPr>
                  <w:rFonts w:eastAsiaTheme="minorEastAsia"/>
                  <w:color w:val="0070C0"/>
                  <w:lang w:val="en-US" w:eastAsia="zh-CN"/>
                </w:rPr>
                <w:t>s 2-2 and 2-3</w:t>
              </w:r>
            </w:ins>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"https://www.3gpp.org/ftp/TSG_RAN/WG4_Radio/TSGR4_102-e/Docs/R4-2203991.zip" </w:instrText>
            </w:r>
            <w:r>
              <w:fldChar w:fldCharType="separate"/>
            </w:r>
            <w:r>
              <w:rPr>
                <w:rFonts w:ascii="Arial" w:hAnsi="Arial" w:eastAsia="Times New Roman" w:cs="Arial"/>
                <w:b/>
                <w:bCs/>
                <w:color w:val="0000FF"/>
                <w:sz w:val="16"/>
                <w:szCs w:val="16"/>
                <w:u w:val="single"/>
                <w:lang w:val="en-US" w:eastAsia="zh-CN"/>
              </w:rPr>
              <w:t>R4-2203991</w:t>
            </w:r>
            <w:r>
              <w:rPr>
                <w:rFonts w:ascii="Arial" w:hAnsi="Arial" w:eastAsia="Times New Roman" w:cs="Arial"/>
                <w:b/>
                <w:bCs/>
                <w:color w:val="0000FF"/>
                <w:sz w:val="16"/>
                <w:szCs w:val="16"/>
                <w:u w:val="single"/>
                <w:lang w:val="en-US" w:eastAsia="zh-CN"/>
              </w:rPr>
              <w:fldChar w:fldCharType="end"/>
            </w:r>
          </w:p>
        </w:tc>
        <w:tc>
          <w:tcPr>
            <w:tcW w:w="8615" w:type="dxa"/>
          </w:tcPr>
          <w:p>
            <w:pPr>
              <w:overflowPunct w:val="0"/>
              <w:autoSpaceDE w:val="0"/>
              <w:autoSpaceDN w:val="0"/>
              <w:adjustRightInd w:val="0"/>
              <w:textAlignment w:val="baseline"/>
              <w:rPr>
                <w:ins w:id="645" w:author="AC" w:date="2022-02-24T09:58:00Z"/>
                <w:rFonts w:eastAsiaTheme="minorEastAsia"/>
                <w:i/>
                <w:color w:val="0070C0"/>
                <w:lang w:val="en-US" w:eastAsia="zh-CN"/>
              </w:rPr>
            </w:pPr>
            <w:ins w:id="646" w:author="AC" w:date="2022-02-24T09:58:00Z">
              <w:r>
                <w:rPr>
                  <w:rFonts w:eastAsiaTheme="minorEastAsia"/>
                  <w:i/>
                  <w:color w:val="0070C0"/>
                  <w:lang w:val="en-US" w:eastAsia="zh-CN"/>
                </w:rPr>
                <w:t xml:space="preserve">Agreeable. </w:t>
              </w:r>
            </w:ins>
          </w:p>
          <w:p>
            <w:pPr>
              <w:overflowPunct w:val="0"/>
              <w:autoSpaceDE w:val="0"/>
              <w:autoSpaceDN w:val="0"/>
              <w:adjustRightInd w:val="0"/>
              <w:textAlignment w:val="baseline"/>
              <w:rPr>
                <w:rFonts w:eastAsiaTheme="minorEastAsia"/>
                <w:i/>
                <w:color w:val="0070C0"/>
                <w:lang w:val="en-US" w:eastAsia="zh-CN"/>
              </w:rPr>
            </w:pPr>
            <w:ins w:id="647" w:author="AC" w:date="2022-02-24T09:58:00Z">
              <w:r>
                <w:rPr>
                  <w:rFonts w:eastAsiaTheme="minorEastAsia"/>
                  <w:i/>
                  <w:color w:val="0070C0"/>
                  <w:lang w:val="en-US" w:eastAsia="zh-CN"/>
                </w:rPr>
                <w:t>A concern was ra</w:t>
              </w:r>
            </w:ins>
            <w:ins w:id="648" w:author="AC" w:date="2022-02-24T09:59:00Z">
              <w:r>
                <w:rPr>
                  <w:rFonts w:eastAsiaTheme="minorEastAsia"/>
                  <w:i/>
                  <w:color w:val="0070C0"/>
                  <w:lang w:val="en-US" w:eastAsia="zh-CN"/>
                </w:rPr>
                <w:t>ised and then answered during the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"https://www.3gpp.org/ftp/TSG_RAN/WG4_Radio/TSGR4_102-e/Docs/R4-2204070.zip" </w:instrText>
            </w:r>
            <w:r>
              <w:fldChar w:fldCharType="separate"/>
            </w:r>
            <w:r>
              <w:rPr>
                <w:rFonts w:ascii="Arial" w:hAnsi="Arial" w:eastAsia="Times New Roman" w:cs="Arial"/>
                <w:b/>
                <w:bCs/>
                <w:color w:val="0000FF"/>
                <w:sz w:val="16"/>
                <w:szCs w:val="16"/>
                <w:u w:val="single"/>
                <w:lang w:val="en-US" w:eastAsia="zh-CN"/>
              </w:rPr>
              <w:t>R4-2204070</w:t>
            </w:r>
            <w:r>
              <w:rPr>
                <w:rFonts w:ascii="Arial" w:hAnsi="Arial" w:eastAsia="Times New Roman" w:cs="Arial"/>
                <w:b/>
                <w:bCs/>
                <w:color w:val="0000FF"/>
                <w:sz w:val="16"/>
                <w:szCs w:val="16"/>
                <w:u w:val="single"/>
                <w:lang w:val="en-US" w:eastAsia="zh-CN"/>
              </w:rPr>
              <w:fldChar w:fldCharType="end"/>
            </w:r>
          </w:p>
        </w:tc>
        <w:tc>
          <w:tcPr>
            <w:tcW w:w="8615" w:type="dxa"/>
          </w:tcPr>
          <w:p>
            <w:pPr>
              <w:overflowPunct w:val="0"/>
              <w:autoSpaceDE w:val="0"/>
              <w:autoSpaceDN w:val="0"/>
              <w:adjustRightInd w:val="0"/>
              <w:textAlignment w:val="baseline"/>
              <w:rPr>
                <w:ins w:id="649" w:author="AC" w:date="2022-02-24T10:01:00Z"/>
                <w:rFonts w:eastAsiaTheme="minorEastAsia"/>
                <w:i/>
                <w:color w:val="0070C0"/>
                <w:lang w:eastAsia="zh-CN"/>
              </w:rPr>
            </w:pPr>
            <w:ins w:id="650" w:author="AC" w:date="2022-02-24T09:59:00Z">
              <w:r>
                <w:rPr>
                  <w:rFonts w:eastAsiaTheme="minorEastAsia"/>
                  <w:i/>
                  <w:color w:val="0070C0"/>
                  <w:lang w:val="en-US" w:eastAsia="zh-CN"/>
                </w:rPr>
                <w:t>Revised</w:t>
              </w:r>
            </w:ins>
            <w:ins w:id="651" w:author="AC" w:date="2022-02-24T10:01:00Z">
              <w:r>
                <w:rPr>
                  <w:rFonts w:eastAsiaTheme="minorEastAsia"/>
                  <w:i/>
                  <w:color w:val="0070C0"/>
                  <w:lang w:val="en-US" w:eastAsia="zh-CN"/>
                </w:rPr>
                <w:t>.</w:t>
              </w:r>
            </w:ins>
          </w:p>
          <w:p>
            <w:pPr>
              <w:overflowPunct w:val="0"/>
              <w:autoSpaceDE w:val="0"/>
              <w:autoSpaceDN w:val="0"/>
              <w:adjustRightInd w:val="0"/>
              <w:textAlignment w:val="baseline"/>
              <w:rPr>
                <w:ins w:id="652" w:author="AC" w:date="2022-02-24T10:01:00Z"/>
                <w:rFonts w:eastAsiaTheme="minorEastAsia"/>
                <w:i/>
                <w:color w:val="0070C0"/>
                <w:lang w:val="en-US" w:eastAsia="zh-CN"/>
              </w:rPr>
            </w:pPr>
            <w:ins w:id="653" w:author="AC" w:date="2022-02-24T10:01:00Z">
              <w:r>
                <w:rPr>
                  <w:rFonts w:eastAsiaTheme="minorEastAsia"/>
                  <w:i/>
                  <w:color w:val="0070C0"/>
                  <w:lang w:val="en-US" w:eastAsia="zh-CN"/>
                </w:rPr>
                <w:t>S</w:t>
              </w:r>
            </w:ins>
            <w:ins w:id="654" w:author="AC" w:date="2022-02-24T09:59:00Z">
              <w:r>
                <w:rPr>
                  <w:rFonts w:eastAsiaTheme="minorEastAsia"/>
                  <w:i/>
                  <w:color w:val="0070C0"/>
                  <w:lang w:val="en-US" w:eastAsia="zh-CN"/>
                </w:rPr>
                <w:t>ubject to the outcome of Issue 2-1</w:t>
              </w:r>
            </w:ins>
            <w:ins w:id="655" w:author="AC" w:date="2022-02-24T10:00:00Z">
              <w:r>
                <w:rPr>
                  <w:rFonts w:eastAsiaTheme="minorEastAsia"/>
                  <w:i/>
                  <w:color w:val="0070C0"/>
                  <w:lang w:val="en-US" w:eastAsia="zh-CN"/>
                </w:rPr>
                <w:t xml:space="preserve"> on the </w:t>
              </w:r>
            </w:ins>
            <w:ins w:id="656" w:author="AC" w:date="2022-02-24T10:20:00Z">
              <w:r>
                <w:rPr>
                  <w:rFonts w:eastAsiaTheme="minorEastAsia"/>
                  <w:i/>
                  <w:color w:val="0070C0"/>
                  <w:lang w:val="en-US" w:eastAsia="zh-CN"/>
                </w:rPr>
                <w:t>following</w:t>
              </w:r>
            </w:ins>
            <w:ins w:id="657" w:author="AC" w:date="2022-02-24T10:00:00Z">
              <w:r>
                <w:rPr>
                  <w:rFonts w:eastAsiaTheme="minorEastAsia"/>
                  <w:i/>
                  <w:color w:val="0070C0"/>
                  <w:lang w:val="en-US" w:eastAsia="zh-CN"/>
                </w:rPr>
                <w:t xml:space="preserve"> proposed sentence</w:t>
              </w:r>
            </w:ins>
            <w:ins w:id="658" w:author="AC" w:date="2022-02-24T10:01:00Z">
              <w:r>
                <w:rPr>
                  <w:rFonts w:eastAsiaTheme="minorEastAsia"/>
                  <w:i/>
                  <w:color w:val="0070C0"/>
                  <w:lang w:val="en-US" w:eastAsia="zh-CN"/>
                </w:rPr>
                <w:t>:</w:t>
              </w:r>
            </w:ins>
          </w:p>
          <w:p>
            <w:pPr>
              <w:keepLines/>
              <w:tabs>
                <w:tab w:val="left" w:pos="794"/>
                <w:tab w:val="left" w:pos="1191"/>
                <w:tab w:val="left" w:pos="1588"/>
                <w:tab w:val="left" w:pos="1985"/>
              </w:tabs>
              <w:overflowPunct/>
              <w:autoSpaceDE/>
              <w:autoSpaceDN/>
              <w:adjustRightInd/>
              <w:spacing w:before="120"/>
              <w:jc w:val="center"/>
              <w:textAlignment w:val="auto"/>
              <w:rPr>
                <w:rFonts w:eastAsia="PMingLiU"/>
                <w:b w:val="0"/>
                <w:i w:val="0"/>
                <w:color w:val="auto"/>
                <w:sz w:val="16"/>
                <w:lang w:val="en-US" w:eastAsia="zh-TW"/>
                <w:rPrChange w:id="659" w:author="AC" w:date="2022-02-24T10:20:00Z">
                  <w:rPr>
                    <w:rFonts w:eastAsiaTheme="minorEastAsia"/>
                    <w:b/>
                    <w:i/>
                    <w:color w:val="0070C0"/>
                    <w:sz w:val="24"/>
                    <w:lang w:val="en-US" w:eastAsia="zh-CN"/>
                  </w:rPr>
                </w:rPrChange>
              </w:rPr>
            </w:pPr>
            <w:ins w:id="660" w:author="AC" w:date="2022-02-24T10:00:00Z">
              <w:r>
                <w:rPr>
                  <w:rFonts w:eastAsiaTheme="minorEastAsia"/>
                  <w:i/>
                  <w:color w:val="0070C0"/>
                  <w:lang w:val="en-US" w:eastAsia="zh-CN"/>
                </w:rPr>
                <w:t xml:space="preserve"> </w:t>
              </w:r>
            </w:ins>
            <w:ins w:id="661" w:author="AC" w:date="2022-02-24T10:01:00Z">
              <w:r>
                <w:rPr>
                  <w:rStyle w:val="56"/>
                  <w:rFonts w:hint="eastAsia" w:eastAsia="PMingLiU"/>
                  <w:lang w:val="en-US" w:eastAsia="zh-TW"/>
                </w:rPr>
                <w:t>If</w:t>
              </w:r>
            </w:ins>
            <w:ins w:id="662" w:author="AC" w:date="2022-02-24T10:01:00Z">
              <w:r>
                <w:rPr>
                  <w:rStyle w:val="56"/>
                  <w:rFonts w:eastAsia="PMingLiU"/>
                  <w:lang w:val="en-US" w:eastAsia="zh-TW"/>
                </w:rPr>
                <w:t xml:space="preserve"> a</w:t>
              </w:r>
            </w:ins>
            <w:ins w:id="663" w:author="AC" w:date="2022-02-24T10:01:00Z">
              <w:r>
                <w:rPr>
                  <w:rStyle w:val="56"/>
                  <w:rFonts w:hint="eastAsia" w:eastAsia="PMingLiU"/>
                  <w:lang w:val="en-US" w:eastAsia="zh-TW"/>
                </w:rPr>
                <w:t>n</w:t>
              </w:r>
            </w:ins>
            <w:ins w:id="664" w:author="AC" w:date="2022-02-24T10:01:00Z">
              <w:r>
                <w:rPr>
                  <w:rStyle w:val="56"/>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pPr>
        <w:rPr>
          <w:color w:val="0070C0"/>
          <w:lang w:val="en-US" w:eastAsia="zh-CN"/>
        </w:rPr>
      </w:pPr>
    </w:p>
    <w:p>
      <w:pPr>
        <w:rPr>
          <w:color w:val="0070C0"/>
          <w:lang w:val="en-US" w:eastAsia="zh-CN"/>
        </w:rPr>
      </w:pPr>
    </w:p>
    <w:p>
      <w:pPr>
        <w:pStyle w:val="3"/>
        <w:rPr>
          <w:lang w:val="en-US"/>
          <w:rPrChange w:id="665" w:author="AC" w:date="2022-02-24T14:19:00Z">
            <w:rPr/>
          </w:rPrChange>
        </w:rPr>
      </w:pPr>
      <w:r>
        <w:rPr>
          <w:rFonts w:ascii="Arial" w:hAnsi="Arial"/>
          <w:sz w:val="28"/>
          <w:szCs w:val="18"/>
          <w:lang w:val="en-US" w:eastAsia="zh-CN"/>
          <w:rPrChange w:id="666" w:author="AC" w:date="2022-02-24T14:19:00Z">
            <w:rPr>
              <w:rFonts w:ascii="Times New Roman" w:hAnsi="Times New Roman"/>
              <w:sz w:val="20"/>
              <w:szCs w:val="20"/>
              <w:lang w:val="en-GB" w:eastAsia="en-US"/>
            </w:rPr>
          </w:rPrChange>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ns w:id="667" w:author="AC" w:date="2022-02-24T10:15:00Z"/>
          <w:b/>
          <w:color w:val="0070C0"/>
          <w:u w:val="single"/>
          <w:lang w:eastAsia="ko-KR"/>
        </w:rPr>
      </w:pPr>
      <w:ins w:id="668" w:author="AC" w:date="2022-02-24T10:15:00Z">
        <w:r>
          <w:rPr>
            <w:b/>
            <w:color w:val="0070C0"/>
            <w:u w:val="single"/>
            <w:lang w:eastAsia="ko-KR"/>
          </w:rPr>
          <w:t xml:space="preserve">Issue 2-2: Do you agree that </w:t>
        </w:r>
      </w:ins>
      <w:ins w:id="669" w:author="AC" w:date="2022-02-24T10:16:00Z">
        <w:r>
          <w:rPr>
            <w:b/>
            <w:color w:val="0070C0"/>
            <w:u w:val="single"/>
            <w:lang w:eastAsia="ko-KR"/>
          </w:rPr>
          <w:t>the proposed change does not change but reflect/clarify the actual way as it is now on the common UE RF requirement table</w:t>
        </w:r>
      </w:ins>
      <w:ins w:id="670" w:author="AC" w:date="2022-02-24T10:15: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671" w:author="AC" w:date="2022-02-24T10:15:00Z"/>
          <w:rFonts w:eastAsia="宋体"/>
          <w:color w:val="0070C0"/>
          <w:szCs w:val="24"/>
          <w:lang w:eastAsia="zh-CN"/>
        </w:rPr>
      </w:pPr>
      <w:ins w:id="672" w:author="AC" w:date="2022-02-24T10:15: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673" w:author="AC" w:date="2022-02-24T10:15:00Z"/>
          <w:rFonts w:eastAsia="宋体"/>
          <w:color w:val="0070C0"/>
          <w:szCs w:val="24"/>
          <w:lang w:eastAsia="zh-CN"/>
        </w:rPr>
      </w:pPr>
      <w:ins w:id="674" w:author="AC" w:date="2022-02-24T10:15: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675" w:author="AC" w:date="2022-02-24T10:15:00Z"/>
          <w:rFonts w:eastAsia="宋体"/>
          <w:color w:val="0070C0"/>
          <w:szCs w:val="24"/>
          <w:lang w:eastAsia="zh-CN"/>
        </w:rPr>
      </w:pPr>
      <w:ins w:id="676" w:author="AC" w:date="2022-02-24T10:15: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677" w:author="AC" w:date="2022-02-24T10:15:00Z"/>
          <w:rFonts w:eastAsia="宋体"/>
          <w:color w:val="0070C0"/>
          <w:szCs w:val="24"/>
          <w:lang w:eastAsia="zh-CN"/>
        </w:rPr>
      </w:pPr>
      <w:ins w:id="678" w:author="AC" w:date="2022-02-24T10:15: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679" w:author="AC" w:date="2022-02-24T10:15:00Z"/>
          <w:rFonts w:eastAsia="宋体"/>
          <w:color w:val="0070C0"/>
          <w:szCs w:val="24"/>
          <w:lang w:eastAsia="zh-CN"/>
        </w:rPr>
      </w:pPr>
      <w:ins w:id="680" w:author="AC" w:date="2022-02-24T10:15:00Z">
        <w:r>
          <w:rPr>
            <w:rFonts w:eastAsia="宋体"/>
            <w:color w:val="0070C0"/>
            <w:szCs w:val="24"/>
            <w:lang w:eastAsia="zh-CN"/>
          </w:rPr>
          <w:t>TBA</w:t>
        </w:r>
      </w:ins>
    </w:p>
    <w:p>
      <w:pPr>
        <w:rPr>
          <w:ins w:id="681" w:author="AC" w:date="2022-02-24T10:17:00Z"/>
          <w:i/>
          <w:color w:val="0070C0"/>
          <w:lang w:val="en-US"/>
        </w:rPr>
      </w:pPr>
    </w:p>
    <w:p>
      <w:pPr>
        <w:rPr>
          <w:ins w:id="682" w:author="AC" w:date="2022-02-24T10:17:00Z"/>
          <w:b/>
          <w:color w:val="0070C0"/>
          <w:u w:val="single"/>
          <w:lang w:eastAsia="ko-KR"/>
        </w:rPr>
      </w:pPr>
      <w:ins w:id="683" w:author="AC" w:date="2022-02-24T10:17:00Z">
        <w:r>
          <w:rPr>
            <w:b/>
            <w:color w:val="0070C0"/>
            <w:u w:val="single"/>
            <w:lang w:eastAsia="ko-KR"/>
          </w:rPr>
          <w:t xml:space="preserve">Issue 2-3: If the answer to Issue 2-2 is yes, any </w:t>
        </w:r>
      </w:ins>
      <w:ins w:id="684" w:author="AC" w:date="2022-02-24T10:18:00Z">
        <w:r>
          <w:rPr>
            <w:b/>
            <w:color w:val="0070C0"/>
            <w:u w:val="single"/>
            <w:lang w:eastAsia="ko-KR"/>
          </w:rPr>
          <w:t>suggestion to revise the proposed sentence</w:t>
        </w:r>
      </w:ins>
      <w:ins w:id="685" w:author="AC" w:date="2022-02-24T10:17: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686" w:author="AC" w:date="2022-02-24T10:17:00Z"/>
          <w:rFonts w:eastAsia="宋体"/>
          <w:color w:val="0070C0"/>
          <w:szCs w:val="24"/>
          <w:lang w:eastAsia="zh-CN"/>
        </w:rPr>
      </w:pPr>
      <w:ins w:id="687" w:author="AC" w:date="2022-02-24T10:17: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688" w:author="AC" w:date="2022-02-24T10:17:00Z"/>
          <w:rFonts w:eastAsia="宋体"/>
          <w:color w:val="0070C0"/>
          <w:szCs w:val="24"/>
          <w:lang w:eastAsia="zh-CN"/>
        </w:rPr>
      </w:pPr>
      <w:ins w:id="689" w:author="AC" w:date="2022-02-24T10:17:00Z">
        <w:r>
          <w:rPr>
            <w:rFonts w:eastAsia="宋体"/>
            <w:color w:val="0070C0"/>
            <w:szCs w:val="24"/>
            <w:lang w:eastAsia="zh-CN"/>
          </w:rPr>
          <w:t>Option 1: Yes</w:t>
        </w:r>
      </w:ins>
      <w:ins w:id="690" w:author="AC" w:date="2022-02-24T10:18:00Z">
        <w:r>
          <w:rPr>
            <w:rFonts w:eastAsia="宋体"/>
            <w:color w:val="0070C0"/>
            <w:szCs w:val="24"/>
            <w:lang w:eastAsia="zh-CN"/>
          </w:rPr>
          <w:t>, please share your proposed changes</w:t>
        </w:r>
      </w:ins>
    </w:p>
    <w:p>
      <w:pPr>
        <w:pStyle w:val="149"/>
        <w:numPr>
          <w:ilvl w:val="1"/>
          <w:numId w:val="5"/>
        </w:numPr>
        <w:overflowPunct/>
        <w:autoSpaceDE/>
        <w:autoSpaceDN/>
        <w:adjustRightInd/>
        <w:spacing w:after="120"/>
        <w:ind w:left="1440" w:firstLineChars="0"/>
        <w:textAlignment w:val="auto"/>
        <w:rPr>
          <w:ins w:id="691" w:author="AC" w:date="2022-02-24T10:17:00Z"/>
          <w:rFonts w:eastAsia="宋体"/>
          <w:color w:val="0070C0"/>
          <w:szCs w:val="24"/>
          <w:lang w:eastAsia="zh-CN"/>
        </w:rPr>
      </w:pPr>
      <w:ins w:id="692" w:author="AC" w:date="2022-02-24T10:17:00Z">
        <w:r>
          <w:rPr>
            <w:rFonts w:eastAsia="宋体"/>
            <w:color w:val="0070C0"/>
            <w:szCs w:val="24"/>
            <w:lang w:eastAsia="zh-CN"/>
          </w:rPr>
          <w:t>Option 2: No</w:t>
        </w:r>
      </w:ins>
      <w:ins w:id="693" w:author="AC" w:date="2022-02-24T10:18:00Z">
        <w:r>
          <w:rPr>
            <w:rFonts w:eastAsia="宋体"/>
            <w:color w:val="0070C0"/>
            <w:szCs w:val="24"/>
            <w:lang w:eastAsia="zh-CN"/>
          </w:rPr>
          <w:t>, the proposed texts are agreeable</w:t>
        </w:r>
      </w:ins>
    </w:p>
    <w:p>
      <w:pPr>
        <w:pStyle w:val="149"/>
        <w:numPr>
          <w:ilvl w:val="0"/>
          <w:numId w:val="5"/>
        </w:numPr>
        <w:overflowPunct/>
        <w:autoSpaceDE/>
        <w:autoSpaceDN/>
        <w:adjustRightInd/>
        <w:spacing w:after="120"/>
        <w:ind w:left="720" w:firstLineChars="0"/>
        <w:textAlignment w:val="auto"/>
        <w:rPr>
          <w:ins w:id="694" w:author="AC" w:date="2022-02-24T10:17:00Z"/>
          <w:rFonts w:eastAsia="宋体"/>
          <w:color w:val="0070C0"/>
          <w:szCs w:val="24"/>
          <w:lang w:eastAsia="zh-CN"/>
        </w:rPr>
      </w:pPr>
      <w:ins w:id="695" w:author="AC" w:date="2022-02-24T10:17: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696" w:author="AC" w:date="2022-02-24T10:17:00Z"/>
          <w:rFonts w:eastAsia="宋体"/>
          <w:color w:val="0070C0"/>
          <w:szCs w:val="24"/>
          <w:lang w:eastAsia="zh-CN"/>
        </w:rPr>
      </w:pPr>
      <w:ins w:id="697" w:author="AC" w:date="2022-02-24T10:17:00Z">
        <w:r>
          <w:rPr>
            <w:rFonts w:eastAsia="宋体"/>
            <w:color w:val="0070C0"/>
            <w:szCs w:val="24"/>
            <w:lang w:eastAsia="zh-CN"/>
          </w:rPr>
          <w:t>TBA</w:t>
        </w:r>
      </w:ins>
    </w:p>
    <w:p>
      <w:pPr>
        <w:rPr>
          <w:i/>
          <w:color w:val="0070C0"/>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698" w:author="Vasenkari, Petri J. (Nokia - FI/Espoo)" w:date="2022-02-25T12:13: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980"/>
        <w:gridCol w:w="7651"/>
        <w:tblGridChange w:id="699">
          <w:tblGrid>
            <w:gridCol w:w="1980"/>
            <w:gridCol w:w="2835"/>
            <w:gridCol w:w="481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1" w:author="Vasenkari, Petri J. (Nokia - FI/Espoo)" w:date="2022-02-25T12:1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700" w:author="Vasenkari, Petri J. (Nokia - FI/Espoo)" w:date="2022-02-25T12:13:00Z"/>
        </w:trPr>
        <w:tc>
          <w:tcPr>
            <w:tcW w:w="1980" w:type="dxa"/>
            <w:tcPrChange w:id="702" w:author="Vasenkari, Petri J. (Nokia - FI/Espoo)" w:date="2022-02-25T12:13:00Z">
              <w:tcPr>
                <w:tcW w:w="4815" w:type="dxa"/>
                <w:gridSpan w:val="2"/>
              </w:tcPr>
            </w:tcPrChange>
          </w:tcPr>
          <w:p>
            <w:pPr>
              <w:overflowPunct w:val="0"/>
              <w:autoSpaceDE w:val="0"/>
              <w:autoSpaceDN w:val="0"/>
              <w:adjustRightInd w:val="0"/>
              <w:textAlignment w:val="baseline"/>
              <w:rPr>
                <w:ins w:id="703" w:author="Vasenkari, Petri J. (Nokia - FI/Espoo)" w:date="2022-02-25T12:13:00Z"/>
                <w:rFonts w:eastAsia="游明朝"/>
                <w:lang w:val="en-US" w:eastAsia="zh-CN"/>
              </w:rPr>
            </w:pPr>
            <w:ins w:id="704" w:author="Vasenkari, Petri J. (Nokia - FI/Espoo)" w:date="2022-02-25T12:13:00Z">
              <w:r>
                <w:rPr>
                  <w:rFonts w:eastAsia="游明朝"/>
                  <w:lang w:val="en-US" w:eastAsia="zh-CN"/>
                </w:rPr>
                <w:t>Company</w:t>
              </w:r>
            </w:ins>
          </w:p>
        </w:tc>
        <w:tc>
          <w:tcPr>
            <w:tcW w:w="7651" w:type="dxa"/>
            <w:tcPrChange w:id="705" w:author="Vasenkari, Petri J. (Nokia - FI/Espoo)" w:date="2022-02-25T12:13:00Z">
              <w:tcPr>
                <w:tcW w:w="4816" w:type="dxa"/>
              </w:tcPr>
            </w:tcPrChange>
          </w:tcPr>
          <w:p>
            <w:pPr>
              <w:overflowPunct w:val="0"/>
              <w:autoSpaceDE w:val="0"/>
              <w:autoSpaceDN w:val="0"/>
              <w:adjustRightInd w:val="0"/>
              <w:textAlignment w:val="baseline"/>
              <w:rPr>
                <w:ins w:id="706" w:author="Vasenkari, Petri J. (Nokia - FI/Espoo)" w:date="2022-02-25T12:13:00Z"/>
                <w:rFonts w:eastAsia="游明朝"/>
                <w:lang w:val="en-US" w:eastAsia="zh-CN"/>
              </w:rPr>
            </w:pPr>
            <w:ins w:id="707" w:author="Vasenkari, Petri J. (Nokia - FI/Espoo)" w:date="2022-02-25T12:13:00Z">
              <w:r>
                <w:rPr>
                  <w:rFonts w:eastAsia="游明朝"/>
                  <w:lang w:val="en-US" w:eastAsia="zh-CN"/>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8" w:author="Vasenkari, Petri J. (Nokia - FI/Espoo)" w:date="2022-02-25T12:13:00Z"/>
        </w:trPr>
        <w:tc>
          <w:tcPr>
            <w:tcW w:w="1980" w:type="dxa"/>
          </w:tcPr>
          <w:p>
            <w:pPr>
              <w:overflowPunct w:val="0"/>
              <w:autoSpaceDE w:val="0"/>
              <w:autoSpaceDN w:val="0"/>
              <w:adjustRightInd w:val="0"/>
              <w:textAlignment w:val="baseline"/>
              <w:rPr>
                <w:ins w:id="709" w:author="Vasenkari, Petri J. (Nokia - FI/Espoo)" w:date="2022-02-25T12:13:00Z"/>
                <w:rFonts w:eastAsia="游明朝"/>
                <w:lang w:val="en-US" w:eastAsia="zh-CN"/>
              </w:rPr>
            </w:pPr>
            <w:ins w:id="710" w:author="Vasenkari, Petri J. (Nokia - FI/Espoo)" w:date="2022-02-25T12:14:00Z">
              <w:r>
                <w:rPr>
                  <w:rFonts w:eastAsia="游明朝"/>
                  <w:lang w:val="en-US" w:eastAsia="zh-CN"/>
                </w:rPr>
                <w:t>Nokia</w:t>
              </w:r>
            </w:ins>
            <w:ins w:id="711" w:author="Vasenkari, Petri J. (Nokia - FI/Espoo)" w:date="2022-02-25T12:21:00Z">
              <w:r>
                <w:rPr>
                  <w:rFonts w:eastAsia="游明朝"/>
                  <w:lang w:val="en-US" w:eastAsia="zh-CN"/>
                </w:rPr>
                <w:t xml:space="preserve"> (PV)</w:t>
              </w:r>
            </w:ins>
          </w:p>
        </w:tc>
        <w:tc>
          <w:tcPr>
            <w:tcW w:w="7651" w:type="dxa"/>
          </w:tcPr>
          <w:p>
            <w:pPr>
              <w:overflowPunct w:val="0"/>
              <w:autoSpaceDE w:val="0"/>
              <w:autoSpaceDN w:val="0"/>
              <w:adjustRightInd w:val="0"/>
              <w:textAlignment w:val="baseline"/>
              <w:rPr>
                <w:ins w:id="712" w:author="Vasenkari, Petri J. (Nokia - FI/Espoo)" w:date="2022-02-25T12:15:00Z"/>
                <w:rFonts w:eastAsia="游明朝"/>
                <w:lang w:val="en-US" w:eastAsia="zh-CN"/>
              </w:rPr>
            </w:pPr>
            <w:ins w:id="713" w:author="Vasenkari, Petri J. (Nokia - FI/Espoo)" w:date="2022-02-25T12:14:00Z">
              <w:r>
                <w:rPr>
                  <w:rFonts w:eastAsia="游明朝"/>
                  <w:lang w:val="en-US" w:eastAsia="zh-CN"/>
                </w:rPr>
                <w:t>Issues</w:t>
              </w:r>
            </w:ins>
            <w:ins w:id="714" w:author="Vasenkari, Petri J. (Nokia - FI/Espoo)" w:date="2022-02-25T12:16:00Z">
              <w:r>
                <w:rPr>
                  <w:rFonts w:eastAsia="游明朝"/>
                  <w:lang w:val="en-US" w:eastAsia="zh-CN"/>
                </w:rPr>
                <w:t xml:space="preserve"> descriptions</w:t>
              </w:r>
            </w:ins>
            <w:ins w:id="715" w:author="Vasenkari, Petri J. (Nokia - FI/Espoo)" w:date="2022-02-25T12:14:00Z">
              <w:r>
                <w:rPr>
                  <w:rFonts w:eastAsia="游明朝"/>
                  <w:lang w:val="en-US" w:eastAsia="zh-CN"/>
                </w:rPr>
                <w:t xml:space="preserve"> are so vague that we not understand that we are talking about. We want to comment that R4-2203991 is n</w:t>
              </w:r>
            </w:ins>
            <w:ins w:id="716" w:author="Vasenkari, Petri J. (Nokia - FI/Espoo)" w:date="2022-02-25T12:15:00Z">
              <w:r>
                <w:rPr>
                  <w:rFonts w:eastAsia="游明朝"/>
                  <w:lang w:val="en-US" w:eastAsia="zh-CN"/>
                </w:rPr>
                <w:t xml:space="preserve">ot agreeable to us and the paragraph 2.4.2 needs a change. Decision for </w:t>
              </w:r>
            </w:ins>
            <w:ins w:id="717" w:author="Vasenkari, Petri J. (Nokia - FI/Espoo)" w:date="2022-02-25T12:16:00Z">
              <w:r>
                <w:rPr>
                  <w:rFonts w:eastAsia="游明朝"/>
                  <w:lang w:val="en-US" w:eastAsia="zh-CN"/>
                </w:rPr>
                <w:t xml:space="preserve">release independence aspects </w:t>
              </w:r>
            </w:ins>
            <w:ins w:id="718" w:author="Vasenkari, Petri J. (Nokia - FI/Espoo)" w:date="2022-02-25T12:15:00Z">
              <w:r>
                <w:rPr>
                  <w:rFonts w:eastAsia="游明朝"/>
                  <w:lang w:val="en-US" w:eastAsia="zh-CN"/>
                </w:rPr>
                <w:t>C</w:t>
              </w:r>
            </w:ins>
            <w:ins w:id="719" w:author="Vasenkari, Petri J. (Nokia - FI/Espoo)" w:date="2022-02-25T12:16:00Z">
              <w:r>
                <w:rPr>
                  <w:rFonts w:eastAsia="游明朝"/>
                  <w:lang w:val="en-US" w:eastAsia="zh-CN"/>
                </w:rPr>
                <w:t xml:space="preserve">A BW classes proposed to be </w:t>
              </w:r>
            </w:ins>
            <w:ins w:id="720" w:author="Vasenkari, Petri J. (Nokia - FI/Espoo)" w:date="2022-02-25T12:17:00Z">
              <w:r>
                <w:rPr>
                  <w:rFonts w:eastAsia="游明朝"/>
                  <w:lang w:val="en-US" w:eastAsia="zh-CN"/>
                </w:rPr>
                <w:t>removed</w:t>
              </w:r>
            </w:ins>
            <w:ins w:id="721" w:author="Vasenkari, Petri J. (Nokia - FI/Espoo)" w:date="2022-02-25T12:15:00Z">
              <w:r>
                <w:rPr>
                  <w:rFonts w:eastAsia="游明朝"/>
                  <w:lang w:val="en-US" w:eastAsia="zh-CN"/>
                </w:rPr>
                <w:t xml:space="preserve"> w</w:t>
              </w:r>
            </w:ins>
            <w:ins w:id="722" w:author="Vasenkari, Petri J. (Nokia - FI/Espoo)" w:date="2022-02-25T12:17:00Z">
              <w:r>
                <w:rPr>
                  <w:rFonts w:eastAsia="游明朝"/>
                  <w:lang w:val="en-US" w:eastAsia="zh-CN"/>
                </w:rPr>
                <w:t>as</w:t>
              </w:r>
            </w:ins>
            <w:ins w:id="723" w:author="Vasenkari, Petri J. (Nokia - FI/Espoo)" w:date="2022-02-25T12:15:00Z">
              <w:r>
                <w:rPr>
                  <w:rFonts w:eastAsia="游明朝"/>
                  <w:lang w:val="en-US" w:eastAsia="zh-CN"/>
                </w:rPr>
                <w:t xml:space="preserve"> done long time ago, the agreement </w:t>
              </w:r>
            </w:ins>
            <w:ins w:id="724" w:author="Vasenkari, Petri J. (Nokia - FI/Espoo)" w:date="2022-02-25T12:17:00Z">
              <w:r>
                <w:rPr>
                  <w:rFonts w:eastAsia="游明朝"/>
                  <w:lang w:val="en-US" w:eastAsia="zh-CN"/>
                </w:rPr>
                <w:t>CR proponent is</w:t>
              </w:r>
            </w:ins>
            <w:ins w:id="725" w:author="Vasenkari, Petri J. (Nokia - FI/Espoo)" w:date="2022-02-25T12:15:00Z">
              <w:r>
                <w:rPr>
                  <w:rFonts w:eastAsia="游明朝"/>
                  <w:lang w:val="en-US" w:eastAsia="zh-CN"/>
                </w:rPr>
                <w:t xml:space="preserve"> referring was done in last meeting.</w:t>
              </w:r>
            </w:ins>
          </w:p>
          <w:p>
            <w:pPr>
              <w:overflowPunct w:val="0"/>
              <w:autoSpaceDE w:val="0"/>
              <w:autoSpaceDN w:val="0"/>
              <w:adjustRightInd w:val="0"/>
              <w:textAlignment w:val="baseline"/>
              <w:rPr>
                <w:ins w:id="726" w:author="Vasenkari, Petri J. (Nokia - FI/Espoo)" w:date="2022-02-25T12:13:00Z"/>
                <w:rFonts w:eastAsia="游明朝"/>
                <w:lang w:val="en-US" w:eastAsia="zh-CN"/>
              </w:rPr>
            </w:pPr>
            <w:ins w:id="727" w:author="Vasenkari, Petri J. (Nokia - FI/Espoo)" w:date="2022-02-25T12:18:00Z">
              <w:r>
                <w:rPr>
                  <w:rFonts w:eastAsia="游明朝"/>
                  <w:lang w:val="en-US" w:eastAsia="zh-CN"/>
                </w:rPr>
                <w:t>One of r</w:t>
              </w:r>
            </w:ins>
            <w:ins w:id="728" w:author="Vasenkari, Petri J. (Nokia - FI/Espoo)" w:date="2022-02-25T12:15:00Z">
              <w:r>
                <w:rPr>
                  <w:rFonts w:eastAsia="游明朝"/>
                  <w:lang w:val="en-US" w:eastAsia="zh-CN"/>
                </w:rPr>
                <w:t>eason for this new agreement is to reduce CR load, what</w:t>
              </w:r>
            </w:ins>
            <w:ins w:id="729" w:author="Vasenkari, Petri J. (Nokia - FI/Espoo)" w:date="2022-02-25T12:17:00Z">
              <w:r>
                <w:rPr>
                  <w:rFonts w:eastAsia="游明朝"/>
                  <w:lang w:val="en-US" w:eastAsia="zh-CN"/>
                </w:rPr>
                <w:t xml:space="preserve"> proponent of 3991</w:t>
              </w:r>
            </w:ins>
            <w:ins w:id="730" w:author="Vasenkari, Petri J. (Nokia - FI/Espoo)" w:date="2022-02-25T12:15:00Z">
              <w:r>
                <w:rPr>
                  <w:rFonts w:eastAsia="游明朝"/>
                  <w:lang w:val="en-US" w:eastAsia="zh-CN"/>
                </w:rPr>
                <w:t xml:space="preserve"> </w:t>
              </w:r>
            </w:ins>
            <w:ins w:id="731" w:author="Vasenkari, Petri J. (Nokia - FI/Espoo)" w:date="2022-02-25T12:17:00Z">
              <w:r>
                <w:rPr>
                  <w:rFonts w:eastAsia="游明朝"/>
                  <w:lang w:val="en-US" w:eastAsia="zh-CN"/>
                </w:rPr>
                <w:t>is</w:t>
              </w:r>
            </w:ins>
            <w:ins w:id="732" w:author="Vasenkari, Petri J. (Nokia - FI/Espoo)" w:date="2022-02-25T12:15:00Z">
              <w:r>
                <w:rPr>
                  <w:rFonts w:eastAsia="游明朝"/>
                  <w:lang w:val="en-US" w:eastAsia="zh-CN"/>
                </w:rPr>
                <w:t xml:space="preserve"> doing is quire opposite</w:t>
              </w:r>
            </w:ins>
            <w:ins w:id="733" w:author="Vasenkari, Petri J. (Nokia - FI/Espoo)" w:date="2022-02-25T12:17:00Z">
              <w:r>
                <w:rPr>
                  <w:rFonts w:eastAsia="游明朝"/>
                  <w:lang w:val="en-US" w:eastAsia="zh-CN"/>
                </w:rPr>
                <w:t xml:space="preserve"> as it increases wo</w:t>
              </w:r>
            </w:ins>
            <w:ins w:id="734" w:author="Vasenkari, Petri J. (Nokia - FI/Espoo)" w:date="2022-02-25T12:18:00Z">
              <w:r>
                <w:rPr>
                  <w:rFonts w:eastAsia="游明朝"/>
                  <w:lang w:val="en-US" w:eastAsia="zh-CN"/>
                </w:rPr>
                <w:t>rkload.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5" w:author="Bo-Han Hsieh" w:date="2022-02-25T18:45:00Z"/>
        </w:trPr>
        <w:tc>
          <w:tcPr>
            <w:tcW w:w="1980" w:type="dxa"/>
          </w:tcPr>
          <w:p>
            <w:pPr>
              <w:overflowPunct w:val="0"/>
              <w:autoSpaceDE w:val="0"/>
              <w:autoSpaceDN w:val="0"/>
              <w:adjustRightInd w:val="0"/>
              <w:textAlignment w:val="baseline"/>
              <w:rPr>
                <w:ins w:id="736" w:author="Bo-Han Hsieh" w:date="2022-02-25T18:45:00Z"/>
                <w:rFonts w:eastAsia="PMingLiU"/>
                <w:lang w:val="en-US" w:eastAsia="zh-TW"/>
                <w:rPrChange w:id="737" w:author="Bo-Han Hsieh" w:date="2022-02-25T18:45:00Z">
                  <w:rPr>
                    <w:ins w:id="738" w:author="Bo-Han Hsieh" w:date="2022-02-25T18:45:00Z"/>
                    <w:lang w:val="en-US" w:eastAsia="zh-CN"/>
                  </w:rPr>
                </w:rPrChange>
              </w:rPr>
            </w:pPr>
            <w:ins w:id="739" w:author="Bo-Han Hsieh" w:date="2022-02-25T18:45:00Z">
              <w:r>
                <w:rPr>
                  <w:rFonts w:hint="eastAsia" w:eastAsia="PMingLiU"/>
                  <w:lang w:val="en-US" w:eastAsia="zh-TW"/>
                </w:rPr>
                <w:t>CHTTL</w:t>
              </w:r>
            </w:ins>
          </w:p>
        </w:tc>
        <w:tc>
          <w:tcPr>
            <w:tcW w:w="7651" w:type="dxa"/>
          </w:tcPr>
          <w:p>
            <w:pPr>
              <w:overflowPunct w:val="0"/>
              <w:autoSpaceDE w:val="0"/>
              <w:autoSpaceDN w:val="0"/>
              <w:adjustRightInd w:val="0"/>
              <w:textAlignment w:val="baseline"/>
              <w:rPr>
                <w:ins w:id="740" w:author="Bo-Han Hsieh" w:date="2022-02-25T18:47:00Z"/>
                <w:rFonts w:eastAsia="PMingLiU"/>
                <w:lang w:val="en-US" w:eastAsia="zh-TW"/>
              </w:rPr>
            </w:pPr>
            <w:ins w:id="741" w:author="Bo-Han Hsieh" w:date="2022-02-25T18:46:00Z">
              <w:r>
                <w:rPr>
                  <w:rFonts w:hint="eastAsia" w:eastAsia="PMingLiU"/>
                  <w:lang w:val="en-US" w:eastAsia="zh-TW"/>
                </w:rPr>
                <w:t xml:space="preserve">It seems like the above two issues are related to </w:t>
              </w:r>
            </w:ins>
            <w:ins w:id="742" w:author="Bo-Han Hsieh" w:date="2022-02-25T18:47:00Z">
              <w:r>
                <w:rPr>
                  <w:rFonts w:eastAsia="PMingLiU"/>
                  <w:lang w:val="en-US" w:eastAsia="zh-TW"/>
                </w:rPr>
                <w:t>R4-2204070</w:t>
              </w:r>
            </w:ins>
            <w:ins w:id="743" w:author="Bo-Han Hsieh" w:date="2022-02-25T18:47:00Z">
              <w:r>
                <w:rPr>
                  <w:rFonts w:hint="eastAsia" w:eastAsia="PMingLiU"/>
                  <w:lang w:val="en-US" w:eastAsia="zh-TW"/>
                </w:rPr>
                <w:t>, not 3991.</w:t>
              </w:r>
            </w:ins>
          </w:p>
          <w:p>
            <w:pPr>
              <w:overflowPunct w:val="0"/>
              <w:autoSpaceDE w:val="0"/>
              <w:autoSpaceDN w:val="0"/>
              <w:adjustRightInd w:val="0"/>
              <w:textAlignment w:val="baseline"/>
              <w:rPr>
                <w:ins w:id="744" w:author="Bo-Han Hsieh" w:date="2022-02-25T18:48:00Z"/>
                <w:rFonts w:eastAsia="PMingLiU"/>
                <w:lang w:val="en-US" w:eastAsia="zh-TW"/>
              </w:rPr>
            </w:pPr>
            <w:ins w:id="745" w:author="Bo-Han Hsieh" w:date="2022-02-25T18:48:00Z">
              <w:r>
                <w:rPr>
                  <w:rFonts w:hint="eastAsia" w:eastAsia="PMingLiU"/>
                  <w:lang w:val="en-US" w:eastAsia="zh-TW"/>
                </w:rPr>
                <w:t xml:space="preserve">In general, the proposed sentence below is only to clarify the current way </w:t>
              </w:r>
            </w:ins>
            <w:ins w:id="746" w:author="Bo-Han Hsieh" w:date="2022-02-25T18:49:00Z">
              <w:r>
                <w:rPr>
                  <w:rFonts w:hint="eastAsia" w:eastAsia="PMingLiU"/>
                  <w:lang w:val="en-US" w:eastAsia="zh-TW"/>
                </w:rPr>
                <w:t>for the annex B in</w:t>
              </w:r>
            </w:ins>
            <w:ins w:id="747" w:author="Bo-Han Hsieh" w:date="2022-02-25T18:48:00Z">
              <w:r>
                <w:rPr>
                  <w:rFonts w:hint="eastAsia" w:eastAsia="PMingLiU"/>
                  <w:lang w:val="en-US" w:eastAsia="zh-TW"/>
                </w:rPr>
                <w:t xml:space="preserve"> the 38.307</w:t>
              </w:r>
            </w:ins>
            <w:ins w:id="748" w:author="Bo-Han Hsieh" w:date="2022-02-25T18:49:00Z">
              <w:r>
                <w:rPr>
                  <w:rFonts w:hint="eastAsia" w:eastAsia="PMingLiU"/>
                  <w:lang w:val="en-US" w:eastAsia="zh-TW"/>
                </w:rPr>
                <w:t xml:space="preserve"> specs.</w:t>
              </w:r>
            </w:ins>
            <w:ins w:id="749" w:author="Bo-Han Hsieh" w:date="2022-02-25T18:50:00Z">
              <w:r>
                <w:rPr>
                  <w:rFonts w:hint="eastAsia" w:eastAsia="PMingLiU"/>
                  <w:lang w:val="en-US" w:eastAsia="zh-TW"/>
                </w:rPr>
                <w:t xml:space="preserve"> Hope our response in the 1</w:t>
              </w:r>
            </w:ins>
            <w:ins w:id="750" w:author="Bo-Han Hsieh" w:date="2022-02-25T18:50:00Z">
              <w:r>
                <w:rPr>
                  <w:rFonts w:eastAsia="PMingLiU"/>
                  <w:vertAlign w:val="superscript"/>
                  <w:lang w:val="en-US" w:eastAsia="zh-TW"/>
                  <w:rPrChange w:id="751" w:author="Bo-Han Hsieh" w:date="2022-02-25T18:50:00Z">
                    <w:rPr>
                      <w:rFonts w:eastAsia="PMingLiU"/>
                      <w:lang w:val="en-US" w:eastAsia="zh-TW"/>
                    </w:rPr>
                  </w:rPrChange>
                </w:rPr>
                <w:t>st</w:t>
              </w:r>
            </w:ins>
            <w:ins w:id="752" w:author="Bo-Han Hsieh" w:date="2022-02-25T18:50:00Z">
              <w:r>
                <w:rPr>
                  <w:rFonts w:hint="eastAsia" w:eastAsia="PMingLiU"/>
                  <w:lang w:val="en-US" w:eastAsia="zh-TW"/>
                </w:rPr>
                <w:t xml:space="preserve"> round clarifies.</w:t>
              </w:r>
            </w:ins>
          </w:p>
          <w:p>
            <w:pPr>
              <w:overflowPunct w:val="0"/>
              <w:autoSpaceDE w:val="0"/>
              <w:autoSpaceDN w:val="0"/>
              <w:adjustRightInd w:val="0"/>
              <w:textAlignment w:val="baseline"/>
              <w:rPr>
                <w:ins w:id="753" w:author="Bo-Han Hsieh" w:date="2022-02-25T18:45:00Z"/>
                <w:rFonts w:eastAsia="PMingLiU"/>
                <w:lang w:val="en-US" w:eastAsia="zh-TW"/>
                <w:rPrChange w:id="754" w:author="Bo-Han Hsieh" w:date="2022-02-25T18:46:00Z">
                  <w:rPr>
                    <w:ins w:id="755" w:author="Bo-Han Hsieh" w:date="2022-02-25T18:45:00Z"/>
                    <w:lang w:val="en-US" w:eastAsia="zh-CN"/>
                  </w:rPr>
                </w:rPrChange>
              </w:rPr>
            </w:pPr>
            <w:ins w:id="756" w:author="Bo-Han Hsieh" w:date="2022-02-25T18:4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7" w:author="ZTE" w:date="2022-02-28T17:19:38Z"/>
        </w:trPr>
        <w:tc>
          <w:tcPr>
            <w:tcW w:w="1980" w:type="dxa"/>
          </w:tcPr>
          <w:p>
            <w:pPr>
              <w:overflowPunct w:val="0"/>
              <w:autoSpaceDE w:val="0"/>
              <w:autoSpaceDN w:val="0"/>
              <w:adjustRightInd w:val="0"/>
              <w:textAlignment w:val="baseline"/>
              <w:rPr>
                <w:ins w:id="758" w:author="ZTE" w:date="2022-02-28T17:19:38Z"/>
                <w:rFonts w:hint="default" w:eastAsia="宋体"/>
                <w:lang w:val="en-US" w:eastAsia="zh-CN"/>
              </w:rPr>
            </w:pPr>
            <w:ins w:id="759" w:author="ZTE" w:date="2022-02-28T17:19:39Z">
              <w:r>
                <w:rPr>
                  <w:rFonts w:hint="eastAsia"/>
                  <w:lang w:val="en-US" w:eastAsia="zh-CN"/>
                </w:rPr>
                <w:t>ZTE</w:t>
              </w:r>
            </w:ins>
          </w:p>
        </w:tc>
        <w:tc>
          <w:tcPr>
            <w:tcW w:w="7651" w:type="dxa"/>
          </w:tcPr>
          <w:p>
            <w:pPr>
              <w:overflowPunct w:val="0"/>
              <w:autoSpaceDE w:val="0"/>
              <w:autoSpaceDN w:val="0"/>
              <w:adjustRightInd w:val="0"/>
              <w:textAlignment w:val="baseline"/>
              <w:rPr>
                <w:ins w:id="760" w:author="ZTE" w:date="2022-02-28T17:30:55Z"/>
                <w:rFonts w:hint="eastAsia"/>
                <w:lang w:val="en-US" w:eastAsia="zh-CN"/>
              </w:rPr>
            </w:pPr>
            <w:ins w:id="761" w:author="ZTE" w:date="2022-02-28T17:30:47Z">
              <w:r>
                <w:rPr>
                  <w:rFonts w:hint="eastAsia"/>
                  <w:lang w:val="en-US" w:eastAsia="zh-CN"/>
                </w:rPr>
                <w:t>I</w:t>
              </w:r>
            </w:ins>
            <w:ins w:id="762" w:author="ZTE" w:date="2022-02-28T17:30:49Z">
              <w:r>
                <w:rPr>
                  <w:rFonts w:hint="eastAsia"/>
                  <w:lang w:val="en-US" w:eastAsia="zh-CN"/>
                </w:rPr>
                <w:t>ssue</w:t>
              </w:r>
            </w:ins>
            <w:ins w:id="763" w:author="ZTE" w:date="2022-02-28T17:30:50Z">
              <w:r>
                <w:rPr>
                  <w:rFonts w:hint="eastAsia"/>
                  <w:lang w:val="en-US" w:eastAsia="zh-CN"/>
                </w:rPr>
                <w:t xml:space="preserve"> </w:t>
              </w:r>
            </w:ins>
            <w:ins w:id="764" w:author="ZTE" w:date="2022-02-28T17:30:52Z">
              <w:r>
                <w:rPr>
                  <w:rFonts w:hint="eastAsia"/>
                  <w:lang w:val="en-US" w:eastAsia="zh-CN"/>
                </w:rPr>
                <w:t>2</w:t>
              </w:r>
            </w:ins>
            <w:ins w:id="765" w:author="ZTE" w:date="2022-02-28T17:30:53Z">
              <w:r>
                <w:rPr>
                  <w:rFonts w:hint="eastAsia"/>
                  <w:lang w:val="en-US" w:eastAsia="zh-CN"/>
                </w:rPr>
                <w:t xml:space="preserve">-2: </w:t>
              </w:r>
            </w:ins>
            <w:ins w:id="766" w:author="ZTE" w:date="2022-02-28T17:30:54Z">
              <w:r>
                <w:rPr>
                  <w:rFonts w:hint="eastAsia"/>
                  <w:lang w:val="en-US" w:eastAsia="zh-CN"/>
                </w:rPr>
                <w:t>Opti</w:t>
              </w:r>
            </w:ins>
            <w:ins w:id="767" w:author="ZTE" w:date="2022-02-28T17:30:55Z">
              <w:r>
                <w:rPr>
                  <w:rFonts w:hint="eastAsia"/>
                  <w:lang w:val="en-US" w:eastAsia="zh-CN"/>
                </w:rPr>
                <w:t>on 1</w:t>
              </w:r>
            </w:ins>
          </w:p>
          <w:p>
            <w:pPr>
              <w:overflowPunct w:val="0"/>
              <w:autoSpaceDE w:val="0"/>
              <w:autoSpaceDN w:val="0"/>
              <w:adjustRightInd w:val="0"/>
              <w:textAlignment w:val="baseline"/>
              <w:rPr>
                <w:ins w:id="768" w:author="ZTE" w:date="2022-02-28T17:30:46Z"/>
                <w:rFonts w:hint="eastAsia"/>
                <w:lang w:val="en-US" w:eastAsia="zh-CN"/>
              </w:rPr>
            </w:pPr>
            <w:ins w:id="769" w:author="ZTE" w:date="2022-02-28T17:30:56Z">
              <w:r>
                <w:rPr>
                  <w:rFonts w:hint="eastAsia"/>
                  <w:lang w:val="en-US" w:eastAsia="zh-CN"/>
                </w:rPr>
                <w:t>Issu</w:t>
              </w:r>
            </w:ins>
            <w:ins w:id="770" w:author="ZTE" w:date="2022-02-28T17:30:57Z">
              <w:r>
                <w:rPr>
                  <w:rFonts w:hint="eastAsia"/>
                  <w:lang w:val="en-US" w:eastAsia="zh-CN"/>
                </w:rPr>
                <w:t>e 2-</w:t>
              </w:r>
            </w:ins>
            <w:ins w:id="771" w:author="ZTE" w:date="2022-02-28T17:30:58Z">
              <w:r>
                <w:rPr>
                  <w:rFonts w:hint="eastAsia"/>
                  <w:lang w:val="en-US" w:eastAsia="zh-CN"/>
                </w:rPr>
                <w:t>3:</w:t>
              </w:r>
            </w:ins>
            <w:ins w:id="772" w:author="ZTE" w:date="2022-02-28T17:30:59Z">
              <w:r>
                <w:rPr>
                  <w:rFonts w:hint="eastAsia"/>
                  <w:lang w:val="en-US" w:eastAsia="zh-CN"/>
                </w:rPr>
                <w:t xml:space="preserve"> </w:t>
              </w:r>
            </w:ins>
            <w:ins w:id="773" w:author="ZTE" w:date="2022-02-28T17:31:01Z">
              <w:r>
                <w:rPr>
                  <w:rFonts w:hint="eastAsia"/>
                  <w:lang w:val="en-US" w:eastAsia="zh-CN"/>
                </w:rPr>
                <w:t>O</w:t>
              </w:r>
            </w:ins>
            <w:ins w:id="774" w:author="ZTE" w:date="2022-02-28T17:31:02Z">
              <w:r>
                <w:rPr>
                  <w:rFonts w:hint="eastAsia"/>
                  <w:lang w:val="en-US" w:eastAsia="zh-CN"/>
                </w:rPr>
                <w:t>ption 2.</w:t>
              </w:r>
            </w:ins>
          </w:p>
          <w:p>
            <w:pPr>
              <w:overflowPunct w:val="0"/>
              <w:autoSpaceDE w:val="0"/>
              <w:autoSpaceDN w:val="0"/>
              <w:adjustRightInd w:val="0"/>
              <w:textAlignment w:val="baseline"/>
              <w:rPr>
                <w:ins w:id="775" w:author="ZTE" w:date="2022-02-28T17:21:45Z"/>
                <w:rFonts w:hint="default"/>
                <w:lang w:val="en-US" w:eastAsia="zh-CN"/>
              </w:rPr>
            </w:pPr>
            <w:ins w:id="776" w:author="ZTE" w:date="2022-02-28T17:19:40Z">
              <w:r>
                <w:rPr>
                  <w:rFonts w:hint="eastAsia"/>
                  <w:lang w:val="en-US" w:eastAsia="zh-CN"/>
                </w:rPr>
                <w:t xml:space="preserve">We </w:t>
              </w:r>
            </w:ins>
            <w:ins w:id="777" w:author="ZTE" w:date="2022-02-28T17:19:47Z">
              <w:r>
                <w:rPr>
                  <w:rFonts w:hint="eastAsia"/>
                  <w:lang w:val="en-US" w:eastAsia="zh-CN"/>
                </w:rPr>
                <w:t>also</w:t>
              </w:r>
            </w:ins>
            <w:ins w:id="778" w:author="ZTE" w:date="2022-02-28T17:19:48Z">
              <w:r>
                <w:rPr>
                  <w:rFonts w:hint="eastAsia"/>
                  <w:lang w:val="en-US" w:eastAsia="zh-CN"/>
                </w:rPr>
                <w:t xml:space="preserve"> think </w:t>
              </w:r>
            </w:ins>
            <w:ins w:id="779" w:author="ZTE" w:date="2022-02-28T17:20:10Z">
              <w:r>
                <w:rPr>
                  <w:rFonts w:hint="eastAsia"/>
                  <w:lang w:val="en-US" w:eastAsia="zh-CN"/>
                </w:rPr>
                <w:t>it i</w:t>
              </w:r>
            </w:ins>
            <w:ins w:id="780" w:author="ZTE" w:date="2022-02-28T17:20:11Z">
              <w:r>
                <w:rPr>
                  <w:rFonts w:hint="eastAsia"/>
                  <w:lang w:val="en-US" w:eastAsia="zh-CN"/>
                </w:rPr>
                <w:t>s for</w:t>
              </w:r>
            </w:ins>
            <w:ins w:id="781" w:author="ZTE" w:date="2022-02-28T17:20:12Z">
              <w:r>
                <w:rPr>
                  <w:rFonts w:hint="eastAsia"/>
                  <w:lang w:val="en-US" w:eastAsia="zh-CN"/>
                </w:rPr>
                <w:t xml:space="preserve"> </w:t>
              </w:r>
            </w:ins>
            <w:ins w:id="782" w:author="ZTE" w:date="2022-02-28T17:20:18Z">
              <w:r>
                <w:rPr>
                  <w:rFonts w:eastAsia="PMingLiU"/>
                  <w:lang w:val="en-US" w:eastAsia="zh-TW"/>
                </w:rPr>
                <w:t>R4-2204070</w:t>
              </w:r>
            </w:ins>
            <w:ins w:id="783" w:author="ZTE" w:date="2022-02-28T17:20:18Z">
              <w:r>
                <w:rPr>
                  <w:rFonts w:hint="eastAsia" w:eastAsia="PMingLiU"/>
                  <w:lang w:val="en-US" w:eastAsia="zh-TW"/>
                </w:rPr>
                <w:t>, not 3991</w:t>
              </w:r>
            </w:ins>
            <w:ins w:id="784" w:author="ZTE" w:date="2022-02-28T17:20:20Z">
              <w:r>
                <w:rPr>
                  <w:rFonts w:hint="eastAsia"/>
                  <w:lang w:val="en-US" w:eastAsia="zh-CN"/>
                </w:rPr>
                <w:t>.</w:t>
              </w:r>
            </w:ins>
            <w:ins w:id="785" w:author="ZTE" w:date="2022-02-28T17:28:40Z">
              <w:r>
                <w:rPr>
                  <w:rFonts w:hint="eastAsia"/>
                  <w:lang w:val="en-US" w:eastAsia="zh-CN"/>
                </w:rPr>
                <w:t xml:space="preserve"> </w:t>
              </w:r>
            </w:ins>
          </w:p>
          <w:p>
            <w:pPr>
              <w:overflowPunct w:val="0"/>
              <w:autoSpaceDE w:val="0"/>
              <w:autoSpaceDN w:val="0"/>
              <w:adjustRightInd w:val="0"/>
              <w:textAlignment w:val="baseline"/>
              <w:rPr>
                <w:ins w:id="786" w:author="ZTE" w:date="2022-02-28T17:28:37Z"/>
                <w:rFonts w:hint="eastAsia"/>
                <w:lang w:val="en-US" w:eastAsia="zh-CN"/>
              </w:rPr>
            </w:pPr>
            <w:ins w:id="787" w:author="ZTE" w:date="2022-02-28T17:21:45Z">
              <w:r>
                <w:rPr>
                  <w:rFonts w:hint="eastAsia"/>
                  <w:lang w:val="en-US" w:eastAsia="zh-CN"/>
                </w:rPr>
                <w:t>Re</w:t>
              </w:r>
            </w:ins>
            <w:ins w:id="788" w:author="ZTE" w:date="2022-02-28T17:21:46Z">
              <w:r>
                <w:rPr>
                  <w:rFonts w:hint="eastAsia"/>
                  <w:lang w:val="en-US" w:eastAsia="zh-CN"/>
                </w:rPr>
                <w:t>garding</w:t>
              </w:r>
            </w:ins>
            <w:ins w:id="789" w:author="ZTE" w:date="2022-02-28T17:21:47Z">
              <w:r>
                <w:rPr>
                  <w:rFonts w:hint="eastAsia"/>
                  <w:lang w:val="en-US" w:eastAsia="zh-CN"/>
                </w:rPr>
                <w:t xml:space="preserve"> this</w:t>
              </w:r>
            </w:ins>
            <w:ins w:id="790" w:author="ZTE" w:date="2022-02-28T17:21:48Z">
              <w:r>
                <w:rPr>
                  <w:rFonts w:hint="eastAsia"/>
                  <w:lang w:val="en-US" w:eastAsia="zh-CN"/>
                </w:rPr>
                <w:t xml:space="preserve"> issue</w:t>
              </w:r>
            </w:ins>
            <w:ins w:id="791" w:author="ZTE" w:date="2022-02-28T17:21:49Z">
              <w:r>
                <w:rPr>
                  <w:rFonts w:hint="eastAsia"/>
                  <w:lang w:val="en-US" w:eastAsia="zh-CN"/>
                </w:rPr>
                <w:t xml:space="preserve"> fo</w:t>
              </w:r>
            </w:ins>
            <w:ins w:id="792" w:author="ZTE" w:date="2022-02-28T17:21:50Z">
              <w:r>
                <w:rPr>
                  <w:rFonts w:hint="eastAsia"/>
                  <w:lang w:val="en-US" w:eastAsia="zh-CN"/>
                </w:rPr>
                <w:t xml:space="preserve">r </w:t>
              </w:r>
            </w:ins>
            <w:ins w:id="793" w:author="ZTE" w:date="2022-02-28T17:21:53Z">
              <w:r>
                <w:rPr>
                  <w:rFonts w:eastAsia="PMingLiU"/>
                  <w:lang w:val="en-US" w:eastAsia="zh-TW"/>
                </w:rPr>
                <w:t>R4-2204070</w:t>
              </w:r>
            </w:ins>
            <w:ins w:id="794" w:author="ZTE" w:date="2022-02-28T17:21:54Z">
              <w:r>
                <w:rPr>
                  <w:rFonts w:hint="eastAsia"/>
                  <w:lang w:val="en-US" w:eastAsia="zh-CN"/>
                </w:rPr>
                <w:t xml:space="preserve">, we </w:t>
              </w:r>
            </w:ins>
            <w:ins w:id="795" w:author="ZTE" w:date="2022-02-28T17:22:16Z">
              <w:r>
                <w:rPr>
                  <w:rFonts w:hint="eastAsia"/>
                  <w:lang w:val="en-US" w:eastAsia="zh-CN"/>
                </w:rPr>
                <w:t>su</w:t>
              </w:r>
            </w:ins>
            <w:ins w:id="796" w:author="ZTE" w:date="2022-02-28T17:22:17Z">
              <w:r>
                <w:rPr>
                  <w:rFonts w:hint="eastAsia"/>
                  <w:lang w:val="en-US" w:eastAsia="zh-CN"/>
                </w:rPr>
                <w:t>pport C</w:t>
              </w:r>
            </w:ins>
            <w:ins w:id="797" w:author="ZTE" w:date="2022-02-28T17:22:18Z">
              <w:r>
                <w:rPr>
                  <w:rFonts w:hint="eastAsia"/>
                  <w:lang w:val="en-US" w:eastAsia="zh-CN"/>
                </w:rPr>
                <w:t>HT</w:t>
              </w:r>
            </w:ins>
            <w:ins w:id="798" w:author="ZTE" w:date="2022-02-28T17:22:19Z">
              <w:r>
                <w:rPr>
                  <w:rFonts w:hint="eastAsia"/>
                  <w:lang w:val="en-US" w:eastAsia="zh-CN"/>
                </w:rPr>
                <w:t>TL</w:t>
              </w:r>
            </w:ins>
            <w:ins w:id="799" w:author="ZTE" w:date="2022-02-28T17:22:20Z">
              <w:r>
                <w:rPr>
                  <w:rFonts w:hint="default"/>
                  <w:lang w:val="en-US" w:eastAsia="zh-CN"/>
                </w:rPr>
                <w:t>’</w:t>
              </w:r>
            </w:ins>
            <w:ins w:id="800" w:author="ZTE" w:date="2022-02-28T17:22:21Z">
              <w:r>
                <w:rPr>
                  <w:rFonts w:hint="eastAsia"/>
                  <w:lang w:val="en-US" w:eastAsia="zh-CN"/>
                </w:rPr>
                <w:t xml:space="preserve">s </w:t>
              </w:r>
            </w:ins>
            <w:ins w:id="801" w:author="ZTE" w:date="2022-02-28T17:22:22Z">
              <w:r>
                <w:rPr>
                  <w:rFonts w:hint="eastAsia"/>
                  <w:lang w:val="en-US" w:eastAsia="zh-CN"/>
                </w:rPr>
                <w:t>cla</w:t>
              </w:r>
            </w:ins>
            <w:ins w:id="802" w:author="ZTE" w:date="2022-02-28T17:22:23Z">
              <w:r>
                <w:rPr>
                  <w:rFonts w:hint="eastAsia"/>
                  <w:lang w:val="en-US" w:eastAsia="zh-CN"/>
                </w:rPr>
                <w:t>r</w:t>
              </w:r>
            </w:ins>
            <w:ins w:id="803" w:author="ZTE" w:date="2022-02-28T17:22:24Z">
              <w:r>
                <w:rPr>
                  <w:rFonts w:hint="eastAsia"/>
                  <w:lang w:val="en-US" w:eastAsia="zh-CN"/>
                </w:rPr>
                <w:t>if</w:t>
              </w:r>
            </w:ins>
            <w:ins w:id="804" w:author="ZTE" w:date="2022-02-28T17:22:25Z">
              <w:r>
                <w:rPr>
                  <w:rFonts w:hint="eastAsia"/>
                  <w:lang w:val="en-US" w:eastAsia="zh-CN"/>
                </w:rPr>
                <w:t>icati</w:t>
              </w:r>
            </w:ins>
            <w:ins w:id="805" w:author="ZTE" w:date="2022-02-28T17:22:26Z">
              <w:r>
                <w:rPr>
                  <w:rFonts w:hint="eastAsia"/>
                  <w:lang w:val="en-US" w:eastAsia="zh-CN"/>
                </w:rPr>
                <w:t>on.</w:t>
              </w:r>
            </w:ins>
          </w:p>
          <w:p>
            <w:pPr>
              <w:overflowPunct w:val="0"/>
              <w:autoSpaceDE w:val="0"/>
              <w:autoSpaceDN w:val="0"/>
              <w:adjustRightInd w:val="0"/>
              <w:textAlignment w:val="baseline"/>
              <w:rPr>
                <w:ins w:id="806" w:author="ZTE" w:date="2022-02-28T17:19:38Z"/>
                <w:rFonts w:hint="default"/>
                <w:lang w:val="en-US" w:eastAsia="zh-CN"/>
              </w:rPr>
            </w:pPr>
            <w:ins w:id="807" w:author="ZTE" w:date="2022-02-28T17:22:39Z">
              <w:r>
                <w:rPr>
                  <w:rFonts w:hint="eastAsia"/>
                  <w:lang w:val="en-US" w:eastAsia="zh-CN"/>
                </w:rPr>
                <w:t xml:space="preserve"> </w:t>
              </w:r>
            </w:ins>
            <w:ins w:id="808" w:author="ZTE" w:date="2022-02-28T17:22:40Z">
              <w:r>
                <w:rPr>
                  <w:rFonts w:hint="eastAsia"/>
                  <w:lang w:val="en-US" w:eastAsia="zh-CN"/>
                </w:rPr>
                <w:t>Rel-1</w:t>
              </w:r>
            </w:ins>
            <w:ins w:id="809" w:author="ZTE" w:date="2022-02-28T17:22:41Z">
              <w:r>
                <w:rPr>
                  <w:rFonts w:hint="eastAsia"/>
                  <w:lang w:val="en-US" w:eastAsia="zh-CN"/>
                </w:rPr>
                <w:t xml:space="preserve">5 </w:t>
              </w:r>
            </w:ins>
            <w:ins w:id="810" w:author="ZTE" w:date="2022-02-28T17:22:42Z">
              <w:r>
                <w:rPr>
                  <w:rFonts w:hint="eastAsia"/>
                  <w:lang w:val="en-US" w:eastAsia="zh-CN"/>
                </w:rPr>
                <w:t>38</w:t>
              </w:r>
            </w:ins>
            <w:ins w:id="811" w:author="ZTE" w:date="2022-02-28T17:22:43Z">
              <w:r>
                <w:rPr>
                  <w:rFonts w:hint="eastAsia"/>
                  <w:lang w:val="en-US" w:eastAsia="zh-CN"/>
                </w:rPr>
                <w:t>.30</w:t>
              </w:r>
            </w:ins>
            <w:ins w:id="812" w:author="ZTE" w:date="2022-02-28T17:22:44Z">
              <w:r>
                <w:rPr>
                  <w:rFonts w:hint="eastAsia"/>
                  <w:lang w:val="en-US" w:eastAsia="zh-CN"/>
                </w:rPr>
                <w:t xml:space="preserve">7 </w:t>
              </w:r>
            </w:ins>
            <w:ins w:id="813" w:author="ZTE" w:date="2022-02-28T17:35:51Z">
              <w:r>
                <w:rPr>
                  <w:rFonts w:hint="eastAsia"/>
                  <w:lang w:val="en-US" w:eastAsia="zh-CN"/>
                </w:rPr>
                <w:t>w</w:t>
              </w:r>
            </w:ins>
            <w:ins w:id="814" w:author="ZTE" w:date="2022-02-28T17:35:52Z">
              <w:r>
                <w:rPr>
                  <w:rFonts w:hint="eastAsia"/>
                  <w:lang w:val="en-US" w:eastAsia="zh-CN"/>
                </w:rPr>
                <w:t>as</w:t>
              </w:r>
            </w:ins>
            <w:ins w:id="815" w:author="ZTE" w:date="2022-02-28T17:22:44Z">
              <w:r>
                <w:rPr>
                  <w:rFonts w:hint="eastAsia"/>
                  <w:lang w:val="en-US" w:eastAsia="zh-CN"/>
                </w:rPr>
                <w:t xml:space="preserve"> </w:t>
              </w:r>
            </w:ins>
            <w:ins w:id="816" w:author="ZTE" w:date="2022-02-28T17:22:45Z">
              <w:r>
                <w:rPr>
                  <w:rFonts w:hint="eastAsia"/>
                  <w:lang w:val="en-US" w:eastAsia="zh-CN"/>
                </w:rPr>
                <w:t>bas</w:t>
              </w:r>
            </w:ins>
            <w:ins w:id="817" w:author="ZTE" w:date="2022-02-28T17:22:47Z">
              <w:r>
                <w:rPr>
                  <w:rFonts w:hint="eastAsia"/>
                  <w:lang w:val="en-US" w:eastAsia="zh-CN"/>
                </w:rPr>
                <w:t xml:space="preserve">ic </w:t>
              </w:r>
            </w:ins>
            <w:ins w:id="818" w:author="ZTE" w:date="2022-02-28T17:23:09Z">
              <w:r>
                <w:rPr>
                  <w:rFonts w:hint="eastAsia"/>
                  <w:lang w:val="en-US" w:eastAsia="zh-CN"/>
                </w:rPr>
                <w:t>spe</w:t>
              </w:r>
            </w:ins>
            <w:ins w:id="819" w:author="ZTE" w:date="2022-02-28T17:23:10Z">
              <w:r>
                <w:rPr>
                  <w:rFonts w:hint="eastAsia"/>
                  <w:lang w:val="en-US" w:eastAsia="zh-CN"/>
                </w:rPr>
                <w:t>cific</w:t>
              </w:r>
            </w:ins>
            <w:ins w:id="820" w:author="ZTE" w:date="2022-02-28T17:23:11Z">
              <w:r>
                <w:rPr>
                  <w:rFonts w:hint="eastAsia"/>
                  <w:lang w:val="en-US" w:eastAsia="zh-CN"/>
                </w:rPr>
                <w:t>ation</w:t>
              </w:r>
            </w:ins>
            <w:ins w:id="821" w:author="ZTE" w:date="2022-02-28T17:22:54Z">
              <w:r>
                <w:rPr>
                  <w:rFonts w:hint="eastAsia"/>
                  <w:lang w:val="en-US" w:eastAsia="zh-CN"/>
                </w:rPr>
                <w:t>,</w:t>
              </w:r>
            </w:ins>
            <w:ins w:id="822" w:author="ZTE" w:date="2022-02-28T17:23:29Z">
              <w:r>
                <w:rPr>
                  <w:rFonts w:hint="eastAsia"/>
                  <w:lang w:val="en-US" w:eastAsia="zh-CN"/>
                </w:rPr>
                <w:t xml:space="preserve"> </w:t>
              </w:r>
            </w:ins>
            <w:ins w:id="823" w:author="ZTE" w:date="2022-02-28T17:23:34Z">
              <w:r>
                <w:rPr>
                  <w:rFonts w:hint="eastAsia"/>
                  <w:lang w:val="en-US" w:eastAsia="zh-CN"/>
                </w:rPr>
                <w:t>howe</w:t>
              </w:r>
            </w:ins>
            <w:ins w:id="824" w:author="ZTE" w:date="2022-02-28T17:23:35Z">
              <w:r>
                <w:rPr>
                  <w:rFonts w:hint="eastAsia"/>
                  <w:lang w:val="en-US" w:eastAsia="zh-CN"/>
                </w:rPr>
                <w:t>ver,</w:t>
              </w:r>
            </w:ins>
            <w:ins w:id="825" w:author="ZTE" w:date="2022-02-28T17:23:38Z">
              <w:r>
                <w:rPr>
                  <w:rFonts w:hint="eastAsia"/>
                  <w:lang w:val="en-US" w:eastAsia="zh-CN"/>
                </w:rPr>
                <w:t xml:space="preserve"> </w:t>
              </w:r>
            </w:ins>
            <w:ins w:id="826" w:author="ZTE" w:date="2022-02-28T17:23:40Z">
              <w:r>
                <w:rPr>
                  <w:rFonts w:hint="eastAsia"/>
                  <w:lang w:val="en-US" w:eastAsia="zh-CN"/>
                </w:rPr>
                <w:t>feat</w:t>
              </w:r>
            </w:ins>
            <w:ins w:id="827" w:author="ZTE" w:date="2022-02-28T17:23:41Z">
              <w:r>
                <w:rPr>
                  <w:rFonts w:hint="eastAsia"/>
                  <w:lang w:val="en-US" w:eastAsia="zh-CN"/>
                </w:rPr>
                <w:t>ure</w:t>
              </w:r>
            </w:ins>
            <w:ins w:id="828" w:author="ZTE" w:date="2022-02-28T17:23:47Z">
              <w:r>
                <w:rPr>
                  <w:rFonts w:hint="eastAsia"/>
                  <w:lang w:val="en-US" w:eastAsia="zh-CN"/>
                </w:rPr>
                <w:t>s</w:t>
              </w:r>
            </w:ins>
            <w:ins w:id="829" w:author="ZTE" w:date="2022-02-28T17:23:41Z">
              <w:r>
                <w:rPr>
                  <w:rFonts w:hint="eastAsia"/>
                  <w:lang w:val="en-US" w:eastAsia="zh-CN"/>
                </w:rPr>
                <w:t xml:space="preserve"> coul</w:t>
              </w:r>
            </w:ins>
            <w:ins w:id="830" w:author="ZTE" w:date="2022-02-28T17:23:42Z">
              <w:r>
                <w:rPr>
                  <w:rFonts w:hint="eastAsia"/>
                  <w:lang w:val="en-US" w:eastAsia="zh-CN"/>
                </w:rPr>
                <w:t>d</w:t>
              </w:r>
            </w:ins>
            <w:ins w:id="831" w:author="ZTE" w:date="2022-02-28T17:23:43Z">
              <w:r>
                <w:rPr>
                  <w:rFonts w:hint="eastAsia"/>
                  <w:lang w:val="en-US" w:eastAsia="zh-CN"/>
                </w:rPr>
                <w:t xml:space="preserve"> b</w:t>
              </w:r>
            </w:ins>
            <w:ins w:id="832" w:author="ZTE" w:date="2022-02-28T17:23:44Z">
              <w:r>
                <w:rPr>
                  <w:rFonts w:hint="eastAsia"/>
                  <w:lang w:val="en-US" w:eastAsia="zh-CN"/>
                </w:rPr>
                <w:t xml:space="preserve">e </w:t>
              </w:r>
            </w:ins>
            <w:ins w:id="833" w:author="ZTE" w:date="2022-02-28T17:23:51Z">
              <w:r>
                <w:rPr>
                  <w:rFonts w:hint="eastAsia"/>
                  <w:lang w:val="en-US" w:eastAsia="zh-CN"/>
                </w:rPr>
                <w:t>diff</w:t>
              </w:r>
            </w:ins>
            <w:ins w:id="834" w:author="ZTE" w:date="2022-02-28T17:23:52Z">
              <w:r>
                <w:rPr>
                  <w:rFonts w:hint="eastAsia"/>
                  <w:lang w:val="en-US" w:eastAsia="zh-CN"/>
                </w:rPr>
                <w:t>erent</w:t>
              </w:r>
            </w:ins>
            <w:ins w:id="835" w:author="ZTE" w:date="2022-02-28T17:23:53Z">
              <w:r>
                <w:rPr>
                  <w:rFonts w:hint="eastAsia"/>
                  <w:lang w:val="en-US" w:eastAsia="zh-CN"/>
                </w:rPr>
                <w:t xml:space="preserve"> </w:t>
              </w:r>
            </w:ins>
            <w:ins w:id="836" w:author="ZTE" w:date="2022-02-28T17:23:55Z">
              <w:r>
                <w:rPr>
                  <w:rFonts w:hint="eastAsia"/>
                  <w:lang w:val="en-US" w:eastAsia="zh-CN"/>
                </w:rPr>
                <w:t>among</w:t>
              </w:r>
            </w:ins>
            <w:ins w:id="837" w:author="ZTE" w:date="2022-02-28T17:23:56Z">
              <w:r>
                <w:rPr>
                  <w:rFonts w:hint="eastAsia"/>
                  <w:lang w:val="en-US" w:eastAsia="zh-CN"/>
                </w:rPr>
                <w:t xml:space="preserve"> Rel-1</w:t>
              </w:r>
            </w:ins>
            <w:ins w:id="838" w:author="ZTE" w:date="2022-02-28T17:23:57Z">
              <w:r>
                <w:rPr>
                  <w:rFonts w:hint="eastAsia"/>
                  <w:lang w:val="en-US" w:eastAsia="zh-CN"/>
                </w:rPr>
                <w:t>5/</w:t>
              </w:r>
            </w:ins>
            <w:ins w:id="839" w:author="ZTE" w:date="2022-02-28T17:23:58Z">
              <w:r>
                <w:rPr>
                  <w:rFonts w:hint="eastAsia"/>
                  <w:lang w:val="en-US" w:eastAsia="zh-CN"/>
                </w:rPr>
                <w:t>Rel-16</w:t>
              </w:r>
            </w:ins>
            <w:ins w:id="840" w:author="ZTE" w:date="2022-02-28T17:23:59Z">
              <w:r>
                <w:rPr>
                  <w:rFonts w:hint="eastAsia"/>
                  <w:lang w:val="en-US" w:eastAsia="zh-CN"/>
                </w:rPr>
                <w:t>/Rel</w:t>
              </w:r>
            </w:ins>
            <w:ins w:id="841" w:author="ZTE" w:date="2022-02-28T17:24:00Z">
              <w:r>
                <w:rPr>
                  <w:rFonts w:hint="eastAsia"/>
                  <w:lang w:val="en-US" w:eastAsia="zh-CN"/>
                </w:rPr>
                <w:t>-17</w:t>
              </w:r>
            </w:ins>
            <w:ins w:id="842" w:author="ZTE" w:date="2022-02-28T17:24:01Z">
              <w:r>
                <w:rPr>
                  <w:rFonts w:hint="eastAsia"/>
                  <w:lang w:val="en-US" w:eastAsia="zh-CN"/>
                </w:rPr>
                <w:t xml:space="preserve"> s</w:t>
              </w:r>
            </w:ins>
            <w:ins w:id="843" w:author="ZTE" w:date="2022-02-28T17:24:02Z">
              <w:r>
                <w:rPr>
                  <w:rFonts w:hint="eastAsia"/>
                  <w:lang w:val="en-US" w:eastAsia="zh-CN"/>
                </w:rPr>
                <w:t>pecifi</w:t>
              </w:r>
            </w:ins>
            <w:ins w:id="844" w:author="ZTE" w:date="2022-02-28T17:24:05Z">
              <w:r>
                <w:rPr>
                  <w:rFonts w:hint="eastAsia"/>
                  <w:lang w:val="en-US" w:eastAsia="zh-CN"/>
                </w:rPr>
                <w:t>cati</w:t>
              </w:r>
            </w:ins>
            <w:ins w:id="845" w:author="ZTE" w:date="2022-02-28T17:24:06Z">
              <w:r>
                <w:rPr>
                  <w:rFonts w:hint="eastAsia"/>
                  <w:lang w:val="en-US" w:eastAsia="zh-CN"/>
                </w:rPr>
                <w:t>on,</w:t>
              </w:r>
            </w:ins>
            <w:ins w:id="846" w:author="ZTE" w:date="2022-02-28T17:24:07Z">
              <w:r>
                <w:rPr>
                  <w:rFonts w:hint="eastAsia"/>
                  <w:lang w:val="en-US" w:eastAsia="zh-CN"/>
                </w:rPr>
                <w:t xml:space="preserve"> </w:t>
              </w:r>
            </w:ins>
            <w:ins w:id="847" w:author="ZTE" w:date="2022-02-28T17:24:13Z">
              <w:r>
                <w:rPr>
                  <w:rFonts w:hint="eastAsia"/>
                  <w:lang w:val="en-US" w:eastAsia="zh-CN"/>
                </w:rPr>
                <w:t xml:space="preserve">so </w:t>
              </w:r>
            </w:ins>
            <w:ins w:id="848" w:author="ZTE" w:date="2022-02-28T17:24:21Z">
              <w:r>
                <w:rPr>
                  <w:rFonts w:hint="eastAsia"/>
                  <w:lang w:val="en-US" w:eastAsia="zh-CN"/>
                </w:rPr>
                <w:t>the pri</w:t>
              </w:r>
            </w:ins>
            <w:ins w:id="849" w:author="ZTE" w:date="2022-02-28T17:24:22Z">
              <w:r>
                <w:rPr>
                  <w:rFonts w:hint="eastAsia"/>
                  <w:lang w:val="en-US" w:eastAsia="zh-CN"/>
                </w:rPr>
                <w:t>nci</w:t>
              </w:r>
            </w:ins>
            <w:ins w:id="850" w:author="ZTE" w:date="2022-02-28T17:24:24Z">
              <w:r>
                <w:rPr>
                  <w:rFonts w:hint="eastAsia"/>
                  <w:lang w:val="en-US" w:eastAsia="zh-CN"/>
                </w:rPr>
                <w:t>ple</w:t>
              </w:r>
            </w:ins>
            <w:ins w:id="851" w:author="ZTE" w:date="2022-02-28T17:24:25Z">
              <w:r>
                <w:rPr>
                  <w:rFonts w:hint="eastAsia"/>
                  <w:lang w:val="en-US" w:eastAsia="zh-CN"/>
                </w:rPr>
                <w:t xml:space="preserve"> on</w:t>
              </w:r>
            </w:ins>
            <w:ins w:id="852" w:author="ZTE" w:date="2022-02-28T17:24:27Z">
              <w:r>
                <w:rPr>
                  <w:rFonts w:hint="eastAsia"/>
                  <w:lang w:val="en-US" w:eastAsia="zh-CN"/>
                </w:rPr>
                <w:t xml:space="preserve"> </w:t>
              </w:r>
            </w:ins>
            <w:ins w:id="853" w:author="ZTE" w:date="2022-02-28T17:24:31Z">
              <w:r>
                <w:rPr>
                  <w:rFonts w:eastAsia="PMingLiU"/>
                  <w:lang w:val="en-US" w:eastAsia="zh-TW"/>
                </w:rPr>
                <w:t>UE RF requirements table in annex B.4</w:t>
              </w:r>
            </w:ins>
            <w:ins w:id="854" w:author="ZTE" w:date="2022-02-28T17:24:32Z">
              <w:r>
                <w:rPr>
                  <w:rFonts w:hint="eastAsia"/>
                  <w:lang w:val="en-US" w:eastAsia="zh-CN"/>
                </w:rPr>
                <w:t xml:space="preserve"> </w:t>
              </w:r>
            </w:ins>
            <w:ins w:id="855" w:author="ZTE" w:date="2022-02-28T17:24:33Z">
              <w:r>
                <w:rPr>
                  <w:rFonts w:hint="eastAsia"/>
                  <w:lang w:val="en-US" w:eastAsia="zh-CN"/>
                </w:rPr>
                <w:t>are nee</w:t>
              </w:r>
            </w:ins>
            <w:ins w:id="856" w:author="ZTE" w:date="2022-02-28T17:24:34Z">
              <w:r>
                <w:rPr>
                  <w:rFonts w:hint="eastAsia"/>
                  <w:lang w:val="en-US" w:eastAsia="zh-CN"/>
                </w:rPr>
                <w:t>ded to</w:t>
              </w:r>
            </w:ins>
            <w:ins w:id="857" w:author="ZTE" w:date="2022-02-28T17:24:35Z">
              <w:r>
                <w:rPr>
                  <w:rFonts w:hint="eastAsia"/>
                  <w:lang w:val="en-US" w:eastAsia="zh-CN"/>
                </w:rPr>
                <w:t xml:space="preserve"> b</w:t>
              </w:r>
            </w:ins>
            <w:ins w:id="858" w:author="ZTE" w:date="2022-02-28T17:24:36Z">
              <w:r>
                <w:rPr>
                  <w:rFonts w:hint="eastAsia"/>
                  <w:lang w:val="en-US" w:eastAsia="zh-CN"/>
                </w:rPr>
                <w:t>e more c</w:t>
              </w:r>
            </w:ins>
            <w:ins w:id="859" w:author="ZTE" w:date="2022-02-28T17:24:37Z">
              <w:r>
                <w:rPr>
                  <w:rFonts w:hint="eastAsia"/>
                  <w:lang w:val="en-US" w:eastAsia="zh-CN"/>
                </w:rPr>
                <w:t>lear.</w:t>
              </w:r>
            </w:ins>
            <w:ins w:id="860" w:author="ZTE" w:date="2022-02-28T17:36:03Z">
              <w:r>
                <w:rPr>
                  <w:rFonts w:hint="eastAsia"/>
                  <w:lang w:val="en-US" w:eastAsia="zh-CN"/>
                </w:rPr>
                <w:t xml:space="preserve"> The</w:t>
              </w:r>
            </w:ins>
            <w:ins w:id="861" w:author="ZTE" w:date="2022-02-28T17:36:04Z">
              <w:r>
                <w:rPr>
                  <w:rFonts w:hint="eastAsia"/>
                  <w:lang w:val="en-US" w:eastAsia="zh-CN"/>
                </w:rPr>
                <w:t xml:space="preserve"> propose</w:t>
              </w:r>
            </w:ins>
            <w:ins w:id="862" w:author="ZTE" w:date="2022-02-28T17:36:05Z">
              <w:r>
                <w:rPr>
                  <w:rFonts w:hint="eastAsia"/>
                  <w:lang w:val="en-US" w:eastAsia="zh-CN"/>
                </w:rPr>
                <w:t xml:space="preserve">d </w:t>
              </w:r>
            </w:ins>
            <w:ins w:id="863" w:author="ZTE" w:date="2022-02-28T17:36:09Z">
              <w:r>
                <w:rPr>
                  <w:rFonts w:hint="eastAsia"/>
                  <w:lang w:val="en-US" w:eastAsia="zh-CN"/>
                </w:rPr>
                <w:t>change</w:t>
              </w:r>
            </w:ins>
            <w:ins w:id="864" w:author="ZTE" w:date="2022-02-28T17:36:10Z">
              <w:r>
                <w:rPr>
                  <w:rFonts w:hint="eastAsia"/>
                  <w:lang w:val="en-US" w:eastAsia="zh-CN"/>
                </w:rPr>
                <w:t>s</w:t>
              </w:r>
            </w:ins>
            <w:ins w:id="865" w:author="ZTE" w:date="2022-02-28T17:36:11Z">
              <w:r>
                <w:rPr>
                  <w:rFonts w:hint="eastAsia"/>
                  <w:lang w:val="en-US" w:eastAsia="zh-CN"/>
                </w:rPr>
                <w:t xml:space="preserve"> </w:t>
              </w:r>
            </w:ins>
            <w:ins w:id="866" w:author="ZTE" w:date="2022-02-28T17:36:19Z">
              <w:r>
                <w:rPr>
                  <w:rFonts w:hint="eastAsia"/>
                  <w:lang w:val="en-US" w:eastAsia="ko-KR"/>
                </w:rPr>
                <w:t>reflect/clarify the actual way</w:t>
              </w:r>
            </w:ins>
            <w:bookmarkStart w:id="10" w:name="_GoBack"/>
            <w:bookmarkEnd w:id="10"/>
          </w:p>
        </w:tc>
      </w:tr>
    </w:tbl>
    <w:p>
      <w:pPr>
        <w:rPr>
          <w:lang w:val="en-US" w:eastAsia="zh-CN"/>
        </w:rPr>
      </w:pPr>
    </w:p>
    <w:p/>
    <w:p>
      <w:pPr>
        <w:pStyle w:val="2"/>
        <w:rPr>
          <w:lang w:val="en-US" w:eastAsia="ja-JP"/>
        </w:rPr>
      </w:pPr>
      <w:r>
        <w:rPr>
          <w:lang w:val="en-US" w:eastAsia="ja-JP"/>
        </w:rPr>
        <w:t xml:space="preserve">Topic #3: NR SA Maintenance – single carrier operation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265" w:type="dxa"/>
        <w:tblInd w:w="0" w:type="dxa"/>
        <w:tblLayout w:type="autofit"/>
        <w:tblCellMar>
          <w:top w:w="0" w:type="dxa"/>
          <w:left w:w="108" w:type="dxa"/>
          <w:bottom w:w="0" w:type="dxa"/>
          <w:right w:w="108" w:type="dxa"/>
        </w:tblCellMar>
      </w:tblPr>
      <w:tblGrid>
        <w:gridCol w:w="1255"/>
        <w:gridCol w:w="2790"/>
        <w:gridCol w:w="1890"/>
        <w:gridCol w:w="3330"/>
      </w:tblGrid>
      <w:tr>
        <w:tblPrEx>
          <w:tblCellMar>
            <w:top w:w="0" w:type="dxa"/>
            <w:left w:w="108" w:type="dxa"/>
            <w:bottom w:w="0" w:type="dxa"/>
            <w:right w:w="108" w:type="dxa"/>
          </w:tblCellMar>
        </w:tblPrEx>
        <w:trPr>
          <w:trHeight w:val="368" w:hRule="atLeast"/>
        </w:trPr>
        <w:tc>
          <w:tcPr>
            <w:tcW w:w="1255" w:type="dxa"/>
            <w:tcBorders>
              <w:top w:val="single" w:color="FFFFFF" w:sz="4" w:space="0"/>
              <w:left w:val="single" w:color="FFFFFF" w:sz="4" w:space="0"/>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TDoc</w:t>
            </w:r>
          </w:p>
        </w:tc>
        <w:tc>
          <w:tcPr>
            <w:tcW w:w="2790"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Title</w:t>
            </w:r>
          </w:p>
        </w:tc>
        <w:tc>
          <w:tcPr>
            <w:tcW w:w="1890"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Source</w:t>
            </w:r>
          </w:p>
        </w:tc>
        <w:tc>
          <w:tcPr>
            <w:tcW w:w="3330"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Moderator’s remarks</w:t>
            </w:r>
          </w:p>
        </w:tc>
      </w:tr>
      <w:tr>
        <w:tblPrEx>
          <w:tblCellMar>
            <w:top w:w="0" w:type="dxa"/>
            <w:left w:w="108" w:type="dxa"/>
            <w:bottom w:w="0" w:type="dxa"/>
            <w:right w:w="108" w:type="dxa"/>
          </w:tblCellMar>
        </w:tblPrEx>
        <w:trPr>
          <w:trHeight w:val="4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"https://www.3gpp.org/ftp/TSG_RAN/WG4_Radio/TSGR4_102-e/Docs/R4-2203605.zip" </w:instrText>
            </w:r>
            <w:r>
              <w:fldChar w:fldCharType="separate"/>
            </w:r>
            <w:r>
              <w:rPr>
                <w:rFonts w:ascii="Arial" w:hAnsi="Arial" w:eastAsia="Times New Roman" w:cs="Arial"/>
                <w:b/>
                <w:bCs/>
                <w:color w:val="0000FF"/>
                <w:sz w:val="16"/>
                <w:szCs w:val="16"/>
                <w:u w:val="single"/>
                <w:lang w:val="en-US" w:eastAsia="zh-CN"/>
              </w:rPr>
              <w:t>R4-2203605</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R4-2203606</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R4-2203607</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FR1 UL RMCs</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3330" w:type="dxa"/>
            <w:tcBorders>
              <w:top w:val="single" w:color="FFFFFF" w:sz="4" w:space="0"/>
              <w:left w:val="nil"/>
              <w:bottom w:val="single" w:color="A6A6A6" w:sz="4" w:space="0"/>
              <w:right w:val="single" w:color="A6A6A6" w:sz="4" w:space="0"/>
            </w:tcBorders>
            <w:shd w:val="clear" w:color="000000" w:fill="FFFFFF" w:themeFill="background1"/>
            <w:vAlign w:val="center"/>
          </w:tcPr>
          <w:p>
            <w:pPr>
              <w:pStyle w:val="149"/>
              <w:numPr>
                <w:ilvl w:val="0"/>
                <w:numId w:val="7"/>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Correct Payload size from 32 to 24.</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Add missing RB allocations for UL RMCs.</w:t>
            </w:r>
          </w:p>
        </w:tc>
      </w:tr>
      <w:tr>
        <w:tblPrEx>
          <w:tblCellMar>
            <w:top w:w="0" w:type="dxa"/>
            <w:left w:w="108" w:type="dxa"/>
            <w:bottom w:w="0" w:type="dxa"/>
            <w:right w:w="108" w:type="dxa"/>
          </w:tblCellMar>
        </w:tblPrEx>
        <w:trPr>
          <w:trHeight w:val="4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"https://www.3gpp.org/ftp/TSG_RAN/WG4_Radio/TSGR4_102-e/Docs/R4-2203608.zip" </w:instrText>
            </w:r>
            <w:r>
              <w:fldChar w:fldCharType="separate"/>
            </w:r>
            <w:r>
              <w:rPr>
                <w:rFonts w:ascii="Arial" w:hAnsi="Arial" w:eastAsia="Times New Roman" w:cs="Arial"/>
                <w:b/>
                <w:bCs/>
                <w:color w:val="0000FF"/>
                <w:sz w:val="16"/>
                <w:szCs w:val="16"/>
                <w:u w:val="single"/>
                <w:lang w:val="en-US" w:eastAsia="zh-CN"/>
              </w:rPr>
              <w:t>R4-2203608</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R4-2203609</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R4-2203610</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Rel-15 FR2 RMCs</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pStyle w:val="149"/>
              <w:numPr>
                <w:ilvl w:val="0"/>
                <w:numId w:val="8"/>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Correct Payload size for UL Pi/BPSK RMC.</w:t>
            </w:r>
          </w:p>
          <w:p>
            <w:pPr>
              <w:pStyle w:val="149"/>
              <w:numPr>
                <w:ilvl w:val="0"/>
                <w:numId w:val="8"/>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Correct Number of Binary Channel Bits Per Slot values.</w:t>
            </w:r>
          </w:p>
          <w:p>
            <w:pPr>
              <w:pStyle w:val="149"/>
              <w:numPr>
                <w:ilvl w:val="0"/>
                <w:numId w:val="8"/>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Correct max throughput per frame.</w:t>
            </w:r>
          </w:p>
          <w:p>
            <w:pPr>
              <w:pStyle w:val="149"/>
              <w:numPr>
                <w:ilvl w:val="0"/>
                <w:numId w:val="8"/>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Update number of allocated slots per frame.</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Add clarifying notes to DL RMC tables</w:t>
            </w:r>
          </w:p>
        </w:tc>
      </w:tr>
      <w:tr>
        <w:tblPrEx>
          <w:tblCellMar>
            <w:top w:w="0" w:type="dxa"/>
            <w:left w:w="108" w:type="dxa"/>
            <w:bottom w:w="0" w:type="dxa"/>
            <w:right w:w="108" w:type="dxa"/>
          </w:tblCellMar>
        </w:tblPrEx>
        <w:trPr>
          <w:trHeight w:val="4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"https://www.3gpp.org/ftp/TSG_RAN/WG4_Radio/TSGR4_102-e/Docs/R4-2203670.zip" </w:instrText>
            </w:r>
            <w:r>
              <w:fldChar w:fldCharType="separate"/>
            </w:r>
            <w:r>
              <w:rPr>
                <w:rFonts w:ascii="Arial" w:hAnsi="Arial" w:eastAsia="Times New Roman" w:cs="Arial"/>
                <w:b/>
                <w:bCs/>
                <w:color w:val="0000FF"/>
                <w:sz w:val="16"/>
                <w:szCs w:val="16"/>
                <w:u w:val="single"/>
                <w:lang w:val="en-US" w:eastAsia="zh-CN"/>
              </w:rPr>
              <w:t>R4-2203670</w:t>
            </w:r>
            <w:r>
              <w:rPr>
                <w:rFonts w:ascii="Arial" w:hAnsi="Arial" w:eastAsia="Times New Roman" w:cs="Arial"/>
                <w:b/>
                <w:bCs/>
                <w:color w:val="0000FF"/>
                <w:sz w:val="16"/>
                <w:szCs w:val="16"/>
                <w:u w:val="single"/>
                <w:lang w:val="en-US" w:eastAsia="zh-CN"/>
              </w:rPr>
              <w:fldChar w:fldCharType="end"/>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Rel-15: Corrections on single bands for UE co-existence</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pStyle w:val="149"/>
              <w:keepLines/>
              <w:numPr>
                <w:ilvl w:val="0"/>
                <w:numId w:val="9"/>
              </w:numPr>
              <w:tabs>
                <w:tab w:val="left" w:pos="794"/>
                <w:tab w:val="left" w:pos="1191"/>
                <w:tab w:val="left" w:pos="1588"/>
                <w:tab w:val="left" w:pos="1985"/>
              </w:tabs>
              <w:spacing w:before="120" w:after="0"/>
              <w:ind w:firstLineChars="0"/>
              <w:jc w:val="center"/>
              <w:rPr>
                <w:rFonts w:ascii="Arial" w:hAnsi="Arial" w:eastAsia="Times New Roman" w:cs="Arial"/>
                <w:b w:val="0"/>
                <w:strike/>
                <w:sz w:val="16"/>
                <w:szCs w:val="16"/>
                <w:lang w:val="en-US" w:eastAsia="zh-CN"/>
                <w:rPrChange w:id="867" w:author="AC" w:date="2022-02-18T19:19:00Z">
                  <w:rPr>
                    <w:rFonts w:ascii="Arial" w:hAnsi="Arial" w:eastAsia="Times New Roman" w:cs="Arial"/>
                    <w:b/>
                    <w:sz w:val="16"/>
                    <w:szCs w:val="16"/>
                    <w:lang w:val="en-US" w:eastAsia="zh-CN"/>
                  </w:rPr>
                </w:rPrChange>
              </w:rPr>
            </w:pPr>
            <w:r>
              <w:rPr>
                <w:rFonts w:ascii="Arial" w:hAnsi="Arial" w:eastAsia="Times New Roman" w:cs="Arial"/>
                <w:sz w:val="16"/>
                <w:szCs w:val="16"/>
                <w:lang w:val="en-US" w:eastAsia="zh-CN"/>
              </w:rPr>
              <w:t xml:space="preserve">n28: The protected band 73 does not require harmonic exception. Note 2 was removed </w:t>
            </w:r>
            <w:r>
              <w:rPr>
                <w:rFonts w:ascii="Arial" w:hAnsi="Arial" w:eastAsia="Times New Roman" w:cs="Arial"/>
                <w:strike/>
                <w:sz w:val="16"/>
                <w:szCs w:val="16"/>
                <w:highlight w:val="yellow"/>
                <w:lang w:val="en-US" w:eastAsia="zh-CN"/>
                <w:rPrChange w:id="868" w:author="AC" w:date="2022-02-18T19:19:00Z">
                  <w:rPr>
                    <w:rFonts w:ascii="Arial" w:hAnsi="Arial" w:eastAsia="Times New Roman" w:cs="Arial"/>
                    <w:sz w:val="16"/>
                    <w:szCs w:val="16"/>
                    <w:highlight w:val="yellow"/>
                    <w:lang w:val="en-US" w:eastAsia="zh-CN"/>
                  </w:rPr>
                </w:rPrChange>
              </w:rPr>
              <w:t>(Moderator: Note 2 still there for n28?)</w:t>
            </w:r>
            <w:r>
              <w:rPr>
                <w:rFonts w:ascii="Arial" w:hAnsi="Arial" w:eastAsia="Times New Roman" w:cs="Arial"/>
                <w:strike/>
                <w:sz w:val="16"/>
                <w:szCs w:val="16"/>
                <w:lang w:val="en-US" w:eastAsia="zh-CN"/>
                <w:rPrChange w:id="869" w:author="AC" w:date="2022-02-18T19:19:00Z">
                  <w:rPr>
                    <w:rFonts w:ascii="Arial" w:hAnsi="Arial" w:eastAsia="Times New Roman" w:cs="Arial"/>
                    <w:sz w:val="16"/>
                    <w:szCs w:val="16"/>
                    <w:lang w:val="en-US" w:eastAsia="zh-CN"/>
                  </w:rPr>
                </w:rPrChange>
              </w:rPr>
              <w: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n78: Seperated n77 and n78 coexistence requirements. Added the bands 32, 75 and 76 to the UE coexistence list of n78 as they are deployed in the same region.</w:t>
            </w:r>
          </w:p>
        </w:tc>
      </w:tr>
      <w:tr>
        <w:tblPrEx>
          <w:tblCellMar>
            <w:top w:w="0" w:type="dxa"/>
            <w:left w:w="108" w:type="dxa"/>
            <w:bottom w:w="0" w:type="dxa"/>
            <w:right w:w="108" w:type="dxa"/>
          </w:tblCellMar>
        </w:tblPrEx>
        <w:trPr>
          <w:trHeight w:val="203"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"https://www.3gpp.org/ftp/TSG_RAN/WG4_Radio/TSGR4_102-e/Docs/R4-2203671.zip" </w:instrText>
            </w:r>
            <w:r>
              <w:fldChar w:fldCharType="separate"/>
            </w:r>
            <w:r>
              <w:rPr>
                <w:rFonts w:ascii="Arial" w:hAnsi="Arial" w:eastAsia="Times New Roman" w:cs="Arial"/>
                <w:b/>
                <w:bCs/>
                <w:color w:val="0000FF"/>
                <w:sz w:val="16"/>
                <w:szCs w:val="16"/>
                <w:u w:val="single"/>
                <w:lang w:val="en-US" w:eastAsia="zh-CN"/>
              </w:rPr>
              <w:t>R4-2203671</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R4-2203672</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Rel-16: Corrections on single bands for UE co-existence</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Similar change to R4-2203670.</w:t>
            </w:r>
            <w:r>
              <w:rPr>
                <w:rFonts w:ascii="Arial" w:hAnsi="Arial" w:eastAsia="Times New Roman" w:cs="Arial"/>
                <w:sz w:val="16"/>
                <w:szCs w:val="16"/>
                <w:highlight w:val="yellow"/>
                <w:lang w:val="en-US" w:eastAsia="zh-CN"/>
              </w:rPr>
              <w:t xml:space="preserve"> </w:t>
            </w:r>
            <w:r>
              <w:rPr>
                <w:rFonts w:ascii="Arial" w:hAnsi="Arial" w:eastAsia="Times New Roman" w:cs="Arial"/>
                <w:strike/>
                <w:sz w:val="16"/>
                <w:szCs w:val="16"/>
                <w:highlight w:val="yellow"/>
                <w:lang w:val="en-US" w:eastAsia="zh-CN"/>
                <w:rPrChange w:id="870" w:author="AC" w:date="2022-02-18T19:19:00Z">
                  <w:rPr>
                    <w:rFonts w:ascii="Arial" w:hAnsi="Arial" w:eastAsia="Times New Roman" w:cs="Arial"/>
                    <w:sz w:val="16"/>
                    <w:szCs w:val="16"/>
                    <w:highlight w:val="yellow"/>
                    <w:lang w:val="en-US" w:eastAsia="zh-CN"/>
                  </w:rPr>
                </w:rPrChange>
              </w:rPr>
              <w:t>Moderator: Note 2 not removed for n28?</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"https://www.3gpp.org/ftp/TSG_RAN/WG4_Radio/TSGR4_102-e/Docs/R4-2203678.zip" </w:instrText>
            </w:r>
            <w:r>
              <w:fldChar w:fldCharType="separate"/>
            </w:r>
            <w:r>
              <w:rPr>
                <w:rFonts w:ascii="Arial" w:hAnsi="Arial" w:eastAsia="Times New Roman" w:cs="Arial"/>
                <w:b/>
                <w:bCs/>
                <w:color w:val="0000FF"/>
                <w:sz w:val="16"/>
                <w:szCs w:val="16"/>
                <w:u w:val="single"/>
                <w:lang w:val="en-US" w:eastAsia="zh-CN"/>
              </w:rPr>
              <w:t>R4-2203678</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R4-2203679</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R4-2203680</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38.101-1 on AMPR edge RB allocation for NS R15</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Correction in line with </w:t>
            </w:r>
            <w:r>
              <w:rPr>
                <w:rFonts w:ascii="Arial" w:hAnsi="Arial" w:eastAsia="Times New Roman" w:cs="Arial"/>
                <w:sz w:val="16"/>
                <w:szCs w:val="16"/>
                <w:lang w:eastAsia="zh-CN"/>
              </w:rPr>
              <w:t>reply LS R4-2120027 to RAN5 (R4-2117029) on AMPR for edge RB allocation.</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"https://www.3gpp.org/ftp/TSG_RAN/WG4_Radio/TSGR4_102-e/Docs/R4-2203811.zip" </w:instrText>
            </w:r>
            <w:r>
              <w:fldChar w:fldCharType="separate"/>
            </w:r>
            <w:r>
              <w:rPr>
                <w:rFonts w:ascii="Arial" w:hAnsi="Arial" w:eastAsia="Times New Roman" w:cs="Arial"/>
                <w:b/>
                <w:bCs/>
                <w:color w:val="0000FF"/>
                <w:sz w:val="16"/>
                <w:szCs w:val="16"/>
                <w:u w:val="single"/>
                <w:lang w:val="en-US" w:eastAsia="zh-CN"/>
              </w:rPr>
              <w:t>R4-2203811</w:t>
            </w:r>
            <w:r>
              <w:rPr>
                <w:rFonts w:ascii="Arial" w:hAnsi="Arial" w:eastAsia="Times New Roman" w:cs="Arial"/>
                <w:b/>
                <w:bCs/>
                <w:color w:val="0000FF"/>
                <w:sz w:val="16"/>
                <w:szCs w:val="16"/>
                <w:u w:val="single"/>
                <w:lang w:val="en-US" w:eastAsia="zh-CN"/>
              </w:rPr>
              <w:fldChar w:fldCharType="end"/>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of FR2 UE configured transmitted power</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Resubmission of R4-2112141(endorsed but missing in the agreed big CR R4-2115130.</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"https://www.3gpp.org/ftp/TSG_RAN/WG4_Radio/TSGR4_102-e/Docs/R4-2203999.zip" </w:instrText>
            </w:r>
            <w:r>
              <w:fldChar w:fldCharType="separate"/>
            </w:r>
            <w:r>
              <w:rPr>
                <w:rFonts w:ascii="Arial" w:hAnsi="Arial" w:eastAsia="Times New Roman" w:cs="Arial"/>
                <w:b/>
                <w:bCs/>
                <w:color w:val="0000FF"/>
                <w:sz w:val="16"/>
                <w:szCs w:val="16"/>
                <w:u w:val="single"/>
                <w:lang w:val="en-US" w:eastAsia="zh-CN"/>
              </w:rPr>
              <w:t>R4-2203999</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R4-2204000</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R4-2204001</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38.101-1 on removal the bracket for the note of NS_01</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pStyle w:val="149"/>
              <w:numPr>
                <w:ilvl w:val="0"/>
                <w:numId w:val="10"/>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Remove the bracket for the note of NS_01 below the A-MPR table.</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Some other editorial corrections.</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"https://www.3gpp.org/ftp/TSG_RAN/WG4_Radio/TSGR4_102-e/Docs/R4-2204002.zip" </w:instrText>
            </w:r>
            <w:r>
              <w:fldChar w:fldCharType="separate"/>
            </w:r>
            <w:r>
              <w:rPr>
                <w:rFonts w:ascii="Arial" w:hAnsi="Arial" w:eastAsia="Times New Roman" w:cs="Arial"/>
                <w:b/>
                <w:bCs/>
                <w:color w:val="0000FF"/>
                <w:sz w:val="16"/>
                <w:szCs w:val="16"/>
                <w:u w:val="single"/>
                <w:lang w:val="en-US" w:eastAsia="zh-CN"/>
              </w:rPr>
              <w:t>R4-2204002</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R4-2204003</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R4-2204004</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38.101-2 on corrections to UE maximum output power with additional requirements</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pStyle w:val="149"/>
              <w:numPr>
                <w:ilvl w:val="0"/>
                <w:numId w:val="10"/>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Editorial corrections to UE A-MPR requirements in 6.2.3.</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R4-2204165</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CR CatA n74 AMPR</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Re-submission due to Cat-A upload error from RAN4#101-e?</w:t>
            </w:r>
          </w:p>
          <w:p>
            <w:pPr>
              <w:pStyle w:val="149"/>
              <w:numPr>
                <w:ilvl w:val="0"/>
                <w:numId w:val="10"/>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Rel-16 mirror CR</w:t>
            </w:r>
            <w:r>
              <w:rPr>
                <w:rFonts w:ascii="Arial" w:hAnsi="Arial" w:eastAsia="Times New Roman" w:cs="Arial"/>
                <w:sz w:val="16"/>
                <w:szCs w:val="16"/>
                <w:highlight w:val="yellow"/>
                <w:lang w:val="en-US" w:eastAsia="zh-CN"/>
              </w:rPr>
              <w:t xml:space="preserve">, </w:t>
            </w:r>
            <w:r>
              <w:rPr>
                <w:rFonts w:ascii="Arial" w:hAnsi="Arial" w:eastAsia="Times New Roman" w:cs="Arial"/>
                <w:strike/>
                <w:sz w:val="16"/>
                <w:szCs w:val="16"/>
                <w:highlight w:val="yellow"/>
                <w:lang w:val="en-US" w:eastAsia="zh-CN"/>
                <w:rPrChange w:id="871" w:author="AC" w:date="2022-02-18T08:30:00Z">
                  <w:rPr>
                    <w:rFonts w:ascii="Arial" w:hAnsi="Arial" w:eastAsia="Times New Roman" w:cs="Arial"/>
                    <w:sz w:val="16"/>
                    <w:szCs w:val="16"/>
                    <w:highlight w:val="yellow"/>
                    <w:lang w:val="en-US" w:eastAsia="zh-CN"/>
                  </w:rPr>
                </w:rPrChange>
              </w:rPr>
              <w:t>Not available?</w:t>
            </w:r>
            <w:ins w:id="872" w:author="AC" w:date="2022-02-18T08:29:00Z">
              <w:r>
                <w:rPr>
                  <w:rFonts w:ascii="Arial" w:hAnsi="Arial" w:eastAsia="Times New Roman" w:cs="Arial"/>
                  <w:sz w:val="16"/>
                  <w:szCs w:val="16"/>
                  <w:lang w:val="en-US" w:eastAsia="zh-CN"/>
                </w:rPr>
                <w:t xml:space="preserve"> -&gt; uploaded to Inbox</w:t>
              </w:r>
            </w:ins>
            <w:ins w:id="873" w:author="AC" w:date="2022-02-18T08:30:00Z">
              <w:r>
                <w:rPr>
                  <w:rFonts w:ascii="Arial" w:hAnsi="Arial" w:eastAsia="Times New Roman" w:cs="Arial"/>
                  <w:sz w:val="16"/>
                  <w:szCs w:val="16"/>
                  <w:lang w:val="en-US" w:eastAsia="zh-CN"/>
                </w:rPr>
                <w:t>, mirror to the endorsed CR R4-2120029</w:t>
              </w:r>
            </w:ins>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R4-2204167</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CR CatA n74 AMPR</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Re-submission due to Cat-A upload error from RAN4#101-e?</w:t>
            </w:r>
          </w:p>
          <w:p>
            <w:pPr>
              <w:spacing w:after="0"/>
              <w:rPr>
                <w:rFonts w:ascii="Arial" w:hAnsi="Arial" w:cs="Arial"/>
                <w:sz w:val="16"/>
                <w:szCs w:val="16"/>
              </w:rPr>
            </w:pPr>
            <w:r>
              <w:rPr>
                <w:rFonts w:ascii="Arial" w:hAnsi="Arial" w:cs="Arial"/>
                <w:sz w:val="16"/>
                <w:szCs w:val="16"/>
              </w:rPr>
              <w:t>Rel-17 mirror CR</w:t>
            </w:r>
            <w:r>
              <w:rPr>
                <w:rFonts w:ascii="Arial" w:hAnsi="Arial" w:eastAsia="Times New Roman" w:cs="Arial"/>
                <w:sz w:val="16"/>
                <w:szCs w:val="16"/>
                <w:highlight w:val="yellow"/>
                <w:lang w:val="en-US" w:eastAsia="zh-CN"/>
              </w:rPr>
              <w:t xml:space="preserve"> , </w:t>
            </w:r>
            <w:r>
              <w:rPr>
                <w:rFonts w:ascii="Arial" w:hAnsi="Arial" w:eastAsia="Times New Roman" w:cs="Arial"/>
                <w:strike/>
                <w:sz w:val="16"/>
                <w:szCs w:val="16"/>
                <w:highlight w:val="yellow"/>
                <w:lang w:val="en-US" w:eastAsia="zh-CN"/>
                <w:rPrChange w:id="874" w:author="AC" w:date="2022-02-18T08:31:00Z">
                  <w:rPr>
                    <w:rFonts w:ascii="Arial" w:hAnsi="Arial" w:eastAsia="Times New Roman" w:cs="Arial"/>
                    <w:sz w:val="16"/>
                    <w:szCs w:val="16"/>
                    <w:highlight w:val="yellow"/>
                    <w:lang w:val="en-US" w:eastAsia="zh-CN"/>
                  </w:rPr>
                </w:rPrChange>
              </w:rPr>
              <w:t>Not available?</w:t>
            </w:r>
            <w:ins w:id="875" w:author="AC" w:date="2022-02-18T08:31:00Z">
              <w:r>
                <w:rPr>
                  <w:rFonts w:ascii="Arial" w:hAnsi="Arial" w:eastAsia="Times New Roman" w:cs="Arial"/>
                  <w:strike/>
                  <w:sz w:val="16"/>
                  <w:szCs w:val="16"/>
                  <w:highlight w:val="yellow"/>
                  <w:lang w:val="en-US" w:eastAsia="zh-CN"/>
                </w:rPr>
                <w:t xml:space="preserve"> </w:t>
              </w:r>
            </w:ins>
            <w:ins w:id="876" w:author="AC" w:date="2022-02-18T08:31:00Z">
              <w:r>
                <w:rPr>
                  <w:rFonts w:ascii="Arial" w:hAnsi="Arial" w:eastAsia="Times New Roman" w:cs="Arial"/>
                  <w:sz w:val="16"/>
                  <w:szCs w:val="16"/>
                  <w:lang w:val="en-US" w:eastAsia="zh-CN"/>
                </w:rPr>
                <w:t>-&gt; uploaded to Inbox, mirror to the endorsed CR R4-2120029</w:t>
              </w:r>
            </w:ins>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"https://www.3gpp.org/ftp/TSG_RAN/WG4_Radio/TSGR4_102-e/Docs/R4-2204175.zip" </w:instrText>
            </w:r>
            <w:r>
              <w:fldChar w:fldCharType="separate"/>
            </w:r>
            <w:r>
              <w:rPr>
                <w:rStyle w:val="55"/>
                <w:rFonts w:ascii="Arial" w:hAnsi="Arial" w:eastAsia="Times New Roman" w:cs="Arial"/>
                <w:sz w:val="16"/>
                <w:szCs w:val="16"/>
                <w:lang w:val="en-US" w:eastAsia="zh-CN"/>
              </w:rPr>
              <w:t>R4-2204175</w:t>
            </w:r>
            <w:r>
              <w:rPr>
                <w:rStyle w:val="55"/>
                <w:rFonts w:ascii="Arial" w:hAnsi="Arial" w:eastAsia="Times New Roman" w:cs="Arial"/>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R4-2204176</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R4-2204177</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n1 NS_05 ineqaulity error fix Cat F rel 15</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hint="eastAsia" w:ascii="Arial" w:hAnsi="Arial" w:cs="Arial"/>
                <w:sz w:val="16"/>
                <w:szCs w:val="16"/>
              </w:rPr>
              <w:t>Correct inequality sign &lt; to ≤  in region A because there is no AMPR defined for = condition in either region A or region B.</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strike/>
                <w:color w:val="000000"/>
                <w:sz w:val="16"/>
                <w:szCs w:val="16"/>
                <w:highlight w:val="yellow"/>
                <w:lang w:val="en-US" w:eastAsia="zh-CN"/>
              </w:rPr>
            </w:pPr>
            <w:r>
              <w:fldChar w:fldCharType="begin"/>
            </w:r>
            <w:r>
              <w:instrText xml:space="preserve"> HYPERLINK "https://www.3gpp.org/ftp/TSG_RAN/WG4_Radio/TSGR4_102-e/Docs/R4-2204331.zip" </w:instrText>
            </w:r>
            <w:r>
              <w:fldChar w:fldCharType="separate"/>
            </w:r>
            <w:r>
              <w:rPr>
                <w:rStyle w:val="55"/>
                <w:rFonts w:ascii="Arial" w:hAnsi="Arial" w:eastAsia="Times New Roman" w:cs="Arial"/>
                <w:strike/>
                <w:sz w:val="16"/>
                <w:szCs w:val="16"/>
                <w:highlight w:val="yellow"/>
                <w:lang w:val="en-US" w:eastAsia="zh-CN"/>
              </w:rPr>
              <w:t>R4-2204331</w:t>
            </w:r>
            <w:r>
              <w:rPr>
                <w:rStyle w:val="55"/>
                <w:rFonts w:ascii="Arial" w:hAnsi="Arial" w:eastAsia="Times New Roman" w:cs="Arial"/>
                <w:strike/>
                <w:sz w:val="16"/>
                <w:szCs w:val="16"/>
                <w:highlight w:val="yellow"/>
                <w:lang w:val="en-US" w:eastAsia="zh-CN"/>
              </w:rPr>
              <w:fldChar w:fldCharType="end"/>
            </w:r>
          </w:p>
          <w:p>
            <w:pPr>
              <w:spacing w:after="0"/>
              <w:rPr>
                <w:rFonts w:ascii="Arial" w:hAnsi="Arial" w:eastAsia="Times New Roman" w:cs="Arial"/>
                <w:strike/>
                <w:color w:val="000000"/>
                <w:sz w:val="16"/>
                <w:szCs w:val="16"/>
                <w:highlight w:val="yellow"/>
                <w:lang w:val="en-US" w:eastAsia="zh-CN"/>
              </w:rPr>
            </w:pPr>
            <w:r>
              <w:rPr>
                <w:rFonts w:ascii="Arial" w:hAnsi="Arial" w:eastAsia="Times New Roman" w:cs="Arial"/>
                <w:strike/>
                <w:color w:val="000000"/>
                <w:sz w:val="16"/>
                <w:szCs w:val="16"/>
                <w:highlight w:val="yellow"/>
                <w:lang w:val="en-US" w:eastAsia="zh-CN"/>
              </w:rPr>
              <w:t>R4-2204313</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trike/>
                <w:sz w:val="16"/>
                <w:szCs w:val="16"/>
                <w:highlight w:val="yellow"/>
                <w:lang w:val="en-US" w:eastAsia="zh-CN"/>
              </w:rPr>
            </w:pPr>
            <w:r>
              <w:rPr>
                <w:rFonts w:ascii="Arial" w:hAnsi="Arial" w:eastAsia="Times New Roman"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trike/>
                <w:sz w:val="16"/>
                <w:szCs w:val="16"/>
                <w:highlight w:val="yellow"/>
                <w:lang w:val="en-US" w:eastAsia="zh-CN"/>
              </w:rPr>
            </w:pPr>
            <w:r>
              <w:rPr>
                <w:rFonts w:ascii="Arial" w:hAnsi="Arial" w:eastAsia="Times New Roman" w:cs="Arial"/>
                <w:strike/>
                <w:sz w:val="16"/>
                <w:szCs w:val="16"/>
                <w:highlight w:val="yellow"/>
                <w:lang w:val="en-US" w:eastAsia="zh-CN"/>
              </w:rPr>
              <w:t>KDDI, NTT DoCoMo, Softbank</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"https://www.3gpp.org/ftp/TSG_RAN/WG4_Radio/TSGR4_102-e/Docs/R4-2204596.zip" </w:instrText>
            </w:r>
            <w:r>
              <w:fldChar w:fldCharType="separate"/>
            </w:r>
            <w:r>
              <w:rPr>
                <w:rStyle w:val="55"/>
                <w:rFonts w:ascii="Arial" w:hAnsi="Arial" w:eastAsia="Times New Roman" w:cs="Arial"/>
                <w:sz w:val="16"/>
                <w:szCs w:val="16"/>
                <w:lang w:val="en-US" w:eastAsia="zh-CN"/>
              </w:rPr>
              <w:t>R4-2204596</w:t>
            </w:r>
            <w:r>
              <w:rPr>
                <w:rStyle w:val="55"/>
                <w:rFonts w:ascii="Arial" w:hAnsi="Arial" w:eastAsia="Times New Roman" w:cs="Arial"/>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R4-2204597</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R4-2204598</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Pcmax: application of p-NR-FR1 for one CG with one uplink serving cell</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 xml:space="preserve">Configured tx power for a single carrier further capped by cell group tx power limit and total tx power for FR1. </w:t>
            </w:r>
            <w:r>
              <w:rPr>
                <w:rFonts w:ascii="Arial" w:hAnsi="Arial" w:cs="Arial"/>
                <w:sz w:val="16"/>
                <w:szCs w:val="16"/>
              </w:rPr>
              <w:sym w:font="Wingdings" w:char="F0E0"/>
            </w:r>
            <w:r>
              <w:rPr>
                <w:rFonts w:ascii="Arial" w:hAnsi="Arial" w:cs="Arial"/>
                <w:sz w:val="16"/>
                <w:szCs w:val="16"/>
              </w:rPr>
              <w:t xml:space="preserve"> aligned with CA</w:t>
            </w:r>
          </w:p>
          <w:p>
            <w:pPr>
              <w:spacing w:after="0"/>
              <w:rPr>
                <w:rFonts w:ascii="Arial" w:hAnsi="Arial" w:cs="Arial"/>
                <w:sz w:val="16"/>
                <w:szCs w:val="16"/>
              </w:rPr>
            </w:pPr>
            <w:r>
              <w:rPr>
                <w:rFonts w:ascii="Arial" w:hAnsi="Arial" w:cs="Arial"/>
                <w:sz w:val="16"/>
                <w:szCs w:val="16"/>
                <w:highlight w:val="yellow"/>
              </w:rPr>
              <w:t>Moderator: In the IE CellGroupConfig, PhysicalCellGroupConfig shall be present even for single carrier case, thus the correction is required.</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"https://www.3gpp.org/ftp/TSG_RAN/WG4_Radio/TSGR4_102-e/Docs/R4-2204599.zip" </w:instrText>
            </w:r>
            <w:r>
              <w:fldChar w:fldCharType="separate"/>
            </w:r>
            <w:r>
              <w:rPr>
                <w:rStyle w:val="55"/>
                <w:rFonts w:ascii="Arial" w:hAnsi="Arial" w:eastAsia="Times New Roman" w:cs="Arial"/>
                <w:sz w:val="16"/>
                <w:szCs w:val="16"/>
                <w:lang w:val="en-US" w:eastAsia="zh-CN"/>
              </w:rPr>
              <w:t>R4-2204599</w:t>
            </w:r>
            <w:r>
              <w:rPr>
                <w:rStyle w:val="55"/>
                <w:rFonts w:ascii="Arial" w:hAnsi="Arial" w:eastAsia="Times New Roman" w:cs="Arial"/>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R4-2204600</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R4-2204601</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relative power tolerance</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"https://www.3gpp.org/ftp/TSG_RAN/WG4_Radio/TSGR4_102-e/Docs/R4-2205220.zip" </w:instrText>
            </w:r>
            <w:r>
              <w:fldChar w:fldCharType="separate"/>
            </w:r>
            <w:r>
              <w:rPr>
                <w:rStyle w:val="55"/>
                <w:rFonts w:ascii="Arial" w:hAnsi="Arial" w:eastAsia="Times New Roman" w:cs="Arial"/>
                <w:sz w:val="16"/>
                <w:szCs w:val="16"/>
                <w:lang w:val="en-US" w:eastAsia="zh-CN"/>
              </w:rPr>
              <w:t>R4-2205220</w:t>
            </w:r>
            <w:r>
              <w:rPr>
                <w:rStyle w:val="55"/>
                <w:rFonts w:ascii="Arial" w:hAnsi="Arial" w:eastAsia="Times New Roman" w:cs="Arial"/>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R4-2205221</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R4-2205222</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on correction on IL for SRS antenna switching</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Wistron Telecom AB</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"https://www.3gpp.org/ftp/TSG_RAN/WG4_Radio/TSGR4_102-e/Docs/R4-2205294.zip" </w:instrText>
            </w:r>
            <w:r>
              <w:fldChar w:fldCharType="separate"/>
            </w:r>
            <w:r>
              <w:rPr>
                <w:rStyle w:val="55"/>
                <w:rFonts w:ascii="Arial" w:hAnsi="Arial" w:eastAsia="Times New Roman" w:cs="Arial"/>
                <w:sz w:val="16"/>
                <w:szCs w:val="16"/>
                <w:lang w:val="en-US" w:eastAsia="zh-CN"/>
              </w:rPr>
              <w:t>R4-2205294</w:t>
            </w:r>
            <w:r>
              <w:rPr>
                <w:rStyle w:val="55"/>
                <w:rFonts w:ascii="Arial" w:hAnsi="Arial" w:eastAsia="Times New Roman" w:cs="Arial"/>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R4-2205295</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R4-2205296</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align the UL channel bandwidth between clause 6.5.3.3 and 6.2.3.1 for n74(R15)</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Align UL channel bandwidths between NS_37 and NS_39:</w:t>
            </w:r>
          </w:p>
          <w:p>
            <w:pPr>
              <w:pStyle w:val="149"/>
              <w:numPr>
                <w:ilvl w:val="0"/>
                <w:numId w:val="11"/>
              </w:numPr>
              <w:spacing w:after="0"/>
              <w:ind w:firstLineChars="0"/>
              <w:rPr>
                <w:rFonts w:ascii="Arial" w:hAnsi="Arial" w:eastAsia="宋体" w:cs="Arial"/>
                <w:sz w:val="16"/>
                <w:szCs w:val="16"/>
              </w:rPr>
            </w:pPr>
            <w:r>
              <w:rPr>
                <w:rFonts w:ascii="Arial" w:hAnsi="Arial" w:eastAsia="宋体" w:cs="Arial"/>
                <w:sz w:val="16"/>
                <w:szCs w:val="16"/>
              </w:rPr>
              <w:t>5/20MHz are removed for NS_37 in clause 6.5.3.3.6.</w:t>
            </w:r>
          </w:p>
          <w:p>
            <w:pPr>
              <w:pStyle w:val="149"/>
              <w:numPr>
                <w:ilvl w:val="0"/>
                <w:numId w:val="11"/>
              </w:numPr>
              <w:spacing w:after="0"/>
              <w:ind w:firstLineChars="0"/>
              <w:rPr>
                <w:rFonts w:ascii="Arial" w:hAnsi="Arial" w:eastAsia="宋体" w:cs="Arial"/>
                <w:sz w:val="16"/>
                <w:szCs w:val="16"/>
              </w:rPr>
            </w:pPr>
            <w:r>
              <w:rPr>
                <w:rFonts w:ascii="Arial" w:hAnsi="Arial" w:eastAsia="宋体" w:cs="Arial"/>
                <w:sz w:val="16"/>
                <w:szCs w:val="16"/>
              </w:rPr>
              <w:t>5MHz are removed for NS_39 in clause 6.5.3.3.8.</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"https://www.3gpp.org/ftp/TSG_RAN/WG4_Radio/TSGR4_102-e/Docs/R4-2205617.zip" </w:instrText>
            </w:r>
            <w:r>
              <w:fldChar w:fldCharType="separate"/>
            </w:r>
            <w:r>
              <w:rPr>
                <w:rStyle w:val="55"/>
                <w:rFonts w:ascii="Arial" w:hAnsi="Arial" w:eastAsia="Times New Roman" w:cs="Arial"/>
                <w:sz w:val="16"/>
                <w:szCs w:val="16"/>
                <w:lang w:val="en-US" w:eastAsia="zh-CN"/>
              </w:rPr>
              <w:t>R4-2205617</w:t>
            </w:r>
            <w:r>
              <w:rPr>
                <w:rStyle w:val="55"/>
                <w:rFonts w:ascii="Arial" w:hAnsi="Arial" w:eastAsia="Times New Roman" w:cs="Arial"/>
                <w:sz w:val="16"/>
                <w:szCs w:val="16"/>
                <w:lang w:val="en-US" w:eastAsia="zh-CN"/>
              </w:rPr>
              <w:fldChar w:fldCharType="end"/>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General SE requirements for n41</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Discussion paper.</w:t>
            </w:r>
          </w:p>
          <w:p>
            <w:pPr>
              <w:spacing w:after="0"/>
              <w:rPr>
                <w:rFonts w:ascii="Arial" w:hAnsi="Arial" w:cs="Arial"/>
                <w:sz w:val="16"/>
                <w:szCs w:val="16"/>
              </w:rPr>
            </w:pPr>
            <w:r>
              <w:rPr>
                <w:rFonts w:ascii="Arial" w:hAnsi="Arial" w:cs="Arial"/>
                <w:sz w:val="16"/>
                <w:szCs w:val="16"/>
              </w:rPr>
              <w:t xml:space="preserve">A “coverage hole” is identified </w:t>
            </w:r>
            <w:bookmarkStart w:id="1" w:name="_Hlk96007921"/>
            <w:r>
              <w:rPr>
                <w:rFonts w:ascii="Arial" w:hAnsi="Arial" w:cs="Arial"/>
                <w:sz w:val="16"/>
                <w:szCs w:val="16"/>
              </w:rPr>
              <w:t>for spurious emission for n41 (12.75 ~ 13.45GHz)</w:t>
            </w:r>
            <w:bookmarkEnd w:id="1"/>
            <w:r>
              <w:rPr>
                <w:rFonts w:ascii="Arial" w:hAnsi="Arial" w:cs="Arial"/>
                <w:sz w:val="16"/>
                <w:szCs w:val="16"/>
              </w:rPr>
              <w:t>, and propose to modify Note 1 to fill up the hole:</w:t>
            </w:r>
          </w:p>
          <w:p>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tblPrEx>
          <w:tblCellMar>
            <w:top w:w="0" w:type="dxa"/>
            <w:left w:w="108" w:type="dxa"/>
            <w:bottom w:w="0" w:type="dxa"/>
            <w:right w:w="108" w:type="dxa"/>
          </w:tblCellMar>
        </w:tblPrEx>
        <w:trPr>
          <w:trHeight w:val="3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"https://www.3gpp.org/ftp/TSG_RAN/WG4_Radio/TSGR4_102-e/Docs/R4-2205618.zip" </w:instrText>
            </w:r>
            <w:r>
              <w:fldChar w:fldCharType="separate"/>
            </w:r>
            <w:r>
              <w:rPr>
                <w:rStyle w:val="55"/>
                <w:rFonts w:ascii="Arial" w:hAnsi="Arial" w:eastAsia="Times New Roman" w:cs="Arial"/>
                <w:sz w:val="16"/>
                <w:szCs w:val="16"/>
                <w:lang w:val="en-US" w:eastAsia="zh-CN"/>
              </w:rPr>
              <w:t>R4-2205618</w:t>
            </w:r>
            <w:r>
              <w:rPr>
                <w:rStyle w:val="55"/>
                <w:rFonts w:ascii="Arial" w:hAnsi="Arial" w:eastAsia="Times New Roman" w:cs="Arial"/>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R4-2205619</w:t>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R4-2205620</w:t>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general SE requirements for n41</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cs="Arial"/>
                <w:sz w:val="16"/>
                <w:szCs w:val="16"/>
              </w:rPr>
            </w:pPr>
            <w:r>
              <w:rPr>
                <w:rFonts w:ascii="Arial" w:hAnsi="Arial" w:cs="Arial"/>
                <w:sz w:val="16"/>
                <w:szCs w:val="16"/>
              </w:rPr>
              <w:t>Implementing the proposal in R4-2205617</w:t>
            </w:r>
          </w:p>
        </w:tc>
      </w:tr>
    </w:tbl>
    <w:p>
      <w:pPr>
        <w:rPr>
          <w:lang w:val="en-US"/>
        </w:rPr>
      </w:pPr>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pPr>
      <w:r>
        <w:t>Sub-topic 3-1</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Is the IE </w:t>
      </w:r>
      <w:r>
        <w:rPr>
          <w:b/>
          <w:i/>
          <w:iCs/>
          <w:color w:val="0070C0"/>
          <w:u w:val="single"/>
          <w:lang w:eastAsia="ko-KR"/>
        </w:rPr>
        <w:t>CellGroupConfig::PhysicalCellGroupConfig</w:t>
      </w:r>
      <w:r>
        <w:rPr>
          <w:b/>
          <w:color w:val="0070C0"/>
          <w:u w:val="single"/>
          <w:lang w:eastAsia="ko-KR"/>
        </w:rPr>
        <w:t xml:space="preserve"> applicable for the single carrier operation?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Yes, i.e., </w:t>
      </w:r>
      <w:r>
        <w:rPr>
          <w:rFonts w:eastAsia="宋体"/>
          <w:i/>
          <w:iCs/>
          <w:color w:val="0070C0"/>
          <w:szCs w:val="24"/>
          <w:lang w:eastAsia="zh-CN"/>
        </w:rPr>
        <w:t>p-NR-FR1</w:t>
      </w:r>
      <w:r>
        <w:rPr>
          <w:rFonts w:eastAsia="宋体"/>
          <w:color w:val="0070C0"/>
          <w:szCs w:val="24"/>
          <w:lang w:eastAsia="zh-CN"/>
        </w:rPr>
        <w:t xml:space="preserve"> and </w:t>
      </w:r>
      <w:r>
        <w:rPr>
          <w:rFonts w:eastAsia="宋体"/>
          <w:i/>
          <w:iCs/>
          <w:color w:val="0070C0"/>
          <w:szCs w:val="24"/>
          <w:lang w:eastAsia="zh-CN"/>
        </w:rPr>
        <w:t>p-UE-FR1</w:t>
      </w:r>
      <w:r>
        <w:rPr>
          <w:rFonts w:eastAsia="宋体"/>
          <w:color w:val="0070C0"/>
          <w:szCs w:val="24"/>
          <w:lang w:eastAsia="zh-CN"/>
        </w:rPr>
        <w:t xml:space="preserve"> is applicable for the single carrier operation</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pPr>
      <w:r>
        <w:t>Sub-topic 3-2</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i.e, spurious emission requirements for </w:t>
      </w:r>
      <w:bookmarkStart w:id="2" w:name="_Hlk96008065"/>
      <w:r>
        <w:rPr>
          <w:i/>
          <w:color w:val="0070C0"/>
          <w:lang w:val="en-US" w:eastAsia="zh-CN"/>
        </w:rPr>
        <w:t>n41 (12.75 ~ 13.45GHz)</w:t>
      </w:r>
      <w:bookmarkEnd w:id="2"/>
      <w:r>
        <w:rPr>
          <w:i/>
          <w:color w:val="0070C0"/>
          <w:lang w:val="en-US" w:eastAsia="zh-CN"/>
        </w:rPr>
        <w:t xml:space="preserve"> are missing, and it originates from Note 1:</w:t>
      </w:r>
    </w:p>
    <w:p>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3"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3"/>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FF0000"/>
          <w:szCs w:val="24"/>
          <w:lang w:eastAsia="zh-CN"/>
        </w:rPr>
      </w:pPr>
      <w:r>
        <w:rPr>
          <w:rFonts w:eastAsia="宋体"/>
          <w:color w:val="0070C0"/>
          <w:szCs w:val="24"/>
          <w:lang w:eastAsia="zh-CN"/>
        </w:rPr>
        <w:t xml:space="preserve">Option 1: Applies for Band for which the upper frequency edge of the UL Band is </w:t>
      </w:r>
      <w:r>
        <w:rPr>
          <w:rFonts w:eastAsia="宋体"/>
          <w:color w:val="FF0000"/>
          <w:szCs w:val="24"/>
          <w:lang w:eastAsia="zh-CN"/>
        </w:rPr>
        <w:t xml:space="preserve">greater than 2.55 GHz and less than or equal to 5.2 GHz </w:t>
      </w:r>
      <w:r>
        <w:rPr>
          <w:rFonts w:eastAsia="宋体"/>
          <w:strike/>
          <w:color w:val="FF0000"/>
          <w:szCs w:val="24"/>
          <w:lang w:eastAsia="zh-CN"/>
        </w:rPr>
        <w:t>more than 2.69 GHz</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Applies for Band that the upper frequency edge of the UL Band </w:t>
      </w:r>
      <w:r>
        <w:rPr>
          <w:rFonts w:eastAsia="宋体"/>
          <w:strike/>
          <w:color w:val="FF0000"/>
          <w:szCs w:val="24"/>
          <w:lang w:eastAsia="zh-CN"/>
        </w:rPr>
        <w:t>more</w:t>
      </w:r>
      <w:r>
        <w:rPr>
          <w:rFonts w:eastAsia="宋体"/>
          <w:color w:val="FF0000"/>
          <w:szCs w:val="24"/>
          <w:lang w:eastAsia="zh-CN"/>
        </w:rPr>
        <w:t xml:space="preserve"> no less</w:t>
      </w:r>
      <w:r>
        <w:rPr>
          <w:rFonts w:eastAsia="宋体"/>
          <w:color w:val="0070C0"/>
          <w:szCs w:val="24"/>
          <w:lang w:eastAsia="zh-CN"/>
        </w:rPr>
        <w:t xml:space="preserve"> than 2.69 GHz</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3"/>
        <w:rPr>
          <w:lang w:val="en-US"/>
          <w:rPrChange w:id="877" w:author="AC" w:date="2022-02-24T14:19:00Z">
            <w:rPr/>
          </w:rPrChange>
        </w:rPr>
      </w:pPr>
      <w:r>
        <w:rPr>
          <w:rFonts w:ascii="Arial" w:hAnsi="Arial"/>
          <w:sz w:val="28"/>
          <w:szCs w:val="18"/>
          <w:lang w:val="en-US" w:eastAsia="zh-CN"/>
          <w:rPrChange w:id="878" w:author="AC" w:date="2022-02-24T14:19:00Z">
            <w:rPr>
              <w:rFonts w:ascii="Times New Roman" w:hAnsi="Times New Roman"/>
              <w:sz w:val="20"/>
              <w:szCs w:val="20"/>
              <w:lang w:val="en-GB" w:eastAsia="en-US"/>
            </w:rPr>
          </w:rPrChange>
        </w:rPr>
        <w:t xml:space="preserve">Companies views’ collection for 1st round </w:t>
      </w:r>
    </w:p>
    <w:p>
      <w:pPr>
        <w:pStyle w:val="4"/>
      </w:pPr>
      <w:r>
        <w:t xml:space="preserve">Open issues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8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tcPr>
          <w:p>
            <w:pPr>
              <w:overflowPunct w:val="0"/>
              <w:autoSpaceDE w:val="0"/>
              <w:autoSpaceDN w:val="0"/>
              <w:adjustRightInd w:val="0"/>
              <w:spacing w:after="120"/>
              <w:textAlignment w:val="baseline"/>
              <w:rPr>
                <w:rFonts w:eastAsiaTheme="minorEastAsia"/>
                <w:color w:val="0070C0"/>
                <w:lang w:val="en-US" w:eastAsia="zh-CN"/>
              </w:rPr>
            </w:pPr>
            <w:ins w:id="879" w:author="Masashi FUSHIKI" w:date="2022-02-22T12:53:00Z">
              <w:r>
                <w:rPr>
                  <w:rFonts w:eastAsiaTheme="minorEastAsia"/>
                  <w:color w:val="0070C0"/>
                  <w:lang w:val="en-US" w:eastAsia="zh-CN"/>
                </w:rPr>
                <w:t>SoftBank</w:t>
              </w:r>
            </w:ins>
            <w:del w:id="880" w:author="Masashi FUSHIKI" w:date="2022-02-22T12:53:00Z">
              <w:r>
                <w:rPr>
                  <w:rFonts w:hint="eastAsia" w:eastAsiaTheme="minorEastAsia"/>
                  <w:color w:val="0070C0"/>
                  <w:lang w:val="en-US" w:eastAsia="zh-CN"/>
                </w:rPr>
                <w:delText>XXX</w:delText>
              </w:r>
            </w:del>
          </w:p>
        </w:tc>
        <w:tc>
          <w:tcPr>
            <w:tcW w:w="8226" w:type="dxa"/>
          </w:tcPr>
          <w:p>
            <w:pPr>
              <w:overflowPunct w:val="0"/>
              <w:autoSpaceDE w:val="0"/>
              <w:autoSpaceDN w:val="0"/>
              <w:adjustRightInd w:val="0"/>
              <w:spacing w:after="120"/>
              <w:textAlignment w:val="baseline"/>
              <w:rPr>
                <w:rFonts w:eastAsiaTheme="minorEastAsia"/>
                <w:color w:val="0070C0"/>
                <w:lang w:val="en-US" w:eastAsia="zh-CN"/>
              </w:rPr>
            </w:pPr>
            <w:ins w:id="881" w:author="Masashi FUSHIKI" w:date="2022-02-22T14:46:00Z">
              <w:r>
                <w:rPr>
                  <w:rFonts w:eastAsia="游明朝"/>
                  <w:color w:val="0070C0"/>
                  <w:lang w:val="en-US" w:eastAsia="ja-JP"/>
                </w:rPr>
                <w:t xml:space="preserve">Sorry we </w:t>
              </w:r>
            </w:ins>
            <w:ins w:id="882" w:author="Masashi FUSHIKI" w:date="2022-02-22T14:52:00Z">
              <w:r>
                <w:rPr>
                  <w:rFonts w:eastAsia="游明朝"/>
                  <w:color w:val="0070C0"/>
                  <w:lang w:val="en-US" w:eastAsia="ja-JP"/>
                </w:rPr>
                <w:t>commented</w:t>
              </w:r>
            </w:ins>
            <w:ins w:id="883" w:author="Masashi FUSHIKI" w:date="2022-02-22T14:46:00Z">
              <w:r>
                <w:rPr>
                  <w:rFonts w:eastAsia="游明朝"/>
                  <w:color w:val="0070C0"/>
                  <w:lang w:val="en-US" w:eastAsia="ja-JP"/>
                </w:rPr>
                <w:t xml:space="preserve"> in the wrong sub topic</w:t>
              </w:r>
            </w:ins>
            <w:ins w:id="884" w:author="Masashi FUSHIKI" w:date="2022-02-22T12:53:00Z">
              <w:r>
                <w:rPr>
                  <w:rFonts w:eastAsia="游明朝"/>
                  <w:color w:val="0070C0"/>
                  <w:lang w:val="en-US" w:eastAsia="ja-JP"/>
                </w:rPr>
                <w:t xml:space="preserve">. </w:t>
              </w:r>
            </w:ins>
            <w:ins w:id="885" w:author="Masashi FUSHIKI" w:date="2022-02-22T14:47:00Z">
              <w:r>
                <w:rPr>
                  <w:rFonts w:eastAsia="游明朝"/>
                  <w:color w:val="0070C0"/>
                  <w:lang w:val="en-US" w:eastAsia="ja-JP"/>
                </w:rPr>
                <w:t xml:space="preserve">Please ignore the previous comment.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6" w:author="Qualcomm User" w:date="2022-02-21T20:36:00Z"/>
        </w:trPr>
        <w:tc>
          <w:tcPr>
            <w:tcW w:w="1405" w:type="dxa"/>
          </w:tcPr>
          <w:p>
            <w:pPr>
              <w:overflowPunct w:val="0"/>
              <w:autoSpaceDE w:val="0"/>
              <w:autoSpaceDN w:val="0"/>
              <w:adjustRightInd w:val="0"/>
              <w:spacing w:after="120"/>
              <w:textAlignment w:val="baseline"/>
              <w:rPr>
                <w:ins w:id="887" w:author="Qualcomm User" w:date="2022-02-21T20:36:00Z"/>
                <w:rFonts w:eastAsiaTheme="minorEastAsia"/>
                <w:color w:val="0070C0"/>
                <w:lang w:val="en-US" w:eastAsia="zh-CN"/>
              </w:rPr>
            </w:pPr>
            <w:ins w:id="888" w:author="Qualcomm User" w:date="2022-02-21T20:36:00Z">
              <w:r>
                <w:rPr>
                  <w:rFonts w:eastAsiaTheme="minorEastAsia"/>
                  <w:color w:val="0070C0"/>
                  <w:lang w:val="en-US" w:eastAsia="zh-CN"/>
                </w:rPr>
                <w:t>Qualcomm</w:t>
              </w:r>
            </w:ins>
          </w:p>
        </w:tc>
        <w:tc>
          <w:tcPr>
            <w:tcW w:w="8226" w:type="dxa"/>
          </w:tcPr>
          <w:p>
            <w:pPr>
              <w:overflowPunct w:val="0"/>
              <w:autoSpaceDE w:val="0"/>
              <w:autoSpaceDN w:val="0"/>
              <w:adjustRightInd w:val="0"/>
              <w:spacing w:after="120"/>
              <w:textAlignment w:val="baseline"/>
              <w:rPr>
                <w:ins w:id="889" w:author="Qualcomm User" w:date="2022-02-21T20:36:00Z"/>
                <w:rFonts w:eastAsia="游明朝"/>
                <w:color w:val="0070C0"/>
                <w:lang w:val="en-US" w:eastAsia="ja-JP"/>
              </w:rPr>
            </w:pPr>
            <w:ins w:id="890" w:author="Qualcomm User" w:date="2022-02-21T20:37:00Z">
              <w:r>
                <w:rPr>
                  <w:rFonts w:eastAsia="游明朝"/>
                  <w:color w:val="0070C0"/>
                  <w:lang w:val="en-US" w:eastAsia="ja-JP"/>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1" w:author="OPPO Jinqiang" w:date="2022-02-22T17:11:00Z"/>
        </w:trPr>
        <w:tc>
          <w:tcPr>
            <w:tcW w:w="1405" w:type="dxa"/>
          </w:tcPr>
          <w:p>
            <w:pPr>
              <w:overflowPunct w:val="0"/>
              <w:autoSpaceDE w:val="0"/>
              <w:autoSpaceDN w:val="0"/>
              <w:adjustRightInd w:val="0"/>
              <w:spacing w:after="120"/>
              <w:textAlignment w:val="baseline"/>
              <w:rPr>
                <w:ins w:id="892" w:author="OPPO Jinqiang" w:date="2022-02-22T17:11:00Z"/>
                <w:rFonts w:eastAsiaTheme="minorEastAsia"/>
                <w:color w:val="0070C0"/>
                <w:lang w:val="en-US" w:eastAsia="zh-CN"/>
              </w:rPr>
            </w:pPr>
            <w:ins w:id="893" w:author="OPPO Jinqiang" w:date="2022-02-22T17:11:00Z">
              <w:r>
                <w:rPr>
                  <w:rFonts w:hint="eastAsia" w:eastAsiaTheme="minorEastAsia"/>
                  <w:color w:val="0070C0"/>
                  <w:lang w:val="en-US" w:eastAsia="zh-CN"/>
                </w:rPr>
                <w:t>O</w:t>
              </w:r>
            </w:ins>
            <w:ins w:id="894" w:author="OPPO Jinqiang" w:date="2022-02-22T17:11:00Z">
              <w:r>
                <w:rPr>
                  <w:rFonts w:eastAsiaTheme="minorEastAsia"/>
                  <w:color w:val="0070C0"/>
                  <w:lang w:val="en-US" w:eastAsia="zh-CN"/>
                </w:rPr>
                <w:t>PPO</w:t>
              </w:r>
            </w:ins>
          </w:p>
        </w:tc>
        <w:tc>
          <w:tcPr>
            <w:tcW w:w="8226" w:type="dxa"/>
          </w:tcPr>
          <w:p>
            <w:pPr>
              <w:overflowPunct w:val="0"/>
              <w:autoSpaceDE w:val="0"/>
              <w:autoSpaceDN w:val="0"/>
              <w:adjustRightInd w:val="0"/>
              <w:spacing w:after="120"/>
              <w:textAlignment w:val="baseline"/>
              <w:rPr>
                <w:ins w:id="895" w:author="OPPO Jinqiang" w:date="2022-02-22T17:11:00Z"/>
                <w:rFonts w:eastAsiaTheme="minorEastAsia"/>
                <w:color w:val="0070C0"/>
                <w:lang w:val="en-US" w:eastAsia="zh-CN"/>
              </w:rPr>
            </w:pPr>
            <w:ins w:id="896" w:author="OPPO Jinqiang" w:date="2022-02-22T17:11:00Z">
              <w:r>
                <w:rPr>
                  <w:rFonts w:hint="eastAsia" w:eastAsiaTheme="minorEastAsia"/>
                  <w:color w:val="0070C0"/>
                  <w:lang w:val="en-US" w:eastAsia="zh-CN"/>
                </w:rPr>
                <w:t>Y</w:t>
              </w:r>
            </w:ins>
            <w:ins w:id="897" w:author="OPPO Jinqiang" w:date="2022-02-22T17:11:00Z">
              <w:r>
                <w:rPr>
                  <w:rFonts w:eastAsiaTheme="minorEastAsia"/>
                  <w:color w:val="0070C0"/>
                  <w:lang w:val="en-US" w:eastAsia="zh-CN"/>
                </w:rPr>
                <w:t>es, as seen in 331 below</w:t>
              </w:r>
            </w:ins>
          </w:p>
          <w:p>
            <w:pPr>
              <w:overflowPunct w:val="0"/>
              <w:autoSpaceDE w:val="0"/>
              <w:autoSpaceDN w:val="0"/>
              <w:adjustRightInd w:val="0"/>
              <w:spacing w:after="120"/>
              <w:textAlignment w:val="baseline"/>
              <w:rPr>
                <w:ins w:id="898" w:author="OPPO Jinqiang" w:date="2022-02-22T17:11:00Z"/>
                <w:rFonts w:eastAsia="游明朝"/>
                <w:color w:val="0070C0"/>
                <w:lang w:val="en-US" w:eastAsia="ja-JP"/>
              </w:rPr>
            </w:pPr>
            <w:ins w:id="899" w:author="OPPO Jinqiang" w:date="2022-02-22T17:11:00Z">
              <w:r>
                <w:rPr>
                  <w:rFonts w:eastAsia="游明朝"/>
                  <w:lang w:val="en-US" w:eastAsia="zh-TW"/>
                </w:rPr>
                <w:drawing>
                  <wp:inline distT="0" distB="0" distL="0" distR="0">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14097" cy="258321"/>
                            </a:xfrm>
                            <a:prstGeom prst="rect">
                              <a:avLst/>
                            </a:prstGeom>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1" w:author="Kihara Kenichi" w:date="2022-02-23T10:33:00Z"/>
        </w:trPr>
        <w:tc>
          <w:tcPr>
            <w:tcW w:w="1405" w:type="dxa"/>
          </w:tcPr>
          <w:p>
            <w:pPr>
              <w:keepLines/>
              <w:tabs>
                <w:tab w:val="left" w:pos="794"/>
                <w:tab w:val="left" w:pos="1191"/>
                <w:tab w:val="left" w:pos="1588"/>
                <w:tab w:val="left" w:pos="1985"/>
              </w:tabs>
              <w:overflowPunct/>
              <w:autoSpaceDE/>
              <w:autoSpaceDN/>
              <w:adjustRightInd/>
              <w:spacing w:before="120" w:after="120"/>
              <w:jc w:val="center"/>
              <w:textAlignment w:val="auto"/>
              <w:rPr>
                <w:ins w:id="902" w:author="Kihara Kenichi" w:date="2022-02-23T10:33:00Z"/>
                <w:rFonts w:eastAsia="游明朝"/>
                <w:b w:val="0"/>
                <w:color w:val="0070C0"/>
                <w:sz w:val="21"/>
                <w:lang w:val="en-US" w:eastAsia="ja-JP"/>
                <w:rPrChange w:id="903" w:author="Kihara Kenichi" w:date="2022-02-23T10:34:00Z">
                  <w:rPr>
                    <w:ins w:id="904" w:author="Kihara Kenichi" w:date="2022-02-23T10:33:00Z"/>
                    <w:rFonts w:eastAsiaTheme="minorEastAsia"/>
                    <w:b/>
                    <w:color w:val="0070C0"/>
                    <w:sz w:val="24"/>
                    <w:lang w:val="en-US" w:eastAsia="zh-CN"/>
                  </w:rPr>
                </w:rPrChange>
              </w:rPr>
            </w:pPr>
            <w:ins w:id="905" w:author="Kihara Kenichi" w:date="2022-02-23T10:34:00Z">
              <w:r>
                <w:rPr>
                  <w:rFonts w:hint="eastAsia" w:eastAsia="游明朝"/>
                  <w:color w:val="0070C0"/>
                  <w:lang w:val="en-US" w:eastAsia="ja-JP"/>
                </w:rPr>
                <w:t>S</w:t>
              </w:r>
            </w:ins>
            <w:ins w:id="906" w:author="Kihara Kenichi" w:date="2022-02-23T10:34:00Z">
              <w:r>
                <w:rPr>
                  <w:rFonts w:eastAsia="游明朝"/>
                  <w:color w:val="0070C0"/>
                  <w:lang w:val="en-US" w:eastAsia="ja-JP"/>
                </w:rPr>
                <w:t>oftBank-K</w:t>
              </w:r>
            </w:ins>
          </w:p>
        </w:tc>
        <w:tc>
          <w:tcPr>
            <w:tcW w:w="8226" w:type="dxa"/>
          </w:tcPr>
          <w:p>
            <w:pPr>
              <w:overflowPunct w:val="0"/>
              <w:autoSpaceDE w:val="0"/>
              <w:autoSpaceDN w:val="0"/>
              <w:adjustRightInd w:val="0"/>
              <w:spacing w:after="120"/>
              <w:textAlignment w:val="baseline"/>
              <w:rPr>
                <w:ins w:id="907" w:author="Kihara Kenichi" w:date="2022-02-23T10:34:00Z"/>
                <w:rFonts w:eastAsia="游明朝"/>
                <w:color w:val="0070C0"/>
                <w:lang w:val="en-US" w:eastAsia="ja-JP"/>
              </w:rPr>
            </w:pPr>
            <w:ins w:id="908" w:author="Kihara Kenichi" w:date="2022-02-23T10:34:00Z">
              <w:r>
                <w:rPr>
                  <w:rFonts w:hint="eastAsia" w:eastAsia="游明朝"/>
                  <w:color w:val="0070C0"/>
                  <w:lang w:val="en-US" w:eastAsia="ja-JP"/>
                </w:rPr>
                <w:t>W</w:t>
              </w:r>
            </w:ins>
            <w:ins w:id="909" w:author="Kihara Kenichi" w:date="2022-02-23T10:34:00Z">
              <w:r>
                <w:rPr>
                  <w:rFonts w:eastAsia="游明朝"/>
                  <w:color w:val="0070C0"/>
                  <w:lang w:val="en-US" w:eastAsia="ja-JP"/>
                </w:rPr>
                <w:t>e need time to check if the proposed scheme is likely as:</w:t>
              </w:r>
            </w:ins>
          </w:p>
          <w:p>
            <w:pPr>
              <w:overflowPunct w:val="0"/>
              <w:autoSpaceDE w:val="0"/>
              <w:autoSpaceDN w:val="0"/>
              <w:adjustRightInd w:val="0"/>
              <w:spacing w:after="120"/>
              <w:textAlignment w:val="baseline"/>
              <w:rPr>
                <w:ins w:id="910" w:author="Kihara Kenichi" w:date="2022-02-23T10:34:00Z"/>
                <w:rFonts w:eastAsia="游明朝"/>
                <w:color w:val="0070C0"/>
                <w:lang w:val="en-US" w:eastAsia="ja-JP"/>
              </w:rPr>
            </w:pPr>
            <w:ins w:id="911" w:author="Kihara Kenichi" w:date="2022-02-23T10:34:00Z">
              <w:r>
                <w:rPr>
                  <w:rFonts w:hint="eastAsia" w:eastAsia="游明朝"/>
                  <w:color w:val="0070C0"/>
                  <w:lang w:val="en-US" w:eastAsia="ja-JP"/>
                </w:rPr>
                <w:t>1</w:t>
              </w:r>
            </w:ins>
            <w:ins w:id="912" w:author="Kihara Kenichi" w:date="2022-02-23T10:34:00Z">
              <w:r>
                <w:rPr>
                  <w:rFonts w:eastAsia="游明朝"/>
                  <w:color w:val="0070C0"/>
                  <w:lang w:val="en-US" w:eastAsia="ja-JP"/>
                </w:rPr>
                <w:t xml:space="preserve">) In the current proc., it is our understanding that </w:t>
              </w:r>
            </w:ins>
            <w:ins w:id="913" w:author="Kihara Kenichi" w:date="2022-02-23T10:34:00Z">
              <w:r>
                <w:rPr>
                  <w:rFonts w:eastAsia="游明朝"/>
                  <w:i/>
                  <w:iCs/>
                  <w:color w:val="0070C0"/>
                  <w:lang w:val="en-US" w:eastAsia="ja-JP"/>
                </w:rPr>
                <w:t xml:space="preserve">p-XX-FR1s </w:t>
              </w:r>
            </w:ins>
            <w:ins w:id="914" w:author="Kihara Kenichi" w:date="2022-02-23T10:34:00Z">
              <w:r>
                <w:rPr>
                  <w:rFonts w:eastAsia="游明朝"/>
                  <w:color w:val="0070C0"/>
                  <w:lang w:val="en-US" w:eastAsia="ja-JP"/>
                </w:rPr>
                <w:t>only work for CA/DC, not single band/UL.</w:t>
              </w:r>
            </w:ins>
          </w:p>
          <w:p>
            <w:pPr>
              <w:overflowPunct w:val="0"/>
              <w:autoSpaceDE w:val="0"/>
              <w:autoSpaceDN w:val="0"/>
              <w:adjustRightInd w:val="0"/>
              <w:spacing w:after="120"/>
              <w:textAlignment w:val="baseline"/>
              <w:rPr>
                <w:ins w:id="915" w:author="Kihara Kenichi" w:date="2022-02-23T10:34:00Z"/>
                <w:rFonts w:eastAsia="游明朝"/>
                <w:color w:val="0070C0"/>
                <w:lang w:val="en-US" w:eastAsia="ja-JP"/>
              </w:rPr>
            </w:pPr>
            <w:ins w:id="916" w:author="Kihara Kenichi" w:date="2022-02-23T10:34:00Z">
              <w:r>
                <w:rPr>
                  <w:rFonts w:hint="eastAsia" w:eastAsia="游明朝"/>
                  <w:color w:val="0070C0"/>
                  <w:lang w:val="en-US" w:eastAsia="ja-JP"/>
                </w:rPr>
                <w:t>2</w:t>
              </w:r>
            </w:ins>
            <w:ins w:id="917" w:author="Kihara Kenichi" w:date="2022-02-23T10:34:00Z">
              <w:r>
                <w:rPr>
                  <w:rFonts w:eastAsia="游明朝"/>
                  <w:color w:val="0070C0"/>
                  <w:lang w:val="en-US" w:eastAsia="ja-JP"/>
                </w:rPr>
                <w:t xml:space="preserve">) Since Japanese regulation is stringent on MOP, (unfortunately) we would be a prime user of </w:t>
              </w:r>
            </w:ins>
            <w:ins w:id="918" w:author="Kihara Kenichi" w:date="2022-02-23T10:34:00Z">
              <w:r>
                <w:rPr>
                  <w:rFonts w:eastAsia="游明朝"/>
                  <w:i/>
                  <w:iCs/>
                  <w:color w:val="0070C0"/>
                  <w:lang w:val="en-US" w:eastAsia="ja-JP"/>
                </w:rPr>
                <w:t>p-XX-FR1s</w:t>
              </w:r>
            </w:ins>
            <w:ins w:id="919" w:author="Kihara Kenichi" w:date="2022-02-23T10:34:00Z">
              <w:r>
                <w:rPr>
                  <w:rFonts w:eastAsia="游明朝"/>
                  <w:color w:val="0070C0"/>
                  <w:lang w:val="en-US" w:eastAsia="ja-JP"/>
                </w:rPr>
                <w:t xml:space="preserve"> and current Japanese regulation is largely based on R15 scheme: even if single band HP-UE is allowed, CA/DCs remain PC3.</w:t>
              </w:r>
            </w:ins>
          </w:p>
          <w:p>
            <w:pPr>
              <w:overflowPunct w:val="0"/>
              <w:autoSpaceDE w:val="0"/>
              <w:autoSpaceDN w:val="0"/>
              <w:adjustRightInd w:val="0"/>
              <w:spacing w:after="120"/>
              <w:textAlignment w:val="baseline"/>
              <w:rPr>
                <w:ins w:id="920" w:author="Kihara Kenichi" w:date="2022-02-23T10:34:00Z"/>
                <w:rFonts w:eastAsia="游明朝"/>
                <w:color w:val="0070C0"/>
                <w:lang w:val="en-US" w:eastAsia="ja-JP"/>
              </w:rPr>
            </w:pPr>
            <w:ins w:id="921" w:author="Kihara Kenichi" w:date="2022-02-23T10:34:00Z">
              <w:r>
                <w:rPr>
                  <w:rFonts w:hint="eastAsia" w:eastAsia="游明朝"/>
                  <w:color w:val="0070C0"/>
                  <w:lang w:val="en-US" w:eastAsia="ja-JP"/>
                </w:rPr>
                <w:t>3</w:t>
              </w:r>
            </w:ins>
            <w:ins w:id="922" w:author="Kihara Kenichi" w:date="2022-02-23T10:34:00Z">
              <w:r>
                <w:rPr>
                  <w:rFonts w:eastAsia="游明朝"/>
                  <w:color w:val="0070C0"/>
                  <w:lang w:val="en-US" w:eastAsia="ja-JP"/>
                </w:rPr>
                <w:t xml:space="preserve">) If CA/DC HP-UE becomes popular, we may have to rely on </w:t>
              </w:r>
            </w:ins>
            <w:ins w:id="923" w:author="Kihara Kenichi" w:date="2022-02-23T10:34:00Z">
              <w:r>
                <w:rPr>
                  <w:rFonts w:eastAsia="游明朝"/>
                  <w:i/>
                  <w:iCs/>
                  <w:color w:val="0070C0"/>
                  <w:lang w:val="en-US" w:eastAsia="ja-JP"/>
                </w:rPr>
                <w:t>p-XX-FR1s</w:t>
              </w:r>
            </w:ins>
            <w:ins w:id="924" w:author="Kihara Kenichi" w:date="2022-02-23T10:34:00Z">
              <w:r>
                <w:rPr>
                  <w:rFonts w:eastAsia="游明朝"/>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pPr>
              <w:overflowPunct w:val="0"/>
              <w:autoSpaceDE w:val="0"/>
              <w:autoSpaceDN w:val="0"/>
              <w:adjustRightInd w:val="0"/>
              <w:spacing w:after="120"/>
              <w:textAlignment w:val="baseline"/>
              <w:rPr>
                <w:ins w:id="925" w:author="Kihara Kenichi" w:date="2022-02-23T10:34:00Z"/>
                <w:rFonts w:eastAsia="游明朝"/>
                <w:color w:val="0070C0"/>
                <w:lang w:val="en-US" w:eastAsia="ja-JP"/>
              </w:rPr>
            </w:pPr>
            <w:ins w:id="926" w:author="Kihara Kenichi" w:date="2022-02-23T10:34:00Z">
              <w:r>
                <w:rPr>
                  <w:rFonts w:hint="eastAsia" w:eastAsia="游明朝"/>
                  <w:color w:val="0070C0"/>
                  <w:lang w:val="en-US" w:eastAsia="ja-JP"/>
                </w:rPr>
                <w:t>4</w:t>
              </w:r>
            </w:ins>
            <w:ins w:id="927" w:author="Kihara Kenichi" w:date="2022-02-23T10:34:00Z">
              <w:r>
                <w:rPr>
                  <w:rFonts w:eastAsia="游明朝"/>
                  <w:color w:val="0070C0"/>
                  <w:lang w:val="en-US" w:eastAsia="ja-JP"/>
                </w:rPr>
                <w:t xml:space="preserve">) In addition, the change of regulation could not always be fast as we change our spec, or </w:t>
              </w:r>
            </w:ins>
            <w:ins w:id="928" w:author="Kihara Kenichi" w:date="2022-02-23T10:34:00Z">
              <w:r>
                <w:rPr>
                  <w:rFonts w:hint="eastAsia" w:eastAsia="游明朝"/>
                  <w:color w:val="0070C0"/>
                  <w:lang w:val="en-US" w:eastAsia="ja-JP"/>
                </w:rPr>
                <w:t>c</w:t>
              </w:r>
            </w:ins>
            <w:ins w:id="929" w:author="Kihara Kenichi" w:date="2022-02-23T10:34:00Z">
              <w:r>
                <w:rPr>
                  <w:rFonts w:eastAsia="游明朝"/>
                  <w:color w:val="0070C0"/>
                  <w:lang w:val="en-US" w:eastAsia="ja-JP"/>
                </w:rPr>
                <w:t xml:space="preserve">ould sometimes be conditional. </w:t>
              </w:r>
            </w:ins>
          </w:p>
          <w:p>
            <w:pPr>
              <w:overflowPunct w:val="0"/>
              <w:autoSpaceDE w:val="0"/>
              <w:autoSpaceDN w:val="0"/>
              <w:adjustRightInd w:val="0"/>
              <w:spacing w:after="120"/>
              <w:textAlignment w:val="baseline"/>
              <w:rPr>
                <w:ins w:id="930" w:author="Kihara Kenichi" w:date="2022-02-23T10:34:00Z"/>
                <w:rFonts w:eastAsia="游明朝"/>
                <w:color w:val="0070C0"/>
                <w:lang w:val="en-US" w:eastAsia="ja-JP"/>
              </w:rPr>
            </w:pPr>
            <w:ins w:id="931" w:author="Kihara Kenichi" w:date="2022-02-23T10:34:00Z">
              <w:r>
                <w:rPr>
                  <w:rFonts w:hint="eastAsia" w:eastAsia="游明朝"/>
                  <w:color w:val="0070C0"/>
                  <w:lang w:val="en-US" w:eastAsia="ja-JP"/>
                </w:rPr>
                <w:t>A</w:t>
              </w:r>
            </w:ins>
            <w:ins w:id="932" w:author="Kihara Kenichi" w:date="2022-02-23T10:34:00Z">
              <w:r>
                <w:rPr>
                  <w:rFonts w:eastAsia="游明朝"/>
                  <w:color w:val="0070C0"/>
                  <w:lang w:val="en-US" w:eastAsia="ja-JP"/>
                </w:rPr>
                <w:t>part from regulatory issue:</w:t>
              </w:r>
            </w:ins>
          </w:p>
          <w:p>
            <w:pPr>
              <w:overflowPunct w:val="0"/>
              <w:autoSpaceDE w:val="0"/>
              <w:autoSpaceDN w:val="0"/>
              <w:adjustRightInd w:val="0"/>
              <w:spacing w:after="120"/>
              <w:textAlignment w:val="baseline"/>
              <w:rPr>
                <w:ins w:id="933" w:author="Kihara Kenichi" w:date="2022-02-23T10:33:00Z"/>
                <w:rFonts w:eastAsiaTheme="minorEastAsia"/>
                <w:color w:val="0070C0"/>
                <w:lang w:val="en-US" w:eastAsia="zh-CN"/>
              </w:rPr>
            </w:pPr>
            <w:ins w:id="934" w:author="Kihara Kenichi" w:date="2022-02-23T10:34:00Z">
              <w:r>
                <w:rPr>
                  <w:rFonts w:eastAsia="游明朝"/>
                  <w:color w:val="0070C0"/>
                  <w:lang w:val="en-US" w:eastAsia="ja-JP"/>
                </w:rPr>
                <w:t xml:space="preserve">5) It would be cumbersome for a scheduler if UEs with two different behaviors are in the same cell, within the same release.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5" w:author="Ericsson" w:date="2022-02-23T13:37:00Z"/>
        </w:trPr>
        <w:tc>
          <w:tcPr>
            <w:tcW w:w="1405"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936" w:author="Ericsson" w:date="2022-02-23T13:37:00Z"/>
                <w:rFonts w:eastAsia="游明朝"/>
                <w:color w:val="0070C0"/>
                <w:lang w:val="en-US" w:eastAsia="ja-JP"/>
              </w:rPr>
            </w:pPr>
            <w:ins w:id="937" w:author="Ericsson" w:date="2022-02-23T13:37:00Z">
              <w:r>
                <w:rPr>
                  <w:rFonts w:eastAsia="游明朝"/>
                  <w:color w:val="0070C0"/>
                  <w:lang w:val="en-US" w:eastAsia="ja-JP"/>
                </w:rPr>
                <w:t>Ericsson</w:t>
              </w:r>
            </w:ins>
          </w:p>
        </w:tc>
        <w:tc>
          <w:tcPr>
            <w:tcW w:w="8226" w:type="dxa"/>
          </w:tcPr>
          <w:p>
            <w:pPr>
              <w:overflowPunct w:val="0"/>
              <w:autoSpaceDE w:val="0"/>
              <w:autoSpaceDN w:val="0"/>
              <w:adjustRightInd w:val="0"/>
              <w:spacing w:after="120"/>
              <w:textAlignment w:val="baseline"/>
              <w:rPr>
                <w:ins w:id="938" w:author="Ericsson" w:date="2022-02-23T13:38:00Z"/>
                <w:rFonts w:eastAsia="游明朝"/>
                <w:color w:val="0070C0"/>
                <w:lang w:val="en-US" w:eastAsia="ja-JP"/>
              </w:rPr>
            </w:pPr>
            <w:ins w:id="939" w:author="Ericsson" w:date="2022-02-23T13:38:00Z">
              <w:r>
                <w:rPr>
                  <w:rFonts w:eastAsia="游明朝"/>
                  <w:color w:val="0070C0"/>
                  <w:lang w:val="en-US" w:eastAsia="ja-JP"/>
                </w:rPr>
                <w:t>Regarding the SoftBank comments:</w:t>
              </w:r>
            </w:ins>
          </w:p>
          <w:p>
            <w:pPr>
              <w:overflowPunct w:val="0"/>
              <w:autoSpaceDE w:val="0"/>
              <w:autoSpaceDN w:val="0"/>
              <w:adjustRightInd w:val="0"/>
              <w:spacing w:after="120"/>
              <w:textAlignment w:val="baseline"/>
              <w:rPr>
                <w:ins w:id="940" w:author="Ericsson" w:date="2022-02-23T13:39:00Z"/>
                <w:rFonts w:eastAsia="游明朝"/>
                <w:color w:val="0070C0"/>
                <w:lang w:val="en-US" w:eastAsia="ja-JP"/>
              </w:rPr>
            </w:pPr>
            <w:ins w:id="941" w:author="Ericsson" w:date="2022-02-23T13:38:00Z">
              <w:r>
                <w:rPr>
                  <w:rFonts w:eastAsia="游明朝"/>
                  <w:color w:val="0070C0"/>
                  <w:lang w:val="en-US" w:eastAsia="ja-JP"/>
                </w:rPr>
                <w:t xml:space="preserve">1. The proposed change is consistent </w:t>
              </w:r>
            </w:ins>
            <w:ins w:id="942" w:author="Ericsson" w:date="2022-02-23T13:39:00Z">
              <w:r>
                <w:rPr>
                  <w:rFonts w:eastAsia="游明朝"/>
                  <w:color w:val="0070C0"/>
                  <w:lang w:val="en-US" w:eastAsia="ja-JP"/>
                </w:rPr>
                <w:t>with the procedures in 38.331: the network always configures a</w:t>
              </w:r>
            </w:ins>
            <w:ins w:id="943" w:author="Ericsson" w:date="2022-02-23T13:40:00Z">
              <w:r>
                <w:rPr>
                  <w:rFonts w:eastAsia="游明朝"/>
                  <w:color w:val="0070C0"/>
                  <w:lang w:val="en-US" w:eastAsia="ja-JP"/>
                </w:rPr>
                <w:t xml:space="preserve">n MCG that can consist of one serving cell (always </w:t>
              </w:r>
            </w:ins>
            <w:ins w:id="944" w:author="Ericsson" w:date="2022-02-23T13:43:00Z">
              <w:r>
                <w:rPr>
                  <w:rFonts w:eastAsia="游明朝"/>
                  <w:color w:val="0070C0"/>
                  <w:lang w:val="en-US" w:eastAsia="ja-JP"/>
                </w:rPr>
                <w:t>the case at</w:t>
              </w:r>
            </w:ins>
            <w:ins w:id="945" w:author="Ericsson" w:date="2022-02-23T13:40:00Z">
              <w:r>
                <w:rPr>
                  <w:rFonts w:eastAsia="游明朝"/>
                  <w:color w:val="0070C0"/>
                  <w:lang w:val="en-US" w:eastAsia="ja-JP"/>
                </w:rPr>
                <w:t xml:space="preserve"> establishment of </w:t>
              </w:r>
            </w:ins>
            <w:ins w:id="946" w:author="Ericsson" w:date="2022-02-23T13:43:00Z">
              <w:r>
                <w:rPr>
                  <w:rFonts w:eastAsia="游明朝"/>
                  <w:color w:val="0070C0"/>
                  <w:lang w:val="en-US" w:eastAsia="ja-JP"/>
                </w:rPr>
                <w:t>a</w:t>
              </w:r>
            </w:ins>
            <w:ins w:id="947" w:author="Ericsson" w:date="2022-02-23T13:40:00Z">
              <w:r>
                <w:rPr>
                  <w:rFonts w:eastAsia="游明朝"/>
                  <w:color w:val="0070C0"/>
                  <w:lang w:val="en-US" w:eastAsia="ja-JP"/>
                </w:rPr>
                <w:t xml:space="preserve"> </w:t>
              </w:r>
            </w:ins>
            <w:ins w:id="948" w:author="Ericsson" w:date="2022-02-23T13:41:00Z">
              <w:r>
                <w:rPr>
                  <w:rFonts w:eastAsia="游明朝"/>
                  <w:color w:val="0070C0"/>
                  <w:lang w:val="en-US" w:eastAsia="ja-JP"/>
                </w:rPr>
                <w:t>connection). In that case the p-XX-FR1, if present, limit</w:t>
              </w:r>
            </w:ins>
            <w:ins w:id="949" w:author="Ericsson" w:date="2022-02-23T14:17:00Z">
              <w:r>
                <w:rPr>
                  <w:rFonts w:eastAsia="游明朝"/>
                  <w:color w:val="0070C0"/>
                  <w:lang w:val="en-US" w:eastAsia="ja-JP"/>
                </w:rPr>
                <w:t>s</w:t>
              </w:r>
            </w:ins>
            <w:ins w:id="950" w:author="Ericsson" w:date="2022-02-23T13:41:00Z">
              <w:r>
                <w:rPr>
                  <w:rFonts w:eastAsia="游明朝"/>
                  <w:color w:val="0070C0"/>
                  <w:lang w:val="en-US" w:eastAsia="ja-JP"/>
                </w:rPr>
                <w:t xml:space="preserve"> the </w:t>
              </w:r>
            </w:ins>
            <w:ins w:id="951" w:author="Ericsson" w:date="2022-02-23T13:45:00Z">
              <w:r>
                <w:rPr>
                  <w:rFonts w:eastAsia="游明朝"/>
                  <w:color w:val="0070C0"/>
                  <w:lang w:val="en-US" w:eastAsia="ja-JP"/>
                </w:rPr>
                <w:t xml:space="preserve">maximum </w:t>
              </w:r>
            </w:ins>
            <w:ins w:id="952" w:author="Ericsson" w:date="2022-02-23T13:41:00Z">
              <w:r>
                <w:rPr>
                  <w:rFonts w:eastAsia="游明朝"/>
                  <w:color w:val="0070C0"/>
                  <w:lang w:val="en-US" w:eastAsia="ja-JP"/>
                </w:rPr>
                <w:t xml:space="preserve">power of this </w:t>
              </w:r>
            </w:ins>
            <w:ins w:id="953" w:author="Ericsson" w:date="2022-02-23T13:42:00Z">
              <w:r>
                <w:rPr>
                  <w:rFonts w:eastAsia="游明朝"/>
                  <w:color w:val="0070C0"/>
                  <w:lang w:val="en-US" w:eastAsia="ja-JP"/>
                </w:rPr>
                <w:t xml:space="preserve">cell. The </w:t>
              </w:r>
            </w:ins>
            <w:ins w:id="954" w:author="Ericsson" w:date="2022-02-23T13:45:00Z">
              <w:r>
                <w:rPr>
                  <w:rFonts w:eastAsia="游明朝"/>
                  <w:color w:val="0070C0"/>
                  <w:lang w:val="en-US" w:eastAsia="ja-JP"/>
                </w:rPr>
                <w:t xml:space="preserve">CR </w:t>
              </w:r>
            </w:ins>
            <w:ins w:id="955" w:author="Ericsson" w:date="2022-02-23T13:52:00Z">
              <w:r>
                <w:rPr>
                  <w:rFonts w:eastAsia="游明朝"/>
                  <w:color w:val="0070C0"/>
                  <w:lang w:val="en-US" w:eastAsia="ja-JP"/>
                </w:rPr>
                <w:t>is to correct the</w:t>
              </w:r>
            </w:ins>
            <w:ins w:id="956" w:author="Ericsson" w:date="2022-02-23T13:54:00Z">
              <w:r>
                <w:rPr>
                  <w:rFonts w:eastAsia="游明朝"/>
                  <w:color w:val="0070C0"/>
                  <w:lang w:val="en-US" w:eastAsia="ja-JP"/>
                </w:rPr>
                <w:t xml:space="preserve"> </w:t>
              </w:r>
            </w:ins>
            <w:ins w:id="957" w:author="Ericsson" w:date="2022-02-23T13:54:00Z">
              <w:r>
                <w:rPr>
                  <w:rFonts w:eastAsia="游明朝"/>
                </w:rPr>
                <w:t>P</w:t>
              </w:r>
            </w:ins>
            <w:ins w:id="958" w:author="Ericsson" w:date="2022-02-23T13:54:00Z">
              <w:r>
                <w:rPr>
                  <w:rFonts w:eastAsia="游明朝"/>
                  <w:vertAlign w:val="subscript"/>
                </w:rPr>
                <w:t xml:space="preserve">CMAX,f,c </w:t>
              </w:r>
            </w:ins>
            <w:ins w:id="959" w:author="Ericsson" w:date="2022-02-23T13:54:00Z">
              <w:r>
                <w:rPr>
                  <w:rFonts w:eastAsia="游明朝"/>
                </w:rPr>
                <w:t>for a serving cell</w:t>
              </w:r>
            </w:ins>
            <w:ins w:id="960" w:author="Ericsson" w:date="2022-02-23T13:54:00Z">
              <w:r>
                <w:rPr>
                  <w:rFonts w:eastAsia="游明朝"/>
                  <w:i/>
                  <w:iCs/>
                </w:rPr>
                <w:t xml:space="preserve"> c </w:t>
              </w:r>
            </w:ins>
            <w:ins w:id="961" w:author="Ericsson" w:date="2022-02-23T13:54:00Z">
              <w:r>
                <w:rPr>
                  <w:rFonts w:eastAsia="游明朝"/>
                  <w:i w:val="0"/>
                  <w:iCs w:val="0"/>
                  <w:rPrChange w:id="962" w:author="Ericsson" w:date="2022-02-23T13:54:00Z">
                    <w:rPr>
                      <w:i/>
                      <w:iCs/>
                    </w:rPr>
                  </w:rPrChange>
                </w:rPr>
                <w:t>such tha</w:t>
              </w:r>
            </w:ins>
            <w:ins w:id="963" w:author="Ericsson" w:date="2022-02-23T13:54:00Z">
              <w:r>
                <w:rPr>
                  <w:rFonts w:eastAsia="游明朝"/>
                </w:rPr>
                <w:t>t</w:t>
              </w:r>
            </w:ins>
            <w:ins w:id="964" w:author="Ericsson" w:date="2022-02-23T13:52:00Z">
              <w:r>
                <w:rPr>
                  <w:rFonts w:eastAsia="游明朝"/>
                  <w:color w:val="0070C0"/>
                  <w:lang w:val="en-US" w:eastAsia="ja-JP"/>
                </w:rPr>
                <w:t xml:space="preserve"> </w:t>
              </w:r>
            </w:ins>
            <w:ins w:id="965" w:author="Ericsson" w:date="2022-02-23T13:46:00Z">
              <w:r>
                <w:rPr>
                  <w:rFonts w:eastAsia="游明朝"/>
                  <w:i w:val="0"/>
                  <w:iCs w:val="0"/>
                  <w:rPrChange w:id="966" w:author="Ericsson" w:date="2022-02-23T13:53:00Z">
                    <w:rPr>
                      <w:i/>
                      <w:iCs/>
                    </w:rPr>
                  </w:rPrChange>
                </w:rPr>
                <w:t>p-XX-FR1</w:t>
              </w:r>
            </w:ins>
            <w:ins w:id="967" w:author="Ericsson" w:date="2022-02-23T13:46:00Z">
              <w:r>
                <w:rPr>
                  <w:rFonts w:eastAsia="游明朝"/>
                </w:rPr>
                <w:t xml:space="preserve"> </w:t>
              </w:r>
            </w:ins>
            <w:ins w:id="968" w:author="Ericsson" w:date="2022-02-23T13:55:00Z">
              <w:r>
                <w:rPr>
                  <w:rFonts w:eastAsia="游明朝"/>
                </w:rPr>
                <w:t>is also</w:t>
              </w:r>
            </w:ins>
            <w:ins w:id="969" w:author="Ericsson" w:date="2022-02-23T13:46:00Z">
              <w:r>
                <w:rPr>
                  <w:rFonts w:eastAsia="游明朝"/>
                </w:rPr>
                <w:t xml:space="preserve"> applied</w:t>
              </w:r>
            </w:ins>
            <w:ins w:id="970" w:author="Ericsson" w:date="2022-02-23T13:55:00Z">
              <w:r>
                <w:rPr>
                  <w:rFonts w:eastAsia="游明朝"/>
                </w:rPr>
                <w:t xml:space="preserve"> </w:t>
              </w:r>
            </w:ins>
            <w:ins w:id="971" w:author="Ericsson" w:date="2022-02-23T13:58:00Z">
              <w:r>
                <w:rPr>
                  <w:rFonts w:eastAsia="游明朝"/>
                </w:rPr>
                <w:t>(</w:t>
              </w:r>
            </w:ins>
            <w:ins w:id="972" w:author="Ericsson" w:date="2022-02-23T13:56:00Z">
              <w:r>
                <w:rPr>
                  <w:rFonts w:eastAsia="游明朝"/>
                </w:rPr>
                <w:t>when present</w:t>
              </w:r>
            </w:ins>
            <w:ins w:id="973" w:author="Ericsson" w:date="2022-02-23T13:58:00Z">
              <w:r>
                <w:rPr>
                  <w:rFonts w:eastAsia="游明朝"/>
                </w:rPr>
                <w:t>)</w:t>
              </w:r>
            </w:ins>
            <w:ins w:id="974" w:author="Ericsson" w:date="2022-02-23T13:56:00Z">
              <w:r>
                <w:rPr>
                  <w:rFonts w:eastAsia="游明朝"/>
                </w:rPr>
                <w:t xml:space="preserve"> </w:t>
              </w:r>
            </w:ins>
            <w:ins w:id="975" w:author="Ericsson" w:date="2022-02-23T13:55:00Z">
              <w:r>
                <w:rPr>
                  <w:rFonts w:eastAsia="游明朝"/>
                </w:rPr>
                <w:t>in order to cover the single-cell case</w:t>
              </w:r>
            </w:ins>
            <w:ins w:id="976" w:author="Ericsson" w:date="2022-02-23T14:00:00Z">
              <w:r>
                <w:rPr>
                  <w:rFonts w:eastAsia="游明朝"/>
                </w:rPr>
                <w:t xml:space="preserve"> in </w:t>
              </w:r>
            </w:ins>
            <w:ins w:id="977" w:author="Ericsson" w:date="2022-02-23T14:01:00Z">
              <w:r>
                <w:rPr>
                  <w:rFonts w:eastAsia="游明朝"/>
                </w:rPr>
                <w:t>a</w:t>
              </w:r>
            </w:ins>
            <w:ins w:id="978" w:author="Ericsson" w:date="2022-02-23T14:00:00Z">
              <w:r>
                <w:rPr>
                  <w:rFonts w:eastAsia="游明朝"/>
                </w:rPr>
                <w:t xml:space="preserve"> MCG</w:t>
              </w:r>
            </w:ins>
            <w:ins w:id="979" w:author="Ericsson" w:date="2022-02-23T13:51:00Z">
              <w:r>
                <w:rPr>
                  <w:rFonts w:eastAsia="游明朝"/>
                  <w:i/>
                  <w:iCs/>
                </w:rPr>
                <w:t xml:space="preserve">. </w:t>
              </w:r>
            </w:ins>
            <w:ins w:id="980" w:author="Ericsson" w:date="2022-02-23T13:51:00Z">
              <w:r>
                <w:rPr>
                  <w:rFonts w:eastAsia="游明朝"/>
                </w:rPr>
                <w:t xml:space="preserve">This does not </w:t>
              </w:r>
            </w:ins>
            <w:ins w:id="981" w:author="Ericsson" w:date="2022-02-23T13:53:00Z">
              <w:r>
                <w:rPr>
                  <w:rFonts w:eastAsia="游明朝"/>
                </w:rPr>
                <w:t>affect</w:t>
              </w:r>
            </w:ins>
            <w:ins w:id="982" w:author="Ericsson" w:date="2022-02-23T13:51:00Z">
              <w:r>
                <w:rPr>
                  <w:rFonts w:eastAsia="游明朝"/>
                </w:rPr>
                <w:t xml:space="preserve"> the b</w:t>
              </w:r>
            </w:ins>
            <w:ins w:id="983" w:author="Ericsson" w:date="2022-02-23T13:57:00Z">
              <w:r>
                <w:rPr>
                  <w:rFonts w:eastAsia="游明朝"/>
                </w:rPr>
                <w:t>ehaviour or maximum power</w:t>
              </w:r>
            </w:ins>
            <w:ins w:id="984" w:author="Ericsson" w:date="2022-02-23T13:51:00Z">
              <w:r>
                <w:rPr>
                  <w:rFonts w:eastAsia="游明朝"/>
                </w:rPr>
                <w:t xml:space="preserve"> when the UE is configured with mul</w:t>
              </w:r>
            </w:ins>
            <w:ins w:id="985" w:author="Ericsson" w:date="2022-02-23T13:56:00Z">
              <w:r>
                <w:rPr>
                  <w:rFonts w:eastAsia="游明朝"/>
                </w:rPr>
                <w:t>ti</w:t>
              </w:r>
            </w:ins>
            <w:ins w:id="986" w:author="Ericsson" w:date="2022-02-23T13:51:00Z">
              <w:r>
                <w:rPr>
                  <w:rFonts w:eastAsia="游明朝"/>
                </w:rPr>
                <w:t xml:space="preserve">ple cells in </w:t>
              </w:r>
            </w:ins>
            <w:ins w:id="987" w:author="Ericsson" w:date="2022-02-23T14:01:00Z">
              <w:r>
                <w:rPr>
                  <w:rFonts w:eastAsia="游明朝"/>
                </w:rPr>
                <w:t>a</w:t>
              </w:r>
            </w:ins>
            <w:ins w:id="988" w:author="Ericsson" w:date="2022-02-23T13:52:00Z">
              <w:r>
                <w:rPr>
                  <w:rFonts w:eastAsia="游明朝"/>
                </w:rPr>
                <w:t xml:space="preserve"> </w:t>
              </w:r>
            </w:ins>
            <w:ins w:id="989" w:author="Ericsson" w:date="2022-02-23T14:01:00Z">
              <w:r>
                <w:rPr>
                  <w:rFonts w:eastAsia="游明朝"/>
                </w:rPr>
                <w:t>CG</w:t>
              </w:r>
            </w:ins>
            <w:ins w:id="990" w:author="Ericsson" w:date="2022-02-23T13:52:00Z">
              <w:r>
                <w:rPr>
                  <w:rFonts w:eastAsia="游明朝"/>
                </w:rPr>
                <w:t xml:space="preserve"> </w:t>
              </w:r>
            </w:ins>
            <w:ins w:id="991" w:author="Ericsson" w:date="2022-02-23T13:53:00Z">
              <w:r>
                <w:rPr>
                  <w:rFonts w:eastAsia="游明朝"/>
                </w:rPr>
                <w:t>or</w:t>
              </w:r>
            </w:ins>
            <w:ins w:id="992" w:author="Ericsson" w:date="2022-02-23T13:52:00Z">
              <w:r>
                <w:rPr>
                  <w:rFonts w:eastAsia="游明朝"/>
                </w:rPr>
                <w:t xml:space="preserve"> when configured with an SCG.</w:t>
              </w:r>
            </w:ins>
          </w:p>
          <w:p>
            <w:pPr>
              <w:overflowPunct w:val="0"/>
              <w:autoSpaceDE w:val="0"/>
              <w:autoSpaceDN w:val="0"/>
              <w:adjustRightInd w:val="0"/>
              <w:spacing w:after="120"/>
              <w:textAlignment w:val="baseline"/>
              <w:rPr>
                <w:ins w:id="993" w:author="Ericsson" w:date="2022-02-23T13:45:00Z"/>
                <w:rFonts w:eastAsia="游明朝"/>
                <w:color w:val="0070C0"/>
                <w:lang w:val="en-US" w:eastAsia="ja-JP"/>
              </w:rPr>
            </w:pPr>
            <w:ins w:id="994" w:author="Ericsson" w:date="2022-02-23T13:39:00Z">
              <w:r>
                <w:rPr>
                  <w:rFonts w:eastAsia="游明朝"/>
                  <w:color w:val="0070C0"/>
                  <w:lang w:val="en-US" w:eastAsia="ja-JP"/>
                </w:rPr>
                <w:t xml:space="preserve">2. The p-XX-FR1 </w:t>
              </w:r>
            </w:ins>
            <w:ins w:id="995" w:author="Ericsson" w:date="2022-02-23T14:15:00Z">
              <w:r>
                <w:rPr>
                  <w:rFonts w:eastAsia="游明朝"/>
                  <w:color w:val="0070C0"/>
                  <w:lang w:val="en-US" w:eastAsia="ja-JP"/>
                </w:rPr>
                <w:t>is</w:t>
              </w:r>
            </w:ins>
            <w:ins w:id="996" w:author="Ericsson" w:date="2022-02-23T13:39:00Z">
              <w:r>
                <w:rPr>
                  <w:rFonts w:eastAsia="游明朝"/>
                  <w:color w:val="0070C0"/>
                  <w:lang w:val="en-US" w:eastAsia="ja-JP"/>
                </w:rPr>
                <w:t xml:space="preserve"> UE specific</w:t>
              </w:r>
            </w:ins>
            <w:ins w:id="997" w:author="Ericsson" w:date="2022-02-23T14:19:00Z">
              <w:r>
                <w:rPr>
                  <w:rFonts w:eastAsia="游明朝"/>
                  <w:color w:val="0070C0"/>
                  <w:lang w:val="en-US" w:eastAsia="ja-JP"/>
                </w:rPr>
                <w:t xml:space="preserve"> and configured according to the mode of operation.</w:t>
              </w:r>
            </w:ins>
          </w:p>
          <w:p>
            <w:pPr>
              <w:overflowPunct w:val="0"/>
              <w:autoSpaceDE w:val="0"/>
              <w:autoSpaceDN w:val="0"/>
              <w:adjustRightInd w:val="0"/>
              <w:spacing w:after="120"/>
              <w:textAlignment w:val="baseline"/>
              <w:rPr>
                <w:ins w:id="998" w:author="Ericsson" w:date="2022-02-23T14:22:00Z"/>
                <w:rFonts w:eastAsia="游明朝"/>
                <w:color w:val="0070C0"/>
                <w:lang w:val="en-US" w:eastAsia="ja-JP"/>
              </w:rPr>
            </w:pPr>
            <w:ins w:id="999" w:author="Ericsson" w:date="2022-02-23T13:45:00Z">
              <w:r>
                <w:rPr>
                  <w:rFonts w:eastAsia="游明朝"/>
                  <w:color w:val="0070C0"/>
                  <w:lang w:val="en-US" w:eastAsia="ja-JP"/>
                </w:rPr>
                <w:t xml:space="preserve">3. The change </w:t>
              </w:r>
            </w:ins>
            <w:ins w:id="1000" w:author="Ericsson" w:date="2022-02-23T13:46:00Z">
              <w:r>
                <w:rPr>
                  <w:rFonts w:eastAsia="游明朝"/>
                  <w:color w:val="0070C0"/>
                  <w:lang w:val="en-US" w:eastAsia="ja-JP"/>
                </w:rPr>
                <w:t xml:space="preserve">will not stop </w:t>
              </w:r>
            </w:ins>
            <w:ins w:id="1001" w:author="Ericsson" w:date="2022-02-23T13:58:00Z">
              <w:r>
                <w:rPr>
                  <w:rFonts w:eastAsia="游明朝"/>
                  <w:color w:val="0070C0"/>
                  <w:lang w:val="en-US" w:eastAsia="ja-JP"/>
                </w:rPr>
                <w:t xml:space="preserve">permitted operation of </w:t>
              </w:r>
            </w:ins>
            <w:ins w:id="1002" w:author="Ericsson" w:date="2022-02-23T13:59:00Z">
              <w:r>
                <w:rPr>
                  <w:rFonts w:eastAsia="游明朝"/>
                  <w:color w:val="0070C0"/>
                  <w:lang w:val="en-US" w:eastAsia="ja-JP"/>
                </w:rPr>
                <w:t xml:space="preserve">single-band HPUEs since the limits are UE-specific. </w:t>
              </w:r>
            </w:ins>
            <w:ins w:id="1003" w:author="Ericsson" w:date="2022-02-23T14:22:00Z">
              <w:r>
                <w:rPr>
                  <w:rFonts w:eastAsia="游明朝"/>
                  <w:color w:val="0070C0"/>
                  <w:lang w:val="en-US" w:eastAsia="ja-JP"/>
                </w:rPr>
                <w:t xml:space="preserve">If the PC2 UE is configured with a single </w:t>
              </w:r>
            </w:ins>
            <w:ins w:id="1004" w:author="Ericsson" w:date="2022-02-23T14:25:00Z">
              <w:r>
                <w:rPr>
                  <w:rFonts w:eastAsia="游明朝"/>
                  <w:color w:val="0070C0"/>
                  <w:lang w:val="en-US" w:eastAsia="ja-JP"/>
                </w:rPr>
                <w:t xml:space="preserve">UL </w:t>
              </w:r>
            </w:ins>
            <w:ins w:id="1005" w:author="Ericsson" w:date="2022-02-23T14:22:00Z">
              <w:r>
                <w:rPr>
                  <w:rFonts w:eastAsia="游明朝"/>
                  <w:color w:val="0070C0"/>
                  <w:lang w:val="en-US" w:eastAsia="ja-JP"/>
                </w:rPr>
                <w:t>cell</w:t>
              </w:r>
            </w:ins>
            <w:ins w:id="1006" w:author="Ericsson" w:date="2022-02-23T14:25:00Z">
              <w:r>
                <w:rPr>
                  <w:rFonts w:eastAsia="游明朝"/>
                  <w:color w:val="0070C0"/>
                  <w:lang w:val="en-US" w:eastAsia="ja-JP"/>
                </w:rPr>
                <w:t>,</w:t>
              </w:r>
            </w:ins>
            <w:ins w:id="1007" w:author="Ericsson" w:date="2022-02-23T14:22:00Z">
              <w:r>
                <w:rPr>
                  <w:rFonts w:eastAsia="游明朝"/>
                  <w:color w:val="0070C0"/>
                  <w:lang w:val="en-US" w:eastAsia="ja-JP"/>
                </w:rPr>
                <w:t xml:space="preserve"> then there is no limitation if p-XX-FR1 is absent or ≥ 26 dBm</w:t>
              </w:r>
            </w:ins>
            <w:ins w:id="1008" w:author="Ericsson" w:date="2022-02-23T14:23:00Z">
              <w:r>
                <w:rPr>
                  <w:rFonts w:eastAsia="游明朝"/>
                  <w:color w:val="0070C0"/>
                  <w:lang w:val="en-US" w:eastAsia="ja-JP"/>
                </w:rPr>
                <w:t xml:space="preserve">. </w:t>
              </w:r>
            </w:ins>
            <w:ins w:id="1009" w:author="Ericsson" w:date="2022-02-23T13:59:00Z">
              <w:r>
                <w:rPr>
                  <w:rFonts w:eastAsia="游明朝"/>
                  <w:color w:val="0070C0"/>
                  <w:lang w:val="en-US" w:eastAsia="ja-JP"/>
                </w:rPr>
                <w:t>When configured with DC/</w:t>
              </w:r>
            </w:ins>
            <w:ins w:id="1010" w:author="Ericsson" w:date="2022-02-23T14:25:00Z">
              <w:r>
                <w:rPr>
                  <w:rFonts w:eastAsia="游明朝"/>
                  <w:color w:val="0070C0"/>
                  <w:lang w:val="en-US" w:eastAsia="ja-JP"/>
                </w:rPr>
                <w:t>UL</w:t>
              </w:r>
            </w:ins>
            <w:ins w:id="1011" w:author="Ericsson" w:date="2022-02-23T13:59:00Z">
              <w:r>
                <w:rPr>
                  <w:rFonts w:eastAsia="游明朝"/>
                  <w:color w:val="0070C0"/>
                  <w:lang w:val="en-US" w:eastAsia="ja-JP"/>
                </w:rPr>
                <w:t>CA then the s</w:t>
              </w:r>
            </w:ins>
            <w:ins w:id="1012" w:author="Ericsson" w:date="2022-02-23T14:00:00Z">
              <w:r>
                <w:rPr>
                  <w:rFonts w:eastAsia="游明朝"/>
                  <w:color w:val="0070C0"/>
                  <w:lang w:val="en-US" w:eastAsia="ja-JP"/>
                </w:rPr>
                <w:t>ame UE can be configured with a p-XX-FR1 to limit operation to PC3 (total power)</w:t>
              </w:r>
            </w:ins>
            <w:ins w:id="1013" w:author="Ericsson" w:date="2022-02-23T14:24:00Z">
              <w:r>
                <w:rPr>
                  <w:rFonts w:eastAsia="游明朝"/>
                  <w:color w:val="0070C0"/>
                  <w:lang w:val="en-US" w:eastAsia="ja-JP"/>
                </w:rPr>
                <w:t xml:space="preserve">, this </w:t>
              </w:r>
            </w:ins>
            <w:ins w:id="1014" w:author="Ericsson" w:date="2022-02-23T14:25:00Z">
              <w:r>
                <w:rPr>
                  <w:rFonts w:eastAsia="游明朝"/>
                  <w:color w:val="0070C0"/>
                  <w:lang w:val="en-US" w:eastAsia="ja-JP"/>
                </w:rPr>
                <w:t xml:space="preserve">limits </w:t>
              </w:r>
            </w:ins>
            <w:ins w:id="1015" w:author="Ericsson" w:date="2022-02-23T14:24:00Z">
              <w:r>
                <w:rPr>
                  <w:rFonts w:eastAsia="游明朝"/>
                  <w:color w:val="0070C0"/>
                  <w:lang w:val="en-US" w:eastAsia="ja-JP"/>
                </w:rPr>
                <w:t>all UL serving cells</w:t>
              </w:r>
            </w:ins>
            <w:ins w:id="1016" w:author="Ericsson" w:date="2022-02-23T14:43:00Z">
              <w:r>
                <w:rPr>
                  <w:rFonts w:eastAsia="游明朝"/>
                  <w:color w:val="0070C0"/>
                  <w:lang w:val="en-US" w:eastAsia="ja-JP"/>
                </w:rPr>
                <w:t xml:space="preserve"> of the CA configuration</w:t>
              </w:r>
            </w:ins>
            <w:ins w:id="1017" w:author="Ericsson" w:date="2022-02-23T14:24:00Z">
              <w:r>
                <w:rPr>
                  <w:rFonts w:eastAsia="游明朝"/>
                  <w:color w:val="0070C0"/>
                  <w:lang w:val="en-US" w:eastAsia="ja-JP"/>
                </w:rPr>
                <w:t>.</w:t>
              </w:r>
            </w:ins>
          </w:p>
          <w:p>
            <w:pPr>
              <w:overflowPunct w:val="0"/>
              <w:autoSpaceDE w:val="0"/>
              <w:autoSpaceDN w:val="0"/>
              <w:adjustRightInd w:val="0"/>
              <w:spacing w:after="120"/>
              <w:textAlignment w:val="baseline"/>
              <w:rPr>
                <w:ins w:id="1018" w:author="Ericsson" w:date="2022-02-23T13:37:00Z"/>
                <w:rFonts w:eastAsia="游明朝"/>
                <w:color w:val="0070C0"/>
                <w:lang w:val="en-US" w:eastAsia="ja-JP"/>
              </w:rPr>
            </w:pPr>
            <w:ins w:id="1019" w:author="Ericsson" w:date="2022-02-23T14:22:00Z">
              <w:r>
                <w:rPr>
                  <w:rFonts w:eastAsia="游明朝"/>
                  <w:color w:val="0070C0"/>
                  <w:lang w:val="en-US" w:eastAsia="ja-JP"/>
                </w:rPr>
                <w:t>5</w:t>
              </w:r>
            </w:ins>
            <w:ins w:id="1020" w:author="Ericsson" w:date="2022-02-23T14:24:00Z">
              <w:r>
                <w:rPr>
                  <w:rFonts w:eastAsia="游明朝"/>
                  <w:color w:val="0070C0"/>
                  <w:lang w:val="en-US" w:eastAsia="ja-JP"/>
                </w:rPr>
                <w:t xml:space="preserve">. </w:t>
              </w:r>
            </w:ins>
            <w:ins w:id="1021" w:author="Ericsson" w:date="2022-02-23T14:26:00Z">
              <w:r>
                <w:rPr>
                  <w:rFonts w:eastAsia="游明朝"/>
                  <w:color w:val="0070C0"/>
                  <w:lang w:val="en-US" w:eastAsia="ja-JP"/>
                </w:rPr>
                <w:t xml:space="preserve">See </w:t>
              </w:r>
            </w:ins>
            <w:ins w:id="1022" w:author="Ericsson" w:date="2022-02-23T14:27:00Z">
              <w:r>
                <w:rPr>
                  <w:rFonts w:eastAsia="游明朝"/>
                  <w:color w:val="0070C0"/>
                  <w:lang w:val="en-US" w:eastAsia="ja-JP"/>
                </w:rPr>
                <w:t xml:space="preserve">item </w:t>
              </w:r>
            </w:ins>
            <w:ins w:id="1023" w:author="Ericsson" w:date="2022-02-23T14:26:00Z">
              <w:r>
                <w:rPr>
                  <w:rFonts w:eastAsia="游明朝"/>
                  <w:color w:val="0070C0"/>
                  <w:lang w:val="en-US" w:eastAsia="ja-JP"/>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4" w:author="Huawei" w:date="2022-02-23T22:50:00Z"/>
        </w:trPr>
        <w:tc>
          <w:tcPr>
            <w:tcW w:w="1405"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1025" w:author="Huawei" w:date="2022-02-23T22:50:00Z"/>
                <w:rFonts w:eastAsia="游明朝"/>
                <w:color w:val="0070C0"/>
                <w:lang w:val="en-US" w:eastAsia="ja-JP"/>
              </w:rPr>
            </w:pPr>
            <w:ins w:id="1026" w:author="Huawei" w:date="2022-02-23T22:50:00Z">
              <w:r>
                <w:rPr>
                  <w:rFonts w:eastAsia="游明朝"/>
                  <w:color w:val="0070C0"/>
                  <w:lang w:val="en-US" w:eastAsia="ja-JP"/>
                </w:rPr>
                <w:t>Huawei</w:t>
              </w:r>
            </w:ins>
          </w:p>
        </w:tc>
        <w:tc>
          <w:tcPr>
            <w:tcW w:w="8226" w:type="dxa"/>
          </w:tcPr>
          <w:p>
            <w:pPr>
              <w:overflowPunct w:val="0"/>
              <w:autoSpaceDE w:val="0"/>
              <w:autoSpaceDN w:val="0"/>
              <w:adjustRightInd w:val="0"/>
              <w:spacing w:after="120"/>
              <w:textAlignment w:val="baseline"/>
              <w:rPr>
                <w:ins w:id="1027" w:author="Huawei" w:date="2022-02-23T22:50:00Z"/>
                <w:rFonts w:eastAsia="游明朝"/>
                <w:color w:val="0070C0"/>
                <w:lang w:val="en-US" w:eastAsia="ja-JP"/>
              </w:rPr>
            </w:pPr>
            <w:ins w:id="1028" w:author="Huawei" w:date="2022-02-23T22:50:00Z">
              <w:r>
                <w:rPr>
                  <w:rFonts w:eastAsia="游明朝"/>
                  <w:color w:val="0070C0"/>
                  <w:lang w:val="en-US" w:eastAsia="ja-JP"/>
                </w:rPr>
                <w:t xml:space="preserve">We </w:t>
              </w:r>
            </w:ins>
            <w:ins w:id="1029" w:author="Huawei" w:date="2022-02-23T22:51:00Z">
              <w:r>
                <w:rPr>
                  <w:rFonts w:eastAsia="游明朝"/>
                  <w:color w:val="0070C0"/>
                  <w:lang w:val="en-US" w:eastAsia="ja-JP"/>
                </w:rPr>
                <w:t xml:space="preserve">also have concern to make the changes. The proposed change may have impact to the legacy UE, </w:t>
              </w:r>
            </w:ins>
            <w:ins w:id="1030" w:author="Huawei" w:date="2022-02-23T22:52:00Z">
              <w:r>
                <w:rPr>
                  <w:rFonts w:eastAsia="游明朝"/>
                  <w:color w:val="0070C0"/>
                  <w:lang w:val="en-US" w:eastAsia="ja-JP"/>
                </w:rPr>
                <w:t xml:space="preserve">and we agree with SoftBank that the signaling has different applicable scenarios, not ready to accept this kind of the changes. </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31" w:author="Masashi FUSHIKI" w:date="2022-02-22T14:46:00Z">
              <w:r>
                <w:rPr>
                  <w:rFonts w:eastAsiaTheme="minorEastAsia"/>
                  <w:color w:val="0070C0"/>
                  <w:lang w:val="en-US" w:eastAsia="zh-CN"/>
                </w:rPr>
                <w:t>SoftBank</w:t>
              </w:r>
            </w:ins>
            <w:del w:id="1032" w:author="Masashi FUSHIKI" w:date="2022-02-22T14:46:00Z">
              <w:r>
                <w:rPr>
                  <w:rFonts w:hint="eastAsia"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033" w:author="Masashi FUSHIKI" w:date="2022-02-22T14:46:00Z">
              <w:r>
                <w:rPr>
                  <w:rFonts w:eastAsia="游明朝"/>
                  <w:color w:val="0070C0"/>
                  <w:lang w:val="en-US" w:eastAsia="ja-JP"/>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4" w:author="Chouli, Hassen" w:date="2022-02-22T11:58:00Z"/>
        </w:trPr>
        <w:tc>
          <w:tcPr>
            <w:tcW w:w="1236" w:type="dxa"/>
          </w:tcPr>
          <w:p>
            <w:pPr>
              <w:overflowPunct w:val="0"/>
              <w:autoSpaceDE w:val="0"/>
              <w:autoSpaceDN w:val="0"/>
              <w:adjustRightInd w:val="0"/>
              <w:spacing w:after="120"/>
              <w:textAlignment w:val="baseline"/>
              <w:rPr>
                <w:ins w:id="1035" w:author="Chouli, Hassen" w:date="2022-02-22T11:58:00Z"/>
                <w:rFonts w:eastAsiaTheme="minorEastAsia"/>
                <w:color w:val="0070C0"/>
                <w:lang w:val="en-US" w:eastAsia="zh-CN"/>
              </w:rPr>
            </w:pPr>
            <w:ins w:id="1036" w:author="Chouli, Hassen" w:date="2022-02-22T11:58:00Z">
              <w:r>
                <w:rPr>
                  <w:rFonts w:eastAsiaTheme="minorEastAsia"/>
                  <w:color w:val="0070C0"/>
                  <w:lang w:val="en-US" w:eastAsia="zh-CN"/>
                </w:rPr>
                <w:t>Anritsu</w:t>
              </w:r>
            </w:ins>
          </w:p>
        </w:tc>
        <w:tc>
          <w:tcPr>
            <w:tcW w:w="8395" w:type="dxa"/>
          </w:tcPr>
          <w:p>
            <w:pPr>
              <w:overflowPunct w:val="0"/>
              <w:autoSpaceDE w:val="0"/>
              <w:autoSpaceDN w:val="0"/>
              <w:adjustRightInd w:val="0"/>
              <w:textAlignment w:val="baseline"/>
              <w:rPr>
                <w:ins w:id="1037" w:author="Chouli, Hassen" w:date="2022-02-22T12:00:00Z"/>
                <w:rFonts w:eastAsia="游明朝"/>
              </w:rPr>
            </w:pPr>
            <w:ins w:id="1038" w:author="Chouli, Hassen" w:date="2022-02-22T12:00:00Z">
              <w:r>
                <w:rPr>
                  <w:rFonts w:eastAsia="游明朝"/>
                </w:rPr>
                <w:t>We support Option 1.</w:t>
              </w:r>
            </w:ins>
          </w:p>
          <w:p>
            <w:pPr>
              <w:overflowPunct w:val="0"/>
              <w:autoSpaceDE w:val="0"/>
              <w:autoSpaceDN w:val="0"/>
              <w:adjustRightInd w:val="0"/>
              <w:textAlignment w:val="baseline"/>
              <w:rPr>
                <w:ins w:id="1039" w:author="Chouli, Hassen" w:date="2022-02-22T11:59:00Z"/>
                <w:rFonts w:eastAsia="游明朝"/>
              </w:rPr>
            </w:pPr>
            <w:ins w:id="1040" w:author="Chouli, Hassen" w:date="2022-02-22T12:00:00Z">
              <w:r>
                <w:rPr>
                  <w:rFonts w:eastAsia="游明朝"/>
                </w:rPr>
                <w:t>In</w:t>
              </w:r>
            </w:ins>
            <w:ins w:id="1041" w:author="Chouli, Hassen" w:date="2022-02-22T12:01:00Z">
              <w:r>
                <w:rPr>
                  <w:rFonts w:eastAsia="游明朝"/>
                </w:rPr>
                <w:t xml:space="preserve"> the case of Option 2</w:t>
              </w:r>
            </w:ins>
            <w:ins w:id="1042" w:author="Chouli, Hassen" w:date="2022-02-22T11:59:00Z">
              <w:r>
                <w:rPr>
                  <w:rFonts w:eastAsia="游明朝"/>
                </w:rPr>
                <w:t>, two rows then apply for the range 12.75GHz to Hm5 for bands like n46 (5150MHz – 5925MHz), it is not ideal even though currently the values are the (max lev, MeasBW) are the same for both rows.</w:t>
              </w:r>
            </w:ins>
          </w:p>
          <w:tbl>
            <w:tblPr>
              <w:tblStyle w:val="49"/>
              <w:tblW w:w="5000" w:type="pct"/>
              <w:tblInd w:w="0" w:type="dxa"/>
              <w:tblLayout w:type="autofit"/>
              <w:tblCellMar>
                <w:top w:w="0" w:type="dxa"/>
                <w:left w:w="0" w:type="dxa"/>
                <w:bottom w:w="0" w:type="dxa"/>
                <w:right w:w="0" w:type="dxa"/>
              </w:tblCellMar>
            </w:tblPr>
            <w:tblGrid>
              <w:gridCol w:w="1478"/>
              <w:gridCol w:w="966"/>
              <w:gridCol w:w="1254"/>
              <w:gridCol w:w="4481"/>
            </w:tblGrid>
            <w:tr>
              <w:tblPrEx>
                <w:tblCellMar>
                  <w:top w:w="0" w:type="dxa"/>
                  <w:left w:w="0" w:type="dxa"/>
                  <w:bottom w:w="0" w:type="dxa"/>
                  <w:right w:w="0" w:type="dxa"/>
                </w:tblCellMar>
              </w:tblPrEx>
              <w:trPr>
                <w:ins w:id="1043" w:author="Chouli, Hassen" w:date="2022-02-22T11:59:00Z"/>
              </w:trPr>
              <w:tc>
                <w:tcPr>
                  <w:tcW w:w="14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8"/>
                    <w:spacing w:before="120"/>
                    <w:rPr>
                      <w:ins w:id="1044" w:author="Chouli, Hassen" w:date="2022-02-22T11:59:00Z"/>
                    </w:rPr>
                  </w:pPr>
                  <w:ins w:id="1045" w:author="Chouli, Hassen" w:date="2022-02-22T11:59:00Z">
                    <w:r>
                      <w:rPr/>
                      <w:t>12.75 GHz ≤ f &lt; 5</w:t>
                    </w:r>
                  </w:ins>
                  <w:ins w:id="1046" w:author="Chouli, Hassen" w:date="2022-02-22T11:59:00Z">
                    <w:r>
                      <w:rPr>
                        <w:vertAlign w:val="superscript"/>
                      </w:rPr>
                      <w:t>th</w:t>
                    </w:r>
                  </w:ins>
                  <w:ins w:id="1047" w:author="Chouli, Hassen" w:date="2022-02-22T11:59:00Z">
                    <w:r>
                      <w:rPr/>
                      <w:t xml:space="preserve"> harmonic of the upper frequency edge of the UL operating band in GHz</w:t>
                    </w:r>
                  </w:ins>
                </w:p>
              </w:tc>
              <w:tc>
                <w:tcPr>
                  <w:tcW w:w="9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8"/>
                    <w:spacing w:before="120"/>
                    <w:rPr>
                      <w:ins w:id="1048" w:author="Chouli, Hassen" w:date="2022-02-22T11:59:00Z"/>
                    </w:rPr>
                  </w:pPr>
                  <w:ins w:id="1049" w:author="Chouli, Hassen" w:date="2022-02-22T11:59:00Z">
                    <w:r>
                      <w:rPr/>
                      <w:t>-30 dBm</w:t>
                    </w:r>
                  </w:ins>
                </w:p>
              </w:tc>
              <w:tc>
                <w:tcPr>
                  <w:tcW w:w="12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8"/>
                    <w:spacing w:before="120"/>
                    <w:rPr>
                      <w:ins w:id="1050" w:author="Chouli, Hassen" w:date="2022-02-22T11:59:00Z"/>
                    </w:rPr>
                  </w:pPr>
                  <w:ins w:id="1051" w:author="Chouli, Hassen" w:date="2022-02-22T11:59:00Z">
                    <w:r>
                      <w:rPr/>
                      <w:t>1 MHz</w:t>
                    </w:r>
                  </w:ins>
                </w:p>
              </w:tc>
              <w:tc>
                <w:tcPr>
                  <w:tcW w:w="43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8"/>
                    <w:spacing w:before="120"/>
                    <w:rPr>
                      <w:ins w:id="1052" w:author="Chouli, Hassen" w:date="2022-02-22T11:59:00Z"/>
                    </w:rPr>
                  </w:pPr>
                  <w:ins w:id="1053" w:author="Chouli, Hassen" w:date="2022-02-22T11:59:00Z">
                    <w:r>
                      <w:rPr/>
                      <w:t>1</w:t>
                    </w:r>
                  </w:ins>
                </w:p>
              </w:tc>
            </w:tr>
            <w:tr>
              <w:tblPrEx>
                <w:tblCellMar>
                  <w:top w:w="0" w:type="dxa"/>
                  <w:left w:w="0" w:type="dxa"/>
                  <w:bottom w:w="0" w:type="dxa"/>
                  <w:right w:w="0" w:type="dxa"/>
                </w:tblCellMar>
              </w:tblPrEx>
              <w:trPr>
                <w:ins w:id="1054" w:author="Chouli, Hassen" w:date="2022-02-22T11:59:00Z"/>
              </w:trPr>
              <w:tc>
                <w:tcPr>
                  <w:tcW w:w="14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8"/>
                    <w:spacing w:before="120"/>
                    <w:rPr>
                      <w:ins w:id="1055" w:author="Chouli, Hassen" w:date="2022-02-22T11:59:00Z"/>
                    </w:rPr>
                  </w:pPr>
                  <w:ins w:id="1056" w:author="Chouli, Hassen" w:date="2022-02-22T11:59:00Z">
                    <w:r>
                      <w:rPr/>
                      <w:t>12.75 GHz &lt; f &lt; 26 GHz</w:t>
                    </w:r>
                  </w:ins>
                </w:p>
              </w:tc>
              <w:tc>
                <w:tcPr>
                  <w:tcW w:w="94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spacing w:before="120"/>
                    <w:rPr>
                      <w:ins w:id="1057" w:author="Chouli, Hassen" w:date="2022-02-22T11:59:00Z"/>
                    </w:rPr>
                  </w:pPr>
                  <w:ins w:id="1058" w:author="Chouli, Hassen" w:date="2022-02-22T11:59:00Z">
                    <w:r>
                      <w:rPr/>
                      <w:t>-30 dBm</w:t>
                    </w:r>
                  </w:ins>
                </w:p>
              </w:tc>
              <w:tc>
                <w:tcPr>
                  <w:tcW w:w="122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spacing w:before="120"/>
                    <w:rPr>
                      <w:ins w:id="1059" w:author="Chouli, Hassen" w:date="2022-02-22T11:59:00Z"/>
                    </w:rPr>
                  </w:pPr>
                  <w:ins w:id="1060" w:author="Chouli, Hassen" w:date="2022-02-22T11:59:00Z">
                    <w:r>
                      <w:rPr/>
                      <w:t>1 MHz</w:t>
                    </w:r>
                  </w:ins>
                </w:p>
              </w:tc>
              <w:tc>
                <w:tcPr>
                  <w:tcW w:w="437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spacing w:before="120"/>
                    <w:rPr>
                      <w:ins w:id="1061" w:author="Chouli, Hassen" w:date="2022-02-22T11:59:00Z"/>
                    </w:rPr>
                  </w:pPr>
                  <w:ins w:id="1062" w:author="Chouli, Hassen" w:date="2022-02-22T11:59:00Z">
                    <w:r>
                      <w:rPr/>
                      <w:t>2</w:t>
                    </w:r>
                  </w:ins>
                </w:p>
              </w:tc>
            </w:tr>
            <w:tr>
              <w:tblPrEx>
                <w:tblCellMar>
                  <w:top w:w="0" w:type="dxa"/>
                  <w:left w:w="0" w:type="dxa"/>
                  <w:bottom w:w="0" w:type="dxa"/>
                  <w:right w:w="0" w:type="dxa"/>
                </w:tblCellMar>
              </w:tblPrEx>
              <w:trPr>
                <w:ins w:id="1063" w:author="Chouli, Hassen" w:date="2022-02-22T11:59:00Z"/>
              </w:trPr>
              <w:tc>
                <w:tcPr>
                  <w:tcW w:w="7990"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81"/>
                    <w:spacing w:before="120"/>
                    <w:rPr>
                      <w:ins w:id="1064" w:author="Chouli, Hassen" w:date="2022-02-22T11:59:00Z"/>
                    </w:rPr>
                  </w:pPr>
                  <w:ins w:id="1065" w:author="Chouli, Hassen" w:date="2022-02-22T11:59:00Z">
                    <w:r>
                      <w:rPr/>
                      <w:t>NOTE 1:   Applies for</w:t>
                    </w:r>
                  </w:ins>
                  <w:ins w:id="1066" w:author="Chouli, Hassen" w:date="2022-02-22T11:59:00Z">
                    <w:r>
                      <w:rPr>
                        <w:lang w:eastAsia="zh-CN"/>
                      </w:rPr>
                      <w:t xml:space="preserve"> Band that the</w:t>
                    </w:r>
                  </w:ins>
                  <w:ins w:id="1067" w:author="Chouli, Hassen" w:date="2022-02-22T11:59:00Z">
                    <w:r>
                      <w:rPr/>
                      <w:t xml:space="preserve"> upper frequency edge of the UL Band</w:t>
                    </w:r>
                  </w:ins>
                  <w:ins w:id="1068" w:author="Chouli, Hassen" w:date="2022-02-22T11:59:00Z">
                    <w:r>
                      <w:rPr>
                        <w:lang w:eastAsia="zh-CN"/>
                      </w:rPr>
                      <w:t xml:space="preserve"> more than 2.69 GHz</w:t>
                    </w:r>
                  </w:ins>
                </w:p>
                <w:p>
                  <w:pPr>
                    <w:pStyle w:val="81"/>
                    <w:spacing w:before="120"/>
                    <w:rPr>
                      <w:ins w:id="1069" w:author="Chouli, Hassen" w:date="2022-02-22T11:59:00Z"/>
                    </w:rPr>
                  </w:pPr>
                  <w:ins w:id="1070" w:author="Chouli, Hassen" w:date="2022-02-22T11:59:00Z">
                    <w:r>
                      <w:rPr/>
                      <w:t xml:space="preserve">NOTE 2:   Applies for Band </w:t>
                    </w:r>
                  </w:ins>
                  <w:ins w:id="1071" w:author="Chouli, Hassen" w:date="2022-02-22T11:59:00Z">
                    <w:r>
                      <w:rPr>
                        <w:lang w:eastAsia="zh-CN"/>
                      </w:rPr>
                      <w:t>that the</w:t>
                    </w:r>
                  </w:ins>
                  <w:ins w:id="1072" w:author="Chouli, Hassen" w:date="2022-02-22T11:59:00Z">
                    <w:r>
                      <w:rPr/>
                      <w:t xml:space="preserve"> upper frequency edge of the UL Band</w:t>
                    </w:r>
                  </w:ins>
                  <w:ins w:id="1073" w:author="Chouli, Hassen" w:date="2022-02-22T11:59:00Z">
                    <w:r>
                      <w:rPr>
                        <w:lang w:eastAsia="zh-CN"/>
                      </w:rPr>
                      <w:t xml:space="preserve"> more than 5.2 GHz</w:t>
                    </w:r>
                  </w:ins>
                </w:p>
                <w:p>
                  <w:pPr>
                    <w:pStyle w:val="81"/>
                    <w:spacing w:before="120"/>
                    <w:rPr>
                      <w:ins w:id="1074" w:author="Chouli, Hassen" w:date="2022-02-22T11:59:00Z"/>
                    </w:rPr>
                  </w:pPr>
                  <w:ins w:id="1075" w:author="Chouli, Hassen" w:date="2022-02-22T11:59:00Z">
                    <w:r>
                      <w:rPr>
                        <w:lang w:eastAsia="zh-CN"/>
                      </w:rPr>
                      <w:t xml:space="preserve">NOTE 3:   Applies for Band n41, CA configurations including Band n41, and EN-DC configurations that include n41 specified in clause 5.2B of </w:t>
                    </w:r>
                  </w:ins>
                  <w:ins w:id="1076" w:author="Chouli, Hassen" w:date="2022-02-22T11:59:00Z">
                    <w:r>
                      <w:rPr/>
                      <w:t>TS 38.101-3</w:t>
                    </w:r>
                  </w:ins>
                  <w:ins w:id="1077" w:author="Chouli, Hassen" w:date="2022-02-22T11:59:00Z">
                    <w:r>
                      <w:rPr>
                        <w:lang w:eastAsia="zh-CN"/>
                      </w:rPr>
                      <w:t xml:space="preserve"> [3] when NS_04 is signalled.</w:t>
                    </w:r>
                  </w:ins>
                </w:p>
                <w:p>
                  <w:pPr>
                    <w:pStyle w:val="81"/>
                    <w:spacing w:before="120"/>
                    <w:rPr>
                      <w:ins w:id="1078" w:author="Chouli, Hassen" w:date="2022-02-22T11:59:00Z"/>
                    </w:rPr>
                  </w:pPr>
                  <w:ins w:id="1079"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pPr>
              <w:overflowPunct w:val="0"/>
              <w:autoSpaceDE w:val="0"/>
              <w:autoSpaceDN w:val="0"/>
              <w:adjustRightInd w:val="0"/>
              <w:textAlignment w:val="baseline"/>
              <w:rPr>
                <w:ins w:id="1080" w:author="Chouli, Hassen" w:date="2022-02-22T11:59:00Z"/>
                <w:rFonts w:ascii="Calibri" w:hAnsi="Calibri" w:cs="Calibri" w:eastAsiaTheme="minorHAnsi"/>
                <w:sz w:val="22"/>
                <w:szCs w:val="22"/>
              </w:rPr>
            </w:pPr>
          </w:p>
          <w:p>
            <w:pPr>
              <w:overflowPunct w:val="0"/>
              <w:autoSpaceDE w:val="0"/>
              <w:autoSpaceDN w:val="0"/>
              <w:adjustRightInd w:val="0"/>
              <w:textAlignment w:val="baseline"/>
              <w:rPr>
                <w:ins w:id="1081" w:author="Chouli, Hassen" w:date="2022-02-22T11:59:00Z"/>
                <w:rFonts w:eastAsia="游明朝"/>
                <w:i/>
              </w:rPr>
            </w:pPr>
            <w:ins w:id="1082" w:author="Chouli, Hassen" w:date="2022-02-22T11:59:00Z">
              <w:r>
                <w:rPr>
                  <w:rFonts w:eastAsia="游明朝"/>
                </w:rPr>
                <w:t xml:space="preserve">There are other possibilities for Note 1, but </w:t>
              </w:r>
            </w:ins>
            <w:ins w:id="1083" w:author="Chouli, Hassen" w:date="2022-02-22T12:01:00Z">
              <w:r>
                <w:rPr>
                  <w:rFonts w:eastAsia="游明朝"/>
                </w:rPr>
                <w:t>we decided to propose Option 1</w:t>
              </w:r>
            </w:ins>
            <w:ins w:id="1084" w:author="Chouli, Hassen" w:date="2022-02-22T12:02:00Z">
              <w:r>
                <w:rPr>
                  <w:rFonts w:eastAsia="游明朝"/>
                </w:rPr>
                <w:t xml:space="preserve"> as even if </w:t>
              </w:r>
            </w:ins>
            <w:ins w:id="1085" w:author="Chouli, Hassen" w:date="2022-02-22T11:59:00Z">
              <w:r>
                <w:rPr>
                  <w:rStyle w:val="54"/>
                  <w:rFonts w:eastAsia="游明朝"/>
                  <w:i w:val="0"/>
                </w:rPr>
                <w:t>it will probably not happen that a new FR1 band is created, but</w:t>
              </w:r>
            </w:ins>
            <w:ins w:id="1086" w:author="Chouli, Hassen" w:date="2022-02-22T12:02:00Z">
              <w:r>
                <w:rPr>
                  <w:rStyle w:val="54"/>
                  <w:rFonts w:eastAsia="游明朝"/>
                  <w:i w:val="0"/>
                </w:rPr>
                <w:t xml:space="preserve"> </w:t>
              </w:r>
            </w:ins>
            <w:ins w:id="1087" w:author="Chouli, Hassen" w:date="2022-02-22T11:59:00Z">
              <w:r>
                <w:rPr>
                  <w:rStyle w:val="54"/>
                  <w:rFonts w:eastAsia="游明朝"/>
                  <w:i w:val="0"/>
                </w:rPr>
                <w:t xml:space="preserve">let say a new band with its upper frequency edge of the UL Band set between 2.55GHz (12.75GHz/5) and 2.69GHz like 2.6GHz is created, then </w:t>
              </w:r>
            </w:ins>
            <w:ins w:id="1088" w:author="Chouli, Hassen" w:date="2022-02-22T12:03:00Z">
              <w:r>
                <w:rPr>
                  <w:rStyle w:val="54"/>
                  <w:rFonts w:eastAsia="游明朝"/>
                  <w:i w:val="0"/>
                </w:rPr>
                <w:t>in the case of Option 2</w:t>
              </w:r>
            </w:ins>
            <w:ins w:id="1089" w:author="Chouli, Hassen" w:date="2022-02-22T11:59:00Z">
              <w:r>
                <w:rPr>
                  <w:rStyle w:val="54"/>
                  <w:rFonts w:eastAsia="游明朝"/>
                  <w:i w:val="0"/>
                </w:rPr>
                <w:t xml:space="preserve"> there will be again the same issue of 12.75GHz to Hm5 (5*2.6GHz = 13GHz) being not covered.</w:t>
              </w:r>
            </w:ins>
          </w:p>
          <w:p>
            <w:pPr>
              <w:overflowPunct w:val="0"/>
              <w:autoSpaceDE w:val="0"/>
              <w:autoSpaceDN w:val="0"/>
              <w:adjustRightInd w:val="0"/>
              <w:spacing w:before="120" w:after="120"/>
              <w:textAlignment w:val="baseline"/>
              <w:rPr>
                <w:ins w:id="1090" w:author="Chouli, Hassen" w:date="2022-02-22T11:58:00Z"/>
                <w:rFonts w:eastAsia="游明朝"/>
                <w:color w:val="0070C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1" w:author="Gene Fong" w:date="2022-02-23T08:31:00Z"/>
        </w:trPr>
        <w:tc>
          <w:tcPr>
            <w:tcW w:w="1236" w:type="dxa"/>
          </w:tcPr>
          <w:p>
            <w:pPr>
              <w:overflowPunct w:val="0"/>
              <w:autoSpaceDE w:val="0"/>
              <w:autoSpaceDN w:val="0"/>
              <w:adjustRightInd w:val="0"/>
              <w:spacing w:after="120"/>
              <w:textAlignment w:val="baseline"/>
              <w:rPr>
                <w:ins w:id="1092" w:author="Gene Fong" w:date="2022-02-23T08:31:00Z"/>
                <w:rFonts w:eastAsiaTheme="minorEastAsia"/>
                <w:color w:val="0070C0"/>
                <w:lang w:val="en-US" w:eastAsia="zh-CN"/>
              </w:rPr>
            </w:pPr>
            <w:ins w:id="1093" w:author="Gene Fong" w:date="2022-02-23T08:31:00Z">
              <w:r>
                <w:rPr>
                  <w:rFonts w:eastAsiaTheme="minorEastAsia"/>
                  <w:color w:val="0070C0"/>
                  <w:lang w:val="en-US" w:eastAsia="zh-CN"/>
                </w:rPr>
                <w:t>Qualcomm</w:t>
              </w:r>
            </w:ins>
          </w:p>
        </w:tc>
        <w:tc>
          <w:tcPr>
            <w:tcW w:w="8395" w:type="dxa"/>
          </w:tcPr>
          <w:p>
            <w:pPr>
              <w:overflowPunct w:val="0"/>
              <w:autoSpaceDE w:val="0"/>
              <w:autoSpaceDN w:val="0"/>
              <w:adjustRightInd w:val="0"/>
              <w:textAlignment w:val="baseline"/>
              <w:rPr>
                <w:ins w:id="1094" w:author="Gene Fong" w:date="2022-02-23T08:31:00Z"/>
                <w:rFonts w:eastAsia="游明朝"/>
              </w:rPr>
            </w:pPr>
            <w:ins w:id="1095" w:author="Gene Fong" w:date="2022-02-23T08:31:00Z">
              <w:r>
                <w:rPr>
                  <w:rFonts w:eastAsia="游明朝"/>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6" w:author="Gene Fong" w:date="2022-02-23T08:31:00Z"/>
        </w:trPr>
        <w:tc>
          <w:tcPr>
            <w:tcW w:w="1236" w:type="dxa"/>
          </w:tcPr>
          <w:p>
            <w:pPr>
              <w:overflowPunct w:val="0"/>
              <w:autoSpaceDE w:val="0"/>
              <w:autoSpaceDN w:val="0"/>
              <w:adjustRightInd w:val="0"/>
              <w:spacing w:after="120"/>
              <w:textAlignment w:val="baseline"/>
              <w:rPr>
                <w:ins w:id="1097" w:author="Gene Fong" w:date="2022-02-23T08:31:00Z"/>
                <w:rFonts w:eastAsiaTheme="minorEastAsia"/>
                <w:color w:val="0070C0"/>
                <w:lang w:val="en-US" w:eastAsia="zh-CN"/>
              </w:rPr>
            </w:pPr>
          </w:p>
        </w:tc>
        <w:tc>
          <w:tcPr>
            <w:tcW w:w="8395" w:type="dxa"/>
          </w:tcPr>
          <w:p>
            <w:pPr>
              <w:overflowPunct w:val="0"/>
              <w:autoSpaceDE w:val="0"/>
              <w:autoSpaceDN w:val="0"/>
              <w:adjustRightInd w:val="0"/>
              <w:textAlignment w:val="baseline"/>
              <w:rPr>
                <w:ins w:id="1098" w:author="Gene Fong" w:date="2022-02-23T08:31:00Z"/>
                <w:rFonts w:eastAsia="游明朝"/>
              </w:rPr>
            </w:pPr>
          </w:p>
        </w:tc>
      </w:tr>
    </w:tbl>
    <w:p>
      <w:pPr>
        <w:rPr>
          <w:color w:val="0070C0"/>
          <w:lang w:val="en-US" w:eastAsia="zh-CN"/>
        </w:rPr>
      </w:pPr>
    </w:p>
    <w:p>
      <w:pPr>
        <w:rPr>
          <w:color w:val="0070C0"/>
          <w:lang w:val="en-US" w:eastAsia="zh-CN"/>
        </w:rPr>
      </w:pP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4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"https://www.3gpp.org/ftp/TSG_RAN/WG4_Radio/TSGR4_102-e/Docs/R4-2203605.zip" </w:instrText>
            </w:r>
            <w:r>
              <w:fldChar w:fldCharType="separate"/>
            </w:r>
            <w:r>
              <w:rPr>
                <w:rFonts w:ascii="Arial" w:hAnsi="Arial" w:eastAsia="Times New Roman" w:cs="Arial"/>
                <w:b/>
                <w:bCs/>
                <w:color w:val="0000FF"/>
                <w:sz w:val="16"/>
                <w:szCs w:val="16"/>
                <w:u w:val="single"/>
                <w:lang w:val="en-US" w:eastAsia="zh-CN"/>
              </w:rPr>
              <w:t>R4-2203605</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R4-2203606</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R4-2203607</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"https://www.3gpp.org/ftp/TSG_RAN/WG4_Radio/TSGR4_102-e/Docs/R4-2203608.zip" </w:instrText>
            </w:r>
            <w:r>
              <w:fldChar w:fldCharType="separate"/>
            </w:r>
            <w:r>
              <w:rPr>
                <w:rFonts w:ascii="Arial" w:hAnsi="Arial" w:eastAsia="Times New Roman" w:cs="Arial"/>
                <w:b/>
                <w:bCs/>
                <w:color w:val="0000FF"/>
                <w:sz w:val="16"/>
                <w:szCs w:val="16"/>
                <w:u w:val="single"/>
                <w:lang w:val="en-US" w:eastAsia="zh-CN"/>
              </w:rPr>
              <w:t>R4-2203608</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R4-2203609</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R4-2203610</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"https://www.3gpp.org/ftp/TSG_RAN/WG4_Radio/TSGR4_102-e/Docs/R4-2203670.zip" </w:instrText>
            </w:r>
            <w:r>
              <w:fldChar w:fldCharType="separate"/>
            </w:r>
            <w:r>
              <w:rPr>
                <w:rFonts w:ascii="Arial" w:hAnsi="Arial" w:eastAsia="Times New Roman" w:cs="Arial"/>
                <w:b/>
                <w:bCs/>
                <w:color w:val="0000FF"/>
                <w:sz w:val="16"/>
                <w:szCs w:val="16"/>
                <w:u w:val="single"/>
                <w:lang w:val="en-US" w:eastAsia="zh-CN"/>
              </w:rPr>
              <w:t>R4-2203670</w:t>
            </w:r>
            <w:r>
              <w:rPr>
                <w:rFonts w:ascii="Arial" w:hAnsi="Arial" w:eastAsia="Times New Roman" w:cs="Arial"/>
                <w:b/>
                <w:bCs/>
                <w:color w:val="0000FF"/>
                <w:sz w:val="16"/>
                <w:szCs w:val="16"/>
                <w:u w:val="single"/>
                <w:lang w:val="en-US" w:eastAsia="zh-CN"/>
              </w:rPr>
              <w:fldChar w:fldCharType="end"/>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highlight w:val="yellow"/>
                <w:lang w:val="en-US" w:eastAsia="zh-CN"/>
              </w:rPr>
              <w:t>(Moderator: Note 2 still there for n28?)</w:t>
            </w:r>
            <w:r>
              <w:rPr>
                <w:rFonts w:ascii="Arial" w:hAnsi="Arial" w:eastAsia="Times New Roman" w:cs="Arial"/>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"https://www.3gpp.org/ftp/TSG_RAN/WG4_Radio/TSGR4_102-e/Docs/R4-2203671.zip" </w:instrText>
            </w:r>
            <w:r>
              <w:fldChar w:fldCharType="separate"/>
            </w:r>
            <w:r>
              <w:rPr>
                <w:rFonts w:ascii="Arial" w:hAnsi="Arial" w:eastAsia="Times New Roman" w:cs="Arial"/>
                <w:b/>
                <w:bCs/>
                <w:color w:val="0000FF"/>
                <w:sz w:val="16"/>
                <w:szCs w:val="16"/>
                <w:u w:val="single"/>
                <w:lang w:val="en-US" w:eastAsia="zh-CN"/>
              </w:rPr>
              <w:t>R4-2203671</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R4-2203672</w:t>
            </w:r>
          </w:p>
        </w:tc>
        <w:tc>
          <w:tcPr>
            <w:tcW w:w="7476" w:type="dxa"/>
          </w:tcPr>
          <w:p>
            <w:pPr>
              <w:overflowPunct w:val="0"/>
              <w:autoSpaceDE w:val="0"/>
              <w:autoSpaceDN w:val="0"/>
              <w:adjustRightInd w:val="0"/>
              <w:spacing w:after="120"/>
              <w:textAlignment w:val="baseline"/>
              <w:rPr>
                <w:rFonts w:ascii="Arial" w:hAnsi="Arial" w:eastAsia="Times New Roman" w:cs="Arial"/>
                <w:sz w:val="16"/>
                <w:szCs w:val="16"/>
                <w:highlight w:val="yellow"/>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ascii="Arial" w:hAnsi="Arial" w:eastAsia="Times New Roman" w:cs="Arial"/>
                <w:sz w:val="16"/>
                <w:szCs w:val="16"/>
                <w:highlight w:val="yellow"/>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ascii="Arial" w:hAnsi="Arial" w:eastAsia="Times New Roman" w:cs="Arial"/>
                <w:sz w:val="16"/>
                <w:szCs w:val="16"/>
                <w:highlight w:val="yellow"/>
                <w:lang w:val="en-US" w:eastAsia="zh-CN"/>
              </w:rPr>
            </w:pPr>
            <w:r>
              <w:rPr>
                <w:rFonts w:ascii="Arial" w:hAnsi="Arial" w:eastAsia="Times New Roman" w:cs="Arial"/>
                <w:sz w:val="16"/>
                <w:szCs w:val="16"/>
                <w:highlight w:val="yellow"/>
                <w:lang w:val="en-US" w:eastAsia="zh-CN"/>
              </w:rPr>
              <w:t>(Moderator: Note 2 still there for n28?)</w:t>
            </w:r>
            <w:r>
              <w:rPr>
                <w:rFonts w:ascii="Arial" w:hAnsi="Arial" w:eastAsia="Times New Roman" w:cs="Arial"/>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"https://www.3gpp.org/ftp/TSG_RAN/WG4_Radio/TSGR4_102-e/Docs/R4-2203678.zip" </w:instrText>
            </w:r>
            <w:r>
              <w:fldChar w:fldCharType="separate"/>
            </w:r>
            <w:r>
              <w:rPr>
                <w:rFonts w:ascii="Arial" w:hAnsi="Arial" w:eastAsia="Times New Roman" w:cs="Arial"/>
                <w:b/>
                <w:bCs/>
                <w:color w:val="0000FF"/>
                <w:sz w:val="16"/>
                <w:szCs w:val="16"/>
                <w:u w:val="single"/>
                <w:lang w:val="en-US" w:eastAsia="zh-CN"/>
              </w:rPr>
              <w:t>R4-2203678</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R4-2203679</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R4-2203680</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099" w:author="Apple" w:date="2022-02-24T07:54:00Z"/>
                <w:rFonts w:eastAsiaTheme="minorEastAsia"/>
                <w:color w:val="0070C0"/>
                <w:lang w:val="en-US" w:eastAsia="zh-CN"/>
              </w:rPr>
            </w:pPr>
            <w:ins w:id="1100" w:author="Huawei" w:date="2022-02-24T10:04:00Z">
              <w:r>
                <w:rPr>
                  <w:rFonts w:hint="eastAsia" w:eastAsiaTheme="minorEastAsia"/>
                  <w:color w:val="0070C0"/>
                  <w:lang w:val="en-US" w:eastAsia="zh-CN"/>
                </w:rPr>
                <w:t>H</w:t>
              </w:r>
            </w:ins>
            <w:ins w:id="1101" w:author="Huawei" w:date="2022-02-24T10:04:00Z">
              <w:r>
                <w:rPr>
                  <w:rFonts w:eastAsiaTheme="minorEastAsia"/>
                  <w:color w:val="0070C0"/>
                  <w:lang w:val="en-US" w:eastAsia="zh-CN"/>
                </w:rPr>
                <w:t>uawei: “Unless stated otherwise” can be added.</w:t>
              </w:r>
            </w:ins>
          </w:p>
          <w:p>
            <w:pPr>
              <w:overflowPunct w:val="0"/>
              <w:autoSpaceDE w:val="0"/>
              <w:autoSpaceDN w:val="0"/>
              <w:adjustRightInd w:val="0"/>
              <w:spacing w:after="120"/>
              <w:textAlignment w:val="baseline"/>
              <w:rPr>
                <w:rFonts w:eastAsiaTheme="minorEastAsia"/>
                <w:color w:val="0070C0"/>
                <w:lang w:val="en-US" w:eastAsia="zh-CN"/>
              </w:rPr>
            </w:pPr>
            <w:ins w:id="1102" w:author="Apple" w:date="2022-02-24T07:54:00Z">
              <w:r>
                <w:rPr>
                  <w:rFonts w:eastAsiaTheme="minorEastAsia"/>
                  <w:color w:val="0070C0"/>
                  <w:lang w:val="en-US" w:eastAsia="zh-CN"/>
                </w:rPr>
                <w:t xml:space="preserve">Apple: Thank you for the proposal. This would </w:t>
              </w:r>
            </w:ins>
            <w:ins w:id="1103" w:author="Apple" w:date="2022-02-24T07:55:00Z">
              <w:r>
                <w:rPr>
                  <w:rFonts w:eastAsiaTheme="minorEastAsia"/>
                  <w:color w:val="0070C0"/>
                  <w:lang w:val="en-US" w:eastAsia="zh-CN"/>
                </w:rPr>
                <w:t>make</w:t>
              </w:r>
            </w:ins>
            <w:ins w:id="1104" w:author="Apple" w:date="2022-02-24T07:54:00Z">
              <w:r>
                <w:rPr>
                  <w:rFonts w:eastAsiaTheme="minorEastAsia"/>
                  <w:color w:val="0070C0"/>
                  <w:lang w:val="en-US" w:eastAsia="zh-CN"/>
                </w:rPr>
                <w:t xml:space="preserve"> a good addition.</w:t>
              </w:r>
            </w:ins>
            <w:ins w:id="1105" w:author="Apple" w:date="2022-02-24T07:55: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"https://www.3gpp.org/ftp/TSG_RAN/WG4_Radio/TSGR4_102-e/Docs/R4-2203811.zip" </w:instrText>
            </w:r>
            <w:r>
              <w:fldChar w:fldCharType="separate"/>
            </w:r>
            <w:r>
              <w:rPr>
                <w:rFonts w:ascii="Arial" w:hAnsi="Arial" w:eastAsia="Times New Roman" w:cs="Arial"/>
                <w:b/>
                <w:bCs/>
                <w:color w:val="0000FF"/>
                <w:sz w:val="16"/>
                <w:szCs w:val="16"/>
                <w:u w:val="single"/>
                <w:lang w:val="en-US" w:eastAsia="zh-CN"/>
              </w:rPr>
              <w:t>R4-2203811</w:t>
            </w:r>
            <w:r>
              <w:rPr>
                <w:rFonts w:ascii="Arial" w:hAnsi="Arial" w:eastAsia="Times New Roman" w:cs="Arial"/>
                <w:b/>
                <w:bCs/>
                <w:color w:val="0000FF"/>
                <w:sz w:val="16"/>
                <w:szCs w:val="16"/>
                <w:u w:val="single"/>
                <w:lang w:val="en-US" w:eastAsia="zh-CN"/>
              </w:rPr>
              <w:fldChar w:fldCharType="end"/>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ins w:id="1106" w:author="Ericsson" w:date="2022-02-23T14:31:00Z">
              <w:r>
                <w:rPr>
                  <w:rFonts w:eastAsiaTheme="minorEastAsia"/>
                  <w:color w:val="0070C0"/>
                  <w:lang w:val="en-US" w:eastAsia="zh-CN"/>
                </w:rPr>
                <w:t>E</w:t>
              </w:r>
            </w:ins>
            <w:ins w:id="1107" w:author="Ericsson" w:date="2022-02-23T14:32:00Z">
              <w:r>
                <w:rPr>
                  <w:rFonts w:eastAsiaTheme="minorEastAsia"/>
                  <w:color w:val="0070C0"/>
                  <w:lang w:val="en-US" w:eastAsia="zh-CN"/>
                </w:rPr>
                <w:t>ricsson</w:t>
              </w:r>
            </w:ins>
            <w:del w:id="1108" w:author="Ericsson" w:date="2022-02-23T14:31:00Z">
              <w:r>
                <w:rPr>
                  <w:rFonts w:hint="eastAsia" w:eastAsiaTheme="minorEastAsia"/>
                  <w:color w:val="0070C0"/>
                  <w:lang w:val="en-US" w:eastAsia="zh-CN"/>
                </w:rPr>
                <w:delText>Company A</w:delText>
              </w:r>
            </w:del>
            <w:ins w:id="1109" w:author="Ericsson" w:date="2022-02-23T14:32:00Z">
              <w:r>
                <w:rPr>
                  <w:rFonts w:eastAsiaTheme="minorEastAsia"/>
                  <w:color w:val="0070C0"/>
                  <w:lang w:val="en-US" w:eastAsia="zh-CN"/>
                </w:rPr>
                <w:t xml:space="preserve">: this clarification is not necessary, Ppowerclass is the </w:t>
              </w:r>
            </w:ins>
            <w:ins w:id="1110" w:author="Ericsson" w:date="2022-02-23T14:32:00Z">
              <w:del w:id="1111" w:author="Gene Fong" w:date="2022-02-23T08:34:00Z">
                <w:r>
                  <w:rPr>
                    <w:rFonts w:eastAsiaTheme="minorEastAsia"/>
                    <w:color w:val="0070C0"/>
                    <w:lang w:val="en-US" w:eastAsia="zh-CN"/>
                  </w:rPr>
                  <w:delText>"</w:delText>
                </w:r>
              </w:del>
            </w:ins>
            <w:ins w:id="1112" w:author="Gene Fong" w:date="2022-02-23T08:34:00Z">
              <w:r>
                <w:rPr>
                  <w:rFonts w:eastAsiaTheme="minorEastAsia"/>
                  <w:color w:val="0070C0"/>
                  <w:lang w:val="en-US" w:eastAsia="zh-CN"/>
                </w:rPr>
                <w:t>“</w:t>
              </w:r>
            </w:ins>
            <w:ins w:id="1113" w:author="Ericsson" w:date="2022-02-23T14:32:00Z">
              <w:r>
                <w:rPr>
                  <w:rFonts w:eastAsiaTheme="minorEastAsia"/>
                  <w:color w:val="0070C0"/>
                  <w:lang w:val="en-US" w:eastAsia="zh-CN"/>
                </w:rPr>
                <w:t>power class</w:t>
              </w:r>
            </w:ins>
            <w:ins w:id="1114" w:author="Ericsson" w:date="2022-02-23T14:32:00Z">
              <w:del w:id="1115" w:author="Gene Fong" w:date="2022-02-23T08:34:00Z">
                <w:r>
                  <w:rPr>
                    <w:rFonts w:eastAsiaTheme="minorEastAsia"/>
                    <w:color w:val="0070C0"/>
                    <w:lang w:val="en-US" w:eastAsia="zh-CN"/>
                  </w:rPr>
                  <w:delText>"</w:delText>
                </w:r>
              </w:del>
            </w:ins>
            <w:ins w:id="1116" w:author="Gene Fong" w:date="2022-02-23T08:34:00Z">
              <w:r>
                <w:rPr>
                  <w:rFonts w:eastAsiaTheme="minorEastAsia"/>
                  <w:color w:val="0070C0"/>
                  <w:lang w:val="en-US" w:eastAsia="zh-CN"/>
                </w:rPr>
                <w:t>”</w:t>
              </w:r>
            </w:ins>
            <w:ins w:id="1117" w:author="Ericsson" w:date="2022-02-23T14:32:00Z">
              <w:r>
                <w:rPr>
                  <w:rFonts w:eastAsiaTheme="minorEastAsia"/>
                  <w:color w:val="0070C0"/>
                  <w:lang w:val="en-US" w:eastAsia="zh-CN"/>
                </w:rPr>
                <w:t xml:space="preserve"> defined in 6.2.1 as the peak EIRP.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"https://www.3gpp.org/ftp/TSG_RAN/WG4_Radio/TSGR4_102-e/Docs/R4-2203999.zip" </w:instrText>
            </w:r>
            <w:r>
              <w:fldChar w:fldCharType="separate"/>
            </w:r>
            <w:r>
              <w:rPr>
                <w:rFonts w:ascii="Arial" w:hAnsi="Arial" w:eastAsia="Times New Roman" w:cs="Arial"/>
                <w:b/>
                <w:bCs/>
                <w:color w:val="0000FF"/>
                <w:sz w:val="16"/>
                <w:szCs w:val="16"/>
                <w:u w:val="single"/>
                <w:lang w:val="en-US" w:eastAsia="zh-CN"/>
              </w:rPr>
              <w:t>R4-2203999</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R4-2204000</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R4-2204001</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118" w:author="DOCOMO, Yuta Oguma" w:date="2022-02-23T19:50:00Z"/>
                <w:rFonts w:eastAsiaTheme="minorEastAsia"/>
                <w:color w:val="0070C0"/>
                <w:lang w:val="en-US" w:eastAsia="zh-CN"/>
              </w:rPr>
            </w:pPr>
            <w:ins w:id="1119" w:author="DOCOMO, Yuta Oguma" w:date="2022-02-23T19:50:00Z">
              <w:r>
                <w:rPr>
                  <w:rFonts w:eastAsiaTheme="minorEastAsia"/>
                  <w:color w:val="0070C0"/>
                  <w:lang w:val="en-US" w:eastAsia="zh-CN"/>
                </w:rPr>
                <w:t>DOCOMO:</w:t>
              </w:r>
            </w:ins>
          </w:p>
          <w:p>
            <w:pPr>
              <w:overflowPunct w:val="0"/>
              <w:autoSpaceDE w:val="0"/>
              <w:autoSpaceDN w:val="0"/>
              <w:adjustRightInd w:val="0"/>
              <w:spacing w:after="120"/>
              <w:textAlignment w:val="baseline"/>
              <w:rPr>
                <w:ins w:id="1120" w:author="DOCOMO, Yuta Oguma" w:date="2022-02-23T19:50:00Z"/>
                <w:rFonts w:eastAsiaTheme="minorEastAsia"/>
                <w:color w:val="0070C0"/>
                <w:lang w:val="en-US" w:eastAsia="zh-CN"/>
              </w:rPr>
            </w:pPr>
            <w:ins w:id="1121"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pPr>
              <w:overflowPunct w:val="0"/>
              <w:autoSpaceDE w:val="0"/>
              <w:autoSpaceDN w:val="0"/>
              <w:adjustRightInd w:val="0"/>
              <w:spacing w:after="120"/>
              <w:textAlignment w:val="baseline"/>
              <w:rPr>
                <w:ins w:id="1122" w:author="DOCOMO, Yuta Oguma" w:date="2022-02-23T19:50:00Z"/>
                <w:rFonts w:eastAsiaTheme="minorEastAsia"/>
                <w:color w:val="0070C0"/>
                <w:lang w:val="en-US" w:eastAsia="zh-CN"/>
              </w:rPr>
            </w:pPr>
          </w:p>
          <w:p>
            <w:pPr>
              <w:overflowPunct w:val="0"/>
              <w:autoSpaceDE w:val="0"/>
              <w:autoSpaceDN w:val="0"/>
              <w:adjustRightInd w:val="0"/>
              <w:spacing w:after="120"/>
              <w:textAlignment w:val="baseline"/>
              <w:rPr>
                <w:ins w:id="1123" w:author="DOCOMO, Yuta Oguma" w:date="2022-02-23T19:50:00Z"/>
                <w:rFonts w:eastAsiaTheme="minorEastAsia"/>
                <w:color w:val="0070C0"/>
                <w:lang w:val="en-US" w:eastAsia="zh-CN"/>
              </w:rPr>
            </w:pPr>
            <w:ins w:id="1124" w:author="DOCOMO, Yuta Oguma" w:date="2022-02-23T19:50:00Z">
              <w:r>
                <w:rPr>
                  <w:rFonts w:eastAsiaTheme="minorEastAsia"/>
                  <w:color w:val="0070C0"/>
                  <w:lang w:val="en-US" w:eastAsia="zh-CN"/>
                </w:rPr>
                <w:t>additionalSpectrumEmission</w:t>
              </w:r>
            </w:ins>
          </w:p>
          <w:p>
            <w:pPr>
              <w:overflowPunct w:val="0"/>
              <w:autoSpaceDE w:val="0"/>
              <w:autoSpaceDN w:val="0"/>
              <w:adjustRightInd w:val="0"/>
              <w:spacing w:after="120"/>
              <w:textAlignment w:val="baseline"/>
              <w:rPr>
                <w:rFonts w:eastAsiaTheme="minorEastAsia"/>
                <w:color w:val="0070C0"/>
                <w:lang w:val="en-US" w:eastAsia="zh-CN"/>
              </w:rPr>
            </w:pPr>
            <w:ins w:id="1125" w:author="DOCOMO, Yuta Oguma" w:date="2022-02-23T19:50:00Z">
              <w:r>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6" w:author="Ericsson" w:date="2022-02-23T14:32:00Z"/>
        </w:trPr>
        <w:tc>
          <w:tcPr>
            <w:tcW w:w="2155" w:type="dxa"/>
            <w:vMerge w:val="continue"/>
          </w:tcPr>
          <w:p>
            <w:pPr>
              <w:overflowPunct w:val="0"/>
              <w:autoSpaceDE w:val="0"/>
              <w:autoSpaceDN w:val="0"/>
              <w:adjustRightInd w:val="0"/>
              <w:spacing w:after="120"/>
              <w:textAlignment w:val="baseline"/>
              <w:rPr>
                <w:ins w:id="1127" w:author="Ericsson" w:date="2022-02-23T14:32: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128" w:author="Ericsson" w:date="2022-02-23T14:32:00Z"/>
                <w:rFonts w:eastAsiaTheme="minorEastAsia"/>
                <w:color w:val="0070C0"/>
                <w:lang w:val="en-US" w:eastAsia="zh-CN"/>
              </w:rPr>
            </w:pPr>
            <w:ins w:id="1129" w:author="Ericsson" w:date="2022-02-23T14:33:00Z">
              <w:r>
                <w:rPr>
                  <w:rFonts w:eastAsiaTheme="minorEastAsia"/>
                  <w:color w:val="0070C0"/>
                  <w:lang w:val="en-US" w:eastAsia="zh-CN"/>
                </w:rPr>
                <w:t>We agree with DOCOMO.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"https://www.3gpp.org/ftp/TSG_RAN/WG4_Radio/TSGR4_102-e/Docs/R4-2204002.zip" </w:instrText>
            </w:r>
            <w:r>
              <w:fldChar w:fldCharType="separate"/>
            </w:r>
            <w:r>
              <w:rPr>
                <w:rFonts w:ascii="Arial" w:hAnsi="Arial" w:eastAsia="Times New Roman" w:cs="Arial"/>
                <w:b/>
                <w:bCs/>
                <w:color w:val="0000FF"/>
                <w:sz w:val="16"/>
                <w:szCs w:val="16"/>
                <w:u w:val="single"/>
                <w:lang w:val="en-US" w:eastAsia="zh-CN"/>
              </w:rPr>
              <w:t>R4-2204002</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R4-2204003</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R4-2204004</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"https://www.3gpp.org/ftp/TSG_RAN/WG4_Radio/TSGR4_102-e/Docs/R4-2204175.zip" </w:instrText>
            </w:r>
            <w:r>
              <w:fldChar w:fldCharType="separate"/>
            </w:r>
            <w:r>
              <w:rPr>
                <w:rStyle w:val="55"/>
                <w:rFonts w:ascii="Arial" w:hAnsi="Arial" w:eastAsia="Times New Roman" w:cs="Arial"/>
                <w:sz w:val="16"/>
                <w:szCs w:val="16"/>
                <w:lang w:val="en-US" w:eastAsia="zh-CN"/>
              </w:rPr>
              <w:t>R4-2204175</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R4-2204176</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R4-2204177</w:t>
            </w:r>
          </w:p>
        </w:tc>
        <w:tc>
          <w:tcPr>
            <w:tcW w:w="7476" w:type="dxa"/>
          </w:tcPr>
          <w:p>
            <w:pPr>
              <w:overflowPunct w:val="0"/>
              <w:autoSpaceDE w:val="0"/>
              <w:autoSpaceDN w:val="0"/>
              <w:adjustRightInd w:val="0"/>
              <w:spacing w:after="120"/>
              <w:textAlignment w:val="baseline"/>
              <w:rPr>
                <w:ins w:id="1130" w:author="Laurent Noel" w:date="2022-02-23T23:56:00Z"/>
                <w:rFonts w:eastAsiaTheme="minorEastAsia"/>
                <w:color w:val="0070C0"/>
                <w:lang w:val="en-US" w:eastAsia="zh-CN"/>
              </w:rPr>
            </w:pPr>
            <w:ins w:id="1131" w:author="Laurent Noel" w:date="2022-02-23T23:56:00Z">
              <w:r>
                <w:rPr>
                  <w:rFonts w:eastAsiaTheme="minorEastAsia"/>
                  <w:color w:val="0070C0"/>
                  <w:lang w:val="en-US" w:eastAsia="zh-CN"/>
                </w:rPr>
                <w:t>Skyworks: Thank you for bringing this CR. We have spotted other corrections</w:t>
              </w:r>
            </w:ins>
            <w:ins w:id="1132" w:author="Laurent Noel" w:date="2022-02-24T00:07:00Z">
              <w:r>
                <w:rPr>
                  <w:rFonts w:eastAsiaTheme="minorEastAsia"/>
                  <w:color w:val="0070C0"/>
                  <w:lang w:val="en-US" w:eastAsia="zh-CN"/>
                </w:rPr>
                <w:t xml:space="preserve"> </w:t>
              </w:r>
            </w:ins>
            <w:ins w:id="1133" w:author="Laurent Noel" w:date="2022-02-24T00:08:00Z">
              <w:r>
                <w:rPr>
                  <w:rFonts w:eastAsiaTheme="minorEastAsia"/>
                  <w:color w:val="0070C0"/>
                  <w:lang w:val="en-US" w:eastAsia="zh-CN"/>
                </w:rPr>
                <w:t xml:space="preserve">for Table 6.2.3.4-1 </w:t>
              </w:r>
            </w:ins>
            <w:ins w:id="1134" w:author="Laurent Noel" w:date="2022-02-24T00:07:00Z">
              <w:r>
                <w:rPr>
                  <w:rFonts w:eastAsiaTheme="minorEastAsia"/>
                  <w:color w:val="0070C0"/>
                  <w:lang w:val="en-US" w:eastAsia="zh-CN"/>
                </w:rPr>
                <w:t>that could be brought with th</w:t>
              </w:r>
            </w:ins>
            <w:ins w:id="1135" w:author="Laurent Noel" w:date="2022-02-24T00:08:00Z">
              <w:r>
                <w:rPr>
                  <w:rFonts w:eastAsiaTheme="minorEastAsia"/>
                  <w:color w:val="0070C0"/>
                  <w:lang w:val="en-US" w:eastAsia="zh-CN"/>
                </w:rPr>
                <w:t>is CR:</w:t>
              </w:r>
            </w:ins>
          </w:p>
          <w:p>
            <w:pPr>
              <w:pStyle w:val="149"/>
              <w:numPr>
                <w:ilvl w:val="0"/>
                <w:numId w:val="12"/>
              </w:numPr>
              <w:spacing w:after="120"/>
              <w:ind w:firstLineChars="0"/>
              <w:rPr>
                <w:ins w:id="1136" w:author="Laurent Noel" w:date="2022-02-23T23:56:00Z"/>
                <w:rFonts w:eastAsiaTheme="minorEastAsia"/>
                <w:color w:val="0070C0"/>
                <w:lang w:val="en-US" w:eastAsia="zh-CN"/>
              </w:rPr>
            </w:pPr>
            <w:ins w:id="1137" w:author="Laurent Noel" w:date="2022-02-23T23:56:00Z">
              <w:r>
                <w:rPr>
                  <w:rFonts w:eastAsiaTheme="minorEastAsia"/>
                  <w:color w:val="0070C0"/>
                  <w:lang w:val="en-US" w:eastAsia="zh-CN"/>
                </w:rPr>
                <w:t xml:space="preserve">5MHz CBW: the Lcrb &gt; </w:t>
              </w:r>
            </w:ins>
            <w:ins w:id="1138" w:author="Laurent Noel" w:date="2022-02-23T23:56:00Z">
              <w:r>
                <w:rPr/>
                <w:t xml:space="preserve">2.52 MHz/12/SCS condition is such that there are no SCS15 Inner RB allocation that are eligible to A3. </w:t>
              </w:r>
            </w:ins>
            <w:ins w:id="1139" w:author="Laurent Noel" w:date="2022-02-24T00:04:00Z">
              <w:r>
                <w:rPr/>
                <w:t>This is an issue for</w:t>
              </w:r>
            </w:ins>
            <w:ins w:id="1140" w:author="Laurent Noel" w:date="2022-02-23T23:56:00Z">
              <w:r>
                <w:rPr/>
                <w:t xml:space="preserve"> CP-OFDM QPSK, </w:t>
              </w:r>
            </w:ins>
            <w:ins w:id="1141" w:author="Laurent Noel" w:date="2022-02-24T00:04:00Z">
              <w:r>
                <w:rPr/>
                <w:t xml:space="preserve">where </w:t>
              </w:r>
            </w:ins>
            <w:ins w:id="1142" w:author="Laurent Noel" w:date="2022-02-23T23:56:00Z">
              <w:r>
                <w:rPr/>
                <w:t>A-MPR is &lt;= 2dB for A3 Inner</w:t>
              </w:r>
            </w:ins>
            <w:ins w:id="1143" w:author="Laurent Noel" w:date="2022-02-24T00:05:00Z">
              <w:r>
                <w:rPr/>
                <w:t xml:space="preserve"> (table 6.2.3.4-2)</w:t>
              </w:r>
            </w:ins>
            <w:ins w:id="1144" w:author="Laurent Noel" w:date="2022-02-23T23:56:00Z">
              <w:r>
                <w:rP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pPr>
              <w:pStyle w:val="149"/>
              <w:numPr>
                <w:ilvl w:val="0"/>
                <w:numId w:val="12"/>
              </w:numPr>
              <w:spacing w:after="120"/>
              <w:ind w:firstLineChars="0"/>
              <w:rPr>
                <w:ins w:id="1145" w:author="Laurent Noel" w:date="2022-02-23T23:56:00Z"/>
                <w:rFonts w:eastAsiaTheme="minorEastAsia"/>
                <w:color w:val="0070C0"/>
                <w:lang w:val="en-US" w:eastAsia="zh-CN"/>
              </w:rPr>
            </w:pPr>
            <w:ins w:id="1146" w:author="Laurent Noel" w:date="2022-02-23T23:56:00Z">
              <w:r>
                <w:rPr>
                  <w:rFonts w:eastAsiaTheme="minorEastAsia"/>
                  <w:color w:val="0070C0"/>
                  <w:lang w:val="en-US" w:eastAsia="zh-CN"/>
                </w:rPr>
                <w:t xml:space="preserve">For 15MHz and </w:t>
              </w:r>
            </w:ins>
            <w:ins w:id="1147" w:author="Laurent Noel" w:date="2022-02-23T23:56:00Z">
              <w:r>
                <w:rPr>
                  <w:rFonts w:hint="eastAsia" w:eastAsiaTheme="minorEastAsia"/>
                  <w:color w:val="0070C0"/>
                  <w:lang w:val="en-US" w:eastAsia="zh-CN"/>
                </w:rPr>
                <w:t>1942.5 ≤ FC &lt; 1947.5</w:t>
              </w:r>
            </w:ins>
            <w:ins w:id="1148" w:author="Laurent Noel" w:date="2022-02-23T23:56:00Z">
              <w:r>
                <w:rPr>
                  <w:rFonts w:eastAsiaTheme="minorEastAsia"/>
                  <w:color w:val="0070C0"/>
                  <w:lang w:val="en-US" w:eastAsia="zh-CN"/>
                </w:rPr>
                <w:t>: the condition to be eligible to A5 is Lcrb&gt; 7.2 MHz/12/SCS. For SCS15 the lowest Lcrb is 41</w:t>
              </w:r>
            </w:ins>
            <w:ins w:id="1149" w:author="Laurent Noel" w:date="2022-02-24T00:09:00Z">
              <w:r>
                <w:rPr>
                  <w:rFonts w:eastAsiaTheme="minorEastAsia"/>
                  <w:color w:val="0070C0"/>
                  <w:lang w:val="en-US" w:eastAsia="zh-CN"/>
                </w:rPr>
                <w:t xml:space="preserve"> which is an outer allocation. S</w:t>
              </w:r>
            </w:ins>
            <w:ins w:id="1150" w:author="Laurent Noel" w:date="2022-02-24T00:06:00Z">
              <w:r>
                <w:rPr>
                  <w:rFonts w:eastAsiaTheme="minorEastAsia"/>
                  <w:color w:val="0070C0"/>
                  <w:lang w:val="en-US" w:eastAsia="zh-CN"/>
                </w:rPr>
                <w:t>o only outer</w:t>
              </w:r>
            </w:ins>
            <w:ins w:id="1151" w:author="Laurent Noel" w:date="2022-02-23T23:56:00Z">
              <w:r>
                <w:rPr>
                  <w:rFonts w:eastAsiaTheme="minorEastAsia"/>
                  <w:color w:val="0070C0"/>
                  <w:lang w:val="en-US" w:eastAsia="zh-CN"/>
                </w:rPr>
                <w:t xml:space="preserve"> RB alloc</w:t>
              </w:r>
            </w:ins>
            <w:ins w:id="1152" w:author="Laurent Noel" w:date="2022-02-24T00:05:00Z">
              <w:r>
                <w:rPr>
                  <w:rFonts w:eastAsiaTheme="minorEastAsia"/>
                  <w:color w:val="0070C0"/>
                  <w:lang w:val="en-US" w:eastAsia="zh-CN"/>
                </w:rPr>
                <w:t>a</w:t>
              </w:r>
            </w:ins>
            <w:ins w:id="1153" w:author="Laurent Noel" w:date="2022-02-23T23:56:00Z">
              <w:r>
                <w:rPr>
                  <w:rFonts w:eastAsiaTheme="minorEastAsia"/>
                  <w:color w:val="0070C0"/>
                  <w:lang w:val="en-US" w:eastAsia="zh-CN"/>
                </w:rPr>
                <w:t xml:space="preserve">tions </w:t>
              </w:r>
            </w:ins>
            <w:ins w:id="1154" w:author="Laurent Noel" w:date="2022-02-24T00:06:00Z">
              <w:r>
                <w:rPr>
                  <w:rFonts w:eastAsiaTheme="minorEastAsia"/>
                  <w:color w:val="0070C0"/>
                  <w:lang w:val="en-US" w:eastAsia="zh-CN"/>
                </w:rPr>
                <w:t>are eligible to A5</w:t>
              </w:r>
            </w:ins>
            <w:ins w:id="1155" w:author="Laurent Noel" w:date="2022-02-23T23:56:00Z">
              <w:r>
                <w:rPr>
                  <w:rFonts w:eastAsiaTheme="minorEastAsia"/>
                  <w:color w:val="0070C0"/>
                  <w:lang w:val="en-US" w:eastAsia="zh-CN"/>
                </w:rPr>
                <w:t xml:space="preserve">. </w:t>
              </w:r>
            </w:ins>
            <w:ins w:id="1156" w:author="Laurent Noel" w:date="2022-02-24T00:06:00Z">
              <w:r>
                <w:rPr>
                  <w:rFonts w:eastAsiaTheme="minorEastAsia"/>
                  <w:color w:val="0070C0"/>
                  <w:lang w:val="en-US" w:eastAsia="zh-CN"/>
                </w:rPr>
                <w:t xml:space="preserve">This is an issue for </w:t>
              </w:r>
            </w:ins>
            <w:ins w:id="1157" w:author="Laurent Noel" w:date="2022-02-23T23:56:00Z">
              <w:r>
                <w:rPr>
                  <w:rFonts w:eastAsiaTheme="minorEastAsia"/>
                  <w:color w:val="0070C0"/>
                  <w:lang w:val="en-US" w:eastAsia="zh-CN"/>
                </w:rPr>
                <w:t xml:space="preserve">CP-OFDM 64QAM </w:t>
              </w:r>
            </w:ins>
            <w:ins w:id="1158" w:author="Laurent Noel" w:date="2022-02-24T00:06:00Z">
              <w:r>
                <w:rPr>
                  <w:rFonts w:eastAsiaTheme="minorEastAsia"/>
                  <w:color w:val="0070C0"/>
                  <w:lang w:val="en-US" w:eastAsia="zh-CN"/>
                </w:rPr>
                <w:t xml:space="preserve">where </w:t>
              </w:r>
            </w:ins>
            <w:ins w:id="1159" w:author="Laurent Noel" w:date="2022-02-23T23:56:00Z">
              <w:r>
                <w:rPr>
                  <w:rFonts w:eastAsiaTheme="minorEastAsia"/>
                  <w:color w:val="0070C0"/>
                  <w:lang w:val="en-US" w:eastAsia="zh-CN"/>
                </w:rPr>
                <w:t>A-MPR is specified at &lt;=4dB for A5 Inner.</w:t>
              </w:r>
            </w:ins>
          </w:p>
          <w:p>
            <w:pPr>
              <w:pStyle w:val="149"/>
              <w:numPr>
                <w:ilvl w:val="0"/>
                <w:numId w:val="12"/>
              </w:numPr>
              <w:spacing w:after="120"/>
              <w:ind w:firstLineChars="0"/>
              <w:rPr>
                <w:ins w:id="1160" w:author="Laurent Noel" w:date="2022-02-23T23:56:00Z"/>
                <w:rFonts w:eastAsiaTheme="minorEastAsia"/>
                <w:color w:val="0070C0"/>
                <w:lang w:val="en-US" w:eastAsia="zh-CN"/>
              </w:rPr>
            </w:pPr>
            <w:ins w:id="1161" w:author="Laurent Noel" w:date="2022-02-23T23:56:00Z">
              <w:r>
                <w:rPr>
                  <w:rFonts w:eastAsiaTheme="minorEastAsia"/>
                  <w:color w:val="0070C0"/>
                  <w:lang w:val="en-US" w:eastAsia="zh-CN"/>
                </w:rPr>
                <w:t>Both cases are circled in blue below</w:t>
              </w:r>
            </w:ins>
          </w:p>
          <w:p>
            <w:pPr>
              <w:keepLines w:val="0"/>
              <w:overflowPunct w:val="0"/>
              <w:autoSpaceDE w:val="0"/>
              <w:autoSpaceDN w:val="0"/>
              <w:adjustRightInd w:val="0"/>
              <w:spacing w:before="0" w:after="120"/>
              <w:jc w:val="center"/>
              <w:textAlignment w:val="baseline"/>
              <w:rPr>
                <w:rFonts w:eastAsiaTheme="minorEastAsia"/>
                <w:b/>
                <w:color w:val="0070C0"/>
                <w:sz w:val="24"/>
                <w:lang w:val="en-US" w:eastAsia="zh-CN"/>
              </w:rPr>
              <w:pPrChange w:id="1162" w:author="Motorola Mobility" w:date="2022-02-23T23:56:00Z">
                <w:pPr>
                  <w:keepLines/>
                  <w:tabs>
                    <w:tab w:val="left" w:pos="794"/>
                    <w:tab w:val="left" w:pos="1191"/>
                    <w:tab w:val="left" w:pos="1588"/>
                    <w:tab w:val="left" w:pos="1985"/>
                  </w:tabs>
                  <w:overflowPunct/>
                  <w:autoSpaceDE/>
                  <w:autoSpaceDN/>
                  <w:adjustRightInd/>
                  <w:spacing w:before="120" w:after="120"/>
                  <w:jc w:val="center"/>
                  <w:textAlignment w:val="auto"/>
                </w:pPr>
              </w:pPrChange>
            </w:pPr>
            <w:del w:id="1163" w:author="Laurent Noel" w:date="2022-02-23T23:56:00Z">
              <w:r>
                <w:rPr>
                  <w:rFonts w:hint="eastAsia" w:eastAsiaTheme="minorEastAsia"/>
                  <w:color w:val="0070C0"/>
                  <w:lang w:val="en-US" w:eastAsia="zh-CN"/>
                </w:rPr>
                <w:delText>Company A</w:delText>
              </w:r>
            </w:del>
            <w:ins w:id="1164" w:author="Laurent Noel" w:date="2022-02-23T23:56:00Z">
              <w:r>
                <w:rPr>
                  <w:rFonts w:eastAsia="游明朝"/>
                  <w:lang w:val="en-US" w:eastAsia="zh-TW"/>
                </w:rPr>
                <w:drawing>
                  <wp:inline distT="0" distB="0" distL="0" distR="0">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3374782" cy="2537245"/>
                            </a:xfrm>
                            <a:prstGeom prst="rect">
                              <a:avLst/>
                            </a:prstGeom>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166" w:author="Qualcomm" w:date="2022-02-23T22:37:00Z"/>
                <w:rFonts w:eastAsiaTheme="minorEastAsia"/>
                <w:color w:val="0070C0"/>
                <w:lang w:val="en-US" w:eastAsia="zh-CN"/>
              </w:rPr>
            </w:pPr>
            <w:del w:id="1167" w:author="Qualcomm" w:date="2022-02-23T22:37:00Z">
              <w:r>
                <w:rPr>
                  <w:rFonts w:hint="eastAsia" w:eastAsiaTheme="minorEastAsia"/>
                  <w:color w:val="0070C0"/>
                  <w:lang w:val="en-US" w:eastAsia="zh-CN"/>
                </w:rPr>
                <w:delText>Company</w:delText>
              </w:r>
            </w:del>
            <w:del w:id="1168" w:author="Qualcomm" w:date="2022-02-23T22:37:00Z">
              <w:r>
                <w:rPr>
                  <w:rFonts w:eastAsiaTheme="minorEastAsia"/>
                  <w:color w:val="0070C0"/>
                  <w:lang w:val="en-US" w:eastAsia="zh-CN"/>
                </w:rPr>
                <w:delText xml:space="preserve"> B</w:delText>
              </w:r>
            </w:del>
            <w:ins w:id="1169"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pPr>
              <w:overflowPunct w:val="0"/>
              <w:autoSpaceDE w:val="0"/>
              <w:autoSpaceDN w:val="0"/>
              <w:adjustRightInd w:val="0"/>
              <w:spacing w:after="120"/>
              <w:textAlignment w:val="baseline"/>
              <w:rPr>
                <w:ins w:id="1170" w:author="Qualcomm" w:date="2022-02-23T22:37:00Z"/>
                <w:rFonts w:eastAsia="游明朝"/>
              </w:rPr>
            </w:pPr>
            <w:ins w:id="1171" w:author="Qualcomm" w:date="2022-02-23T22:37:00Z">
              <w:r>
                <w:rPr>
                  <w:rFonts w:eastAsia="游明朝"/>
                  <w:lang w:val="en-US" w:eastAsia="zh-TW"/>
                </w:rPr>
                <w:drawing>
                  <wp:anchor distT="0" distB="0" distL="114300" distR="114300" simplePos="0" relativeHeight="251664384" behindDoc="0" locked="0" layoutInCell="1" allowOverlap="1">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11"/>
                            <a:stretch>
                              <a:fillRect/>
                            </a:stretch>
                          </pic:blipFill>
                          <pic:spPr>
                            <a:xfrm>
                              <a:off x="0" y="0"/>
                              <a:ext cx="1281914" cy="580237"/>
                            </a:xfrm>
                            <a:prstGeom prst="rect">
                              <a:avLst/>
                            </a:prstGeom>
                          </pic:spPr>
                        </pic:pic>
                      </a:graphicData>
                    </a:graphic>
                  </wp:anchor>
                </w:drawing>
              </w:r>
            </w:ins>
            <w:ins w:id="1173" w:author="Qualcomm" w:date="2022-02-23T22:37:00Z">
              <w:r>
                <w:rPr>
                  <w:rFonts w:eastAsia="游明朝"/>
                  <w:lang w:val="en-US" w:eastAsia="zh-TW"/>
                </w:rPr>
                <w:drawing>
                  <wp:anchor distT="0" distB="0" distL="114300" distR="114300" simplePos="0" relativeHeight="251663360" behindDoc="0" locked="0" layoutInCell="1" allowOverlap="1">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12"/>
                            <a:stretch>
                              <a:fillRect/>
                            </a:stretch>
                          </pic:blipFill>
                          <pic:spPr>
                            <a:xfrm>
                              <a:off x="0" y="0"/>
                              <a:ext cx="437087" cy="148371"/>
                            </a:xfrm>
                            <a:prstGeom prst="rect">
                              <a:avLst/>
                            </a:prstGeom>
                          </pic:spPr>
                        </pic:pic>
                      </a:graphicData>
                    </a:graphic>
                  </wp:anchor>
                </w:drawing>
              </w:r>
            </w:ins>
            <w:ins w:id="1175" w:author="Qualcomm" w:date="2022-02-23T22:37:00Z">
              <w:r>
                <w:rPr>
                  <w:rFonts w:eastAsia="游明朝"/>
                  <w:lang w:val="en-US" w:eastAsia="zh-TW"/>
                </w:rPr>
                <w:drawing>
                  <wp:anchor distT="0" distB="0" distL="114300" distR="114300" simplePos="0" relativeHeight="251662336" behindDoc="0" locked="0" layoutInCell="1" allowOverlap="1">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3"/>
                            <a:stretch>
                              <a:fillRect/>
                            </a:stretch>
                          </pic:blipFill>
                          <pic:spPr>
                            <a:xfrm>
                              <a:off x="0" y="0"/>
                              <a:ext cx="1263960" cy="558732"/>
                            </a:xfrm>
                            <a:prstGeom prst="rect">
                              <a:avLst/>
                            </a:prstGeom>
                          </pic:spPr>
                        </pic:pic>
                      </a:graphicData>
                    </a:graphic>
                  </wp:anchor>
                </w:drawing>
              </w:r>
            </w:ins>
            <w:ins w:id="1177" w:author="Qualcomm" w:date="2022-02-23T22:37:00Z">
              <w:r>
                <w:rPr>
                  <w:rFonts w:eastAsia="游明朝"/>
                  <w:lang w:val="en-US" w:eastAsia="zh-TW"/>
                </w:rPr>
                <mc:AlternateContent>
                  <mc:Choice Requires="wps">
                    <w:drawing>
                      <wp:anchor distT="0" distB="0" distL="114300" distR="114300" simplePos="0" relativeHeight="251661312" behindDoc="0" locked="0" layoutInCell="1" allowOverlap="1">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mc:AlternateContent xmlns:a14="http://schemas.microsoft.com/office/drawing/2010/main">
                              <mc:Choice Requires="a14">
                                <w14:contentPart bwMode="auto" r:id="rId14">
                                  <w14:nvContentPartPr>
                                    <w14:cNvPr id="19" name="Ink 19"/>
                                    <w14:cNvContentPartPr/>
                                  </w14:nvContentPartPr>
                                  <w14:xfrm>
                                    <a:off x="0" y="0"/>
                                    <a:ext cx="427990" cy="427990"/>
                                  </w14:xfrm>
                                </w14:contentPart>
                              </mc:Choice>
                            </mc:AlternateContent>
                          </a:graphicData>
                        </a:graphic>
                      </wp:anchor>
                    </w:drawing>
                  </mc:Choice>
                  <mc:Fallback>
                    <w:pict>
                      <v:shape id="Ink 19" o:spid="_x0000_s1026" o:spt="75" style="position:absolute;left:0pt;margin-left:12.25pt;margin-top:11.65pt;height:33.7pt;width:33.7pt;z-index:251661312;mso-width-relative:page;mso-height-relative:page;" coordsize="21600,21600" o:gfxdata="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">
                        <v:imagedata r:id="rId15" o:title=""/>
                        <o:lock v:ext="edit"/>
                      </v:shape>
                    </w:pict>
                  </mc:Fallback>
                </mc:AlternateContent>
              </w:r>
            </w:ins>
            <w:ins w:id="1179" w:author="Qualcomm" w:date="2022-02-23T22:37:00Z">
              <w:r>
                <w:rPr>
                  <w:rFonts w:eastAsia="游明朝"/>
                  <w:lang w:val="en-US" w:eastAsia="zh-TW"/>
                </w:rPr>
                <mc:AlternateContent>
                  <mc:Choice Requires="wps">
                    <w:drawing>
                      <wp:anchor distT="0" distB="0" distL="114300" distR="114300" simplePos="0" relativeHeight="251660288" behindDoc="0" locked="0" layoutInCell="1" allowOverlap="1">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6">
                                  <w14:nvContentPartPr>
                                    <w14:cNvPr id="11" name="Ink 11"/>
                                    <w14:cNvContentPartPr/>
                                  </w14:nvContentPartPr>
                                  <w14:xfrm>
                                    <a:off x="0" y="0"/>
                                    <a:ext cx="389640" cy="174625"/>
                                  </w14:xfrm>
                                </w14:contentPart>
                              </mc:Choice>
                            </mc:AlternateContent>
                          </a:graphicData>
                        </a:graphic>
                      </wp:anchor>
                    </w:drawing>
                  </mc:Choice>
                  <mc:Fallback>
                    <w:pict>
                      <v:shape id="Ink 11" o:spid="_x0000_s1026" o:spt="75" style="position:absolute;left:0pt;margin-left:179.15pt;margin-top:17.95pt;height:13.75pt;width:30.7pt;z-index:251660288;mso-width-relative:page;mso-height-relative:page;" coordsize="21600,21600" o:gfxdata="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">
                        <v:imagedata r:id="rId17" o:title=""/>
                        <o:lock v:ext="edit"/>
                      </v:shape>
                    </w:pict>
                  </mc:Fallback>
                </mc:AlternateContent>
              </w:r>
            </w:ins>
            <w:ins w:id="1181" w:author="Qualcomm" w:date="2022-02-23T22:37:00Z">
              <w:r>
                <w:rPr>
                  <w:rFonts w:eastAsia="游明朝"/>
                  <w:lang w:val="en-US" w:eastAsia="zh-TW"/>
                </w:rPr>
                <mc:AlternateContent>
                  <mc:Choice Requires="wps">
                    <w:drawing>
                      <wp:anchor distT="0" distB="0" distL="114300" distR="114300" simplePos="0" relativeHeight="251659264" behindDoc="0" locked="0" layoutInCell="1" allowOverlap="1">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mc:AlternateContent xmlns:a14="http://schemas.microsoft.com/office/drawing/2010/main">
                              <mc:Choice Requires="a14">
                                <w14:contentPart bwMode="auto" r:id="rId18">
                                  <w14:nvContentPartPr>
                                    <w14:cNvPr id="5" name="Ink 5"/>
                                    <w14:cNvContentPartPr/>
                                  </w14:nvContentPartPr>
                                  <w14:xfrm>
                                    <a:off x="0" y="0"/>
                                    <a:ext cx="1299960" cy="30960"/>
                                  </w14:xfrm>
                                </w14:contentPart>
                              </mc:Choice>
                            </mc:AlternateContent>
                          </a:graphicData>
                        </a:graphic>
                      </wp:anchor>
                    </w:drawing>
                  </mc:Choice>
                  <mc:Fallback>
                    <w:pict>
                      <v:shape id="Ink 5" o:spid="_x0000_s1026" o:spt="75" style="position:absolute;left:0pt;margin-left:148.3pt;margin-top:49.95pt;height:2.45pt;width:102.35pt;z-index:251659264;mso-width-relative:page;mso-height-relative:page;" coordsize="21600,21600" o:gfxdata="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">
                        <v:imagedata r:id="rId19" o:title=""/>
                        <o:lock v:ext="edit"/>
                      </v:shape>
                    </w:pict>
                  </mc:Fallback>
                </mc:AlternateContent>
              </w:r>
            </w:ins>
            <w:ins w:id="1183" w:author="Qualcomm" w:date="2022-02-23T22:37:00Z">
              <w:r>
                <w:rPr>
                  <w:rFonts w:eastAsia="游明朝"/>
                  <w:lang w:val="en-US" w:eastAsia="zh-TW"/>
                </w:rPr>
                <w:drawing>
                  <wp:inline distT="0" distB="0" distL="0" distR="0">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1724837" cy="1398511"/>
                            </a:xfrm>
                            <a:prstGeom prst="rect">
                              <a:avLst/>
                            </a:prstGeom>
                          </pic:spPr>
                        </pic:pic>
                      </a:graphicData>
                    </a:graphic>
                  </wp:inline>
                </w:drawing>
              </w:r>
            </w:ins>
            <w:ins w:id="1185" w:author="Qualcomm" w:date="2022-02-23T22:37:00Z">
              <w:r>
                <w:rPr>
                  <w:rFonts w:eastAsia="游明朝"/>
                </w:rPr>
                <w:t xml:space="preserve"> </w:t>
              </w:r>
            </w:ins>
            <w:ins w:id="1186" w:author="Qualcomm" w:date="2022-02-23T22:37:00Z">
              <w:r>
                <w:rPr>
                  <w:rFonts w:eastAsia="游明朝"/>
                  <w:lang w:val="en-US" w:eastAsia="zh-TW"/>
                </w:rPr>
                <w:drawing>
                  <wp:inline distT="0" distB="0" distL="0" distR="0">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a:stretch>
                              <a:fillRect/>
                            </a:stretch>
                          </pic:blipFill>
                          <pic:spPr>
                            <a:xfrm>
                              <a:off x="0" y="0"/>
                              <a:ext cx="1702977" cy="1405517"/>
                            </a:xfrm>
                            <a:prstGeom prst="rect">
                              <a:avLst/>
                            </a:prstGeom>
                          </pic:spPr>
                        </pic:pic>
                      </a:graphicData>
                    </a:graphic>
                  </wp:inline>
                </w:drawing>
              </w:r>
            </w:ins>
          </w:p>
          <w:p>
            <w:pPr>
              <w:overflowPunct w:val="0"/>
              <w:autoSpaceDE w:val="0"/>
              <w:autoSpaceDN w:val="0"/>
              <w:adjustRightInd w:val="0"/>
              <w:spacing w:after="120"/>
              <w:textAlignment w:val="baseline"/>
              <w:rPr>
                <w:ins w:id="1188" w:author="Qualcomm" w:date="2022-02-23T22:37:00Z"/>
                <w:rFonts w:eastAsiaTheme="minorEastAsia"/>
                <w:color w:val="0070C0"/>
                <w:lang w:val="en-US" w:eastAsia="zh-CN"/>
              </w:rPr>
            </w:pPr>
            <w:ins w:id="1189" w:author="Qualcomm" w:date="2022-02-23T22:37:00Z">
              <w:r>
                <w:rPr>
                  <w:rFonts w:eastAsia="游明朝"/>
                  <w:lang w:val="en-US" w:eastAsia="zh-TW"/>
                </w:rPr>
                <w:drawing>
                  <wp:inline distT="0" distB="0" distL="0" distR="0">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22"/>
                            <a:stretch>
                              <a:fillRect/>
                            </a:stretch>
                          </pic:blipFill>
                          <pic:spPr>
                            <a:xfrm>
                              <a:off x="0" y="0"/>
                              <a:ext cx="1932963" cy="1818171"/>
                            </a:xfrm>
                            <a:prstGeom prst="rect">
                              <a:avLst/>
                            </a:prstGeom>
                          </pic:spPr>
                        </pic:pic>
                      </a:graphicData>
                    </a:graphic>
                  </wp:inline>
                </w:drawing>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strike/>
                <w:color w:val="000000"/>
                <w:sz w:val="16"/>
                <w:szCs w:val="16"/>
                <w:highlight w:val="yellow"/>
                <w:lang w:val="en-US" w:eastAsia="zh-CN"/>
              </w:rPr>
            </w:pPr>
            <w:r>
              <w:fldChar w:fldCharType="begin"/>
            </w:r>
            <w:r>
              <w:instrText xml:space="preserve"> HYPERLINK "https://www.3gpp.org/ftp/TSG_RAN/WG4_Radio/TSGR4_102-e/Docs/R4-2204331.zip" </w:instrText>
            </w:r>
            <w:r>
              <w:fldChar w:fldCharType="separate"/>
            </w:r>
            <w:r>
              <w:rPr>
                <w:rStyle w:val="55"/>
                <w:rFonts w:ascii="Arial" w:hAnsi="Arial" w:eastAsia="Times New Roman" w:cs="Arial"/>
                <w:strike/>
                <w:sz w:val="16"/>
                <w:szCs w:val="16"/>
                <w:highlight w:val="yellow"/>
                <w:lang w:val="en-US" w:eastAsia="zh-CN"/>
              </w:rPr>
              <w:t>R4-2204331</w:t>
            </w:r>
            <w:r>
              <w:rPr>
                <w:rStyle w:val="55"/>
                <w:rFonts w:ascii="Arial" w:hAnsi="Arial" w:eastAsia="Times New Roman" w:cs="Arial"/>
                <w:strike/>
                <w:sz w:val="16"/>
                <w:szCs w:val="16"/>
                <w:highlight w:val="yellow"/>
                <w:lang w:val="en-US" w:eastAsia="zh-CN"/>
              </w:rPr>
              <w:fldChar w:fldCharType="end"/>
            </w:r>
          </w:p>
          <w:p>
            <w:pPr>
              <w:overflowPunct w:val="0"/>
              <w:autoSpaceDE w:val="0"/>
              <w:autoSpaceDN w:val="0"/>
              <w:adjustRightInd w:val="0"/>
              <w:spacing w:after="120"/>
              <w:textAlignment w:val="baseline"/>
              <w:rPr>
                <w:rFonts w:eastAsiaTheme="minorEastAsia"/>
                <w:strike/>
                <w:color w:val="0070C0"/>
                <w:highlight w:val="yellow"/>
                <w:lang w:val="en-US" w:eastAsia="zh-CN"/>
              </w:rPr>
            </w:pPr>
            <w:r>
              <w:rPr>
                <w:rFonts w:ascii="Arial" w:hAnsi="Arial" w:eastAsia="Times New Roman" w:cs="Arial"/>
                <w:strike/>
                <w:color w:val="000000"/>
                <w:sz w:val="16"/>
                <w:szCs w:val="16"/>
                <w:highlight w:val="yellow"/>
                <w:lang w:val="en-US" w:eastAsia="zh-CN"/>
              </w:rPr>
              <w:t>R4-2204313</w:t>
            </w:r>
          </w:p>
        </w:tc>
        <w:tc>
          <w:tcPr>
            <w:tcW w:w="7476" w:type="dxa"/>
          </w:tcPr>
          <w:p>
            <w:pPr>
              <w:overflowPunct w:val="0"/>
              <w:autoSpaceDE w:val="0"/>
              <w:autoSpaceDN w:val="0"/>
              <w:adjustRightInd w:val="0"/>
              <w:spacing w:after="120"/>
              <w:textAlignment w:val="baseline"/>
              <w:rPr>
                <w:rFonts w:eastAsiaTheme="minorEastAsia"/>
                <w:strike/>
                <w:color w:val="0070C0"/>
                <w:highlight w:val="yellow"/>
                <w:lang w:val="en-US" w:eastAsia="zh-CN"/>
              </w:rPr>
            </w:pPr>
            <w:r>
              <w:rPr>
                <w:rFonts w:hint="eastAsia" w:eastAsiaTheme="minorEastAsia"/>
                <w:strike/>
                <w:color w:val="0070C0"/>
                <w:highlight w:val="yellow"/>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strike/>
                <w:color w:val="0070C0"/>
                <w:highlight w:val="yellow"/>
                <w:lang w:val="en-US" w:eastAsia="zh-CN"/>
              </w:rPr>
            </w:pPr>
          </w:p>
        </w:tc>
        <w:tc>
          <w:tcPr>
            <w:tcW w:w="7476" w:type="dxa"/>
          </w:tcPr>
          <w:p>
            <w:pPr>
              <w:overflowPunct w:val="0"/>
              <w:autoSpaceDE w:val="0"/>
              <w:autoSpaceDN w:val="0"/>
              <w:adjustRightInd w:val="0"/>
              <w:spacing w:after="120"/>
              <w:textAlignment w:val="baseline"/>
              <w:rPr>
                <w:rFonts w:eastAsiaTheme="minorEastAsia"/>
                <w:strike/>
                <w:color w:val="0070C0"/>
                <w:highlight w:val="yellow"/>
                <w:lang w:val="en-US" w:eastAsia="zh-CN"/>
              </w:rPr>
            </w:pPr>
            <w:r>
              <w:rPr>
                <w:rFonts w:hint="eastAsia" w:eastAsiaTheme="minorEastAsia"/>
                <w:strike/>
                <w:color w:val="0070C0"/>
                <w:highlight w:val="yellow"/>
                <w:lang w:val="en-US" w:eastAsia="zh-CN"/>
              </w:rPr>
              <w:t>Company</w:t>
            </w:r>
            <w:r>
              <w:rPr>
                <w:rFonts w:eastAsiaTheme="minorEastAsia"/>
                <w:strike/>
                <w:color w:val="0070C0"/>
                <w:highlight w:val="yellow"/>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highlight w:val="yellow"/>
                <w:lang w:val="en-US" w:eastAsia="zh-CN"/>
              </w:rPr>
              <w:t>Moderator:Move to Thread [#103]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"https://www.3gpp.org/ftp/TSG_RAN/WG4_Radio/TSGR4_102-e/Docs/R4-2204596.zip" </w:instrText>
            </w:r>
            <w:r>
              <w:fldChar w:fldCharType="separate"/>
            </w:r>
            <w:r>
              <w:rPr>
                <w:rStyle w:val="55"/>
                <w:rFonts w:ascii="Arial" w:hAnsi="Arial" w:eastAsia="Times New Roman" w:cs="Arial"/>
                <w:sz w:val="16"/>
                <w:szCs w:val="16"/>
                <w:lang w:val="en-US" w:eastAsia="zh-CN"/>
              </w:rPr>
              <w:t>R4-2204596</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R4-2204597</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R4-2204598</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del w:id="1191" w:author="Qualcomm User" w:date="2022-02-21T20:38:00Z">
              <w:r>
                <w:rPr>
                  <w:rFonts w:hint="eastAsia" w:eastAsiaTheme="minorEastAsia"/>
                  <w:color w:val="0070C0"/>
                  <w:lang w:val="en-US" w:eastAsia="zh-CN"/>
                </w:rPr>
                <w:delText>Company A</w:delText>
              </w:r>
            </w:del>
            <w:ins w:id="1192" w:author="Qualcomm User" w:date="2022-02-21T20:38:00Z">
              <w:r>
                <w:rPr>
                  <w:rFonts w:eastAsiaTheme="minorEastAsia"/>
                  <w:color w:val="0070C0"/>
                  <w:lang w:val="en-US" w:eastAsia="zh-CN"/>
                </w:rPr>
                <w:t>qualcomm: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del w:id="1193" w:author="Kihara Kenichi" w:date="2022-02-23T10:35:00Z">
              <w:r>
                <w:rPr>
                  <w:rFonts w:hint="eastAsia" w:eastAsiaTheme="minorEastAsia"/>
                  <w:color w:val="0070C0"/>
                  <w:lang w:val="en-US" w:eastAsia="zh-CN"/>
                </w:rPr>
                <w:delText>Company</w:delText>
              </w:r>
            </w:del>
            <w:del w:id="1194" w:author="Kihara Kenichi" w:date="2022-02-23T10:35:00Z">
              <w:r>
                <w:rPr>
                  <w:rFonts w:eastAsiaTheme="minorEastAsia"/>
                  <w:color w:val="0070C0"/>
                  <w:lang w:val="en-US" w:eastAsia="zh-CN"/>
                </w:rPr>
                <w:delText xml:space="preserve"> B</w:delText>
              </w:r>
            </w:del>
            <w:ins w:id="1195" w:author="Kihara Kenichi" w:date="2022-02-23T10:35:00Z">
              <w:r>
                <w:rPr>
                  <w:rFonts w:eastAsiaTheme="minorEastAsia"/>
                  <w:color w:val="0070C0"/>
                  <w:lang w:val="en-US" w:eastAsia="zh-CN"/>
                </w:rPr>
                <w:t>softBank-K:</w:t>
              </w:r>
            </w:ins>
            <w:ins w:id="1196" w:author="Kihara Kenichi" w:date="2022-02-23T10:36:00Z">
              <w:r>
                <w:rPr>
                  <w:rFonts w:eastAsiaTheme="minorEastAsia"/>
                  <w:color w:val="0070C0"/>
                  <w:lang w:val="en-US" w:eastAsia="zh-CN"/>
                </w:rPr>
                <w:t xml:space="preserve"> We’d like to defer the decision, at least to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7" w:author="鈴木 泰樹" w:date="2022-02-23T17:53:00Z"/>
        </w:trPr>
        <w:tc>
          <w:tcPr>
            <w:tcW w:w="2155" w:type="dxa"/>
            <w:vMerge w:val="continue"/>
          </w:tcPr>
          <w:p>
            <w:pPr>
              <w:overflowPunct w:val="0"/>
              <w:autoSpaceDE w:val="0"/>
              <w:autoSpaceDN w:val="0"/>
              <w:adjustRightInd w:val="0"/>
              <w:spacing w:after="120"/>
              <w:textAlignment w:val="baseline"/>
              <w:rPr>
                <w:ins w:id="1198" w:author="鈴木 泰樹" w:date="2022-02-23T17:53: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199" w:author="Ericsson" w:date="2022-02-23T14:26:00Z"/>
                <w:rFonts w:eastAsia="游明朝"/>
                <w:color w:val="0070C0"/>
                <w:lang w:val="en-US" w:eastAsia="ja-JP"/>
              </w:rPr>
            </w:pPr>
            <w:ins w:id="1200" w:author="鈴木 泰樹" w:date="2022-02-23T17:54:00Z">
              <w:r>
                <w:rPr>
                  <w:rFonts w:hint="eastAsia" w:eastAsia="游明朝"/>
                  <w:color w:val="0070C0"/>
                  <w:lang w:val="en-US" w:eastAsia="ja-JP"/>
                </w:rPr>
                <w:t>KDDI: We woul</w:t>
              </w:r>
            </w:ins>
            <w:ins w:id="1201" w:author="鈴木 泰樹" w:date="2022-02-23T17:56:00Z">
              <w:r>
                <w:rPr>
                  <w:rFonts w:eastAsia="游明朝"/>
                  <w:color w:val="0070C0"/>
                  <w:lang w:val="en-US" w:eastAsia="ja-JP"/>
                </w:rPr>
                <w:t xml:space="preserve">d like to </w:t>
              </w:r>
            </w:ins>
            <w:ins w:id="1202" w:author="鈴木 泰樹" w:date="2022-02-23T17:57:00Z">
              <w:r>
                <w:rPr>
                  <w:rFonts w:eastAsia="游明朝"/>
                  <w:color w:val="0070C0"/>
                  <w:lang w:val="en-US" w:eastAsia="ja-JP"/>
                </w:rPr>
                <w:t>postpone the decision at this meeting, and also</w:t>
              </w:r>
            </w:ins>
            <w:ins w:id="1203" w:author="鈴木 泰樹" w:date="2022-02-23T18:02:00Z">
              <w:r>
                <w:rPr>
                  <w:rFonts w:eastAsia="游明朝"/>
                  <w:color w:val="0070C0"/>
                  <w:lang w:val="en-US" w:eastAsia="ja-JP"/>
                </w:rPr>
                <w:t xml:space="preserve"> </w:t>
              </w:r>
            </w:ins>
            <w:ins w:id="1204" w:author="鈴木 泰樹" w:date="2022-02-23T18:04:00Z">
              <w:r>
                <w:rPr>
                  <w:rFonts w:eastAsia="游明朝"/>
                  <w:color w:val="0070C0"/>
                  <w:lang w:val="en-US" w:eastAsia="ja-JP"/>
                </w:rPr>
                <w:t xml:space="preserve">need to check </w:t>
              </w:r>
            </w:ins>
            <w:ins w:id="1205" w:author="鈴木 泰樹" w:date="2022-02-23T18:02:00Z">
              <w:r>
                <w:rPr>
                  <w:rFonts w:eastAsia="游明朝"/>
                  <w:color w:val="0070C0"/>
                  <w:lang w:val="en-US" w:eastAsia="ja-JP"/>
                </w:rPr>
                <w:t xml:space="preserve">domestic </w:t>
              </w:r>
            </w:ins>
            <w:ins w:id="1206" w:author="鈴木 泰樹" w:date="2022-02-23T18:03:00Z">
              <w:r>
                <w:rPr>
                  <w:rFonts w:eastAsia="游明朝"/>
                  <w:color w:val="0070C0"/>
                  <w:lang w:val="en-US" w:eastAsia="ja-JP"/>
                </w:rPr>
                <w:t>regulatory restrictions carefully.</w:t>
              </w:r>
            </w:ins>
          </w:p>
          <w:p>
            <w:pPr>
              <w:overflowPunct w:val="0"/>
              <w:autoSpaceDE w:val="0"/>
              <w:autoSpaceDN w:val="0"/>
              <w:adjustRightInd w:val="0"/>
              <w:spacing w:after="120"/>
              <w:textAlignment w:val="baseline"/>
              <w:rPr>
                <w:ins w:id="1207" w:author="Huawei" w:date="2022-02-23T22:27:00Z"/>
                <w:rFonts w:eastAsia="游明朝"/>
                <w:color w:val="0070C0"/>
                <w:lang w:val="en-US" w:eastAsia="ja-JP"/>
              </w:rPr>
            </w:pPr>
            <w:ins w:id="1208" w:author="Ericsson" w:date="2022-02-23T14:26:00Z">
              <w:r>
                <w:rPr>
                  <w:rFonts w:eastAsia="游明朝"/>
                  <w:color w:val="0070C0"/>
                  <w:lang w:val="en-US" w:eastAsia="ja-JP"/>
                </w:rPr>
                <w:t>Ericsson to KDDI/SoftBank: see comments to Is</w:t>
              </w:r>
            </w:ins>
            <w:ins w:id="1209" w:author="Ericsson" w:date="2022-02-23T14:27:00Z">
              <w:r>
                <w:rPr>
                  <w:rFonts w:eastAsia="游明朝"/>
                  <w:color w:val="0070C0"/>
                  <w:lang w:val="en-US" w:eastAsia="ja-JP"/>
                </w:rPr>
                <w:t>sue 3-1.</w:t>
              </w:r>
            </w:ins>
          </w:p>
          <w:p>
            <w:pPr>
              <w:keepLines/>
              <w:tabs>
                <w:tab w:val="left" w:pos="794"/>
                <w:tab w:val="left" w:pos="1191"/>
                <w:tab w:val="left" w:pos="1588"/>
                <w:tab w:val="left" w:pos="1985"/>
              </w:tabs>
              <w:overflowPunct/>
              <w:autoSpaceDE/>
              <w:autoSpaceDN/>
              <w:adjustRightInd/>
              <w:spacing w:before="120" w:after="120"/>
              <w:jc w:val="center"/>
              <w:textAlignment w:val="auto"/>
              <w:rPr>
                <w:ins w:id="1210" w:author="鈴木 泰樹" w:date="2022-02-23T17:53:00Z"/>
                <w:rFonts w:eastAsia="游明朝"/>
                <w:b w:val="0"/>
                <w:color w:val="0070C0"/>
                <w:sz w:val="21"/>
                <w:lang w:val="en-US" w:eastAsia="ja-JP"/>
                <w:rPrChange w:id="1211" w:author="鈴木 泰樹" w:date="2022-02-23T17:54:00Z">
                  <w:rPr>
                    <w:ins w:id="1212" w:author="鈴木 泰樹" w:date="2022-02-23T17:53:00Z"/>
                    <w:rFonts w:eastAsiaTheme="minorEastAsia"/>
                    <w:b/>
                    <w:color w:val="0070C0"/>
                    <w:sz w:val="24"/>
                    <w:lang w:val="en-US" w:eastAsia="zh-CN"/>
                  </w:rPr>
                </w:rPrChange>
              </w:rPr>
            </w:pPr>
            <w:ins w:id="1213" w:author="Huawei" w:date="2022-02-23T22:28:00Z">
              <w:r>
                <w:rPr>
                  <w:rFonts w:eastAsia="游明朝"/>
                  <w:color w:val="0070C0"/>
                  <w:lang w:val="en-US" w:eastAsia="ja-JP"/>
                </w:rPr>
                <w:t xml:space="preserve">Huawei: We disagree with the proposed changes. </w:t>
              </w:r>
            </w:ins>
            <w:ins w:id="1214" w:author="Huawei" w:date="2022-02-23T22:31:00Z">
              <w:r>
                <w:rPr>
                  <w:rFonts w:eastAsia="游明朝"/>
                  <w:color w:val="0070C0"/>
                  <w:lang w:val="en-US" w:eastAsia="ja-JP"/>
                </w:rPr>
                <w:t xml:space="preserve">The parameters are for different purposes. </w:t>
              </w:r>
            </w:ins>
            <w:ins w:id="1215" w:author="Huawei" w:date="2022-02-23T22:32:00Z">
              <w:r>
                <w:rPr>
                  <w:rFonts w:eastAsia="游明朝"/>
                  <w:color w:val="0070C0"/>
                  <w:lang w:val="en-US" w:eastAsia="ja-JP"/>
                </w:rPr>
                <w:t xml:space="preserve">The change may have impact to the legacy 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"https://www.3gpp.org/ftp/TSG_RAN/WG4_Radio/TSGR4_102-e/Docs/R4-2204599.zip" </w:instrText>
            </w:r>
            <w:r>
              <w:fldChar w:fldCharType="separate"/>
            </w:r>
            <w:r>
              <w:rPr>
                <w:rStyle w:val="55"/>
                <w:rFonts w:ascii="Arial" w:hAnsi="Arial" w:eastAsia="Times New Roman" w:cs="Arial"/>
                <w:sz w:val="16"/>
                <w:szCs w:val="16"/>
                <w:lang w:val="en-US" w:eastAsia="zh-CN"/>
              </w:rPr>
              <w:t>R4-2204599</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R4-2204600</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R4-2204601</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tabs>
                <w:tab w:val="left" w:pos="720"/>
              </w:tabs>
              <w:overflowPunct w:val="0"/>
              <w:autoSpaceDE w:val="0"/>
              <w:autoSpaceDN w:val="0"/>
              <w:adjustRightInd w:val="0"/>
              <w:spacing w:after="120"/>
              <w:textAlignment w:val="baseline"/>
              <w:rPr>
                <w:ins w:id="1216" w:author="Huawei" w:date="2022-02-23T22:33:00Z"/>
                <w:rFonts w:eastAsiaTheme="minorEastAsia"/>
                <w:color w:val="0070C0"/>
                <w:lang w:val="en-US" w:eastAsia="zh-CN"/>
              </w:rPr>
            </w:pPr>
            <w:ins w:id="1217"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pPr>
              <w:tabs>
                <w:tab w:val="left" w:pos="720"/>
              </w:tabs>
              <w:overflowPunct w:val="0"/>
              <w:autoSpaceDE w:val="0"/>
              <w:autoSpaceDN w:val="0"/>
              <w:adjustRightInd w:val="0"/>
              <w:spacing w:after="120"/>
              <w:textAlignment w:val="baseline"/>
              <w:rPr>
                <w:rFonts w:eastAsiaTheme="minorEastAsia"/>
                <w:color w:val="0070C0"/>
                <w:lang w:val="en-US" w:eastAsia="zh-CN"/>
              </w:rPr>
            </w:pPr>
            <w:ins w:id="1218" w:author="Huawei" w:date="2022-02-23T22:33:00Z">
              <w:r>
                <w:rPr>
                  <w:rFonts w:eastAsiaTheme="minorEastAsia"/>
                  <w:color w:val="0070C0"/>
                  <w:lang w:val="en-US" w:eastAsia="zh-CN"/>
                </w:rPr>
                <w:t xml:space="preserve">Huawei: </w:t>
              </w:r>
            </w:ins>
            <w:ins w:id="1219" w:author="Huawei" w:date="2022-02-23T22:34:00Z">
              <w:r>
                <w:rPr>
                  <w:rFonts w:eastAsiaTheme="minorEastAsia"/>
                  <w:color w:val="0070C0"/>
                  <w:lang w:val="en-US" w:eastAsia="zh-CN"/>
                </w:rPr>
                <w:t xml:space="preserve">Disagree with the proposed changes. For lower output power, the </w:t>
              </w:r>
            </w:ins>
            <w:ins w:id="1220" w:author="Huawei" w:date="2022-02-23T22:35:00Z">
              <w:r>
                <w:rPr>
                  <w:rFonts w:eastAsiaTheme="minorEastAsia"/>
                  <w:color w:val="0070C0"/>
                  <w:lang w:val="en-US" w:eastAsia="zh-CN"/>
                </w:rPr>
                <w:t xml:space="preserve">power accuracy would be degraded compared to the range in </w:t>
              </w:r>
            </w:ins>
            <w:ins w:id="1221" w:author="Huawei" w:date="2022-02-23T22:35:00Z">
              <w:r>
                <w:rPr>
                  <w:rFonts w:eastAsia="游明朝"/>
                </w:rPr>
                <w:t>P</w:t>
              </w:r>
            </w:ins>
            <w:ins w:id="1222" w:author="Huawei" w:date="2022-02-23T22:35:00Z">
              <w:r>
                <w:rPr>
                  <w:rFonts w:eastAsia="游明朝"/>
                  <w:vertAlign w:val="subscript"/>
                </w:rPr>
                <w:t>UMAX</w:t>
              </w:r>
            </w:ins>
            <w:ins w:id="1223" w:author="Huawei" w:date="2022-02-23T22:35:00Z">
              <w:r>
                <w:rPr>
                  <w:rFonts w:eastAsia="游明朝"/>
                </w:rPr>
                <w:t xml:space="preserve"> ≥ P &gt; P</w:t>
              </w:r>
            </w:ins>
            <w:ins w:id="1224" w:author="Huawei" w:date="2022-02-23T22:35:00Z">
              <w:r>
                <w:rPr>
                  <w:rFonts w:eastAsia="游明朝"/>
                  <w:vertAlign w:val="subscript"/>
                </w:rPr>
                <w:t>int</w:t>
              </w:r>
            </w:ins>
            <w:ins w:id="1225" w:author="Huawei" w:date="2022-02-23T22:35:00Z">
              <w:r>
                <w:rPr>
                  <w:rFonts w:eastAsia="游明朝"/>
                </w:rPr>
                <w:t xml:space="preserve">. Without further evaluation, </w:t>
              </w:r>
            </w:ins>
            <w:ins w:id="1226" w:author="Huawei" w:date="2022-02-23T22:36:00Z">
              <w:r>
                <w:rPr>
                  <w:rFonts w:eastAsia="游明朝"/>
                </w:rPr>
                <w:t xml:space="preserve">the tightened requirements are not acceptable for the moment.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"https://www.3gpp.org/ftp/TSG_RAN/WG4_Radio/TSGR4_102-e/Docs/R4-2205220.zip" </w:instrText>
            </w:r>
            <w:r>
              <w:fldChar w:fldCharType="separate"/>
            </w:r>
            <w:r>
              <w:rPr>
                <w:rStyle w:val="55"/>
                <w:rFonts w:ascii="Arial" w:hAnsi="Arial" w:eastAsia="Times New Roman" w:cs="Arial"/>
                <w:sz w:val="16"/>
                <w:szCs w:val="16"/>
                <w:lang w:val="en-US" w:eastAsia="zh-CN"/>
              </w:rPr>
              <w:t>R4-2205220</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R4-2205221</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R4-2205222</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del w:id="1227" w:author="Qualcomm User" w:date="2022-02-21T20:47:00Z">
              <w:r>
                <w:rPr>
                  <w:rFonts w:hint="eastAsia" w:eastAsiaTheme="minorEastAsia"/>
                  <w:color w:val="0070C0"/>
                  <w:lang w:val="en-US" w:eastAsia="zh-CN"/>
                </w:rPr>
                <w:delText>Company A</w:delText>
              </w:r>
            </w:del>
            <w:ins w:id="1228" w:author="Qualcomm User" w:date="2022-02-21T20:47:00Z">
              <w:r>
                <w:rPr>
                  <w:rFonts w:eastAsiaTheme="minorEastAsia"/>
                  <w:color w:val="0070C0"/>
                  <w:lang w:val="en-US" w:eastAsia="zh-CN"/>
                </w:rPr>
                <w:t xml:space="preserve">qualcomm: Do not agree. The SRS </w:t>
              </w:r>
            </w:ins>
            <w:ins w:id="1229" w:author="Qualcomm User" w:date="2022-02-21T20:49:00Z">
              <w:r>
                <w:rPr>
                  <w:rFonts w:eastAsiaTheme="minorEastAsia"/>
                  <w:color w:val="0070C0"/>
                  <w:lang w:val="en-US" w:eastAsia="zh-CN"/>
                </w:rPr>
                <w:t xml:space="preserve">needs the </w:t>
              </w:r>
            </w:ins>
            <w:ins w:id="1230" w:author="Qualcomm User" w:date="2022-02-21T20:49:00Z">
              <w:r>
                <w:rPr>
                  <w:rFonts w:eastAsia="游明朝"/>
                </w:rPr>
                <w:t>∆T</w:t>
              </w:r>
            </w:ins>
            <w:ins w:id="1231" w:author="Qualcomm User" w:date="2022-02-21T20:49:00Z">
              <w:r>
                <w:rPr>
                  <w:rFonts w:eastAsia="游明朝"/>
                  <w:vertAlign w:val="subscript"/>
                </w:rPr>
                <w:t xml:space="preserve">RxSRS </w:t>
              </w:r>
            </w:ins>
            <w:ins w:id="1232" w:author="Qualcomm User" w:date="2022-02-21T20:49:00Z">
              <w:r>
                <w:rPr>
                  <w:rFonts w:eastAsia="游明朝"/>
                </w:rPr>
                <w:t>when it indicates the t1r4-t2R4 capability. This capability m</w:t>
              </w:r>
            </w:ins>
            <w:ins w:id="1233" w:author="Qualcomm User" w:date="2022-02-21T20:50:00Z">
              <w:r>
                <w:rPr>
                  <w:rFonts w:eastAsia="游明朝"/>
                </w:rPr>
                <w:t>eans that if UE is configured with 1 port transmissions so the second TX chain is not active and UE can not wake it up within the scheduling latency a</w:t>
              </w:r>
            </w:ins>
            <w:ins w:id="1234" w:author="Qualcomm User" w:date="2022-02-21T20:51:00Z">
              <w:r>
                <w:rPr>
                  <w:rFonts w:eastAsia="游明朝"/>
                </w:rPr>
                <w:t xml:space="preserve">nd UE should be scheduled according to t14r. If that UE is configured for 2 port transmissions, </w:t>
              </w:r>
            </w:ins>
            <w:ins w:id="1235" w:author="Qualcomm User" w:date="2022-02-21T20:52:00Z">
              <w:r>
                <w:rPr>
                  <w:rFonts w:eastAsia="游明朝"/>
                </w:rPr>
                <w:t>then UE</w:t>
              </w:r>
            </w:ins>
            <w:ins w:id="1236" w:author="Qualcomm User" w:date="2022-02-21T20:54:00Z">
              <w:r>
                <w:rPr>
                  <w:rFonts w:eastAsia="游明朝"/>
                </w:rPr>
                <w:t xml:space="preserve"> can be treated as t2r4.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237" w:author="Huawei" w:date="2022-02-23T22:37:00Z"/>
                <w:rFonts w:eastAsiaTheme="minorEastAsia"/>
                <w:color w:val="0070C0"/>
                <w:lang w:val="en-US" w:eastAsia="zh-CN"/>
              </w:rPr>
            </w:pPr>
            <w:ins w:id="1238" w:author="OPPO Jinqiang" w:date="2022-02-22T17:12:00Z">
              <w:r>
                <w:rPr>
                  <w:rFonts w:eastAsiaTheme="minorEastAsia"/>
                  <w:color w:val="0070C0"/>
                  <w:lang w:val="en-US" w:eastAsia="zh-CN"/>
                </w:rPr>
                <w:t>OPPO: Not agree, and similar as QC comment.</w:t>
              </w:r>
            </w:ins>
            <w:del w:id="1239" w:author="OPPO Jinqiang" w:date="2022-02-22T17:12:00Z">
              <w:r>
                <w:rPr>
                  <w:rFonts w:hint="eastAsia" w:eastAsiaTheme="minorEastAsia"/>
                  <w:color w:val="0070C0"/>
                  <w:lang w:val="en-US" w:eastAsia="zh-CN"/>
                </w:rPr>
                <w:delText>Company</w:delText>
              </w:r>
            </w:del>
            <w:del w:id="1240" w:author="OPPO Jinqiang" w:date="2022-02-22T17:12:00Z">
              <w:r>
                <w:rPr>
                  <w:rFonts w:eastAsiaTheme="minorEastAsia"/>
                  <w:color w:val="0070C0"/>
                  <w:lang w:val="en-US" w:eastAsia="zh-CN"/>
                </w:rPr>
                <w:delText xml:space="preserve"> B</w:delText>
              </w:r>
            </w:del>
          </w:p>
          <w:p>
            <w:pPr>
              <w:overflowPunct w:val="0"/>
              <w:autoSpaceDE w:val="0"/>
              <w:autoSpaceDN w:val="0"/>
              <w:adjustRightInd w:val="0"/>
              <w:spacing w:after="120"/>
              <w:textAlignment w:val="baseline"/>
              <w:rPr>
                <w:rFonts w:eastAsiaTheme="minorEastAsia"/>
                <w:color w:val="0070C0"/>
                <w:lang w:val="en-US" w:eastAsia="zh-CN"/>
              </w:rPr>
            </w:pPr>
            <w:ins w:id="1241" w:author="Huawei" w:date="2022-02-23T22:37:00Z">
              <w:r>
                <w:rPr>
                  <w:rFonts w:eastAsiaTheme="minorEastAsia"/>
                  <w:color w:val="0070C0"/>
                  <w:lang w:val="en-US" w:eastAsia="zh-CN"/>
                </w:rPr>
                <w:t xml:space="preserve">Huawei: Disagree with the proposed changes. </w:t>
              </w:r>
            </w:ins>
            <w:ins w:id="1242" w:author="Huawei" w:date="2022-02-23T22:40:00Z">
              <w:r>
                <w:rPr>
                  <w:rFonts w:eastAsiaTheme="minorEastAsia"/>
                  <w:color w:val="0070C0"/>
                  <w:lang w:val="en-US" w:eastAsia="zh-CN"/>
                </w:rPr>
                <w:t xml:space="preserve">Similar view as QC.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ins w:id="1243" w:author="Umeda, Hiromasa (Nokia - JP/Tokyo)" w:date="2022-02-22T18:39:00Z">
              <w:r>
                <w:rPr>
                  <w:rFonts w:eastAsiaTheme="minorEastAsia"/>
                  <w:color w:val="0070C0"/>
                  <w:lang w:val="en-US" w:eastAsia="zh-CN"/>
                </w:rPr>
                <w:t>Nokia: We support the direction. At least it does</w:t>
              </w:r>
            </w:ins>
            <w:ins w:id="1244"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245" w:author="Umeda, Hiromasa (Nokia - JP/Tokyo)" w:date="2022-02-22T18:41:00Z">
              <w:r>
                <w:rPr>
                  <w:rFonts w:eastAsiaTheme="minorEastAsia"/>
                  <w:color w:val="0070C0"/>
                  <w:lang w:val="en-US" w:eastAsia="zh-CN"/>
                </w:rPr>
                <w:t xml:space="preserve">one option would be to delete “when </w:t>
              </w:r>
            </w:ins>
            <w:ins w:id="1246" w:author="Umeda, Hiromasa (Nokia - JP/Tokyo)" w:date="2022-02-22T18:41:00Z">
              <w:r>
                <w:rPr>
                  <w:rFonts w:eastAsia="游明朝"/>
                </w:rPr>
                <w:t xml:space="preserve">when the </w:t>
              </w:r>
            </w:ins>
            <w:ins w:id="1247" w:author="Umeda, Hiromasa (Nokia - JP/Tokyo)" w:date="2022-02-22T18:41:00Z">
              <w:r>
                <w:rPr>
                  <w:rFonts w:eastAsia="游明朝"/>
                  <w:i/>
                </w:rPr>
                <w:t>SRS-TxSwitch</w:t>
              </w:r>
            </w:ins>
            <w:ins w:id="1248" w:author="Umeda, Hiromasa (Nokia - JP/Tokyo)" w:date="2022-02-22T18:41:00Z">
              <w:r>
                <w:rPr>
                  <w:rFonts w:eastAsia="游明朝"/>
                </w:rPr>
                <w:t xml:space="preserve"> capability …”.</w:t>
              </w:r>
            </w:ins>
            <w:ins w:id="1249" w:author="Umeda, Hiromasa (Nokia - JP/Tokyo)" w:date="2022-02-22T18:40:00Z">
              <w:r>
                <w:rPr>
                  <w:rFonts w:eastAsiaTheme="minorEastAsia"/>
                  <w:color w:val="0070C0"/>
                  <w:lang w:val="en-US" w:eastAsia="zh-CN"/>
                </w:rPr>
                <w:t xml:space="preserve"> </w:t>
              </w:r>
            </w:ins>
            <w:ins w:id="1250" w:author="Umeda, Hiromasa (Nokia - JP/Tokyo)" w:date="2022-02-22T18:42:00Z">
              <w:r>
                <w:rPr>
                  <w:rFonts w:eastAsiaTheme="minorEastAsia"/>
                  <w:color w:val="0070C0"/>
                  <w:lang w:val="en-US" w:eastAsia="zh-CN"/>
                </w:rPr>
                <w:t>In any case, it is clear that which</w:t>
              </w:r>
            </w:ins>
            <w:ins w:id="1251" w:author="Umeda, Hiromasa (Nokia - JP/Tokyo)" w:date="2022-02-22T18:43:00Z">
              <w:r>
                <w:rPr>
                  <w:rFonts w:eastAsiaTheme="minorEastAsia"/>
                  <w:color w:val="0070C0"/>
                  <w:lang w:val="en-US" w:eastAsia="zh-CN"/>
                </w:rPr>
                <w:t xml:space="preserve"> capability UE has to deal with</w:t>
              </w:r>
            </w:ins>
            <w:ins w:id="1252" w:author="Umeda, Hiromasa (Nokia - JP/Tokyo)" w:date="2022-02-22T18:42:00Z">
              <w:r>
                <w:rPr>
                  <w:rFonts w:eastAsiaTheme="minorEastAsia"/>
                  <w:color w:val="0070C0"/>
                  <w:lang w:val="en-US" w:eastAsia="zh-CN"/>
                </w:rPr>
                <w:t xml:space="preserve"> when the relaxation applies from “</w:t>
              </w:r>
            </w:ins>
            <w:ins w:id="1253" w:author="Umeda, Hiromasa (Nokia - JP/Tokyo)" w:date="2022-02-22T18:42:00Z">
              <w:r>
                <w:rPr>
                  <w:rFonts w:eastAsia="游明朝"/>
                </w:rPr>
                <w:t xml:space="preserve">UE transmits SRS on the second, third and fourth SRS resources of the total 4 SRS resources from all configured SRS resource set(s) consisting of one SRS port” etc.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4" w:author="Ericsson" w:date="2022-02-23T14:30:00Z"/>
        </w:trPr>
        <w:tc>
          <w:tcPr>
            <w:tcW w:w="2155" w:type="dxa"/>
            <w:vMerge w:val="continue"/>
          </w:tcPr>
          <w:p>
            <w:pPr>
              <w:overflowPunct w:val="0"/>
              <w:autoSpaceDE w:val="0"/>
              <w:autoSpaceDN w:val="0"/>
              <w:adjustRightInd w:val="0"/>
              <w:spacing w:after="120"/>
              <w:textAlignment w:val="baseline"/>
              <w:rPr>
                <w:ins w:id="1255" w:author="Ericsson" w:date="2022-02-23T14:30: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256" w:author="Ericsson" w:date="2022-02-23T14:30:00Z"/>
                <w:rFonts w:eastAsiaTheme="minorEastAsia"/>
                <w:color w:val="0070C0"/>
                <w:lang w:val="en-US" w:eastAsia="zh-CN"/>
              </w:rPr>
            </w:pPr>
            <w:ins w:id="1257"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"https://www.3gpp.org/ftp/TSG_RAN/WG4_Radio/TSGR4_102-e/Docs/R4-2205294.zip" </w:instrText>
            </w:r>
            <w:r>
              <w:fldChar w:fldCharType="separate"/>
            </w:r>
            <w:r>
              <w:rPr>
                <w:rStyle w:val="55"/>
                <w:rFonts w:ascii="Arial" w:hAnsi="Arial" w:eastAsia="Times New Roman" w:cs="Arial"/>
                <w:sz w:val="16"/>
                <w:szCs w:val="16"/>
                <w:lang w:val="en-US" w:eastAsia="zh-CN"/>
              </w:rPr>
              <w:t>R4-2205294</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R4-2205295</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R4-2205296</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del w:id="1258" w:author="Qualcomm" w:date="2022-02-22T14:14:00Z">
              <w:r>
                <w:rPr>
                  <w:rFonts w:hint="eastAsia" w:eastAsiaTheme="minorEastAsia"/>
                  <w:color w:val="0070C0"/>
                  <w:lang w:val="en-US" w:eastAsia="zh-CN"/>
                </w:rPr>
                <w:delText>Company A</w:delText>
              </w:r>
            </w:del>
            <w:ins w:id="1259" w:author="Qualcomm" w:date="2022-02-22T14:14:00Z">
              <w:r>
                <w:rPr>
                  <w:rFonts w:eastAsiaTheme="minorEastAsia"/>
                  <w:color w:val="0070C0"/>
                  <w:lang w:val="en-US" w:eastAsia="zh-CN"/>
                </w:rPr>
                <w:t xml:space="preserve">qualcomm: </w:t>
              </w:r>
            </w:ins>
            <w:ins w:id="1260" w:author="Qualcomm" w:date="2022-02-22T14:39:00Z">
              <w:r>
                <w:rPr>
                  <w:rFonts w:eastAsiaTheme="minorEastAsia"/>
                  <w:color w:val="0070C0"/>
                  <w:lang w:val="en-US" w:eastAsia="zh-CN"/>
                </w:rPr>
                <w:t xml:space="preserve">It is unclear whether or not </w:t>
              </w:r>
            </w:ins>
            <w:ins w:id="1261" w:author="Qualcomm" w:date="2022-02-22T14:36:00Z">
              <w:r>
                <w:rPr>
                  <w:rFonts w:eastAsiaTheme="minorEastAsia"/>
                  <w:color w:val="0070C0"/>
                  <w:lang w:val="en-US" w:eastAsia="zh-CN"/>
                </w:rPr>
                <w:t>5MHz should be removed</w:t>
              </w:r>
            </w:ins>
            <w:ins w:id="1262" w:author="Qualcomm" w:date="2022-02-22T14:37:00Z">
              <w:r>
                <w:rPr>
                  <w:rFonts w:eastAsiaTheme="minorEastAsia"/>
                  <w:color w:val="0070C0"/>
                  <w:lang w:val="en-US" w:eastAsia="zh-CN"/>
                </w:rPr>
                <w:t xml:space="preserve"> from the requirement even though AMPR is not required. </w:t>
              </w:r>
            </w:ins>
            <w:ins w:id="1263" w:author="Qualcomm" w:date="2022-02-22T14:40:00Z">
              <w:r>
                <w:rPr>
                  <w:rFonts w:eastAsiaTheme="minorEastAsia"/>
                  <w:color w:val="0070C0"/>
                  <w:lang w:val="en-US" w:eastAsia="zh-CN"/>
                </w:rPr>
                <w:t>Maybe Japan operators can 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264" w:author="DOCOMO, Yuta Oguma" w:date="2022-02-23T19:51:00Z"/>
                <w:rFonts w:eastAsiaTheme="minorEastAsia"/>
                <w:color w:val="0070C0"/>
                <w:lang w:val="en-US" w:eastAsia="zh-CN"/>
              </w:rPr>
            </w:pPr>
            <w:ins w:id="1265" w:author="DOCOMO, Yuta Oguma" w:date="2022-02-23T19:51:00Z">
              <w:r>
                <w:rPr>
                  <w:rFonts w:eastAsiaTheme="minorEastAsia"/>
                  <w:color w:val="0070C0"/>
                  <w:lang w:val="en-US" w:eastAsia="zh-CN"/>
                </w:rPr>
                <w:t>DOCOMO:</w:t>
              </w:r>
            </w:ins>
          </w:p>
          <w:p>
            <w:pPr>
              <w:overflowPunct w:val="0"/>
              <w:autoSpaceDE w:val="0"/>
              <w:autoSpaceDN w:val="0"/>
              <w:adjustRightInd w:val="0"/>
              <w:spacing w:after="120"/>
              <w:textAlignment w:val="baseline"/>
              <w:rPr>
                <w:ins w:id="1266" w:author="DOCOMO, Yuta Oguma" w:date="2022-02-23T19:51:00Z"/>
                <w:rFonts w:eastAsia="游明朝"/>
                <w:color w:val="0070C0"/>
                <w:lang w:val="en-US" w:eastAsia="ja-JP"/>
              </w:rPr>
            </w:pPr>
            <w:ins w:id="1267" w:author="DOCOMO, Yuta Oguma" w:date="2022-02-23T19:51:00Z">
              <w:r>
                <w:rPr>
                  <w:rFonts w:hint="eastAsia" w:eastAsia="游明朝"/>
                  <w:color w:val="0070C0"/>
                  <w:lang w:val="en-US" w:eastAsia="ja-JP"/>
                </w:rPr>
                <w:t>O</w:t>
              </w:r>
            </w:ins>
            <w:ins w:id="1268" w:author="DOCOMO, Yuta Oguma" w:date="2022-02-23T19:51:00Z">
              <w:r>
                <w:rPr>
                  <w:rFonts w:eastAsia="游明朝"/>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pPr>
              <w:overflowPunct w:val="0"/>
              <w:autoSpaceDE w:val="0"/>
              <w:autoSpaceDN w:val="0"/>
              <w:adjustRightInd w:val="0"/>
              <w:spacing w:after="120"/>
              <w:textAlignment w:val="baseline"/>
              <w:rPr>
                <w:ins w:id="1269" w:author="DOCOMO, Yuta Oguma" w:date="2022-02-23T19:51:00Z"/>
                <w:rFonts w:eastAsia="游明朝"/>
                <w:color w:val="0070C0"/>
                <w:lang w:val="en-US" w:eastAsia="ja-JP"/>
              </w:rPr>
            </w:pPr>
          </w:p>
          <w:p>
            <w:pPr>
              <w:overflowPunct w:val="0"/>
              <w:autoSpaceDE w:val="0"/>
              <w:autoSpaceDN w:val="0"/>
              <w:adjustRightInd w:val="0"/>
              <w:spacing w:after="120"/>
              <w:textAlignment w:val="baseline"/>
              <w:rPr>
                <w:ins w:id="1270" w:author="DOCOMO, Yuta Oguma" w:date="2022-02-23T19:51:00Z"/>
                <w:rFonts w:eastAsia="游明朝"/>
                <w:color w:val="0070C0"/>
                <w:lang w:val="en-US" w:eastAsia="ja-JP"/>
              </w:rPr>
            </w:pPr>
            <w:ins w:id="1271" w:author="DOCOMO, Yuta Oguma" w:date="2022-02-23T19:51:00Z">
              <w:r>
                <w:rPr>
                  <w:rFonts w:hint="eastAsia" w:eastAsia="游明朝"/>
                  <w:color w:val="0070C0"/>
                  <w:lang w:val="en-US" w:eastAsia="ja-JP"/>
                </w:rPr>
                <w:t>B</w:t>
              </w:r>
            </w:ins>
            <w:ins w:id="1272" w:author="DOCOMO, Yuta Oguma" w:date="2022-02-23T19:51:00Z">
              <w:r>
                <w:rPr>
                  <w:rFonts w:eastAsia="游明朝"/>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pPr>
              <w:overflowPunct w:val="0"/>
              <w:autoSpaceDE w:val="0"/>
              <w:autoSpaceDN w:val="0"/>
              <w:adjustRightInd w:val="0"/>
              <w:spacing w:after="120"/>
              <w:textAlignment w:val="baseline"/>
              <w:rPr>
                <w:ins w:id="1273" w:author="DOCOMO, Yuta Oguma" w:date="2022-02-23T19:51:00Z"/>
                <w:rFonts w:eastAsia="游明朝"/>
                <w:color w:val="0070C0"/>
                <w:lang w:val="en-US" w:eastAsia="ja-JP"/>
              </w:rPr>
            </w:pPr>
          </w:p>
          <w:p>
            <w:pPr>
              <w:overflowPunct w:val="0"/>
              <w:autoSpaceDE w:val="0"/>
              <w:autoSpaceDN w:val="0"/>
              <w:adjustRightInd w:val="0"/>
              <w:spacing w:after="120"/>
              <w:textAlignment w:val="baseline"/>
              <w:rPr>
                <w:rFonts w:eastAsiaTheme="minorEastAsia"/>
                <w:color w:val="0070C0"/>
                <w:lang w:val="en-US" w:eastAsia="zh-CN"/>
              </w:rPr>
            </w:pPr>
            <w:ins w:id="1274" w:author="DOCOMO, Yuta Oguma" w:date="2022-02-23T19:51:00Z">
              <w:r>
                <w:rPr>
                  <w:rFonts w:eastAsia="游明朝"/>
                  <w:color w:val="0070C0"/>
                  <w:lang w:val="en-US" w:eastAsia="ja-JP"/>
                </w:rPr>
                <w:t>For 20MHz for NS_37, we think it can be removed.</w:t>
              </w:r>
            </w:ins>
            <w:del w:id="1275" w:author="DOCOMO, Yuta Oguma" w:date="2022-02-23T19:51:00Z">
              <w:r>
                <w:rPr>
                  <w:rFonts w:hint="eastAsia" w:eastAsiaTheme="minorEastAsia"/>
                  <w:color w:val="0070C0"/>
                  <w:lang w:val="en-US" w:eastAsia="zh-CN"/>
                </w:rPr>
                <w:delText>Company</w:delText>
              </w:r>
            </w:del>
            <w:del w:id="1276" w:author="DOCOMO, Yuta Oguma" w:date="2022-02-23T19:51: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"https://www.3gpp.org/ftp/TSG_RAN/WG4_Radio/TSGR4_102-e/Docs/R4-2205618.zip" </w:instrText>
            </w:r>
            <w:r>
              <w:fldChar w:fldCharType="separate"/>
            </w:r>
            <w:r>
              <w:rPr>
                <w:rStyle w:val="55"/>
                <w:rFonts w:ascii="Arial" w:hAnsi="Arial" w:eastAsia="Times New Roman" w:cs="Arial"/>
                <w:sz w:val="16"/>
                <w:szCs w:val="16"/>
                <w:lang w:val="en-US" w:eastAsia="zh-CN"/>
              </w:rPr>
              <w:t>R4-2205618</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R4-2205619</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R4-2205620</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7" w:author="AC" w:date="2022-02-18T08:31:00Z"/>
        </w:trPr>
        <w:tc>
          <w:tcPr>
            <w:tcW w:w="2155" w:type="dxa"/>
            <w:vMerge w:val="restart"/>
          </w:tcPr>
          <w:p>
            <w:pPr>
              <w:overflowPunct w:val="0"/>
              <w:autoSpaceDE w:val="0"/>
              <w:autoSpaceDN w:val="0"/>
              <w:adjustRightInd w:val="0"/>
              <w:spacing w:after="0"/>
              <w:textAlignment w:val="baseline"/>
              <w:rPr>
                <w:ins w:id="1278" w:author="AC" w:date="2022-02-18T08:31:00Z"/>
                <w:rFonts w:ascii="Arial" w:hAnsi="Arial" w:eastAsia="Times New Roman" w:cs="Arial"/>
                <w:color w:val="000000"/>
                <w:sz w:val="16"/>
                <w:szCs w:val="16"/>
                <w:lang w:val="en-US" w:eastAsia="zh-CN"/>
              </w:rPr>
            </w:pPr>
            <w:ins w:id="1279" w:author="AC" w:date="2022-02-18T08:31:00Z">
              <w:r>
                <w:rPr>
                  <w:rStyle w:val="51"/>
                  <w:rFonts w:ascii="Arial" w:hAnsi="Arial" w:eastAsia="宋体" w:cs="Arial"/>
                  <w:sz w:val="16"/>
                  <w:szCs w:val="16"/>
                  <w:lang w:val="en-US" w:eastAsia="zh-CN"/>
                  <w:rPrChange w:id="1280" w:author="AC" w:date="2022-02-18T08:31:00Z">
                    <w:rPr>
                      <w:rStyle w:val="55"/>
                      <w:rFonts w:ascii="Arial" w:hAnsi="Arial" w:eastAsia="Times New Roman" w:cs="Arial"/>
                      <w:sz w:val="16"/>
                      <w:szCs w:val="16"/>
                      <w:lang w:val="en-US" w:eastAsia="zh-CN"/>
                    </w:rPr>
                  </w:rPrChange>
                </w:rPr>
                <w:t>R4-220</w:t>
              </w:r>
            </w:ins>
            <w:ins w:id="1281" w:author="AC" w:date="2022-02-18T08:32:00Z">
              <w:r>
                <w:rPr>
                  <w:rFonts w:ascii="Arial" w:hAnsi="Arial" w:eastAsia="Times New Roman" w:cs="Arial"/>
                  <w:sz w:val="16"/>
                  <w:szCs w:val="16"/>
                  <w:lang w:val="en-US" w:eastAsia="zh-CN"/>
                </w:rPr>
                <w:t>4165</w:t>
              </w:r>
            </w:ins>
          </w:p>
          <w:p>
            <w:pPr>
              <w:overflowPunct w:val="0"/>
              <w:autoSpaceDE w:val="0"/>
              <w:autoSpaceDN w:val="0"/>
              <w:adjustRightInd w:val="0"/>
              <w:spacing w:after="0"/>
              <w:textAlignment w:val="baseline"/>
              <w:rPr>
                <w:ins w:id="1282" w:author="AC" w:date="2022-02-18T08:31:00Z"/>
                <w:rFonts w:ascii="Arial" w:hAnsi="Arial" w:eastAsia="Times New Roman" w:cs="Arial"/>
                <w:color w:val="000000"/>
                <w:sz w:val="16"/>
                <w:szCs w:val="16"/>
                <w:lang w:val="en-US" w:eastAsia="zh-CN"/>
              </w:rPr>
            </w:pPr>
            <w:ins w:id="1283" w:author="AC" w:date="2022-02-18T08:31:00Z">
              <w:r>
                <w:rPr>
                  <w:rFonts w:ascii="Arial" w:hAnsi="Arial" w:eastAsia="Times New Roman" w:cs="Arial"/>
                  <w:color w:val="000000"/>
                  <w:sz w:val="16"/>
                  <w:szCs w:val="16"/>
                  <w:lang w:val="en-US" w:eastAsia="zh-CN"/>
                </w:rPr>
                <w:t>R4-220</w:t>
              </w:r>
            </w:ins>
            <w:ins w:id="1284" w:author="AC" w:date="2022-02-18T08:32:00Z">
              <w:r>
                <w:rPr>
                  <w:rFonts w:ascii="Arial" w:hAnsi="Arial" w:eastAsia="Times New Roman" w:cs="Arial"/>
                  <w:color w:val="000000"/>
                  <w:sz w:val="16"/>
                  <w:szCs w:val="16"/>
                  <w:lang w:val="en-US" w:eastAsia="zh-CN"/>
                </w:rPr>
                <w:t>4167</w:t>
              </w:r>
            </w:ins>
          </w:p>
          <w:p>
            <w:pPr>
              <w:overflowPunct w:val="0"/>
              <w:autoSpaceDE w:val="0"/>
              <w:autoSpaceDN w:val="0"/>
              <w:adjustRightInd w:val="0"/>
              <w:spacing w:after="120"/>
              <w:textAlignment w:val="baseline"/>
              <w:rPr>
                <w:ins w:id="1285" w:author="AC" w:date="2022-02-18T08:31: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286" w:author="AC" w:date="2022-02-18T08:31:00Z"/>
                <w:rFonts w:eastAsiaTheme="minorEastAsia"/>
                <w:color w:val="0070C0"/>
                <w:lang w:val="en-US" w:eastAsia="zh-CN"/>
              </w:rPr>
            </w:pPr>
            <w:ins w:id="1287" w:author="AC" w:date="2022-02-18T08:31:00Z">
              <w:r>
                <w:rPr>
                  <w:rFonts w:hint="eastAsia" w:eastAsiaTheme="minorEastAsia"/>
                  <w:color w:val="0070C0"/>
                  <w:lang w:val="en-US" w:eastAsia="zh-CN"/>
                </w:rPr>
                <w:t>Company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8" w:author="AC" w:date="2022-02-18T08:31:00Z"/>
        </w:trPr>
        <w:tc>
          <w:tcPr>
            <w:tcW w:w="2155" w:type="dxa"/>
            <w:vMerge w:val="continue"/>
          </w:tcPr>
          <w:p>
            <w:pPr>
              <w:overflowPunct w:val="0"/>
              <w:autoSpaceDE w:val="0"/>
              <w:autoSpaceDN w:val="0"/>
              <w:adjustRightInd w:val="0"/>
              <w:spacing w:after="120"/>
              <w:textAlignment w:val="baseline"/>
              <w:rPr>
                <w:ins w:id="1289" w:author="AC" w:date="2022-02-18T08:31: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290" w:author="AC" w:date="2022-02-18T08:31:00Z"/>
                <w:rFonts w:eastAsiaTheme="minorEastAsia"/>
                <w:color w:val="0070C0"/>
                <w:lang w:val="en-US" w:eastAsia="zh-CN"/>
              </w:rPr>
            </w:pPr>
            <w:ins w:id="1291" w:author="AC" w:date="2022-02-18T08:31:00Z">
              <w:r>
                <w:rPr>
                  <w:rFonts w:hint="eastAsia" w:eastAsiaTheme="minorEastAsia"/>
                  <w:color w:val="0070C0"/>
                  <w:lang w:val="en-US" w:eastAsia="zh-CN"/>
                </w:rPr>
                <w:t>Company</w:t>
              </w:r>
            </w:ins>
            <w:ins w:id="1292" w:author="AC" w:date="2022-02-18T08:31:00Z">
              <w:r>
                <w:rPr>
                  <w:rFonts w:eastAsiaTheme="minorEastAsia"/>
                  <w:color w:val="0070C0"/>
                  <w:lang w:val="en-US" w:eastAsia="zh-CN"/>
                </w:rPr>
                <w:t xml:space="preserve"> 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93" w:author="AC" w:date="2022-02-18T08:31:00Z"/>
        </w:trPr>
        <w:tc>
          <w:tcPr>
            <w:tcW w:w="2155" w:type="dxa"/>
            <w:vMerge w:val="continue"/>
          </w:tcPr>
          <w:p>
            <w:pPr>
              <w:overflowPunct w:val="0"/>
              <w:autoSpaceDE w:val="0"/>
              <w:autoSpaceDN w:val="0"/>
              <w:adjustRightInd w:val="0"/>
              <w:spacing w:after="120"/>
              <w:textAlignment w:val="baseline"/>
              <w:rPr>
                <w:ins w:id="1294" w:author="AC" w:date="2022-02-18T08:31:00Z"/>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295" w:author="AC" w:date="2022-02-18T08:31:00Z"/>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p>
        </w:tc>
        <w:tc>
          <w:tcPr>
            <w:tcW w:w="839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w:t>
            </w:r>
            <w:r>
              <w:rPr>
                <w:rFonts w:hint="eastAsia" w:eastAsiaTheme="minorEastAsia"/>
                <w:b/>
                <w:bCs/>
                <w:color w:val="0070C0"/>
                <w:lang w:val="en-US" w:eastAsia="zh-CN"/>
              </w:rPr>
              <w:t>1</w:t>
            </w:r>
          </w:p>
        </w:tc>
        <w:tc>
          <w:tcPr>
            <w:tcW w:w="8399" w:type="dxa"/>
          </w:tcPr>
          <w:p>
            <w:pPr>
              <w:overflowPunct w:val="0"/>
              <w:autoSpaceDE w:val="0"/>
              <w:autoSpaceDN w:val="0"/>
              <w:adjustRightInd w:val="0"/>
              <w:textAlignment w:val="baseline"/>
              <w:rPr>
                <w:ins w:id="1296" w:author="AC" w:date="2022-02-24T10:30:00Z"/>
                <w:rFonts w:eastAsiaTheme="minorEastAsia"/>
                <w:i/>
                <w:color w:val="0070C0"/>
                <w:lang w:val="en-US" w:eastAsia="zh-CN"/>
              </w:rPr>
            </w:pPr>
            <w:r>
              <w:rPr>
                <w:rFonts w:hint="eastAsia" w:eastAsiaTheme="minorEastAsia"/>
                <w:i/>
                <w:color w:val="0070C0"/>
                <w:lang w:val="en-US" w:eastAsia="zh-CN"/>
              </w:rPr>
              <w:t>Tentative agreements:</w:t>
            </w:r>
            <w:ins w:id="1297" w:author="AC" w:date="2022-02-24T10:27:00Z">
              <w:r>
                <w:rPr>
                  <w:rFonts w:eastAsiaTheme="minorEastAsia"/>
                  <w:i/>
                  <w:color w:val="0070C0"/>
                  <w:lang w:val="en-US" w:eastAsia="zh-CN"/>
                </w:rPr>
                <w:t xml:space="preserve"> 5 companies commented where 2 companies have different understanding</w:t>
              </w:r>
            </w:ins>
            <w:ins w:id="1298" w:author="AC" w:date="2022-02-24T10:28:00Z">
              <w:r>
                <w:rPr>
                  <w:rFonts w:eastAsiaTheme="minorEastAsia"/>
                  <w:i/>
                  <w:color w:val="0070C0"/>
                  <w:lang w:val="en-US" w:eastAsia="zh-CN"/>
                </w:rPr>
                <w:t xml:space="preserve"> on whether</w:t>
              </w:r>
            </w:ins>
            <w:ins w:id="1299" w:author="AC" w:date="2022-02-24T10:29:00Z">
              <w:r>
                <w:rPr>
                  <w:rFonts w:eastAsiaTheme="minorEastAsia"/>
                  <w:i/>
                  <w:color w:val="0070C0"/>
                  <w:lang w:val="en-US" w:eastAsia="zh-CN"/>
                </w:rPr>
                <w:t xml:space="preserve"> an</w:t>
              </w:r>
            </w:ins>
            <w:ins w:id="1300" w:author="AC" w:date="2022-02-24T10:28:00Z">
              <w:r>
                <w:rPr>
                  <w:rFonts w:eastAsiaTheme="minorEastAsia"/>
                  <w:i/>
                  <w:color w:val="0070C0"/>
                  <w:lang w:val="en-US" w:eastAsia="zh-CN"/>
                </w:rPr>
                <w:t xml:space="preserve"> MCG</w:t>
              </w:r>
            </w:ins>
            <w:ins w:id="1301" w:author="AC" w:date="2022-02-24T10:29:00Z">
              <w:r>
                <w:rPr>
                  <w:rFonts w:eastAsiaTheme="minorEastAsia"/>
                  <w:i/>
                  <w:color w:val="0070C0"/>
                  <w:lang w:val="en-US" w:eastAsia="zh-CN"/>
                </w:rPr>
                <w:t xml:space="preserve"> is created even for the single serving cell</w:t>
              </w:r>
            </w:ins>
            <w:ins w:id="1302" w:author="AC" w:date="2022-02-24T10:30:00Z">
              <w:r>
                <w:rPr>
                  <w:rFonts w:eastAsiaTheme="minorEastAsia"/>
                  <w:i/>
                  <w:color w:val="0070C0"/>
                  <w:lang w:val="en-US" w:eastAsia="zh-CN"/>
                </w:rPr>
                <w:t xml:space="preserve"> case</w:t>
              </w:r>
            </w:ins>
            <w:ins w:id="1303" w:author="AC" w:date="2022-02-24T10:31:00Z">
              <w:r>
                <w:rPr>
                  <w:rFonts w:eastAsiaTheme="minorEastAsia"/>
                  <w:i/>
                  <w:color w:val="0070C0"/>
                  <w:lang w:val="en-US" w:eastAsia="zh-CN"/>
                </w:rPr>
                <w:t xml:space="preserve"> at establishment of a connection</w:t>
              </w:r>
            </w:ins>
            <w:ins w:id="1304" w:author="AC" w:date="2022-02-24T10:29:00Z">
              <w:r>
                <w:rPr>
                  <w:rFonts w:eastAsiaTheme="minorEastAsia"/>
                  <w:i/>
                  <w:color w:val="0070C0"/>
                  <w:lang w:val="en-US" w:eastAsia="zh-CN"/>
                </w:rPr>
                <w:t xml:space="preserve">, thus propose </w:t>
              </w:r>
            </w:ins>
            <w:ins w:id="1305" w:author="AC" w:date="2022-02-24T10:30:00Z">
              <w:r>
                <w:rPr>
                  <w:rFonts w:eastAsiaTheme="minorEastAsia"/>
                  <w:i/>
                  <w:color w:val="0070C0"/>
                  <w:lang w:val="en-US" w:eastAsia="zh-CN"/>
                </w:rPr>
                <w:t>not to make a decision in this meeting</w:t>
              </w:r>
            </w:ins>
            <w:ins w:id="1306" w:author="AC" w:date="2022-02-24T10:27:00Z">
              <w:r>
                <w:rPr>
                  <w:rFonts w:eastAsiaTheme="minorEastAsia"/>
                  <w:i/>
                  <w:color w:val="0070C0"/>
                  <w:lang w:val="en-US" w:eastAsia="zh-CN"/>
                </w:rPr>
                <w:t>.</w:t>
              </w:r>
            </w:ins>
            <w:ins w:id="1307" w:author="AC" w:date="2022-02-24T10:29:00Z">
              <w:r>
                <w:rPr>
                  <w:rFonts w:eastAsiaTheme="minorEastAsia"/>
                  <w:i/>
                  <w:color w:val="0070C0"/>
                  <w:lang w:val="en-US" w:eastAsia="zh-CN"/>
                </w:rPr>
                <w:t xml:space="preserve"> </w:t>
              </w:r>
            </w:ins>
          </w:p>
          <w:p>
            <w:pPr>
              <w:overflowPunct w:val="0"/>
              <w:autoSpaceDE w:val="0"/>
              <w:autoSpaceDN w:val="0"/>
              <w:adjustRightInd w:val="0"/>
              <w:textAlignment w:val="baseline"/>
              <w:rPr>
                <w:rFonts w:eastAsiaTheme="minorEastAsia"/>
                <w:i/>
                <w:color w:val="0070C0"/>
                <w:lang w:val="en-US" w:eastAsia="zh-CN"/>
              </w:rPr>
            </w:pPr>
            <w:ins w:id="1308" w:author="AC" w:date="2022-02-24T10:29:00Z">
              <w:r>
                <w:rPr>
                  <w:rFonts w:eastAsiaTheme="minorEastAsia"/>
                  <w:i/>
                  <w:color w:val="0070C0"/>
                  <w:lang w:val="en-US" w:eastAsia="zh-CN"/>
                </w:rPr>
                <w:t xml:space="preserve">From Moderator’s </w:t>
              </w:r>
            </w:ins>
            <w:ins w:id="1309" w:author="AC" w:date="2022-02-24T10:32:00Z">
              <w:r>
                <w:rPr>
                  <w:rFonts w:eastAsiaTheme="minorEastAsia"/>
                  <w:i/>
                  <w:color w:val="0070C0"/>
                  <w:lang w:val="en-US" w:eastAsia="zh-CN"/>
                </w:rPr>
                <w:t>understanding</w:t>
              </w:r>
            </w:ins>
            <w:ins w:id="1310" w:author="AC" w:date="2022-02-24T10:30:00Z">
              <w:r>
                <w:rPr>
                  <w:rFonts w:eastAsiaTheme="minorEastAsia"/>
                  <w:i/>
                  <w:color w:val="0070C0"/>
                  <w:lang w:val="en-US" w:eastAsia="zh-CN"/>
                </w:rPr>
                <w:t xml:space="preserve">, it is the case that an MCG is created </w:t>
              </w:r>
            </w:ins>
            <w:ins w:id="1311" w:author="AC" w:date="2022-02-24T10:31:00Z">
              <w:r>
                <w:rPr>
                  <w:rFonts w:eastAsiaTheme="minorEastAsia"/>
                  <w:i/>
                  <w:color w:val="0070C0"/>
                  <w:lang w:val="en-US" w:eastAsia="zh-CN"/>
                </w:rPr>
                <w:t xml:space="preserve">even for the single serving cell case. However, </w:t>
              </w:r>
            </w:ins>
            <w:ins w:id="1312" w:author="AC" w:date="2022-02-24T10:32:00Z">
              <w:r>
                <w:rPr>
                  <w:rFonts w:eastAsiaTheme="minorEastAsia"/>
                  <w:i/>
                  <w:color w:val="0070C0"/>
                  <w:lang w:val="en-US" w:eastAsia="zh-CN"/>
                </w:rPr>
                <w:t xml:space="preserve">we can further </w:t>
              </w:r>
            </w:ins>
            <w:ins w:id="1313" w:author="AC" w:date="2022-02-24T10:41:00Z">
              <w:r>
                <w:rPr>
                  <w:rFonts w:eastAsiaTheme="minorEastAsia"/>
                  <w:i/>
                  <w:color w:val="0070C0"/>
                  <w:lang w:val="en-US" w:eastAsia="zh-CN"/>
                </w:rPr>
                <w:t>discuss in the second round and if necessary, we can also seek for inputs from RAN2 on this regard.</w:t>
              </w:r>
            </w:ins>
            <w:ins w:id="1314" w:author="AC" w:date="2022-02-24T10:32:00Z">
              <w:r>
                <w:rPr>
                  <w:rFonts w:eastAsiaTheme="minorEastAsia"/>
                  <w:i/>
                  <w:color w:val="0070C0"/>
                  <w:lang w:val="en-US" w:eastAsia="zh-CN"/>
                </w:rPr>
                <w:t xml:space="preserve"> </w:t>
              </w:r>
            </w:ins>
          </w:p>
          <w:p>
            <w:pPr>
              <w:overflowPunct w:val="0"/>
              <w:autoSpaceDE w:val="0"/>
              <w:autoSpaceDN w:val="0"/>
              <w:adjustRightInd w:val="0"/>
              <w:textAlignment w:val="baseline"/>
              <w:rPr>
                <w:ins w:id="1315" w:author="AC" w:date="2022-02-24T10:41:00Z"/>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ins w:id="1316" w:author="AC" w:date="2022-02-24T10:44:00Z"/>
                <w:rFonts w:eastAsiaTheme="minorEastAsia"/>
                <w:i/>
                <w:color w:val="0070C0"/>
                <w:lang w:val="en-US" w:eastAsia="zh-CN"/>
              </w:rPr>
            </w:pPr>
            <w:ins w:id="1317" w:author="AC" w:date="2022-02-24T10:42:00Z">
              <w:r>
                <w:rPr>
                  <w:rFonts w:eastAsiaTheme="minorEastAsia"/>
                  <w:i/>
                  <w:color w:val="0070C0"/>
                  <w:lang w:val="en-US" w:eastAsia="zh-CN"/>
                </w:rPr>
                <w:t>1) Seek to reach a common understanding that even</w:t>
              </w:r>
            </w:ins>
            <w:ins w:id="1318" w:author="AC" w:date="2022-02-24T10:43:00Z">
              <w:r>
                <w:rPr>
                  <w:rFonts w:eastAsiaTheme="minorEastAsia"/>
                  <w:i/>
                  <w:color w:val="0070C0"/>
                  <w:lang w:val="en-US" w:eastAsia="zh-CN"/>
                </w:rPr>
                <w:t xml:space="preserve"> for non-MRDC case with only single NR serving cell, an MCG is still created at establishment of a connection</w:t>
              </w:r>
            </w:ins>
            <w:ins w:id="1319" w:author="AC" w:date="2022-02-24T10:44:00Z">
              <w:r>
                <w:rPr>
                  <w:rFonts w:eastAsiaTheme="minorEastAsia"/>
                  <w:i/>
                  <w:color w:val="0070C0"/>
                  <w:lang w:val="en-US" w:eastAsia="zh-CN"/>
                </w:rPr>
                <w:t>.</w:t>
              </w:r>
            </w:ins>
          </w:p>
          <w:p>
            <w:pPr>
              <w:overflowPunct w:val="0"/>
              <w:autoSpaceDE w:val="0"/>
              <w:autoSpaceDN w:val="0"/>
              <w:adjustRightInd w:val="0"/>
              <w:textAlignment w:val="baseline"/>
              <w:rPr>
                <w:rFonts w:eastAsiaTheme="minorEastAsia"/>
                <w:i/>
                <w:color w:val="0070C0"/>
                <w:lang w:val="en-US" w:eastAsia="zh-CN"/>
              </w:rPr>
            </w:pPr>
            <w:ins w:id="1320" w:author="AC" w:date="2022-02-24T10:44:00Z">
              <w:r>
                <w:rPr>
                  <w:rFonts w:eastAsiaTheme="minorEastAsia"/>
                  <w:i/>
                  <w:color w:val="0070C0"/>
                  <w:lang w:val="en-US" w:eastAsia="zh-CN"/>
                </w:rPr>
                <w:t>2) If necessary, send an LS to RAN2 for confirmation.</w:t>
              </w:r>
            </w:ins>
            <w:ins w:id="1321" w:author="AC" w:date="2022-02-24T10:43:00Z">
              <w:r>
                <w:rPr>
                  <w:rFonts w:eastAsiaTheme="minorEastAsia"/>
                  <w:i/>
                  <w:color w:val="0070C0"/>
                  <w:lang w:val="en-US" w:eastAsia="zh-CN"/>
                </w:rPr>
                <w:t xml:space="preserve"> </w:t>
              </w:r>
            </w:ins>
          </w:p>
          <w:p>
            <w:pPr>
              <w:overflowPunct w:val="0"/>
              <w:autoSpaceDE w:val="0"/>
              <w:autoSpaceDN w:val="0"/>
              <w:adjustRightInd w:val="0"/>
              <w:textAlignment w:val="baseline"/>
              <w:rPr>
                <w:ins w:id="1322" w:author="AC" w:date="2022-02-24T10:44:00Z"/>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ins w:id="1323" w:author="AC" w:date="2022-02-24T10:44:00Z">
              <w:r>
                <w:rPr>
                  <w:rFonts w:eastAsiaTheme="minorEastAsia"/>
                  <w:color w:val="0070C0"/>
                  <w:lang w:val="en-US" w:eastAsia="zh-CN"/>
                </w:rPr>
                <w:t>Discuss new issues 3-1-2, 3-1-3.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3-2</w:t>
            </w:r>
          </w:p>
        </w:tc>
        <w:tc>
          <w:tcPr>
            <w:tcW w:w="8399" w:type="dxa"/>
          </w:tcPr>
          <w:p>
            <w:pPr>
              <w:overflowPunct w:val="0"/>
              <w:autoSpaceDE w:val="0"/>
              <w:autoSpaceDN w:val="0"/>
              <w:adjustRightInd w:val="0"/>
              <w:textAlignment w:val="baseline"/>
              <w:rPr>
                <w:ins w:id="1324" w:author="AC" w:date="2022-02-24T10:49:00Z"/>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ins w:id="1325" w:author="AC" w:date="2022-02-24T10:49:00Z">
              <w:r>
                <w:rPr>
                  <w:rFonts w:eastAsiaTheme="minorEastAsia"/>
                  <w:i/>
                  <w:color w:val="0070C0"/>
                  <w:lang w:val="en-US" w:eastAsia="zh-CN"/>
                </w:rPr>
                <w:t>Unanimous</w:t>
              </w:r>
            </w:ins>
            <w:ins w:id="1326" w:author="AC" w:date="2022-02-24T10:50:00Z">
              <w:r>
                <w:rPr>
                  <w:rFonts w:eastAsiaTheme="minorEastAsia"/>
                  <w:i/>
                  <w:color w:val="0070C0"/>
                  <w:lang w:val="en-US" w:eastAsia="zh-CN"/>
                </w:rPr>
                <w:t xml:space="preserve">ly going </w:t>
              </w:r>
            </w:ins>
            <w:ins w:id="1327" w:author="AC" w:date="2022-02-24T10:49:00Z">
              <w:r>
                <w:rPr>
                  <w:rFonts w:eastAsiaTheme="minorEastAsia"/>
                  <w:i/>
                  <w:color w:val="0070C0"/>
                  <w:lang w:val="en-US" w:eastAsia="zh-CN"/>
                </w:rPr>
                <w:t>for Option 1.</w:t>
              </w:r>
            </w:ins>
          </w:p>
          <w:p>
            <w:pPr>
              <w:overflowPunct w:val="0"/>
              <w:autoSpaceDE w:val="0"/>
              <w:autoSpaceDN w:val="0"/>
              <w:adjustRightInd w:val="0"/>
              <w:textAlignment w:val="baseline"/>
              <w:rPr>
                <w:ins w:id="1328" w:author="AC" w:date="2022-02-24T10:50:00Z"/>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ins w:id="1329" w:author="AC" w:date="2022-02-24T10:50:00Z">
              <w:r>
                <w:rPr>
                  <w:rFonts w:eastAsiaTheme="minorEastAsia"/>
                  <w:i/>
                  <w:color w:val="0070C0"/>
                  <w:lang w:val="en-US" w:eastAsia="zh-CN"/>
                </w:rPr>
                <w:t>Agree the proposed CRs</w:t>
              </w:r>
            </w:ins>
          </w:p>
          <w:p>
            <w:pPr>
              <w:overflowPunct w:val="0"/>
              <w:autoSpaceDE w:val="0"/>
              <w:autoSpaceDN w:val="0"/>
              <w:adjustRightInd w:val="0"/>
              <w:textAlignment w:val="baseline"/>
              <w:rPr>
                <w:ins w:id="1330" w:author="AC" w:date="2022-02-24T10:50:00Z"/>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
                <w:color w:val="0070C0"/>
                <w:lang w:val="en-US" w:eastAsia="zh-CN"/>
              </w:rPr>
            </w:pPr>
            <w:ins w:id="1331" w:author="AC" w:date="2022-02-24T10:50:00Z">
              <w:r>
                <w:rPr>
                  <w:rFonts w:eastAsiaTheme="minorEastAsia"/>
                  <w:i/>
                  <w:color w:val="0070C0"/>
                  <w:lang w:val="en-US" w:eastAsia="zh-CN"/>
                </w:rPr>
                <w:t>No more discussion needed in the second round.</w:t>
              </w:r>
            </w:ins>
          </w:p>
        </w:tc>
      </w:tr>
    </w:tbl>
    <w:p>
      <w:pPr>
        <w:rPr>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rPr>
                <w:rFonts w:hint="eastAsia" w:eastAsiaTheme="minorEastAsia"/>
                <w:color w:val="0070C0"/>
                <w:lang w:val="en-US" w:eastAsia="zh-CN"/>
              </w:rPr>
              <w:t>XXX</w:t>
            </w:r>
          </w:p>
        </w:tc>
        <w:tc>
          <w:tcPr>
            <w:tcW w:w="835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"https://www.3gpp.org/ftp/TSG_RAN/WG4_Radio/TSGR4_102-e/Docs/R4-2203605.zip" </w:instrText>
            </w:r>
            <w:r>
              <w:fldChar w:fldCharType="separate"/>
            </w:r>
            <w:r>
              <w:rPr>
                <w:rFonts w:ascii="Arial" w:hAnsi="Arial" w:eastAsia="Times New Roman" w:cs="Arial"/>
                <w:b/>
                <w:bCs/>
                <w:color w:val="0000FF"/>
                <w:sz w:val="16"/>
                <w:szCs w:val="16"/>
                <w:u w:val="single"/>
                <w:lang w:val="en-US" w:eastAsia="zh-CN"/>
              </w:rPr>
              <w:t>R4-2203605</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R4-2203606</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R4-2203607</w:t>
            </w:r>
          </w:p>
        </w:tc>
        <w:tc>
          <w:tcPr>
            <w:tcW w:w="835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ins w:id="1332" w:author="AC" w:date="2022-02-24T11:04:00Z">
              <w:r>
                <w:rPr>
                  <w:rFonts w:ascii="Arial" w:hAnsi="Arial" w:eastAsia="Times New Roman" w:cs="Arial"/>
                  <w:b w:val="0"/>
                  <w:bCs w:val="0"/>
                  <w:color w:val="000000"/>
                  <w:sz w:val="16"/>
                  <w:szCs w:val="16"/>
                  <w:u w:val="none"/>
                  <w:lang w:val="en-US" w:eastAsia="zh-CN"/>
                  <w:rPrChange w:id="1333" w:author="AC" w:date="2022-02-24T11:16:00Z">
                    <w:rPr>
                      <w:rFonts w:ascii="Arial" w:hAnsi="Arial" w:eastAsia="Times New Roman" w:cs="Arial"/>
                      <w:b/>
                      <w:bCs/>
                      <w:color w:val="0000FF"/>
                      <w:sz w:val="16"/>
                      <w:szCs w:val="16"/>
                      <w:u w:val="single"/>
                      <w:lang w:val="en-US" w:eastAsia="zh-CN"/>
                    </w:rPr>
                  </w:rPrChange>
                </w:rPr>
                <w:t>No comments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"https://www.3gpp.org/ftp/TSG_RAN/WG4_Radio/TSGR4_102-e/Docs/R4-2203608.zip" </w:instrText>
            </w:r>
            <w:r>
              <w:fldChar w:fldCharType="separate"/>
            </w:r>
            <w:r>
              <w:rPr>
                <w:rFonts w:ascii="Arial" w:hAnsi="Arial" w:eastAsia="Times New Roman" w:cs="Arial"/>
                <w:b/>
                <w:bCs/>
                <w:color w:val="0000FF"/>
                <w:sz w:val="16"/>
                <w:szCs w:val="16"/>
                <w:u w:val="single"/>
                <w:lang w:val="en-US" w:eastAsia="zh-CN"/>
              </w:rPr>
              <w:t>R4-2203608</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R4-2203609</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R4-2203610</w:t>
            </w:r>
          </w:p>
        </w:tc>
        <w:tc>
          <w:tcPr>
            <w:tcW w:w="8352"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ins w:id="1334" w:author="AC" w:date="2022-02-24T11:04:00Z">
              <w:r>
                <w:rPr>
                  <w:rFonts w:ascii="Arial" w:hAnsi="Arial" w:eastAsia="Times New Roman" w:cs="Arial"/>
                  <w:b w:val="0"/>
                  <w:bCs w:val="0"/>
                  <w:color w:val="000000"/>
                  <w:sz w:val="16"/>
                  <w:szCs w:val="16"/>
                  <w:u w:val="none"/>
                  <w:lang w:val="en-US" w:eastAsia="zh-CN"/>
                  <w:rPrChange w:id="1335" w:author="AC" w:date="2022-02-24T11:16:00Z">
                    <w:rPr>
                      <w:rFonts w:ascii="Arial" w:hAnsi="Arial" w:eastAsia="Times New Roman" w:cs="Arial"/>
                      <w:b/>
                      <w:bCs/>
                      <w:color w:val="0000FF"/>
                      <w:sz w:val="16"/>
                      <w:szCs w:val="16"/>
                      <w:u w:val="single"/>
                      <w:lang w:val="en-US" w:eastAsia="zh-CN"/>
                    </w:rPr>
                  </w:rPrChange>
                </w:rPr>
                <w:t>No comments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273"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"https://www.3gpp.org/ftp/TSG_RAN/WG4_Radio/TSGR4_102-e/Docs/R4-2203670.zip" </w:instrText>
            </w:r>
            <w:r>
              <w:fldChar w:fldCharType="separate"/>
            </w:r>
            <w:r>
              <w:rPr>
                <w:rFonts w:ascii="Arial" w:hAnsi="Arial" w:eastAsia="Times New Roman" w:cs="Arial"/>
                <w:b/>
                <w:bCs/>
                <w:color w:val="0000FF"/>
                <w:sz w:val="16"/>
                <w:szCs w:val="16"/>
                <w:u w:val="single"/>
                <w:lang w:val="en-US" w:eastAsia="zh-CN"/>
              </w:rPr>
              <w:t>R4-2203670</w:t>
            </w:r>
            <w:r>
              <w:rPr>
                <w:rFonts w:ascii="Arial" w:hAnsi="Arial" w:eastAsia="Times New Roman" w:cs="Arial"/>
                <w:b/>
                <w:bCs/>
                <w:color w:val="0000FF"/>
                <w:sz w:val="16"/>
                <w:szCs w:val="16"/>
                <w:u w:val="single"/>
                <w:lang w:val="en-US" w:eastAsia="zh-CN"/>
              </w:rPr>
              <w:fldChar w:fldCharType="end"/>
            </w:r>
          </w:p>
        </w:tc>
        <w:tc>
          <w:tcPr>
            <w:tcW w:w="8352" w:type="dxa"/>
          </w:tcPr>
          <w:p>
            <w:pPr>
              <w:keepLines w:val="0"/>
              <w:overflowPunct w:val="0"/>
              <w:autoSpaceDE w:val="0"/>
              <w:autoSpaceDN w:val="0"/>
              <w:adjustRightInd w:val="0"/>
              <w:spacing w:before="0" w:after="0"/>
              <w:jc w:val="left"/>
              <w:textAlignment w:val="baseline"/>
              <w:rPr>
                <w:rFonts w:ascii="Arial" w:hAnsi="Arial" w:eastAsia="游明朝" w:cs="Arial"/>
                <w:b w:val="0"/>
                <w:bCs w:val="0"/>
                <w:color w:val="000000"/>
                <w:sz w:val="16"/>
                <w:szCs w:val="16"/>
                <w:u w:val="none"/>
                <w:lang w:val="en-US" w:eastAsia="zh-CN"/>
                <w:rPrChange w:id="1337" w:author="AC" w:date="2022-02-24T11:16:00Z">
                  <w:rPr>
                    <w:rFonts w:ascii="Arial" w:hAnsi="Arial" w:eastAsia="Times New Roman" w:cs="Arial"/>
                    <w:b/>
                    <w:bCs/>
                    <w:color w:val="0000FF"/>
                    <w:sz w:val="16"/>
                    <w:szCs w:val="16"/>
                    <w:u w:val="single"/>
                    <w:lang w:val="en-US" w:eastAsia="zh-CN"/>
                  </w:rPr>
                </w:rPrChange>
              </w:rPr>
              <w:pPrChange w:id="1336"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338" w:author="AC" w:date="2022-02-24T11:04:00Z">
              <w:r>
                <w:rPr>
                  <w:rFonts w:ascii="Arial" w:hAnsi="Arial" w:eastAsia="Times New Roman" w:cs="Arial"/>
                  <w:b w:val="0"/>
                  <w:bCs w:val="0"/>
                  <w:color w:val="000000"/>
                  <w:sz w:val="16"/>
                  <w:szCs w:val="16"/>
                  <w:u w:val="none"/>
                  <w:lang w:val="en-US" w:eastAsia="zh-CN"/>
                  <w:rPrChange w:id="1339" w:author="AC" w:date="2022-02-24T11:16:00Z">
                    <w:rPr>
                      <w:rFonts w:ascii="Arial" w:hAnsi="Arial" w:eastAsia="Times New Roman" w:cs="Arial"/>
                      <w:b/>
                      <w:bCs/>
                      <w:color w:val="0000FF"/>
                      <w:sz w:val="16"/>
                      <w:szCs w:val="16"/>
                      <w:u w:val="single"/>
                      <w:lang w:val="en-US" w:eastAsia="zh-CN"/>
                    </w:rPr>
                  </w:rPrChange>
                </w:rPr>
                <w:t>No comments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"https://www.3gpp.org/ftp/TSG_RAN/WG4_Radio/TSGR4_102-e/Docs/R4-2203671.zip" </w:instrText>
            </w:r>
            <w:r>
              <w:fldChar w:fldCharType="separate"/>
            </w:r>
            <w:r>
              <w:rPr>
                <w:rFonts w:ascii="Arial" w:hAnsi="Arial" w:eastAsia="Times New Roman" w:cs="Arial"/>
                <w:b/>
                <w:bCs/>
                <w:color w:val="0000FF"/>
                <w:sz w:val="16"/>
                <w:szCs w:val="16"/>
                <w:u w:val="single"/>
                <w:lang w:val="en-US" w:eastAsia="zh-CN"/>
              </w:rPr>
              <w:t>R4-2203671</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R4-2203672</w:t>
            </w:r>
          </w:p>
        </w:tc>
        <w:tc>
          <w:tcPr>
            <w:tcW w:w="8352" w:type="dxa"/>
          </w:tcPr>
          <w:p>
            <w:pPr>
              <w:keepLines/>
              <w:tabs>
                <w:tab w:val="left" w:pos="794"/>
                <w:tab w:val="left" w:pos="1191"/>
                <w:tab w:val="left" w:pos="1588"/>
                <w:tab w:val="left" w:pos="1985"/>
              </w:tabs>
              <w:overflowPunct/>
              <w:autoSpaceDE/>
              <w:autoSpaceDN/>
              <w:adjustRightInd/>
              <w:spacing w:before="120" w:after="0"/>
              <w:jc w:val="center"/>
              <w:textAlignment w:val="auto"/>
              <w:rPr>
                <w:rFonts w:ascii="Arial" w:hAnsi="Arial" w:eastAsia="游明朝" w:cs="Arial"/>
                <w:b w:val="0"/>
                <w:bCs w:val="0"/>
                <w:color w:val="000000"/>
                <w:sz w:val="16"/>
                <w:szCs w:val="16"/>
                <w:u w:val="none"/>
                <w:lang w:val="en-US" w:eastAsia="zh-CN"/>
                <w:rPrChange w:id="1340" w:author="AC" w:date="2022-02-24T11:16:00Z">
                  <w:rPr>
                    <w:rFonts w:ascii="Arial" w:hAnsi="Arial" w:eastAsia="Times New Roman" w:cs="Arial"/>
                    <w:b/>
                    <w:bCs/>
                    <w:color w:val="0000FF"/>
                    <w:sz w:val="16"/>
                    <w:szCs w:val="16"/>
                    <w:u w:val="single"/>
                    <w:lang w:val="en-US" w:eastAsia="zh-CN"/>
                  </w:rPr>
                </w:rPrChange>
              </w:rPr>
            </w:pPr>
            <w:ins w:id="1341" w:author="AC" w:date="2022-02-24T11:05:00Z">
              <w:r>
                <w:rPr>
                  <w:rFonts w:ascii="Arial" w:hAnsi="Arial" w:eastAsia="Times New Roman" w:cs="Arial"/>
                  <w:b w:val="0"/>
                  <w:bCs w:val="0"/>
                  <w:color w:val="000000"/>
                  <w:sz w:val="16"/>
                  <w:szCs w:val="16"/>
                  <w:u w:val="none"/>
                  <w:lang w:val="en-US" w:eastAsia="zh-CN"/>
                  <w:rPrChange w:id="1342" w:author="AC" w:date="2022-02-24T11:16:00Z">
                    <w:rPr>
                      <w:rFonts w:ascii="Arial" w:hAnsi="Arial" w:eastAsia="Times New Roman" w:cs="Arial"/>
                      <w:b/>
                      <w:bCs/>
                      <w:color w:val="0000FF"/>
                      <w:sz w:val="16"/>
                      <w:szCs w:val="16"/>
                      <w:u w:val="single"/>
                      <w:lang w:val="en-US" w:eastAsia="zh-CN"/>
                    </w:rPr>
                  </w:rPrChange>
                </w:rPr>
                <w:t>No comments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"https://www.3gpp.org/ftp/TSG_RAN/WG4_Radio/TSGR4_102-e/Docs/R4-2203678.zip" </w:instrText>
            </w:r>
            <w:r>
              <w:fldChar w:fldCharType="separate"/>
            </w:r>
            <w:r>
              <w:rPr>
                <w:rFonts w:ascii="Arial" w:hAnsi="Arial" w:eastAsia="Times New Roman" w:cs="Arial"/>
                <w:b/>
                <w:bCs/>
                <w:color w:val="0000FF"/>
                <w:sz w:val="16"/>
                <w:szCs w:val="16"/>
                <w:u w:val="single"/>
                <w:lang w:val="en-US" w:eastAsia="zh-CN"/>
              </w:rPr>
              <w:t>R4-2203678</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R4-2203679</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R4-2203680</w:t>
            </w:r>
          </w:p>
        </w:tc>
        <w:tc>
          <w:tcPr>
            <w:tcW w:w="8352" w:type="dxa"/>
          </w:tcPr>
          <w:p>
            <w:pPr>
              <w:keepLines/>
              <w:tabs>
                <w:tab w:val="left" w:pos="794"/>
                <w:tab w:val="left" w:pos="1191"/>
                <w:tab w:val="left" w:pos="1588"/>
                <w:tab w:val="left" w:pos="1985"/>
              </w:tabs>
              <w:overflowPunct/>
              <w:autoSpaceDE/>
              <w:autoSpaceDN/>
              <w:adjustRightInd/>
              <w:spacing w:before="120" w:after="0"/>
              <w:jc w:val="center"/>
              <w:textAlignment w:val="auto"/>
              <w:rPr>
                <w:ins w:id="1343" w:author="AC" w:date="2022-02-24T11:05:00Z"/>
                <w:rFonts w:ascii="Arial" w:hAnsi="Arial" w:eastAsia="游明朝" w:cs="Arial"/>
                <w:b w:val="0"/>
                <w:bCs w:val="0"/>
                <w:color w:val="000000"/>
                <w:sz w:val="16"/>
                <w:szCs w:val="16"/>
                <w:u w:val="none"/>
                <w:lang w:val="en-US" w:eastAsia="zh-CN"/>
                <w:rPrChange w:id="1344" w:author="AC" w:date="2022-02-24T11:16:00Z">
                  <w:rPr>
                    <w:ins w:id="1345" w:author="AC" w:date="2022-02-24T11:05:00Z"/>
                    <w:rFonts w:ascii="Arial" w:hAnsi="Arial" w:eastAsia="Times New Roman" w:cs="Arial"/>
                    <w:b/>
                    <w:bCs/>
                    <w:color w:val="0000FF"/>
                    <w:sz w:val="16"/>
                    <w:szCs w:val="16"/>
                    <w:u w:val="single"/>
                    <w:lang w:val="en-US" w:eastAsia="zh-CN"/>
                  </w:rPr>
                </w:rPrChange>
              </w:rPr>
            </w:pPr>
            <w:ins w:id="1346" w:author="AC" w:date="2022-02-24T11:05:00Z">
              <w:r>
                <w:rPr>
                  <w:rFonts w:ascii="Arial" w:hAnsi="Arial" w:eastAsia="Times New Roman" w:cs="Arial"/>
                  <w:b w:val="0"/>
                  <w:bCs w:val="0"/>
                  <w:color w:val="000000"/>
                  <w:sz w:val="16"/>
                  <w:szCs w:val="16"/>
                  <w:u w:val="none"/>
                  <w:lang w:val="en-US" w:eastAsia="zh-CN"/>
                  <w:rPrChange w:id="1347" w:author="AC" w:date="2022-02-24T11:16:00Z">
                    <w:rPr>
                      <w:rFonts w:ascii="Arial" w:hAnsi="Arial" w:eastAsia="Times New Roman" w:cs="Arial"/>
                      <w:b/>
                      <w:bCs/>
                      <w:color w:val="0000FF"/>
                      <w:sz w:val="16"/>
                      <w:szCs w:val="16"/>
                      <w:u w:val="single"/>
                      <w:lang w:val="en-US" w:eastAsia="zh-CN"/>
                    </w:rPr>
                  </w:rPrChange>
                </w:rPr>
                <w:t>Revised.</w:t>
              </w:r>
            </w:ins>
          </w:p>
          <w:p>
            <w:pPr>
              <w:overflowPunct/>
              <w:autoSpaceDE/>
              <w:autoSpaceDN/>
              <w:adjustRightInd/>
              <w:spacing w:after="0"/>
              <w:textAlignment w:val="auto"/>
              <w:rPr>
                <w:rFonts w:ascii="Arial" w:hAnsi="Arial" w:eastAsia="游明朝" w:cs="Arial"/>
                <w:b w:val="0"/>
                <w:bCs w:val="0"/>
                <w:color w:val="000000"/>
                <w:sz w:val="16"/>
                <w:szCs w:val="16"/>
                <w:u w:val="none"/>
                <w:lang w:val="en-US" w:eastAsia="zh-CN"/>
                <w:rPrChange w:id="1348" w:author="AC" w:date="2022-02-24T11:16:00Z">
                  <w:rPr>
                    <w:rFonts w:ascii="Arial" w:hAnsi="Arial" w:eastAsia="Times New Roman" w:cs="Arial"/>
                    <w:b/>
                    <w:bCs/>
                    <w:color w:val="0000FF"/>
                    <w:sz w:val="16"/>
                    <w:szCs w:val="16"/>
                    <w:u w:val="single"/>
                    <w:lang w:val="en-US" w:eastAsia="zh-CN"/>
                  </w:rPr>
                </w:rPrChange>
              </w:rPr>
            </w:pPr>
            <w:ins w:id="1349" w:author="AC" w:date="2022-02-24T11:05:00Z">
              <w:r>
                <w:rPr>
                  <w:rFonts w:ascii="Arial" w:hAnsi="Arial" w:eastAsia="Times New Roman" w:cs="Arial"/>
                  <w:b w:val="0"/>
                  <w:bCs w:val="0"/>
                  <w:color w:val="000000"/>
                  <w:sz w:val="16"/>
                  <w:szCs w:val="16"/>
                  <w:u w:val="none"/>
                  <w:lang w:val="en-US" w:eastAsia="zh-CN"/>
                  <w:rPrChange w:id="1350" w:author="AC" w:date="2022-02-24T11:16:00Z">
                    <w:rPr>
                      <w:rFonts w:ascii="Arial" w:hAnsi="Arial" w:eastAsia="Times New Roman" w:cs="Arial"/>
                      <w:b/>
                      <w:bCs/>
                      <w:color w:val="0000FF"/>
                      <w:sz w:val="16"/>
                      <w:szCs w:val="16"/>
                      <w:u w:val="single"/>
                      <w:lang w:val="en-US" w:eastAsia="zh-CN"/>
                    </w:rPr>
                  </w:rPrChange>
                </w:rPr>
                <w:t>Adding “Unless stated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3"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"https://www.3gpp.org/ftp/TSG_RAN/WG4_Radio/TSGR4_102-e/Docs/R4-2203811.zip" </w:instrText>
            </w:r>
            <w:r>
              <w:fldChar w:fldCharType="separate"/>
            </w:r>
            <w:r>
              <w:rPr>
                <w:rFonts w:ascii="Arial" w:hAnsi="Arial" w:eastAsia="Times New Roman" w:cs="Arial"/>
                <w:b/>
                <w:bCs/>
                <w:color w:val="0000FF"/>
                <w:sz w:val="16"/>
                <w:szCs w:val="16"/>
                <w:u w:val="single"/>
                <w:lang w:val="en-US" w:eastAsia="zh-CN"/>
              </w:rPr>
              <w:t>R4-2203811</w:t>
            </w:r>
            <w:r>
              <w:rPr>
                <w:rFonts w:ascii="Arial" w:hAnsi="Arial" w:eastAsia="Times New Roman" w:cs="Arial"/>
                <w:b/>
                <w:bCs/>
                <w:color w:val="0000FF"/>
                <w:sz w:val="16"/>
                <w:szCs w:val="16"/>
                <w:u w:val="single"/>
                <w:lang w:val="en-US" w:eastAsia="zh-CN"/>
              </w:rPr>
              <w:fldChar w:fldCharType="end"/>
            </w:r>
          </w:p>
        </w:tc>
        <w:tc>
          <w:tcPr>
            <w:tcW w:w="8352" w:type="dxa"/>
          </w:tcPr>
          <w:p>
            <w:pPr>
              <w:keepLines w:val="0"/>
              <w:overflowPunct w:val="0"/>
              <w:autoSpaceDE w:val="0"/>
              <w:autoSpaceDN w:val="0"/>
              <w:adjustRightInd w:val="0"/>
              <w:spacing w:before="0" w:after="0"/>
              <w:jc w:val="left"/>
              <w:textAlignment w:val="baseline"/>
              <w:rPr>
                <w:rFonts w:ascii="Arial" w:hAnsi="Arial" w:eastAsia="游明朝" w:cs="Arial"/>
                <w:b w:val="0"/>
                <w:bCs w:val="0"/>
                <w:color w:val="000000"/>
                <w:sz w:val="16"/>
                <w:szCs w:val="16"/>
                <w:u w:val="none"/>
                <w:lang w:val="en-US" w:eastAsia="zh-CN"/>
                <w:rPrChange w:id="1352" w:author="AC" w:date="2022-02-24T11:16:00Z">
                  <w:rPr>
                    <w:rFonts w:ascii="Arial" w:hAnsi="Arial" w:eastAsia="Times New Roman" w:cs="Arial"/>
                    <w:b/>
                    <w:bCs/>
                    <w:color w:val="0000FF"/>
                    <w:sz w:val="16"/>
                    <w:szCs w:val="16"/>
                    <w:u w:val="single"/>
                    <w:lang w:val="en-US" w:eastAsia="zh-CN"/>
                  </w:rPr>
                </w:rPrChange>
              </w:rPr>
              <w:pPrChange w:id="1351"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353" w:author="AC" w:date="2022-02-24T11:05:00Z">
              <w:r>
                <w:rPr>
                  <w:rFonts w:ascii="Arial" w:hAnsi="Arial" w:eastAsia="Times New Roman" w:cs="Arial"/>
                  <w:b w:val="0"/>
                  <w:bCs w:val="0"/>
                  <w:color w:val="000000"/>
                  <w:sz w:val="16"/>
                  <w:szCs w:val="16"/>
                  <w:u w:val="none"/>
                  <w:lang w:val="en-US" w:eastAsia="zh-CN"/>
                  <w:rPrChange w:id="1354" w:author="AC" w:date="2022-02-24T11:16:00Z">
                    <w:rPr>
                      <w:rFonts w:ascii="Arial" w:hAnsi="Arial" w:eastAsia="Times New Roman" w:cs="Arial"/>
                      <w:b/>
                      <w:bCs/>
                      <w:color w:val="0000FF"/>
                      <w:sz w:val="16"/>
                      <w:szCs w:val="16"/>
                      <w:u w:val="single"/>
                      <w:lang w:val="en-US" w:eastAsia="zh-CN"/>
                    </w:rPr>
                  </w:rPrChange>
                </w:rPr>
                <w:t xml:space="preserve">Not pursued.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"https://www.3gpp.org/ftp/TSG_RAN/WG4_Radio/TSGR4_102-e/Docs/R4-2203999.zip" </w:instrText>
            </w:r>
            <w:r>
              <w:fldChar w:fldCharType="separate"/>
            </w:r>
            <w:r>
              <w:rPr>
                <w:rFonts w:ascii="Arial" w:hAnsi="Arial" w:eastAsia="Times New Roman" w:cs="Arial"/>
                <w:b/>
                <w:bCs/>
                <w:color w:val="0000FF"/>
                <w:sz w:val="16"/>
                <w:szCs w:val="16"/>
                <w:u w:val="single"/>
                <w:lang w:val="en-US" w:eastAsia="zh-CN"/>
              </w:rPr>
              <w:t>R4-2203999</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R4-2204000</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R4-2204001</w:t>
            </w:r>
          </w:p>
        </w:tc>
        <w:tc>
          <w:tcPr>
            <w:tcW w:w="8352" w:type="dxa"/>
          </w:tcPr>
          <w:p>
            <w:pPr>
              <w:keepLines/>
              <w:tabs>
                <w:tab w:val="left" w:pos="794"/>
                <w:tab w:val="left" w:pos="1191"/>
                <w:tab w:val="left" w:pos="1588"/>
                <w:tab w:val="left" w:pos="1985"/>
              </w:tabs>
              <w:overflowPunct/>
              <w:autoSpaceDE/>
              <w:autoSpaceDN/>
              <w:adjustRightInd/>
              <w:spacing w:before="120" w:after="0"/>
              <w:jc w:val="center"/>
              <w:textAlignment w:val="auto"/>
              <w:rPr>
                <w:ins w:id="1355" w:author="AC" w:date="2022-02-24T11:07:00Z"/>
                <w:rFonts w:ascii="Arial" w:hAnsi="Arial" w:eastAsia="游明朝" w:cs="Arial"/>
                <w:b w:val="0"/>
                <w:bCs w:val="0"/>
                <w:color w:val="000000"/>
                <w:sz w:val="16"/>
                <w:szCs w:val="16"/>
                <w:u w:val="none"/>
                <w:lang w:val="en-US" w:eastAsia="zh-CN"/>
                <w:rPrChange w:id="1356" w:author="AC" w:date="2022-02-24T11:16:00Z">
                  <w:rPr>
                    <w:ins w:id="1357" w:author="AC" w:date="2022-02-24T11:07:00Z"/>
                    <w:rFonts w:ascii="Arial" w:hAnsi="Arial" w:eastAsia="Times New Roman" w:cs="Arial"/>
                    <w:b/>
                    <w:bCs/>
                    <w:color w:val="0000FF"/>
                    <w:sz w:val="16"/>
                    <w:szCs w:val="16"/>
                    <w:u w:val="single"/>
                    <w:lang w:val="en-US" w:eastAsia="zh-CN"/>
                  </w:rPr>
                </w:rPrChange>
              </w:rPr>
            </w:pPr>
            <w:ins w:id="1358" w:author="AC" w:date="2022-02-24T11:07:00Z">
              <w:r>
                <w:rPr>
                  <w:rFonts w:ascii="Arial" w:hAnsi="Arial" w:eastAsia="Times New Roman" w:cs="Arial"/>
                  <w:b w:val="0"/>
                  <w:bCs w:val="0"/>
                  <w:color w:val="000000"/>
                  <w:sz w:val="16"/>
                  <w:szCs w:val="16"/>
                  <w:u w:val="none"/>
                  <w:lang w:val="en-US" w:eastAsia="zh-CN"/>
                  <w:rPrChange w:id="1359" w:author="AC" w:date="2022-02-24T11:16:00Z">
                    <w:rPr>
                      <w:rFonts w:ascii="Arial" w:hAnsi="Arial" w:eastAsia="Times New Roman" w:cs="Arial"/>
                      <w:b/>
                      <w:bCs/>
                      <w:color w:val="0000FF"/>
                      <w:sz w:val="16"/>
                      <w:szCs w:val="16"/>
                      <w:u w:val="single"/>
                      <w:lang w:val="en-US" w:eastAsia="zh-CN"/>
                    </w:rPr>
                  </w:rPrChange>
                </w:rPr>
                <w:t>Revised.</w:t>
              </w:r>
            </w:ins>
          </w:p>
          <w:p>
            <w:pPr>
              <w:overflowPunct/>
              <w:autoSpaceDE/>
              <w:autoSpaceDN/>
              <w:adjustRightInd/>
              <w:spacing w:after="0"/>
              <w:textAlignment w:val="auto"/>
              <w:rPr>
                <w:rFonts w:ascii="Arial" w:hAnsi="Arial" w:eastAsia="游明朝" w:cs="Arial"/>
                <w:b w:val="0"/>
                <w:bCs w:val="0"/>
                <w:color w:val="000000"/>
                <w:sz w:val="16"/>
                <w:szCs w:val="16"/>
                <w:u w:val="none"/>
                <w:lang w:val="en-US" w:eastAsia="zh-CN"/>
                <w:rPrChange w:id="1360" w:author="AC" w:date="2022-02-24T11:16:00Z">
                  <w:rPr>
                    <w:rFonts w:ascii="Arial" w:hAnsi="Arial" w:eastAsia="Times New Roman" w:cs="Arial"/>
                    <w:b/>
                    <w:bCs/>
                    <w:color w:val="0000FF"/>
                    <w:sz w:val="16"/>
                    <w:szCs w:val="16"/>
                    <w:u w:val="single"/>
                    <w:lang w:val="en-US" w:eastAsia="zh-CN"/>
                  </w:rPr>
                </w:rPrChange>
              </w:rPr>
            </w:pPr>
            <w:ins w:id="1361" w:author="AC" w:date="2022-02-24T11:07:00Z">
              <w:r>
                <w:rPr>
                  <w:rFonts w:ascii="Arial" w:hAnsi="Arial" w:eastAsia="Times New Roman" w:cs="Arial"/>
                  <w:b w:val="0"/>
                  <w:bCs w:val="0"/>
                  <w:color w:val="000000"/>
                  <w:sz w:val="16"/>
                  <w:szCs w:val="16"/>
                  <w:u w:val="none"/>
                  <w:lang w:val="en-US" w:eastAsia="zh-CN"/>
                  <w:rPrChange w:id="1362" w:author="AC" w:date="2022-02-24T11:16:00Z">
                    <w:rPr>
                      <w:rFonts w:ascii="Arial" w:hAnsi="Arial" w:eastAsia="Times New Roman" w:cs="Arial"/>
                      <w:b/>
                      <w:bCs/>
                      <w:color w:val="0000FF"/>
                      <w:sz w:val="16"/>
                      <w:szCs w:val="16"/>
                      <w:u w:val="single"/>
                      <w:lang w:val="en-US" w:eastAsia="zh-CN"/>
                    </w:rPr>
                  </w:rPrChange>
                </w:rPr>
                <w:t>Remove only [ ] and keep the whole sentence.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73" w:type="dxa"/>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"https://www.3gpp.org/ftp/TSG_RAN/WG4_Radio/TSGR4_102-e/Docs/R4-2204002.zip" </w:instrText>
            </w:r>
            <w:r>
              <w:fldChar w:fldCharType="separate"/>
            </w:r>
            <w:r>
              <w:rPr>
                <w:rFonts w:ascii="Arial" w:hAnsi="Arial" w:eastAsia="Times New Roman" w:cs="Arial"/>
                <w:b/>
                <w:bCs/>
                <w:color w:val="0000FF"/>
                <w:sz w:val="16"/>
                <w:szCs w:val="16"/>
                <w:u w:val="single"/>
                <w:lang w:val="en-US" w:eastAsia="zh-CN"/>
              </w:rPr>
              <w:t>R4-2204002</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R4-2204003</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R4-2204004</w:t>
            </w:r>
          </w:p>
        </w:tc>
        <w:tc>
          <w:tcPr>
            <w:tcW w:w="8352" w:type="dxa"/>
          </w:tcPr>
          <w:p>
            <w:pPr>
              <w:keepLines/>
              <w:tabs>
                <w:tab w:val="left" w:pos="794"/>
                <w:tab w:val="left" w:pos="1191"/>
                <w:tab w:val="left" w:pos="1588"/>
                <w:tab w:val="left" w:pos="1985"/>
              </w:tabs>
              <w:overflowPunct/>
              <w:autoSpaceDE/>
              <w:autoSpaceDN/>
              <w:adjustRightInd/>
              <w:spacing w:before="120" w:after="0"/>
              <w:jc w:val="center"/>
              <w:textAlignment w:val="auto"/>
              <w:rPr>
                <w:rFonts w:ascii="Arial" w:hAnsi="Arial" w:eastAsia="游明朝" w:cs="Arial"/>
                <w:b w:val="0"/>
                <w:bCs w:val="0"/>
                <w:color w:val="000000"/>
                <w:sz w:val="16"/>
                <w:szCs w:val="16"/>
                <w:u w:val="none"/>
                <w:lang w:val="en-US" w:eastAsia="zh-CN"/>
                <w:rPrChange w:id="1363" w:author="AC" w:date="2022-02-24T11:16:00Z">
                  <w:rPr>
                    <w:rFonts w:ascii="Arial" w:hAnsi="Arial" w:eastAsia="Times New Roman" w:cs="Arial"/>
                    <w:b/>
                    <w:bCs/>
                    <w:color w:val="0000FF"/>
                    <w:sz w:val="16"/>
                    <w:szCs w:val="16"/>
                    <w:u w:val="single"/>
                    <w:lang w:val="en-US" w:eastAsia="zh-CN"/>
                  </w:rPr>
                </w:rPrChange>
              </w:rPr>
            </w:pPr>
            <w:ins w:id="1364" w:author="AC" w:date="2022-02-24T11:07:00Z">
              <w:r>
                <w:rPr>
                  <w:rFonts w:ascii="Arial" w:hAnsi="Arial" w:eastAsia="Times New Roman" w:cs="Arial"/>
                  <w:b w:val="0"/>
                  <w:bCs w:val="0"/>
                  <w:color w:val="000000"/>
                  <w:sz w:val="16"/>
                  <w:szCs w:val="16"/>
                  <w:u w:val="none"/>
                  <w:lang w:val="en-US" w:eastAsia="zh-CN"/>
                  <w:rPrChange w:id="1365" w:author="AC" w:date="2022-02-24T11:16:00Z">
                    <w:rPr>
                      <w:rFonts w:ascii="Arial" w:hAnsi="Arial" w:eastAsia="Times New Roman" w:cs="Arial"/>
                      <w:b/>
                      <w:bCs/>
                      <w:color w:val="0000FF"/>
                      <w:sz w:val="16"/>
                      <w:szCs w:val="16"/>
                      <w:u w:val="single"/>
                      <w:lang w:val="en-US" w:eastAsia="zh-CN"/>
                    </w:rPr>
                  </w:rPrChange>
                </w:rPr>
                <w:t>No comments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73"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"https://www.3gpp.org/ftp/TSG_RAN/WG4_Radio/TSGR4_102-e/Docs/R4-2204175.zip" </w:instrText>
            </w:r>
            <w:r>
              <w:fldChar w:fldCharType="separate"/>
            </w:r>
            <w:r>
              <w:rPr>
                <w:rStyle w:val="55"/>
                <w:rFonts w:ascii="Arial" w:hAnsi="Arial" w:eastAsia="Times New Roman" w:cs="Arial"/>
                <w:sz w:val="16"/>
                <w:szCs w:val="16"/>
                <w:lang w:val="en-US" w:eastAsia="zh-CN"/>
              </w:rPr>
              <w:t>R4-2204175</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R4-2204176</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R4-2204177</w:t>
            </w:r>
          </w:p>
        </w:tc>
        <w:tc>
          <w:tcPr>
            <w:tcW w:w="8352" w:type="dxa"/>
          </w:tcPr>
          <w:p>
            <w:pPr>
              <w:overflowPunct w:val="0"/>
              <w:autoSpaceDE w:val="0"/>
              <w:autoSpaceDN w:val="0"/>
              <w:adjustRightInd w:val="0"/>
              <w:spacing w:after="0"/>
              <w:textAlignment w:val="baseline"/>
              <w:rPr>
                <w:ins w:id="1366" w:author="AC" w:date="2022-02-24T11:08:00Z"/>
                <w:rFonts w:ascii="Arial" w:hAnsi="Arial" w:eastAsia="Times New Roman" w:cs="Arial"/>
                <w:color w:val="000000"/>
                <w:sz w:val="16"/>
                <w:szCs w:val="16"/>
                <w:lang w:val="en-US" w:eastAsia="zh-CN"/>
              </w:rPr>
            </w:pPr>
            <w:ins w:id="1367" w:author="AC" w:date="2022-02-24T11:08:00Z">
              <w:r>
                <w:rPr>
                  <w:rFonts w:ascii="Arial" w:hAnsi="Arial" w:eastAsia="Times New Roman" w:cs="Arial"/>
                  <w:color w:val="000000"/>
                  <w:sz w:val="16"/>
                  <w:szCs w:val="16"/>
                  <w:lang w:val="en-US" w:eastAsia="zh-CN"/>
                </w:rPr>
                <w:t>Revised.</w:t>
              </w:r>
            </w:ins>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ins w:id="1368" w:author="AC" w:date="2022-02-24T11:08:00Z">
              <w:r>
                <w:rPr>
                  <w:rFonts w:ascii="Arial" w:hAnsi="Arial" w:eastAsia="Times New Roman" w:cs="Arial"/>
                  <w:color w:val="000000"/>
                  <w:sz w:val="16"/>
                  <w:szCs w:val="16"/>
                  <w:lang w:val="en-US" w:eastAsia="zh-CN"/>
                </w:rPr>
                <w:t>Capturing other corrections on the same table spotted by Skyworks.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73" w:type="dxa"/>
          </w:tcPr>
          <w:p>
            <w:pPr>
              <w:overflowPunct w:val="0"/>
              <w:autoSpaceDE w:val="0"/>
              <w:autoSpaceDN w:val="0"/>
              <w:adjustRightInd w:val="0"/>
              <w:spacing w:after="0"/>
              <w:textAlignment w:val="baseline"/>
              <w:rPr>
                <w:rFonts w:ascii="Arial" w:hAnsi="Arial" w:eastAsia="Times New Roman" w:cs="Arial"/>
                <w:strike/>
                <w:color w:val="000000"/>
                <w:sz w:val="16"/>
                <w:szCs w:val="16"/>
                <w:highlight w:val="yellow"/>
                <w:lang w:val="en-US" w:eastAsia="zh-CN"/>
              </w:rPr>
            </w:pPr>
            <w:r>
              <w:fldChar w:fldCharType="begin"/>
            </w:r>
            <w:r>
              <w:instrText xml:space="preserve"> HYPERLINK "https://www.3gpp.org/ftp/TSG_RAN/WG4_Radio/TSGR4_102-e/Docs/R4-2204331.zip" </w:instrText>
            </w:r>
            <w:r>
              <w:fldChar w:fldCharType="separate"/>
            </w:r>
            <w:r>
              <w:rPr>
                <w:rStyle w:val="55"/>
                <w:rFonts w:ascii="Arial" w:hAnsi="Arial" w:eastAsia="Times New Roman" w:cs="Arial"/>
                <w:strike/>
                <w:sz w:val="16"/>
                <w:szCs w:val="16"/>
                <w:highlight w:val="yellow"/>
                <w:lang w:val="en-US" w:eastAsia="zh-CN"/>
              </w:rPr>
              <w:t>R4-2204331</w:t>
            </w:r>
            <w:r>
              <w:rPr>
                <w:rStyle w:val="55"/>
                <w:rFonts w:ascii="Arial" w:hAnsi="Arial" w:eastAsia="Times New Roman" w:cs="Arial"/>
                <w:strike/>
                <w:sz w:val="16"/>
                <w:szCs w:val="16"/>
                <w:highlight w:val="yellow"/>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trike/>
                <w:color w:val="000000"/>
                <w:sz w:val="16"/>
                <w:szCs w:val="16"/>
                <w:highlight w:val="yellow"/>
                <w:lang w:val="en-US" w:eastAsia="zh-CN"/>
              </w:rPr>
              <w:t>R4-2204313</w:t>
            </w:r>
          </w:p>
        </w:tc>
        <w:tc>
          <w:tcPr>
            <w:tcW w:w="8352"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73"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"https://www.3gpp.org/ftp/TSG_RAN/WG4_Radio/TSGR4_102-e/Docs/R4-2204596.zip" </w:instrText>
            </w:r>
            <w:r>
              <w:fldChar w:fldCharType="separate"/>
            </w:r>
            <w:r>
              <w:rPr>
                <w:rStyle w:val="55"/>
                <w:rFonts w:ascii="Arial" w:hAnsi="Arial" w:eastAsia="Times New Roman" w:cs="Arial"/>
                <w:sz w:val="16"/>
                <w:szCs w:val="16"/>
                <w:lang w:val="en-US" w:eastAsia="zh-CN"/>
              </w:rPr>
              <w:t>R4-2204596</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R4-2204597</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R4-2204598</w:t>
            </w:r>
          </w:p>
        </w:tc>
        <w:tc>
          <w:tcPr>
            <w:tcW w:w="8352" w:type="dxa"/>
          </w:tcPr>
          <w:p>
            <w:pPr>
              <w:overflowPunct w:val="0"/>
              <w:autoSpaceDE w:val="0"/>
              <w:autoSpaceDN w:val="0"/>
              <w:adjustRightInd w:val="0"/>
              <w:spacing w:after="0"/>
              <w:textAlignment w:val="baseline"/>
              <w:rPr>
                <w:ins w:id="1369" w:author="AC" w:date="2022-02-24T11:09:00Z"/>
                <w:rFonts w:ascii="Arial" w:hAnsi="Arial" w:eastAsia="Times New Roman" w:cs="Arial"/>
                <w:color w:val="000000"/>
                <w:sz w:val="16"/>
                <w:szCs w:val="16"/>
                <w:lang w:val="en-US" w:eastAsia="zh-CN"/>
              </w:rPr>
            </w:pPr>
            <w:ins w:id="1370" w:author="AC" w:date="2022-02-24T11:09:00Z">
              <w:r>
                <w:rPr>
                  <w:rFonts w:ascii="Arial" w:hAnsi="Arial" w:eastAsia="Times New Roman" w:cs="Arial"/>
                  <w:color w:val="000000"/>
                  <w:sz w:val="16"/>
                  <w:szCs w:val="16"/>
                  <w:lang w:val="en-US" w:eastAsia="zh-CN"/>
                </w:rPr>
                <w:t>Return-to</w:t>
              </w:r>
            </w:ins>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ins w:id="1371" w:author="AC" w:date="2022-02-24T11:09:00Z">
              <w:r>
                <w:rPr>
                  <w:rFonts w:ascii="Arial" w:hAnsi="Arial" w:eastAsia="Times New Roman" w:cs="Arial"/>
                  <w:color w:val="000000"/>
                  <w:sz w:val="16"/>
                  <w:szCs w:val="16"/>
                  <w:lang w:val="en-US" w:eastAsia="zh-CN"/>
                </w:rPr>
                <w:t>Subject to discussion on Topic #3-1 in the second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73"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"https://www.3gpp.org/ftp/TSG_RAN/WG4_Radio/TSGR4_102-e/Docs/R4-2204599.zip" </w:instrText>
            </w:r>
            <w:r>
              <w:fldChar w:fldCharType="separate"/>
            </w:r>
            <w:r>
              <w:rPr>
                <w:rStyle w:val="55"/>
                <w:rFonts w:ascii="Arial" w:hAnsi="Arial" w:eastAsia="Times New Roman" w:cs="Arial"/>
                <w:sz w:val="16"/>
                <w:szCs w:val="16"/>
                <w:lang w:val="en-US" w:eastAsia="zh-CN"/>
              </w:rPr>
              <w:t>R4-2204599</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R4-2204600</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R4-2204601</w:t>
            </w:r>
          </w:p>
        </w:tc>
        <w:tc>
          <w:tcPr>
            <w:tcW w:w="8352" w:type="dxa"/>
          </w:tcPr>
          <w:p>
            <w:pPr>
              <w:overflowPunct w:val="0"/>
              <w:autoSpaceDE w:val="0"/>
              <w:autoSpaceDN w:val="0"/>
              <w:adjustRightInd w:val="0"/>
              <w:spacing w:after="0"/>
              <w:textAlignment w:val="baseline"/>
              <w:rPr>
                <w:ins w:id="1372" w:author="AC" w:date="2022-02-24T11:11:00Z"/>
                <w:rFonts w:ascii="Arial" w:hAnsi="Arial" w:eastAsia="Times New Roman" w:cs="Arial"/>
                <w:color w:val="000000"/>
                <w:sz w:val="16"/>
                <w:szCs w:val="16"/>
                <w:lang w:val="en-US" w:eastAsia="zh-CN"/>
              </w:rPr>
            </w:pPr>
            <w:ins w:id="1373" w:author="AC" w:date="2022-02-24T11:11:00Z">
              <w:r>
                <w:rPr>
                  <w:rFonts w:ascii="Arial" w:hAnsi="Arial" w:eastAsia="Times New Roman" w:cs="Arial"/>
                  <w:color w:val="000000"/>
                  <w:sz w:val="16"/>
                  <w:szCs w:val="16"/>
                  <w:lang w:val="en-US" w:eastAsia="zh-CN"/>
                </w:rPr>
                <w:t>Not purs</w:t>
              </w:r>
            </w:ins>
            <w:ins w:id="1374" w:author="AC" w:date="2022-02-24T14:02:00Z">
              <w:r>
                <w:rPr>
                  <w:rFonts w:ascii="Arial" w:hAnsi="Arial" w:eastAsia="Times New Roman" w:cs="Arial"/>
                  <w:color w:val="000000"/>
                  <w:sz w:val="16"/>
                  <w:szCs w:val="16"/>
                  <w:lang w:val="en-US" w:eastAsia="zh-CN"/>
                </w:rPr>
                <w:t>u</w:t>
              </w:r>
            </w:ins>
            <w:ins w:id="1375" w:author="AC" w:date="2022-02-24T11:11:00Z">
              <w:r>
                <w:rPr>
                  <w:rFonts w:ascii="Arial" w:hAnsi="Arial" w:eastAsia="Times New Roman" w:cs="Arial"/>
                  <w:color w:val="000000"/>
                  <w:sz w:val="16"/>
                  <w:szCs w:val="16"/>
                  <w:lang w:val="en-US" w:eastAsia="zh-CN"/>
                </w:rPr>
                <w:t>ed.</w:t>
              </w:r>
            </w:ins>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ins w:id="1376" w:author="AC" w:date="2022-02-24T11:11:00Z">
              <w:r>
                <w:rPr>
                  <w:rFonts w:ascii="Arial" w:hAnsi="Arial" w:eastAsia="Times New Roman" w:cs="Arial"/>
                  <w:color w:val="000000"/>
                  <w:sz w:val="16"/>
                  <w:szCs w:val="16"/>
                  <w:lang w:val="en-US" w:eastAsia="zh-CN"/>
                </w:rPr>
                <w:t xml:space="preserve">More discussions are required, and Proponent is </w:t>
              </w:r>
            </w:ins>
            <w:ins w:id="1377" w:author="AC" w:date="2022-02-24T11:12:00Z">
              <w:r>
                <w:rPr>
                  <w:rFonts w:ascii="Arial" w:hAnsi="Arial" w:eastAsia="Times New Roman" w:cs="Arial"/>
                  <w:color w:val="000000"/>
                  <w:sz w:val="16"/>
                  <w:szCs w:val="16"/>
                  <w:lang w:val="en-US" w:eastAsia="zh-CN"/>
                </w:rPr>
                <w:t>encouraged to provide more inputs in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3"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"https://www.3gpp.org/ftp/TSG_RAN/WG4_Radio/TSGR4_102-e/Docs/R4-2205220.zip" </w:instrText>
            </w:r>
            <w:r>
              <w:fldChar w:fldCharType="separate"/>
            </w:r>
            <w:r>
              <w:rPr>
                <w:rStyle w:val="55"/>
                <w:rFonts w:ascii="Arial" w:hAnsi="Arial" w:eastAsia="Times New Roman" w:cs="Arial"/>
                <w:sz w:val="16"/>
                <w:szCs w:val="16"/>
                <w:lang w:val="en-US" w:eastAsia="zh-CN"/>
              </w:rPr>
              <w:t>R4-2205220</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R4-2205221</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R4-2205222</w:t>
            </w:r>
          </w:p>
        </w:tc>
        <w:tc>
          <w:tcPr>
            <w:tcW w:w="8352" w:type="dxa"/>
          </w:tcPr>
          <w:p>
            <w:pPr>
              <w:overflowPunct w:val="0"/>
              <w:autoSpaceDE w:val="0"/>
              <w:autoSpaceDN w:val="0"/>
              <w:adjustRightInd w:val="0"/>
              <w:spacing w:after="0"/>
              <w:textAlignment w:val="baseline"/>
              <w:rPr>
                <w:ins w:id="1378" w:author="AC" w:date="2022-02-24T11:12:00Z"/>
                <w:rFonts w:ascii="Arial" w:hAnsi="Arial" w:eastAsia="Times New Roman" w:cs="Arial"/>
                <w:color w:val="000000"/>
                <w:sz w:val="16"/>
                <w:szCs w:val="16"/>
                <w:lang w:val="en-US" w:eastAsia="zh-CN"/>
              </w:rPr>
            </w:pPr>
            <w:ins w:id="1379" w:author="AC" w:date="2022-02-24T11:12:00Z">
              <w:r>
                <w:rPr>
                  <w:rFonts w:ascii="Arial" w:hAnsi="Arial" w:eastAsia="Times New Roman" w:cs="Arial"/>
                  <w:color w:val="000000"/>
                  <w:sz w:val="16"/>
                  <w:szCs w:val="16"/>
                  <w:lang w:val="en-US" w:eastAsia="zh-CN"/>
                </w:rPr>
                <w:t>Revised.</w:t>
              </w:r>
            </w:ins>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ins w:id="1380" w:author="AC" w:date="2022-02-24T11:13:00Z">
              <w:r>
                <w:rPr>
                  <w:rFonts w:ascii="Arial" w:hAnsi="Arial" w:eastAsia="Times New Roman" w:cs="Arial"/>
                  <w:color w:val="000000"/>
                  <w:sz w:val="16"/>
                  <w:szCs w:val="16"/>
                  <w:lang w:val="en-US" w:eastAsia="zh-CN"/>
                </w:rPr>
                <w:t xml:space="preserve">Removing “when the SRS-TxSwitch capability is indicated as </w:t>
              </w:r>
            </w:ins>
            <w:ins w:id="1381" w:author="AC" w:date="2022-02-24T11:14:00Z">
              <w:r>
                <w:rPr>
                  <w:rFonts w:ascii="Arial" w:hAnsi="Arial" w:eastAsia="Times New Roman" w:cs="Arial"/>
                  <w:color w:val="000000"/>
                  <w:sz w:val="16"/>
                  <w:szCs w:val="16"/>
                  <w:lang w:val="en-US" w:eastAsia="zh-CN"/>
                </w:rPr>
                <w:t>…</w:t>
              </w:r>
            </w:ins>
            <w:ins w:id="1382" w:author="AC" w:date="2022-02-24T11:13:00Z">
              <w:r>
                <w:rPr>
                  <w:rFonts w:ascii="Arial" w:hAnsi="Arial" w:eastAsia="Times New Roman" w:cs="Arial"/>
                  <w:color w:val="000000"/>
                  <w:sz w:val="16"/>
                  <w:szCs w:val="16"/>
                  <w:lang w:val="en-US" w:eastAsia="zh-CN"/>
                </w:rPr>
                <w:t>”</w:t>
              </w:r>
            </w:ins>
            <w:ins w:id="1383" w:author="AC" w:date="2022-02-24T11:14:00Z">
              <w:r>
                <w:rPr>
                  <w:rFonts w:ascii="Arial" w:hAnsi="Arial" w:eastAsia="Times New Roman" w:cs="Arial"/>
                  <w:color w:val="000000"/>
                  <w:sz w:val="16"/>
                  <w:szCs w:val="16"/>
                  <w:lang w:val="en-US" w:eastAsia="zh-CN"/>
                </w:rPr>
                <w:t xml:space="preserve"> and see if the group can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73"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"https://www.3gpp.org/ftp/TSG_RAN/WG4_Radio/TSGR4_102-e/Docs/R4-2205294.zip" </w:instrText>
            </w:r>
            <w:r>
              <w:fldChar w:fldCharType="separate"/>
            </w:r>
            <w:r>
              <w:rPr>
                <w:rStyle w:val="55"/>
                <w:rFonts w:ascii="Arial" w:hAnsi="Arial" w:eastAsia="Times New Roman" w:cs="Arial"/>
                <w:sz w:val="16"/>
                <w:szCs w:val="16"/>
                <w:lang w:val="en-US" w:eastAsia="zh-CN"/>
              </w:rPr>
              <w:t>R4-2205294</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R4-2205295</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R4-2205296</w:t>
            </w:r>
          </w:p>
        </w:tc>
        <w:tc>
          <w:tcPr>
            <w:tcW w:w="8352" w:type="dxa"/>
          </w:tcPr>
          <w:p>
            <w:pPr>
              <w:overflowPunct w:val="0"/>
              <w:autoSpaceDE w:val="0"/>
              <w:autoSpaceDN w:val="0"/>
              <w:adjustRightInd w:val="0"/>
              <w:spacing w:after="0"/>
              <w:textAlignment w:val="baseline"/>
              <w:rPr>
                <w:ins w:id="1384" w:author="AC" w:date="2022-02-24T11:15:00Z"/>
                <w:rFonts w:ascii="Arial" w:hAnsi="Arial" w:eastAsia="Times New Roman" w:cs="Arial"/>
                <w:color w:val="000000"/>
                <w:sz w:val="16"/>
                <w:szCs w:val="16"/>
                <w:lang w:val="en-US" w:eastAsia="zh-CN"/>
              </w:rPr>
            </w:pPr>
            <w:ins w:id="1385" w:author="AC" w:date="2022-02-24T11:15:00Z">
              <w:r>
                <w:rPr>
                  <w:rFonts w:ascii="Arial" w:hAnsi="Arial" w:eastAsia="Times New Roman" w:cs="Arial"/>
                  <w:color w:val="000000"/>
                  <w:sz w:val="16"/>
                  <w:szCs w:val="16"/>
                  <w:lang w:val="en-US" w:eastAsia="zh-CN"/>
                </w:rPr>
                <w:t>Revised.</w:t>
              </w:r>
            </w:ins>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ins w:id="1386" w:author="AC" w:date="2022-02-24T11:15:00Z">
              <w:r>
                <w:rPr>
                  <w:rFonts w:ascii="Arial" w:hAnsi="Arial" w:eastAsia="Times New Roman" w:cs="Arial"/>
                  <w:color w:val="000000"/>
                  <w:sz w:val="16"/>
                  <w:szCs w:val="16"/>
                  <w:lang w:val="en-US" w:eastAsia="zh-CN"/>
                </w:rPr>
                <w:t xml:space="preserve">Addressing </w:t>
              </w:r>
            </w:ins>
            <w:ins w:id="1387" w:author="AC" w:date="2022-02-24T11:16:00Z">
              <w:r>
                <w:rPr>
                  <w:rFonts w:ascii="Arial" w:hAnsi="Arial" w:eastAsia="Times New Roman" w:cs="Arial"/>
                  <w:color w:val="000000"/>
                  <w:sz w:val="16"/>
                  <w:szCs w:val="16"/>
                  <w:lang w:val="en-US" w:eastAsia="zh-CN"/>
                </w:rPr>
                <w:t>the concern on 5MHz.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73" w:type="dxa"/>
            <w:vAlign w:val="center"/>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fldChar w:fldCharType="begin"/>
            </w:r>
            <w:r>
              <w:instrText xml:space="preserve"> HYPERLINK "https://www.3gpp.org/ftp/TSG_RAN/WG4_Radio/TSGR4_102-e/Docs/R4-2205618.zip" </w:instrText>
            </w:r>
            <w:r>
              <w:fldChar w:fldCharType="separate"/>
            </w:r>
            <w:r>
              <w:rPr>
                <w:rStyle w:val="55"/>
                <w:rFonts w:ascii="Arial" w:hAnsi="Arial" w:eastAsia="Times New Roman" w:cs="Arial"/>
                <w:sz w:val="16"/>
                <w:szCs w:val="16"/>
                <w:lang w:val="en-US" w:eastAsia="zh-CN"/>
              </w:rPr>
              <w:t>R4-2205618</w:t>
            </w:r>
            <w:r>
              <w:rPr>
                <w:rStyle w:val="55"/>
                <w:rFonts w:ascii="Arial" w:hAnsi="Arial" w:eastAsia="Times New Roman" w:cs="Arial"/>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R4-2205619</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R4-2205620</w:t>
            </w:r>
          </w:p>
        </w:tc>
        <w:tc>
          <w:tcPr>
            <w:tcW w:w="8352" w:type="dxa"/>
          </w:tcPr>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ins w:id="1388" w:author="AC" w:date="2022-02-24T11:16:00Z">
              <w:r>
                <w:rPr>
                  <w:rFonts w:ascii="Arial" w:hAnsi="Arial" w:eastAsia="Times New Roman" w:cs="Arial"/>
                  <w:color w:val="000000"/>
                  <w:sz w:val="16"/>
                  <w:szCs w:val="16"/>
                  <w:lang w:val="en-US" w:eastAsia="zh-CN"/>
                </w:rPr>
                <w:t>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1389" w:author="AC" w:date="2022-02-24T11:16:00Z"/>
        </w:trPr>
        <w:tc>
          <w:tcPr>
            <w:tcW w:w="1273" w:type="dxa"/>
            <w:vAlign w:val="center"/>
          </w:tcPr>
          <w:p>
            <w:pPr>
              <w:overflowPunct w:val="0"/>
              <w:autoSpaceDE w:val="0"/>
              <w:autoSpaceDN w:val="0"/>
              <w:adjustRightInd w:val="0"/>
              <w:spacing w:after="0"/>
              <w:textAlignment w:val="baseline"/>
              <w:rPr>
                <w:ins w:id="1390" w:author="AC" w:date="2022-02-24T11:16:00Z"/>
                <w:rFonts w:eastAsia="游明朝"/>
              </w:rPr>
            </w:pPr>
            <w:ins w:id="1391" w:author="AC" w:date="2022-02-24T11:16:00Z">
              <w:r>
                <w:rPr>
                  <w:rFonts w:eastAsia="游明朝"/>
                </w:rPr>
                <w:t>R4-2204165</w:t>
              </w:r>
            </w:ins>
          </w:p>
          <w:p>
            <w:pPr>
              <w:overflowPunct w:val="0"/>
              <w:autoSpaceDE w:val="0"/>
              <w:autoSpaceDN w:val="0"/>
              <w:adjustRightInd w:val="0"/>
              <w:spacing w:after="0"/>
              <w:textAlignment w:val="baseline"/>
              <w:rPr>
                <w:ins w:id="1392" w:author="AC" w:date="2022-02-24T11:16:00Z"/>
                <w:rFonts w:eastAsia="游明朝"/>
              </w:rPr>
            </w:pPr>
            <w:ins w:id="1393" w:author="AC" w:date="2022-02-24T11:16:00Z">
              <w:r>
                <w:rPr>
                  <w:rFonts w:eastAsia="游明朝"/>
                </w:rPr>
                <w:t>R4-2204167</w:t>
              </w:r>
            </w:ins>
          </w:p>
        </w:tc>
        <w:tc>
          <w:tcPr>
            <w:tcW w:w="8352" w:type="dxa"/>
          </w:tcPr>
          <w:p>
            <w:pPr>
              <w:keepLines/>
              <w:tabs>
                <w:tab w:val="left" w:pos="794"/>
                <w:tab w:val="left" w:pos="1191"/>
                <w:tab w:val="left" w:pos="1588"/>
                <w:tab w:val="left" w:pos="1985"/>
              </w:tabs>
              <w:overflowPunct/>
              <w:autoSpaceDE/>
              <w:autoSpaceDN/>
              <w:adjustRightInd/>
              <w:spacing w:before="120" w:after="0"/>
              <w:jc w:val="center"/>
              <w:textAlignment w:val="auto"/>
              <w:rPr>
                <w:ins w:id="1394" w:author="AC" w:date="2022-02-24T11:16:00Z"/>
                <w:rFonts w:ascii="Arial" w:hAnsi="Arial" w:eastAsia="游明朝" w:cs="Arial"/>
                <w:b w:val="0"/>
                <w:color w:val="000000"/>
                <w:sz w:val="16"/>
                <w:szCs w:val="16"/>
                <w:lang w:val="en-GB" w:eastAsia="zh-CN"/>
                <w:rPrChange w:id="1395" w:author="AC" w:date="2022-02-24T11:16:00Z">
                  <w:rPr>
                    <w:ins w:id="1396" w:author="AC" w:date="2022-02-24T11:16:00Z"/>
                    <w:rFonts w:ascii="Arial" w:hAnsi="Arial" w:eastAsia="Times New Roman" w:cs="Arial"/>
                    <w:b/>
                    <w:color w:val="000000"/>
                    <w:sz w:val="16"/>
                    <w:szCs w:val="16"/>
                    <w:lang w:val="en-US" w:eastAsia="zh-CN"/>
                  </w:rPr>
                </w:rPrChange>
              </w:rPr>
            </w:pPr>
            <w:ins w:id="1397" w:author="AC" w:date="2022-02-24T11:16:00Z">
              <w:r>
                <w:rPr>
                  <w:rFonts w:ascii="Arial" w:hAnsi="Arial" w:eastAsia="Times New Roman" w:cs="Arial"/>
                  <w:b w:val="0"/>
                  <w:bCs w:val="0"/>
                  <w:color w:val="000000"/>
                  <w:sz w:val="16"/>
                  <w:szCs w:val="16"/>
                  <w:u w:val="none"/>
                  <w:lang w:val="en-US" w:eastAsia="zh-CN"/>
                  <w:rPrChange w:id="1398" w:author="AC" w:date="2022-02-24T11:17:00Z">
                    <w:rPr>
                      <w:rFonts w:ascii="Arial" w:hAnsi="Arial" w:eastAsia="Times New Roman" w:cs="Arial"/>
                      <w:b/>
                      <w:bCs/>
                      <w:color w:val="0000FF"/>
                      <w:sz w:val="16"/>
                      <w:szCs w:val="16"/>
                      <w:u w:val="single"/>
                      <w:lang w:val="en-US" w:eastAsia="zh-CN"/>
                    </w:rPr>
                  </w:rPrChange>
                </w:rPr>
                <w:t>No comments received, deemed as “Agreeable”</w:t>
              </w:r>
            </w:ins>
          </w:p>
        </w:tc>
      </w:tr>
    </w:tbl>
    <w:p>
      <w:pPr>
        <w:rPr>
          <w:color w:val="0070C0"/>
          <w:lang w:val="en-US" w:eastAsia="zh-CN"/>
        </w:rPr>
      </w:pPr>
    </w:p>
    <w:p>
      <w:pPr>
        <w:rPr>
          <w:color w:val="0070C0"/>
          <w:lang w:val="en-US" w:eastAsia="zh-CN"/>
        </w:rPr>
      </w:pPr>
    </w:p>
    <w:p>
      <w:pPr>
        <w:pStyle w:val="3"/>
        <w:rPr>
          <w:lang w:val="en-US"/>
          <w:rPrChange w:id="1399" w:author="AC" w:date="2022-02-24T14:19:00Z">
            <w:rPr/>
          </w:rPrChange>
        </w:rPr>
      </w:pPr>
      <w:r>
        <w:rPr>
          <w:rFonts w:ascii="Arial" w:hAnsi="Arial"/>
          <w:sz w:val="28"/>
          <w:szCs w:val="18"/>
          <w:lang w:val="en-US" w:eastAsia="zh-CN"/>
          <w:rPrChange w:id="1400" w:author="AC" w:date="2022-02-24T14:19:00Z">
            <w:rPr>
              <w:rFonts w:ascii="Times New Roman" w:hAnsi="Times New Roman"/>
              <w:sz w:val="20"/>
              <w:szCs w:val="20"/>
              <w:lang w:val="en-GB" w:eastAsia="en-US"/>
            </w:rPr>
          </w:rPrChange>
        </w:rPr>
        <w:t>Discussion on 2</w:t>
      </w:r>
      <w:r>
        <w:rPr>
          <w:rFonts w:ascii="Arial" w:hAnsi="Arial"/>
          <w:sz w:val="28"/>
          <w:szCs w:val="18"/>
          <w:vertAlign w:val="superscript"/>
          <w:lang w:val="en-US" w:eastAsia="zh-CN"/>
          <w:rPrChange w:id="1401" w:author="AC" w:date="2022-02-24T14:19:00Z">
            <w:rPr>
              <w:rFonts w:ascii="Times New Roman" w:hAnsi="Times New Roman"/>
              <w:sz w:val="20"/>
              <w:szCs w:val="20"/>
              <w:lang w:val="en-US" w:eastAsia="en-US"/>
            </w:rPr>
          </w:rPrChange>
        </w:rPr>
        <w:t>nd</w:t>
      </w:r>
      <w:r>
        <w:rPr>
          <w:rFonts w:ascii="Arial" w:hAnsi="Arial"/>
          <w:sz w:val="28"/>
          <w:szCs w:val="18"/>
          <w:lang w:val="en-US" w:eastAsia="zh-CN"/>
          <w:rPrChange w:id="1402" w:author="AC" w:date="2022-02-24T14:19:00Z">
            <w:rPr>
              <w:rFonts w:ascii="Times New Roman" w:hAnsi="Times New Roman"/>
              <w:sz w:val="20"/>
              <w:szCs w:val="20"/>
              <w:lang w:val="en-GB" w:eastAsia="en-US"/>
            </w:rPr>
          </w:rPrChange>
        </w:rPr>
        <w:t xml:space="preserve"> round (if applicable)</w:t>
      </w:r>
    </w:p>
    <w:p>
      <w:pPr>
        <w:rPr>
          <w:ins w:id="1403"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40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pPr>
        <w:rPr>
          <w:ins w:id="1405" w:author="AC" w:date="2022-02-24T10:47:00Z"/>
          <w:b/>
          <w:color w:val="0070C0"/>
          <w:u w:val="single"/>
          <w:lang w:eastAsia="ko-KR"/>
        </w:rPr>
      </w:pPr>
      <w:ins w:id="1406" w:author="AC" w:date="2022-02-24T10:47:00Z">
        <w:r>
          <w:rPr>
            <w:b/>
            <w:color w:val="0070C0"/>
            <w:u w:val="single"/>
            <w:lang w:eastAsia="ko-KR"/>
          </w:rPr>
          <w:t>Issue 3-1-2: Do you agree that even for non-MRDC cases with only single NR serving cell, an MCG is still created at establishment of a connection?</w:t>
        </w:r>
      </w:ins>
    </w:p>
    <w:p>
      <w:pPr>
        <w:pStyle w:val="149"/>
        <w:numPr>
          <w:ilvl w:val="0"/>
          <w:numId w:val="5"/>
        </w:numPr>
        <w:overflowPunct/>
        <w:autoSpaceDE/>
        <w:autoSpaceDN/>
        <w:adjustRightInd/>
        <w:spacing w:after="120"/>
        <w:ind w:left="720" w:firstLineChars="0"/>
        <w:textAlignment w:val="auto"/>
        <w:rPr>
          <w:ins w:id="1407" w:author="AC" w:date="2022-02-24T10:47:00Z"/>
          <w:rFonts w:eastAsia="宋体"/>
          <w:color w:val="0070C0"/>
          <w:szCs w:val="24"/>
          <w:lang w:eastAsia="zh-CN"/>
        </w:rPr>
      </w:pPr>
      <w:ins w:id="1408" w:author="AC" w:date="2022-02-24T10:47: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409" w:author="AC" w:date="2022-02-24T10:47:00Z"/>
          <w:rFonts w:eastAsia="宋体"/>
          <w:color w:val="0070C0"/>
          <w:szCs w:val="24"/>
          <w:lang w:eastAsia="zh-CN"/>
        </w:rPr>
      </w:pPr>
      <w:ins w:id="1410" w:author="AC" w:date="2022-02-24T10:47: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411" w:author="AC" w:date="2022-02-24T10:47:00Z"/>
          <w:rFonts w:eastAsia="宋体"/>
          <w:color w:val="0070C0"/>
          <w:szCs w:val="24"/>
          <w:lang w:eastAsia="zh-CN"/>
        </w:rPr>
      </w:pPr>
      <w:ins w:id="1412" w:author="AC" w:date="2022-02-24T10:47: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413" w:author="AC" w:date="2022-02-24T10:47:00Z"/>
          <w:rFonts w:eastAsia="宋体"/>
          <w:color w:val="0070C0"/>
          <w:szCs w:val="24"/>
          <w:lang w:eastAsia="zh-CN"/>
        </w:rPr>
      </w:pPr>
      <w:ins w:id="1414" w:author="AC" w:date="2022-02-24T10:47: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415" w:author="AC" w:date="2022-02-24T10:47:00Z"/>
          <w:rFonts w:eastAsia="宋体"/>
          <w:color w:val="0070C0"/>
          <w:szCs w:val="24"/>
          <w:lang w:eastAsia="zh-CN"/>
        </w:rPr>
      </w:pPr>
      <w:ins w:id="1416" w:author="AC" w:date="2022-02-24T10:47:00Z">
        <w:r>
          <w:rPr>
            <w:rFonts w:eastAsia="宋体"/>
            <w:color w:val="0070C0"/>
            <w:szCs w:val="24"/>
            <w:lang w:eastAsia="zh-CN"/>
          </w:rPr>
          <w:t>TBA</w:t>
        </w:r>
      </w:ins>
    </w:p>
    <w:p>
      <w:pPr>
        <w:rPr>
          <w:ins w:id="1417" w:author="AC" w:date="2022-02-24T10:48:00Z"/>
          <w:b/>
          <w:color w:val="0070C0"/>
          <w:u w:val="single"/>
          <w:lang w:eastAsia="ko-KR"/>
        </w:rPr>
      </w:pPr>
      <w:ins w:id="1418" w:author="AC" w:date="2022-02-24T10:48:00Z">
        <w:r>
          <w:rPr>
            <w:b/>
            <w:color w:val="0070C0"/>
            <w:u w:val="single"/>
            <w:lang w:eastAsia="ko-KR"/>
          </w:rPr>
          <w:t>Issue 3-1-3: Do you agree to send an LS to RAN2 for the confirmation on the above understanding?</w:t>
        </w:r>
      </w:ins>
    </w:p>
    <w:p>
      <w:pPr>
        <w:pStyle w:val="149"/>
        <w:numPr>
          <w:ilvl w:val="0"/>
          <w:numId w:val="5"/>
        </w:numPr>
        <w:overflowPunct/>
        <w:autoSpaceDE/>
        <w:autoSpaceDN/>
        <w:adjustRightInd/>
        <w:spacing w:after="120"/>
        <w:ind w:left="720" w:firstLineChars="0"/>
        <w:textAlignment w:val="auto"/>
        <w:rPr>
          <w:ins w:id="1419" w:author="AC" w:date="2022-02-24T10:48:00Z"/>
          <w:rFonts w:eastAsia="宋体"/>
          <w:color w:val="0070C0"/>
          <w:szCs w:val="24"/>
          <w:lang w:eastAsia="zh-CN"/>
        </w:rPr>
      </w:pPr>
      <w:ins w:id="1420" w:author="AC" w:date="2022-02-24T10:48: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421" w:author="AC" w:date="2022-02-24T10:48:00Z"/>
          <w:rFonts w:eastAsia="宋体"/>
          <w:color w:val="0070C0"/>
          <w:szCs w:val="24"/>
          <w:lang w:eastAsia="zh-CN"/>
        </w:rPr>
      </w:pPr>
      <w:ins w:id="1422" w:author="AC" w:date="2022-02-24T10:48: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423" w:author="AC" w:date="2022-02-24T10:48:00Z"/>
          <w:rFonts w:eastAsia="宋体"/>
          <w:color w:val="0070C0"/>
          <w:szCs w:val="24"/>
          <w:lang w:eastAsia="zh-CN"/>
        </w:rPr>
      </w:pPr>
      <w:ins w:id="1424" w:author="AC" w:date="2022-02-24T10:48: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425" w:author="AC" w:date="2022-02-24T10:48:00Z"/>
          <w:rFonts w:eastAsia="宋体"/>
          <w:color w:val="0070C0"/>
          <w:szCs w:val="24"/>
          <w:lang w:eastAsia="zh-CN"/>
        </w:rPr>
      </w:pPr>
      <w:ins w:id="1426" w:author="AC" w:date="2022-02-24T10:48: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427" w:author="Kihara Kenichi" w:date="2022-02-28T17:00:00Z"/>
          <w:rFonts w:eastAsia="宋体"/>
          <w:color w:val="0070C0"/>
          <w:szCs w:val="24"/>
          <w:lang w:eastAsia="zh-CN"/>
        </w:rPr>
      </w:pPr>
      <w:ins w:id="1428" w:author="AC" w:date="2022-02-24T10:48:00Z">
        <w:r>
          <w:rPr>
            <w:rFonts w:eastAsia="宋体"/>
            <w:color w:val="0070C0"/>
            <w:szCs w:val="24"/>
            <w:lang w:eastAsia="zh-CN"/>
          </w:rPr>
          <w:t>TBA</w:t>
        </w:r>
      </w:ins>
    </w:p>
    <w:p>
      <w:pPr>
        <w:pStyle w:val="149"/>
        <w:numPr>
          <w:ilvl w:val="1"/>
          <w:numId w:val="5"/>
        </w:numPr>
        <w:overflowPunct/>
        <w:autoSpaceDE/>
        <w:autoSpaceDN/>
        <w:adjustRightInd/>
        <w:spacing w:after="120"/>
        <w:ind w:left="1440" w:firstLineChars="0"/>
        <w:textAlignment w:val="auto"/>
        <w:rPr>
          <w:ins w:id="1429" w:author="AC" w:date="2022-02-24T10:48:00Z"/>
          <w:rFonts w:eastAsia="宋体"/>
          <w:color w:val="0070C0"/>
          <w:szCs w:val="24"/>
          <w:lang w:eastAsia="zh-CN"/>
        </w:rPr>
      </w:pPr>
    </w:p>
    <w:p>
      <w:pPr>
        <w:pStyle w:val="149"/>
        <w:numPr>
          <w:ilvl w:val="0"/>
          <w:numId w:val="5"/>
        </w:numPr>
        <w:ind w:firstLineChars="0"/>
        <w:rPr>
          <w:ins w:id="1430" w:author="Kihara Kenichi" w:date="2022-02-28T17:00:00Z"/>
          <w:bCs/>
          <w:color w:val="0070C0"/>
          <w:u w:val="single"/>
          <w:lang w:eastAsia="ko-KR"/>
        </w:rPr>
      </w:pPr>
      <w:ins w:id="1431" w:author="Kihara Kenichi" w:date="2022-02-28T17:00:00Z">
        <w:r>
          <w:rPr>
            <w:rFonts w:hint="eastAsia"/>
            <w:bCs/>
            <w:color w:val="0070C0"/>
            <w:u w:val="single"/>
            <w:lang w:eastAsia="ko-KR"/>
          </w:rPr>
          <w:t xml:space="preserve">Sub topic </w:t>
        </w:r>
      </w:ins>
      <w:ins w:id="1432" w:author="Kihara Kenichi" w:date="2022-02-28T17:00:00Z">
        <w:r>
          <w:rPr>
            <w:bCs/>
            <w:color w:val="0070C0"/>
            <w:u w:val="single"/>
            <w:lang w:eastAsia="ko-KR"/>
          </w:rPr>
          <w:t>3-</w:t>
        </w:r>
      </w:ins>
      <w:ins w:id="1433" w:author="Kihara Kenichi" w:date="2022-02-28T17:00:00Z">
        <w:r>
          <w:rPr>
            <w:rFonts w:hint="eastAsia"/>
            <w:bCs/>
            <w:color w:val="0070C0"/>
            <w:u w:val="single"/>
            <w:lang w:eastAsia="ko-KR"/>
          </w:rPr>
          <w:t xml:space="preserve">1 </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8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4" w:author="Kihara Kenichi" w:date="2022-02-28T17:00:00Z"/>
        </w:trPr>
        <w:tc>
          <w:tcPr>
            <w:tcW w:w="1405" w:type="dxa"/>
          </w:tcPr>
          <w:p>
            <w:pPr>
              <w:overflowPunct w:val="0"/>
              <w:autoSpaceDE w:val="0"/>
              <w:autoSpaceDN w:val="0"/>
              <w:adjustRightInd w:val="0"/>
              <w:spacing w:after="120"/>
              <w:textAlignment w:val="baseline"/>
              <w:rPr>
                <w:ins w:id="1435" w:author="Kihara Kenichi" w:date="2022-02-28T17:00:00Z"/>
                <w:rFonts w:eastAsiaTheme="minorEastAsia"/>
                <w:b/>
                <w:bCs/>
                <w:color w:val="0070C0"/>
                <w:lang w:val="en-US" w:eastAsia="zh-CN"/>
              </w:rPr>
            </w:pPr>
            <w:ins w:id="1436" w:author="Kihara Kenichi" w:date="2022-02-28T17:00:00Z">
              <w:r>
                <w:rPr>
                  <w:rFonts w:eastAsiaTheme="minorEastAsia"/>
                  <w:b/>
                  <w:bCs/>
                  <w:color w:val="0070C0"/>
                  <w:lang w:val="en-US" w:eastAsia="zh-CN"/>
                </w:rPr>
                <w:t>Company</w:t>
              </w:r>
            </w:ins>
          </w:p>
        </w:tc>
        <w:tc>
          <w:tcPr>
            <w:tcW w:w="8226" w:type="dxa"/>
          </w:tcPr>
          <w:p>
            <w:pPr>
              <w:overflowPunct w:val="0"/>
              <w:autoSpaceDE w:val="0"/>
              <w:autoSpaceDN w:val="0"/>
              <w:adjustRightInd w:val="0"/>
              <w:spacing w:after="120"/>
              <w:textAlignment w:val="baseline"/>
              <w:rPr>
                <w:ins w:id="1437" w:author="Kihara Kenichi" w:date="2022-02-28T17:00:00Z"/>
                <w:rFonts w:eastAsiaTheme="minorEastAsia"/>
                <w:b/>
                <w:bCs/>
                <w:color w:val="0070C0"/>
                <w:lang w:val="en-US" w:eastAsia="zh-CN"/>
              </w:rPr>
            </w:pPr>
            <w:ins w:id="1438" w:author="Kihara Kenichi" w:date="2022-02-28T17:00:00Z">
              <w:r>
                <w:rPr>
                  <w:rFonts w:eastAsiaTheme="minorEastAsia"/>
                  <w:b/>
                  <w:bCs/>
                  <w:color w:val="0070C0"/>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9" w:author="Kihara Kenichi" w:date="2022-02-28T17:00:00Z"/>
        </w:trPr>
        <w:tc>
          <w:tcPr>
            <w:tcW w:w="1405" w:type="dxa"/>
          </w:tcPr>
          <w:p>
            <w:pPr>
              <w:overflowPunct w:val="0"/>
              <w:autoSpaceDE w:val="0"/>
              <w:autoSpaceDN w:val="0"/>
              <w:adjustRightInd w:val="0"/>
              <w:spacing w:after="120"/>
              <w:textAlignment w:val="baseline"/>
              <w:rPr>
                <w:ins w:id="1440" w:author="Kihara Kenichi" w:date="2022-02-28T17:00:00Z"/>
                <w:rFonts w:eastAsiaTheme="minorEastAsia"/>
                <w:color w:val="0070C0"/>
                <w:lang w:val="en-US" w:eastAsia="zh-CN"/>
              </w:rPr>
            </w:pPr>
            <w:ins w:id="1441" w:author="Kihara Kenichi" w:date="2022-02-28T17:00:00Z">
              <w:r>
                <w:rPr>
                  <w:rFonts w:eastAsiaTheme="minorEastAsia"/>
                  <w:color w:val="0070C0"/>
                  <w:lang w:val="en-US" w:eastAsia="zh-CN"/>
                </w:rPr>
                <w:t>SoftBank-K</w:t>
              </w:r>
            </w:ins>
          </w:p>
        </w:tc>
        <w:tc>
          <w:tcPr>
            <w:tcW w:w="8226" w:type="dxa"/>
          </w:tcPr>
          <w:p>
            <w:pPr>
              <w:overflowPunct w:val="0"/>
              <w:autoSpaceDE w:val="0"/>
              <w:autoSpaceDN w:val="0"/>
              <w:adjustRightInd w:val="0"/>
              <w:spacing w:after="120"/>
              <w:textAlignment w:val="baseline"/>
              <w:rPr>
                <w:ins w:id="1442" w:author="Kihara Kenichi" w:date="2022-02-28T17:01:00Z"/>
                <w:rFonts w:eastAsia="游明朝"/>
                <w:i/>
                <w:iCs/>
                <w:color w:val="0070C0"/>
                <w:lang w:val="en-US" w:eastAsia="ja-JP"/>
                <w:rPrChange w:id="1443" w:author="Kihara Kenichi" w:date="2022-02-28T17:04:00Z">
                  <w:rPr>
                    <w:ins w:id="1444" w:author="Kihara Kenichi" w:date="2022-02-28T17:01:00Z"/>
                    <w:color w:val="0070C0"/>
                    <w:lang w:val="en-US" w:eastAsia="ja-JP"/>
                  </w:rPr>
                </w:rPrChange>
              </w:rPr>
            </w:pPr>
            <w:ins w:id="1445" w:author="Kihara Kenichi" w:date="2022-02-28T17:00:00Z">
              <w:r>
                <w:rPr>
                  <w:rFonts w:hint="eastAsia" w:eastAsia="游明朝"/>
                  <w:b w:val="0"/>
                  <w:bCs w:val="0"/>
                  <w:i/>
                  <w:iCs/>
                  <w:color w:val="0070C0"/>
                  <w:lang w:val="en-US" w:eastAsia="ja-JP"/>
                  <w:rPrChange w:id="1446" w:author="Kihara Kenichi" w:date="2022-02-28T17:04:00Z">
                    <w:rPr>
                      <w:rFonts w:hint="eastAsia"/>
                      <w:b/>
                      <w:bCs/>
                      <w:color w:val="0070C0"/>
                      <w:lang w:val="en-US" w:eastAsia="ja-JP"/>
                    </w:rPr>
                  </w:rPrChange>
                </w:rPr>
                <w:t>N</w:t>
              </w:r>
            </w:ins>
            <w:ins w:id="1447" w:author="Kihara Kenichi" w:date="2022-02-28T17:00:00Z">
              <w:r>
                <w:rPr>
                  <w:rFonts w:eastAsia="游明朝"/>
                  <w:b w:val="0"/>
                  <w:bCs w:val="0"/>
                  <w:i/>
                  <w:iCs/>
                  <w:color w:val="0070C0"/>
                  <w:lang w:val="en-US" w:eastAsia="ja-JP"/>
                  <w:rPrChange w:id="1448" w:author="Kihara Kenichi" w:date="2022-02-28T17:04:00Z">
                    <w:rPr>
                      <w:b/>
                      <w:bCs/>
                      <w:color w:val="0070C0"/>
                      <w:lang w:val="en-US" w:eastAsia="ja-JP"/>
                    </w:rPr>
                  </w:rPrChange>
                </w:rPr>
                <w:t>ote: As th</w:t>
              </w:r>
            </w:ins>
            <w:ins w:id="1449" w:author="Kihara Kenichi" w:date="2022-02-28T17:01:00Z">
              <w:r>
                <w:rPr>
                  <w:rFonts w:eastAsia="游明朝"/>
                  <w:b w:val="0"/>
                  <w:bCs w:val="0"/>
                  <w:i/>
                  <w:iCs/>
                  <w:color w:val="0070C0"/>
                  <w:lang w:val="en-US" w:eastAsia="ja-JP"/>
                  <w:rPrChange w:id="1450" w:author="Kihara Kenichi" w:date="2022-02-28T17:04:00Z">
                    <w:rPr>
                      <w:b/>
                      <w:bCs/>
                      <w:color w:val="0070C0"/>
                      <w:lang w:val="en-US" w:eastAsia="ja-JP"/>
                    </w:rPr>
                  </w:rPrChange>
                </w:rPr>
                <w:t>ere is no space for 2</w:t>
              </w:r>
            </w:ins>
            <w:ins w:id="1451" w:author="Kihara Kenichi" w:date="2022-02-28T17:01:00Z">
              <w:r>
                <w:rPr>
                  <w:rFonts w:eastAsia="游明朝"/>
                  <w:b w:val="0"/>
                  <w:bCs w:val="0"/>
                  <w:i/>
                  <w:iCs/>
                  <w:color w:val="0070C0"/>
                  <w:vertAlign w:val="superscript"/>
                  <w:lang w:val="en-US" w:eastAsia="ja-JP"/>
                  <w:rPrChange w:id="1452" w:author="Kihara Kenichi" w:date="2022-02-28T17:04:00Z">
                    <w:rPr>
                      <w:b/>
                      <w:bCs/>
                      <w:color w:val="0070C0"/>
                      <w:lang w:val="en-US" w:eastAsia="ja-JP"/>
                    </w:rPr>
                  </w:rPrChange>
                </w:rPr>
                <w:t>nd</w:t>
              </w:r>
            </w:ins>
            <w:ins w:id="1453" w:author="Kihara Kenichi" w:date="2022-02-28T17:01:00Z">
              <w:r>
                <w:rPr>
                  <w:rFonts w:eastAsia="游明朝"/>
                  <w:b w:val="0"/>
                  <w:bCs w:val="0"/>
                  <w:i/>
                  <w:iCs/>
                  <w:color w:val="0070C0"/>
                  <w:lang w:val="en-US" w:eastAsia="ja-JP"/>
                  <w:rPrChange w:id="1454" w:author="Kihara Kenichi" w:date="2022-02-28T17:04:00Z">
                    <w:rPr>
                      <w:b/>
                      <w:bCs/>
                      <w:color w:val="0070C0"/>
                      <w:lang w:val="en-US" w:eastAsia="ja-JP"/>
                    </w:rPr>
                  </w:rPrChange>
                </w:rPr>
                <w:t xml:space="preserve"> round, </w:t>
              </w:r>
            </w:ins>
            <w:ins w:id="1455" w:author="Kihara Kenichi" w:date="2022-02-28T17:04:00Z">
              <w:r>
                <w:rPr>
                  <w:rFonts w:eastAsia="游明朝"/>
                  <w:i/>
                  <w:iCs/>
                  <w:color w:val="0070C0"/>
                  <w:lang w:val="en-US" w:eastAsia="ja-JP"/>
                </w:rPr>
                <w:t>allow me to</w:t>
              </w:r>
            </w:ins>
            <w:ins w:id="1456" w:author="Kihara Kenichi" w:date="2022-02-28T17:01:00Z">
              <w:r>
                <w:rPr>
                  <w:rFonts w:eastAsia="游明朝"/>
                  <w:b w:val="0"/>
                  <w:bCs w:val="0"/>
                  <w:i/>
                  <w:iCs/>
                  <w:color w:val="0070C0"/>
                  <w:lang w:val="en-US" w:eastAsia="ja-JP"/>
                  <w:rPrChange w:id="1457" w:author="Kihara Kenichi" w:date="2022-02-28T17:04:00Z">
                    <w:rPr>
                      <w:b/>
                      <w:bCs/>
                      <w:color w:val="0070C0"/>
                      <w:lang w:val="en-US" w:eastAsia="ja-JP"/>
                    </w:rPr>
                  </w:rPrChange>
                </w:rPr>
                <w:t xml:space="preserve"> put a new table.</w:t>
              </w:r>
            </w:ins>
          </w:p>
          <w:p>
            <w:pPr>
              <w:overflowPunct w:val="0"/>
              <w:autoSpaceDE w:val="0"/>
              <w:autoSpaceDN w:val="0"/>
              <w:adjustRightInd w:val="0"/>
              <w:spacing w:after="120"/>
              <w:textAlignment w:val="baseline"/>
              <w:rPr>
                <w:ins w:id="1458" w:author="Kihara Kenichi" w:date="2022-02-28T17:00:00Z"/>
                <w:rFonts w:hint="eastAsia" w:eastAsia="游明朝"/>
                <w:b w:val="0"/>
                <w:bCs w:val="0"/>
                <w:color w:val="0070C0"/>
                <w:lang w:val="en-US" w:eastAsia="ja-JP"/>
                <w:rPrChange w:id="1459" w:author="Kihara Kenichi" w:date="2022-02-28T17:01:00Z">
                  <w:rPr>
                    <w:ins w:id="1460" w:author="Kihara Kenichi" w:date="2022-02-28T17:00:00Z"/>
                    <w:rFonts w:hint="eastAsia"/>
                    <w:b/>
                    <w:bCs/>
                    <w:color w:val="0070C0"/>
                    <w:lang w:val="en-US" w:eastAsia="ja-JP"/>
                  </w:rPr>
                </w:rPrChange>
              </w:rPr>
            </w:pPr>
          </w:p>
          <w:p>
            <w:pPr>
              <w:overflowPunct w:val="0"/>
              <w:autoSpaceDE w:val="0"/>
              <w:autoSpaceDN w:val="0"/>
              <w:adjustRightInd w:val="0"/>
              <w:spacing w:after="120"/>
              <w:textAlignment w:val="baseline"/>
              <w:rPr>
                <w:ins w:id="1461" w:author="Kihara Kenichi" w:date="2022-02-28T17:00:00Z"/>
                <w:rFonts w:eastAsia="游明朝"/>
                <w:b/>
                <w:bCs/>
                <w:color w:val="0070C0"/>
                <w:lang w:val="en-US" w:eastAsia="ja-JP"/>
              </w:rPr>
            </w:pPr>
            <w:ins w:id="1462" w:author="Kihara Kenichi" w:date="2022-02-28T17:00:00Z">
              <w:r>
                <w:rPr>
                  <w:rFonts w:eastAsia="游明朝"/>
                  <w:b/>
                  <w:bCs/>
                  <w:color w:val="0070C0"/>
                  <w:lang w:val="en-US" w:eastAsia="ja-JP"/>
                </w:rPr>
                <w:t>For Issue 3-1-2/3: (Please feel free to correct if I am wrong)</w:t>
              </w:r>
            </w:ins>
          </w:p>
          <w:p>
            <w:pPr>
              <w:overflowPunct w:val="0"/>
              <w:autoSpaceDE w:val="0"/>
              <w:autoSpaceDN w:val="0"/>
              <w:adjustRightInd w:val="0"/>
              <w:spacing w:after="120"/>
              <w:textAlignment w:val="baseline"/>
              <w:rPr>
                <w:ins w:id="1463" w:author="Kihara Kenichi" w:date="2022-02-28T17:00:00Z"/>
                <w:rFonts w:eastAsia="游明朝"/>
                <w:color w:val="0070C0"/>
                <w:lang w:val="en-US" w:eastAsia="ja-JP"/>
              </w:rPr>
            </w:pPr>
            <w:ins w:id="1464" w:author="Kihara Kenichi" w:date="2022-02-28T17:00:00Z">
              <w:r>
                <w:rPr>
                  <w:rFonts w:hint="eastAsia" w:eastAsia="游明朝"/>
                  <w:color w:val="0070C0"/>
                  <w:lang w:val="en-US" w:eastAsia="ja-JP"/>
                </w:rPr>
                <w:t>I</w:t>
              </w:r>
            </w:ins>
            <w:ins w:id="1465" w:author="Kihara Kenichi" w:date="2022-02-28T17:00:00Z">
              <w:r>
                <w:rPr>
                  <w:rFonts w:eastAsia="游明朝"/>
                  <w:color w:val="0070C0"/>
                  <w:lang w:val="en-US" w:eastAsia="ja-JP"/>
                </w:rPr>
                <w:t>t does not seem th</w:t>
              </w:r>
            </w:ins>
            <w:ins w:id="1466" w:author="Kihara Kenichi" w:date="2022-02-28T17:01:00Z">
              <w:r>
                <w:rPr>
                  <w:rFonts w:eastAsia="游明朝"/>
                  <w:color w:val="0070C0"/>
                  <w:lang w:val="en-US" w:eastAsia="ja-JP"/>
                </w:rPr>
                <w:t>o</w:t>
              </w:r>
            </w:ins>
            <w:ins w:id="1467" w:author="Kihara Kenichi" w:date="2022-02-28T17:00:00Z">
              <w:r>
                <w:rPr>
                  <w:rFonts w:eastAsia="游明朝"/>
                  <w:color w:val="0070C0"/>
                  <w:lang w:val="en-US" w:eastAsia="ja-JP"/>
                </w:rPr>
                <w:t>se are matter</w:t>
              </w:r>
            </w:ins>
            <w:ins w:id="1468" w:author="Kihara Kenichi" w:date="2022-02-28T17:04:00Z">
              <w:r>
                <w:rPr>
                  <w:rFonts w:eastAsia="游明朝"/>
                  <w:color w:val="0070C0"/>
                  <w:lang w:val="en-US" w:eastAsia="ja-JP"/>
                </w:rPr>
                <w:t>s</w:t>
              </w:r>
            </w:ins>
            <w:ins w:id="1469" w:author="Kihara Kenichi" w:date="2022-02-28T17:00:00Z">
              <w:r>
                <w:rPr>
                  <w:rFonts w:eastAsia="游明朝"/>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pPr>
              <w:overflowPunct w:val="0"/>
              <w:autoSpaceDE w:val="0"/>
              <w:autoSpaceDN w:val="0"/>
              <w:adjustRightInd w:val="0"/>
              <w:spacing w:after="120"/>
              <w:textAlignment w:val="baseline"/>
              <w:rPr>
                <w:ins w:id="1470" w:author="Kihara Kenichi" w:date="2022-02-28T17:00:00Z"/>
                <w:rFonts w:eastAsia="游明朝"/>
                <w:color w:val="0070C0"/>
                <w:lang w:val="en-US" w:eastAsia="ja-JP"/>
              </w:rPr>
            </w:pPr>
          </w:p>
          <w:p>
            <w:pPr>
              <w:overflowPunct w:val="0"/>
              <w:autoSpaceDE w:val="0"/>
              <w:autoSpaceDN w:val="0"/>
              <w:adjustRightInd w:val="0"/>
              <w:spacing w:after="120"/>
              <w:textAlignment w:val="baseline"/>
              <w:rPr>
                <w:ins w:id="1471" w:author="Kihara Kenichi" w:date="2022-02-28T17:00:00Z"/>
                <w:rFonts w:eastAsia="游明朝"/>
                <w:color w:val="0070C0"/>
                <w:lang w:val="en-US" w:eastAsia="ja-JP"/>
              </w:rPr>
            </w:pPr>
            <w:ins w:id="1472" w:author="Kihara Kenichi" w:date="2022-02-28T17:00:00Z">
              <w:r>
                <w:rPr>
                  <w:rFonts w:eastAsia="游明朝"/>
                  <w:color w:val="0070C0"/>
                  <w:lang w:val="en-US" w:eastAsia="ja-JP"/>
                </w:rPr>
                <w:t xml:space="preserve">In my understanding, discripancies come from: </w:t>
              </w:r>
            </w:ins>
          </w:p>
          <w:p>
            <w:pPr>
              <w:overflowPunct w:val="0"/>
              <w:autoSpaceDE w:val="0"/>
              <w:autoSpaceDN w:val="0"/>
              <w:adjustRightInd w:val="0"/>
              <w:spacing w:after="120"/>
              <w:textAlignment w:val="baseline"/>
              <w:rPr>
                <w:ins w:id="1473" w:author="Kihara Kenichi" w:date="2022-02-28T17:00:00Z"/>
                <w:rFonts w:eastAsia="游明朝"/>
                <w:color w:val="0070C0"/>
                <w:lang w:val="en-US" w:eastAsia="ja-JP"/>
              </w:rPr>
            </w:pPr>
            <w:ins w:id="1474" w:author="Kihara Kenichi" w:date="2022-02-28T17:00:00Z">
              <w:r>
                <w:rPr>
                  <w:rFonts w:eastAsia="游明朝"/>
                  <w:color w:val="0070C0"/>
                  <w:lang w:val="en-US" w:eastAsia="ja-JP"/>
                </w:rPr>
                <w:t xml:space="preserve">A) </w:t>
              </w:r>
            </w:ins>
            <w:ins w:id="1475" w:author="Kihara Kenichi" w:date="2022-02-28T17:02:00Z">
              <w:r>
                <w:rPr>
                  <w:rFonts w:eastAsia="游明朝"/>
                  <w:color w:val="0070C0"/>
                  <w:lang w:val="en-US" w:eastAsia="ja-JP"/>
                </w:rPr>
                <w:t>One</w:t>
              </w:r>
            </w:ins>
            <w:ins w:id="1476" w:author="Kihara Kenichi" w:date="2022-02-28T17:00:00Z">
              <w:r>
                <w:rPr>
                  <w:rFonts w:eastAsia="游明朝"/>
                  <w:color w:val="0070C0"/>
                  <w:lang w:val="en-US" w:eastAsia="ja-JP"/>
                </w:rPr>
                <w:t xml:space="preserve"> party thinks R4 should change its single cell Pcmax formula to follow R2 d</w:t>
              </w:r>
            </w:ins>
            <w:ins w:id="1477" w:author="Kihara Kenichi" w:date="2022-02-28T17:02:00Z">
              <w:r>
                <w:rPr>
                  <w:rFonts w:eastAsia="游明朝"/>
                  <w:color w:val="0070C0"/>
                  <w:lang w:val="en-US" w:eastAsia="ja-JP"/>
                </w:rPr>
                <w:t>e</w:t>
              </w:r>
            </w:ins>
            <w:ins w:id="1478" w:author="Kihara Kenichi" w:date="2022-02-28T17:00:00Z">
              <w:r>
                <w:rPr>
                  <w:rFonts w:eastAsia="游明朝"/>
                  <w:color w:val="0070C0"/>
                  <w:lang w:val="en-US" w:eastAsia="ja-JP"/>
                </w:rPr>
                <w:t>scription because 38.331 says for example:</w:t>
              </w:r>
            </w:ins>
          </w:p>
          <w:p>
            <w:pPr>
              <w:pStyle w:val="156"/>
              <w:overflowPunct w:val="0"/>
              <w:spacing w:after="180"/>
              <w:textAlignment w:val="baseline"/>
              <w:rPr>
                <w:ins w:id="1479" w:author="Kihara Kenichi" w:date="2022-02-28T17:00:00Z"/>
                <w:rFonts w:eastAsia="游明朝"/>
                <w:sz w:val="18"/>
                <w:szCs w:val="18"/>
              </w:rPr>
            </w:pPr>
            <w:ins w:id="1480" w:author="Kihara Kenichi" w:date="2022-02-28T17:02:00Z">
              <w:r>
                <w:rPr>
                  <w:rFonts w:eastAsia="游明朝"/>
                  <w:b/>
                  <w:bCs/>
                  <w:i/>
                  <w:iCs/>
                  <w:sz w:val="18"/>
                  <w:szCs w:val="18"/>
                </w:rPr>
                <w:t>“</w:t>
              </w:r>
            </w:ins>
            <w:ins w:id="1481" w:author="Kihara Kenichi" w:date="2022-02-28T17:00:00Z">
              <w:r>
                <w:rPr>
                  <w:rFonts w:eastAsia="游明朝"/>
                  <w:b/>
                  <w:bCs/>
                  <w:i/>
                  <w:iCs/>
                  <w:sz w:val="18"/>
                  <w:szCs w:val="18"/>
                </w:rPr>
                <w:t xml:space="preserve">p-UE-FR1 </w:t>
              </w:r>
            </w:ins>
          </w:p>
          <w:p>
            <w:pPr>
              <w:overflowPunct w:val="0"/>
              <w:autoSpaceDE w:val="0"/>
              <w:autoSpaceDN w:val="0"/>
              <w:adjustRightInd w:val="0"/>
              <w:spacing w:after="120"/>
              <w:textAlignment w:val="baseline"/>
              <w:rPr>
                <w:ins w:id="1482" w:author="Kihara Kenichi" w:date="2022-02-28T17:00:00Z"/>
                <w:rFonts w:eastAsia="游明朝"/>
                <w:sz w:val="18"/>
                <w:szCs w:val="18"/>
              </w:rPr>
            </w:pPr>
            <w:ins w:id="1483" w:author="Kihara Kenichi" w:date="2022-02-28T17:00:00Z">
              <w:r>
                <w:rPr>
                  <w:rFonts w:eastAsia="游明朝"/>
                  <w:sz w:val="18"/>
                  <w:szCs w:val="18"/>
                </w:rPr>
                <w:t xml:space="preserve">The maximum total transmit power to be used by the UE </w:t>
              </w:r>
            </w:ins>
            <w:ins w:id="1484" w:author="Kihara Kenichi" w:date="2022-02-28T17:00:00Z">
              <w:r>
                <w:rPr>
                  <w:rFonts w:eastAsia="游明朝"/>
                  <w:sz w:val="18"/>
                  <w:szCs w:val="18"/>
                  <w:highlight w:val="yellow"/>
                </w:rPr>
                <w:t>across all serving cells in frequency range 1 (FR1) across all cell groups</w:t>
              </w:r>
            </w:ins>
            <w:ins w:id="1485" w:author="Kihara Kenichi" w:date="2022-02-28T17:00:00Z">
              <w:r>
                <w:rPr>
                  <w:rFonts w:eastAsia="游明朝"/>
                  <w:sz w:val="18"/>
                  <w:szCs w:val="18"/>
                </w:rPr>
                <w:t xml:space="preserve">. The maximum transmit power that the UE may use may be additionally limited by </w:t>
              </w:r>
            </w:ins>
            <w:ins w:id="1486" w:author="Kihara Kenichi" w:date="2022-02-28T17:00:00Z">
              <w:r>
                <w:rPr>
                  <w:rFonts w:eastAsia="游明朝"/>
                  <w:i/>
                  <w:iCs/>
                  <w:sz w:val="18"/>
                  <w:szCs w:val="18"/>
                </w:rPr>
                <w:t xml:space="preserve">p-Max </w:t>
              </w:r>
            </w:ins>
            <w:ins w:id="1487" w:author="Kihara Kenichi" w:date="2022-02-28T17:00:00Z">
              <w:r>
                <w:rPr>
                  <w:rFonts w:eastAsia="游明朝"/>
                  <w:sz w:val="18"/>
                  <w:szCs w:val="18"/>
                </w:rPr>
                <w:t xml:space="preserve">(configured in </w:t>
              </w:r>
            </w:ins>
            <w:ins w:id="1488" w:author="Kihara Kenichi" w:date="2022-02-28T17:00:00Z">
              <w:r>
                <w:rPr>
                  <w:rFonts w:eastAsia="游明朝"/>
                  <w:i/>
                  <w:iCs/>
                  <w:sz w:val="18"/>
                  <w:szCs w:val="18"/>
                </w:rPr>
                <w:t>FrequencyInfoUL</w:t>
              </w:r>
            </w:ins>
            <w:ins w:id="1489" w:author="Kihara Kenichi" w:date="2022-02-28T17:00:00Z">
              <w:r>
                <w:rPr>
                  <w:rFonts w:eastAsia="游明朝"/>
                  <w:sz w:val="18"/>
                  <w:szCs w:val="18"/>
                </w:rPr>
                <w:t xml:space="preserve">) and by </w:t>
              </w:r>
            </w:ins>
            <w:ins w:id="1490" w:author="Kihara Kenichi" w:date="2022-02-28T17:00:00Z">
              <w:r>
                <w:rPr>
                  <w:rFonts w:eastAsia="游明朝"/>
                  <w:i/>
                  <w:iCs/>
                  <w:sz w:val="18"/>
                  <w:szCs w:val="18"/>
                </w:rPr>
                <w:t xml:space="preserve">p-NR-FR1 </w:t>
              </w:r>
            </w:ins>
            <w:ins w:id="1491" w:author="Kihara Kenichi" w:date="2022-02-28T17:00:00Z">
              <w:r>
                <w:rPr>
                  <w:rFonts w:eastAsia="游明朝"/>
                  <w:sz w:val="18"/>
                  <w:szCs w:val="18"/>
                </w:rPr>
                <w:t xml:space="preserve">(configured for the cell group). </w:t>
              </w:r>
            </w:ins>
            <w:ins w:id="1492" w:author="Kihara Kenichi" w:date="2022-02-28T17:02:00Z">
              <w:r>
                <w:rPr>
                  <w:rFonts w:eastAsia="游明朝"/>
                  <w:sz w:val="18"/>
                  <w:szCs w:val="18"/>
                </w:rPr>
                <w:t>“</w:t>
              </w:r>
            </w:ins>
          </w:p>
          <w:p>
            <w:pPr>
              <w:overflowPunct w:val="0"/>
              <w:autoSpaceDE w:val="0"/>
              <w:autoSpaceDN w:val="0"/>
              <w:adjustRightInd w:val="0"/>
              <w:spacing w:after="120"/>
              <w:textAlignment w:val="baseline"/>
              <w:rPr>
                <w:ins w:id="1493" w:author="Kihara Kenichi" w:date="2022-02-28T17:00:00Z"/>
                <w:rFonts w:eastAsia="游明朝"/>
                <w:sz w:val="18"/>
                <w:szCs w:val="18"/>
              </w:rPr>
            </w:pPr>
          </w:p>
          <w:p>
            <w:pPr>
              <w:overflowPunct w:val="0"/>
              <w:autoSpaceDE w:val="0"/>
              <w:autoSpaceDN w:val="0"/>
              <w:adjustRightInd w:val="0"/>
              <w:spacing w:after="120"/>
              <w:textAlignment w:val="baseline"/>
              <w:rPr>
                <w:ins w:id="1494" w:author="Kihara Kenichi" w:date="2022-02-28T17:00:00Z"/>
                <w:rFonts w:eastAsia="游明朝"/>
                <w:sz w:val="18"/>
                <w:szCs w:val="18"/>
                <w:lang w:eastAsia="ja-JP"/>
              </w:rPr>
            </w:pPr>
            <w:ins w:id="1495" w:author="Kihara Kenichi" w:date="2022-02-28T17:00:00Z">
              <w:r>
                <w:rPr>
                  <w:rFonts w:eastAsia="游明朝"/>
                  <w:sz w:val="18"/>
                  <w:szCs w:val="18"/>
                  <w:lang w:eastAsia="ja-JP"/>
                </w:rPr>
                <w:t xml:space="preserve">B) </w:t>
              </w:r>
            </w:ins>
            <w:ins w:id="1496" w:author="Kihara Kenichi" w:date="2022-02-28T17:00:00Z">
              <w:r>
                <w:rPr>
                  <w:rFonts w:hint="eastAsia" w:eastAsia="游明朝"/>
                  <w:sz w:val="18"/>
                  <w:szCs w:val="18"/>
                  <w:lang w:eastAsia="ja-JP"/>
                </w:rPr>
                <w:t>T</w:t>
              </w:r>
            </w:ins>
            <w:ins w:id="1497" w:author="Kihara Kenichi" w:date="2022-02-28T17:00:00Z">
              <w:r>
                <w:rPr>
                  <w:rFonts w:eastAsia="游明朝"/>
                  <w:sz w:val="18"/>
                  <w:szCs w:val="18"/>
                  <w:lang w:eastAsia="ja-JP"/>
                </w:rPr>
                <w:t xml:space="preserve">he other party (including SoftBank) thinks that R4’s Pcmax formulae (and R1 38.213 7.1-7.6, if someone carefully checked the consistency between RAN1/4 when these IEs were introduced) have </w:t>
              </w:r>
            </w:ins>
            <w:ins w:id="1498" w:author="Kihara Kenichi" w:date="2022-02-28T17:05:00Z">
              <w:r>
                <w:rPr>
                  <w:rFonts w:eastAsia="游明朝"/>
                  <w:sz w:val="18"/>
                  <w:szCs w:val="18"/>
                  <w:lang w:eastAsia="ja-JP"/>
                </w:rPr>
                <w:t>specified</w:t>
              </w:r>
            </w:ins>
            <w:ins w:id="1499" w:author="Kihara Kenichi" w:date="2022-02-28T17:00:00Z">
              <w:r>
                <w:rPr>
                  <w:rFonts w:eastAsia="游明朝"/>
                  <w:sz w:val="18"/>
                  <w:szCs w:val="18"/>
                  <w:lang w:eastAsia="ja-JP"/>
                </w:rPr>
                <w:t xml:space="preserve"> that </w:t>
              </w:r>
            </w:ins>
            <w:ins w:id="1500" w:author="Kihara Kenichi" w:date="2022-02-28T17:00:00Z">
              <w:r>
                <w:rPr>
                  <w:rFonts w:eastAsia="游明朝"/>
                  <w:i/>
                  <w:iCs/>
                  <w:sz w:val="18"/>
                  <w:szCs w:val="18"/>
                  <w:lang w:eastAsia="ja-JP"/>
                  <w:rPrChange w:id="1501" w:author="Kihara Kenichi" w:date="2022-02-28T17:06:00Z">
                    <w:rPr>
                      <w:sz w:val="18"/>
                      <w:szCs w:val="18"/>
                      <w:lang w:eastAsia="ja-JP"/>
                    </w:rPr>
                  </w:rPrChange>
                </w:rPr>
                <w:t>p-XX-FR1s</w:t>
              </w:r>
            </w:ins>
            <w:ins w:id="1502" w:author="Kihara Kenichi" w:date="2022-02-28T17:00:00Z">
              <w:r>
                <w:rPr>
                  <w:rFonts w:eastAsia="游明朝"/>
                  <w:sz w:val="18"/>
                  <w:szCs w:val="18"/>
                  <w:lang w:eastAsia="ja-JP"/>
                </w:rPr>
                <w:t xml:space="preserve"> are only applicable to CA/DC. In addition, the change will impose a BS to handle two different behaviours of UEs, or a change of UE implementation.</w:t>
              </w:r>
            </w:ins>
          </w:p>
          <w:p>
            <w:pPr>
              <w:overflowPunct w:val="0"/>
              <w:autoSpaceDE w:val="0"/>
              <w:autoSpaceDN w:val="0"/>
              <w:adjustRightInd w:val="0"/>
              <w:spacing w:after="120"/>
              <w:textAlignment w:val="baseline"/>
              <w:rPr>
                <w:ins w:id="1503" w:author="Kihara Kenichi" w:date="2022-02-28T17:00:00Z"/>
                <w:rFonts w:eastAsia="游明朝"/>
                <w:sz w:val="18"/>
                <w:szCs w:val="18"/>
                <w:lang w:eastAsia="ja-JP"/>
              </w:rPr>
            </w:pPr>
          </w:p>
          <w:p>
            <w:pPr>
              <w:overflowPunct w:val="0"/>
              <w:autoSpaceDE w:val="0"/>
              <w:autoSpaceDN w:val="0"/>
              <w:adjustRightInd w:val="0"/>
              <w:spacing w:after="120"/>
              <w:textAlignment w:val="baseline"/>
              <w:rPr>
                <w:ins w:id="1504" w:author="Kihara Kenichi" w:date="2022-02-28T17:00:00Z"/>
                <w:rFonts w:eastAsia="游明朝"/>
                <w:color w:val="0070C0"/>
                <w:lang w:eastAsia="ja-JP"/>
              </w:rPr>
            </w:pPr>
            <w:ins w:id="1505" w:author="Kihara Kenichi" w:date="2022-02-28T17:00:00Z">
              <w:r>
                <w:rPr>
                  <w:rFonts w:eastAsia="游明朝"/>
                  <w:b/>
                  <w:bCs/>
                  <w:color w:val="0070C0"/>
                  <w:lang w:eastAsia="ja-JP"/>
                </w:rPr>
                <w:t>To Ericsson: on 3) of the responding comment</w:t>
              </w:r>
            </w:ins>
            <w:ins w:id="1506" w:author="Kihara Kenichi" w:date="2022-02-28T17:06:00Z">
              <w:r>
                <w:rPr>
                  <w:rFonts w:eastAsia="游明朝"/>
                  <w:b/>
                  <w:bCs/>
                  <w:color w:val="0070C0"/>
                  <w:lang w:eastAsia="ja-JP"/>
                </w:rPr>
                <w:t xml:space="preserve"> of the first round</w:t>
              </w:r>
            </w:ins>
            <w:ins w:id="1507" w:author="Kihara Kenichi" w:date="2022-02-28T17:00:00Z">
              <w:r>
                <w:rPr>
                  <w:rFonts w:eastAsia="游明朝"/>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pPr>
        <w:rPr>
          <w:i/>
          <w:color w:val="0070C0"/>
          <w:lang w:val="en-GB" w:eastAsia="zh-CN"/>
          <w:rPrChange w:id="1508" w:author="Kihara Kenichi" w:date="2022-02-28T17:00:00Z">
            <w:rPr>
              <w:i/>
              <w:color w:val="0070C0"/>
              <w:lang w:val="en-US" w:eastAsia="zh-CN"/>
            </w:rPr>
          </w:rPrChange>
        </w:rPr>
      </w:pPr>
    </w:p>
    <w:p>
      <w:pPr>
        <w:rPr>
          <w:i/>
          <w:color w:val="0070C0"/>
          <w:lang w:val="en-US"/>
        </w:rPr>
      </w:pPr>
    </w:p>
    <w:p>
      <w:pPr>
        <w:pStyle w:val="2"/>
        <w:rPr>
          <w:lang w:val="fr-FR" w:eastAsia="ja-JP"/>
          <w:rPrChange w:id="1509" w:author="Chouli, Hassen" w:date="2022-02-22T11:43:00Z">
            <w:rPr>
              <w:lang w:val="en-US" w:eastAsia="ja-JP"/>
            </w:rPr>
          </w:rPrChange>
        </w:rPr>
      </w:pPr>
      <w:r>
        <w:rPr>
          <w:rFonts w:ascii="Arial" w:hAnsi="Arial"/>
          <w:sz w:val="36"/>
          <w:lang w:val="fr-FR" w:eastAsia="ja-JP"/>
          <w:rPrChange w:id="1510" w:author="Chouli, Hassen" w:date="2022-02-22T11:43:00Z">
            <w:rPr>
              <w:rFonts w:ascii="Times New Roman" w:hAnsi="Times New Roman"/>
              <w:sz w:val="20"/>
              <w:lang w:val="en-US" w:eastAsia="ja-JP"/>
            </w:rPr>
          </w:rPrChange>
        </w:rPr>
        <w:t>Topic #</w:t>
      </w:r>
      <w:r>
        <w:rPr>
          <w:rFonts w:ascii="Arial" w:hAnsi="Arial"/>
          <w:sz w:val="36"/>
          <w:lang w:val="fr-FR" w:eastAsia="ja-JP"/>
          <w:rPrChange w:id="1511" w:author="Chouli, Hassen" w:date="2022-02-22T11:43:00Z">
            <w:rPr>
              <w:rFonts w:ascii="Times New Roman" w:hAnsi="Times New Roman"/>
              <w:sz w:val="20"/>
              <w:lang w:val="en-US" w:eastAsia="ja-JP"/>
            </w:rPr>
          </w:rPrChange>
        </w:rPr>
        <w:t>4</w:t>
      </w:r>
      <w:ins w:id="1512" w:author="Gene Fong" w:date="2022-02-23T08:34:00Z">
        <w:r>
          <w:rPr>
            <w:lang w:val="fr-FR" w:eastAsia="ja-JP"/>
          </w:rPr>
          <w:t> </w:t>
        </w:r>
      </w:ins>
      <w:r>
        <w:rPr>
          <w:rFonts w:ascii="Arial" w:hAnsi="Arial"/>
          <w:sz w:val="36"/>
          <w:lang w:val="fr-FR" w:eastAsia="ja-JP"/>
          <w:rPrChange w:id="1513" w:author="Chouli, Hassen" w:date="2022-02-22T11:43:00Z">
            <w:rPr>
              <w:rFonts w:ascii="Times New Roman" w:hAnsi="Times New Roman"/>
              <w:sz w:val="20"/>
              <w:lang w:val="en-US" w:eastAsia="ja-JP"/>
            </w:rPr>
          </w:rPrChange>
        </w:rPr>
        <w:t xml:space="preserve">: </w:t>
      </w:r>
      <w:r>
        <w:rPr>
          <w:rFonts w:ascii="Arial" w:hAnsi="Arial"/>
          <w:sz w:val="36"/>
          <w:lang w:val="fr-FR" w:eastAsia="ja-JP"/>
          <w:rPrChange w:id="1514" w:author="Chouli, Hassen" w:date="2022-02-22T11:43:00Z">
            <w:rPr>
              <w:rFonts w:ascii="Times New Roman" w:hAnsi="Times New Roman"/>
              <w:sz w:val="20"/>
              <w:lang w:val="en-US" w:eastAsia="ja-JP"/>
            </w:rPr>
          </w:rPrChange>
        </w:rPr>
        <w:t xml:space="preserve">NR </w:t>
      </w:r>
      <w:r>
        <w:rPr>
          <w:rFonts w:ascii="Arial" w:hAnsi="Arial"/>
          <w:sz w:val="36"/>
          <w:lang w:val="fr-FR" w:eastAsia="ja-JP"/>
          <w:rPrChange w:id="1515" w:author="Chouli, Hassen" w:date="2022-02-22T11:43:00Z">
            <w:rPr>
              <w:rFonts w:ascii="Times New Roman" w:hAnsi="Times New Roman"/>
              <w:sz w:val="20"/>
              <w:lang w:val="en-US" w:eastAsia="ja-JP"/>
            </w:rPr>
          </w:rPrChange>
        </w:rPr>
        <w:t xml:space="preserve">SA </w:t>
      </w:r>
      <w:r>
        <w:rPr>
          <w:rFonts w:ascii="Arial" w:hAnsi="Arial"/>
          <w:sz w:val="36"/>
          <w:lang w:val="fr-FR" w:eastAsia="ja-JP"/>
          <w:rPrChange w:id="1516" w:author="Chouli, Hassen" w:date="2022-02-22T11:43:00Z">
            <w:rPr>
              <w:rFonts w:ascii="Times New Roman" w:hAnsi="Times New Roman"/>
              <w:sz w:val="20"/>
              <w:lang w:val="en-US" w:eastAsia="ja-JP"/>
            </w:rPr>
          </w:rPrChange>
        </w:rPr>
        <w:t>Maintenance – UL MIMO related</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265" w:type="dxa"/>
        <w:tblInd w:w="0" w:type="dxa"/>
        <w:tblLayout w:type="autofit"/>
        <w:tblCellMar>
          <w:top w:w="0" w:type="dxa"/>
          <w:left w:w="108" w:type="dxa"/>
          <w:bottom w:w="0" w:type="dxa"/>
          <w:right w:w="108" w:type="dxa"/>
        </w:tblCellMar>
      </w:tblPr>
      <w:tblGrid>
        <w:gridCol w:w="1255"/>
        <w:gridCol w:w="2790"/>
        <w:gridCol w:w="1890"/>
        <w:gridCol w:w="3330"/>
      </w:tblGrid>
      <w:tr>
        <w:tblPrEx>
          <w:tblCellMar>
            <w:top w:w="0" w:type="dxa"/>
            <w:left w:w="108" w:type="dxa"/>
            <w:bottom w:w="0" w:type="dxa"/>
            <w:right w:w="108" w:type="dxa"/>
          </w:tblCellMar>
        </w:tblPrEx>
        <w:trPr>
          <w:trHeight w:val="368" w:hRule="atLeast"/>
        </w:trPr>
        <w:tc>
          <w:tcPr>
            <w:tcW w:w="1255" w:type="dxa"/>
            <w:tcBorders>
              <w:top w:val="single" w:color="FFFFFF" w:sz="4" w:space="0"/>
              <w:left w:val="single" w:color="FFFFFF" w:sz="4" w:space="0"/>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Tdoc</w:t>
            </w:r>
          </w:p>
        </w:tc>
        <w:tc>
          <w:tcPr>
            <w:tcW w:w="2790"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Title</w:t>
            </w:r>
          </w:p>
        </w:tc>
        <w:tc>
          <w:tcPr>
            <w:tcW w:w="1890"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Source</w:t>
            </w:r>
          </w:p>
        </w:tc>
        <w:tc>
          <w:tcPr>
            <w:tcW w:w="3330" w:type="dxa"/>
            <w:tcBorders>
              <w:top w:val="single" w:color="FFFFFF" w:sz="4" w:space="0"/>
              <w:left w:val="nil"/>
              <w:bottom w:val="single" w:color="FFFFFF" w:sz="4" w:space="0"/>
              <w:right w:val="single" w:color="FFFFFF" w:sz="4" w:space="0"/>
            </w:tcBorders>
            <w:shd w:val="clear" w:color="000000" w:fill="75B91A"/>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Moderator’s remarks</w:t>
            </w:r>
          </w:p>
        </w:tc>
      </w:tr>
      <w:tr>
        <w:tblPrEx>
          <w:tblCellMar>
            <w:top w:w="0" w:type="dxa"/>
            <w:left w:w="108" w:type="dxa"/>
            <w:bottom w:w="0" w:type="dxa"/>
            <w:right w:w="108" w:type="dxa"/>
          </w:tblCellMar>
        </w:tblPrEx>
        <w:trPr>
          <w:trHeight w:val="405"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"https://www.3gpp.org/ftp/TSG_RAN/WG4_Radio/TSGR4_102-e/Docs/R4-2205610.zip" </w:instrText>
            </w:r>
            <w:r>
              <w:fldChar w:fldCharType="separate"/>
            </w:r>
            <w:r>
              <w:rPr>
                <w:rFonts w:ascii="Arial" w:hAnsi="Arial" w:eastAsia="Times New Roman" w:cs="Arial"/>
                <w:b/>
                <w:bCs/>
                <w:color w:val="0000FF"/>
                <w:sz w:val="16"/>
                <w:szCs w:val="16"/>
                <w:u w:val="single"/>
                <w:lang w:val="en-US" w:eastAsia="zh-CN"/>
              </w:rPr>
              <w:t>R4-2205610</w:t>
            </w:r>
            <w:r>
              <w:rPr>
                <w:rFonts w:ascii="Arial" w:hAnsi="Arial" w:eastAsia="Times New Roman" w:cs="Arial"/>
                <w:b/>
                <w:bCs/>
                <w:color w:val="0000FF"/>
                <w:sz w:val="16"/>
                <w:szCs w:val="16"/>
                <w:u w:val="single"/>
                <w:lang w:val="en-US" w:eastAsia="zh-CN"/>
              </w:rPr>
              <w:fldChar w:fldCharType="end"/>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FR1 UL coherent MIMO</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3330" w:type="dxa"/>
            <w:tcBorders>
              <w:top w:val="single" w:color="FFFFFF" w:sz="4" w:space="0"/>
              <w:left w:val="nil"/>
              <w:bottom w:val="single" w:color="A6A6A6" w:sz="4" w:space="0"/>
              <w:right w:val="single" w:color="A6A6A6" w:sz="4" w:space="0"/>
            </w:tcBorders>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Discussion paper.</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Proposal 1: Put details regarding UL coherent MIMO requirements in </w:t>
            </w:r>
            <w:del w:id="1517" w:author="Gene Fong" w:date="2022-02-23T08:34:00Z">
              <w:r>
                <w:rPr>
                  <w:rFonts w:ascii="Arial" w:hAnsi="Arial" w:eastAsia="Times New Roman" w:cs="Arial"/>
                  <w:sz w:val="16"/>
                  <w:szCs w:val="16"/>
                  <w:lang w:val="en-US" w:eastAsia="zh-CN"/>
                </w:rPr>
                <w:delText>"</w:delText>
              </w:r>
            </w:del>
            <w:ins w:id="1518" w:author="Gene Fong" w:date="2022-02-23T08:34:00Z">
              <w:r>
                <w:rPr>
                  <w:rFonts w:ascii="Arial" w:hAnsi="Arial" w:eastAsia="Times New Roman" w:cs="Arial"/>
                  <w:sz w:val="16"/>
                  <w:szCs w:val="16"/>
                  <w:lang w:val="en-US" w:eastAsia="zh-CN"/>
                </w:rPr>
                <w:t>“</w:t>
              </w:r>
            </w:ins>
            <w:r>
              <w:rPr>
                <w:rFonts w:ascii="Arial" w:hAnsi="Arial" w:eastAsia="Times New Roman" w:cs="Arial"/>
                <w:sz w:val="16"/>
                <w:szCs w:val="16"/>
                <w:lang w:val="en-US" w:eastAsia="zh-CN"/>
              </w:rPr>
              <w:t>Annex G (informative): Transmit signal quality</w:t>
            </w:r>
            <w:del w:id="1519" w:author="Gene Fong" w:date="2022-02-23T08:34:00Z">
              <w:r>
                <w:rPr>
                  <w:rFonts w:ascii="Arial" w:hAnsi="Arial" w:eastAsia="Times New Roman" w:cs="Arial"/>
                  <w:sz w:val="16"/>
                  <w:szCs w:val="16"/>
                  <w:lang w:val="en-US" w:eastAsia="zh-CN"/>
                </w:rPr>
                <w:delText>"</w:delText>
              </w:r>
            </w:del>
            <w:ins w:id="1520" w:author="Gene Fong" w:date="2022-02-23T08:34:00Z">
              <w:r>
                <w:rPr>
                  <w:rFonts w:ascii="Arial" w:hAnsi="Arial" w:eastAsia="Times New Roman" w:cs="Arial"/>
                  <w:sz w:val="16"/>
                  <w:szCs w:val="16"/>
                  <w:lang w:val="en-US" w:eastAsia="zh-CN"/>
                </w:rPr>
                <w:t>”</w:t>
              </w:r>
            </w:ins>
            <w:r>
              <w:rPr>
                <w:rFonts w:ascii="Arial" w:hAnsi="Arial" w:eastAsia="Times New Roman" w:cs="Arial"/>
                <w:sz w:val="16"/>
                <w:szCs w:val="16"/>
                <w:lang w:val="en-US" w:eastAsia="zh-CN"/>
              </w:rPr>
              <w: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Proposal 2: </w:t>
            </w:r>
            <w:bookmarkStart w:id="4" w:name="_Hlk96064882"/>
            <w:r>
              <w:rPr>
                <w:rFonts w:ascii="Arial" w:hAnsi="Arial" w:eastAsia="Times New Roman" w:cs="Arial"/>
                <w:sz w:val="16"/>
                <w:szCs w:val="16"/>
                <w:lang w:val="en-US" w:eastAsia="zh-CN"/>
              </w:rPr>
              <w:t>Channel estimation should be used for determining the relative phase and amplitude errors</w:t>
            </w:r>
            <w:bookmarkEnd w:id="4"/>
            <w:r>
              <w:rPr>
                <w:rFonts w:ascii="Arial" w:hAnsi="Arial" w:eastAsia="Times New Roman" w:cs="Arial"/>
                <w:sz w:val="16"/>
                <w:szCs w:val="16"/>
                <w:lang w:val="en-US" w:eastAsia="zh-CN"/>
              </w:rPr>
              <w: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Proposal 3: </w:t>
            </w:r>
            <w:bookmarkStart w:id="5" w:name="_Hlk96065085"/>
            <w:r>
              <w:rPr>
                <w:rFonts w:ascii="Arial" w:hAnsi="Arial" w:eastAsia="Times New Roman" w:cs="Arial"/>
                <w:sz w:val="16"/>
                <w:szCs w:val="16"/>
                <w:lang w:val="en-US" w:eastAsia="zh-CN"/>
              </w:rPr>
              <w:t>Use DMRS resource elements (DMRS symbol, DMRS subcarrier)</w:t>
            </w:r>
            <w:bookmarkEnd w:id="5"/>
            <w:r>
              <w:rPr>
                <w:rFonts w:ascii="Arial" w:hAnsi="Arial" w:eastAsia="Times New Roman" w:cs="Arial"/>
                <w:sz w:val="16"/>
                <w:szCs w:val="16"/>
                <w:lang w:val="en-US" w:eastAsia="zh-CN"/>
              </w:rPr>
              <w: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Proposal 4: </w:t>
            </w:r>
            <w:bookmarkStart w:id="6" w:name="_Hlk96065142"/>
            <w:r>
              <w:rPr>
                <w:rFonts w:ascii="Arial" w:hAnsi="Arial" w:eastAsia="Times New Roman" w:cs="Arial"/>
                <w:sz w:val="16"/>
                <w:szCs w:val="16"/>
                <w:lang w:val="en-US" w:eastAsia="zh-CN"/>
              </w:rPr>
              <w:t>The “relative phase error” and “relative amplitude” shall be calculated in frequency domain</w:t>
            </w:r>
            <w:bookmarkEnd w:id="6"/>
            <w:r>
              <w:rPr>
                <w:rFonts w:ascii="Arial" w:hAnsi="Arial" w:eastAsia="Times New Roman" w:cs="Arial"/>
                <w:sz w:val="16"/>
                <w:szCs w:val="16"/>
                <w:lang w:val="en-US" w:eastAsia="zh-CN"/>
              </w:rPr>
              <w:t>. There should not be then mention of “instantaneous” or “average over a slot”.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Proposal 5: </w:t>
            </w:r>
            <w:bookmarkStart w:id="7" w:name="_Hlk96065241"/>
            <w:r>
              <w:rPr>
                <w:rFonts w:ascii="Arial" w:hAnsi="Arial" w:eastAsia="Times New Roman" w:cs="Arial"/>
                <w:sz w:val="16"/>
                <w:szCs w:val="16"/>
                <w:lang w:val="en-US" w:eastAsia="zh-CN"/>
              </w:rPr>
              <w:t>CFO should be corrected for each slot</w:t>
            </w:r>
            <w:bookmarkEnd w:id="7"/>
            <w:r>
              <w:rPr>
                <w:rFonts w:ascii="Arial" w:hAnsi="Arial" w:eastAsia="Times New Roman" w:cs="Arial"/>
                <w:sz w:val="16"/>
                <w:szCs w:val="16"/>
                <w:lang w:val="en-US" w:eastAsia="zh-CN"/>
              </w:rPr>
              <w: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Proposal 6: </w:t>
            </w:r>
            <w:bookmarkStart w:id="8" w:name="_Hlk96065261"/>
            <w:r>
              <w:rPr>
                <w:rFonts w:ascii="Arial" w:hAnsi="Arial" w:eastAsia="Times New Roman" w:cs="Arial"/>
                <w:sz w:val="16"/>
                <w:szCs w:val="16"/>
                <w:lang w:val="en-US" w:eastAsia="zh-CN"/>
              </w:rPr>
              <w:t>Equalization should not be used by the TE for performing the test</w:t>
            </w:r>
            <w:bookmarkEnd w:id="8"/>
            <w:r>
              <w:rPr>
                <w:rFonts w:ascii="Arial" w:hAnsi="Arial" w:eastAsia="Times New Roman" w:cs="Arial"/>
                <w:sz w:val="16"/>
                <w:szCs w:val="16"/>
                <w:lang w:val="en-US" w:eastAsia="zh-CN"/>
              </w:rPr>
              <w:t>.</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Proposal 7: A block diagram shown in Figure 2 should be added in Annex G to indicate the reference point.</w:t>
            </w:r>
          </w:p>
          <w:p>
            <w:pPr>
              <w:spacing w:after="0"/>
              <w:rPr>
                <w:sz w:val="16"/>
                <w:szCs w:val="16"/>
                <w:lang w:val="en-US" w:eastAsia="zh-CN"/>
              </w:rPr>
            </w:pPr>
            <w:r>
              <w:rPr>
                <w:rFonts w:ascii="Arial" w:hAnsi="Arial" w:eastAsia="Times New Roman" w:cs="Arial"/>
                <w:sz w:val="16"/>
                <w:szCs w:val="16"/>
                <w:highlight w:val="yellow"/>
                <w:lang w:val="en-US" w:eastAsia="zh-CN"/>
              </w:rPr>
              <w:t>Moderator: It seems that only P1 and P7 have direct impacts on specs, and the rest proposals related to TE implementation.</w:t>
            </w:r>
            <w:r>
              <w:rPr>
                <w:rFonts w:ascii="Arial" w:hAnsi="Arial" w:eastAsia="Times New Roman" w:cs="Arial"/>
                <w:sz w:val="16"/>
                <w:szCs w:val="16"/>
                <w:lang w:val="en-US" w:eastAsia="zh-CN"/>
              </w:rPr>
              <w:t xml:space="preserve"> </w:t>
            </w:r>
            <w:r>
              <w:rPr>
                <w:rFonts w:ascii="Arial" w:hAnsi="Arial" w:eastAsia="Times New Roman" w:cs="Arial"/>
                <w:color w:val="FF0000"/>
                <w:sz w:val="16"/>
                <w:szCs w:val="16"/>
                <w:highlight w:val="yellow"/>
                <w:lang w:val="en-US" w:eastAsia="zh-CN"/>
                <w:rPrChange w:id="1521" w:author="AC" w:date="2022-02-18T08:26:00Z">
                  <w:rPr>
                    <w:rFonts w:ascii="Arial" w:hAnsi="Arial" w:eastAsia="Times New Roman" w:cs="Arial"/>
                    <w:sz w:val="16"/>
                    <w:szCs w:val="16"/>
                    <w:highlight w:val="yellow"/>
                    <w:lang w:val="en-US" w:eastAsia="zh-CN"/>
                  </w:rPr>
                </w:rPrChange>
              </w:rPr>
              <w:t>However, per Proponent’s request, we will discuss the rest proposals at least in the first round.</w:t>
            </w:r>
          </w:p>
        </w:tc>
      </w:tr>
      <w:tr>
        <w:tblPrEx>
          <w:tblCellMar>
            <w:top w:w="0" w:type="dxa"/>
            <w:left w:w="108" w:type="dxa"/>
            <w:bottom w:w="0" w:type="dxa"/>
            <w:right w:w="108" w:type="dxa"/>
          </w:tblCellMar>
        </w:tblPrEx>
        <w:trPr>
          <w:trHeight w:val="608" w:hRule="atLeast"/>
        </w:trPr>
        <w:tc>
          <w:tcPr>
            <w:tcW w:w="125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"https://www.3gpp.org/ftp/TSG_RAN/WG4_Radio/TSGR4_102-e/Docs/R4-2206099.zip" </w:instrText>
            </w:r>
            <w:r>
              <w:fldChar w:fldCharType="separate"/>
            </w:r>
            <w:r>
              <w:rPr>
                <w:rFonts w:ascii="Arial" w:hAnsi="Arial" w:eastAsia="Times New Roman" w:cs="Arial"/>
                <w:b/>
                <w:bCs/>
                <w:color w:val="0000FF"/>
                <w:sz w:val="16"/>
                <w:szCs w:val="16"/>
                <w:u w:val="single"/>
                <w:lang w:val="en-US" w:eastAsia="zh-CN"/>
              </w:rPr>
              <w:t>R4-2206099</w:t>
            </w:r>
            <w:r>
              <w:rPr>
                <w:rFonts w:ascii="Arial" w:hAnsi="Arial" w:eastAsia="Times New Roman" w:cs="Arial"/>
                <w:b/>
                <w:bCs/>
                <w:color w:val="0000FF"/>
                <w:sz w:val="16"/>
                <w:szCs w:val="16"/>
                <w:u w:val="single"/>
                <w:lang w:val="en-US" w:eastAsia="zh-CN"/>
              </w:rPr>
              <w:fldChar w:fldCharType="end"/>
            </w:r>
          </w:p>
        </w:tc>
        <w:tc>
          <w:tcPr>
            <w:tcW w:w="27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MIMO EVM Measurement for FR1</w:t>
            </w:r>
          </w:p>
        </w:tc>
        <w:tc>
          <w:tcPr>
            <w:tcW w:w="18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Lenovo</w:t>
            </w:r>
          </w:p>
        </w:tc>
        <w:tc>
          <w:tcPr>
            <w:tcW w:w="3330" w:type="dxa"/>
            <w:tcBorders>
              <w:top w:val="single" w:color="A6A6A6" w:sz="4" w:space="0"/>
              <w:left w:val="nil"/>
              <w:bottom w:val="single" w:color="A6A6A6" w:sz="4" w:space="0"/>
              <w:right w:val="single" w:color="A6A6A6" w:sz="4" w:space="0"/>
            </w:tcBorders>
            <w:shd w:val="clear" w:color="000000" w:fill="FFFFFF" w:themeFill="background1"/>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(1) Pseudo-inverse does not exist for a non-full-rank channel matrix</w:t>
            </w: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(2) Pseudo-inverse is equal to channel matrix inverse for a full-rank channel matrix</w:t>
            </w:r>
          </w:p>
          <w:p>
            <w:pPr>
              <w:spacing w:after="0"/>
              <w:rPr>
                <w:rFonts w:ascii="Arial" w:hAnsi="Arial" w:eastAsia="Times New Roman" w:cs="Arial"/>
                <w:sz w:val="16"/>
                <w:szCs w:val="16"/>
                <w:lang w:val="en-US" w:eastAsia="zh-CN"/>
              </w:rPr>
            </w:pPr>
          </w:p>
          <w:p>
            <w:pPr>
              <w:spacing w:after="0"/>
              <w:rPr>
                <w:rFonts w:ascii="Arial" w:hAnsi="Arial" w:eastAsia="Times New Roman" w:cs="Arial"/>
                <w:sz w:val="16"/>
                <w:szCs w:val="16"/>
                <w:lang w:val="en-US" w:eastAsia="zh-CN"/>
              </w:rPr>
            </w:pPr>
            <w:r>
              <w:rPr>
                <w:rFonts w:ascii="Arial" w:hAnsi="Arial" w:eastAsia="Times New Roman"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pPr>
        <w:rPr>
          <w:lang w:val="en-US"/>
        </w:rPr>
      </w:pPr>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
          <w:color w:val="0070C0"/>
        </w:rPr>
      </w:pPr>
    </w:p>
    <w:p>
      <w:pPr>
        <w:pStyle w:val="4"/>
      </w:pPr>
      <w:r>
        <w:t>Sub-topic 4-1</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4-1</w:t>
      </w:r>
      <w:ins w:id="1522"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523" w:author="Gene Fong" w:date="2022-02-23T08:34:00Z">
        <w:r>
          <w:rPr>
            <w:b/>
            <w:color w:val="0070C0"/>
            <w:u w:val="single"/>
            <w:lang w:eastAsia="ko-KR"/>
          </w:rPr>
          <w:delText>"</w:delText>
        </w:r>
      </w:del>
      <w:ins w:id="1524"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rPr>
          <w:ins w:id="1525" w:author="AC" w:date="2022-02-18T08:20:00Z"/>
          <w:b/>
          <w:color w:val="0070C0"/>
          <w:u w:val="single"/>
          <w:lang w:eastAsia="ko-KR"/>
        </w:rPr>
      </w:pPr>
      <w:ins w:id="1526" w:author="AC" w:date="2022-02-18T08:20:00Z">
        <w:r>
          <w:rPr>
            <w:b/>
            <w:color w:val="0070C0"/>
            <w:u w:val="single"/>
            <w:lang w:eastAsia="ko-KR"/>
          </w:rPr>
          <w:t>Issue 4-1-2: Do you agree to in</w:t>
        </w:r>
      </w:ins>
      <w:ins w:id="1527" w:author="AC" w:date="2022-02-18T08:21:00Z">
        <w:r>
          <w:rPr>
            <w:b/>
            <w:color w:val="0070C0"/>
            <w:u w:val="single"/>
            <w:lang w:eastAsia="ko-KR"/>
          </w:rPr>
          <w:t>d</w:t>
        </w:r>
      </w:ins>
      <w:ins w:id="1528" w:author="AC" w:date="2022-02-18T08:20:00Z">
        <w:r>
          <w:rPr>
            <w:b/>
            <w:color w:val="0070C0"/>
            <w:u w:val="single"/>
            <w:lang w:eastAsia="ko-KR"/>
          </w:rPr>
          <w:t>i</w:t>
        </w:r>
      </w:ins>
      <w:ins w:id="1529" w:author="AC" w:date="2022-02-18T08:21:00Z">
        <w:r>
          <w:rPr>
            <w:b/>
            <w:color w:val="0070C0"/>
            <w:u w:val="single"/>
            <w:lang w:eastAsia="ko-KR"/>
          </w:rPr>
          <w:t xml:space="preserve">cate in </w:t>
        </w:r>
      </w:ins>
      <w:ins w:id="1530" w:author="AC" w:date="2022-02-18T08:21:00Z">
        <w:del w:id="1531" w:author="Gene Fong" w:date="2022-02-23T08:34:00Z">
          <w:r>
            <w:rPr>
              <w:b/>
              <w:color w:val="0070C0"/>
              <w:u w:val="single"/>
              <w:lang w:eastAsia="ko-KR"/>
            </w:rPr>
            <w:delText>"</w:delText>
          </w:r>
        </w:del>
      </w:ins>
      <w:ins w:id="1532" w:author="Gene Fong" w:date="2022-02-23T08:34:00Z">
        <w:r>
          <w:rPr>
            <w:b/>
            <w:color w:val="0070C0"/>
            <w:u w:val="single"/>
            <w:lang w:eastAsia="ko-KR"/>
          </w:rPr>
          <w:t>“</w:t>
        </w:r>
      </w:ins>
      <w:ins w:id="1533" w:author="AC" w:date="2022-02-18T08:21:00Z">
        <w:r>
          <w:rPr>
            <w:b/>
            <w:color w:val="0070C0"/>
            <w:u w:val="single"/>
            <w:lang w:eastAsia="ko-KR"/>
          </w:rPr>
          <w:t>Annex G (informative): Transmit signal quality” that channel estimation should be used for determining the relative phase and amplitude errors</w:t>
        </w:r>
      </w:ins>
      <w:ins w:id="1534" w:author="AC" w:date="2022-02-18T08:22: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1535" w:author="AC" w:date="2022-02-18T08:20:00Z"/>
          <w:rFonts w:eastAsia="宋体"/>
          <w:color w:val="0070C0"/>
          <w:szCs w:val="24"/>
          <w:lang w:eastAsia="zh-CN"/>
        </w:rPr>
      </w:pPr>
      <w:ins w:id="1536" w:author="AC" w:date="2022-02-18T08:20: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537" w:author="AC" w:date="2022-02-18T08:20:00Z"/>
          <w:rFonts w:eastAsia="宋体"/>
          <w:color w:val="0070C0"/>
          <w:szCs w:val="24"/>
          <w:lang w:eastAsia="zh-CN"/>
        </w:rPr>
      </w:pPr>
      <w:ins w:id="1538" w:author="AC" w:date="2022-02-18T08:20: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539" w:author="AC" w:date="2022-02-18T08:20:00Z"/>
          <w:rFonts w:eastAsia="宋体"/>
          <w:color w:val="0070C0"/>
          <w:szCs w:val="24"/>
          <w:lang w:eastAsia="zh-CN"/>
        </w:rPr>
      </w:pPr>
      <w:ins w:id="1540" w:author="AC" w:date="2022-02-18T08:20: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541" w:author="AC" w:date="2022-02-18T08:20:00Z"/>
          <w:rFonts w:eastAsia="宋体"/>
          <w:color w:val="0070C0"/>
          <w:szCs w:val="24"/>
          <w:lang w:eastAsia="zh-CN"/>
        </w:rPr>
      </w:pPr>
      <w:ins w:id="1542" w:author="AC" w:date="2022-02-18T08:20: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543" w:author="AC" w:date="2022-02-18T08:20:00Z"/>
          <w:rFonts w:eastAsia="宋体"/>
          <w:color w:val="0070C0"/>
          <w:szCs w:val="24"/>
          <w:lang w:eastAsia="zh-CN"/>
        </w:rPr>
      </w:pPr>
      <w:ins w:id="1544" w:author="AC" w:date="2022-02-18T08:20:00Z">
        <w:r>
          <w:rPr>
            <w:rFonts w:eastAsia="宋体"/>
            <w:color w:val="0070C0"/>
            <w:szCs w:val="24"/>
            <w:lang w:eastAsia="zh-CN"/>
          </w:rPr>
          <w:t>TBA</w:t>
        </w:r>
      </w:ins>
    </w:p>
    <w:p>
      <w:pPr>
        <w:spacing w:after="120"/>
        <w:rPr>
          <w:color w:val="0070C0"/>
          <w:szCs w:val="24"/>
          <w:lang w:eastAsia="zh-CN"/>
        </w:rPr>
      </w:pPr>
    </w:p>
    <w:p>
      <w:pPr>
        <w:rPr>
          <w:ins w:id="1545" w:author="AC" w:date="2022-02-18T08:22:00Z"/>
          <w:b/>
          <w:color w:val="0070C0"/>
          <w:u w:val="single"/>
          <w:lang w:eastAsia="ko-KR"/>
        </w:rPr>
      </w:pPr>
      <w:ins w:id="1546" w:author="AC" w:date="2022-02-18T08:22:00Z">
        <w:r>
          <w:rPr>
            <w:b/>
            <w:color w:val="0070C0"/>
            <w:u w:val="single"/>
            <w:lang w:eastAsia="ko-KR"/>
          </w:rPr>
          <w:t xml:space="preserve">Issue 4-1-3: Do you agree to indicate in </w:t>
        </w:r>
      </w:ins>
      <w:ins w:id="1547" w:author="AC" w:date="2022-02-18T08:22:00Z">
        <w:del w:id="1548" w:author="Gene Fong" w:date="2022-02-23T08:34:00Z">
          <w:r>
            <w:rPr>
              <w:b/>
              <w:color w:val="0070C0"/>
              <w:u w:val="single"/>
              <w:lang w:eastAsia="ko-KR"/>
            </w:rPr>
            <w:delText>"</w:delText>
          </w:r>
        </w:del>
      </w:ins>
      <w:ins w:id="1549" w:author="Gene Fong" w:date="2022-02-23T08:34:00Z">
        <w:r>
          <w:rPr>
            <w:b/>
            <w:color w:val="0070C0"/>
            <w:u w:val="single"/>
            <w:lang w:eastAsia="ko-KR"/>
          </w:rPr>
          <w:t>“</w:t>
        </w:r>
      </w:ins>
      <w:ins w:id="1550" w:author="AC" w:date="2022-02-18T08:22:00Z">
        <w:r>
          <w:rPr>
            <w:b/>
            <w:color w:val="0070C0"/>
            <w:u w:val="single"/>
            <w:lang w:eastAsia="ko-KR"/>
          </w:rPr>
          <w:t>Annex G (informative): Transmit signal quality” that</w:t>
        </w:r>
      </w:ins>
      <w:ins w:id="1551" w:author="AC" w:date="2022-02-18T08:24:00Z">
        <w:r>
          <w:rPr>
            <w:b/>
            <w:color w:val="0070C0"/>
            <w:u w:val="single"/>
            <w:lang w:eastAsia="ko-KR"/>
          </w:rPr>
          <w:t xml:space="preserve"> Use DMRS resource elements (DMRS symbol, DMRS subcarrier) , not DMRS + data for channel estimation</w:t>
        </w:r>
      </w:ins>
      <w:ins w:id="1552" w:author="AC" w:date="2022-02-18T08:22: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1553" w:author="AC" w:date="2022-02-18T08:22:00Z"/>
          <w:rFonts w:eastAsia="宋体"/>
          <w:color w:val="0070C0"/>
          <w:szCs w:val="24"/>
          <w:lang w:eastAsia="zh-CN"/>
        </w:rPr>
      </w:pPr>
      <w:ins w:id="1554" w:author="AC" w:date="2022-02-18T08:22: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555" w:author="AC" w:date="2022-02-18T08:22:00Z"/>
          <w:rFonts w:eastAsia="宋体"/>
          <w:color w:val="0070C0"/>
          <w:szCs w:val="24"/>
          <w:lang w:eastAsia="zh-CN"/>
        </w:rPr>
      </w:pPr>
      <w:ins w:id="1556" w:author="AC" w:date="2022-02-18T08:22: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557" w:author="AC" w:date="2022-02-18T08:22:00Z"/>
          <w:rFonts w:eastAsia="宋体"/>
          <w:color w:val="0070C0"/>
          <w:szCs w:val="24"/>
          <w:lang w:eastAsia="zh-CN"/>
        </w:rPr>
      </w:pPr>
      <w:ins w:id="1558" w:author="AC" w:date="2022-02-18T08:22: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559" w:author="AC" w:date="2022-02-18T08:22:00Z"/>
          <w:rFonts w:eastAsia="宋体"/>
          <w:color w:val="0070C0"/>
          <w:szCs w:val="24"/>
          <w:lang w:eastAsia="zh-CN"/>
        </w:rPr>
      </w:pPr>
      <w:ins w:id="1560" w:author="AC" w:date="2022-02-18T08:22: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561" w:author="AC" w:date="2022-02-18T08:22:00Z"/>
          <w:rFonts w:eastAsia="宋体"/>
          <w:color w:val="0070C0"/>
          <w:szCs w:val="24"/>
          <w:lang w:eastAsia="zh-CN"/>
        </w:rPr>
      </w:pPr>
      <w:ins w:id="1562" w:author="AC" w:date="2022-02-18T08:22:00Z">
        <w:r>
          <w:rPr>
            <w:rFonts w:eastAsia="宋体"/>
            <w:color w:val="0070C0"/>
            <w:szCs w:val="24"/>
            <w:lang w:eastAsia="zh-CN"/>
          </w:rPr>
          <w:t>TBA</w:t>
        </w:r>
      </w:ins>
    </w:p>
    <w:p>
      <w:pPr>
        <w:spacing w:after="120"/>
        <w:rPr>
          <w:ins w:id="1563" w:author="AC" w:date="2022-02-18T08:23:00Z"/>
          <w:color w:val="0070C0"/>
          <w:szCs w:val="24"/>
          <w:lang w:eastAsia="zh-CN"/>
        </w:rPr>
      </w:pPr>
    </w:p>
    <w:p>
      <w:pPr>
        <w:rPr>
          <w:ins w:id="1564" w:author="AC" w:date="2022-02-18T08:23:00Z"/>
          <w:b/>
          <w:color w:val="0070C0"/>
          <w:u w:val="single"/>
          <w:lang w:eastAsia="ko-KR"/>
        </w:rPr>
      </w:pPr>
      <w:ins w:id="1565" w:author="AC" w:date="2022-02-18T08:23:00Z">
        <w:r>
          <w:rPr>
            <w:b/>
            <w:color w:val="0070C0"/>
            <w:u w:val="single"/>
            <w:lang w:eastAsia="ko-KR"/>
          </w:rPr>
          <w:t xml:space="preserve">Issue 4-1-4: Do you agree to indicate in </w:t>
        </w:r>
      </w:ins>
      <w:ins w:id="1566" w:author="AC" w:date="2022-02-18T08:23:00Z">
        <w:del w:id="1567" w:author="Gene Fong" w:date="2022-02-23T08:34:00Z">
          <w:r>
            <w:rPr>
              <w:b/>
              <w:color w:val="0070C0"/>
              <w:u w:val="single"/>
              <w:lang w:eastAsia="ko-KR"/>
            </w:rPr>
            <w:delText>"</w:delText>
          </w:r>
        </w:del>
      </w:ins>
      <w:ins w:id="1568" w:author="Gene Fong" w:date="2022-02-23T08:34:00Z">
        <w:r>
          <w:rPr>
            <w:b/>
            <w:color w:val="0070C0"/>
            <w:u w:val="single"/>
            <w:lang w:eastAsia="ko-KR"/>
          </w:rPr>
          <w:t>“</w:t>
        </w:r>
      </w:ins>
      <w:ins w:id="1569" w:author="AC" w:date="2022-02-18T08:23:00Z">
        <w:r>
          <w:rPr>
            <w:b/>
            <w:color w:val="0070C0"/>
            <w:u w:val="single"/>
            <w:lang w:eastAsia="ko-KR"/>
          </w:rPr>
          <w:t>Annex G (informative): Transmit signal quality” that</w:t>
        </w:r>
      </w:ins>
      <w:ins w:id="1570" w:author="AC" w:date="2022-02-18T08:25:00Z">
        <w:r>
          <w:rPr>
            <w:b/>
            <w:color w:val="0070C0"/>
            <w:u w:val="single"/>
            <w:lang w:eastAsia="ko-KR"/>
          </w:rPr>
          <w:t xml:space="preserve"> “relative phase error” and “relative amplitude” shall be calculated in frequency domain </w:t>
        </w:r>
      </w:ins>
      <w:ins w:id="1571" w:author="AC" w:date="2022-02-18T08:26:00Z">
        <w:r>
          <w:rPr>
            <w:b/>
            <w:color w:val="0070C0"/>
            <w:u w:val="single"/>
            <w:lang w:eastAsia="ko-KR"/>
          </w:rPr>
          <w:t>without mentioning “</w:t>
        </w:r>
      </w:ins>
      <w:ins w:id="1572" w:author="AC" w:date="2022-02-18T08:25:00Z">
        <w:r>
          <w:rPr>
            <w:b/>
            <w:color w:val="0070C0"/>
            <w:u w:val="single"/>
            <w:lang w:eastAsia="ko-KR"/>
          </w:rPr>
          <w:t>instantaneous</w:t>
        </w:r>
      </w:ins>
      <w:ins w:id="1573" w:author="AC" w:date="2022-02-18T08:26:00Z">
        <w:r>
          <w:rPr>
            <w:b/>
            <w:color w:val="0070C0"/>
            <w:u w:val="single"/>
            <w:lang w:eastAsia="ko-KR"/>
          </w:rPr>
          <w:t>”</w:t>
        </w:r>
      </w:ins>
      <w:ins w:id="1574" w:author="AC" w:date="2022-02-18T08:25:00Z">
        <w:r>
          <w:rPr>
            <w:b/>
            <w:color w:val="0070C0"/>
            <w:u w:val="single"/>
            <w:lang w:eastAsia="ko-KR"/>
          </w:rPr>
          <w:t xml:space="preserve"> or </w:t>
        </w:r>
      </w:ins>
      <w:ins w:id="1575" w:author="AC" w:date="2022-02-18T08:26:00Z">
        <w:r>
          <w:rPr>
            <w:b/>
            <w:color w:val="0070C0"/>
            <w:u w:val="single"/>
            <w:lang w:eastAsia="ko-KR"/>
          </w:rPr>
          <w:t>“</w:t>
        </w:r>
      </w:ins>
      <w:ins w:id="1576" w:author="AC" w:date="2022-02-18T08:25:00Z">
        <w:r>
          <w:rPr>
            <w:b/>
            <w:color w:val="0070C0"/>
            <w:u w:val="single"/>
            <w:lang w:eastAsia="ko-KR"/>
          </w:rPr>
          <w:t>average</w:t>
        </w:r>
      </w:ins>
      <w:ins w:id="1577" w:author="AC" w:date="2022-02-18T08:26:00Z">
        <w:r>
          <w:rPr>
            <w:b/>
            <w:color w:val="0070C0"/>
            <w:u w:val="single"/>
            <w:lang w:eastAsia="ko-KR"/>
          </w:rPr>
          <w:t>”</w:t>
        </w:r>
      </w:ins>
      <w:ins w:id="1578" w:author="AC" w:date="2022-02-18T08:23: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1579" w:author="AC" w:date="2022-02-18T08:23:00Z"/>
          <w:rFonts w:eastAsia="宋体"/>
          <w:color w:val="0070C0"/>
          <w:szCs w:val="24"/>
          <w:lang w:eastAsia="zh-CN"/>
        </w:rPr>
      </w:pPr>
      <w:ins w:id="1580" w:author="AC" w:date="2022-02-18T08:23: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581" w:author="AC" w:date="2022-02-18T08:23:00Z"/>
          <w:rFonts w:eastAsia="宋体"/>
          <w:color w:val="0070C0"/>
          <w:szCs w:val="24"/>
          <w:lang w:eastAsia="zh-CN"/>
        </w:rPr>
      </w:pPr>
      <w:ins w:id="1582" w:author="AC" w:date="2022-02-18T08:23: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583" w:author="AC" w:date="2022-02-18T08:23:00Z"/>
          <w:rFonts w:eastAsia="宋体"/>
          <w:color w:val="0070C0"/>
          <w:szCs w:val="24"/>
          <w:lang w:eastAsia="zh-CN"/>
        </w:rPr>
      </w:pPr>
      <w:ins w:id="1584" w:author="AC" w:date="2022-02-18T08:23: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585" w:author="AC" w:date="2022-02-18T08:23:00Z"/>
          <w:rFonts w:eastAsia="宋体"/>
          <w:color w:val="0070C0"/>
          <w:szCs w:val="24"/>
          <w:lang w:eastAsia="zh-CN"/>
        </w:rPr>
      </w:pPr>
      <w:ins w:id="1586" w:author="AC" w:date="2022-02-18T08:23: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587" w:author="AC" w:date="2022-02-18T08:23:00Z"/>
          <w:rFonts w:eastAsia="宋体"/>
          <w:color w:val="0070C0"/>
          <w:szCs w:val="24"/>
          <w:lang w:eastAsia="zh-CN"/>
        </w:rPr>
      </w:pPr>
      <w:ins w:id="1588" w:author="AC" w:date="2022-02-18T08:23:00Z">
        <w:r>
          <w:rPr>
            <w:rFonts w:eastAsia="宋体"/>
            <w:color w:val="0070C0"/>
            <w:szCs w:val="24"/>
            <w:lang w:eastAsia="zh-CN"/>
          </w:rPr>
          <w:t>TBA</w:t>
        </w:r>
      </w:ins>
    </w:p>
    <w:p>
      <w:pPr>
        <w:spacing w:after="120"/>
        <w:rPr>
          <w:ins w:id="1589" w:author="AC" w:date="2022-02-18T08:23:00Z"/>
          <w:color w:val="0070C0"/>
          <w:szCs w:val="24"/>
          <w:lang w:eastAsia="zh-CN"/>
        </w:rPr>
      </w:pPr>
    </w:p>
    <w:p>
      <w:pPr>
        <w:rPr>
          <w:ins w:id="1590" w:author="AC" w:date="2022-02-18T08:23:00Z"/>
          <w:b/>
          <w:color w:val="0070C0"/>
          <w:u w:val="single"/>
          <w:lang w:eastAsia="ko-KR"/>
        </w:rPr>
      </w:pPr>
      <w:ins w:id="1591" w:author="AC" w:date="2022-02-18T08:23:00Z">
        <w:r>
          <w:rPr>
            <w:b/>
            <w:color w:val="0070C0"/>
            <w:u w:val="single"/>
            <w:lang w:eastAsia="ko-KR"/>
          </w:rPr>
          <w:t xml:space="preserve">Issue 4-1-5: Do you agree to indicate in </w:t>
        </w:r>
      </w:ins>
      <w:ins w:id="1592" w:author="AC" w:date="2022-02-18T08:23:00Z">
        <w:del w:id="1593" w:author="Gene Fong" w:date="2022-02-23T08:34:00Z">
          <w:r>
            <w:rPr>
              <w:b/>
              <w:color w:val="0070C0"/>
              <w:u w:val="single"/>
              <w:lang w:eastAsia="ko-KR"/>
            </w:rPr>
            <w:delText>"</w:delText>
          </w:r>
        </w:del>
      </w:ins>
      <w:ins w:id="1594" w:author="Gene Fong" w:date="2022-02-23T08:34:00Z">
        <w:r>
          <w:rPr>
            <w:b/>
            <w:color w:val="0070C0"/>
            <w:u w:val="single"/>
            <w:lang w:eastAsia="ko-KR"/>
          </w:rPr>
          <w:t>“</w:t>
        </w:r>
      </w:ins>
      <w:ins w:id="1595" w:author="AC" w:date="2022-02-18T08:23:00Z">
        <w:r>
          <w:rPr>
            <w:b/>
            <w:color w:val="0070C0"/>
            <w:u w:val="single"/>
            <w:lang w:eastAsia="ko-KR"/>
          </w:rPr>
          <w:t>Annex G (informative): Transmit signal quality” that</w:t>
        </w:r>
      </w:ins>
      <w:ins w:id="1596" w:author="AC" w:date="2022-02-18T08:27:00Z">
        <w:r>
          <w:rPr>
            <w:b/>
            <w:color w:val="0070C0"/>
            <w:u w:val="single"/>
            <w:lang w:eastAsia="ko-KR"/>
          </w:rPr>
          <w:t xml:space="preserve"> CFO should be corrected for each slot</w:t>
        </w:r>
      </w:ins>
      <w:ins w:id="1597" w:author="AC" w:date="2022-02-18T08:23: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1598" w:author="AC" w:date="2022-02-18T08:23:00Z"/>
          <w:rFonts w:eastAsia="宋体"/>
          <w:color w:val="0070C0"/>
          <w:szCs w:val="24"/>
          <w:lang w:eastAsia="zh-CN"/>
        </w:rPr>
      </w:pPr>
      <w:ins w:id="1599" w:author="AC" w:date="2022-02-18T08:23: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600" w:author="AC" w:date="2022-02-18T08:23:00Z"/>
          <w:rFonts w:eastAsia="宋体"/>
          <w:color w:val="0070C0"/>
          <w:szCs w:val="24"/>
          <w:lang w:eastAsia="zh-CN"/>
        </w:rPr>
      </w:pPr>
      <w:ins w:id="1601" w:author="AC" w:date="2022-02-18T08:23: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602" w:author="AC" w:date="2022-02-18T08:23:00Z"/>
          <w:rFonts w:eastAsia="宋体"/>
          <w:color w:val="0070C0"/>
          <w:szCs w:val="24"/>
          <w:lang w:eastAsia="zh-CN"/>
        </w:rPr>
      </w:pPr>
      <w:ins w:id="1603" w:author="AC" w:date="2022-02-18T08:23: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604" w:author="AC" w:date="2022-02-18T08:23:00Z"/>
          <w:rFonts w:eastAsia="宋体"/>
          <w:color w:val="0070C0"/>
          <w:szCs w:val="24"/>
          <w:lang w:eastAsia="zh-CN"/>
        </w:rPr>
      </w:pPr>
      <w:ins w:id="1605" w:author="AC" w:date="2022-02-18T08:23: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606" w:author="AC" w:date="2022-02-18T08:23:00Z"/>
          <w:rFonts w:eastAsia="宋体"/>
          <w:color w:val="0070C0"/>
          <w:szCs w:val="24"/>
          <w:lang w:eastAsia="zh-CN"/>
        </w:rPr>
      </w:pPr>
      <w:ins w:id="1607" w:author="AC" w:date="2022-02-18T08:23:00Z">
        <w:r>
          <w:rPr>
            <w:rFonts w:eastAsia="宋体"/>
            <w:color w:val="0070C0"/>
            <w:szCs w:val="24"/>
            <w:lang w:eastAsia="zh-CN"/>
          </w:rPr>
          <w:t>TBA</w:t>
        </w:r>
      </w:ins>
    </w:p>
    <w:p>
      <w:pPr>
        <w:spacing w:after="120"/>
        <w:rPr>
          <w:ins w:id="1608" w:author="AC" w:date="2022-02-18T08:23:00Z"/>
          <w:color w:val="0070C0"/>
          <w:szCs w:val="24"/>
          <w:lang w:eastAsia="zh-CN"/>
        </w:rPr>
      </w:pPr>
    </w:p>
    <w:p>
      <w:pPr>
        <w:rPr>
          <w:ins w:id="1609" w:author="AC" w:date="2022-02-18T08:23:00Z"/>
          <w:b/>
          <w:color w:val="0070C0"/>
          <w:u w:val="single"/>
          <w:lang w:eastAsia="ko-KR"/>
        </w:rPr>
      </w:pPr>
      <w:ins w:id="1610" w:author="AC" w:date="2022-02-18T08:23:00Z">
        <w:r>
          <w:rPr>
            <w:b/>
            <w:color w:val="0070C0"/>
            <w:u w:val="single"/>
            <w:lang w:eastAsia="ko-KR"/>
          </w:rPr>
          <w:t xml:space="preserve">Issue 4-1-6: Do you agree to indicate in </w:t>
        </w:r>
      </w:ins>
      <w:ins w:id="1611" w:author="AC" w:date="2022-02-18T08:23:00Z">
        <w:del w:id="1612" w:author="Gene Fong" w:date="2022-02-23T08:34:00Z">
          <w:r>
            <w:rPr>
              <w:b/>
              <w:color w:val="0070C0"/>
              <w:u w:val="single"/>
              <w:lang w:eastAsia="ko-KR"/>
            </w:rPr>
            <w:delText>"</w:delText>
          </w:r>
        </w:del>
      </w:ins>
      <w:ins w:id="1613" w:author="Gene Fong" w:date="2022-02-23T08:34:00Z">
        <w:r>
          <w:rPr>
            <w:b/>
            <w:color w:val="0070C0"/>
            <w:u w:val="single"/>
            <w:lang w:eastAsia="ko-KR"/>
          </w:rPr>
          <w:t>“</w:t>
        </w:r>
      </w:ins>
      <w:ins w:id="1614" w:author="AC" w:date="2022-02-18T08:23:00Z">
        <w:r>
          <w:rPr>
            <w:b/>
            <w:color w:val="0070C0"/>
            <w:u w:val="single"/>
            <w:lang w:eastAsia="ko-KR"/>
          </w:rPr>
          <w:t>Annex G (informative): Transmit signal quality” that</w:t>
        </w:r>
      </w:ins>
      <w:ins w:id="1615" w:author="AC" w:date="2022-02-18T08:27:00Z">
        <w:r>
          <w:rPr>
            <w:b/>
            <w:color w:val="0070C0"/>
            <w:u w:val="single"/>
            <w:lang w:eastAsia="ko-KR"/>
          </w:rPr>
          <w:t xml:space="preserve"> Equalization should not be used by the TE for performing the test</w:t>
        </w:r>
      </w:ins>
      <w:ins w:id="1616" w:author="AC" w:date="2022-02-18T08:23:00Z">
        <w:r>
          <w:rPr>
            <w:b/>
            <w:color w:val="0070C0"/>
            <w:u w:val="single"/>
            <w:lang w:eastAsia="ko-KR"/>
          </w:rPr>
          <w:t>?</w:t>
        </w:r>
      </w:ins>
    </w:p>
    <w:p>
      <w:pPr>
        <w:pStyle w:val="149"/>
        <w:numPr>
          <w:ilvl w:val="0"/>
          <w:numId w:val="5"/>
        </w:numPr>
        <w:overflowPunct/>
        <w:autoSpaceDE/>
        <w:autoSpaceDN/>
        <w:adjustRightInd/>
        <w:spacing w:after="120"/>
        <w:ind w:left="720" w:firstLineChars="0"/>
        <w:textAlignment w:val="auto"/>
        <w:rPr>
          <w:ins w:id="1617" w:author="AC" w:date="2022-02-18T08:23:00Z"/>
          <w:rFonts w:eastAsia="宋体"/>
          <w:color w:val="0070C0"/>
          <w:szCs w:val="24"/>
          <w:lang w:eastAsia="zh-CN"/>
        </w:rPr>
      </w:pPr>
      <w:ins w:id="1618" w:author="AC" w:date="2022-02-18T08:23:00Z">
        <w:r>
          <w:rPr>
            <w:rFonts w:eastAsia="宋体"/>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1619" w:author="AC" w:date="2022-02-18T08:23:00Z"/>
          <w:rFonts w:eastAsia="宋体"/>
          <w:color w:val="0070C0"/>
          <w:szCs w:val="24"/>
          <w:lang w:eastAsia="zh-CN"/>
        </w:rPr>
      </w:pPr>
      <w:ins w:id="1620" w:author="AC" w:date="2022-02-18T08:23:00Z">
        <w:r>
          <w:rPr>
            <w:rFonts w:eastAsia="宋体"/>
            <w:color w:val="0070C0"/>
            <w:szCs w:val="24"/>
            <w:lang w:eastAsia="zh-CN"/>
          </w:rPr>
          <w:t>Option 1: Yes</w:t>
        </w:r>
      </w:ins>
    </w:p>
    <w:p>
      <w:pPr>
        <w:pStyle w:val="149"/>
        <w:numPr>
          <w:ilvl w:val="1"/>
          <w:numId w:val="5"/>
        </w:numPr>
        <w:overflowPunct/>
        <w:autoSpaceDE/>
        <w:autoSpaceDN/>
        <w:adjustRightInd/>
        <w:spacing w:after="120"/>
        <w:ind w:left="1440" w:firstLineChars="0"/>
        <w:textAlignment w:val="auto"/>
        <w:rPr>
          <w:ins w:id="1621" w:author="AC" w:date="2022-02-18T08:23:00Z"/>
          <w:rFonts w:eastAsia="宋体"/>
          <w:color w:val="0070C0"/>
          <w:szCs w:val="24"/>
          <w:lang w:eastAsia="zh-CN"/>
        </w:rPr>
      </w:pPr>
      <w:ins w:id="1622" w:author="AC" w:date="2022-02-18T08:23:00Z">
        <w:r>
          <w:rPr>
            <w:rFonts w:eastAsia="宋体"/>
            <w:color w:val="0070C0"/>
            <w:szCs w:val="24"/>
            <w:lang w:eastAsia="zh-CN"/>
          </w:rPr>
          <w:t>Option 2: No</w:t>
        </w:r>
      </w:ins>
    </w:p>
    <w:p>
      <w:pPr>
        <w:pStyle w:val="149"/>
        <w:numPr>
          <w:ilvl w:val="0"/>
          <w:numId w:val="5"/>
        </w:numPr>
        <w:overflowPunct/>
        <w:autoSpaceDE/>
        <w:autoSpaceDN/>
        <w:adjustRightInd/>
        <w:spacing w:after="120"/>
        <w:ind w:left="720" w:firstLineChars="0"/>
        <w:textAlignment w:val="auto"/>
        <w:rPr>
          <w:ins w:id="1623" w:author="AC" w:date="2022-02-18T08:23:00Z"/>
          <w:rFonts w:eastAsia="宋体"/>
          <w:color w:val="0070C0"/>
          <w:szCs w:val="24"/>
          <w:lang w:eastAsia="zh-CN"/>
        </w:rPr>
      </w:pPr>
      <w:ins w:id="1624" w:author="AC" w:date="2022-02-18T08:23: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1625" w:author="AC" w:date="2022-02-18T08:23:00Z"/>
          <w:rFonts w:eastAsia="宋体"/>
          <w:color w:val="0070C0"/>
          <w:szCs w:val="24"/>
          <w:lang w:eastAsia="zh-CN"/>
        </w:rPr>
      </w:pPr>
      <w:ins w:id="1626" w:author="AC" w:date="2022-02-18T08:23:00Z">
        <w:r>
          <w:rPr>
            <w:rFonts w:eastAsia="宋体"/>
            <w:color w:val="0070C0"/>
            <w:szCs w:val="24"/>
            <w:lang w:eastAsia="zh-CN"/>
          </w:rPr>
          <w:t>TBA</w:t>
        </w:r>
      </w:ins>
    </w:p>
    <w:p>
      <w:pPr>
        <w:spacing w:after="120"/>
        <w:rPr>
          <w:ins w:id="1627" w:author="AC" w:date="2022-02-18T08:20:00Z"/>
          <w:color w:val="0070C0"/>
          <w:szCs w:val="24"/>
          <w:lang w:eastAsia="zh-CN"/>
        </w:rPr>
      </w:pPr>
    </w:p>
    <w:p>
      <w:pPr>
        <w:spacing w:after="120"/>
        <w:rPr>
          <w:color w:val="0070C0"/>
          <w:szCs w:val="24"/>
          <w:lang w:eastAsia="zh-CN"/>
        </w:rPr>
      </w:pPr>
    </w:p>
    <w:p>
      <w:pPr>
        <w:spacing w:after="120"/>
        <w:rPr>
          <w:color w:val="0070C0"/>
          <w:szCs w:val="24"/>
          <w:lang w:eastAsia="zh-CN"/>
        </w:rPr>
      </w:pPr>
    </w:p>
    <w:p>
      <w:pPr>
        <w:pStyle w:val="4"/>
      </w:pPr>
      <w:r>
        <w:t>Sub-topic 4-2</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spacing w:after="120"/>
        <w:rPr>
          <w:color w:val="0070C0"/>
          <w:szCs w:val="24"/>
          <w:lang w:eastAsia="zh-CN"/>
        </w:rPr>
      </w:pPr>
    </w:p>
    <w:p>
      <w:pPr>
        <w:pStyle w:val="3"/>
        <w:rPr>
          <w:lang w:val="en-US"/>
          <w:rPrChange w:id="1628" w:author="AC" w:date="2022-02-24T14:19:00Z">
            <w:rPr/>
          </w:rPrChange>
        </w:rPr>
      </w:pPr>
      <w:r>
        <w:rPr>
          <w:rFonts w:ascii="Arial" w:hAnsi="Arial"/>
          <w:sz w:val="28"/>
          <w:szCs w:val="18"/>
          <w:lang w:val="en-US" w:eastAsia="zh-CN"/>
          <w:rPrChange w:id="1629" w:author="AC" w:date="2022-02-24T14:19:00Z">
            <w:rPr>
              <w:rFonts w:ascii="Times New Roman" w:hAnsi="Times New Roman"/>
              <w:sz w:val="20"/>
              <w:szCs w:val="20"/>
              <w:lang w:val="en-GB" w:eastAsia="en-US"/>
            </w:rPr>
          </w:rPrChange>
        </w:rPr>
        <w:t>Companies views’ collection for 1</w:t>
      </w:r>
      <w:r>
        <w:rPr>
          <w:rFonts w:ascii="Arial" w:hAnsi="Arial"/>
          <w:sz w:val="28"/>
          <w:szCs w:val="18"/>
          <w:vertAlign w:val="superscript"/>
          <w:lang w:val="en-US" w:eastAsia="zh-CN"/>
          <w:rPrChange w:id="1630" w:author="AC" w:date="2022-02-24T14:19:00Z">
            <w:rPr>
              <w:rFonts w:ascii="Times New Roman" w:hAnsi="Times New Roman"/>
              <w:sz w:val="20"/>
              <w:szCs w:val="20"/>
              <w:lang w:val="en-US" w:eastAsia="en-US"/>
            </w:rPr>
          </w:rPrChange>
        </w:rPr>
        <w:t>st</w:t>
      </w:r>
      <w:r>
        <w:rPr>
          <w:rFonts w:ascii="Arial" w:hAnsi="Arial"/>
          <w:sz w:val="28"/>
          <w:szCs w:val="18"/>
          <w:lang w:val="en-US" w:eastAsia="zh-CN"/>
          <w:rPrChange w:id="1631" w:author="AC" w:date="2022-02-24T14:19:00Z">
            <w:rPr>
              <w:rFonts w:ascii="Times New Roman" w:hAnsi="Times New Roman"/>
              <w:sz w:val="20"/>
              <w:szCs w:val="20"/>
              <w:lang w:val="en-GB" w:eastAsia="en-US"/>
            </w:rPr>
          </w:rPrChange>
        </w:rPr>
        <w:t xml:space="preserve"> round </w:t>
      </w:r>
    </w:p>
    <w:p>
      <w:pPr>
        <w:pStyle w:val="4"/>
      </w:pPr>
      <w:r>
        <w:t xml:space="preserve">Open issues </w:t>
      </w:r>
    </w:p>
    <w:p>
      <w:pPr>
        <w:rPr>
          <w:rFonts w:eastAsiaTheme="minorEastAsia"/>
          <w:b/>
          <w:bCs/>
          <w:color w:val="0070C0"/>
          <w:lang w:val="en-US" w:eastAsia="zh-CN"/>
        </w:rPr>
      </w:pP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2" w:author="Qualcomm - Sumant Iyer" w:date="2022-02-21T10:25:00Z"/>
        </w:trPr>
        <w:tc>
          <w:tcPr>
            <w:tcW w:w="1236" w:type="dxa"/>
          </w:tcPr>
          <w:p>
            <w:pPr>
              <w:overflowPunct w:val="0"/>
              <w:autoSpaceDE w:val="0"/>
              <w:autoSpaceDN w:val="0"/>
              <w:adjustRightInd w:val="0"/>
              <w:spacing w:after="120"/>
              <w:textAlignment w:val="baseline"/>
              <w:rPr>
                <w:ins w:id="1633" w:author="Qualcomm - Sumant Iyer" w:date="2022-02-21T10:25:00Z"/>
                <w:rFonts w:eastAsiaTheme="minorEastAsia"/>
                <w:color w:val="0070C0"/>
                <w:lang w:val="en-US" w:eastAsia="zh-CN"/>
              </w:rPr>
            </w:pPr>
            <w:ins w:id="1634" w:author="Qualcomm - Sumant Iyer" w:date="2022-02-21T10:25: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1635" w:author="Qualcomm - Sumant Iyer" w:date="2022-02-21T10:25:00Z"/>
                <w:rFonts w:eastAsiaTheme="minorEastAsia"/>
                <w:color w:val="0070C0"/>
                <w:lang w:val="en-US" w:eastAsia="zh-CN"/>
              </w:rPr>
            </w:pPr>
            <w:ins w:id="1636"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637" w:author="Qualcomm - Sumant Iyer" w:date="2022-02-21T10:26:00Z">
              <w:r>
                <w:rPr>
                  <w:rFonts w:eastAsiaTheme="minorEastAsia"/>
                  <w:color w:val="0070C0"/>
                  <w:lang w:val="en-US" w:eastAsia="zh-CN"/>
                </w:rPr>
                <w:t xml:space="preserve"> confirming requirement details</w:t>
              </w:r>
            </w:ins>
            <w:ins w:id="1638" w:author="Qualcomm - Sumant Iyer" w:date="2022-02-21T10:25:00Z">
              <w:r>
                <w:rPr>
                  <w:rFonts w:eastAsiaTheme="minorEastAsia"/>
                  <w:color w:val="0070C0"/>
                  <w:lang w:val="en-US" w:eastAsia="zh-CN"/>
                </w:rPr>
                <w:t>.</w:t>
              </w:r>
            </w:ins>
          </w:p>
          <w:p>
            <w:pPr>
              <w:overflowPunct w:val="0"/>
              <w:autoSpaceDE w:val="0"/>
              <w:autoSpaceDN w:val="0"/>
              <w:adjustRightInd w:val="0"/>
              <w:spacing w:after="120"/>
              <w:textAlignment w:val="baseline"/>
              <w:rPr>
                <w:ins w:id="1639" w:author="Qualcomm - Sumant Iyer" w:date="2022-02-21T10:25:00Z"/>
                <w:rFonts w:eastAsiaTheme="minorEastAsia"/>
                <w:color w:val="0070C0"/>
                <w:lang w:val="en-US" w:eastAsia="zh-CN"/>
              </w:rPr>
            </w:pPr>
          </w:p>
          <w:p>
            <w:pPr>
              <w:overflowPunct w:val="0"/>
              <w:autoSpaceDE w:val="0"/>
              <w:autoSpaceDN w:val="0"/>
              <w:adjustRightInd w:val="0"/>
              <w:spacing w:after="120"/>
              <w:textAlignment w:val="baseline"/>
              <w:rPr>
                <w:ins w:id="1640" w:author="Qualcomm - Sumant Iyer" w:date="2022-02-21T10:25:00Z"/>
                <w:rFonts w:eastAsiaTheme="minorEastAsia"/>
                <w:color w:val="0070C0"/>
                <w:lang w:val="en-US" w:eastAsia="zh-CN"/>
              </w:rPr>
            </w:pPr>
            <w:ins w:id="1641" w:author="Qualcomm - Sumant Iyer" w:date="2022-02-21T10:25:00Z">
              <w:r>
                <w:rPr>
                  <w:rFonts w:eastAsiaTheme="minorEastAsia"/>
                  <w:color w:val="0070C0"/>
                  <w:lang w:val="en-US" w:eastAsia="zh-CN"/>
                </w:rPr>
                <w:t xml:space="preserve">Questions for Anritsu: </w:t>
              </w:r>
            </w:ins>
          </w:p>
          <w:p>
            <w:pPr>
              <w:overflowPunct w:val="0"/>
              <w:autoSpaceDE w:val="0"/>
              <w:autoSpaceDN w:val="0"/>
              <w:adjustRightInd w:val="0"/>
              <w:spacing w:after="120"/>
              <w:textAlignment w:val="baseline"/>
              <w:rPr>
                <w:ins w:id="1642" w:author="Qualcomm - Sumant Iyer" w:date="2022-02-21T10:25:00Z"/>
                <w:rFonts w:eastAsiaTheme="minorEastAsia"/>
                <w:color w:val="0070C0"/>
                <w:lang w:val="en-US" w:eastAsia="zh-CN"/>
              </w:rPr>
            </w:pPr>
            <w:ins w:id="1643" w:author="Qualcomm - Sumant Iyer" w:date="2022-02-21T10:25:00Z">
              <w:r>
                <w:rPr>
                  <w:rFonts w:eastAsiaTheme="minorEastAsia"/>
                  <w:color w:val="0070C0"/>
                  <w:lang w:val="en-US" w:eastAsia="zh-CN"/>
                </w:rPr>
                <w:t xml:space="preserve">General: is the understanding that the UE will be configured for 2L </w:t>
              </w:r>
            </w:ins>
            <w:ins w:id="1644" w:author="Qualcomm - Sumant Iyer" w:date="2022-02-21T10:26:00Z">
              <w:r>
                <w:rPr>
                  <w:rFonts w:eastAsiaTheme="minorEastAsia"/>
                  <w:color w:val="0070C0"/>
                  <w:lang w:val="en-US" w:eastAsia="zh-CN"/>
                </w:rPr>
                <w:t>UL and</w:t>
              </w:r>
            </w:ins>
            <w:ins w:id="1645" w:author="Qualcomm - Sumant Iyer" w:date="2022-02-21T10:25:00Z">
              <w:r>
                <w:rPr>
                  <w:rFonts w:eastAsiaTheme="minorEastAsia"/>
                  <w:color w:val="0070C0"/>
                  <w:lang w:val="en-US" w:eastAsia="zh-CN"/>
                </w:rPr>
                <w:t xml:space="preserve"> scheduled for 2L PUSCH? i.e</w:t>
              </w:r>
            </w:ins>
            <w:ins w:id="1646" w:author="Qualcomm - Sumant Iyer" w:date="2022-02-21T10:26:00Z">
              <w:r>
                <w:rPr>
                  <w:rFonts w:eastAsiaTheme="minorEastAsia"/>
                  <w:color w:val="0070C0"/>
                  <w:lang w:val="en-US" w:eastAsia="zh-CN"/>
                </w:rPr>
                <w:t>.,</w:t>
              </w:r>
            </w:ins>
            <w:ins w:id="1647" w:author="Qualcomm - Sumant Iyer" w:date="2022-02-21T10:25:00Z">
              <w:r>
                <w:rPr>
                  <w:rFonts w:eastAsiaTheme="minorEastAsia"/>
                  <w:color w:val="0070C0"/>
                  <w:lang w:val="en-US" w:eastAsia="zh-CN"/>
                </w:rPr>
                <w:t xml:space="preserve"> </w:t>
              </w:r>
            </w:ins>
            <w:ins w:id="1648" w:author="Qualcomm - Sumant Iyer" w:date="2022-02-21T10:27:00Z">
              <w:r>
                <w:rPr>
                  <w:rFonts w:eastAsiaTheme="minorEastAsia"/>
                  <w:color w:val="0070C0"/>
                  <w:lang w:val="en-US" w:eastAsia="zh-CN"/>
                </w:rPr>
                <w:t xml:space="preserve">is </w:t>
              </w:r>
            </w:ins>
            <w:ins w:id="1649" w:author="Qualcomm - Sumant Iyer" w:date="2022-02-21T10:25:00Z">
              <w:r>
                <w:rPr>
                  <w:rFonts w:eastAsiaTheme="minorEastAsia"/>
                  <w:color w:val="0070C0"/>
                  <w:lang w:val="en-US" w:eastAsia="zh-CN"/>
                </w:rPr>
                <w:t>the requirement on PUSCH alone</w:t>
              </w:r>
            </w:ins>
            <w:ins w:id="1650" w:author="Qualcomm - Sumant Iyer" w:date="2022-02-21T10:27:00Z">
              <w:r>
                <w:rPr>
                  <w:rFonts w:eastAsiaTheme="minorEastAsia"/>
                  <w:color w:val="0070C0"/>
                  <w:lang w:val="en-US" w:eastAsia="zh-CN"/>
                </w:rPr>
                <w:t>?</w:t>
              </w:r>
            </w:ins>
          </w:p>
          <w:p>
            <w:pPr>
              <w:overflowPunct w:val="0"/>
              <w:autoSpaceDE w:val="0"/>
              <w:autoSpaceDN w:val="0"/>
              <w:adjustRightInd w:val="0"/>
              <w:spacing w:after="0"/>
              <w:textAlignment w:val="baseline"/>
              <w:rPr>
                <w:ins w:id="1651" w:author="Qualcomm - Sumant Iyer" w:date="2022-02-21T10:25:00Z"/>
                <w:rFonts w:ascii="Arial" w:hAnsi="Arial" w:eastAsia="Times New Roman" w:cs="Arial"/>
                <w:sz w:val="16"/>
                <w:szCs w:val="16"/>
                <w:lang w:val="en-US" w:eastAsia="zh-CN"/>
              </w:rPr>
            </w:pPr>
            <w:ins w:id="1652" w:author="Qualcomm - Sumant Iyer" w:date="2022-02-21T10:25:00Z">
              <w:r>
                <w:rPr>
                  <w:rFonts w:ascii="Arial" w:hAnsi="Arial" w:eastAsia="Times New Roman" w:cs="Arial"/>
                  <w:sz w:val="16"/>
                  <w:szCs w:val="16"/>
                  <w:lang w:val="en-US" w:eastAsia="zh-CN"/>
                </w:rPr>
                <w:t>On Proposal 4: The “relative phase error” and “relative amplitude” shall be calculated in frequency domain. There should not be then mention of “instantaneous” or “average over a slot”.</w:t>
              </w:r>
            </w:ins>
          </w:p>
          <w:p>
            <w:pPr>
              <w:overflowPunct w:val="0"/>
              <w:autoSpaceDE w:val="0"/>
              <w:autoSpaceDN w:val="0"/>
              <w:adjustRightInd w:val="0"/>
              <w:spacing w:after="0"/>
              <w:textAlignment w:val="baseline"/>
              <w:rPr>
                <w:ins w:id="1653" w:author="Qualcomm - Sumant Iyer" w:date="2022-02-21T10:25:00Z"/>
                <w:rFonts w:ascii="Arial" w:hAnsi="Arial" w:eastAsia="Times New Roman" w:cs="Arial"/>
                <w:sz w:val="16"/>
                <w:szCs w:val="16"/>
                <w:lang w:val="en-US" w:eastAsia="zh-CN"/>
              </w:rPr>
            </w:pPr>
          </w:p>
          <w:p>
            <w:pPr>
              <w:overflowPunct w:val="0"/>
              <w:autoSpaceDE w:val="0"/>
              <w:autoSpaceDN w:val="0"/>
              <w:adjustRightInd w:val="0"/>
              <w:spacing w:after="0"/>
              <w:textAlignment w:val="baseline"/>
              <w:rPr>
                <w:ins w:id="1654" w:author="Qualcomm - Sumant Iyer" w:date="2022-02-21T10:25:00Z"/>
                <w:rFonts w:eastAsiaTheme="minorEastAsia"/>
                <w:color w:val="0070C0"/>
                <w:lang w:val="en-US" w:eastAsia="zh-CN"/>
              </w:rPr>
            </w:pPr>
            <w:ins w:id="1655" w:author="Qualcomm - Sumant Iyer" w:date="2022-02-21T10:25:00Z">
              <w:r>
                <w:rPr>
                  <w:rFonts w:eastAsiaTheme="minorEastAsia"/>
                  <w:color w:val="0070C0"/>
                  <w:lang w:val="en-US" w:eastAsia="zh-CN"/>
                </w:rPr>
                <w:t>Is the intent to average across the entire channel</w:t>
              </w:r>
            </w:ins>
            <w:ins w:id="1656" w:author="Qualcomm - Sumant Iyer" w:date="2022-02-21T10:27:00Z">
              <w:r>
                <w:rPr>
                  <w:rFonts w:eastAsiaTheme="minorEastAsia"/>
                  <w:color w:val="0070C0"/>
                  <w:lang w:val="en-US" w:eastAsia="zh-CN"/>
                </w:rPr>
                <w:t xml:space="preserve"> BW</w:t>
              </w:r>
            </w:ins>
            <w:ins w:id="1657" w:author="Qualcomm - Sumant Iyer" w:date="2022-02-21T10:25:00Z">
              <w:r>
                <w:rPr>
                  <w:rFonts w:eastAsiaTheme="minorEastAsia"/>
                  <w:color w:val="0070C0"/>
                  <w:lang w:val="en-US" w:eastAsia="zh-CN"/>
                </w:rPr>
                <w:t xml:space="preserve"> to determine phase and amplitude? (What if the UE uses a front</w:t>
              </w:r>
            </w:ins>
            <w:ins w:id="1658" w:author="Qualcomm - Sumant Iyer" w:date="2022-02-21T10:27:00Z">
              <w:r>
                <w:rPr>
                  <w:rFonts w:eastAsiaTheme="minorEastAsia"/>
                  <w:color w:val="0070C0"/>
                  <w:lang w:val="en-US" w:eastAsia="zh-CN"/>
                </w:rPr>
                <w:t>-</w:t>
              </w:r>
            </w:ins>
            <w:ins w:id="1659" w:author="Qualcomm - Sumant Iyer" w:date="2022-02-21T10:25:00Z">
              <w:r>
                <w:rPr>
                  <w:rFonts w:eastAsiaTheme="minorEastAsia"/>
                  <w:color w:val="0070C0"/>
                  <w:lang w:val="en-US" w:eastAsia="zh-CN"/>
                </w:rPr>
                <w:t>end filter?)</w:t>
              </w:r>
            </w:ins>
          </w:p>
          <w:p>
            <w:pPr>
              <w:overflowPunct w:val="0"/>
              <w:autoSpaceDE w:val="0"/>
              <w:autoSpaceDN w:val="0"/>
              <w:adjustRightInd w:val="0"/>
              <w:spacing w:after="0"/>
              <w:textAlignment w:val="baseline"/>
              <w:rPr>
                <w:ins w:id="1660" w:author="Qualcomm - Sumant Iyer" w:date="2022-02-21T10:25:00Z"/>
                <w:rFonts w:ascii="Arial" w:hAnsi="Arial" w:eastAsia="Times New Roman" w:cs="Arial"/>
                <w:sz w:val="16"/>
                <w:szCs w:val="16"/>
                <w:lang w:val="en-US" w:eastAsia="zh-CN"/>
              </w:rPr>
            </w:pPr>
          </w:p>
          <w:p>
            <w:pPr>
              <w:overflowPunct w:val="0"/>
              <w:autoSpaceDE w:val="0"/>
              <w:autoSpaceDN w:val="0"/>
              <w:adjustRightInd w:val="0"/>
              <w:spacing w:after="0"/>
              <w:textAlignment w:val="baseline"/>
              <w:rPr>
                <w:ins w:id="1661" w:author="Qualcomm - Sumant Iyer" w:date="2022-02-21T10:25:00Z"/>
                <w:rFonts w:ascii="Arial" w:hAnsi="Arial" w:eastAsia="Times New Roman" w:cs="Arial"/>
                <w:sz w:val="16"/>
                <w:szCs w:val="16"/>
                <w:lang w:val="en-US" w:eastAsia="zh-CN"/>
              </w:rPr>
            </w:pPr>
            <w:ins w:id="1662" w:author="Qualcomm - Sumant Iyer" w:date="2022-02-21T10:25:00Z">
              <w:r>
                <w:rPr>
                  <w:rFonts w:ascii="Arial" w:hAnsi="Arial" w:eastAsia="Times New Roman" w:cs="Arial"/>
                  <w:sz w:val="16"/>
                  <w:szCs w:val="16"/>
                  <w:lang w:val="en-US" w:eastAsia="zh-CN"/>
                </w:rPr>
                <w:t>On Proposal 5: CFO should be corrected for each slot.</w:t>
              </w:r>
            </w:ins>
          </w:p>
          <w:p>
            <w:pPr>
              <w:overflowPunct w:val="0"/>
              <w:autoSpaceDE w:val="0"/>
              <w:autoSpaceDN w:val="0"/>
              <w:adjustRightInd w:val="0"/>
              <w:spacing w:after="0"/>
              <w:textAlignment w:val="baseline"/>
              <w:rPr>
                <w:ins w:id="1663" w:author="Qualcomm - Sumant Iyer" w:date="2022-02-21T10:25:00Z"/>
                <w:rFonts w:ascii="Arial" w:hAnsi="Arial" w:eastAsia="Times New Roman" w:cs="Arial"/>
                <w:sz w:val="16"/>
                <w:szCs w:val="16"/>
                <w:lang w:val="en-US" w:eastAsia="zh-CN"/>
              </w:rPr>
            </w:pPr>
          </w:p>
          <w:p>
            <w:pPr>
              <w:overflowPunct w:val="0"/>
              <w:autoSpaceDE w:val="0"/>
              <w:autoSpaceDN w:val="0"/>
              <w:adjustRightInd w:val="0"/>
              <w:spacing w:after="120"/>
              <w:textAlignment w:val="baseline"/>
              <w:rPr>
                <w:ins w:id="1664" w:author="Qualcomm - Sumant Iyer" w:date="2022-02-21T10:25:00Z"/>
                <w:rFonts w:eastAsiaTheme="minorEastAsia"/>
                <w:color w:val="0070C0"/>
                <w:lang w:val="en-US" w:eastAsia="zh-CN"/>
              </w:rPr>
            </w:pPr>
            <w:ins w:id="1665" w:author="Qualcomm - Sumant Iyer" w:date="2022-02-21T10:25:00Z">
              <w:r>
                <w:rPr>
                  <w:rFonts w:eastAsiaTheme="minorEastAsia"/>
                  <w:color w:val="0070C0"/>
                  <w:lang w:val="en-US" w:eastAsia="zh-CN"/>
                </w:rPr>
                <w:t xml:space="preserve">We think this requirement is to evaluate </w:t>
              </w:r>
            </w:ins>
            <w:ins w:id="1666" w:author="Qualcomm - Sumant Iyer" w:date="2022-02-21T10:27:00Z">
              <w:r>
                <w:rPr>
                  <w:rFonts w:eastAsiaTheme="minorEastAsia"/>
                  <w:color w:val="0070C0"/>
                  <w:lang w:val="en-US" w:eastAsia="zh-CN"/>
                </w:rPr>
                <w:t xml:space="preserve">relative </w:t>
              </w:r>
            </w:ins>
            <w:ins w:id="1667"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668" w:author="Qualcomm - Sumant Iyer" w:date="2022-02-21T10:28:00Z">
              <w:r>
                <w:rPr>
                  <w:rFonts w:eastAsiaTheme="minorEastAsia"/>
                  <w:color w:val="0070C0"/>
                  <w:lang w:val="en-US" w:eastAsia="zh-CN"/>
                </w:rPr>
                <w:t>.</w:t>
              </w:r>
            </w:ins>
          </w:p>
          <w:p>
            <w:pPr>
              <w:overflowPunct w:val="0"/>
              <w:autoSpaceDE w:val="0"/>
              <w:autoSpaceDN w:val="0"/>
              <w:adjustRightInd w:val="0"/>
              <w:spacing w:after="120"/>
              <w:textAlignment w:val="baseline"/>
              <w:rPr>
                <w:ins w:id="1669" w:author="Qualcomm - Sumant Iyer" w:date="2022-02-21T10:25:00Z"/>
                <w:rFonts w:eastAsiaTheme="minorEastAsia"/>
                <w:color w:val="0070C0"/>
                <w:lang w:val="en-US" w:eastAsia="zh-CN"/>
              </w:rPr>
            </w:pPr>
            <w:ins w:id="1670" w:author="Qualcomm - Sumant Iyer" w:date="2022-02-21T10:25:00Z">
              <w:r>
                <w:rPr>
                  <w:rFonts w:eastAsiaTheme="minorEastAsia"/>
                  <w:color w:val="0070C0"/>
                  <w:lang w:val="en-US" w:eastAsia="zh-CN"/>
                </w:rPr>
                <w:t>(Agree with other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71" w:author="Qualcomm - Sumant Iyer" w:date="2022-02-21T10:25:00Z"/>
        </w:trPr>
        <w:tc>
          <w:tcPr>
            <w:tcW w:w="1236" w:type="dxa"/>
          </w:tcPr>
          <w:p>
            <w:pPr>
              <w:overflowPunct w:val="0"/>
              <w:autoSpaceDE w:val="0"/>
              <w:autoSpaceDN w:val="0"/>
              <w:adjustRightInd w:val="0"/>
              <w:spacing w:after="120"/>
              <w:textAlignment w:val="baseline"/>
              <w:rPr>
                <w:ins w:id="1672" w:author="Qualcomm - Sumant Iyer" w:date="2022-02-21T10:25:00Z"/>
                <w:rFonts w:eastAsiaTheme="minorEastAsia"/>
                <w:color w:val="0070C0"/>
                <w:lang w:val="en-US" w:eastAsia="zh-CN"/>
              </w:rPr>
            </w:pPr>
            <w:ins w:id="1673" w:author="Chouli, Hassen" w:date="2022-02-22T11:43:00Z">
              <w:r>
                <w:rPr>
                  <w:rFonts w:eastAsiaTheme="minorEastAsia"/>
                  <w:color w:val="0070C0"/>
                  <w:lang w:val="en-US" w:eastAsia="zh-CN"/>
                </w:rPr>
                <w:t>Anritsu</w:t>
              </w:r>
            </w:ins>
          </w:p>
        </w:tc>
        <w:tc>
          <w:tcPr>
            <w:tcW w:w="8395" w:type="dxa"/>
          </w:tcPr>
          <w:p>
            <w:pPr>
              <w:overflowPunct w:val="0"/>
              <w:autoSpaceDE w:val="0"/>
              <w:autoSpaceDN w:val="0"/>
              <w:adjustRightInd w:val="0"/>
              <w:spacing w:after="120"/>
              <w:textAlignment w:val="baseline"/>
              <w:rPr>
                <w:ins w:id="1674" w:author="Chouli, Hassen" w:date="2022-02-22T11:44:00Z"/>
                <w:rFonts w:eastAsiaTheme="minorEastAsia"/>
                <w:color w:val="0070C0"/>
                <w:lang w:val="en-US" w:eastAsia="zh-CN"/>
              </w:rPr>
            </w:pPr>
            <w:ins w:id="1675" w:author="Chouli, Hassen" w:date="2022-02-22T11:43:00Z">
              <w:r>
                <w:rPr>
                  <w:rFonts w:eastAsiaTheme="minorEastAsia"/>
                  <w:color w:val="0070C0"/>
                  <w:lang w:val="en-US" w:eastAsia="zh-CN"/>
                </w:rPr>
                <w:t>Thank</w:t>
              </w:r>
            </w:ins>
            <w:ins w:id="1676" w:author="Chouli, Hassen" w:date="2022-02-22T11:50:00Z">
              <w:r>
                <w:rPr>
                  <w:rFonts w:eastAsiaTheme="minorEastAsia"/>
                  <w:color w:val="0070C0"/>
                  <w:lang w:val="en-US" w:eastAsia="zh-CN"/>
                </w:rPr>
                <w:t>s</w:t>
              </w:r>
            </w:ins>
            <w:ins w:id="1677" w:author="Chouli, Hassen" w:date="2022-02-22T11:43:00Z">
              <w:r>
                <w:rPr>
                  <w:rFonts w:eastAsiaTheme="minorEastAsia"/>
                  <w:color w:val="0070C0"/>
                  <w:lang w:val="en-US" w:eastAsia="zh-CN"/>
                </w:rPr>
                <w:t xml:space="preserve"> Qualcomm for taking the time to review </w:t>
              </w:r>
            </w:ins>
            <w:ins w:id="1678" w:author="Chouli, Hassen" w:date="2022-02-22T11:44:00Z">
              <w:r>
                <w:rPr>
                  <w:rFonts w:eastAsiaTheme="minorEastAsia"/>
                  <w:color w:val="0070C0"/>
                  <w:lang w:val="en-US" w:eastAsia="zh-CN"/>
                </w:rPr>
                <w:t>R4-2205610</w:t>
              </w:r>
            </w:ins>
            <w:ins w:id="1679" w:author="Chouli, Hassen" w:date="2022-02-22T11:43:00Z">
              <w:r>
                <w:rPr>
                  <w:rFonts w:eastAsiaTheme="minorEastAsia"/>
                  <w:color w:val="0070C0"/>
                  <w:lang w:val="en-US" w:eastAsia="zh-CN"/>
                </w:rPr>
                <w:t xml:space="preserve"> and sharing your comments.</w:t>
              </w:r>
            </w:ins>
          </w:p>
          <w:p>
            <w:pPr>
              <w:overflowPunct w:val="0"/>
              <w:autoSpaceDE w:val="0"/>
              <w:autoSpaceDN w:val="0"/>
              <w:adjustRightInd w:val="0"/>
              <w:spacing w:after="120"/>
              <w:textAlignment w:val="baseline"/>
              <w:rPr>
                <w:ins w:id="1680" w:author="Chouli, Hassen" w:date="2022-02-22T11:47:00Z"/>
                <w:rFonts w:eastAsiaTheme="minorEastAsia"/>
                <w:color w:val="0070C0"/>
                <w:lang w:val="en-US" w:eastAsia="zh-CN"/>
              </w:rPr>
            </w:pPr>
            <w:ins w:id="1681" w:author="Chouli, Hassen" w:date="2022-02-22T11:47:00Z">
              <w:r>
                <w:rPr>
                  <w:rFonts w:eastAsiaTheme="minorEastAsia"/>
                  <w:color w:val="0070C0"/>
                  <w:lang w:val="en-US" w:eastAsia="zh-CN"/>
                </w:rPr>
                <w:t>On “General” point:</w:t>
              </w:r>
            </w:ins>
          </w:p>
          <w:p>
            <w:pPr>
              <w:overflowPunct w:val="0"/>
              <w:autoSpaceDE w:val="0"/>
              <w:autoSpaceDN w:val="0"/>
              <w:adjustRightInd w:val="0"/>
              <w:spacing w:after="120"/>
              <w:textAlignment w:val="baseline"/>
              <w:rPr>
                <w:ins w:id="1682" w:author="Chouli, Hassen" w:date="2022-02-22T11:44:00Z"/>
                <w:rFonts w:eastAsiaTheme="minorEastAsia"/>
                <w:color w:val="0070C0"/>
                <w:lang w:val="en-US" w:eastAsia="zh-CN"/>
              </w:rPr>
            </w:pPr>
            <w:ins w:id="1683" w:author="Chouli, Hassen" w:date="2022-02-22T11:44:00Z">
              <w:r>
                <w:rPr>
                  <w:rFonts w:eastAsiaTheme="minorEastAsia"/>
                  <w:color w:val="0070C0"/>
                  <w:lang w:val="en-US" w:eastAsia="zh-CN"/>
                </w:rPr>
                <w:t>Yes,</w:t>
              </w:r>
            </w:ins>
            <w:ins w:id="1684" w:author="Chouli, Hassen" w:date="2022-02-22T11:46:00Z">
              <w:r>
                <w:rPr>
                  <w:rFonts w:eastAsiaTheme="minorEastAsia"/>
                  <w:color w:val="0070C0"/>
                  <w:lang w:val="en-US" w:eastAsia="zh-CN"/>
                </w:rPr>
                <w:t xml:space="preserve"> we share </w:t>
              </w:r>
            </w:ins>
            <w:ins w:id="1685" w:author="Chouli, Hassen" w:date="2022-02-22T11:47:00Z">
              <w:r>
                <w:rPr>
                  <w:rFonts w:eastAsiaTheme="minorEastAsia"/>
                  <w:color w:val="0070C0"/>
                  <w:lang w:val="en-US" w:eastAsia="zh-CN"/>
                </w:rPr>
                <w:t xml:space="preserve">the same </w:t>
              </w:r>
            </w:ins>
            <w:ins w:id="1686" w:author="Chouli, Hassen" w:date="2022-02-22T11:46:00Z">
              <w:r>
                <w:rPr>
                  <w:rFonts w:eastAsiaTheme="minorEastAsia"/>
                  <w:color w:val="0070C0"/>
                  <w:lang w:val="en-US" w:eastAsia="zh-CN"/>
                </w:rPr>
                <w:t>understanding</w:t>
              </w:r>
            </w:ins>
            <w:ins w:id="1687" w:author="Chouli, Hassen" w:date="2022-02-22T11:47:00Z">
              <w:r>
                <w:rPr>
                  <w:rFonts w:eastAsiaTheme="minorEastAsia"/>
                  <w:color w:val="0070C0"/>
                  <w:lang w:val="en-US" w:eastAsia="zh-CN"/>
                </w:rPr>
                <w:t>, t</w:t>
              </w:r>
            </w:ins>
            <w:ins w:id="1688" w:author="Chouli, Hassen" w:date="2022-02-22T11:44:00Z">
              <w:r>
                <w:rPr>
                  <w:rFonts w:eastAsiaTheme="minorEastAsia"/>
                  <w:color w:val="0070C0"/>
                  <w:lang w:val="en-US" w:eastAsia="zh-CN"/>
                </w:rPr>
                <w:t xml:space="preserve">he requirement in </w:t>
              </w:r>
            </w:ins>
            <w:ins w:id="1689" w:author="Chouli, Hassen" w:date="2022-02-22T11:45:00Z">
              <w:r>
                <w:rPr>
                  <w:rFonts w:eastAsiaTheme="minorEastAsia"/>
                  <w:color w:val="0070C0"/>
                  <w:lang w:val="en-US" w:eastAsia="zh-CN"/>
                </w:rPr>
                <w:t>on PUSCH alone</w:t>
              </w:r>
            </w:ins>
            <w:ins w:id="1690" w:author="Chouli, Hassen" w:date="2022-02-22T11:44:00Z">
              <w:r>
                <w:rPr>
                  <w:rFonts w:eastAsiaTheme="minorEastAsia"/>
                  <w:color w:val="0070C0"/>
                  <w:lang w:val="en-US" w:eastAsia="zh-CN"/>
                </w:rPr>
                <w:t xml:space="preserve"> and it includes DMRS.</w:t>
              </w:r>
            </w:ins>
          </w:p>
          <w:p>
            <w:pPr>
              <w:overflowPunct w:val="0"/>
              <w:autoSpaceDE w:val="0"/>
              <w:autoSpaceDN w:val="0"/>
              <w:adjustRightInd w:val="0"/>
              <w:spacing w:after="120"/>
              <w:textAlignment w:val="baseline"/>
              <w:rPr>
                <w:ins w:id="1691" w:author="Chouli, Hassen" w:date="2022-02-22T11:45:00Z"/>
                <w:rFonts w:eastAsiaTheme="minorEastAsia"/>
                <w:color w:val="0070C0"/>
                <w:lang w:val="en-US" w:eastAsia="zh-CN"/>
              </w:rPr>
            </w:pPr>
            <w:ins w:id="1692" w:author="Chouli, Hassen" w:date="2022-02-22T11:45:00Z">
              <w:r>
                <w:rPr>
                  <w:rFonts w:eastAsiaTheme="minorEastAsia"/>
                  <w:color w:val="0070C0"/>
                  <w:lang w:val="en-US" w:eastAsia="zh-CN"/>
                </w:rPr>
                <w:t>On Proposal 4:</w:t>
              </w:r>
            </w:ins>
          </w:p>
          <w:p>
            <w:pPr>
              <w:overflowPunct w:val="0"/>
              <w:autoSpaceDE w:val="0"/>
              <w:autoSpaceDN w:val="0"/>
              <w:adjustRightInd w:val="0"/>
              <w:spacing w:after="120"/>
              <w:textAlignment w:val="baseline"/>
              <w:rPr>
                <w:ins w:id="1693" w:author="Chouli, Hassen" w:date="2022-02-22T11:45:00Z"/>
                <w:rFonts w:eastAsiaTheme="minorEastAsia"/>
                <w:color w:val="0070C0"/>
                <w:lang w:val="en-US" w:eastAsia="zh-CN"/>
              </w:rPr>
            </w:pPr>
            <w:ins w:id="1694"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pPr>
              <w:overflowPunct w:val="0"/>
              <w:autoSpaceDE w:val="0"/>
              <w:autoSpaceDN w:val="0"/>
              <w:adjustRightInd w:val="0"/>
              <w:spacing w:after="120"/>
              <w:textAlignment w:val="baseline"/>
              <w:rPr>
                <w:ins w:id="1695" w:author="Chouli, Hassen" w:date="2022-02-22T11:45:00Z"/>
                <w:rFonts w:eastAsiaTheme="minorEastAsia"/>
                <w:color w:val="0070C0"/>
                <w:lang w:val="en-US" w:eastAsia="zh-CN"/>
              </w:rPr>
            </w:pPr>
            <w:ins w:id="1696"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pPr>
              <w:overflowPunct w:val="0"/>
              <w:autoSpaceDE w:val="0"/>
              <w:autoSpaceDN w:val="0"/>
              <w:adjustRightInd w:val="0"/>
              <w:spacing w:after="120"/>
              <w:textAlignment w:val="baseline"/>
              <w:rPr>
                <w:ins w:id="1697" w:author="Chouli, Hassen" w:date="2022-02-22T11:48:00Z"/>
                <w:rFonts w:eastAsiaTheme="minorEastAsia"/>
                <w:color w:val="0070C0"/>
                <w:lang w:val="en-US" w:eastAsia="zh-CN"/>
              </w:rPr>
            </w:pPr>
            <w:ins w:id="1698" w:author="Chouli, Hassen" w:date="2022-02-22T11:46:00Z">
              <w:r>
                <w:rPr>
                  <w:rFonts w:eastAsiaTheme="minorEastAsia"/>
                  <w:color w:val="0070C0"/>
                  <w:lang w:val="en-US" w:eastAsia="zh-CN"/>
                </w:rPr>
                <w:t>On Proposal 5:</w:t>
              </w:r>
            </w:ins>
          </w:p>
          <w:p>
            <w:pPr>
              <w:overflowPunct w:val="0"/>
              <w:autoSpaceDE w:val="0"/>
              <w:autoSpaceDN w:val="0"/>
              <w:adjustRightInd w:val="0"/>
              <w:spacing w:after="120"/>
              <w:textAlignment w:val="baseline"/>
              <w:rPr>
                <w:ins w:id="1699" w:author="Chouli, Hassen" w:date="2022-02-22T11:48:00Z"/>
                <w:rFonts w:eastAsiaTheme="minorEastAsia"/>
                <w:color w:val="0070C0"/>
                <w:lang w:val="en-US" w:eastAsia="zh-CN"/>
              </w:rPr>
            </w:pPr>
            <w:ins w:id="1700" w:author="Chouli, Hassen" w:date="2022-02-22T11:48:00Z">
              <w:r>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pPr>
              <w:overflowPunct w:val="0"/>
              <w:autoSpaceDE w:val="0"/>
              <w:autoSpaceDN w:val="0"/>
              <w:adjustRightInd w:val="0"/>
              <w:spacing w:after="120"/>
              <w:textAlignment w:val="baseline"/>
              <w:rPr>
                <w:ins w:id="1701" w:author="Qualcomm - Sumant Iyer" w:date="2022-02-21T10:25:00Z"/>
                <w:rFonts w:eastAsiaTheme="minorEastAsia"/>
                <w:color w:val="0070C0"/>
                <w:lang w:val="en-US" w:eastAsia="zh-CN"/>
              </w:rPr>
            </w:pPr>
            <w:ins w:id="1702" w:author="Chouli, Hassen" w:date="2022-02-22T11:51:00Z">
              <w:r>
                <w:rPr>
                  <w:rFonts w:eastAsiaTheme="minorEastAsia"/>
                  <w:color w:val="0070C0"/>
                  <w:lang w:val="en-US" w:eastAsia="zh-CN"/>
                </w:rPr>
                <w:t>Does Qualcomm</w:t>
              </w:r>
            </w:ins>
            <w:ins w:id="1703"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4" w:author="Rohde &amp; Schwarz" w:date="2022-02-22T12:52:00Z"/>
        </w:trPr>
        <w:tc>
          <w:tcPr>
            <w:tcW w:w="1236" w:type="dxa"/>
          </w:tcPr>
          <w:p>
            <w:pPr>
              <w:overflowPunct w:val="0"/>
              <w:autoSpaceDE w:val="0"/>
              <w:autoSpaceDN w:val="0"/>
              <w:adjustRightInd w:val="0"/>
              <w:spacing w:after="120"/>
              <w:textAlignment w:val="baseline"/>
              <w:rPr>
                <w:ins w:id="1705" w:author="Rohde &amp; Schwarz" w:date="2022-02-22T12:52:00Z"/>
                <w:rFonts w:eastAsiaTheme="minorEastAsia"/>
                <w:color w:val="0070C0"/>
                <w:lang w:eastAsia="zh-CN"/>
              </w:rPr>
            </w:pPr>
            <w:ins w:id="1706" w:author="Rohde &amp; Schwarz" w:date="2022-02-22T12:52:00Z">
              <w:r>
                <w:rPr>
                  <w:rFonts w:eastAsiaTheme="minorEastAsia"/>
                  <w:color w:val="0070C0"/>
                  <w:lang w:eastAsia="zh-CN"/>
                </w:rPr>
                <w:t>Rohde &amp; Schwarz</w:t>
              </w:r>
            </w:ins>
          </w:p>
        </w:tc>
        <w:tc>
          <w:tcPr>
            <w:tcW w:w="8395" w:type="dxa"/>
          </w:tcPr>
          <w:p>
            <w:pPr>
              <w:overflowPunct w:val="0"/>
              <w:autoSpaceDE w:val="0"/>
              <w:autoSpaceDN w:val="0"/>
              <w:adjustRightInd w:val="0"/>
              <w:spacing w:after="120"/>
              <w:textAlignment w:val="baseline"/>
              <w:rPr>
                <w:ins w:id="1707" w:author="Rohde &amp; Schwarz" w:date="2022-02-22T13:01:00Z"/>
                <w:rFonts w:eastAsiaTheme="minorEastAsia"/>
                <w:color w:val="0070C0"/>
                <w:lang w:val="en-US" w:eastAsia="zh-CN"/>
              </w:rPr>
            </w:pPr>
            <w:ins w:id="1708" w:author="Rohde &amp; Schwarz" w:date="2022-02-22T12:52:00Z">
              <w:r>
                <w:rPr>
                  <w:rFonts w:eastAsiaTheme="minorEastAsia"/>
                  <w:color w:val="0070C0"/>
                  <w:lang w:val="en-US" w:eastAsia="zh-CN"/>
                </w:rPr>
                <w:t xml:space="preserve">Thank you Anritsu for this good paper. In general we agree with most of the proposals. </w:t>
              </w:r>
            </w:ins>
            <w:ins w:id="1709" w:author="Rohde &amp; Schwarz" w:date="2022-02-22T12:53:00Z">
              <w:r>
                <w:rPr>
                  <w:rFonts w:eastAsiaTheme="minorEastAsia"/>
                  <w:color w:val="0070C0"/>
                  <w:lang w:val="en-US" w:eastAsia="zh-CN"/>
                </w:rPr>
                <w:t>This seems to follow what was agreed last meeting for th coverage enhancement work item, with respect to coherency.</w:t>
              </w:r>
            </w:ins>
            <w:ins w:id="1710" w:author="Rohde &amp; Schwarz" w:date="2022-02-22T13:01:00Z">
              <w:r>
                <w:rPr>
                  <w:rFonts w:eastAsiaTheme="minorEastAsia"/>
                  <w:color w:val="0070C0"/>
                  <w:lang w:val="en-US" w:eastAsia="zh-CN"/>
                </w:rPr>
                <w:t xml:space="preserve"> We would like to further check the details on possible implementations.</w:t>
              </w:r>
            </w:ins>
          </w:p>
          <w:p>
            <w:pPr>
              <w:overflowPunct w:val="0"/>
              <w:autoSpaceDE w:val="0"/>
              <w:autoSpaceDN w:val="0"/>
              <w:adjustRightInd w:val="0"/>
              <w:spacing w:after="120"/>
              <w:textAlignment w:val="baseline"/>
              <w:rPr>
                <w:ins w:id="1711" w:author="Rohde &amp; Schwarz" w:date="2022-02-22T12:52:00Z"/>
                <w:rFonts w:eastAsiaTheme="minorEastAsia"/>
                <w:color w:val="0070C0"/>
                <w:lang w:val="en-US" w:eastAsia="zh-CN"/>
              </w:rPr>
            </w:pPr>
            <w:ins w:id="1712"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713"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pPr>
        <w:rPr>
          <w:color w:val="0070C0"/>
          <w:lang w:val="en-US" w:eastAsia="zh-CN"/>
        </w:rPr>
      </w:pP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4" w:author="Qualcomm - Sumant Iyer" w:date="2022-02-21T10:26:00Z"/>
        </w:trPr>
        <w:tc>
          <w:tcPr>
            <w:tcW w:w="1236" w:type="dxa"/>
          </w:tcPr>
          <w:p>
            <w:pPr>
              <w:overflowPunct w:val="0"/>
              <w:autoSpaceDE w:val="0"/>
              <w:autoSpaceDN w:val="0"/>
              <w:adjustRightInd w:val="0"/>
              <w:spacing w:after="120"/>
              <w:textAlignment w:val="baseline"/>
              <w:rPr>
                <w:ins w:id="1715" w:author="Qualcomm - Sumant Iyer" w:date="2022-02-21T10:26:00Z"/>
                <w:rFonts w:eastAsiaTheme="minorEastAsia"/>
                <w:color w:val="0070C0"/>
                <w:lang w:val="en-US" w:eastAsia="zh-CN"/>
              </w:rPr>
            </w:pPr>
            <w:ins w:id="1716" w:author="Qualcomm - Sumant Iyer" w:date="2022-02-21T10:26: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1717" w:author="Qualcomm - Sumant Iyer" w:date="2022-02-21T10:26:00Z"/>
                <w:rFonts w:eastAsiaTheme="minorEastAsia"/>
                <w:color w:val="0070C0"/>
                <w:lang w:val="en-US" w:eastAsia="zh-CN"/>
              </w:rPr>
            </w:pPr>
            <w:ins w:id="1718"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719" w:author="Qualcomm - Sumant Iyer" w:date="2022-02-21T10:28:00Z">
              <w:r>
                <w:rPr>
                  <w:rFonts w:eastAsiaTheme="minorEastAsia"/>
                  <w:color w:val="0070C0"/>
                  <w:lang w:val="en-US" w:eastAsia="zh-CN"/>
                </w:rPr>
                <w:t>We are ok to go with Lenovo proposal for rank 2, and the pseudo inverse for rank 1 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0" w:author="Rohde &amp; Schwarz" w:date="2022-02-22T13:57:00Z"/>
        </w:trPr>
        <w:tc>
          <w:tcPr>
            <w:tcW w:w="1236" w:type="dxa"/>
          </w:tcPr>
          <w:p>
            <w:pPr>
              <w:overflowPunct w:val="0"/>
              <w:autoSpaceDE w:val="0"/>
              <w:autoSpaceDN w:val="0"/>
              <w:adjustRightInd w:val="0"/>
              <w:spacing w:after="120"/>
              <w:textAlignment w:val="baseline"/>
              <w:rPr>
                <w:ins w:id="1721" w:author="Rohde &amp; Schwarz" w:date="2022-02-22T13:57:00Z"/>
                <w:rFonts w:eastAsiaTheme="minorEastAsia"/>
                <w:color w:val="0070C0"/>
                <w:lang w:val="en-US" w:eastAsia="zh-CN"/>
              </w:rPr>
            </w:pPr>
            <w:ins w:id="1722" w:author="Rohde &amp; Schwarz" w:date="2022-02-22T13:57:00Z">
              <w:r>
                <w:rPr>
                  <w:rFonts w:eastAsiaTheme="minorEastAsia"/>
                  <w:color w:val="0070C0"/>
                  <w:lang w:val="en-US" w:eastAsia="zh-CN"/>
                </w:rPr>
                <w:t>Rohde &amp; Schwarz</w:t>
              </w:r>
            </w:ins>
          </w:p>
        </w:tc>
        <w:tc>
          <w:tcPr>
            <w:tcW w:w="8395" w:type="dxa"/>
          </w:tcPr>
          <w:p>
            <w:pPr>
              <w:overflowPunct w:val="0"/>
              <w:autoSpaceDE w:val="0"/>
              <w:autoSpaceDN w:val="0"/>
              <w:adjustRightInd w:val="0"/>
              <w:spacing w:after="120"/>
              <w:textAlignment w:val="baseline"/>
              <w:rPr>
                <w:ins w:id="1723" w:author="Rohde &amp; Schwarz" w:date="2022-02-22T13:58:00Z"/>
                <w:rFonts w:eastAsiaTheme="minorEastAsia"/>
                <w:color w:val="0070C0"/>
                <w:lang w:val="en-US" w:eastAsia="zh-CN"/>
              </w:rPr>
            </w:pPr>
            <w:ins w:id="1724" w:author="Rohde &amp; Schwarz" w:date="2022-02-22T13:57:00Z">
              <w:r>
                <w:rPr>
                  <w:rFonts w:eastAsiaTheme="minorEastAsia"/>
                  <w:color w:val="0070C0"/>
                  <w:lang w:val="en-US" w:eastAsia="zh-CN"/>
                </w:rPr>
                <w:t>We have discussed this proposal from Lenovo already a couple of times during the last meetings</w:t>
              </w:r>
            </w:ins>
            <w:ins w:id="1725" w:author="Rohde &amp; Schwarz" w:date="2022-02-22T13:58:00Z">
              <w:r>
                <w:rPr>
                  <w:rFonts w:eastAsiaTheme="minorEastAsia"/>
                  <w:color w:val="0070C0"/>
                  <w:lang w:val="en-US" w:eastAsia="zh-CN"/>
                </w:rPr>
                <w:t xml:space="preserve"> and there is the same proposal from Lenovo for FR2 as well in this meeting.</w:t>
              </w:r>
            </w:ins>
          </w:p>
          <w:p>
            <w:pPr>
              <w:overflowPunct w:val="0"/>
              <w:autoSpaceDE w:val="0"/>
              <w:autoSpaceDN w:val="0"/>
              <w:adjustRightInd w:val="0"/>
              <w:spacing w:after="120"/>
              <w:textAlignment w:val="baseline"/>
              <w:rPr>
                <w:ins w:id="1726" w:author="Rohde &amp; Schwarz" w:date="2022-02-22T13:57:00Z"/>
                <w:rFonts w:eastAsiaTheme="minorEastAsia"/>
                <w:color w:val="0070C0"/>
                <w:lang w:val="en-US" w:eastAsia="zh-CN"/>
              </w:rPr>
            </w:pPr>
            <w:ins w:id="1727" w:author="Rohde &amp; Schwarz" w:date="2022-02-22T13:58:00Z">
              <w:r>
                <w:rPr>
                  <w:rFonts w:eastAsiaTheme="minorEastAsia"/>
                  <w:color w:val="0070C0"/>
                  <w:lang w:val="en-US" w:eastAsia="zh-CN"/>
                </w:rPr>
                <w:t>With this being said, as before</w:t>
              </w:r>
            </w:ins>
            <w:ins w:id="1728" w:author="Rohde &amp; Schwarz" w:date="2022-02-22T14:02:00Z">
              <w:r>
                <w:rPr>
                  <w:rFonts w:eastAsiaTheme="minorEastAsia"/>
                  <w:color w:val="0070C0"/>
                  <w:lang w:val="en-US" w:eastAsia="zh-CN"/>
                </w:rPr>
                <w:t>,</w:t>
              </w:r>
            </w:ins>
            <w:ins w:id="1729" w:author="Rohde &amp; Schwarz" w:date="2022-02-22T13:58:00Z">
              <w:r>
                <w:rPr>
                  <w:rFonts w:eastAsiaTheme="minorEastAsia"/>
                  <w:color w:val="0070C0"/>
                  <w:lang w:val="en-US" w:eastAsia="zh-CN"/>
                </w:rPr>
                <w:t xml:space="preserve"> we do not disagree with the technical a</w:t>
              </w:r>
            </w:ins>
            <w:ins w:id="1730" w:author="Rohde &amp; Schwarz" w:date="2022-02-22T13:59:00Z">
              <w:r>
                <w:rPr>
                  <w:rFonts w:eastAsiaTheme="minorEastAsia"/>
                  <w:color w:val="0070C0"/>
                  <w:lang w:val="en-US" w:eastAsia="zh-CN"/>
                </w:rPr>
                <w:t>rguments</w:t>
              </w:r>
            </w:ins>
            <w:ins w:id="1731" w:author="Rohde &amp; Schwarz" w:date="2022-02-22T14:00:00Z">
              <w:r>
                <w:rPr>
                  <w:rFonts w:eastAsiaTheme="minorEastAsia"/>
                  <w:color w:val="0070C0"/>
                  <w:lang w:val="en-US" w:eastAsia="zh-CN"/>
                </w:rPr>
                <w:t xml:space="preserve">, the </w:t>
              </w:r>
            </w:ins>
            <w:ins w:id="1732" w:author="Rohde &amp; Schwarz" w:date="2022-02-22T14:01:00Z">
              <w:r>
                <w:rPr>
                  <w:rFonts w:eastAsiaTheme="minorEastAsia"/>
                  <w:color w:val="0070C0"/>
                  <w:lang w:val="en-US" w:eastAsia="zh-CN"/>
                </w:rPr>
                <w:t xml:space="preserve">main argument from </w:t>
              </w:r>
            </w:ins>
            <w:ins w:id="1733" w:author="Rohde &amp; Schwarz" w:date="2022-02-22T14:02:00Z">
              <w:r>
                <w:rPr>
                  <w:rFonts w:eastAsiaTheme="minorEastAsia"/>
                  <w:color w:val="0070C0"/>
                  <w:lang w:val="en-US" w:eastAsia="zh-CN"/>
                </w:rPr>
                <w:t>has always been to have unified implementation for FR1, FR2</w:t>
              </w:r>
            </w:ins>
            <w:ins w:id="1734" w:author="Rohde &amp; Schwarz" w:date="2022-02-22T14:03:00Z">
              <w:r>
                <w:rPr>
                  <w:rFonts w:eastAsiaTheme="minorEastAsia"/>
                  <w:color w:val="0070C0"/>
                  <w:lang w:val="en-US" w:eastAsia="zh-CN"/>
                </w:rPr>
                <w:t xml:space="preserve">, two and one layer cases. However, to conclude this discussion and to avoid further </w:t>
              </w:r>
            </w:ins>
            <w:ins w:id="1735" w:author="Rohde &amp; Schwarz" w:date="2022-02-22T14:04:00Z">
              <w:r>
                <w:rPr>
                  <w:rFonts w:eastAsiaTheme="minorEastAsia"/>
                  <w:color w:val="0070C0"/>
                  <w:lang w:val="en-US" w:eastAsia="zh-CN"/>
                </w:rPr>
                <w:t>back and forth we can compromise to the Lenovo proposal for the 2x2 UL MIMO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36" w:author="Motorola Mobility" w:date="2022-02-22T20:31:00Z"/>
        </w:trPr>
        <w:tc>
          <w:tcPr>
            <w:tcW w:w="1236" w:type="dxa"/>
          </w:tcPr>
          <w:p>
            <w:pPr>
              <w:overflowPunct w:val="0"/>
              <w:autoSpaceDE w:val="0"/>
              <w:autoSpaceDN w:val="0"/>
              <w:adjustRightInd w:val="0"/>
              <w:spacing w:after="120"/>
              <w:textAlignment w:val="baseline"/>
              <w:rPr>
                <w:ins w:id="1737" w:author="Motorola Mobility" w:date="2022-02-22T20:31:00Z"/>
                <w:rFonts w:eastAsiaTheme="minorEastAsia"/>
                <w:color w:val="0070C0"/>
                <w:lang w:val="en-US" w:eastAsia="zh-CN"/>
              </w:rPr>
            </w:pPr>
            <w:ins w:id="1738" w:author="Motorola Mobility" w:date="2022-02-22T20:31:00Z">
              <w:r>
                <w:rPr>
                  <w:rFonts w:eastAsiaTheme="minorEastAsia"/>
                  <w:color w:val="0070C0"/>
                  <w:lang w:val="en-US" w:eastAsia="zh-CN"/>
                </w:rPr>
                <w:t>Lenovo</w:t>
              </w:r>
            </w:ins>
          </w:p>
        </w:tc>
        <w:tc>
          <w:tcPr>
            <w:tcW w:w="8395" w:type="dxa"/>
          </w:tcPr>
          <w:p>
            <w:pPr>
              <w:overflowPunct w:val="0"/>
              <w:autoSpaceDE w:val="0"/>
              <w:autoSpaceDN w:val="0"/>
              <w:adjustRightInd w:val="0"/>
              <w:spacing w:after="120"/>
              <w:textAlignment w:val="baseline"/>
              <w:rPr>
                <w:ins w:id="1739" w:author="Motorola Mobility" w:date="2022-02-22T20:31:00Z"/>
                <w:rFonts w:eastAsiaTheme="minorEastAsia"/>
                <w:color w:val="0070C0"/>
                <w:lang w:val="en-US" w:eastAsia="zh-CN"/>
              </w:rPr>
            </w:pPr>
            <w:ins w:id="1740" w:author="Motorola Mobility" w:date="2022-02-22T20:31:00Z">
              <w:r>
                <w:rPr>
                  <w:rFonts w:eastAsiaTheme="minorEastAsia"/>
                  <w:color w:val="0070C0"/>
                  <w:lang w:val="en-US" w:eastAsia="zh-CN"/>
                </w:rPr>
                <w:t>Thank</w:t>
              </w:r>
            </w:ins>
            <w:ins w:id="1741" w:author="Motorola Mobility" w:date="2022-02-22T22:04:00Z">
              <w:r>
                <w:rPr>
                  <w:rFonts w:eastAsiaTheme="minorEastAsia"/>
                  <w:color w:val="0070C0"/>
                  <w:lang w:val="en-US" w:eastAsia="zh-CN"/>
                </w:rPr>
                <w:t xml:space="preserve">s to </w:t>
              </w:r>
            </w:ins>
            <w:ins w:id="1742" w:author="Motorola Mobility" w:date="2022-02-22T20:31:00Z">
              <w:r>
                <w:rPr>
                  <w:rFonts w:eastAsiaTheme="minorEastAsia"/>
                  <w:color w:val="0070C0"/>
                  <w:lang w:val="en-US" w:eastAsia="zh-CN"/>
                </w:rPr>
                <w:t xml:space="preserve">Rhode and Schwarz and </w:t>
              </w:r>
            </w:ins>
            <w:ins w:id="1743" w:author="Motorola Mobility" w:date="2022-02-23T00:01:00Z">
              <w:r>
                <w:rPr>
                  <w:rFonts w:eastAsiaTheme="minorEastAsia"/>
                  <w:color w:val="0070C0"/>
                  <w:lang w:val="en-US" w:eastAsia="zh-CN"/>
                </w:rPr>
                <w:t xml:space="preserve">to </w:t>
              </w:r>
            </w:ins>
            <w:ins w:id="1744" w:author="Motorola Mobility" w:date="2022-02-22T20:31:00Z">
              <w:r>
                <w:rPr>
                  <w:rFonts w:eastAsiaTheme="minorEastAsia"/>
                  <w:color w:val="0070C0"/>
                  <w:lang w:val="en-US" w:eastAsia="zh-CN"/>
                </w:rPr>
                <w:t>Qualcomm fo</w:t>
              </w:r>
            </w:ins>
            <w:ins w:id="1745" w:author="Motorola Mobility" w:date="2022-02-22T20:32:00Z">
              <w:r>
                <w:rPr>
                  <w:rFonts w:eastAsiaTheme="minorEastAsia"/>
                  <w:color w:val="0070C0"/>
                  <w:lang w:val="en-US" w:eastAsia="zh-CN"/>
                </w:rPr>
                <w:t>r agreeing to compromise with this proposal.</w:t>
              </w:r>
            </w:ins>
          </w:p>
        </w:tc>
      </w:tr>
    </w:tbl>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p>
        </w:tc>
        <w:tc>
          <w:tcPr>
            <w:tcW w:w="839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w:t>
            </w:r>
            <w:r>
              <w:rPr>
                <w:rFonts w:hint="eastAsia" w:eastAsiaTheme="minorEastAsia"/>
                <w:b/>
                <w:bCs/>
                <w:color w:val="0070C0"/>
                <w:lang w:val="en-US" w:eastAsia="zh-CN"/>
              </w:rPr>
              <w:t>1</w:t>
            </w:r>
          </w:p>
        </w:tc>
        <w:tc>
          <w:tcPr>
            <w:tcW w:w="8399" w:type="dxa"/>
          </w:tcPr>
          <w:p>
            <w:pPr>
              <w:overflowPunct w:val="0"/>
              <w:autoSpaceDE w:val="0"/>
              <w:autoSpaceDN w:val="0"/>
              <w:adjustRightInd w:val="0"/>
              <w:textAlignment w:val="baseline"/>
              <w:rPr>
                <w:ins w:id="1746" w:author="AC" w:date="2022-02-24T11:20:00Z"/>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ins w:id="1747" w:author="AC" w:date="2022-02-24T11:21:00Z">
              <w:r>
                <w:rPr>
                  <w:rFonts w:eastAsiaTheme="minorEastAsia"/>
                  <w:i/>
                  <w:color w:val="0070C0"/>
                  <w:lang w:val="en-US" w:eastAsia="zh-CN"/>
                </w:rPr>
                <w:t>In general, t</w:t>
              </w:r>
            </w:ins>
            <w:ins w:id="1748" w:author="AC" w:date="2022-02-24T11:20:00Z">
              <w:r>
                <w:rPr>
                  <w:rFonts w:eastAsiaTheme="minorEastAsia"/>
                  <w:i/>
                  <w:color w:val="0070C0"/>
                  <w:lang w:val="en-US" w:eastAsia="zh-CN"/>
                </w:rPr>
                <w:t xml:space="preserve">he proposals </w:t>
              </w:r>
            </w:ins>
            <w:ins w:id="1749" w:author="AC" w:date="2022-02-24T11:21:00Z">
              <w:r>
                <w:rPr>
                  <w:rFonts w:eastAsiaTheme="minorEastAsia"/>
                  <w:i/>
                  <w:color w:val="0070C0"/>
                  <w:lang w:val="en-US" w:eastAsia="zh-CN"/>
                </w:rPr>
                <w:t xml:space="preserve">are appreciated </w:t>
              </w:r>
            </w:ins>
            <w:ins w:id="1750" w:author="AC" w:date="2022-02-24T11:22:00Z">
              <w:r>
                <w:rPr>
                  <w:rFonts w:eastAsiaTheme="minorEastAsia"/>
                  <w:i/>
                  <w:color w:val="0070C0"/>
                  <w:lang w:val="en-US" w:eastAsia="zh-CN"/>
                </w:rPr>
                <w:t>and the general principle is agreeable,</w:t>
              </w:r>
            </w:ins>
            <w:ins w:id="1751" w:author="AC" w:date="2022-02-24T11:23:00Z">
              <w:r>
                <w:rPr>
                  <w:rFonts w:eastAsiaTheme="minorEastAsia"/>
                  <w:i/>
                  <w:color w:val="0070C0"/>
                  <w:lang w:val="en-US" w:eastAsia="zh-CN"/>
                </w:rPr>
                <w:t xml:space="preserve"> and there are questions/concerns cast to Proposal 4 and 5. </w:t>
              </w:r>
            </w:ins>
            <w:ins w:id="1752" w:author="AC" w:date="2022-02-24T11:22:00Z">
              <w:r>
                <w:rPr>
                  <w:rFonts w:eastAsiaTheme="minorEastAsia"/>
                  <w:i/>
                  <w:color w:val="0070C0"/>
                  <w:lang w:val="en-US" w:eastAsia="zh-CN"/>
                </w:rPr>
                <w:t xml:space="preserve"> </w:t>
              </w:r>
            </w:ins>
            <w:ins w:id="1753" w:author="AC" w:date="2022-02-24T11:24:00Z">
              <w:r>
                <w:rPr>
                  <w:rFonts w:eastAsiaTheme="minorEastAsia"/>
                  <w:i/>
                  <w:color w:val="0070C0"/>
                  <w:lang w:val="en-US" w:eastAsia="zh-CN"/>
                </w:rPr>
                <w:t>H</w:t>
              </w:r>
            </w:ins>
            <w:ins w:id="1754" w:author="AC" w:date="2022-02-24T11:22:00Z">
              <w:r>
                <w:rPr>
                  <w:rFonts w:eastAsiaTheme="minorEastAsia"/>
                  <w:i/>
                  <w:color w:val="0070C0"/>
                  <w:lang w:val="en-US" w:eastAsia="zh-CN"/>
                </w:rPr>
                <w:t>owever, the detailed spec implementation</w:t>
              </w:r>
            </w:ins>
            <w:ins w:id="1755" w:author="AC" w:date="2022-02-24T11:23:00Z">
              <w:r>
                <w:rPr>
                  <w:rFonts w:eastAsiaTheme="minorEastAsia"/>
                  <w:i/>
                  <w:color w:val="0070C0"/>
                  <w:lang w:val="en-US" w:eastAsia="zh-CN"/>
                </w:rPr>
                <w:t xml:space="preserve"> is expected in the coming meetings.</w:t>
              </w:r>
            </w:ins>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ins w:id="1756" w:author="AC" w:date="2022-02-24T11:24:00Z"/>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ins w:id="1757" w:author="AC" w:date="2022-02-24T11:39:00Z">
              <w:r>
                <w:rPr>
                  <w:rFonts w:eastAsiaTheme="minorEastAsia"/>
                  <w:color w:val="0070C0"/>
                  <w:lang w:val="en-US" w:eastAsia="zh-CN"/>
                </w:rPr>
                <w:t xml:space="preserve">Further discussions to facilitate the </w:t>
              </w:r>
            </w:ins>
            <w:ins w:id="1758" w:author="AC" w:date="2022-02-24T11:25:00Z">
              <w:r>
                <w:rPr>
                  <w:rFonts w:eastAsiaTheme="minorEastAsia"/>
                  <w:color w:val="0070C0"/>
                  <w:lang w:val="en-US" w:eastAsia="zh-CN"/>
                </w:rPr>
                <w:t>CR expected in the coming meetings.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4-2</w:t>
            </w:r>
          </w:p>
        </w:tc>
        <w:tc>
          <w:tcPr>
            <w:tcW w:w="8399"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ins w:id="1759" w:author="AC" w:date="2022-02-24T11:25:00Z">
              <w:r>
                <w:rPr>
                  <w:rFonts w:eastAsiaTheme="minorEastAsia"/>
                  <w:i/>
                  <w:color w:val="0070C0"/>
                  <w:lang w:val="en-US" w:eastAsia="zh-CN"/>
                </w:rPr>
                <w:t xml:space="preserve"> A compromised is possible: Normal channel matrix inverse for </w:t>
              </w:r>
            </w:ins>
            <w:ins w:id="1760" w:author="AC" w:date="2022-02-24T11:26:00Z">
              <w:r>
                <w:rPr>
                  <w:rFonts w:eastAsiaTheme="minorEastAsia"/>
                  <w:i/>
                  <w:color w:val="0070C0"/>
                  <w:lang w:val="en-US" w:eastAsia="zh-CN"/>
                </w:rPr>
                <w:t>rank 2, and pseudo inverse for rank 1.</w:t>
              </w:r>
            </w:ins>
          </w:p>
          <w:p>
            <w:pPr>
              <w:overflowPunct w:val="0"/>
              <w:autoSpaceDE w:val="0"/>
              <w:autoSpaceDN w:val="0"/>
              <w:adjustRightInd w:val="0"/>
              <w:textAlignment w:val="baseline"/>
              <w:rPr>
                <w:ins w:id="1761" w:author="AC" w:date="2022-02-24T11:26:00Z"/>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ins w:id="1762" w:author="AC" w:date="2022-02-24T11:27:00Z"/>
                <w:rFonts w:eastAsiaTheme="minorEastAsia"/>
                <w:i/>
                <w:color w:val="0070C0"/>
                <w:lang w:val="en-US" w:eastAsia="zh-CN"/>
              </w:rPr>
            </w:pPr>
            <w:ins w:id="1763" w:author="AC" w:date="2022-02-24T11:26:00Z">
              <w:r>
                <w:rPr>
                  <w:rFonts w:eastAsiaTheme="minorEastAsia"/>
                  <w:i/>
                  <w:color w:val="0070C0"/>
                  <w:lang w:val="en-US" w:eastAsia="zh-CN"/>
                </w:rPr>
                <w:t xml:space="preserve">Agreement captured in Chairman notes: </w:t>
              </w:r>
            </w:ins>
          </w:p>
          <w:p>
            <w:pPr>
              <w:overflowPunct w:val="0"/>
              <w:autoSpaceDE w:val="0"/>
              <w:autoSpaceDN w:val="0"/>
              <w:adjustRightInd w:val="0"/>
              <w:textAlignment w:val="baseline"/>
              <w:rPr>
                <w:rFonts w:eastAsiaTheme="minorEastAsia"/>
                <w:i/>
                <w:color w:val="0070C0"/>
                <w:lang w:val="en-US" w:eastAsia="zh-CN"/>
              </w:rPr>
            </w:pPr>
            <w:ins w:id="1764"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765" w:author="AC" w:date="2022-02-24T11:28:00Z">
              <w:r>
                <w:rPr>
                  <w:rFonts w:eastAsiaTheme="minorEastAsia"/>
                  <w:i/>
                  <w:color w:val="0070C0"/>
                  <w:lang w:val="en-US" w:eastAsia="zh-CN"/>
                </w:rPr>
                <w:t>if channel matrix rank is 2.</w:t>
              </w:r>
            </w:ins>
          </w:p>
          <w:p>
            <w:pPr>
              <w:overflowPunct w:val="0"/>
              <w:autoSpaceDE w:val="0"/>
              <w:autoSpaceDN w:val="0"/>
              <w:adjustRightInd w:val="0"/>
              <w:textAlignment w:val="baseline"/>
              <w:rPr>
                <w:ins w:id="1766" w:author="AC" w:date="2022-02-24T11:29:00Z"/>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
                <w:color w:val="0070C0"/>
                <w:lang w:val="en-US" w:eastAsia="zh-CN"/>
              </w:rPr>
            </w:pPr>
            <w:ins w:id="1767" w:author="AC" w:date="2022-02-24T11:29:00Z">
              <w:r>
                <w:rPr>
                  <w:rFonts w:eastAsiaTheme="minorEastAsia"/>
                  <w:i/>
                  <w:color w:val="0070C0"/>
                  <w:lang w:val="en-US" w:eastAsia="zh-CN"/>
                </w:rPr>
                <w:t>No more discussion is needed in the second round.</w:t>
              </w:r>
            </w:ins>
          </w:p>
        </w:tc>
      </w:tr>
    </w:tbl>
    <w:p>
      <w:pPr>
        <w:rPr>
          <w:lang w:val="en-US" w:eastAsia="zh-CN"/>
        </w:rPr>
      </w:pPr>
    </w:p>
    <w:p>
      <w:pPr>
        <w:rPr>
          <w:i/>
          <w:color w:val="0070C0"/>
          <w:lang w:val="en-US" w:eastAsia="zh-CN"/>
        </w:rPr>
      </w:pPr>
    </w:p>
    <w:p>
      <w:pPr>
        <w:rPr>
          <w:color w:val="0070C0"/>
          <w:lang w:val="en-US" w:eastAsia="zh-CN"/>
        </w:rPr>
      </w:pPr>
    </w:p>
    <w:p>
      <w:pPr>
        <w:pStyle w:val="3"/>
        <w:rPr>
          <w:lang w:val="en-US"/>
          <w:rPrChange w:id="1768" w:author="AC" w:date="2022-02-24T14:19:00Z">
            <w:rPr/>
          </w:rPrChange>
        </w:rPr>
      </w:pPr>
      <w:r>
        <w:rPr>
          <w:rFonts w:ascii="Arial" w:hAnsi="Arial"/>
          <w:sz w:val="28"/>
          <w:szCs w:val="18"/>
          <w:lang w:val="en-US" w:eastAsia="zh-CN"/>
          <w:rPrChange w:id="1769" w:author="AC" w:date="2022-02-24T14:19:00Z">
            <w:rPr>
              <w:rFonts w:ascii="Times New Roman" w:hAnsi="Times New Roman"/>
              <w:sz w:val="20"/>
              <w:szCs w:val="20"/>
              <w:lang w:val="en-GB" w:eastAsia="en-US"/>
            </w:rPr>
          </w:rPrChange>
        </w:rPr>
        <w:t>Discussion on 2</w:t>
      </w:r>
      <w:r>
        <w:rPr>
          <w:rFonts w:ascii="Arial" w:hAnsi="Arial"/>
          <w:sz w:val="28"/>
          <w:szCs w:val="18"/>
          <w:vertAlign w:val="superscript"/>
          <w:lang w:val="en-US" w:eastAsia="zh-CN"/>
          <w:rPrChange w:id="1770" w:author="AC" w:date="2022-02-24T14:19:00Z">
            <w:rPr>
              <w:rFonts w:ascii="Times New Roman" w:hAnsi="Times New Roman"/>
              <w:sz w:val="20"/>
              <w:szCs w:val="20"/>
              <w:lang w:val="en-US" w:eastAsia="en-US"/>
            </w:rPr>
          </w:rPrChange>
        </w:rPr>
        <w:t>nd</w:t>
      </w:r>
      <w:r>
        <w:rPr>
          <w:rFonts w:ascii="Arial" w:hAnsi="Arial"/>
          <w:sz w:val="28"/>
          <w:szCs w:val="18"/>
          <w:lang w:val="en-US" w:eastAsia="zh-CN"/>
          <w:rPrChange w:id="1771" w:author="AC" w:date="2022-02-24T14:19:00Z">
            <w:rPr>
              <w:rFonts w:ascii="Times New Roman" w:hAnsi="Times New Roman"/>
              <w:sz w:val="20"/>
              <w:szCs w:val="20"/>
              <w:lang w:val="en-GB" w:eastAsia="en-US"/>
            </w:rPr>
          </w:rPrChange>
        </w:rPr>
        <w:t xml:space="preserve"> round (if applicable)</w:t>
      </w:r>
    </w:p>
    <w:p>
      <w:pPr>
        <w:rPr>
          <w:i/>
          <w:color w:val="0070C0"/>
          <w:lang w:val="en-US" w:eastAsia="zh-CN"/>
        </w:rPr>
      </w:pPr>
      <w:r>
        <w:rPr>
          <w:i/>
          <w:color w:val="0070C0"/>
          <w:lang w:val="en-US" w:eastAsia="zh-CN"/>
        </w:rPr>
        <w:t>Moderator can provide summary of 2</w:t>
      </w:r>
      <w:r>
        <w:rPr>
          <w:i/>
          <w:color w:val="0070C0"/>
          <w:vertAlign w:val="superscript"/>
          <w:lang w:val="en-US" w:eastAsia="zh-CN"/>
          <w:rPrChange w:id="1772"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Topic #5: Maintenance for NR CA and EN-DC</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p>
    <w:p>
      <w:pPr>
        <w:pStyle w:val="3"/>
      </w:pPr>
      <w:r>
        <w:rPr>
          <w:rFonts w:hint="eastAsia"/>
        </w:rPr>
        <w:t>Companies</w:t>
      </w:r>
      <w:r>
        <w:t>’ contributions summary</w:t>
      </w:r>
    </w:p>
    <w:tbl>
      <w:tblPr>
        <w:tblStyle w:val="49"/>
        <w:tblW w:w="10075" w:type="dxa"/>
        <w:tblInd w:w="0" w:type="dxa"/>
        <w:tblLayout w:type="autofit"/>
        <w:tblCellMar>
          <w:top w:w="0" w:type="dxa"/>
          <w:left w:w="108" w:type="dxa"/>
          <w:bottom w:w="0" w:type="dxa"/>
          <w:right w:w="108" w:type="dxa"/>
        </w:tblCellMar>
      </w:tblPr>
      <w:tblGrid>
        <w:gridCol w:w="1165"/>
        <w:gridCol w:w="3690"/>
        <w:gridCol w:w="1350"/>
        <w:gridCol w:w="3870"/>
      </w:tblGrid>
      <w:tr>
        <w:tblPrEx>
          <w:tblCellMar>
            <w:top w:w="0" w:type="dxa"/>
            <w:left w:w="108" w:type="dxa"/>
            <w:bottom w:w="0" w:type="dxa"/>
            <w:right w:w="108" w:type="dxa"/>
          </w:tblCellMar>
        </w:tblPrEx>
        <w:trPr>
          <w:trHeight w:val="900" w:hRule="atLeast"/>
        </w:trPr>
        <w:tc>
          <w:tcPr>
            <w:tcW w:w="1165" w:type="dxa"/>
            <w:tcBorders>
              <w:top w:val="single" w:color="FFFFFF" w:sz="4" w:space="0"/>
              <w:left w:val="single" w:color="FFFFFF" w:sz="4" w:space="0"/>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bookmarkStart w:id="9" w:name="_Hlk95942446"/>
            <w:r>
              <w:rPr>
                <w:rFonts w:ascii="Arial" w:hAnsi="Arial" w:eastAsia="Times New Roman" w:cs="Arial"/>
                <w:b/>
                <w:bCs/>
                <w:color w:val="FFFFFF"/>
                <w:sz w:val="18"/>
                <w:szCs w:val="18"/>
                <w:lang w:val="en-US" w:eastAsia="zh-CN"/>
              </w:rPr>
              <w:t>Tdoc</w:t>
            </w:r>
          </w:p>
        </w:tc>
        <w:tc>
          <w:tcPr>
            <w:tcW w:w="3690" w:type="dxa"/>
            <w:tcBorders>
              <w:top w:val="single" w:color="FFFFFF" w:sz="4" w:space="0"/>
              <w:left w:val="nil"/>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Title</w:t>
            </w:r>
          </w:p>
        </w:tc>
        <w:tc>
          <w:tcPr>
            <w:tcW w:w="1350" w:type="dxa"/>
            <w:tcBorders>
              <w:top w:val="single" w:color="FFFFFF" w:sz="4" w:space="0"/>
              <w:left w:val="nil"/>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Source</w:t>
            </w:r>
          </w:p>
        </w:tc>
        <w:tc>
          <w:tcPr>
            <w:tcW w:w="3870" w:type="dxa"/>
            <w:tcBorders>
              <w:top w:val="single" w:color="FFFFFF" w:sz="4" w:space="0"/>
              <w:left w:val="nil"/>
              <w:bottom w:val="single" w:color="FFFFFF" w:sz="4" w:space="0"/>
              <w:right w:val="single" w:color="FFFFFF" w:sz="4" w:space="0"/>
            </w:tcBorders>
            <w:shd w:val="clear" w:color="auto" w:fill="70AD47" w:themeFill="accent6"/>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Moderator’s remarks</w:t>
            </w:r>
          </w:p>
        </w:tc>
      </w:tr>
      <w:tr>
        <w:tblPrEx>
          <w:tblCellMar>
            <w:top w:w="0" w:type="dxa"/>
            <w:left w:w="108" w:type="dxa"/>
            <w:bottom w:w="0" w:type="dxa"/>
            <w:right w:w="108" w:type="dxa"/>
          </w:tblCellMar>
        </w:tblPrEx>
        <w:trPr>
          <w:trHeight w:val="405" w:hRule="atLeast"/>
        </w:trPr>
        <w:tc>
          <w:tcPr>
            <w:tcW w:w="116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"https://www.3gpp.org/ftp/TSG_RAN/WG4_Radio/TSGR4_102-e/Docs/R4-2205304.zip" </w:instrText>
            </w:r>
            <w:r>
              <w:fldChar w:fldCharType="separate"/>
            </w:r>
            <w:r>
              <w:rPr>
                <w:rFonts w:ascii="Arial" w:hAnsi="Arial" w:eastAsia="Times New Roman" w:cs="Arial"/>
                <w:b/>
                <w:bCs/>
                <w:color w:val="0000FF"/>
                <w:sz w:val="16"/>
                <w:szCs w:val="16"/>
                <w:u w:val="single"/>
                <w:lang w:val="en-US" w:eastAsia="zh-CN"/>
              </w:rPr>
              <w:t>R4-2205304</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R4-2205305</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R4-2205306</w:t>
            </w:r>
          </w:p>
        </w:tc>
        <w:tc>
          <w:tcPr>
            <w:tcW w:w="36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38.101-3 to add spurious response exception for intra-band EN-DC (R15)</w:t>
            </w:r>
          </w:p>
        </w:tc>
        <w:tc>
          <w:tcPr>
            <w:tcW w:w="1350" w:type="dxa"/>
            <w:tcBorders>
              <w:top w:val="nil"/>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387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Similar to R4-2205301 but for intra-band EN-DC.</w:t>
            </w:r>
          </w:p>
        </w:tc>
      </w:tr>
      <w:tr>
        <w:tblPrEx>
          <w:tblCellMar>
            <w:top w:w="0" w:type="dxa"/>
            <w:left w:w="108" w:type="dxa"/>
            <w:bottom w:w="0" w:type="dxa"/>
            <w:right w:w="108" w:type="dxa"/>
          </w:tblCellMar>
        </w:tblPrEx>
        <w:trPr>
          <w:trHeight w:val="440" w:hRule="atLeast"/>
        </w:trPr>
        <w:tc>
          <w:tcPr>
            <w:tcW w:w="116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"https://www.3gpp.org/ftp/TSG_RAN/WG4_Radio/TSGR4_102-e/Docs/R4-2205614.zip" </w:instrText>
            </w:r>
            <w:r>
              <w:fldChar w:fldCharType="separate"/>
            </w:r>
            <w:r>
              <w:rPr>
                <w:rFonts w:ascii="Arial" w:hAnsi="Arial" w:eastAsia="Times New Roman" w:cs="Arial"/>
                <w:b/>
                <w:bCs/>
                <w:color w:val="0000FF"/>
                <w:sz w:val="16"/>
                <w:szCs w:val="16"/>
                <w:u w:val="single"/>
                <w:lang w:val="en-US" w:eastAsia="zh-CN"/>
              </w:rPr>
              <w:t>R4-2205614</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R4-2205615</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R4-2205616</w:t>
            </w:r>
          </w:p>
        </w:tc>
        <w:tc>
          <w:tcPr>
            <w:tcW w:w="36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output power in EN-DC Rx tests</w:t>
            </w:r>
          </w:p>
        </w:tc>
        <w:tc>
          <w:tcPr>
            <w:tcW w:w="1350" w:type="dxa"/>
            <w:tcBorders>
              <w:top w:val="nil"/>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387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p>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Apply the general requirement about the output power to all EN-DC tests to prevent and decrease the affect on NR operation by IMD during EN-DC Rx test, the output power of the E-UTRA uplink shall be set to 29 dB below PCMAX_L for all EN-DC tests, not only for intra-band non-contiguous EN-DC.</w:t>
            </w:r>
          </w:p>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575" w:hRule="atLeast"/>
        </w:trPr>
        <w:tc>
          <w:tcPr>
            <w:tcW w:w="116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"https://www.3gpp.org/ftp/TSG_RAN/WG4_Radio/TSGR4_102-e/Docs/R4-2205705.zip" </w:instrText>
            </w:r>
            <w:r>
              <w:fldChar w:fldCharType="separate"/>
            </w:r>
            <w:r>
              <w:rPr>
                <w:rFonts w:ascii="Arial" w:hAnsi="Arial" w:eastAsia="Times New Roman" w:cs="Arial"/>
                <w:b/>
                <w:bCs/>
                <w:color w:val="0000FF"/>
                <w:sz w:val="16"/>
                <w:szCs w:val="16"/>
                <w:u w:val="single"/>
                <w:lang w:val="en-US" w:eastAsia="zh-CN"/>
              </w:rPr>
              <w:t>R4-2205705</w:t>
            </w:r>
            <w:r>
              <w:rPr>
                <w:rFonts w:ascii="Arial" w:hAnsi="Arial" w:eastAsia="Times New Roman" w:cs="Arial"/>
                <w:b/>
                <w:bCs/>
                <w:color w:val="0000FF"/>
                <w:sz w:val="16"/>
                <w:szCs w:val="16"/>
                <w:u w:val="single"/>
                <w:lang w:val="en-US" w:eastAsia="zh-CN"/>
              </w:rPr>
              <w:fldChar w:fldCharType="end"/>
            </w:r>
          </w:p>
        </w:tc>
        <w:tc>
          <w:tcPr>
            <w:tcW w:w="36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Rel-15 CR 38101-3-fg0 to align spurious emission between R15 and R16</w:t>
            </w:r>
          </w:p>
        </w:tc>
        <w:tc>
          <w:tcPr>
            <w:tcW w:w="1350" w:type="dxa"/>
            <w:tcBorders>
              <w:top w:val="nil"/>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3870" w:type="dxa"/>
            <w:tcBorders>
              <w:top w:val="nil"/>
              <w:left w:val="nil"/>
              <w:bottom w:val="single" w:color="A6A6A6" w:sz="4" w:space="0"/>
              <w:right w:val="single" w:color="A6A6A6" w:sz="4" w:space="0"/>
            </w:tcBorders>
            <w:shd w:val="clear" w:color="auto" w:fill="auto"/>
            <w:vAlign w:val="center"/>
          </w:tcPr>
          <w:p>
            <w:pPr>
              <w:pStyle w:val="149"/>
              <w:numPr>
                <w:ilvl w:val="0"/>
                <w:numId w:val="1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Adding protected NR band n77 to DC_2_n5, DC_2_n66, DC_2_n71, DC_5_n66, DC_12_n5, DC_12_n66, DC_25_n41, DC_30_n5,  DC_30_n66, DC_66_n5 and DC_66_n71.</w:t>
            </w:r>
          </w:p>
          <w:p>
            <w:pPr>
              <w:pStyle w:val="149"/>
              <w:numPr>
                <w:ilvl w:val="0"/>
                <w:numId w:val="1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Added protected E-UTRA band 51 to DC_7_n28. </w:t>
            </w:r>
          </w:p>
          <w:p>
            <w:pPr>
              <w:pStyle w:val="149"/>
              <w:numPr>
                <w:ilvl w:val="0"/>
                <w:numId w:val="1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Added protected E-UTRA band 53 to DC_12_n66 and DC_30_n5. </w:t>
            </w:r>
          </w:p>
          <w:p>
            <w:pPr>
              <w:pStyle w:val="149"/>
              <w:numPr>
                <w:ilvl w:val="0"/>
                <w:numId w:val="1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 xml:space="preserve">Added protected E-UTRA band 28 to DC_38_n78 and DC_38_n79. </w:t>
            </w:r>
          </w:p>
          <w:p>
            <w:pPr>
              <w:pStyle w:val="149"/>
              <w:numPr>
                <w:ilvl w:val="0"/>
                <w:numId w:val="13"/>
              </w:numPr>
              <w:spacing w:after="0"/>
              <w:ind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Removed E-UTRA bands 48 and 52 from DC_30A_n5A.</w:t>
            </w:r>
          </w:p>
        </w:tc>
      </w:tr>
      <w:bookmarkEnd w:id="9"/>
      <w:tr>
        <w:tblPrEx>
          <w:tblCellMar>
            <w:top w:w="0" w:type="dxa"/>
            <w:left w:w="108" w:type="dxa"/>
            <w:bottom w:w="0" w:type="dxa"/>
            <w:right w:w="108" w:type="dxa"/>
          </w:tblCellMar>
        </w:tblPrEx>
        <w:trPr>
          <w:trHeight w:val="575" w:hRule="atLeast"/>
        </w:trPr>
        <w:tc>
          <w:tcPr>
            <w:tcW w:w="116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rPr>
                <w:rFonts w:ascii="Arial" w:hAnsi="Arial" w:eastAsia="Times New Roman" w:cs="Arial"/>
                <w:b/>
                <w:bCs/>
                <w:color w:val="0000FF"/>
                <w:sz w:val="16"/>
                <w:szCs w:val="16"/>
                <w:u w:val="single"/>
                <w:lang w:val="en-US" w:eastAsia="zh-CN"/>
              </w:rPr>
              <w:fldChar w:fldCharType="begin"/>
            </w:r>
            <w:r>
              <w:rPr>
                <w:rFonts w:ascii="Arial" w:hAnsi="Arial" w:eastAsia="Times New Roman" w:cs="Arial"/>
                <w:b/>
                <w:bCs/>
                <w:color w:val="0000FF"/>
                <w:sz w:val="16"/>
                <w:szCs w:val="16"/>
                <w:u w:val="single"/>
                <w:lang w:val="en-US" w:eastAsia="zh-CN"/>
              </w:rPr>
              <w:instrText xml:space="preserve"> HYPERLINK "https://www.3gpp.org/ftp/TSG_RAN/WG4_Radio/TSGR4_102-e/Docs/R4-2205301.zip" </w:instrText>
            </w:r>
            <w:r>
              <w:rPr>
                <w:rFonts w:ascii="Arial" w:hAnsi="Arial" w:eastAsia="Times New Roman" w:cs="Arial"/>
                <w:b/>
                <w:bCs/>
                <w:color w:val="0000FF"/>
                <w:sz w:val="16"/>
                <w:szCs w:val="16"/>
                <w:u w:val="single"/>
                <w:lang w:val="en-US" w:eastAsia="zh-CN"/>
              </w:rPr>
              <w:fldChar w:fldCharType="separate"/>
            </w:r>
            <w:r>
              <w:rPr>
                <w:rStyle w:val="55"/>
                <w:rFonts w:ascii="Arial" w:hAnsi="Arial" w:eastAsia="Times New Roman" w:cs="Arial"/>
                <w:b/>
                <w:bCs/>
                <w:sz w:val="16"/>
                <w:szCs w:val="16"/>
                <w:lang w:val="en-US" w:eastAsia="zh-CN"/>
              </w:rPr>
              <w:t>R4-2205301</w:t>
            </w:r>
            <w:r>
              <w:rPr>
                <w:rFonts w:ascii="Arial" w:hAnsi="Arial" w:eastAsia="Times New Roman" w:cs="Arial"/>
                <w:b/>
                <w:bCs/>
                <w:color w:val="0000FF"/>
                <w:sz w:val="16"/>
                <w:szCs w:val="16"/>
                <w:u w:val="single"/>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R4-2205302</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R4-2205303</w:t>
            </w:r>
          </w:p>
        </w:tc>
        <w:tc>
          <w:tcPr>
            <w:tcW w:w="36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add spurious response exception for intra-band CA(R15)</w:t>
            </w:r>
          </w:p>
        </w:tc>
        <w:tc>
          <w:tcPr>
            <w:tcW w:w="1350" w:type="dxa"/>
            <w:tcBorders>
              <w:top w:val="nil"/>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3870" w:type="dxa"/>
            <w:tcBorders>
              <w:top w:val="nil"/>
              <w:left w:val="nil"/>
              <w:bottom w:val="single" w:color="A6A6A6" w:sz="4" w:space="0"/>
              <w:right w:val="single" w:color="A6A6A6" w:sz="4" w:space="0"/>
            </w:tcBorders>
            <w:shd w:val="clear" w:color="auto" w:fill="auto"/>
            <w:vAlign w:val="center"/>
          </w:tcPr>
          <w:p>
            <w:pPr>
              <w:pStyle w:val="149"/>
              <w:ind w:left="360" w:hanging="360"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The spurious response exception is missing for intra-band CA.</w:t>
            </w:r>
          </w:p>
          <w:p>
            <w:pPr>
              <w:pStyle w:val="149"/>
              <w:ind w:left="360" w:hanging="360" w:firstLineChars="0"/>
              <w:rPr>
                <w:rFonts w:ascii="Arial" w:hAnsi="Arial" w:eastAsia="Times New Roman" w:cs="Arial"/>
                <w:sz w:val="16"/>
                <w:szCs w:val="16"/>
                <w:lang w:val="en-US" w:eastAsia="zh-CN"/>
              </w:rPr>
            </w:pPr>
            <w:r>
              <w:rPr>
                <w:rFonts w:ascii="Arial" w:hAnsi="Arial" w:eastAsia="Times New Roman" w:cs="Arial"/>
                <w:sz w:val="16"/>
                <w:szCs w:val="16"/>
                <w:lang w:val="en-US" w:eastAsia="zh-CN"/>
              </w:rPr>
              <w:t>Moderator: Polishing some wording and editorial changes may be required, and discussion may be also needed.</w:t>
            </w:r>
          </w:p>
        </w:tc>
      </w:tr>
      <w:tr>
        <w:tblPrEx>
          <w:tblCellMar>
            <w:top w:w="0" w:type="dxa"/>
            <w:left w:w="108" w:type="dxa"/>
            <w:bottom w:w="0" w:type="dxa"/>
            <w:right w:w="108" w:type="dxa"/>
          </w:tblCellMar>
        </w:tblPrEx>
        <w:trPr>
          <w:trHeight w:val="575" w:hRule="atLeast"/>
        </w:trPr>
        <w:tc>
          <w:tcPr>
            <w:tcW w:w="116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"https://www.3gpp.org/ftp/TSG_RAN/WG4_Radio/TSGR4_102-e/Docs/R4-2206063.zip" </w:instrText>
            </w:r>
            <w:r>
              <w:fldChar w:fldCharType="separate"/>
            </w:r>
            <w:r>
              <w:rPr>
                <w:rStyle w:val="55"/>
                <w:rFonts w:ascii="Arial" w:hAnsi="Arial" w:eastAsia="Times New Roman" w:cs="Arial"/>
                <w:b/>
                <w:bCs/>
                <w:sz w:val="16"/>
                <w:szCs w:val="16"/>
                <w:lang w:val="en-US" w:eastAsia="zh-CN"/>
              </w:rPr>
              <w:t>R4-2206063</w:t>
            </w:r>
            <w:r>
              <w:rPr>
                <w:rStyle w:val="55"/>
                <w:rFonts w:ascii="Arial" w:hAnsi="Arial" w:eastAsia="Times New Roman" w:cs="Arial"/>
                <w:b/>
                <w:bCs/>
                <w:sz w:val="16"/>
                <w:szCs w:val="16"/>
                <w:lang w:val="en-US" w:eastAsia="zh-CN"/>
              </w:rPr>
              <w:fldChar w:fldCharType="end"/>
            </w:r>
          </w:p>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R4-2206064</w:t>
            </w:r>
          </w:p>
          <w:p>
            <w:pPr>
              <w:spacing w:after="0"/>
              <w:rPr>
                <w:rFonts w:ascii="Arial" w:hAnsi="Arial" w:eastAsia="Times New Roman" w:cs="Arial"/>
                <w:b/>
                <w:bCs/>
                <w:color w:val="0000FF"/>
                <w:sz w:val="16"/>
                <w:szCs w:val="16"/>
                <w:u w:val="single"/>
                <w:lang w:val="en-US" w:eastAsia="zh-CN"/>
              </w:rPr>
            </w:pPr>
            <w:r>
              <w:rPr>
                <w:rFonts w:ascii="Arial" w:hAnsi="Arial" w:eastAsia="Times New Roman" w:cs="Arial"/>
                <w:color w:val="000000"/>
                <w:sz w:val="16"/>
                <w:szCs w:val="16"/>
                <w:lang w:val="en-US" w:eastAsia="zh-CN"/>
              </w:rPr>
              <w:t>R4-2206065</w:t>
            </w:r>
          </w:p>
        </w:tc>
        <w:tc>
          <w:tcPr>
            <w:tcW w:w="36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38.101-2: missing image location for CA IBE (cat. F)</w:t>
            </w:r>
          </w:p>
        </w:tc>
        <w:tc>
          <w:tcPr>
            <w:tcW w:w="1350" w:type="dxa"/>
            <w:tcBorders>
              <w:top w:val="nil"/>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3870" w:type="dxa"/>
            <w:tcBorders>
              <w:top w:val="nil"/>
              <w:left w:val="nil"/>
              <w:bottom w:val="single" w:color="A6A6A6" w:sz="4" w:space="0"/>
              <w:right w:val="single" w:color="A6A6A6" w:sz="4" w:space="0"/>
            </w:tcBorders>
            <w:shd w:val="clear" w:color="auto" w:fill="auto"/>
            <w:vAlign w:val="center"/>
          </w:tcPr>
          <w:p>
            <w:pPr>
              <w:pStyle w:val="149"/>
              <w:ind w:left="360" w:firstLine="320"/>
              <w:rPr>
                <w:rFonts w:ascii="Arial" w:hAnsi="Arial" w:eastAsia="Times New Roman" w:cs="Arial"/>
                <w:sz w:val="16"/>
                <w:szCs w:val="16"/>
                <w:lang w:val="en-US" w:eastAsia="zh-CN"/>
              </w:rPr>
            </w:pPr>
            <w:r>
              <w:rPr>
                <w:rFonts w:ascii="Arial" w:hAnsi="Arial" w:eastAsia="Times New Roman"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4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"https://www.3gpp.org/ftp/TSG_RAN/WG4_Radio/TSGR4_102-e/Docs/R4-2205304.zip" </w:instrText>
            </w:r>
            <w:r>
              <w:fldChar w:fldCharType="separate"/>
            </w:r>
            <w:r>
              <w:rPr>
                <w:rFonts w:ascii="Arial" w:hAnsi="Arial" w:eastAsia="Times New Roman" w:cs="Arial"/>
                <w:b/>
                <w:bCs/>
                <w:color w:val="0000FF"/>
                <w:sz w:val="16"/>
                <w:szCs w:val="16"/>
                <w:u w:val="single"/>
                <w:lang w:val="en-US" w:eastAsia="zh-CN"/>
              </w:rPr>
              <w:t>R4-2205304</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R4-2205305</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R4-2205306</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for 38.101-3 to add spurious response exception for intra-band EN-DC (R15)</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"https://www.3gpp.org/ftp/TSG_RAN/WG4_Radio/TSGR4_102-e/Docs/R4-2205614.zip" </w:instrText>
            </w:r>
            <w:r>
              <w:fldChar w:fldCharType="separate"/>
            </w:r>
            <w:r>
              <w:rPr>
                <w:rFonts w:ascii="Arial" w:hAnsi="Arial" w:eastAsia="Times New Roman" w:cs="Arial"/>
                <w:b/>
                <w:bCs/>
                <w:color w:val="0000FF"/>
                <w:sz w:val="16"/>
                <w:szCs w:val="16"/>
                <w:u w:val="single"/>
                <w:lang w:val="en-US" w:eastAsia="zh-CN"/>
              </w:rPr>
              <w:t>R4-2205614</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R4-2205615</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R4-2205616</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to correct the output power in EN-DC Rx tests</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del w:id="1773" w:author="Qualcomm" w:date="2022-02-22T14:08:00Z">
              <w:r>
                <w:rPr>
                  <w:rFonts w:hint="eastAsia" w:eastAsiaTheme="minorEastAsia"/>
                  <w:color w:val="0070C0"/>
                  <w:lang w:val="en-US" w:eastAsia="zh-CN"/>
                </w:rPr>
                <w:delText>Company A</w:delText>
              </w:r>
            </w:del>
            <w:ins w:id="1774" w:author="Qualcomm" w:date="2022-02-22T14:08:00Z">
              <w:r>
                <w:rPr>
                  <w:rFonts w:eastAsiaTheme="minorEastAsia"/>
                  <w:color w:val="0070C0"/>
                  <w:lang w:val="en-US" w:eastAsia="zh-CN"/>
                </w:rPr>
                <w:t xml:space="preserve">qualcomm: At least the EUTRA </w:t>
              </w:r>
            </w:ins>
            <w:ins w:id="1775" w:author="Qualcomm" w:date="2022-02-22T14:08:00Z">
              <w:r>
                <w:rPr>
                  <w:rFonts w:eastAsiaTheme="minorEastAsia"/>
                  <w:color w:val="0070C0"/>
                  <w:highlight w:val="yellow"/>
                  <w:lang w:val="en-US" w:eastAsia="zh-CN"/>
                  <w:rPrChange w:id="1776" w:author="Qualcomm" w:date="2022-02-22T14:11:00Z">
                    <w:rPr>
                      <w:rFonts w:eastAsiaTheme="minorEastAsia"/>
                      <w:color w:val="0070C0"/>
                      <w:lang w:val="en-US" w:eastAsia="zh-CN"/>
                    </w:rPr>
                  </w:rPrChange>
                </w:rPr>
                <w:t>or</w:t>
              </w:r>
            </w:ins>
            <w:ins w:id="1777" w:author="Qualcomm" w:date="2022-02-22T14:08:00Z">
              <w:r>
                <w:rPr>
                  <w:rFonts w:eastAsiaTheme="minorEastAsia"/>
                  <w:color w:val="0070C0"/>
                  <w:lang w:val="en-US" w:eastAsia="zh-CN"/>
                </w:rPr>
                <w:t xml:space="preserve"> NR </w:t>
              </w:r>
            </w:ins>
            <w:ins w:id="1778" w:author="Qualcomm" w:date="2022-02-22T14:09:00Z">
              <w:r>
                <w:rPr>
                  <w:rFonts w:eastAsiaTheme="minorEastAsia"/>
                  <w:color w:val="0070C0"/>
                  <w:lang w:val="en-US" w:eastAsia="zh-CN"/>
                </w:rPr>
                <w:t xml:space="preserve">transmitter must remain </w:t>
              </w:r>
            </w:ins>
            <w:ins w:id="1779" w:author="Qualcomm" w:date="2022-02-22T14:10:00Z">
              <w:r>
                <w:rPr>
                  <w:rFonts w:eastAsiaTheme="minorEastAsia"/>
                  <w:color w:val="0070C0"/>
                  <w:lang w:val="en-US" w:eastAsia="zh-CN"/>
                </w:rPr>
                <w:t>4dB below Pc, max</w:t>
              </w:r>
            </w:ins>
            <w:ins w:id="1780" w:author="Qualcomm" w:date="2022-02-22T14:11:00Z">
              <w:r>
                <w:rPr>
                  <w:rFonts w:eastAsiaTheme="minorEastAsia"/>
                  <w:color w:val="0070C0"/>
                  <w:lang w:val="en-US" w:eastAsia="zh-CN"/>
                </w:rPr>
                <w:t xml:space="preserve"> while doing RX tests</w:t>
              </w:r>
            </w:ins>
            <w:ins w:id="1781" w:author="Qualcomm" w:date="2022-02-22T14:10:00Z">
              <w:r>
                <w:rPr>
                  <w:rFonts w:eastAsiaTheme="minorEastAsia"/>
                  <w:color w:val="0070C0"/>
                  <w:lang w:val="en-US" w:eastAsia="zh-CN"/>
                </w:rPr>
                <w:t xml:space="preserve">. </w:t>
              </w:r>
            </w:ins>
            <w:ins w:id="1782" w:author="Qualcomm" w:date="2022-02-22T14:09:00Z">
              <w:r>
                <w:rPr>
                  <w:rFonts w:eastAsiaTheme="minorEastAsia"/>
                  <w:color w:val="0070C0"/>
                  <w:lang w:val="en-US" w:eastAsia="zh-CN"/>
                </w:rPr>
                <w:t xml:space="preserve">Otherwise, this test is more relaxed than LTE-CA. We cannot agree </w:t>
              </w:r>
            </w:ins>
            <w:ins w:id="1783" w:author="Qualcomm" w:date="2022-02-22T14:10:00Z">
              <w:r>
                <w:rPr>
                  <w:rFonts w:eastAsiaTheme="minorEastAsia"/>
                  <w:color w:val="0070C0"/>
                  <w:lang w:val="en-US" w:eastAsia="zh-CN"/>
                </w:rPr>
                <w:t xml:space="preserve">to removing the notes. </w:t>
              </w:r>
            </w:ins>
            <w:ins w:id="1784" w:author="Qualcomm" w:date="2022-02-22T14:11:00Z">
              <w:r>
                <w:rPr>
                  <w:rFonts w:eastAsiaTheme="minorEastAsia"/>
                  <w:color w:val="0070C0"/>
                  <w:lang w:val="en-US" w:eastAsia="zh-CN"/>
                </w:rPr>
                <w:t xml:space="preserve">They could be modified </w:t>
              </w:r>
            </w:ins>
            <w:ins w:id="1785" w:author="Qualcomm" w:date="2022-02-22T14:12:00Z">
              <w:r>
                <w:rPr>
                  <w:rFonts w:eastAsiaTheme="minorEastAsia"/>
                  <w:color w:val="0070C0"/>
                  <w:lang w:val="en-US" w:eastAsia="zh-CN"/>
                </w:rPr>
                <w:t>to limit any potential IMD product.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ins w:id="1786" w:author="DOCOMO, Yuta Oguma" w:date="2022-02-23T19:51:00Z"/>
                <w:rFonts w:eastAsia="游明朝"/>
                <w:color w:val="0070C0"/>
                <w:lang w:val="en-US" w:eastAsia="ja-JP"/>
              </w:rPr>
            </w:pPr>
            <w:ins w:id="1787" w:author="DOCOMO, Yuta Oguma" w:date="2022-02-23T19:51:00Z">
              <w:r>
                <w:rPr>
                  <w:rFonts w:hint="eastAsia" w:eastAsia="游明朝"/>
                  <w:color w:val="0070C0"/>
                  <w:lang w:val="en-US" w:eastAsia="ja-JP"/>
                </w:rPr>
                <w:t>W</w:t>
              </w:r>
            </w:ins>
            <w:ins w:id="1788" w:author="DOCOMO, Yuta Oguma" w:date="2022-02-23T19:51:00Z">
              <w:r>
                <w:rPr>
                  <w:rFonts w:eastAsia="游明朝"/>
                  <w:color w:val="0070C0"/>
                  <w:lang w:val="en-US" w:eastAsia="ja-JP"/>
                </w:rPr>
                <w:t>e agree with Qualcomm.</w:t>
              </w:r>
            </w:ins>
          </w:p>
          <w:p>
            <w:pPr>
              <w:overflowPunct w:val="0"/>
              <w:autoSpaceDE w:val="0"/>
              <w:autoSpaceDN w:val="0"/>
              <w:adjustRightInd w:val="0"/>
              <w:spacing w:after="120"/>
              <w:textAlignment w:val="baseline"/>
              <w:rPr>
                <w:ins w:id="1789" w:author="DOCOMO, Yuta Oguma" w:date="2022-02-23T19:51:00Z"/>
                <w:rFonts w:eastAsia="游明朝"/>
                <w:color w:val="0070C0"/>
                <w:lang w:val="en-US" w:eastAsia="ja-JP"/>
              </w:rPr>
            </w:pPr>
          </w:p>
          <w:p>
            <w:pPr>
              <w:overflowPunct w:val="0"/>
              <w:autoSpaceDE w:val="0"/>
              <w:autoSpaceDN w:val="0"/>
              <w:adjustRightInd w:val="0"/>
              <w:spacing w:after="120"/>
              <w:textAlignment w:val="baseline"/>
              <w:rPr>
                <w:ins w:id="1790" w:author="DOCOMO, Yuta Oguma" w:date="2022-02-23T19:51:00Z"/>
                <w:rFonts w:eastAsia="游明朝"/>
                <w:color w:val="0070C0"/>
                <w:lang w:val="en-US" w:eastAsia="ja-JP"/>
              </w:rPr>
            </w:pPr>
            <w:ins w:id="1791" w:author="DOCOMO, Yuta Oguma" w:date="2022-02-23T19:51:00Z">
              <w:r>
                <w:rPr>
                  <w:rFonts w:eastAsia="游明朝"/>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pPr>
              <w:overflowPunct w:val="0"/>
              <w:autoSpaceDE w:val="0"/>
              <w:autoSpaceDN w:val="0"/>
              <w:adjustRightInd w:val="0"/>
              <w:spacing w:after="120"/>
              <w:textAlignment w:val="baseline"/>
              <w:rPr>
                <w:ins w:id="1792" w:author="DOCOMO, Yuta Oguma" w:date="2022-02-23T19:51:00Z"/>
                <w:rFonts w:eastAsia="游明朝"/>
                <w:color w:val="0070C0"/>
                <w:lang w:val="en-US" w:eastAsia="ja-JP"/>
              </w:rPr>
            </w:pPr>
          </w:p>
          <w:p>
            <w:pPr>
              <w:overflowPunct w:val="0"/>
              <w:autoSpaceDE w:val="0"/>
              <w:autoSpaceDN w:val="0"/>
              <w:adjustRightInd w:val="0"/>
              <w:spacing w:after="120"/>
              <w:textAlignment w:val="baseline"/>
              <w:rPr>
                <w:ins w:id="1793" w:author="DOCOMO, Yuta Oguma" w:date="2022-02-23T19:51:00Z"/>
                <w:rFonts w:eastAsia="游明朝"/>
                <w:color w:val="0070C0"/>
                <w:lang w:val="en-US" w:eastAsia="ja-JP"/>
              </w:rPr>
            </w:pPr>
            <w:ins w:id="1794" w:author="DOCOMO, Yuta Oguma" w:date="2022-02-23T19:51:00Z">
              <w:r>
                <w:rPr>
                  <w:rFonts w:eastAsia="游明朝"/>
                  <w:color w:val="0070C0"/>
                  <w:lang w:val="en-US" w:eastAsia="ja-JP"/>
                </w:rPr>
                <w:t xml:space="preserve">For example, power setting for </w:t>
              </w:r>
            </w:ins>
            <w:ins w:id="1795" w:author="DOCOMO, Yuta Oguma" w:date="2022-02-23T19:51:00Z">
              <w:r>
                <w:rPr>
                  <w:rFonts w:hint="eastAsia" w:eastAsia="游明朝"/>
                  <w:color w:val="0070C0"/>
                  <w:lang w:val="en-US" w:eastAsia="ja-JP"/>
                </w:rPr>
                <w:t>O</w:t>
              </w:r>
            </w:ins>
            <w:ins w:id="1796" w:author="DOCOMO, Yuta Oguma" w:date="2022-02-23T19:51:00Z">
              <w:r>
                <w:rPr>
                  <w:rFonts w:eastAsia="游明朝"/>
                  <w:color w:val="0070C0"/>
                  <w:lang w:val="en-US" w:eastAsia="ja-JP"/>
                </w:rPr>
                <w:t>BB for inter-band EN-DC from TS 38.101-3:</w:t>
              </w:r>
            </w:ins>
          </w:p>
          <w:p>
            <w:pPr>
              <w:overflowPunct w:val="0"/>
              <w:autoSpaceDE w:val="0"/>
              <w:autoSpaceDN w:val="0"/>
              <w:adjustRightInd w:val="0"/>
              <w:spacing w:after="120"/>
              <w:textAlignment w:val="baseline"/>
              <w:rPr>
                <w:ins w:id="1797" w:author="DOCOMO, Yuta Oguma" w:date="2022-02-23T19:51:00Z"/>
                <w:rFonts w:eastAsia="游明朝"/>
                <w:i/>
                <w:iCs/>
                <w:color w:val="0070C0"/>
                <w:lang w:val="en-US" w:eastAsia="ja-JP"/>
              </w:rPr>
            </w:pPr>
            <w:ins w:id="1798" w:author="DOCOMO, Yuta Oguma" w:date="2022-02-23T19:51:00Z">
              <w:r>
                <w:rPr>
                  <w:rFonts w:eastAsia="游明朝"/>
                  <w:i/>
                  <w:iCs/>
                  <w:color w:val="0070C0"/>
                  <w:lang w:val="en-US" w:eastAsia="ja-JP"/>
                </w:rPr>
                <w:t>one E-UTRA uplink carrier with the output power set to 4 dB below PCMAX_L,c and the NR band whose downlink is being tested has its uplink carrier output power set to 29 dB below PCMAX_L,f,c.</w:t>
              </w:r>
            </w:ins>
          </w:p>
          <w:p>
            <w:pPr>
              <w:overflowPunct w:val="0"/>
              <w:autoSpaceDE w:val="0"/>
              <w:autoSpaceDN w:val="0"/>
              <w:adjustRightInd w:val="0"/>
              <w:spacing w:after="120"/>
              <w:textAlignment w:val="baseline"/>
              <w:rPr>
                <w:ins w:id="1799" w:author="DOCOMO, Yuta Oguma" w:date="2022-02-23T19:51:00Z"/>
                <w:rFonts w:eastAsia="游明朝"/>
                <w:i/>
                <w:iCs/>
                <w:color w:val="0070C0"/>
                <w:lang w:val="en-US" w:eastAsia="ja-JP"/>
              </w:rPr>
            </w:pPr>
            <w:ins w:id="1800" w:author="DOCOMO, Yuta Oguma" w:date="2022-02-23T19:51:00Z">
              <w:r>
                <w:rPr>
                  <w:rFonts w:eastAsia="游明朝"/>
                  <w:i/>
                  <w:iCs/>
                  <w:color w:val="0070C0"/>
                  <w:lang w:val="en-US" w:eastAsia="ja-JP"/>
                </w:rPr>
                <w:t>one NR uplink carrier with the output power set to 4 dB below PCMAX_L,f,c on the NR band with both E-UTRA and NR downlinks being tested with E-UTRA output power set to 29 dB below PCMAX_L,c.</w:t>
              </w:r>
            </w:ins>
          </w:p>
          <w:p>
            <w:pPr>
              <w:overflowPunct w:val="0"/>
              <w:autoSpaceDE w:val="0"/>
              <w:autoSpaceDN w:val="0"/>
              <w:adjustRightInd w:val="0"/>
              <w:spacing w:after="120"/>
              <w:textAlignment w:val="baseline"/>
              <w:rPr>
                <w:rFonts w:eastAsiaTheme="minorEastAsia"/>
                <w:color w:val="0070C0"/>
                <w:lang w:val="en-US" w:eastAsia="zh-CN"/>
              </w:rPr>
            </w:pPr>
            <w:del w:id="1801" w:author="DOCOMO, Yuta Oguma" w:date="2022-02-23T19:51:00Z">
              <w:r>
                <w:rPr>
                  <w:rFonts w:hint="eastAsia" w:eastAsiaTheme="minorEastAsia"/>
                  <w:color w:val="0070C0"/>
                  <w:lang w:val="en-US" w:eastAsia="zh-CN"/>
                </w:rPr>
                <w:delText>Company</w:delText>
              </w:r>
            </w:del>
            <w:del w:id="1802" w:author="DOCOMO, Yuta Oguma" w:date="2022-02-23T19:51: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12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"https://www.3gpp.org/ftp/TSG_RAN/WG4_Radio/TSGR4_102-e/Docs/R4-2205705.zip" </w:instrText>
            </w:r>
            <w:r>
              <w:fldChar w:fldCharType="separate"/>
            </w:r>
            <w:r>
              <w:rPr>
                <w:rFonts w:ascii="Arial" w:hAnsi="Arial" w:eastAsia="Times New Roman" w:cs="Arial"/>
                <w:b/>
                <w:bCs/>
                <w:color w:val="0000FF"/>
                <w:sz w:val="16"/>
                <w:szCs w:val="16"/>
                <w:u w:val="single"/>
                <w:lang w:val="en-US" w:eastAsia="zh-CN"/>
              </w:rPr>
              <w:t>R4-2205705</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Rel-15 CR 38101-3-fg0 to align spurious emission between R15 and R16</w:t>
            </w: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ins w:id="1803" w:author="Huawei" w:date="2022-02-24T10:05:00Z">
              <w:r>
                <w:rPr>
                  <w:rFonts w:hint="eastAsia" w:eastAsiaTheme="minorEastAsia"/>
                  <w:color w:val="0070C0"/>
                  <w:lang w:val="en-US" w:eastAsia="zh-CN"/>
                </w:rPr>
                <w:t>H</w:t>
              </w:r>
            </w:ins>
            <w:ins w:id="1804" w:author="Huawei" w:date="2022-02-24T10:05:00Z">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"https://www.3gpp.org/ftp/TSG_RAN/WG4_Radio/TSGR4_102-e/Docs/R4-2205301.zip" </w:instrText>
            </w:r>
            <w:r>
              <w:fldChar w:fldCharType="separate"/>
            </w:r>
            <w:r>
              <w:rPr>
                <w:rStyle w:val="55"/>
                <w:rFonts w:ascii="Arial" w:hAnsi="Arial" w:eastAsia="Times New Roman" w:cs="Arial"/>
                <w:b/>
                <w:bCs/>
                <w:sz w:val="16"/>
                <w:szCs w:val="16"/>
                <w:lang w:val="en-US" w:eastAsia="zh-CN"/>
              </w:rPr>
              <w:t>R4-2205301</w:t>
            </w:r>
            <w:r>
              <w:rPr>
                <w:rStyle w:val="55"/>
                <w:rFonts w:ascii="Arial" w:hAnsi="Arial" w:eastAsia="Times New Roman" w:cs="Arial"/>
                <w:b/>
                <w:bCs/>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R4-2205302</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R4-2205303</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sz w:val="16"/>
                <w:szCs w:val="16"/>
                <w:lang w:val="en-US" w:eastAsia="zh-CN"/>
              </w:rPr>
              <w:t>Draft CR for 38.101-1 to add spurious response exception for intra-band CA(R15)</w:t>
            </w:r>
          </w:p>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"https://www.3gpp.org/ftp/TSG_RAN/WG4_Radio/TSGR4_102-e/Docs/R4-2206063.zip" </w:instrText>
            </w:r>
            <w:r>
              <w:fldChar w:fldCharType="separate"/>
            </w:r>
            <w:r>
              <w:rPr>
                <w:rStyle w:val="55"/>
                <w:rFonts w:ascii="Arial" w:hAnsi="Arial" w:eastAsia="Times New Roman" w:cs="Arial"/>
                <w:b/>
                <w:bCs/>
                <w:sz w:val="16"/>
                <w:szCs w:val="16"/>
                <w:lang w:val="en-US" w:eastAsia="zh-CN"/>
              </w:rPr>
              <w:t>R4-2206063</w:t>
            </w:r>
            <w:r>
              <w:rPr>
                <w:rStyle w:val="55"/>
                <w:rFonts w:ascii="Arial" w:hAnsi="Arial" w:eastAsia="Times New Roman" w:cs="Arial"/>
                <w:b/>
                <w:bCs/>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R4-2206064</w:t>
            </w:r>
          </w:p>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R4-2206065</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Times New Roman" w:cs="Arial"/>
                <w:sz w:val="16"/>
                <w:szCs w:val="16"/>
                <w:lang w:val="en-US" w:eastAsia="zh-CN"/>
              </w:rPr>
              <w:t>Draft CR to 38.101-2: missing image location for CA IBE (cat. F)</w:t>
            </w:r>
          </w:p>
        </w:tc>
        <w:tc>
          <w:tcPr>
            <w:tcW w:w="7476" w:type="dxa"/>
          </w:tcPr>
          <w:p>
            <w:pPr>
              <w:overflowPunct w:val="0"/>
              <w:autoSpaceDE w:val="0"/>
              <w:autoSpaceDN w:val="0"/>
              <w:adjustRightInd w:val="0"/>
              <w:spacing w:after="120"/>
              <w:textAlignment w:val="baseline"/>
              <w:rPr>
                <w:ins w:id="1805" w:author="Huawei" w:date="2022-02-23T22:41:00Z"/>
                <w:rFonts w:eastAsiaTheme="minorEastAsia"/>
                <w:color w:val="0070C0"/>
                <w:lang w:val="en-US" w:eastAsia="zh-CN"/>
              </w:rPr>
            </w:pPr>
            <w:ins w:id="1806" w:author="Huawei" w:date="2022-02-22T16:49:00Z">
              <w:r>
                <w:rPr>
                  <w:rFonts w:eastAsiaTheme="minorEastAsia"/>
                  <w:color w:val="0070C0"/>
                  <w:lang w:val="en-US" w:eastAsia="zh-CN"/>
                </w:rPr>
                <w:t xml:space="preserve">Huawei: We think the intention of this CR is </w:t>
              </w:r>
            </w:ins>
            <w:ins w:id="1807" w:author="Huawei" w:date="2022-02-23T22:41:00Z">
              <w:r>
                <w:rPr>
                  <w:rFonts w:eastAsiaTheme="minorEastAsia"/>
                  <w:color w:val="0070C0"/>
                  <w:lang w:val="en-US" w:eastAsia="zh-CN"/>
                </w:rPr>
                <w:t>un</w:t>
              </w:r>
            </w:ins>
            <w:ins w:id="1808" w:author="Huawei" w:date="2022-02-23T22:42:00Z">
              <w:r>
                <w:rPr>
                  <w:rFonts w:eastAsiaTheme="minorEastAsia"/>
                  <w:color w:val="0070C0"/>
                  <w:lang w:val="en-US" w:eastAsia="zh-CN"/>
                </w:rPr>
                <w:t>derstandable</w:t>
              </w:r>
            </w:ins>
            <w:ins w:id="1809" w:author="Huawei" w:date="2022-02-22T16:49:00Z">
              <w:r>
                <w:rPr>
                  <w:rFonts w:eastAsiaTheme="minorEastAsia"/>
                  <w:color w:val="0070C0"/>
                  <w:lang w:val="en-US" w:eastAsia="zh-CN"/>
                </w:rPr>
                <w:t xml:space="preserve"> but the modification to NOTE 3 is </w:t>
              </w:r>
            </w:ins>
            <w:ins w:id="1810" w:author="Huawei" w:date="2022-02-23T22:42:00Z">
              <w:r>
                <w:rPr>
                  <w:rFonts w:eastAsiaTheme="minorEastAsia"/>
                  <w:color w:val="0070C0"/>
                  <w:lang w:val="en-US" w:eastAsia="zh-CN"/>
                </w:rPr>
                <w:t>not agreeable</w:t>
              </w:r>
            </w:ins>
            <w:ins w:id="1811" w:author="Huawei" w:date="2022-02-22T16:49:00Z">
              <w:r>
                <w:rPr>
                  <w:rFonts w:eastAsiaTheme="minorEastAsia"/>
                  <w:color w:val="0070C0"/>
                  <w:lang w:val="en-US" w:eastAsia="zh-CN"/>
                </w:rPr>
                <w:t xml:space="preserve">. Since the </w:t>
              </w:r>
            </w:ins>
            <w:ins w:id="1812" w:author="Huawei" w:date="2022-02-22T16:49:00Z">
              <w:r>
                <w:rPr>
                  <w:rFonts w:eastAsiaTheme="minorEastAsia"/>
                  <w:i/>
                  <w:color w:val="0070C0"/>
                  <w:lang w:val="en-US" w:eastAsia="zh-CN"/>
                </w:rPr>
                <w:t>txDirectCurrentLocation</w:t>
              </w:r>
            </w:ins>
            <w:ins w:id="1813" w:author="Huawei" w:date="2022-02-22T16:49:00Z">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pPr>
              <w:overflowPunct w:val="0"/>
              <w:autoSpaceDE w:val="0"/>
              <w:autoSpaceDN w:val="0"/>
              <w:adjustRightInd w:val="0"/>
              <w:spacing w:after="120"/>
              <w:textAlignment w:val="baseline"/>
              <w:rPr>
                <w:ins w:id="1814" w:author="Huawei" w:date="2022-02-23T22:41:00Z"/>
                <w:rFonts w:eastAsiaTheme="minorEastAsia"/>
                <w:color w:val="0070C0"/>
                <w:lang w:val="en-US" w:eastAsia="zh-CN"/>
              </w:rPr>
            </w:pPr>
            <w:ins w:id="1815" w:author="Huawei" w:date="2022-02-23T22:41:00Z">
              <w:r>
                <w:rPr>
                  <w:rFonts w:eastAsiaTheme="minorEastAsia"/>
                  <w:color w:val="0070C0"/>
                  <w:lang w:val="en-US" w:eastAsia="zh-CN"/>
                </w:rPr>
                <w:t xml:space="preserve">In addition, </w:t>
              </w:r>
            </w:ins>
            <w:ins w:id="1816"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817" w:author="Huawei" w:date="2022-02-23T22:44:00Z">
              <w:r>
                <w:rPr>
                  <w:rFonts w:eastAsiaTheme="minorEastAsia"/>
                  <w:color w:val="0070C0"/>
                  <w:lang w:val="en-US" w:eastAsia="zh-CN"/>
                </w:rPr>
                <w:t xml:space="preserve"> Exception is allowed for FR2, but the proposed changes </w:t>
              </w:r>
            </w:ins>
            <w:ins w:id="1818" w:author="Huawei" w:date="2022-02-23T22:45:00Z">
              <w:r>
                <w:rPr>
                  <w:rFonts w:eastAsiaTheme="minorEastAsia"/>
                  <w:color w:val="0070C0"/>
                  <w:lang w:val="en-US" w:eastAsia="zh-CN"/>
                </w:rPr>
                <w:t xml:space="preserve">eliminate such exception, which tightened the requirements significantly. We disagree with the proposed </w:t>
              </w:r>
            </w:ins>
            <w:ins w:id="1819" w:author="Huawei" w:date="2022-02-23T22:46:00Z">
              <w:r>
                <w:rPr>
                  <w:rFonts w:eastAsiaTheme="minorEastAsia"/>
                  <w:color w:val="0070C0"/>
                  <w:lang w:val="en-US" w:eastAsia="zh-CN"/>
                </w:rPr>
                <w:t xml:space="preserve">changes. </w:t>
              </w:r>
            </w:ins>
          </w:p>
          <w:p>
            <w:pPr>
              <w:overflowPunct w:val="0"/>
              <w:autoSpaceDE w:val="0"/>
              <w:autoSpaceDN w:val="0"/>
              <w:adjustRightInd w:val="0"/>
              <w:spacing w:after="120"/>
              <w:textAlignment w:val="baseline"/>
              <w:rPr>
                <w:rFonts w:eastAsiaTheme="minorEastAsia"/>
                <w:color w:val="0070C0"/>
                <w:lang w:val="en-US" w:eastAsia="zh-CN"/>
              </w:rPr>
            </w:pPr>
            <w:del w:id="1820" w:author="Huawei" w:date="2022-02-22T16:49: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76"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center"/>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"https://www.3gpp.org/ftp/TSG_RAN/WG4_Radio/TSGR4_102-e/Docs/R4-2205304.zip" </w:instrText>
            </w:r>
            <w:r>
              <w:fldChar w:fldCharType="separate"/>
            </w:r>
            <w:r>
              <w:rPr>
                <w:rFonts w:ascii="Arial" w:hAnsi="Arial" w:eastAsia="Times New Roman" w:cs="Arial"/>
                <w:b/>
                <w:bCs/>
                <w:color w:val="0000FF"/>
                <w:sz w:val="16"/>
                <w:szCs w:val="16"/>
                <w:u w:val="single"/>
                <w:lang w:val="en-US" w:eastAsia="zh-CN"/>
              </w:rPr>
              <w:t>R4-2205304</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R4-2205305</w:t>
            </w:r>
          </w:p>
          <w:p>
            <w:pPr>
              <w:overflowPunct w:val="0"/>
              <w:autoSpaceDE w:val="0"/>
              <w:autoSpaceDN w:val="0"/>
              <w:adjustRightInd w:val="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R4-2205306</w:t>
            </w:r>
          </w:p>
        </w:tc>
        <w:tc>
          <w:tcPr>
            <w:tcW w:w="8400" w:type="dxa"/>
          </w:tcPr>
          <w:p>
            <w:pPr>
              <w:overflowPunct w:val="0"/>
              <w:autoSpaceDE w:val="0"/>
              <w:autoSpaceDN w:val="0"/>
              <w:adjustRightInd w:val="0"/>
              <w:textAlignment w:val="baseline"/>
              <w:rPr>
                <w:rFonts w:eastAsiaTheme="minorEastAsia"/>
                <w:i/>
                <w:color w:val="0070C0"/>
                <w:lang w:val="en-US" w:eastAsia="zh-CN"/>
              </w:rPr>
            </w:pPr>
            <w:ins w:id="1821" w:author="AC" w:date="2022-02-24T11:29:00Z">
              <w:r>
                <w:rPr>
                  <w:rFonts w:eastAsiaTheme="minorEastAsia"/>
                  <w:i/>
                  <w:color w:val="0070C0"/>
                  <w:lang w:val="en-US" w:eastAsia="zh-CN"/>
                </w:rPr>
                <w:t>No comment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center"/>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"https://www.3gpp.org/ftp/TSG_RAN/WG4_Radio/TSGR4_102-e/Docs/R4-2205614.zip" </w:instrText>
            </w:r>
            <w:r>
              <w:fldChar w:fldCharType="separate"/>
            </w:r>
            <w:r>
              <w:rPr>
                <w:rFonts w:ascii="Arial" w:hAnsi="Arial" w:eastAsia="Times New Roman" w:cs="Arial"/>
                <w:b/>
                <w:bCs/>
                <w:color w:val="0000FF"/>
                <w:sz w:val="16"/>
                <w:szCs w:val="16"/>
                <w:u w:val="single"/>
                <w:lang w:val="en-US" w:eastAsia="zh-CN"/>
              </w:rPr>
              <w:t>R4-2205614</w:t>
            </w:r>
            <w:r>
              <w:rPr>
                <w:rFonts w:ascii="Arial" w:hAnsi="Arial" w:eastAsia="Times New Roman" w:cs="Arial"/>
                <w:b/>
                <w:bCs/>
                <w:color w:val="0000FF"/>
                <w:sz w:val="16"/>
                <w:szCs w:val="16"/>
                <w:u w:val="single"/>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R4-2205615</w:t>
            </w:r>
          </w:p>
          <w:p>
            <w:pPr>
              <w:overflowPunct w:val="0"/>
              <w:autoSpaceDE w:val="0"/>
              <w:autoSpaceDN w:val="0"/>
              <w:adjustRightInd w:val="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R4-2205616</w:t>
            </w:r>
          </w:p>
        </w:tc>
        <w:tc>
          <w:tcPr>
            <w:tcW w:w="8400" w:type="dxa"/>
          </w:tcPr>
          <w:p>
            <w:pPr>
              <w:overflowPunct w:val="0"/>
              <w:autoSpaceDE w:val="0"/>
              <w:autoSpaceDN w:val="0"/>
              <w:adjustRightInd w:val="0"/>
              <w:textAlignment w:val="baseline"/>
              <w:rPr>
                <w:ins w:id="1822" w:author="AC" w:date="2022-02-24T11:30:00Z"/>
                <w:rFonts w:eastAsiaTheme="minorEastAsia"/>
                <w:i/>
                <w:color w:val="0070C0"/>
                <w:lang w:val="en-US" w:eastAsia="zh-CN"/>
              </w:rPr>
            </w:pPr>
            <w:ins w:id="1823" w:author="AC" w:date="2022-02-24T11:30:00Z">
              <w:r>
                <w:rPr>
                  <w:rFonts w:eastAsiaTheme="minorEastAsia"/>
                  <w:i/>
                  <w:color w:val="0070C0"/>
                  <w:lang w:val="en-US" w:eastAsia="zh-CN"/>
                </w:rPr>
                <w:t>Revised.</w:t>
              </w:r>
            </w:ins>
          </w:p>
          <w:p>
            <w:pPr>
              <w:overflowPunct w:val="0"/>
              <w:autoSpaceDE w:val="0"/>
              <w:autoSpaceDN w:val="0"/>
              <w:adjustRightInd w:val="0"/>
              <w:textAlignment w:val="baseline"/>
              <w:rPr>
                <w:rFonts w:eastAsiaTheme="minorEastAsia"/>
                <w:i/>
                <w:color w:val="0070C0"/>
                <w:lang w:val="en-US" w:eastAsia="zh-CN"/>
              </w:rPr>
            </w:pPr>
            <w:ins w:id="1824" w:author="AC" w:date="2022-02-24T11:30:00Z">
              <w:r>
                <w:rPr>
                  <w:rFonts w:eastAsiaTheme="minorEastAsia"/>
                  <w:i/>
                  <w:color w:val="0070C0"/>
                  <w:lang w:val="en-US" w:eastAsia="zh-CN"/>
                </w:rPr>
                <w:t>Addressing the comments received</w:t>
              </w:r>
            </w:ins>
            <w:ins w:id="1825" w:author="AC" w:date="2022-02-24T11:32:00Z">
              <w:r>
                <w:rPr>
                  <w:rFonts w:eastAsiaTheme="minorEastAsia"/>
                  <w:i/>
                  <w:color w:val="0070C0"/>
                  <w:lang w:val="en-US" w:eastAsia="zh-CN"/>
                </w:rPr>
                <w:t>, e.g.,</w:t>
              </w:r>
            </w:ins>
            <w:ins w:id="1826"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eastAsiaTheme="minorEastAsia"/>
                <w:color w:val="0070C0"/>
                <w:lang w:val="en-US" w:eastAsia="zh-CN"/>
              </w:rPr>
            </w:pPr>
            <w:r>
              <w:fldChar w:fldCharType="begin"/>
            </w:r>
            <w:r>
              <w:instrText xml:space="preserve"> HYPERLINK "https://www.3gpp.org/ftp/TSG_RAN/WG4_Radio/TSGR4_102-e/Docs/R4-2205705.zip" </w:instrText>
            </w:r>
            <w:r>
              <w:fldChar w:fldCharType="separate"/>
            </w:r>
            <w:r>
              <w:rPr>
                <w:rFonts w:ascii="Arial" w:hAnsi="Arial" w:eastAsia="Times New Roman" w:cs="Arial"/>
                <w:b/>
                <w:bCs/>
                <w:color w:val="0000FF"/>
                <w:sz w:val="16"/>
                <w:szCs w:val="16"/>
                <w:u w:val="single"/>
                <w:lang w:val="en-US" w:eastAsia="zh-CN"/>
              </w:rPr>
              <w:t>R4-2205705</w:t>
            </w:r>
            <w:r>
              <w:rPr>
                <w:rFonts w:ascii="Arial" w:hAnsi="Arial" w:eastAsia="Times New Roman" w:cs="Arial"/>
                <w:b/>
                <w:bCs/>
                <w:color w:val="0000FF"/>
                <w:sz w:val="16"/>
                <w:szCs w:val="16"/>
                <w:u w:val="single"/>
                <w:lang w:val="en-US" w:eastAsia="zh-CN"/>
              </w:rPr>
              <w:fldChar w:fldCharType="end"/>
            </w:r>
          </w:p>
        </w:tc>
        <w:tc>
          <w:tcPr>
            <w:tcW w:w="8400" w:type="dxa"/>
          </w:tcPr>
          <w:p>
            <w:pPr>
              <w:overflowPunct w:val="0"/>
              <w:autoSpaceDE w:val="0"/>
              <w:autoSpaceDN w:val="0"/>
              <w:adjustRightInd w:val="0"/>
              <w:textAlignment w:val="baseline"/>
              <w:rPr>
                <w:ins w:id="1827" w:author="AC" w:date="2022-02-24T11:32:00Z"/>
                <w:rFonts w:eastAsiaTheme="minorEastAsia"/>
                <w:i/>
                <w:color w:val="0070C0"/>
                <w:lang w:val="en-US" w:eastAsia="zh-CN"/>
              </w:rPr>
            </w:pPr>
            <w:ins w:id="1828" w:author="AC" w:date="2022-02-24T11:32:00Z">
              <w:r>
                <w:rPr>
                  <w:rFonts w:eastAsiaTheme="minorEastAsia"/>
                  <w:i/>
                  <w:color w:val="0070C0"/>
                  <w:lang w:val="en-US" w:eastAsia="zh-CN"/>
                </w:rPr>
                <w:t>Not pu</w:t>
              </w:r>
            </w:ins>
            <w:ins w:id="1829" w:author="AC" w:date="2022-02-24T14:02:00Z">
              <w:r>
                <w:rPr>
                  <w:rFonts w:eastAsiaTheme="minorEastAsia"/>
                  <w:i/>
                  <w:color w:val="0070C0"/>
                  <w:lang w:val="en-US" w:eastAsia="zh-CN"/>
                </w:rPr>
                <w:t>r</w:t>
              </w:r>
            </w:ins>
            <w:ins w:id="1830" w:author="AC" w:date="2022-02-24T11:32:00Z">
              <w:r>
                <w:rPr>
                  <w:rFonts w:eastAsiaTheme="minorEastAsia"/>
                  <w:i/>
                  <w:color w:val="0070C0"/>
                  <w:lang w:val="en-US" w:eastAsia="zh-CN"/>
                </w:rPr>
                <w:t>s</w:t>
              </w:r>
            </w:ins>
            <w:ins w:id="1831" w:author="AC" w:date="2022-02-24T14:01:00Z">
              <w:r>
                <w:rPr>
                  <w:rFonts w:eastAsiaTheme="minorEastAsia"/>
                  <w:i/>
                  <w:color w:val="0070C0"/>
                  <w:lang w:val="en-US" w:eastAsia="zh-CN"/>
                </w:rPr>
                <w:t>u</w:t>
              </w:r>
            </w:ins>
            <w:ins w:id="1832" w:author="AC" w:date="2022-02-24T11:32:00Z">
              <w:r>
                <w:rPr>
                  <w:rFonts w:eastAsiaTheme="minorEastAsia"/>
                  <w:i/>
                  <w:color w:val="0070C0"/>
                  <w:lang w:val="en-US" w:eastAsia="zh-CN"/>
                </w:rPr>
                <w:t>ed.</w:t>
              </w:r>
            </w:ins>
          </w:p>
          <w:p>
            <w:pPr>
              <w:overflowPunct w:val="0"/>
              <w:autoSpaceDE w:val="0"/>
              <w:autoSpaceDN w:val="0"/>
              <w:adjustRightInd w:val="0"/>
              <w:textAlignment w:val="baseline"/>
              <w:rPr>
                <w:rFonts w:eastAsiaTheme="minorEastAsia"/>
                <w:i/>
                <w:color w:val="0070C0"/>
                <w:lang w:val="en-US" w:eastAsia="zh-CN"/>
              </w:rPr>
            </w:pPr>
            <w:ins w:id="1833" w:author="AC" w:date="2022-02-24T11:32:00Z">
              <w:r>
                <w:rPr>
                  <w:rFonts w:eastAsiaTheme="minorEastAsia"/>
                  <w:i/>
                  <w:color w:val="0070C0"/>
                  <w:lang w:val="en-US" w:eastAsia="zh-CN"/>
                </w:rPr>
                <w:t>Concerns raised on impacts on legacy 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center"/>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"https://www.3gpp.org/ftp/TSG_RAN/WG4_Radio/TSGR4_102-e/Docs/R4-2205301.zip" </w:instrText>
            </w:r>
            <w:r>
              <w:fldChar w:fldCharType="separate"/>
            </w:r>
            <w:r>
              <w:rPr>
                <w:rStyle w:val="55"/>
                <w:rFonts w:ascii="Arial" w:hAnsi="Arial" w:eastAsia="Times New Roman" w:cs="Arial"/>
                <w:b/>
                <w:bCs/>
                <w:sz w:val="16"/>
                <w:szCs w:val="16"/>
                <w:lang w:val="en-US" w:eastAsia="zh-CN"/>
              </w:rPr>
              <w:t>R4-2205301</w:t>
            </w:r>
            <w:r>
              <w:rPr>
                <w:rStyle w:val="55"/>
                <w:rFonts w:ascii="Arial" w:hAnsi="Arial" w:eastAsia="Times New Roman" w:cs="Arial"/>
                <w:b/>
                <w:bCs/>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R4-2205302</w:t>
            </w:r>
          </w:p>
          <w:p>
            <w:pPr>
              <w:overflowPunct w:val="0"/>
              <w:autoSpaceDE w:val="0"/>
              <w:autoSpaceDN w:val="0"/>
              <w:adjustRightInd w:val="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R4-2205303</w:t>
            </w:r>
          </w:p>
        </w:tc>
        <w:tc>
          <w:tcPr>
            <w:tcW w:w="8400" w:type="dxa"/>
          </w:tcPr>
          <w:p>
            <w:pPr>
              <w:overflowPunct w:val="0"/>
              <w:autoSpaceDE w:val="0"/>
              <w:autoSpaceDN w:val="0"/>
              <w:adjustRightInd w:val="0"/>
              <w:textAlignment w:val="baseline"/>
              <w:rPr>
                <w:rFonts w:eastAsiaTheme="minorEastAsia"/>
                <w:i/>
                <w:color w:val="0070C0"/>
                <w:lang w:val="en-US" w:eastAsia="zh-CN"/>
              </w:rPr>
            </w:pPr>
            <w:ins w:id="1834" w:author="AC" w:date="2022-02-24T11:32:00Z">
              <w:r>
                <w:rPr>
                  <w:rFonts w:eastAsiaTheme="minorEastAsia"/>
                  <w:i/>
                  <w:color w:val="0070C0"/>
                  <w:lang w:val="en-US" w:eastAsia="zh-CN"/>
                </w:rPr>
                <w:t>No comment received, deemed as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center"/>
          </w:tcPr>
          <w:p>
            <w:pPr>
              <w:overflowPunct w:val="0"/>
              <w:autoSpaceDE w:val="0"/>
              <w:autoSpaceDN w:val="0"/>
              <w:adjustRightInd w:val="0"/>
              <w:spacing w:after="0"/>
              <w:textAlignment w:val="baseline"/>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"https://www.3gpp.org/ftp/TSG_RAN/WG4_Radio/TSGR4_102-e/Docs/R4-2206063.zip" </w:instrText>
            </w:r>
            <w:r>
              <w:fldChar w:fldCharType="separate"/>
            </w:r>
            <w:r>
              <w:rPr>
                <w:rStyle w:val="55"/>
                <w:rFonts w:ascii="Arial" w:hAnsi="Arial" w:eastAsia="Times New Roman" w:cs="Arial"/>
                <w:b/>
                <w:bCs/>
                <w:sz w:val="16"/>
                <w:szCs w:val="16"/>
                <w:lang w:val="en-US" w:eastAsia="zh-CN"/>
              </w:rPr>
              <w:t>R4-2206063</w:t>
            </w:r>
            <w:r>
              <w:rPr>
                <w:rStyle w:val="55"/>
                <w:rFonts w:ascii="Arial" w:hAnsi="Arial" w:eastAsia="Times New Roman" w:cs="Arial"/>
                <w:b/>
                <w:bCs/>
                <w:sz w:val="16"/>
                <w:szCs w:val="16"/>
                <w:lang w:val="en-US" w:eastAsia="zh-CN"/>
              </w:rPr>
              <w:fldChar w:fldCharType="end"/>
            </w:r>
          </w:p>
          <w:p>
            <w:pPr>
              <w:overflowPunct w:val="0"/>
              <w:autoSpaceDE w:val="0"/>
              <w:autoSpaceDN w:val="0"/>
              <w:adjustRightInd w:val="0"/>
              <w:spacing w:after="0"/>
              <w:textAlignment w:val="baseline"/>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R4-2206064</w:t>
            </w:r>
          </w:p>
          <w:p>
            <w:pPr>
              <w:overflowPunct w:val="0"/>
              <w:autoSpaceDE w:val="0"/>
              <w:autoSpaceDN w:val="0"/>
              <w:adjustRightInd w:val="0"/>
              <w:textAlignment w:val="baseline"/>
              <w:rPr>
                <w:rFonts w:eastAsiaTheme="minorEastAsia"/>
                <w:color w:val="0070C0"/>
                <w:lang w:val="en-US" w:eastAsia="zh-CN"/>
              </w:rPr>
            </w:pPr>
            <w:r>
              <w:rPr>
                <w:rFonts w:ascii="Arial" w:hAnsi="Arial" w:eastAsia="Times New Roman" w:cs="Arial"/>
                <w:color w:val="000000"/>
                <w:sz w:val="16"/>
                <w:szCs w:val="16"/>
                <w:lang w:val="en-US" w:eastAsia="zh-CN"/>
              </w:rPr>
              <w:t>R4-2206065</w:t>
            </w:r>
          </w:p>
        </w:tc>
        <w:tc>
          <w:tcPr>
            <w:tcW w:w="8400" w:type="dxa"/>
          </w:tcPr>
          <w:p>
            <w:pPr>
              <w:overflowPunct w:val="0"/>
              <w:autoSpaceDE w:val="0"/>
              <w:autoSpaceDN w:val="0"/>
              <w:adjustRightInd w:val="0"/>
              <w:textAlignment w:val="baseline"/>
              <w:rPr>
                <w:ins w:id="1835" w:author="AC" w:date="2022-02-24T11:33:00Z"/>
                <w:rFonts w:eastAsiaTheme="minorEastAsia"/>
                <w:i/>
                <w:color w:val="0070C0"/>
                <w:lang w:val="en-US" w:eastAsia="zh-CN"/>
              </w:rPr>
            </w:pPr>
            <w:ins w:id="1836" w:author="AC" w:date="2022-02-24T11:33:00Z">
              <w:r>
                <w:rPr>
                  <w:rFonts w:eastAsiaTheme="minorEastAsia"/>
                  <w:i/>
                  <w:color w:val="0070C0"/>
                  <w:lang w:val="en-US" w:eastAsia="zh-CN"/>
                </w:rPr>
                <w:t>Revised.</w:t>
              </w:r>
            </w:ins>
          </w:p>
          <w:p>
            <w:pPr>
              <w:overflowPunct w:val="0"/>
              <w:autoSpaceDE w:val="0"/>
              <w:autoSpaceDN w:val="0"/>
              <w:adjustRightInd w:val="0"/>
              <w:textAlignment w:val="baseline"/>
              <w:rPr>
                <w:rFonts w:eastAsiaTheme="minorEastAsia"/>
                <w:i/>
                <w:color w:val="0070C0"/>
                <w:lang w:val="en-US" w:eastAsia="zh-CN"/>
              </w:rPr>
            </w:pPr>
            <w:ins w:id="1837" w:author="AC" w:date="2022-02-24T11:34:00Z">
              <w:r>
                <w:rPr>
                  <w:rFonts w:eastAsiaTheme="minorEastAsia"/>
                  <w:i/>
                  <w:color w:val="0070C0"/>
                  <w:lang w:val="en-US" w:eastAsia="zh-CN"/>
                </w:rPr>
                <w:t>Addressing the comments received on the changes on Note 3</w:t>
              </w:r>
            </w:ins>
            <w:ins w:id="1838" w:author="AC" w:date="2022-02-24T11:35:00Z">
              <w:r>
                <w:rPr>
                  <w:rFonts w:eastAsiaTheme="minorEastAsia"/>
                  <w:i/>
                  <w:color w:val="0070C0"/>
                  <w:lang w:val="en-US" w:eastAsia="zh-CN"/>
                </w:rPr>
                <w:t>.</w:t>
              </w:r>
            </w:ins>
          </w:p>
        </w:tc>
      </w:tr>
    </w:tbl>
    <w:p>
      <w:pPr>
        <w:rPr>
          <w:color w:val="0070C0"/>
          <w:lang w:val="en-US" w:eastAsia="zh-CN"/>
        </w:rPr>
      </w:pPr>
    </w:p>
    <w:p>
      <w:pPr>
        <w:pStyle w:val="3"/>
        <w:rPr>
          <w:lang w:val="en-US"/>
          <w:rPrChange w:id="1839" w:author="AC" w:date="2022-02-24T14:19:00Z">
            <w:rPr/>
          </w:rPrChange>
        </w:rPr>
      </w:pPr>
      <w:r>
        <w:rPr>
          <w:rFonts w:ascii="Arial" w:hAnsi="Arial"/>
          <w:sz w:val="28"/>
          <w:szCs w:val="18"/>
          <w:lang w:val="en-US" w:eastAsia="zh-CN"/>
          <w:rPrChange w:id="1840" w:author="AC" w:date="2022-02-24T14:19:00Z">
            <w:rPr>
              <w:rFonts w:ascii="Times New Roman" w:hAnsi="Times New Roman"/>
              <w:sz w:val="20"/>
              <w:szCs w:val="20"/>
              <w:lang w:val="en-GB" w:eastAsia="en-US"/>
            </w:rPr>
          </w:rPrChange>
        </w:rPr>
        <w:t>Discussion on 2</w:t>
      </w:r>
      <w:r>
        <w:rPr>
          <w:rFonts w:ascii="Arial" w:hAnsi="Arial"/>
          <w:sz w:val="28"/>
          <w:szCs w:val="18"/>
          <w:vertAlign w:val="superscript"/>
          <w:lang w:val="en-US" w:eastAsia="zh-CN"/>
          <w:rPrChange w:id="1841" w:author="AC" w:date="2022-02-24T14:19:00Z">
            <w:rPr>
              <w:rFonts w:ascii="Times New Roman" w:hAnsi="Times New Roman"/>
              <w:sz w:val="20"/>
              <w:szCs w:val="20"/>
              <w:lang w:val="en-US" w:eastAsia="en-US"/>
            </w:rPr>
          </w:rPrChange>
        </w:rPr>
        <w:t>nd</w:t>
      </w:r>
      <w:r>
        <w:rPr>
          <w:rFonts w:ascii="Arial" w:hAnsi="Arial"/>
          <w:sz w:val="28"/>
          <w:szCs w:val="18"/>
          <w:lang w:val="en-US" w:eastAsia="zh-CN"/>
          <w:rPrChange w:id="1842" w:author="AC" w:date="2022-02-24T14:19:00Z">
            <w:rPr>
              <w:rFonts w:ascii="Times New Roman" w:hAnsi="Times New Roman"/>
              <w:sz w:val="20"/>
              <w:szCs w:val="20"/>
              <w:lang w:val="en-GB" w:eastAsia="en-US"/>
            </w:rPr>
          </w:rPrChange>
        </w:rPr>
        <w:t xml:space="preserve"> round (if applicable)</w:t>
      </w:r>
    </w:p>
    <w:p>
      <w:pPr>
        <w:rPr>
          <w:i/>
          <w:color w:val="0070C0"/>
          <w:lang w:val="en-US" w:eastAsia="zh-CN"/>
        </w:rPr>
      </w:pPr>
      <w:r>
        <w:rPr>
          <w:i/>
          <w:color w:val="0070C0"/>
          <w:lang w:val="en-US" w:eastAsia="zh-CN"/>
        </w:rPr>
        <w:t>Moderator can provide summary of 2</w:t>
      </w:r>
      <w:r>
        <w:rPr>
          <w:i/>
          <w:color w:val="0070C0"/>
          <w:vertAlign w:val="superscript"/>
          <w:lang w:val="en-US" w:eastAsia="zh-CN"/>
          <w:rPrChange w:id="1843"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pPr>
        <w:rPr>
          <w:i/>
          <w:color w:val="0070C0"/>
          <w:lang w:val="en-US"/>
        </w:rPr>
      </w:pPr>
    </w:p>
    <w:p>
      <w:pPr>
        <w:pStyle w:val="2"/>
        <w:rPr>
          <w:lang w:val="en-US" w:eastAsia="ja-JP"/>
        </w:rPr>
      </w:pPr>
      <w:r>
        <w:rPr>
          <w:lang w:val="en-US" w:eastAsia="ja-JP"/>
        </w:rPr>
        <w:t>Topic #6: Reply LS to GCF on power ambiguity issue</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p>
    <w:p>
      <w:pPr>
        <w:pStyle w:val="3"/>
      </w:pPr>
      <w:r>
        <w:rPr>
          <w:rFonts w:hint="eastAsia"/>
        </w:rPr>
        <w:t>Companies</w:t>
      </w:r>
      <w:r>
        <w:t>’ contributions summary</w:t>
      </w:r>
    </w:p>
    <w:tbl>
      <w:tblPr>
        <w:tblStyle w:val="49"/>
        <w:tblW w:w="10075" w:type="dxa"/>
        <w:tblInd w:w="0" w:type="dxa"/>
        <w:tblLayout w:type="autofit"/>
        <w:tblCellMar>
          <w:top w:w="0" w:type="dxa"/>
          <w:left w:w="108" w:type="dxa"/>
          <w:bottom w:w="0" w:type="dxa"/>
          <w:right w:w="108" w:type="dxa"/>
        </w:tblCellMar>
      </w:tblPr>
      <w:tblGrid>
        <w:gridCol w:w="1165"/>
        <w:gridCol w:w="3690"/>
        <w:gridCol w:w="1350"/>
        <w:gridCol w:w="3870"/>
      </w:tblGrid>
      <w:tr>
        <w:tblPrEx>
          <w:tblCellMar>
            <w:top w:w="0" w:type="dxa"/>
            <w:left w:w="108" w:type="dxa"/>
            <w:bottom w:w="0" w:type="dxa"/>
            <w:right w:w="108" w:type="dxa"/>
          </w:tblCellMar>
        </w:tblPrEx>
        <w:trPr>
          <w:trHeight w:val="900" w:hRule="atLeast"/>
        </w:trPr>
        <w:tc>
          <w:tcPr>
            <w:tcW w:w="1165" w:type="dxa"/>
            <w:tcBorders>
              <w:top w:val="single" w:color="FFFFFF" w:sz="4" w:space="0"/>
              <w:left w:val="single" w:color="FFFFFF" w:sz="4" w:space="0"/>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Tdoc</w:t>
            </w:r>
          </w:p>
        </w:tc>
        <w:tc>
          <w:tcPr>
            <w:tcW w:w="3690" w:type="dxa"/>
            <w:tcBorders>
              <w:top w:val="single" w:color="FFFFFF" w:sz="4" w:space="0"/>
              <w:left w:val="nil"/>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Title</w:t>
            </w:r>
          </w:p>
        </w:tc>
        <w:tc>
          <w:tcPr>
            <w:tcW w:w="1350" w:type="dxa"/>
            <w:tcBorders>
              <w:top w:val="single" w:color="FFFFFF" w:sz="4" w:space="0"/>
              <w:left w:val="nil"/>
              <w:bottom w:val="single" w:color="FFFFFF" w:sz="4" w:space="0"/>
              <w:right w:val="single" w:color="FFFFFF" w:sz="4" w:space="0"/>
            </w:tcBorders>
            <w:shd w:val="clear" w:color="000000" w:fill="75B91A"/>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Source</w:t>
            </w:r>
          </w:p>
        </w:tc>
        <w:tc>
          <w:tcPr>
            <w:tcW w:w="3870" w:type="dxa"/>
            <w:tcBorders>
              <w:top w:val="single" w:color="FFFFFF" w:sz="4" w:space="0"/>
              <w:left w:val="nil"/>
              <w:bottom w:val="single" w:color="FFFFFF" w:sz="4" w:space="0"/>
              <w:right w:val="single" w:color="FFFFFF" w:sz="4" w:space="0"/>
            </w:tcBorders>
            <w:shd w:val="clear" w:color="auto" w:fill="70AD47" w:themeFill="accent6"/>
            <w:vAlign w:val="center"/>
          </w:tcPr>
          <w:p>
            <w:pPr>
              <w:spacing w:after="0"/>
              <w:jc w:val="center"/>
              <w:rPr>
                <w:rFonts w:ascii="Arial" w:hAnsi="Arial" w:eastAsia="Times New Roman" w:cs="Arial"/>
                <w:b/>
                <w:bCs/>
                <w:color w:val="FFFFFF"/>
                <w:sz w:val="18"/>
                <w:szCs w:val="18"/>
                <w:lang w:val="en-US" w:eastAsia="zh-CN"/>
              </w:rPr>
            </w:pPr>
            <w:r>
              <w:rPr>
                <w:rFonts w:ascii="Arial" w:hAnsi="Arial" w:eastAsia="Times New Roman" w:cs="Arial"/>
                <w:b/>
                <w:bCs/>
                <w:color w:val="FFFFFF"/>
                <w:sz w:val="18"/>
                <w:szCs w:val="18"/>
                <w:lang w:val="en-US" w:eastAsia="zh-CN"/>
              </w:rPr>
              <w:t>Moderator’s remarks</w:t>
            </w:r>
          </w:p>
        </w:tc>
      </w:tr>
      <w:tr>
        <w:tblPrEx>
          <w:tblCellMar>
            <w:top w:w="0" w:type="dxa"/>
            <w:left w:w="108" w:type="dxa"/>
            <w:bottom w:w="0" w:type="dxa"/>
            <w:right w:w="108" w:type="dxa"/>
          </w:tblCellMar>
        </w:tblPrEx>
        <w:trPr>
          <w:trHeight w:val="203" w:hRule="atLeast"/>
        </w:trPr>
        <w:tc>
          <w:tcPr>
            <w:tcW w:w="116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"https://www.3gpp.org/ftp/TSG_RAN/WG4_Radio/TSGR4_102-e/Docs/R4-2204967.zip" </w:instrText>
            </w:r>
            <w:r>
              <w:fldChar w:fldCharType="separate"/>
            </w:r>
            <w:r>
              <w:rPr>
                <w:rFonts w:ascii="Arial" w:hAnsi="Arial" w:eastAsia="Times New Roman" w:cs="Arial"/>
                <w:b/>
                <w:bCs/>
                <w:color w:val="0000FF"/>
                <w:sz w:val="16"/>
                <w:szCs w:val="16"/>
                <w:u w:val="single"/>
                <w:lang w:val="en-US" w:eastAsia="zh-CN"/>
              </w:rPr>
              <w:t>R4-2204967</w:t>
            </w:r>
            <w:r>
              <w:rPr>
                <w:rFonts w:ascii="Arial" w:hAnsi="Arial" w:eastAsia="Times New Roman" w:cs="Arial"/>
                <w:b/>
                <w:bCs/>
                <w:color w:val="0000FF"/>
                <w:sz w:val="16"/>
                <w:szCs w:val="16"/>
                <w:u w:val="single"/>
                <w:lang w:val="en-US" w:eastAsia="zh-CN"/>
              </w:rPr>
              <w:fldChar w:fldCharType="end"/>
            </w:r>
          </w:p>
        </w:tc>
        <w:tc>
          <w:tcPr>
            <w:tcW w:w="369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On draft reply LS in Power class issues for Rel-15</w:t>
            </w:r>
          </w:p>
        </w:tc>
        <w:tc>
          <w:tcPr>
            <w:tcW w:w="1350" w:type="dxa"/>
            <w:tcBorders>
              <w:top w:val="nil"/>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eastAsia="zh-CN"/>
              </w:rPr>
            </w:pPr>
            <w:r>
              <w:rPr>
                <w:rFonts w:ascii="Arial" w:hAnsi="Arial" w:eastAsia="Times New Roman" w:cs="Arial"/>
                <w:sz w:val="16"/>
                <w:szCs w:val="16"/>
                <w:lang w:val="en-US" w:eastAsia="zh-CN"/>
              </w:rPr>
              <w:t>vivo</w:t>
            </w:r>
          </w:p>
        </w:tc>
        <w:tc>
          <w:tcPr>
            <w:tcW w:w="387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reply LS to GCF based on the conclusion on the power ambiguity issue.</w:t>
            </w:r>
          </w:p>
        </w:tc>
      </w:tr>
    </w:tbl>
    <w:p>
      <w:pPr>
        <w:rPr>
          <w:lang w:val="en-US"/>
        </w:rPr>
      </w:pPr>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pPr>
      <w:r>
        <w:t>Sub-topic 6-1</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pPr>
        <w:rPr>
          <w:i/>
          <w:color w:val="0070C0"/>
        </w:rPr>
      </w:pPr>
      <w:r>
        <w:rPr>
          <w:i/>
          <w:color w:val="0070C0"/>
        </w:rPr>
        <w:t>In RAN4#101-e, an WF (R4-2119835) was agreed to conclude the power class issue, thus a final reply LS may be required.</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6-1: Do you agree to send a final reply LS to GCF since RAN4 has concluded the Rel-15 power ambiguity issue?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rPr>
      </w:pPr>
    </w:p>
    <w:p>
      <w:pPr>
        <w:rPr>
          <w:b/>
          <w:color w:val="0070C0"/>
          <w:u w:val="single"/>
          <w:lang w:eastAsia="ko-KR"/>
        </w:rPr>
      </w:pPr>
      <w:r>
        <w:rPr>
          <w:b/>
          <w:color w:val="0070C0"/>
          <w:u w:val="single"/>
          <w:lang w:eastAsia="ko-KR"/>
        </w:rPr>
        <w:t>Issue 6-2: If the answer to Issue 6-1 is Yes, please provide your comments on the reply LS texts below.</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149"/>
              <w:keepLines/>
              <w:numPr>
                <w:ilvl w:val="0"/>
                <w:numId w:val="14"/>
              </w:numPr>
              <w:overflowPunct/>
              <w:autoSpaceDE/>
              <w:autoSpaceDN/>
              <w:adjustRightInd/>
              <w:spacing w:before="120" w:after="120" w:afterLines="50"/>
              <w:ind w:firstLineChars="0"/>
              <w:jc w:val="center"/>
              <w:textAlignment w:val="auto"/>
              <w:rPr>
                <w:rFonts w:ascii="Arial" w:hAnsi="Arial" w:eastAsia="宋体" w:cs="Arial"/>
                <w:b/>
                <w:sz w:val="24"/>
                <w:rPrChange w:id="1845" w:author="Gene Fong" w:date="2022-02-23T08:34:00Z">
                  <w:rPr>
                    <w:rFonts w:eastAsia="宋体"/>
                    <w:b/>
                    <w:sz w:val="24"/>
                  </w:rPr>
                </w:rPrChange>
              </w:rPr>
              <w:pPrChange w:id="1844" w:author="Chouli, Hassen" w:date="2022-02-23T08:34:00Z">
                <w:pPr>
                  <w:keepLines/>
                  <w:tabs>
                    <w:tab w:val="left" w:pos="794"/>
                    <w:tab w:val="left" w:pos="1191"/>
                    <w:tab w:val="left" w:pos="1588"/>
                    <w:tab w:val="left" w:pos="1985"/>
                  </w:tabs>
                  <w:overflowPunct/>
                  <w:autoSpaceDE/>
                  <w:autoSpaceDN/>
                  <w:adjustRightInd/>
                  <w:spacing w:before="120" w:after="120" w:afterLines="50"/>
                  <w:jc w:val="center"/>
                  <w:textAlignment w:val="auto"/>
                </w:pPr>
              </w:pPrChange>
            </w:pPr>
            <w:del w:id="1846" w:author="Gene Fong" w:date="2022-02-23T08:34:00Z">
              <w:r>
                <w:rPr>
                  <w:rFonts w:ascii="Arial" w:hAnsi="Arial" w:eastAsia="游明朝" w:cs="Arial"/>
                  <w:b/>
                  <w:rPrChange w:id="1847" w:author="Gene Fong" w:date="2022-02-23T08:34:00Z">
                    <w:rPr>
                      <w:rFonts w:eastAsia="宋体"/>
                    </w:rPr>
                  </w:rPrChange>
                </w:rPr>
                <w:delText xml:space="preserve">1. </w:delText>
              </w:r>
            </w:del>
            <w:r>
              <w:rPr>
                <w:rFonts w:ascii="Arial" w:hAnsi="Arial" w:eastAsia="游明朝" w:cs="Arial"/>
                <w:b/>
                <w:rPrChange w:id="1848" w:author="Gene Fong" w:date="2022-02-23T08:34:00Z">
                  <w:rPr>
                    <w:rFonts w:eastAsia="宋体"/>
                  </w:rPr>
                </w:rPrChange>
              </w:rPr>
              <w:t>Overall Description:</w:t>
            </w:r>
          </w:p>
          <w:p>
            <w:pPr>
              <w:pStyle w:val="39"/>
              <w:overflowPunct w:val="0"/>
              <w:autoSpaceDE w:val="0"/>
              <w:autoSpaceDN w:val="0"/>
              <w:adjustRightInd w:val="0"/>
              <w:spacing w:after="120" w:afterLines="50"/>
              <w:textAlignment w:val="baseline"/>
              <w:rPr>
                <w:rFonts w:eastAsia="游明朝" w:cs="Arial"/>
                <w:b w:val="0"/>
                <w:sz w:val="20"/>
              </w:rPr>
            </w:pPr>
            <w:r>
              <w:rPr>
                <w:rFonts w:eastAsia="游明朝" w:cs="Arial"/>
                <w:b w:val="0"/>
                <w:sz w:val="20"/>
              </w:rPr>
              <w:t xml:space="preserve">RAN4 would like to thank GCF CAG for the LS on power class ambiguities in RAN4 specification. </w:t>
            </w:r>
            <w:r>
              <w:rPr>
                <w:rFonts w:cs="Arial" w:eastAsiaTheme="minorEastAsia"/>
                <w:b w:val="0"/>
                <w:sz w:val="20"/>
                <w:lang w:eastAsia="zh-CN"/>
              </w:rPr>
              <w:t xml:space="preserve">Previously, the conclusion for Rel-16 has been sent back via LS R4-2011903 in RAN4#96-e, and the related revision has been applied in Rel-16. Now, RAN4 </w:t>
            </w:r>
            <w:r>
              <w:rPr>
                <w:rFonts w:eastAsia="游明朝" w:cs="Arial"/>
                <w:b w:val="0"/>
                <w:sz w:val="20"/>
              </w:rPr>
              <w:t>would like to inform GCF CAG about the conclusions for Rel-15:</w:t>
            </w:r>
          </w:p>
          <w:p>
            <w:pPr>
              <w:pStyle w:val="39"/>
              <w:overflowPunct w:val="0"/>
              <w:autoSpaceDE w:val="0"/>
              <w:autoSpaceDN w:val="0"/>
              <w:adjustRightInd w:val="0"/>
              <w:spacing w:after="120" w:afterLines="50"/>
              <w:textAlignment w:val="baseline"/>
              <w:rPr>
                <w:rFonts w:eastAsia="游明朝" w:cs="Arial"/>
                <w:b w:val="0"/>
                <w:sz w:val="20"/>
              </w:rPr>
            </w:pPr>
          </w:p>
          <w:p>
            <w:pPr>
              <w:pStyle w:val="39"/>
              <w:overflowPunct w:val="0"/>
              <w:autoSpaceDE w:val="0"/>
              <w:autoSpaceDN w:val="0"/>
              <w:adjustRightInd w:val="0"/>
              <w:spacing w:after="120" w:afterLines="50"/>
              <w:textAlignment w:val="baseline"/>
              <w:rPr>
                <w:rFonts w:cs="Arial" w:eastAsiaTheme="minorEastAsia"/>
                <w:b w:val="0"/>
                <w:sz w:val="20"/>
                <w:lang w:eastAsia="zh-CN"/>
              </w:rPr>
            </w:pPr>
            <w:r>
              <w:rPr>
                <w:rFonts w:cs="Arial" w:eastAsiaTheme="minorEastAsia"/>
                <w:b w:val="0"/>
                <w:sz w:val="20"/>
                <w:lang w:eastAsia="zh-CN"/>
              </w:rPr>
              <w:t xml:space="preserve">For the general description of EN-DC power class in Rel-15 TS 38.101-3 sub-clause 6.1, </w:t>
            </w:r>
            <w:r>
              <w:rPr>
                <w:rFonts w:hint="eastAsia" w:cs="Arial" w:eastAsiaTheme="minorEastAsia"/>
                <w:b w:val="0"/>
                <w:sz w:val="20"/>
                <w:lang w:eastAsia="zh-CN"/>
              </w:rPr>
              <w:t>R</w:t>
            </w:r>
            <w:r>
              <w:rPr>
                <w:rFonts w:cs="Arial" w:eastAsiaTheme="minorEastAsia"/>
                <w:b w:val="0"/>
                <w:sz w:val="20"/>
                <w:lang w:eastAsia="zh-CN"/>
              </w:rPr>
              <w:t>AN4 has been decided to keep it as it is.</w:t>
            </w:r>
          </w:p>
          <w:p>
            <w:pPr>
              <w:pStyle w:val="39"/>
              <w:overflowPunct w:val="0"/>
              <w:autoSpaceDE w:val="0"/>
              <w:autoSpaceDN w:val="0"/>
              <w:adjustRightInd w:val="0"/>
              <w:spacing w:after="120" w:afterLines="50"/>
              <w:textAlignment w:val="baseline"/>
              <w:rPr>
                <w:rFonts w:cs="Arial" w:eastAsiaTheme="minorEastAsia"/>
                <w:b w:val="0"/>
                <w:sz w:val="20"/>
                <w:lang w:eastAsia="zh-CN"/>
              </w:rPr>
            </w:pPr>
          </w:p>
          <w:p>
            <w:pPr>
              <w:pStyle w:val="39"/>
              <w:overflowPunct w:val="0"/>
              <w:autoSpaceDE w:val="0"/>
              <w:autoSpaceDN w:val="0"/>
              <w:adjustRightInd w:val="0"/>
              <w:spacing w:after="120" w:afterLines="50"/>
              <w:textAlignment w:val="baseline"/>
              <w:rPr>
                <w:rFonts w:cs="Arial" w:eastAsiaTheme="minorEastAsia"/>
                <w:b w:val="0"/>
                <w:sz w:val="20"/>
                <w:lang w:eastAsia="zh-CN"/>
              </w:rPr>
            </w:pPr>
            <w:r>
              <w:rPr>
                <w:rFonts w:hint="eastAsia" w:cs="Arial" w:eastAsiaTheme="minorEastAsia"/>
                <w:b w:val="0"/>
                <w:sz w:val="20"/>
                <w:lang w:eastAsia="zh-CN"/>
              </w:rPr>
              <w:t>F</w:t>
            </w:r>
            <w:r>
              <w:rPr>
                <w:rFonts w:cs="Arial" w:eastAsiaTheme="minorEastAsia"/>
                <w:b w:val="0"/>
                <w:sz w:val="20"/>
                <w:lang w:eastAsia="zh-CN"/>
              </w:rPr>
              <w:t>or the fall back description for section 6.2D.1 of 3GPP 38.101-1, further revision was agreed in CR R4-2118286 and aligned with R</w:t>
            </w:r>
            <w:r>
              <w:rPr>
                <w:rFonts w:hint="eastAsia" w:cs="Arial" w:eastAsiaTheme="minorEastAsia"/>
                <w:b w:val="0"/>
                <w:sz w:val="20"/>
                <w:lang w:eastAsia="zh-CN"/>
              </w:rPr>
              <w:t>e</w:t>
            </w:r>
            <w:r>
              <w:rPr>
                <w:rFonts w:cs="Arial" w:eastAsiaTheme="minorEastAsia"/>
                <w:b w:val="0"/>
                <w:sz w:val="20"/>
                <w:lang w:eastAsia="zh-CN"/>
              </w:rPr>
              <w:t>l-16 which is already implemented in TS 38.101-1 V15.16.0.</w:t>
            </w:r>
          </w:p>
          <w:p>
            <w:pPr>
              <w:pStyle w:val="39"/>
              <w:overflowPunct w:val="0"/>
              <w:autoSpaceDE w:val="0"/>
              <w:autoSpaceDN w:val="0"/>
              <w:adjustRightInd w:val="0"/>
              <w:spacing w:after="120" w:afterLines="50"/>
              <w:textAlignment w:val="baseline"/>
              <w:rPr>
                <w:rFonts w:cs="Arial" w:eastAsiaTheme="minorEastAsia"/>
                <w:b w:val="0"/>
                <w:sz w:val="20"/>
                <w:lang w:eastAsia="zh-CN"/>
              </w:rPr>
            </w:pPr>
          </w:p>
          <w:p>
            <w:pPr>
              <w:pStyle w:val="39"/>
              <w:overflowPunct w:val="0"/>
              <w:autoSpaceDE w:val="0"/>
              <w:autoSpaceDN w:val="0"/>
              <w:adjustRightInd w:val="0"/>
              <w:spacing w:after="120" w:afterLines="50"/>
              <w:textAlignment w:val="baseline"/>
              <w:rPr>
                <w:rFonts w:cs="Arial" w:eastAsiaTheme="minorEastAsia"/>
                <w:b w:val="0"/>
                <w:sz w:val="20"/>
                <w:lang w:eastAsia="zh-CN"/>
              </w:rPr>
            </w:pPr>
            <w:r>
              <w:rPr>
                <w:rFonts w:cs="Arial" w:eastAsiaTheme="minorEastAsia"/>
                <w:b w:val="0"/>
                <w:sz w:val="20"/>
                <w:lang w:eastAsia="zh-CN"/>
              </w:rPr>
              <w:t>With this, RAN4 consider this issue closed for Rel-15 and no more discussion is expected. The detailed study process can also reference to TR 38.837.</w:t>
            </w:r>
          </w:p>
        </w:tc>
      </w:tr>
    </w:tbl>
    <w:p>
      <w:pPr>
        <w:rPr>
          <w:i/>
          <w:color w:val="0070C0"/>
        </w:rPr>
      </w:pPr>
    </w:p>
    <w:p>
      <w:pPr>
        <w:pStyle w:val="3"/>
        <w:rPr>
          <w:lang w:val="en-US"/>
          <w:rPrChange w:id="1849" w:author="AC" w:date="2022-02-24T14:19:00Z">
            <w:rPr/>
          </w:rPrChange>
        </w:rPr>
      </w:pPr>
      <w:r>
        <w:rPr>
          <w:rFonts w:ascii="Arial" w:hAnsi="Arial"/>
          <w:sz w:val="28"/>
          <w:szCs w:val="18"/>
          <w:lang w:val="en-US" w:eastAsia="zh-CN"/>
          <w:rPrChange w:id="1850" w:author="AC" w:date="2022-02-24T14:19:00Z">
            <w:rPr>
              <w:rFonts w:ascii="Times New Roman" w:hAnsi="Times New Roman"/>
              <w:sz w:val="20"/>
              <w:szCs w:val="20"/>
              <w:lang w:val="en-GB" w:eastAsia="en-US"/>
            </w:rPr>
          </w:rPrChange>
        </w:rPr>
        <w:t>Companies views’ collection for 1</w:t>
      </w:r>
      <w:r>
        <w:rPr>
          <w:rFonts w:ascii="Arial" w:hAnsi="Arial"/>
          <w:sz w:val="28"/>
          <w:szCs w:val="18"/>
          <w:vertAlign w:val="superscript"/>
          <w:lang w:val="en-US" w:eastAsia="zh-CN"/>
          <w:rPrChange w:id="1851" w:author="AC" w:date="2022-02-24T14:19:00Z">
            <w:rPr>
              <w:rFonts w:ascii="Times New Roman" w:hAnsi="Times New Roman"/>
              <w:sz w:val="20"/>
              <w:szCs w:val="20"/>
              <w:lang w:val="en-US" w:eastAsia="en-US"/>
            </w:rPr>
          </w:rPrChange>
        </w:rPr>
        <w:t>st</w:t>
      </w:r>
      <w:r>
        <w:rPr>
          <w:rFonts w:ascii="Arial" w:hAnsi="Arial"/>
          <w:sz w:val="28"/>
          <w:szCs w:val="18"/>
          <w:lang w:val="en-US" w:eastAsia="zh-CN"/>
          <w:rPrChange w:id="1852" w:author="AC" w:date="2022-02-24T14:19:00Z">
            <w:rPr>
              <w:rFonts w:ascii="Times New Roman" w:hAnsi="Times New Roman"/>
              <w:sz w:val="20"/>
              <w:szCs w:val="20"/>
              <w:lang w:val="en-GB" w:eastAsia="en-US"/>
            </w:rPr>
          </w:rPrChange>
        </w:rPr>
        <w:t xml:space="preserve"> round </w:t>
      </w:r>
    </w:p>
    <w:p>
      <w:pPr>
        <w:pStyle w:val="4"/>
      </w:pPr>
      <w:r>
        <w:t xml:space="preserve">Open issues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53" w:author="Sanjun Feng(vivo)" w:date="2022-02-24T15:41:00Z">
              <w:r>
                <w:rPr>
                  <w:rFonts w:eastAsiaTheme="minorEastAsia"/>
                  <w:color w:val="0070C0"/>
                  <w:lang w:val="en-US" w:eastAsia="zh-CN"/>
                </w:rPr>
                <w:t>vivo</w:t>
              </w:r>
            </w:ins>
            <w:del w:id="1854" w:author="Sanjun Feng(vivo)" w:date="2022-02-24T15:41:00Z">
              <w:r>
                <w:rPr>
                  <w:rFonts w:hint="eastAsia"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ins w:id="1855" w:author="Sanjun Feng(vivo)" w:date="2022-02-24T15:41:00Z"/>
                <w:rFonts w:eastAsiaTheme="minorEastAsia"/>
                <w:color w:val="0070C0"/>
                <w:lang w:val="en-US" w:eastAsia="zh-CN"/>
              </w:rPr>
            </w:pPr>
            <w:ins w:id="1856" w:author="Sanjun Feng(vivo)" w:date="2022-02-24T15:41:00Z">
              <w:r>
                <w:rPr>
                  <w:rFonts w:hint="eastAsia" w:eastAsiaTheme="minorEastAsia"/>
                  <w:color w:val="0070C0"/>
                  <w:lang w:val="en-US" w:eastAsia="zh-CN"/>
                </w:rPr>
                <w:t>O</w:t>
              </w:r>
            </w:ins>
            <w:ins w:id="1857" w:author="Sanjun Feng(vivo)" w:date="2022-02-24T15:41:00Z">
              <w:r>
                <w:rPr>
                  <w:rFonts w:eastAsiaTheme="minorEastAsia"/>
                  <w:color w:val="0070C0"/>
                  <w:lang w:val="en-US" w:eastAsia="zh-CN"/>
                </w:rPr>
                <w:t>ption 1.</w:t>
              </w:r>
            </w:ins>
          </w:p>
          <w:p>
            <w:pPr>
              <w:overflowPunct w:val="0"/>
              <w:autoSpaceDE w:val="0"/>
              <w:autoSpaceDN w:val="0"/>
              <w:adjustRightInd w:val="0"/>
              <w:spacing w:after="120"/>
              <w:textAlignment w:val="baseline"/>
              <w:rPr>
                <w:rFonts w:eastAsiaTheme="minorEastAsia"/>
                <w:color w:val="0070C0"/>
                <w:lang w:val="en-US" w:eastAsia="zh-CN"/>
              </w:rPr>
            </w:pPr>
            <w:ins w:id="1858"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bCs/>
          <w:color w:val="0070C0"/>
          <w:u w:val="single"/>
          <w:lang w:eastAsia="ko-KR"/>
        </w:rPr>
      </w:pPr>
      <w:del w:id="1859" w:author="AC" w:date="2022-02-24T11:36:00Z">
        <w:r>
          <w:rPr>
            <w:rFonts w:hint="eastAsia"/>
            <w:bCs/>
            <w:color w:val="0070C0"/>
            <w:u w:val="single"/>
            <w:lang w:eastAsia="ko-KR"/>
          </w:rPr>
          <w:delText xml:space="preserve">Sub topic </w:delText>
        </w:r>
      </w:del>
      <w:del w:id="1860" w:author="AC" w:date="2022-02-24T11:36:00Z">
        <w:r>
          <w:rPr>
            <w:bCs/>
            <w:color w:val="0070C0"/>
            <w:u w:val="single"/>
            <w:lang w:eastAsia="ko-KR"/>
          </w:rPr>
          <w:delText>6-</w:delText>
        </w:r>
      </w:del>
      <w:del w:id="1861" w:author="AC" w:date="2022-02-24T11:36:00Z">
        <w:r>
          <w:rPr>
            <w:rFonts w:hint="eastAsia"/>
            <w:bCs/>
            <w:color w:val="0070C0"/>
            <w:u w:val="single"/>
            <w:lang w:eastAsia="ko-KR"/>
          </w:rPr>
          <w:delText xml:space="preserve">1 </w:delText>
        </w:r>
      </w:del>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del w:id="1862" w:author="AC" w:date="2022-02-24T11:36:00Z"/>
        </w:trPr>
        <w:tc>
          <w:tcPr>
            <w:tcW w:w="1236" w:type="dxa"/>
          </w:tcPr>
          <w:p>
            <w:pPr>
              <w:overflowPunct w:val="0"/>
              <w:autoSpaceDE w:val="0"/>
              <w:autoSpaceDN w:val="0"/>
              <w:adjustRightInd w:val="0"/>
              <w:spacing w:after="120"/>
              <w:textAlignment w:val="baseline"/>
              <w:rPr>
                <w:del w:id="1863" w:author="AC" w:date="2022-02-24T11:36:00Z"/>
                <w:rFonts w:eastAsiaTheme="minorEastAsia"/>
                <w:b/>
                <w:bCs/>
                <w:color w:val="0070C0"/>
                <w:lang w:val="en-US" w:eastAsia="zh-CN"/>
              </w:rPr>
            </w:pPr>
            <w:del w:id="1864" w:author="AC" w:date="2022-02-24T11:36:00Z">
              <w:r>
                <w:rPr>
                  <w:rFonts w:eastAsiaTheme="minorEastAsia"/>
                  <w:b/>
                  <w:bCs/>
                  <w:color w:val="0070C0"/>
                  <w:lang w:val="en-US" w:eastAsia="zh-CN"/>
                </w:rPr>
                <w:delText>Company</w:delText>
              </w:r>
            </w:del>
          </w:p>
        </w:tc>
        <w:tc>
          <w:tcPr>
            <w:tcW w:w="8395" w:type="dxa"/>
          </w:tcPr>
          <w:p>
            <w:pPr>
              <w:overflowPunct w:val="0"/>
              <w:autoSpaceDE w:val="0"/>
              <w:autoSpaceDN w:val="0"/>
              <w:adjustRightInd w:val="0"/>
              <w:spacing w:after="120"/>
              <w:textAlignment w:val="baseline"/>
              <w:rPr>
                <w:del w:id="1865" w:author="AC" w:date="2022-02-24T11:36:00Z"/>
                <w:rFonts w:eastAsiaTheme="minorEastAsia"/>
                <w:b/>
                <w:bCs/>
                <w:color w:val="0070C0"/>
                <w:lang w:val="en-US" w:eastAsia="zh-CN"/>
              </w:rPr>
            </w:pPr>
            <w:del w:id="1866" w:author="AC" w:date="2022-02-24T11:36:00Z">
              <w:r>
                <w:rPr>
                  <w:rFonts w:eastAsiaTheme="minorEastAsia"/>
                  <w:b/>
                  <w:bCs/>
                  <w:color w:val="0070C0"/>
                  <w:lang w:val="en-US" w:eastAsia="zh-CN"/>
                </w:rPr>
                <w:delText>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867" w:author="AC" w:date="2022-02-24T11:36:00Z"/>
        </w:trPr>
        <w:tc>
          <w:tcPr>
            <w:tcW w:w="1236" w:type="dxa"/>
          </w:tcPr>
          <w:p>
            <w:pPr>
              <w:overflowPunct w:val="0"/>
              <w:autoSpaceDE w:val="0"/>
              <w:autoSpaceDN w:val="0"/>
              <w:adjustRightInd w:val="0"/>
              <w:spacing w:after="120"/>
              <w:textAlignment w:val="baseline"/>
              <w:rPr>
                <w:del w:id="1868" w:author="AC" w:date="2022-02-24T11:36:00Z"/>
                <w:rFonts w:eastAsiaTheme="minorEastAsia"/>
                <w:color w:val="0070C0"/>
                <w:lang w:val="en-US" w:eastAsia="zh-CN"/>
              </w:rPr>
            </w:pPr>
            <w:del w:id="1869" w:author="AC" w:date="2022-02-24T11:36:00Z">
              <w:r>
                <w:rPr>
                  <w:rFonts w:hint="eastAsia"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del w:id="1870" w:author="AC" w:date="2022-02-24T11:36:00Z"/>
                <w:rFonts w:eastAsiaTheme="minorEastAsia"/>
                <w:color w:val="0070C0"/>
                <w:lang w:val="en-US" w:eastAsia="zh-CN"/>
              </w:rPr>
            </w:pPr>
          </w:p>
        </w:tc>
      </w:tr>
    </w:tbl>
    <w:p>
      <w:pPr>
        <w:rPr>
          <w:ins w:id="1871" w:author="AC" w:date="2022-02-24T11:36:00Z"/>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72" w:author="AC" w:date="2022-02-24T11:36:00Z"/>
        </w:trPr>
        <w:tc>
          <w:tcPr>
            <w:tcW w:w="1232" w:type="dxa"/>
          </w:tcPr>
          <w:p>
            <w:pPr>
              <w:overflowPunct w:val="0"/>
              <w:autoSpaceDE w:val="0"/>
              <w:autoSpaceDN w:val="0"/>
              <w:adjustRightInd w:val="0"/>
              <w:textAlignment w:val="baseline"/>
              <w:rPr>
                <w:ins w:id="1873" w:author="AC" w:date="2022-02-24T11:36:00Z"/>
                <w:rFonts w:eastAsiaTheme="minorEastAsia"/>
                <w:b/>
                <w:bCs/>
                <w:color w:val="0070C0"/>
                <w:lang w:val="en-US" w:eastAsia="zh-CN"/>
              </w:rPr>
            </w:pPr>
          </w:p>
        </w:tc>
        <w:tc>
          <w:tcPr>
            <w:tcW w:w="8399" w:type="dxa"/>
          </w:tcPr>
          <w:p>
            <w:pPr>
              <w:overflowPunct w:val="0"/>
              <w:autoSpaceDE w:val="0"/>
              <w:autoSpaceDN w:val="0"/>
              <w:adjustRightInd w:val="0"/>
              <w:textAlignment w:val="baseline"/>
              <w:rPr>
                <w:ins w:id="1874" w:author="AC" w:date="2022-02-24T11:36:00Z"/>
                <w:rFonts w:eastAsiaTheme="minorEastAsia"/>
                <w:b/>
                <w:bCs/>
                <w:color w:val="0070C0"/>
                <w:lang w:val="en-US" w:eastAsia="zh-CN"/>
              </w:rPr>
            </w:pPr>
            <w:ins w:id="1875" w:author="AC" w:date="2022-02-24T11:36:00Z">
              <w:r>
                <w:rPr>
                  <w:rFonts w:eastAsiaTheme="minorEastAsia"/>
                  <w:b/>
                  <w:bCs/>
                  <w:color w:val="0070C0"/>
                  <w:lang w:val="en-US" w:eastAsia="zh-CN"/>
                </w:rPr>
                <w:t xml:space="preserve">Status summary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76" w:author="AC" w:date="2022-02-24T11:36:00Z"/>
        </w:trPr>
        <w:tc>
          <w:tcPr>
            <w:tcW w:w="1232" w:type="dxa"/>
          </w:tcPr>
          <w:p>
            <w:pPr>
              <w:overflowPunct w:val="0"/>
              <w:autoSpaceDE w:val="0"/>
              <w:autoSpaceDN w:val="0"/>
              <w:adjustRightInd w:val="0"/>
              <w:textAlignment w:val="baseline"/>
              <w:rPr>
                <w:ins w:id="1877" w:author="AC" w:date="2022-02-24T11:36:00Z"/>
                <w:rFonts w:eastAsiaTheme="minorEastAsia"/>
                <w:color w:val="0070C0"/>
                <w:lang w:val="en-US" w:eastAsia="zh-CN"/>
              </w:rPr>
            </w:pPr>
            <w:ins w:id="1878" w:author="AC" w:date="2022-02-24T11:36:00Z">
              <w:r>
                <w:rPr>
                  <w:rFonts w:hint="eastAsia" w:eastAsiaTheme="minorEastAsia"/>
                  <w:b/>
                  <w:bCs/>
                  <w:color w:val="0070C0"/>
                  <w:lang w:val="en-US" w:eastAsia="zh-CN"/>
                </w:rPr>
                <w:t>Sub-topic#</w:t>
              </w:r>
            </w:ins>
            <w:ins w:id="1879" w:author="AC" w:date="2022-02-24T11:36:00Z">
              <w:r>
                <w:rPr>
                  <w:rFonts w:eastAsiaTheme="minorEastAsia"/>
                  <w:b/>
                  <w:bCs/>
                  <w:color w:val="0070C0"/>
                  <w:lang w:val="en-US" w:eastAsia="zh-CN"/>
                </w:rPr>
                <w:t>6-</w:t>
              </w:r>
            </w:ins>
            <w:ins w:id="1880" w:author="AC" w:date="2022-02-24T11:36:00Z">
              <w:r>
                <w:rPr>
                  <w:rFonts w:hint="eastAsia" w:eastAsiaTheme="minorEastAsia"/>
                  <w:b/>
                  <w:bCs/>
                  <w:color w:val="0070C0"/>
                  <w:lang w:val="en-US" w:eastAsia="zh-CN"/>
                </w:rPr>
                <w:t>1</w:t>
              </w:r>
            </w:ins>
          </w:p>
        </w:tc>
        <w:tc>
          <w:tcPr>
            <w:tcW w:w="8399" w:type="dxa"/>
          </w:tcPr>
          <w:p>
            <w:pPr>
              <w:overflowPunct w:val="0"/>
              <w:autoSpaceDE w:val="0"/>
              <w:autoSpaceDN w:val="0"/>
              <w:adjustRightInd w:val="0"/>
              <w:textAlignment w:val="baseline"/>
              <w:rPr>
                <w:ins w:id="1881" w:author="AC" w:date="2022-02-24T11:36:00Z"/>
                <w:rFonts w:eastAsiaTheme="minorEastAsia"/>
                <w:i/>
                <w:color w:val="0070C0"/>
                <w:lang w:val="en-US" w:eastAsia="zh-CN"/>
              </w:rPr>
            </w:pPr>
            <w:ins w:id="1882" w:author="AC" w:date="2022-02-24T11:36:00Z">
              <w:r>
                <w:rPr>
                  <w:rFonts w:hint="eastAsia" w:eastAsiaTheme="minorEastAsia"/>
                  <w:i/>
                  <w:color w:val="0070C0"/>
                  <w:lang w:val="en-US" w:eastAsia="zh-CN"/>
                </w:rPr>
                <w:t>Tentative agreements:</w:t>
              </w:r>
            </w:ins>
          </w:p>
          <w:p>
            <w:pPr>
              <w:overflowPunct w:val="0"/>
              <w:autoSpaceDE w:val="0"/>
              <w:autoSpaceDN w:val="0"/>
              <w:adjustRightInd w:val="0"/>
              <w:textAlignment w:val="baseline"/>
              <w:rPr>
                <w:ins w:id="1883" w:author="AC" w:date="2022-02-24T11:36:00Z"/>
                <w:rFonts w:eastAsiaTheme="minorEastAsia"/>
                <w:i/>
                <w:color w:val="0070C0"/>
                <w:lang w:val="en-US" w:eastAsia="zh-CN"/>
              </w:rPr>
            </w:pPr>
            <w:ins w:id="1884" w:author="AC" w:date="2022-02-24T11:37:00Z">
              <w:r>
                <w:rPr>
                  <w:rFonts w:eastAsiaTheme="minorEastAsia"/>
                  <w:i/>
                  <w:color w:val="0070C0"/>
                  <w:lang w:val="en-US" w:eastAsia="zh-CN"/>
                </w:rPr>
                <w:t>No other comments received except from Proponent.</w:t>
              </w:r>
            </w:ins>
          </w:p>
          <w:p>
            <w:pPr>
              <w:overflowPunct w:val="0"/>
              <w:autoSpaceDE w:val="0"/>
              <w:autoSpaceDN w:val="0"/>
              <w:adjustRightInd w:val="0"/>
              <w:textAlignment w:val="baseline"/>
              <w:rPr>
                <w:ins w:id="1885" w:author="AC" w:date="2022-02-24T11:37:00Z"/>
                <w:rFonts w:eastAsiaTheme="minorEastAsia"/>
                <w:i/>
                <w:color w:val="0070C0"/>
                <w:lang w:val="en-US" w:eastAsia="zh-CN"/>
              </w:rPr>
            </w:pPr>
            <w:ins w:id="1886" w:author="AC" w:date="2022-02-24T11:36:00Z">
              <w:r>
                <w:rPr>
                  <w:rFonts w:hint="eastAsia" w:eastAsiaTheme="minorEastAsia"/>
                  <w:i/>
                  <w:color w:val="0070C0"/>
                  <w:lang w:val="en-US" w:eastAsia="zh-CN"/>
                </w:rPr>
                <w:t>Candidate options:</w:t>
              </w:r>
            </w:ins>
          </w:p>
          <w:p>
            <w:pPr>
              <w:overflowPunct w:val="0"/>
              <w:autoSpaceDE w:val="0"/>
              <w:autoSpaceDN w:val="0"/>
              <w:adjustRightInd w:val="0"/>
              <w:textAlignment w:val="baseline"/>
              <w:rPr>
                <w:ins w:id="1887" w:author="AC" w:date="2022-02-24T11:37:00Z"/>
                <w:rFonts w:eastAsiaTheme="minorEastAsia"/>
                <w:i/>
                <w:color w:val="0070C0"/>
                <w:lang w:val="en-US" w:eastAsia="zh-CN"/>
              </w:rPr>
            </w:pPr>
            <w:ins w:id="1888" w:author="AC" w:date="2022-02-24T11:37:00Z">
              <w:r>
                <w:rPr>
                  <w:rFonts w:eastAsiaTheme="minorEastAsia"/>
                  <w:i/>
                  <w:color w:val="0070C0"/>
                  <w:lang w:val="en-US" w:eastAsia="zh-CN"/>
                </w:rPr>
                <w:t>(1) Agree to send a final reply LS to GCF</w:t>
              </w:r>
            </w:ins>
          </w:p>
          <w:p>
            <w:pPr>
              <w:overflowPunct w:val="0"/>
              <w:autoSpaceDE w:val="0"/>
              <w:autoSpaceDN w:val="0"/>
              <w:adjustRightInd w:val="0"/>
              <w:textAlignment w:val="baseline"/>
              <w:rPr>
                <w:ins w:id="1889" w:author="AC" w:date="2022-02-24T11:36:00Z"/>
                <w:rFonts w:eastAsiaTheme="minorEastAsia"/>
                <w:i/>
                <w:color w:val="0070C0"/>
                <w:lang w:val="en-US" w:eastAsia="zh-CN"/>
              </w:rPr>
            </w:pPr>
            <w:ins w:id="1890" w:author="AC" w:date="2022-02-24T11:37:00Z">
              <w:r>
                <w:rPr>
                  <w:rFonts w:eastAsiaTheme="minorEastAsia"/>
                  <w:i/>
                  <w:color w:val="0070C0"/>
                  <w:lang w:val="en-US" w:eastAsia="zh-CN"/>
                </w:rPr>
                <w:t xml:space="preserve">(2) Refine the </w:t>
              </w:r>
            </w:ins>
            <w:ins w:id="1891" w:author="AC" w:date="2022-02-24T11:38:00Z">
              <w:r>
                <w:rPr>
                  <w:rFonts w:eastAsiaTheme="minorEastAsia"/>
                  <w:i/>
                  <w:color w:val="0070C0"/>
                  <w:lang w:val="en-US" w:eastAsia="zh-CN"/>
                </w:rPr>
                <w:t>wording of the reply LS</w:t>
              </w:r>
            </w:ins>
          </w:p>
          <w:p>
            <w:pPr>
              <w:overflowPunct w:val="0"/>
              <w:autoSpaceDE w:val="0"/>
              <w:autoSpaceDN w:val="0"/>
              <w:adjustRightInd w:val="0"/>
              <w:textAlignment w:val="baseline"/>
              <w:rPr>
                <w:ins w:id="1892" w:author="AC" w:date="2022-02-24T11:36:00Z"/>
                <w:rFonts w:eastAsiaTheme="minorEastAsia"/>
                <w:i/>
                <w:color w:val="0070C0"/>
                <w:lang w:val="en-US" w:eastAsia="zh-CN"/>
              </w:rPr>
            </w:pPr>
            <w:ins w:id="1893" w:author="AC" w:date="2022-02-24T11:36:00Z">
              <w:r>
                <w:rPr>
                  <w:rFonts w:eastAsiaTheme="minorEastAsia"/>
                  <w:i/>
                  <w:color w:val="0070C0"/>
                  <w:lang w:val="en-US" w:eastAsia="zh-CN"/>
                </w:rPr>
                <w:t>Recommendations</w:t>
              </w:r>
            </w:ins>
            <w:ins w:id="1894" w:author="AC" w:date="2022-02-24T11:36:00Z">
              <w:r>
                <w:rPr>
                  <w:rFonts w:hint="eastAsia" w:eastAsiaTheme="minorEastAsia"/>
                  <w:i/>
                  <w:color w:val="0070C0"/>
                  <w:lang w:val="en-US" w:eastAsia="zh-CN"/>
                </w:rPr>
                <w:t xml:space="preserve"> for 2</w:t>
              </w:r>
            </w:ins>
            <w:ins w:id="1895" w:author="AC" w:date="2022-02-24T11:36:00Z">
              <w:r>
                <w:rPr>
                  <w:rFonts w:hint="eastAsia" w:eastAsiaTheme="minorEastAsia"/>
                  <w:i/>
                  <w:color w:val="0070C0"/>
                  <w:vertAlign w:val="superscript"/>
                  <w:lang w:val="en-US" w:eastAsia="zh-CN"/>
                </w:rPr>
                <w:t>nd</w:t>
              </w:r>
            </w:ins>
            <w:ins w:id="1896" w:author="AC" w:date="2022-02-24T11:36:00Z">
              <w:r>
                <w:rPr>
                  <w:rFonts w:hint="eastAsia" w:eastAsiaTheme="minorEastAsia"/>
                  <w:i/>
                  <w:color w:val="0070C0"/>
                  <w:lang w:val="en-US" w:eastAsia="zh-CN"/>
                </w:rPr>
                <w:t xml:space="preserve"> round:</w:t>
              </w:r>
            </w:ins>
          </w:p>
          <w:p>
            <w:pPr>
              <w:overflowPunct w:val="0"/>
              <w:autoSpaceDE w:val="0"/>
              <w:autoSpaceDN w:val="0"/>
              <w:adjustRightInd w:val="0"/>
              <w:textAlignment w:val="baseline"/>
              <w:rPr>
                <w:ins w:id="1897" w:author="AC" w:date="2022-02-24T11:36:00Z"/>
                <w:rFonts w:eastAsiaTheme="minorEastAsia"/>
                <w:color w:val="0070C0"/>
                <w:lang w:val="en-US" w:eastAsia="zh-CN"/>
              </w:rPr>
            </w:pPr>
            <w:ins w:id="1898" w:author="AC" w:date="2022-02-24T11:38:00Z">
              <w:r>
                <w:rPr>
                  <w:rFonts w:eastAsiaTheme="minorEastAsia"/>
                  <w:color w:val="0070C0"/>
                  <w:lang w:val="en-US" w:eastAsia="zh-CN"/>
                </w:rPr>
                <w:t>Refine the wording of the reply LS.</w:t>
              </w:r>
            </w:ins>
          </w:p>
        </w:tc>
      </w:tr>
    </w:tbl>
    <w:p>
      <w:pPr>
        <w:rPr>
          <w:color w:val="0070C0"/>
          <w:lang w:val="en-GB" w:eastAsia="zh-CN"/>
          <w:rPrChange w:id="1899" w:author="AC" w:date="2022-02-24T11:36:00Z">
            <w:rPr>
              <w:color w:val="0070C0"/>
              <w:lang w:val="en-US" w:eastAsia="zh-CN"/>
            </w:rPr>
          </w:rPrChange>
        </w:rPr>
      </w:pPr>
    </w:p>
    <w:p>
      <w:pPr>
        <w:rPr>
          <w:lang w:val="en-US" w:eastAsia="zh-CN"/>
        </w:rPr>
      </w:pPr>
    </w:p>
    <w:p>
      <w:pPr>
        <w:rPr>
          <w:lang w:val="en-US"/>
        </w:rPr>
      </w:pPr>
    </w:p>
    <w:p>
      <w:pPr>
        <w:rPr>
          <w:lang w:val="en-US"/>
        </w:rPr>
      </w:pPr>
    </w:p>
    <w:p>
      <w:pPr>
        <w:pStyle w:val="3"/>
        <w:rPr>
          <w:lang w:val="en-US"/>
          <w:rPrChange w:id="1900" w:author="AC" w:date="2022-02-24T14:19:00Z">
            <w:rPr/>
          </w:rPrChange>
        </w:rPr>
      </w:pPr>
      <w:r>
        <w:rPr>
          <w:rFonts w:ascii="Arial" w:hAnsi="Arial"/>
          <w:sz w:val="28"/>
          <w:szCs w:val="18"/>
          <w:lang w:val="en-US" w:eastAsia="zh-CN"/>
          <w:rPrChange w:id="1901" w:author="AC" w:date="2022-02-24T14:19:00Z">
            <w:rPr>
              <w:rFonts w:ascii="Times New Roman" w:hAnsi="Times New Roman"/>
              <w:sz w:val="20"/>
              <w:szCs w:val="20"/>
              <w:lang w:val="en-GB" w:eastAsia="en-US"/>
            </w:rPr>
          </w:rPrChange>
        </w:rPr>
        <w:t>Discussion on 2</w:t>
      </w:r>
      <w:r>
        <w:rPr>
          <w:rFonts w:ascii="Arial" w:hAnsi="Arial"/>
          <w:sz w:val="28"/>
          <w:szCs w:val="18"/>
          <w:vertAlign w:val="superscript"/>
          <w:lang w:val="en-US" w:eastAsia="zh-CN"/>
          <w:rPrChange w:id="1902" w:author="AC" w:date="2022-02-24T14:19:00Z">
            <w:rPr>
              <w:rFonts w:ascii="Times New Roman" w:hAnsi="Times New Roman"/>
              <w:sz w:val="20"/>
              <w:szCs w:val="20"/>
              <w:lang w:val="en-US" w:eastAsia="en-US"/>
            </w:rPr>
          </w:rPrChange>
        </w:rPr>
        <w:t>nd</w:t>
      </w:r>
      <w:r>
        <w:rPr>
          <w:rFonts w:ascii="Arial" w:hAnsi="Arial"/>
          <w:sz w:val="28"/>
          <w:szCs w:val="18"/>
          <w:lang w:val="en-US" w:eastAsia="zh-CN"/>
          <w:rPrChange w:id="1903" w:author="AC" w:date="2022-02-24T14:19:00Z">
            <w:rPr>
              <w:rFonts w:ascii="Times New Roman" w:hAnsi="Times New Roman"/>
              <w:sz w:val="20"/>
              <w:szCs w:val="20"/>
              <w:lang w:val="en-GB" w:eastAsia="en-US"/>
            </w:rPr>
          </w:rPrChange>
        </w:rPr>
        <w:t xml:space="preserve"> round (if applicable)</w:t>
      </w:r>
    </w:p>
    <w:p>
      <w:pPr>
        <w:rPr>
          <w:i/>
          <w:color w:val="0070C0"/>
          <w:lang w:val="en-US" w:eastAsia="zh-CN"/>
        </w:rPr>
      </w:pPr>
      <w:r>
        <w:rPr>
          <w:i/>
          <w:color w:val="0070C0"/>
          <w:lang w:val="en-US" w:eastAsia="zh-CN"/>
        </w:rPr>
        <w:t>Moderator can provide summary of 2</w:t>
      </w:r>
      <w:r>
        <w:rPr>
          <w:i/>
          <w:color w:val="0070C0"/>
          <w:vertAlign w:val="superscript"/>
          <w:lang w:val="en-US" w:eastAsia="zh-CN"/>
          <w:rPrChange w:id="190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pPr>
        <w:rPr>
          <w:i/>
          <w:color w:val="0070C0"/>
          <w:lang w:val="en-US"/>
        </w:rPr>
      </w:pPr>
    </w:p>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325"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1617"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ins w:id="1905" w:author="AC" w:date="2022-02-24T11:40:00Z">
              <w:r>
                <w:rPr>
                  <w:rFonts w:eastAsiaTheme="minorEastAsia"/>
                  <w:i/>
                  <w:color w:val="0070C0"/>
                  <w:lang w:val="en-US" w:eastAsia="zh-CN"/>
                </w:rPr>
                <w:t>WF on FR1 UL coherent MIMO</w:t>
              </w:r>
            </w:ins>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ins w:id="1906" w:author="AC" w:date="2022-02-24T11:40:00Z">
              <w:r>
                <w:rPr>
                  <w:rFonts w:eastAsiaTheme="minorEastAsia"/>
                  <w:i/>
                  <w:color w:val="0070C0"/>
                  <w:lang w:val="en-US" w:eastAsia="zh-CN"/>
                </w:rPr>
                <w:t>Anritsu</w:t>
              </w:r>
            </w:ins>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ins w:id="1907" w:author="AC" w:date="2022-02-24T11:40:00Z">
              <w:r>
                <w:rPr>
                  <w:rFonts w:eastAsiaTheme="minorEastAsia"/>
                  <w:i/>
                  <w:color w:val="0070C0"/>
                  <w:lang w:val="en-US" w:eastAsia="zh-CN"/>
                </w:rPr>
                <w:t>The intention of this WF is to facilitate the CR expected in the coming meetings.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8" w:author="AC" w:date="2022-02-24T14:09:00Z"/>
        </w:trPr>
        <w:tc>
          <w:tcPr>
            <w:tcW w:w="2058" w:type="pct"/>
          </w:tcPr>
          <w:p>
            <w:pPr>
              <w:overflowPunct w:val="0"/>
              <w:autoSpaceDE w:val="0"/>
              <w:autoSpaceDN w:val="0"/>
              <w:adjustRightInd w:val="0"/>
              <w:spacing w:after="120"/>
              <w:textAlignment w:val="baseline"/>
              <w:rPr>
                <w:ins w:id="1909" w:author="AC" w:date="2022-02-24T14:09:00Z"/>
                <w:rFonts w:eastAsiaTheme="minorEastAsia"/>
                <w:i/>
                <w:color w:val="0070C0"/>
                <w:lang w:val="en-US" w:eastAsia="zh-CN"/>
              </w:rPr>
            </w:pPr>
            <w:ins w:id="1910" w:author="AC" w:date="2022-02-24T14:09:00Z">
              <w:r>
                <w:rPr>
                  <w:rFonts w:eastAsiaTheme="minorEastAsia"/>
                  <w:i/>
                  <w:color w:val="0070C0"/>
                  <w:lang w:val="en-US" w:eastAsia="zh-CN"/>
                </w:rPr>
                <w:t>Draft reply LS in Power class issues for Rel-15</w:t>
              </w:r>
            </w:ins>
          </w:p>
        </w:tc>
        <w:tc>
          <w:tcPr>
            <w:tcW w:w="1325" w:type="pct"/>
          </w:tcPr>
          <w:p>
            <w:pPr>
              <w:overflowPunct w:val="0"/>
              <w:autoSpaceDE w:val="0"/>
              <w:autoSpaceDN w:val="0"/>
              <w:adjustRightInd w:val="0"/>
              <w:spacing w:after="120"/>
              <w:textAlignment w:val="baseline"/>
              <w:rPr>
                <w:ins w:id="1911" w:author="AC" w:date="2022-02-24T14:09:00Z"/>
                <w:rFonts w:eastAsiaTheme="minorEastAsia"/>
                <w:i/>
                <w:color w:val="0070C0"/>
                <w:lang w:val="en-US" w:eastAsia="zh-CN"/>
              </w:rPr>
            </w:pPr>
            <w:ins w:id="1912" w:author="AC" w:date="2022-02-24T14:09:00Z">
              <w:r>
                <w:rPr>
                  <w:rFonts w:eastAsiaTheme="minorEastAsia"/>
                  <w:i/>
                  <w:color w:val="0070C0"/>
                  <w:lang w:val="en-US" w:eastAsia="zh-CN"/>
                </w:rPr>
                <w:t>Vivo</w:t>
              </w:r>
            </w:ins>
          </w:p>
        </w:tc>
        <w:tc>
          <w:tcPr>
            <w:tcW w:w="1617" w:type="pct"/>
          </w:tcPr>
          <w:p>
            <w:pPr>
              <w:overflowPunct w:val="0"/>
              <w:autoSpaceDE w:val="0"/>
              <w:autoSpaceDN w:val="0"/>
              <w:adjustRightInd w:val="0"/>
              <w:spacing w:after="120"/>
              <w:textAlignment w:val="baseline"/>
              <w:rPr>
                <w:ins w:id="1913" w:author="AC" w:date="2022-02-24T14:09:00Z"/>
                <w:rFonts w:eastAsiaTheme="minorEastAsia"/>
                <w:i/>
                <w:color w:val="0070C0"/>
                <w:lang w:val="en-US" w:eastAsia="zh-CN"/>
              </w:rPr>
            </w:pPr>
            <w:ins w:id="1914" w:author="AC" w:date="2022-02-24T14:10:00Z">
              <w:r>
                <w:rPr>
                  <w:rFonts w:eastAsiaTheme="minorEastAsia"/>
                  <w:i/>
                  <w:color w:val="0070C0"/>
                  <w:lang w:val="en-US" w:eastAsia="zh-CN"/>
                </w:rPr>
                <w:t>For r</w:t>
              </w:r>
            </w:ins>
            <w:ins w:id="1915" w:author="AC" w:date="2022-02-24T14:09:00Z">
              <w:r>
                <w:rPr>
                  <w:rFonts w:eastAsiaTheme="minorEastAsia"/>
                  <w:i/>
                  <w:color w:val="0070C0"/>
                  <w:lang w:val="en-US" w:eastAsia="zh-CN"/>
                </w:rPr>
                <w:t>efin</w:t>
              </w:r>
            </w:ins>
            <w:ins w:id="1916" w:author="AC" w:date="2022-02-24T14:10:00Z">
              <w:r>
                <w:rPr>
                  <w:rFonts w:eastAsiaTheme="minorEastAsia"/>
                  <w:i/>
                  <w:color w:val="0070C0"/>
                  <w:lang w:val="en-US" w:eastAsia="zh-CN"/>
                </w:rPr>
                <w:t>ed texts</w:t>
              </w:r>
            </w:ins>
          </w:p>
        </w:tc>
      </w:tr>
    </w:tbl>
    <w:p>
      <w:pPr>
        <w:rPr>
          <w:lang w:val="en-US" w:eastAsia="ja-JP"/>
        </w:rPr>
      </w:pPr>
    </w:p>
    <w:p>
      <w:pPr>
        <w:rPr>
          <w:b/>
          <w:bCs/>
          <w:u w:val="single"/>
          <w:lang w:val="en-US" w:eastAsia="ja-JP"/>
        </w:rPr>
      </w:pPr>
      <w:r>
        <w:rPr>
          <w:b/>
          <w:bCs/>
          <w:u w:val="single"/>
          <w:lang w:val="en-US" w:eastAsia="ja-JP"/>
        </w:rPr>
        <w:t>Existing tdocs</w:t>
      </w:r>
    </w:p>
    <w:tbl>
      <w:tblPr>
        <w:tblStyle w:val="49"/>
        <w:tblW w:w="9631" w:type="dxa"/>
        <w:tblInd w:w="0" w:type="dxa"/>
        <w:tblLayout w:type="autofit"/>
        <w:tblCellMar>
          <w:top w:w="0" w:type="dxa"/>
          <w:left w:w="108" w:type="dxa"/>
          <w:bottom w:w="0" w:type="dxa"/>
          <w:right w:w="108" w:type="dxa"/>
        </w:tblCellMar>
      </w:tblPr>
      <w:tblGrid>
        <w:gridCol w:w="1435"/>
        <w:gridCol w:w="2700"/>
        <w:gridCol w:w="1350"/>
        <w:gridCol w:w="2430"/>
        <w:gridCol w:w="1716"/>
      </w:tblGrid>
      <w:tr>
        <w:tblPrEx>
          <w:tblCellMar>
            <w:top w:w="0" w:type="dxa"/>
            <w:left w:w="108" w:type="dxa"/>
            <w:bottom w:w="0" w:type="dxa"/>
            <w:right w:w="108" w:type="dxa"/>
          </w:tblCellMar>
        </w:tblPrEx>
        <w:trPr>
          <w:trHeight w:val="314" w:hRule="atLeast"/>
        </w:trPr>
        <w:tc>
          <w:tcPr>
            <w:tcW w:w="1435"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b/>
                <w:bCs/>
                <w:color w:val="0070C0"/>
                <w:lang w:val="en-US" w:eastAsia="zh-CN"/>
              </w:rPr>
              <w:t>Title</w:t>
            </w:r>
          </w:p>
        </w:tc>
        <w:tc>
          <w:tcPr>
            <w:tcW w:w="1350"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b/>
                <w:bCs/>
                <w:color w:val="0070C0"/>
                <w:lang w:val="en-US" w:eastAsia="zh-CN"/>
              </w:rPr>
              <w:t>Source</w:t>
            </w:r>
          </w:p>
        </w:tc>
        <w:tc>
          <w:tcPr>
            <w:tcW w:w="2430"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color="A6A6A6" w:sz="4" w:space="0"/>
              <w:left w:val="single" w:color="A6A6A6" w:sz="4" w:space="0"/>
              <w:bottom w:val="single" w:color="A6A6A6" w:sz="4" w:space="0"/>
              <w:right w:val="single" w:color="A6A6A6" w:sz="4" w:space="0"/>
            </w:tcBorders>
          </w:tcPr>
          <w:p>
            <w:pPr>
              <w:spacing w:after="0"/>
              <w:jc w:val="center"/>
              <w:rPr>
                <w:rFonts w:ascii="Arial" w:hAnsi="Arial" w:eastAsia="Times New Roman" w:cs="Arial"/>
                <w:b/>
                <w:bCs/>
                <w:color w:val="0070C0"/>
                <w:sz w:val="18"/>
                <w:szCs w:val="18"/>
                <w:lang w:val="en-US" w:eastAsia="zh-CN"/>
              </w:rPr>
            </w:pPr>
            <w:r>
              <w:rPr>
                <w:b/>
                <w:bCs/>
                <w:color w:val="0070C0"/>
                <w:lang w:val="en-US" w:eastAsia="zh-CN"/>
              </w:rPr>
              <w:t>Comments</w:t>
            </w:r>
          </w:p>
        </w:tc>
      </w:tr>
      <w:tr>
        <w:tblPrEx>
          <w:tblCellMar>
            <w:top w:w="0" w:type="dxa"/>
            <w:left w:w="108" w:type="dxa"/>
            <w:bottom w:w="0" w:type="dxa"/>
            <w:right w:w="108" w:type="dxa"/>
          </w:tblCellMar>
        </w:tblPrEx>
        <w:trPr>
          <w:trHeight w:val="620" w:hRule="atLeast"/>
        </w:trPr>
        <w:tc>
          <w:tcPr>
            <w:tcW w:w="1435"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rFonts w:eastAsiaTheme="minorEastAsia"/>
                <w:color w:val="0070C0"/>
                <w:lang w:val="en-US" w:eastAsia="zh-CN"/>
              </w:rPr>
              <w:t>R4-210xxxx</w:t>
            </w:r>
          </w:p>
        </w:tc>
        <w:tc>
          <w:tcPr>
            <w:tcW w:w="2700"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rFonts w:eastAsiaTheme="minorEastAsia"/>
                <w:color w:val="0070C0"/>
                <w:lang w:val="en-US" w:eastAsia="zh-CN"/>
              </w:rPr>
              <w:t>CR on …</w:t>
            </w:r>
          </w:p>
        </w:tc>
        <w:tc>
          <w:tcPr>
            <w:tcW w:w="1350"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rFonts w:eastAsiaTheme="minorEastAsia"/>
                <w:color w:val="0070C0"/>
                <w:lang w:val="en-US" w:eastAsia="zh-CN"/>
              </w:rPr>
              <w:t>XXX</w:t>
            </w:r>
          </w:p>
        </w:tc>
        <w:tc>
          <w:tcPr>
            <w:tcW w:w="2430"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rFonts w:ascii="Arial" w:hAnsi="Arial" w:eastAsia="Times New Roman"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color="A6A6A6" w:sz="4" w:space="0"/>
              <w:left w:val="single" w:color="A6A6A6" w:sz="4" w:space="0"/>
              <w:bottom w:val="single" w:color="A6A6A6" w:sz="4" w:space="0"/>
              <w:right w:val="single" w:color="A6A6A6" w:sz="4" w:space="0"/>
            </w:tcBorders>
          </w:tcPr>
          <w:p>
            <w:pPr>
              <w:spacing w:after="0"/>
              <w:jc w:val="center"/>
              <w:rPr>
                <w:rFonts w:ascii="Arial" w:hAnsi="Arial" w:eastAsia="Times New Roman" w:cs="Arial"/>
                <w:b/>
                <w:bCs/>
                <w:color w:val="0070C0"/>
                <w:sz w:val="18"/>
                <w:szCs w:val="18"/>
                <w:lang w:val="en-US" w:eastAsia="zh-CN"/>
              </w:rPr>
            </w:pPr>
          </w:p>
        </w:tc>
      </w:tr>
      <w:tr>
        <w:tblPrEx>
          <w:tblCellMar>
            <w:top w:w="0" w:type="dxa"/>
            <w:left w:w="108" w:type="dxa"/>
            <w:bottom w:w="0" w:type="dxa"/>
            <w:right w:w="108" w:type="dxa"/>
          </w:tblCellMar>
        </w:tblPrEx>
        <w:trPr>
          <w:trHeight w:val="203" w:hRule="atLeast"/>
        </w:trPr>
        <w:tc>
          <w:tcPr>
            <w:tcW w:w="1435"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"https://www.3gpp.org/ftp/TSG_RAN/WG4_Radio/TSGR4_102-e/Docs/R4-2203605.zip" </w:instrText>
            </w:r>
            <w:r>
              <w:fldChar w:fldCharType="separate"/>
            </w:r>
            <w:r>
              <w:rPr>
                <w:rFonts w:ascii="Arial" w:hAnsi="Arial" w:eastAsia="Times New Roman" w:cs="Arial"/>
                <w:b/>
                <w:bCs/>
                <w:color w:val="0000FF"/>
                <w:sz w:val="16"/>
                <w:szCs w:val="16"/>
                <w:u w:val="single"/>
                <w:lang w:val="en-US" w:eastAsia="zh-CN"/>
              </w:rPr>
              <w:t>R4-2203605</w:t>
            </w:r>
            <w:r>
              <w:rPr>
                <w:rFonts w:ascii="Arial" w:hAnsi="Arial" w:eastAsia="Times New Roman" w:cs="Arial"/>
                <w:b/>
                <w:bCs/>
                <w:color w:val="0000FF"/>
                <w:sz w:val="16"/>
                <w:szCs w:val="16"/>
                <w:u w:val="single"/>
                <w:lang w:val="en-US" w:eastAsia="zh-CN"/>
              </w:rPr>
              <w:fldChar w:fldCharType="end"/>
            </w:r>
          </w:p>
        </w:tc>
        <w:tc>
          <w:tcPr>
            <w:tcW w:w="270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FR1 UL RMCs</w:t>
            </w:r>
          </w:p>
        </w:tc>
        <w:tc>
          <w:tcPr>
            <w:tcW w:w="135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2430" w:type="dxa"/>
            <w:tcBorders>
              <w:top w:val="single" w:color="A6A6A6" w:sz="4" w:space="0"/>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17" w:author="AC" w:date="2022-02-24T11:46:00Z">
              <w:r>
                <w:rPr>
                  <w:rFonts w:ascii="Arial" w:hAnsi="Arial" w:eastAsia="Times New Roman" w:cs="Arial"/>
                  <w:sz w:val="16"/>
                  <w:szCs w:val="16"/>
                  <w:lang w:val="en-US" w:eastAsia="zh-CN"/>
                </w:rPr>
                <w:t>Agreeable</w:t>
              </w:r>
            </w:ins>
          </w:p>
        </w:tc>
        <w:tc>
          <w:tcPr>
            <w:tcW w:w="1716" w:type="dxa"/>
            <w:tcBorders>
              <w:top w:val="single" w:color="A6A6A6" w:sz="4" w:space="0"/>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R4-2203606</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FR1 UL RMCs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18" w:author="AC" w:date="2022-02-24T11:4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19" w:author="AC" w:date="2022-02-24T11:46: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R4-2203607</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FR1 UL RMCs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20" w:author="AC" w:date="2022-02-24T11:4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21" w:author="AC" w:date="2022-02-24T11:46: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"https://www.3gpp.org/ftp/TSG_RAN/WG4_Radio/TSGR4_102-e/Docs/R4-2203608.zip" </w:instrText>
            </w:r>
            <w:r>
              <w:fldChar w:fldCharType="separate"/>
            </w:r>
            <w:r>
              <w:rPr>
                <w:rFonts w:ascii="Arial" w:hAnsi="Arial" w:eastAsia="Times New Roman" w:cs="Arial"/>
                <w:b/>
                <w:bCs/>
                <w:color w:val="0000FF"/>
                <w:sz w:val="16"/>
                <w:szCs w:val="16"/>
                <w:u w:val="single"/>
                <w:lang w:val="en-US" w:eastAsia="zh-CN"/>
              </w:rPr>
              <w:t>R4-2203608</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Rel-15 FR2 RMCs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22" w:author="AC" w:date="2022-02-24T11:4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R4-2203609</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Rel-15 FR2 RMCs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23" w:author="AC" w:date="2022-02-24T11:4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24" w:author="AC" w:date="2022-02-24T11:47: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R4-2203610</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Rel-15 FR2 RMCs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Rohde &amp; Schwarz</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25" w:author="AC" w:date="2022-02-24T11:4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26" w:author="AC" w:date="2022-02-24T11:47: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"https://www.3gpp.org/ftp/TSG_RAN/WG4_Radio/TSGR4_102-e/Docs/R4-2203670.zip" </w:instrText>
            </w:r>
            <w:r>
              <w:fldChar w:fldCharType="separate"/>
            </w:r>
            <w:r>
              <w:rPr>
                <w:rFonts w:ascii="Arial" w:hAnsi="Arial" w:eastAsia="Times New Roman" w:cs="Arial"/>
                <w:b/>
                <w:bCs/>
                <w:color w:val="0000FF"/>
                <w:sz w:val="16"/>
                <w:szCs w:val="16"/>
                <w:u w:val="single"/>
                <w:lang w:val="en-US" w:eastAsia="zh-CN"/>
              </w:rPr>
              <w:t>R4-2203670</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Rel-15: Corrections on single bands for UE co-existence</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27" w:author="AC" w:date="2022-02-24T11:47: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28" w:author="AC" w:date="2022-02-24T11:47: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"https://www.3gpp.org/ftp/TSG_RAN/WG4_Radio/TSGR4_102-e/Docs/R4-2203671.zip" </w:instrText>
            </w:r>
            <w:r>
              <w:fldChar w:fldCharType="separate"/>
            </w:r>
            <w:r>
              <w:rPr>
                <w:rFonts w:ascii="Arial" w:hAnsi="Arial" w:eastAsia="Times New Roman" w:cs="Arial"/>
                <w:b/>
                <w:bCs/>
                <w:color w:val="0000FF"/>
                <w:sz w:val="16"/>
                <w:szCs w:val="16"/>
                <w:u w:val="single"/>
                <w:lang w:val="en-US" w:eastAsia="zh-CN"/>
              </w:rPr>
              <w:t>R4-2203671</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Rel-16: Corrections on single bands for UE co-existence</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29" w:author="AC" w:date="2022-02-24T11:47: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R4-2203672</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Rel-17: Corrections on single bands for UE co-existence</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30" w:author="AC" w:date="2022-02-24T11:47: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31" w:author="AC" w:date="2022-02-24T11:47: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"https://www.3gpp.org/ftp/TSG_RAN/WG4_Radio/TSGR4_102-e/Docs/R4-2203678.zip" </w:instrText>
            </w:r>
            <w:r>
              <w:fldChar w:fldCharType="separate"/>
            </w:r>
            <w:r>
              <w:rPr>
                <w:rFonts w:ascii="Arial" w:hAnsi="Arial" w:eastAsia="Times New Roman" w:cs="Arial"/>
                <w:b/>
                <w:bCs/>
                <w:color w:val="0000FF"/>
                <w:sz w:val="16"/>
                <w:szCs w:val="16"/>
                <w:u w:val="single"/>
                <w:lang w:val="en-US" w:eastAsia="zh-CN"/>
              </w:rPr>
              <w:t>R4-2203678</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38.101-1 on AMPR edge RB allocation for NS R15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32" w:author="AC" w:date="2022-02-24T11:47: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R4-2203679</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38.101-1 on AMPR edge RB allocation for NS R16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33" w:author="AC" w:date="2022-02-24T11:47: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34" w:author="AC" w:date="2022-02-24T11:48: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R4-2203680</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38.101-1 on AMPR edge RB allocation for NS R17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35" w:author="AC" w:date="2022-02-24T11:47:00Z">
              <w:r>
                <w:rPr>
                  <w:rFonts w:ascii="Arial" w:hAnsi="Arial" w:eastAsia="Times New Roman" w:cs="Arial"/>
                  <w:sz w:val="16"/>
                  <w:szCs w:val="16"/>
                  <w:lang w:val="en-US" w:eastAsia="zh-CN"/>
                </w:rPr>
                <w:t>Retur</w:t>
              </w:r>
            </w:ins>
            <w:ins w:id="1936" w:author="AC" w:date="2022-02-24T11:48:00Z">
              <w:r>
                <w:rPr>
                  <w:rFonts w:ascii="Arial" w:hAnsi="Arial" w:eastAsia="Times New Roman" w:cs="Arial"/>
                  <w:sz w:val="16"/>
                  <w:szCs w:val="16"/>
                  <w:lang w:val="en-US" w:eastAsia="zh-CN"/>
                </w:rPr>
                <w:t>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37" w:author="AC" w:date="2022-02-24T11:48: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"https://www.3gpp.org/ftp/TSG_RAN/WG4_Radio/TSGR4_102-e/Docs/R4-2203811.zip" </w:instrText>
            </w:r>
            <w:r>
              <w:fldChar w:fldCharType="separate"/>
            </w:r>
            <w:r>
              <w:rPr>
                <w:rFonts w:ascii="Arial" w:hAnsi="Arial" w:eastAsia="Times New Roman" w:cs="Arial"/>
                <w:b/>
                <w:bCs/>
                <w:color w:val="0000FF"/>
                <w:sz w:val="16"/>
                <w:szCs w:val="16"/>
                <w:u w:val="single"/>
                <w:lang w:val="en-US" w:eastAsia="zh-CN"/>
              </w:rPr>
              <w:t>R4-2203811</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of FR2 UE configured transmitted power</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Apple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38" w:author="AC" w:date="2022-02-24T13:57:00Z">
              <w:r>
                <w:rPr>
                  <w:rFonts w:ascii="Arial" w:hAnsi="Arial" w:eastAsia="Times New Roman" w:cs="Arial"/>
                  <w:sz w:val="16"/>
                  <w:szCs w:val="16"/>
                  <w:lang w:val="en-US" w:eastAsia="zh-CN"/>
                </w:rPr>
                <w:t>Not pursued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"https://www.3gpp.org/ftp/TSG_RAN/WG4_Radio/TSGR4_102-e/Docs/R4-2203991.zip" </w:instrText>
            </w:r>
            <w:r>
              <w:fldChar w:fldCharType="separate"/>
            </w:r>
            <w:r>
              <w:rPr>
                <w:rFonts w:ascii="Arial" w:hAnsi="Arial" w:eastAsia="Times New Roman" w:cs="Arial"/>
                <w:b/>
                <w:bCs/>
                <w:color w:val="0000FF"/>
                <w:sz w:val="16"/>
                <w:szCs w:val="16"/>
                <w:u w:val="single"/>
                <w:lang w:val="en-US" w:eastAsia="zh-CN"/>
              </w:rPr>
              <w:t>R4-2203991</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38.307 on NR intra-band CA BW class within FR1 (Rel-15)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39" w:author="AC" w:date="2022-02-24T11:44: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"https://www.3gpp.org/ftp/TSG_RAN/WG4_Radio/TSGR4_102-e/Docs/R4-2203999.zip" </w:instrText>
            </w:r>
            <w:r>
              <w:fldChar w:fldCharType="separate"/>
            </w:r>
            <w:r>
              <w:rPr>
                <w:rFonts w:ascii="Arial" w:hAnsi="Arial" w:eastAsia="Times New Roman" w:cs="Arial"/>
                <w:b/>
                <w:bCs/>
                <w:color w:val="0000FF"/>
                <w:sz w:val="16"/>
                <w:szCs w:val="16"/>
                <w:u w:val="single"/>
                <w:lang w:val="en-US" w:eastAsia="zh-CN"/>
              </w:rPr>
              <w:t>R4-2203999</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38.101-1 on removal the bracket for the note of NS_01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40" w:author="AC" w:date="2022-02-24T11:48: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R4-2204000</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38.101-1 on removal the bracket for the note of NS_01 (R16_CAT_A)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41" w:author="AC" w:date="2022-02-24T11:48: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42" w:author="AC" w:date="2022-02-24T11:48: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R4-2204001</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38.101-1 on removal the bracket for the note of NS_01 (R17_CAT_A)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43" w:author="AC" w:date="2022-02-24T11:48: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44" w:author="AC" w:date="2022-02-24T11:48: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"https://www.3gpp.org/ftp/TSG_RAN/WG4_Radio/TSGR4_102-e/Docs/R4-2204002.zip" </w:instrText>
            </w:r>
            <w:r>
              <w:fldChar w:fldCharType="separate"/>
            </w:r>
            <w:r>
              <w:rPr>
                <w:rFonts w:ascii="Arial" w:hAnsi="Arial" w:eastAsia="Times New Roman" w:cs="Arial"/>
                <w:b/>
                <w:bCs/>
                <w:color w:val="0000FF"/>
                <w:sz w:val="16"/>
                <w:szCs w:val="16"/>
                <w:u w:val="single"/>
                <w:lang w:val="en-US" w:eastAsia="zh-CN"/>
              </w:rPr>
              <w:t>R4-2204002</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38.101-2 on corrections to UE maximum output power with additional requirements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45" w:author="AC" w:date="2022-02-24T13:58: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R4-2204003</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38.101-2 on corrections to UE maximum output power with additional requirements (R16_CAT_A)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46" w:author="AC" w:date="2022-02-24T13:58: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47" w:author="AC" w:date="2022-02-24T13:58: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R4-2204004</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TS 38.101-2 on corrections to UE maximum output power with additional requirements (R17_CAT_A)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48" w:author="AC" w:date="2022-02-24T13:58: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49" w:author="AC" w:date="2022-02-24T13:58: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60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"https://www.3gpp.org/ftp/TSG_RAN/WG4_Radio/TSGR4_102-e/Docs/R4-2204069.zip" </w:instrText>
            </w:r>
            <w:r>
              <w:fldChar w:fldCharType="separate"/>
            </w:r>
            <w:r>
              <w:rPr>
                <w:rFonts w:ascii="Arial" w:hAnsi="Arial" w:eastAsia="Times New Roman" w:cs="Arial"/>
                <w:b/>
                <w:bCs/>
                <w:color w:val="0000FF"/>
                <w:sz w:val="16"/>
                <w:szCs w:val="16"/>
                <w:u w:val="single"/>
                <w:lang w:val="en-US" w:eastAsia="zh-CN"/>
              </w:rPr>
              <w:t>R4-2204069</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CHTTL, ZTE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0" w:author="AC" w:date="2022-02-24T11:44:00Z">
              <w:r>
                <w:rPr>
                  <w:rFonts w:ascii="Arial" w:hAnsi="Arial" w:eastAsia="Times New Roman" w:cs="Arial"/>
                  <w:sz w:val="16"/>
                  <w:szCs w:val="16"/>
                  <w:lang w:val="en-US" w:eastAsia="zh-CN"/>
                </w:rPr>
                <w:t>Noted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"https://www.3gpp.org/ftp/TSG_RAN/WG4_Radio/TSGR4_102-e/Docs/R4-2204070.zip" </w:instrText>
            </w:r>
            <w:r>
              <w:fldChar w:fldCharType="separate"/>
            </w:r>
            <w:r>
              <w:rPr>
                <w:rFonts w:ascii="Arial" w:hAnsi="Arial" w:eastAsia="Times New Roman" w:cs="Arial"/>
                <w:b/>
                <w:bCs/>
                <w:color w:val="0000FF"/>
                <w:sz w:val="16"/>
                <w:szCs w:val="16"/>
                <w:u w:val="single"/>
                <w:lang w:val="en-US" w:eastAsia="zh-CN"/>
              </w:rPr>
              <w:t>R4-2204070</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the procedure of introducing release independent features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CHTTL, ZTE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1" w:author="AC" w:date="2022-02-24T11:44: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R4-2204071</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the procedure of introducing release independent features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CHTTL, ZTE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2" w:author="AC" w:date="2022-02-24T11:45: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53" w:author="AC" w:date="2022-02-24T11:44: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R4-2204072</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the procedure of introducing release independent features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CHTTL, ZTE</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4" w:author="AC" w:date="2022-02-24T11:45: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55" w:author="AC" w:date="2022-02-24T11:44: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60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R4-2204165</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CR CatA n74 AMPR</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6" w:author="AC" w:date="2022-02-24T13:58: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60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R4-2204167</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CR CatA n74 AMPR</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7" w:author="AC" w:date="2022-02-24T13:58: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"https://www.3gpp.org/ftp/TSG_RAN/WG4_Radio/TSGR4_102-e/Docs/R4-2204175.zip" </w:instrText>
            </w:r>
            <w:r>
              <w:fldChar w:fldCharType="separate"/>
            </w:r>
            <w:r>
              <w:rPr>
                <w:rFonts w:ascii="Arial" w:hAnsi="Arial" w:eastAsia="Times New Roman" w:cs="Arial"/>
                <w:b/>
                <w:bCs/>
                <w:color w:val="0000FF"/>
                <w:sz w:val="16"/>
                <w:szCs w:val="16"/>
                <w:u w:val="single"/>
                <w:lang w:val="en-US" w:eastAsia="zh-CN"/>
              </w:rPr>
              <w:t>R4-2204175</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n1 NS_05 ineqaulity error fix Cat F rel 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58" w:author="AC" w:date="2022-02-24T13:59: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59" w:author="AC" w:date="2022-02-24T13:59:00Z">
              <w:r>
                <w:rPr>
                  <w:rFonts w:ascii="Arial" w:hAnsi="Arial" w:eastAsia="Times New Roman" w:cs="Arial"/>
                  <w:color w:val="000000"/>
                  <w:sz w:val="16"/>
                  <w:szCs w:val="16"/>
                  <w:lang w:val="en-US" w:eastAsia="zh-CN"/>
                </w:rPr>
                <w:t>Capturing other corrections on the same table spotted by Skyworks.</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R4-2204176</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n1 NS_05 ineqaulity error fix Cat A rel 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60" w:author="AC" w:date="2022-02-24T13:59: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61" w:author="AC" w:date="2022-02-24T13:5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R4-2204177</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n1 NS_05 ineqaulity error fix Cat A rel 17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62" w:author="AC" w:date="2022-02-24T13:59: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63" w:author="AC" w:date="2022-02-24T13:5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strike/>
                <w:color w:val="000000"/>
                <w:sz w:val="16"/>
                <w:szCs w:val="16"/>
                <w:highlight w:val="yellow"/>
                <w:lang w:val="en-US" w:eastAsia="zh-CN"/>
              </w:rPr>
            </w:pPr>
            <w:r>
              <w:rPr>
                <w:rFonts w:ascii="Arial" w:hAnsi="Arial" w:eastAsia="Times New Roman" w:cs="Arial"/>
                <w:strike/>
                <w:color w:val="000000"/>
                <w:sz w:val="16"/>
                <w:szCs w:val="16"/>
                <w:highlight w:val="yellow"/>
                <w:lang w:val="en-US" w:eastAsia="zh-CN"/>
              </w:rPr>
              <w:t>R4-2204313</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trike/>
                <w:sz w:val="16"/>
                <w:szCs w:val="16"/>
                <w:highlight w:val="yellow"/>
                <w:lang w:val="en-US" w:eastAsia="zh-CN"/>
              </w:rPr>
            </w:pPr>
            <w:r>
              <w:rPr>
                <w:rFonts w:ascii="Arial" w:hAnsi="Arial" w:eastAsia="Times New Roman"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trike/>
                <w:sz w:val="16"/>
                <w:szCs w:val="16"/>
                <w:highlight w:val="yellow"/>
                <w:lang w:val="en-US" w:eastAsia="zh-CN"/>
              </w:rPr>
            </w:pPr>
            <w:r>
              <w:rPr>
                <w:rFonts w:ascii="Arial" w:hAnsi="Arial" w:eastAsia="Times New Roman" w:cs="Arial"/>
                <w:strike/>
                <w:sz w:val="16"/>
                <w:szCs w:val="16"/>
                <w:highlight w:val="yellow"/>
                <w:lang w:val="en-US" w:eastAsia="zh-CN"/>
              </w:rPr>
              <w:t>KDDI Corporation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strike/>
                <w:color w:val="0000FF"/>
                <w:sz w:val="16"/>
                <w:szCs w:val="16"/>
                <w:highlight w:val="yellow"/>
                <w:u w:val="single"/>
                <w:lang w:val="en-US" w:eastAsia="zh-CN"/>
              </w:rPr>
            </w:pPr>
            <w:r>
              <w:fldChar w:fldCharType="begin"/>
            </w:r>
            <w:r>
              <w:instrText xml:space="preserve"> HYPERLINK "https://www.3gpp.org/ftp/TSG_RAN/WG4_Radio/TSGR4_102-e/Docs/R4-2204331.zip" </w:instrText>
            </w:r>
            <w:r>
              <w:fldChar w:fldCharType="separate"/>
            </w:r>
            <w:r>
              <w:rPr>
                <w:rFonts w:ascii="Arial" w:hAnsi="Arial" w:eastAsia="Times New Roman" w:cs="Arial"/>
                <w:b/>
                <w:bCs/>
                <w:strike/>
                <w:color w:val="0000FF"/>
                <w:sz w:val="16"/>
                <w:szCs w:val="16"/>
                <w:highlight w:val="yellow"/>
                <w:u w:val="single"/>
                <w:lang w:val="en-US" w:eastAsia="zh-CN"/>
              </w:rPr>
              <w:t>R4-2204331</w:t>
            </w:r>
            <w:r>
              <w:rPr>
                <w:rFonts w:ascii="Arial" w:hAnsi="Arial" w:eastAsia="Times New Roman" w:cs="Arial"/>
                <w:b/>
                <w:bCs/>
                <w:strike/>
                <w:color w:val="0000FF"/>
                <w:sz w:val="16"/>
                <w:szCs w:val="16"/>
                <w:highlight w:val="yellow"/>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trike/>
                <w:sz w:val="16"/>
                <w:szCs w:val="16"/>
                <w:highlight w:val="yellow"/>
                <w:lang w:val="en-US" w:eastAsia="zh-CN"/>
              </w:rPr>
            </w:pPr>
            <w:r>
              <w:rPr>
                <w:rFonts w:ascii="Arial" w:hAnsi="Arial" w:eastAsia="Times New Roman"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trike/>
                <w:sz w:val="16"/>
                <w:szCs w:val="16"/>
                <w:highlight w:val="yellow"/>
                <w:lang w:val="en-US" w:eastAsia="zh-CN"/>
              </w:rPr>
            </w:pPr>
            <w:r>
              <w:rPr>
                <w:rFonts w:ascii="Arial" w:hAnsi="Arial" w:eastAsia="Times New Roman" w:cs="Arial"/>
                <w:strike/>
                <w:sz w:val="16"/>
                <w:szCs w:val="16"/>
                <w:highlight w:val="yellow"/>
                <w:lang w:val="en-US" w:eastAsia="zh-CN"/>
              </w:rPr>
              <w:t>KDDI, NTT DoCoMo, Softbank</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3240"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"https://www.3gpp.org/ftp/TSG_RAN/WG4_Radio/TSGR4_102-e/Docs/R4-2204596.zip" </w:instrText>
            </w:r>
            <w:r>
              <w:fldChar w:fldCharType="separate"/>
            </w:r>
            <w:r>
              <w:rPr>
                <w:rFonts w:ascii="Arial" w:hAnsi="Arial" w:eastAsia="Times New Roman" w:cs="Arial"/>
                <w:b/>
                <w:bCs/>
                <w:color w:val="0000FF"/>
                <w:sz w:val="16"/>
                <w:szCs w:val="16"/>
                <w:u w:val="single"/>
                <w:lang w:val="en-US" w:eastAsia="zh-CN"/>
              </w:rPr>
              <w:t>R4-2204596</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Pcmax: application of p-NR-FR1 for one CG with one uplink serving cell</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64" w:author="AC" w:date="2022-02-24T13:59: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65" w:author="AC" w:date="2022-02-24T14:26:00Z">
              <w:r>
                <w:rPr>
                  <w:rFonts w:ascii="Arial" w:hAnsi="Arial" w:eastAsia="Times New Roman" w:cs="Arial"/>
                  <w:sz w:val="16"/>
                  <w:szCs w:val="16"/>
                  <w:lang w:val="en-US" w:eastAsia="zh-CN"/>
                </w:rPr>
                <w:t>Subject to the outcome of discussions on Sub-topic #3-1 in the second round.</w:t>
              </w:r>
            </w:ins>
          </w:p>
        </w:tc>
      </w:tr>
      <w:tr>
        <w:tblPrEx>
          <w:tblCellMar>
            <w:top w:w="0" w:type="dxa"/>
            <w:left w:w="108" w:type="dxa"/>
            <w:bottom w:w="0" w:type="dxa"/>
            <w:right w:w="108" w:type="dxa"/>
          </w:tblCellMar>
        </w:tblPrEx>
        <w:trPr>
          <w:trHeight w:val="3240"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R4-2204597</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Pcmax: application of p-NR-FR1 for one CG with one uplink serving cell</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66" w:author="AC" w:date="2022-02-24T14:00: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67" w:author="AC" w:date="2022-02-24T14:18: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3240"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R4-2204598</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Pcmax: application of p-NR-FR1 for one CG with one uplink serving cell</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68" w:author="AC" w:date="2022-02-24T14:00: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69"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"https://www.3gpp.org/ftp/TSG_RAN/WG4_Radio/TSGR4_102-e/Docs/R4-2204599.zip" </w:instrText>
            </w:r>
            <w:r>
              <w:fldChar w:fldCharType="separate"/>
            </w:r>
            <w:r>
              <w:rPr>
                <w:rFonts w:ascii="Arial" w:hAnsi="Arial" w:eastAsia="Times New Roman" w:cs="Arial"/>
                <w:b/>
                <w:bCs/>
                <w:color w:val="0000FF"/>
                <w:sz w:val="16"/>
                <w:szCs w:val="16"/>
                <w:u w:val="single"/>
                <w:lang w:val="en-US" w:eastAsia="zh-CN"/>
              </w:rPr>
              <w:t>R4-2204599</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relative power tolerance</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70" w:author="AC" w:date="2022-02-24T14:01:00Z">
              <w:r>
                <w:rPr>
                  <w:rFonts w:ascii="Arial" w:hAnsi="Arial" w:eastAsia="Times New Roman" w:cs="Arial"/>
                  <w:sz w:val="16"/>
                  <w:szCs w:val="16"/>
                  <w:lang w:val="en-US" w:eastAsia="zh-CN"/>
                </w:rPr>
                <w:t>Not purs</w:t>
              </w:r>
            </w:ins>
            <w:ins w:id="1971" w:author="AC" w:date="2022-02-24T14:02:00Z">
              <w:r>
                <w:rPr>
                  <w:rFonts w:ascii="Arial" w:hAnsi="Arial" w:eastAsia="Times New Roman" w:cs="Arial"/>
                  <w:sz w:val="16"/>
                  <w:szCs w:val="16"/>
                  <w:lang w:val="en-US" w:eastAsia="zh-CN"/>
                </w:rPr>
                <w:t>ued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R4-2204600</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relative power tolerance</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72" w:author="AC" w:date="2022-02-24T14:03:00Z">
              <w:r>
                <w:rPr>
                  <w:rFonts w:ascii="Arial" w:hAnsi="Arial" w:eastAsia="Times New Roman" w:cs="Arial"/>
                  <w:sz w:val="16"/>
                  <w:szCs w:val="16"/>
                  <w:lang w:val="en-US" w:eastAsia="zh-CN"/>
                </w:rPr>
                <w:t>Withdrawn</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R4-2204601</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Correction to relative power tolerance</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73" w:author="AC" w:date="2022-02-24T14:03:00Z">
              <w:r>
                <w:rPr>
                  <w:rFonts w:ascii="Arial" w:hAnsi="Arial" w:eastAsia="Times New Roman" w:cs="Arial"/>
                  <w:sz w:val="16"/>
                  <w:szCs w:val="16"/>
                  <w:lang w:val="en-US" w:eastAsia="zh-CN"/>
                </w:rPr>
                <w:t>Withdrawn</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20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"https://www.3gpp.org/ftp/TSG_RAN/WG4_Radio/TSGR4_102-e/Docs/R4-2204967.zip" </w:instrText>
            </w:r>
            <w:r>
              <w:fldChar w:fldCharType="separate"/>
            </w:r>
            <w:r>
              <w:rPr>
                <w:rFonts w:ascii="Arial" w:hAnsi="Arial" w:eastAsia="Times New Roman" w:cs="Arial"/>
                <w:b/>
                <w:bCs/>
                <w:color w:val="0000FF"/>
                <w:sz w:val="16"/>
                <w:szCs w:val="16"/>
                <w:u w:val="single"/>
                <w:lang w:val="en-US" w:eastAsia="zh-CN"/>
              </w:rPr>
              <w:t>R4-2204967</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On draft reply LS in Power class issues for Rel-15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vivo</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74" w:author="AC" w:date="2022-02-24T14:10:00Z">
              <w:r>
                <w:rPr>
                  <w:rFonts w:ascii="Arial" w:hAnsi="Arial" w:eastAsia="Times New Roman" w:cs="Arial"/>
                  <w:sz w:val="16"/>
                  <w:szCs w:val="16"/>
                  <w:lang w:val="en-US" w:eastAsia="zh-CN"/>
                </w:rPr>
                <w:t>Noted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75" w:author="AC" w:date="2022-02-24T14:10:00Z">
              <w:r>
                <w:rPr>
                  <w:rFonts w:ascii="Arial" w:hAnsi="Arial" w:eastAsia="Times New Roman" w:cs="Arial"/>
                  <w:sz w:val="16"/>
                  <w:szCs w:val="16"/>
                  <w:lang w:val="en-US" w:eastAsia="zh-CN"/>
                </w:rPr>
                <w:t>A reply LS assigned for refine</w:t>
              </w:r>
            </w:ins>
            <w:ins w:id="1976" w:author="AC" w:date="2022-02-24T14:11:00Z">
              <w:r>
                <w:rPr>
                  <w:rFonts w:ascii="Arial" w:hAnsi="Arial" w:eastAsia="Times New Roman" w:cs="Arial"/>
                  <w:sz w:val="16"/>
                  <w:szCs w:val="16"/>
                  <w:lang w:val="en-US" w:eastAsia="zh-CN"/>
                </w:rPr>
                <w:t>d texts.</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"https://www.3gpp.org/ftp/TSG_RAN/WG4_Radio/TSGR4_102-e/Docs/R4-2205220.zip" </w:instrText>
            </w:r>
            <w:r>
              <w:fldChar w:fldCharType="separate"/>
            </w:r>
            <w:r>
              <w:rPr>
                <w:rFonts w:ascii="Arial" w:hAnsi="Arial" w:eastAsia="Times New Roman" w:cs="Arial"/>
                <w:b/>
                <w:bCs/>
                <w:color w:val="0000FF"/>
                <w:sz w:val="16"/>
                <w:szCs w:val="16"/>
                <w:u w:val="single"/>
                <w:lang w:val="en-US" w:eastAsia="zh-CN"/>
              </w:rPr>
              <w:t>R4-2205220</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on correction on IL for SRS antenna switching</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Wistron Telecom AB</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77" w:author="AC" w:date="2022-02-24T14:03: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R4-2205221</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on correction on IL for SRS antenna switching</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Wistron Telecom AB</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78" w:author="AC" w:date="2022-02-24T14:0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79"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R4-2205222</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DraftCR for TS 38.101-1 on correction on IL for SRS antenna switching</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ZTE Wistron Telecom AB</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80" w:author="AC" w:date="2022-02-24T14:0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81"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"https://www.3gpp.org/ftp/TSG_RAN/WG4_Radio/TSGR4_102-e/Docs/R4-2205294.zip" </w:instrText>
            </w:r>
            <w:r>
              <w:fldChar w:fldCharType="separate"/>
            </w:r>
            <w:r>
              <w:rPr>
                <w:rFonts w:ascii="Arial" w:hAnsi="Arial" w:eastAsia="Times New Roman" w:cs="Arial"/>
                <w:b/>
                <w:bCs/>
                <w:color w:val="0000FF"/>
                <w:sz w:val="16"/>
                <w:szCs w:val="16"/>
                <w:u w:val="single"/>
                <w:lang w:val="en-US" w:eastAsia="zh-CN"/>
              </w:rPr>
              <w:t>R4-2205294</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align the UL channel bandwidth between clause 6.5.3.3 and 6.2.3.1 for n74(R15)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82" w:author="AC" w:date="2022-02-24T14:03: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R4-2205295</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align the UL channel bandwidth between clause 6.5.3.3 and 6.2.3.1 for n74(R16)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83" w:author="AC" w:date="2022-02-24T14:0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84"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R4-2205296</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align the UL channel bandwidth between clause 6.5.3.3 and 6.2.3.1 for n74(R17)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85" w:author="AC" w:date="2022-02-24T14:0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86"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"https://www.3gpp.org/ftp/TSG_RAN/WG4_Radio/TSGR4_102-e/Docs/R4-2205301.zip" </w:instrText>
            </w:r>
            <w:r>
              <w:fldChar w:fldCharType="separate"/>
            </w:r>
            <w:r>
              <w:rPr>
                <w:rFonts w:ascii="Arial" w:hAnsi="Arial" w:eastAsia="Times New Roman" w:cs="Arial"/>
                <w:b/>
                <w:bCs/>
                <w:color w:val="0000FF"/>
                <w:sz w:val="16"/>
                <w:szCs w:val="16"/>
                <w:u w:val="single"/>
                <w:lang w:val="en-US" w:eastAsia="zh-CN"/>
              </w:rPr>
              <w:t>R4-2205301</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add spurious response exception for intra-band CA(R15)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87" w:author="AC" w:date="2022-02-24T14:0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R4-2205302</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add spurious response exception for intra-band CA(R16)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88" w:author="AC" w:date="2022-02-24T14:0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keepLines w:val="0"/>
              <w:spacing w:before="0" w:after="180"/>
              <w:jc w:val="left"/>
              <w:rPr>
                <w:rFonts w:ascii="Arial" w:hAnsi="Arial" w:eastAsia="Times New Roman" w:cs="Arial"/>
                <w:b/>
                <w:sz w:val="16"/>
                <w:szCs w:val="16"/>
                <w:lang w:val="en-US" w:eastAsia="zh-CN"/>
              </w:rPr>
              <w:pPrChange w:id="1989" w:author="AC" w:date="2022-02-24T14:06:00Z">
                <w:pPr>
                  <w:keepLines/>
                  <w:tabs>
                    <w:tab w:val="left" w:pos="794"/>
                    <w:tab w:val="left" w:pos="1191"/>
                    <w:tab w:val="left" w:pos="1588"/>
                    <w:tab w:val="left" w:pos="1985"/>
                  </w:tabs>
                  <w:spacing w:before="120" w:after="0"/>
                  <w:jc w:val="center"/>
                </w:pPr>
              </w:pPrChange>
            </w:pPr>
            <w:ins w:id="1990" w:author="AC" w:date="2022-02-24T14:06: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R4-2205303</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38.101-1 to add spurious response exception for intra-band CA(R17)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91" w:author="AC" w:date="2022-02-24T14:06: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92" w:author="AC" w:date="2022-02-24T14:06: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"https://www.3gpp.org/ftp/TSG_RAN/WG4_Radio/TSGR4_102-e/Docs/R4-2205304.zip" </w:instrText>
            </w:r>
            <w:r>
              <w:fldChar w:fldCharType="separate"/>
            </w:r>
            <w:r>
              <w:rPr>
                <w:rFonts w:ascii="Arial" w:hAnsi="Arial" w:eastAsia="Times New Roman" w:cs="Arial"/>
                <w:b/>
                <w:bCs/>
                <w:color w:val="0000FF"/>
                <w:sz w:val="16"/>
                <w:szCs w:val="16"/>
                <w:u w:val="single"/>
                <w:lang w:val="en-US" w:eastAsia="zh-CN"/>
              </w:rPr>
              <w:t>R4-2205304</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38.101-3 to add spurious response exception for intra-band EN-DC (R15)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93" w:author="AC" w:date="2022-02-24T14:05: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R4-2205305</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38.101-3 to add spurious response exception for intra-band EN-DC (R16)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94" w:author="AC" w:date="2022-02-24T14:05: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95" w:author="AC" w:date="2022-02-24T14:05: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R4-2205306</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38.101-3 to add spurious response exception for intra-band EN-DC (R17)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96" w:author="AC" w:date="2022-02-24T14:05: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1997" w:author="AC" w:date="2022-02-24T14:05: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"https://www.3gpp.org/ftp/TSG_RAN/WG4_Radio/TSGR4_102-e/Docs/R4-2205307.zip" </w:instrText>
            </w:r>
            <w:r>
              <w:fldChar w:fldCharType="separate"/>
            </w:r>
            <w:r>
              <w:rPr>
                <w:rFonts w:ascii="Arial" w:hAnsi="Arial" w:eastAsia="Times New Roman" w:cs="Arial"/>
                <w:b/>
                <w:bCs/>
                <w:color w:val="0000FF"/>
                <w:sz w:val="16"/>
                <w:szCs w:val="16"/>
                <w:u w:val="single"/>
                <w:lang w:val="en-US" w:eastAsia="zh-CN"/>
              </w:rPr>
              <w:t>R4-2205307</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to clarify the restriction of band 28 for CA_20-28(R14)</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98" w:author="AC" w:date="2022-02-24T11:42: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R4-2205308</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to clarify the restriction of band 28 for CA_20-28(R15)</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1999" w:author="AC" w:date="2022-02-24T11:42: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00" w:author="AC" w:date="2022-02-24T11:42: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R4-2205309</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to clarify the restriction of band 28 for CA_20-28(R16)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01" w:author="AC" w:date="2022-02-24T11:42: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02" w:author="AC" w:date="2022-02-24T11:42: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40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R4-2205310</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to clarify the restriction of band 28 for CA_20-28(R17)</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Huawei, HiSilicon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03" w:author="AC" w:date="2022-02-24T11:42: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04" w:author="AC" w:date="2022-02-24T11:42: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60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"https://www.3gpp.org/ftp/TSG_RAN/WG4_Radio/TSGR4_102-e/Docs/R4-2205610.zip" </w:instrText>
            </w:r>
            <w:r>
              <w:fldChar w:fldCharType="separate"/>
            </w:r>
            <w:r>
              <w:rPr>
                <w:rFonts w:ascii="Arial" w:hAnsi="Arial" w:eastAsia="Times New Roman" w:cs="Arial"/>
                <w:b/>
                <w:bCs/>
                <w:color w:val="0000FF"/>
                <w:sz w:val="16"/>
                <w:szCs w:val="16"/>
                <w:u w:val="single"/>
                <w:lang w:val="en-US" w:eastAsia="zh-CN"/>
              </w:rPr>
              <w:t>R4-2205610</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FR1 UL coherent MIMO</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05" w:author="AC" w:date="2022-02-24T14:05:00Z">
              <w:r>
                <w:rPr>
                  <w:rFonts w:ascii="Arial" w:hAnsi="Arial" w:eastAsia="Times New Roman" w:cs="Arial"/>
                  <w:sz w:val="16"/>
                  <w:szCs w:val="16"/>
                  <w:lang w:val="en-US" w:eastAsia="zh-CN"/>
                </w:rPr>
                <w:t>Noted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101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"https://www.3gpp.org/ftp/TSG_RAN/WG4_Radio/TSGR4_102-e/Docs/R4-2205614.zip" </w:instrText>
            </w:r>
            <w:r>
              <w:fldChar w:fldCharType="separate"/>
            </w:r>
            <w:r>
              <w:rPr>
                <w:rFonts w:ascii="Arial" w:hAnsi="Arial" w:eastAsia="Times New Roman" w:cs="Arial"/>
                <w:b/>
                <w:bCs/>
                <w:color w:val="0000FF"/>
                <w:sz w:val="16"/>
                <w:szCs w:val="16"/>
                <w:u w:val="single"/>
                <w:lang w:val="en-US" w:eastAsia="zh-CN"/>
              </w:rPr>
              <w:t>R4-2205614</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output power in EN-DC Rx tests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06" w:author="AC" w:date="2022-02-24T14:06: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07"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tblPrEx>
          <w:tblCellMar>
            <w:top w:w="0" w:type="dxa"/>
            <w:left w:w="108" w:type="dxa"/>
            <w:bottom w:w="0" w:type="dxa"/>
            <w:right w:w="108" w:type="dxa"/>
          </w:tblCellMar>
        </w:tblPrEx>
        <w:trPr>
          <w:trHeight w:val="101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R4-2205615</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output power in EN-DC Rx tests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08" w:author="AC" w:date="2022-02-24T14:19: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09"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101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R4-2205616</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output power in EN-DC Rx tests</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0" w:author="AC" w:date="2022-02-24T14:19: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11" w:author="AC" w:date="2022-02-24T14:19: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60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"https://www.3gpp.org/ftp/TSG_RAN/WG4_Radio/TSGR4_102-e/Docs/R4-2205617.zip" </w:instrText>
            </w:r>
            <w:r>
              <w:fldChar w:fldCharType="separate"/>
            </w:r>
            <w:r>
              <w:rPr>
                <w:rFonts w:ascii="Arial" w:hAnsi="Arial" w:eastAsia="Times New Roman" w:cs="Arial"/>
                <w:b/>
                <w:bCs/>
                <w:color w:val="0000FF"/>
                <w:sz w:val="16"/>
                <w:szCs w:val="16"/>
                <w:u w:val="single"/>
                <w:lang w:val="en-US" w:eastAsia="zh-CN"/>
              </w:rPr>
              <w:t>R4-2205617</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General SE requirements for n41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2" w:author="AC" w:date="2022-02-24T14:20:00Z">
              <w:r>
                <w:rPr>
                  <w:rFonts w:ascii="Arial" w:hAnsi="Arial" w:eastAsia="Times New Roman" w:cs="Arial"/>
                  <w:sz w:val="16"/>
                  <w:szCs w:val="16"/>
                  <w:lang w:val="en-US" w:eastAsia="zh-CN"/>
                </w:rPr>
                <w:t>Noted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101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"https://www.3gpp.org/ftp/TSG_RAN/WG4_Radio/TSGR4_102-e/Docs/R4-2205618.zip" </w:instrText>
            </w:r>
            <w:r>
              <w:fldChar w:fldCharType="separate"/>
            </w:r>
            <w:r>
              <w:rPr>
                <w:rFonts w:ascii="Arial" w:hAnsi="Arial" w:eastAsia="Times New Roman" w:cs="Arial"/>
                <w:b/>
                <w:bCs/>
                <w:color w:val="0000FF"/>
                <w:sz w:val="16"/>
                <w:szCs w:val="16"/>
                <w:u w:val="single"/>
                <w:lang w:val="en-US" w:eastAsia="zh-CN"/>
              </w:rPr>
              <w:t>R4-2205618</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general SE requirements for n41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3" w:author="AC" w:date="2022-02-24T14:21: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101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R4-2205619</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general SE requirements for n41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4" w:author="AC" w:date="2022-02-24T14:21: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15" w:author="AC" w:date="2022-02-24T14:21: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1013"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R4-2205620</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correct the general SE requirements for n41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Anritsu Limited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6" w:author="AC" w:date="2022-02-24T14:21:00Z">
              <w:r>
                <w:rPr>
                  <w:rFonts w:ascii="Arial" w:hAnsi="Arial" w:eastAsia="Times New Roman" w:cs="Arial"/>
                  <w:sz w:val="16"/>
                  <w:szCs w:val="16"/>
                  <w:lang w:val="en-US" w:eastAsia="zh-CN"/>
                </w:rPr>
                <w:t>Agreeable</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17" w:author="AC" w:date="2022-02-24T14:21:00Z">
              <w:r>
                <w:rPr>
                  <w:rFonts w:ascii="Arial" w:hAnsi="Arial" w:eastAsia="Times New Roman" w:cs="Arial"/>
                  <w:sz w:val="16"/>
                  <w:szCs w:val="16"/>
                  <w:lang w:val="en-US" w:eastAsia="zh-CN"/>
                </w:rPr>
                <w:t>Proponent, please upload the mirror CR</w:t>
              </w:r>
            </w:ins>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"https://www.3gpp.org/ftp/TSG_RAN/WG4_Radio/TSGR4_102-e/Docs/R4-2205662.zip" </w:instrText>
            </w:r>
            <w:r>
              <w:fldChar w:fldCharType="separate"/>
            </w:r>
            <w:r>
              <w:rPr>
                <w:rFonts w:ascii="Arial" w:hAnsi="Arial" w:eastAsia="Times New Roman" w:cs="Arial"/>
                <w:b/>
                <w:bCs/>
                <w:color w:val="0000FF"/>
                <w:sz w:val="16"/>
                <w:szCs w:val="16"/>
                <w:u w:val="single"/>
                <w:lang w:val="en-US" w:eastAsia="zh-CN"/>
              </w:rPr>
              <w:t>R4-2205662</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Correction to Bands for NB-IoT in the USA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Dish Network</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8" w:author="AC" w:date="2022-02-24T11:43: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R4-2205663</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Correction to Bands for NB-IoT in the USA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Dish Network</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19" w:author="AC" w:date="2022-02-24T11:4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20" w:author="AC" w:date="2022-02-24T11:43: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R4-2205664</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Correction to Bands for NB-IoT in the USA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Dish Network</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21" w:author="AC" w:date="2022-02-24T11:4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22" w:author="AC" w:date="2022-02-24T11:43: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121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R4-2205665</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for 36.101 Correction to Bands for NB-IoT in the USA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Dish Network</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23" w:author="AC" w:date="2022-02-24T11:43: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24" w:author="AC" w:date="2022-02-24T11:43: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141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"https://www.3gpp.org/ftp/TSG_RAN/WG4_Radio/TSGR4_102-e/Docs/R4-2205705.zip" </w:instrText>
            </w:r>
            <w:r>
              <w:fldChar w:fldCharType="separate"/>
            </w:r>
            <w:r>
              <w:rPr>
                <w:rFonts w:ascii="Arial" w:hAnsi="Arial" w:eastAsia="Times New Roman" w:cs="Arial"/>
                <w:b/>
                <w:bCs/>
                <w:color w:val="0000FF"/>
                <w:sz w:val="16"/>
                <w:szCs w:val="16"/>
                <w:u w:val="single"/>
                <w:lang w:val="en-US" w:eastAsia="zh-CN"/>
              </w:rPr>
              <w:t>R4-2205705</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Rel-15 CR 38101-3-fg0 to align spurious emission between R15 and R16</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Ericsson</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25" w:author="AC" w:date="2022-02-24T14:06:00Z">
              <w:r>
                <w:rPr>
                  <w:rFonts w:ascii="Arial" w:hAnsi="Arial" w:eastAsia="Times New Roman" w:cs="Arial"/>
                  <w:sz w:val="16"/>
                  <w:szCs w:val="16"/>
                  <w:lang w:val="en-US" w:eastAsia="zh-CN"/>
                </w:rPr>
                <w:t>Not pursued</w:t>
              </w:r>
            </w:ins>
            <w:ins w:id="2026" w:author="Per Lindell" w:date="2022-02-25T10:08:00Z">
              <w:r>
                <w:rPr>
                  <w:rFonts w:ascii="Arial" w:hAnsi="Arial" w:eastAsia="Times New Roman" w:cs="Arial"/>
                  <w:sz w:val="16"/>
                  <w:szCs w:val="16"/>
                  <w:lang w:val="en-US" w:eastAsia="zh-CN"/>
                </w:rPr>
                <w:br w:type="textWrapping"/>
              </w:r>
            </w:ins>
            <w:ins w:id="2027" w:author="Per Lindell" w:date="2022-02-25T10:08:00Z">
              <w:r>
                <w:rPr>
                  <w:rFonts w:ascii="Arial" w:hAnsi="Arial" w:eastAsia="Times New Roman" w:cs="Arial"/>
                  <w:sz w:val="16"/>
                  <w:szCs w:val="16"/>
                  <w:lang w:val="en-US" w:eastAsia="zh-CN"/>
                </w:rPr>
                <w:br w:type="textWrapping"/>
              </w:r>
            </w:ins>
            <w:ins w:id="2028" w:author="Per Lindell" w:date="2022-02-25T10:08:00Z">
              <w:r>
                <w:rPr>
                  <w:rFonts w:ascii="Arial" w:hAnsi="Arial" w:eastAsia="Times New Roman" w:cs="Arial"/>
                  <w:sz w:val="16"/>
                  <w:szCs w:val="16"/>
                  <w:lang w:val="en-US" w:eastAsia="zh-CN"/>
                </w:rPr>
                <w:t>[Ericsson]: We need this draft CR to be in status revised</w:t>
              </w:r>
            </w:ins>
            <w:ins w:id="2029" w:author="Per Lindell" w:date="2022-02-25T10:10:00Z">
              <w:r>
                <w:rPr>
                  <w:rFonts w:ascii="Arial" w:hAnsi="Arial" w:eastAsia="Times New Roman" w:cs="Arial"/>
                  <w:sz w:val="16"/>
                  <w:szCs w:val="16"/>
                  <w:lang w:val="en-US" w:eastAsia="zh-CN"/>
                </w:rPr>
                <w:t>.</w:t>
              </w:r>
            </w:ins>
            <w:ins w:id="2030" w:author="Per Lindell" w:date="2022-02-25T10:09:00Z">
              <w:r>
                <w:rPr>
                  <w:rFonts w:ascii="Arial" w:hAnsi="Arial" w:eastAsia="Times New Roman" w:cs="Arial"/>
                  <w:sz w:val="16"/>
                  <w:szCs w:val="16"/>
                  <w:lang w:val="en-US" w:eastAsia="zh-CN"/>
                </w:rPr>
                <w:br w:type="textWrapping"/>
              </w:r>
            </w:ins>
            <w:ins w:id="2031" w:author="Per Lindell" w:date="2022-02-25T10:09:00Z">
              <w:r>
                <w:rPr>
                  <w:rFonts w:ascii="Arial" w:hAnsi="Arial" w:eastAsia="Times New Roman" w:cs="Arial"/>
                  <w:sz w:val="16"/>
                  <w:szCs w:val="16"/>
                  <w:lang w:val="en-US" w:eastAsia="zh-CN"/>
                </w:rPr>
                <w:br w:type="textWrapping"/>
              </w:r>
            </w:ins>
            <w:ins w:id="2032" w:author="Per Lindell" w:date="2022-02-25T10:08:00Z">
              <w:r>
                <w:rPr>
                  <w:rFonts w:ascii="Arial" w:hAnsi="Arial" w:eastAsia="Times New Roman" w:cs="Arial"/>
                  <w:sz w:val="16"/>
                  <w:szCs w:val="16"/>
                  <w:lang w:val="en-US" w:eastAsia="zh-CN"/>
                </w:rPr>
                <w:t>Comm</w:t>
              </w:r>
            </w:ins>
            <w:ins w:id="2033" w:author="Per Lindell" w:date="2022-02-25T10:09:00Z">
              <w:r>
                <w:rPr>
                  <w:rFonts w:ascii="Arial" w:hAnsi="Arial" w:eastAsia="Times New Roman" w:cs="Arial"/>
                  <w:sz w:val="16"/>
                  <w:szCs w:val="16"/>
                  <w:lang w:val="en-US" w:eastAsia="zh-CN"/>
                </w:rPr>
                <w:t>ents received from 1</w:t>
              </w:r>
            </w:ins>
            <w:ins w:id="2034" w:author="Per Lindell" w:date="2022-02-25T10:09:00Z">
              <w:r>
                <w:rPr>
                  <w:rFonts w:ascii="Arial" w:hAnsi="Arial" w:eastAsia="Times New Roman" w:cs="Arial"/>
                  <w:sz w:val="16"/>
                  <w:szCs w:val="16"/>
                  <w:vertAlign w:val="superscript"/>
                  <w:lang w:val="en-US" w:eastAsia="zh-CN"/>
                </w:rPr>
                <w:t>st</w:t>
              </w:r>
            </w:ins>
            <w:ins w:id="2035" w:author="Per Lindell" w:date="2022-02-25T10:09:00Z">
              <w:r>
                <w:rPr>
                  <w:rFonts w:ascii="Arial" w:hAnsi="Arial" w:eastAsia="Times New Roman" w:cs="Arial"/>
                  <w:sz w:val="16"/>
                  <w:szCs w:val="16"/>
                  <w:lang w:val="en-US" w:eastAsia="zh-CN"/>
                </w:rPr>
                <w:t xml:space="preserve"> round have been addressed in </w:t>
              </w:r>
            </w:ins>
            <w:ins w:id="2036" w:author="Per Lindell" w:date="2022-02-25T10:10:00Z">
              <w:r>
                <w:rPr>
                  <w:rFonts w:ascii="Arial" w:hAnsi="Arial" w:eastAsia="Times New Roman" w:cs="Arial"/>
                  <w:sz w:val="16"/>
                  <w:szCs w:val="16"/>
                  <w:lang w:val="en-US" w:eastAsia="zh-CN"/>
                </w:rPr>
                <w:fldChar w:fldCharType="begin"/>
              </w:r>
            </w:ins>
            <w:ins w:id="2037" w:author="Per Lindell" w:date="2022-02-25T10:10:00Z">
              <w:r>
                <w:rPr>
                  <w:rFonts w:ascii="Arial" w:hAnsi="Arial" w:eastAsia="Times New Roman"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ins>
            <w:ins w:id="2038" w:author="Per Lindell" w:date="2022-02-25T10:10:00Z">
              <w:r>
                <w:rPr>
                  <w:rFonts w:ascii="Arial" w:hAnsi="Arial" w:eastAsia="Times New Roman" w:cs="Arial"/>
                  <w:sz w:val="16"/>
                  <w:szCs w:val="16"/>
                  <w:lang w:val="en-US" w:eastAsia="zh-CN"/>
                </w:rPr>
                <w:fldChar w:fldCharType="separate"/>
              </w:r>
            </w:ins>
            <w:ins w:id="2039" w:author="Per Lindell" w:date="2022-02-25T10:10:00Z">
              <w:r>
                <w:rPr>
                  <w:rStyle w:val="55"/>
                  <w:rFonts w:ascii="Arial" w:hAnsi="Arial" w:eastAsia="Times New Roman" w:cs="Arial"/>
                  <w:sz w:val="16"/>
                  <w:szCs w:val="16"/>
                  <w:lang w:val="en-US" w:eastAsia="zh-CN"/>
                </w:rPr>
                <w:t>revision of R4-2205705 draft Rel-15 CR 38101-3-fg0 to align spurious emission between R15 and R16</w:t>
              </w:r>
            </w:ins>
            <w:ins w:id="2040" w:author="Per Lindell" w:date="2022-02-25T10:10:00Z">
              <w:r>
                <w:rPr>
                  <w:rFonts w:ascii="Arial" w:hAnsi="Arial" w:eastAsia="Times New Roman" w:cs="Arial"/>
                  <w:sz w:val="16"/>
                  <w:szCs w:val="16"/>
                  <w:lang w:val="en-US" w:eastAsia="zh-CN"/>
                </w:rPr>
                <w:fldChar w:fldCharType="end"/>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202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"https://www.3gpp.org/ftp/TSG_RAN/WG4_Radio/TSGR4_102-e/Docs/R4-2206063.zip" </w:instrText>
            </w:r>
            <w:r>
              <w:fldChar w:fldCharType="separate"/>
            </w:r>
            <w:r>
              <w:rPr>
                <w:rFonts w:ascii="Arial" w:hAnsi="Arial" w:eastAsia="Times New Roman" w:cs="Arial"/>
                <w:b/>
                <w:bCs/>
                <w:color w:val="0000FF"/>
                <w:sz w:val="16"/>
                <w:szCs w:val="16"/>
                <w:u w:val="single"/>
                <w:lang w:val="en-US" w:eastAsia="zh-CN"/>
              </w:rPr>
              <w:t>R4-2206063</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38.101-2: missing image location for CA IBE (cat. F)</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41" w:author="AC" w:date="2022-02-24T14:07:00Z">
              <w:r>
                <w:rPr>
                  <w:rFonts w:ascii="Arial" w:hAnsi="Arial" w:eastAsia="Times New Roman" w:cs="Arial"/>
                  <w:sz w:val="16"/>
                  <w:szCs w:val="16"/>
                  <w:lang w:val="en-US" w:eastAsia="zh-CN"/>
                </w:rPr>
                <w:t>Revised</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p>
        </w:tc>
      </w:tr>
      <w:tr>
        <w:tblPrEx>
          <w:tblCellMar>
            <w:top w:w="0" w:type="dxa"/>
            <w:left w:w="108" w:type="dxa"/>
            <w:bottom w:w="0" w:type="dxa"/>
            <w:right w:w="108" w:type="dxa"/>
          </w:tblCellMar>
        </w:tblPrEx>
        <w:trPr>
          <w:trHeight w:val="202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R4-2206064</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38.101-2: missing image location for CA IBE  (cat. 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42" w:author="AC" w:date="2022-02-24T14:21: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43" w:author="AC" w:date="2022-02-24T14:07: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2025"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color w:val="000000"/>
                <w:sz w:val="16"/>
                <w:szCs w:val="16"/>
                <w:lang w:val="en-US" w:eastAsia="zh-CN"/>
              </w:rPr>
            </w:pPr>
            <w:r>
              <w:rPr>
                <w:rFonts w:ascii="Arial" w:hAnsi="Arial" w:eastAsia="Times New Roman" w:cs="Arial"/>
                <w:color w:val="000000"/>
                <w:sz w:val="16"/>
                <w:szCs w:val="16"/>
                <w:lang w:val="en-US" w:eastAsia="zh-CN"/>
              </w:rPr>
              <w:t>R4-2206065</w:t>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Draft CR to 38.101-2: missing image location for CA IBE  (cat. A)</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Qualcomm Incorporated</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44" w:author="AC" w:date="2022-02-24T14:21:00Z">
              <w:r>
                <w:rPr>
                  <w:rFonts w:ascii="Arial" w:hAnsi="Arial" w:eastAsia="Times New Roman" w:cs="Arial"/>
                  <w:sz w:val="16"/>
                  <w:szCs w:val="16"/>
                  <w:lang w:val="en-US" w:eastAsia="zh-CN"/>
                </w:rPr>
                <w:t>Return-to</w:t>
              </w:r>
            </w:ins>
          </w:p>
        </w:tc>
        <w:tc>
          <w:tcPr>
            <w:tcW w:w="1716" w:type="dxa"/>
            <w:tcBorders>
              <w:top w:val="nil"/>
              <w:left w:val="nil"/>
              <w:bottom w:val="single" w:color="A6A6A6" w:sz="4" w:space="0"/>
              <w:right w:val="single" w:color="A6A6A6" w:sz="4" w:space="0"/>
            </w:tcBorders>
          </w:tcPr>
          <w:p>
            <w:pPr>
              <w:spacing w:after="0"/>
              <w:rPr>
                <w:rFonts w:ascii="Arial" w:hAnsi="Arial" w:eastAsia="Times New Roman" w:cs="Arial"/>
                <w:sz w:val="16"/>
                <w:szCs w:val="16"/>
                <w:lang w:val="en-US" w:eastAsia="zh-CN"/>
              </w:rPr>
            </w:pPr>
            <w:ins w:id="2045" w:author="AC" w:date="2022-02-24T14:07:00Z">
              <w:r>
                <w:rPr>
                  <w:rFonts w:ascii="Arial" w:hAnsi="Arial" w:eastAsia="Times New Roman" w:cs="Arial"/>
                  <w:sz w:val="16"/>
                  <w:szCs w:val="16"/>
                  <w:lang w:val="en-US" w:eastAsia="zh-CN"/>
                </w:rPr>
                <w:t>Please hold on until the revision is agreed</w:t>
              </w:r>
            </w:ins>
          </w:p>
        </w:tc>
      </w:tr>
      <w:tr>
        <w:tblPrEx>
          <w:tblCellMar>
            <w:top w:w="0" w:type="dxa"/>
            <w:left w:w="108" w:type="dxa"/>
            <w:bottom w:w="0" w:type="dxa"/>
            <w:right w:w="108" w:type="dxa"/>
          </w:tblCellMar>
        </w:tblPrEx>
        <w:trPr>
          <w:trHeight w:val="608" w:hRule="atLeast"/>
        </w:trPr>
        <w:tc>
          <w:tcPr>
            <w:tcW w:w="1435" w:type="dxa"/>
            <w:tcBorders>
              <w:top w:val="nil"/>
              <w:left w:val="single" w:color="A6A6A6" w:sz="4" w:space="0"/>
              <w:bottom w:val="single" w:color="A6A6A6" w:sz="4" w:space="0"/>
              <w:right w:val="single" w:color="A6A6A6" w:sz="4" w:space="0"/>
            </w:tcBorders>
            <w:shd w:val="clear" w:color="auto" w:fill="auto"/>
            <w:vAlign w:val="center"/>
          </w:tcPr>
          <w:p>
            <w:pPr>
              <w:spacing w:after="0"/>
              <w:rPr>
                <w:rFonts w:ascii="Arial" w:hAnsi="Arial" w:eastAsia="Times New Roman" w:cs="Arial"/>
                <w:b/>
                <w:bCs/>
                <w:color w:val="0000FF"/>
                <w:sz w:val="16"/>
                <w:szCs w:val="16"/>
                <w:u w:val="single"/>
                <w:lang w:val="en-US" w:eastAsia="zh-CN"/>
              </w:rPr>
            </w:pPr>
            <w:r>
              <w:fldChar w:fldCharType="begin"/>
            </w:r>
            <w:r>
              <w:instrText xml:space="preserve"> HYPERLINK "https://www.3gpp.org/ftp/TSG_RAN/WG4_Radio/TSGR4_102-e/Docs/R4-2206099.zip" </w:instrText>
            </w:r>
            <w:r>
              <w:fldChar w:fldCharType="separate"/>
            </w:r>
            <w:r>
              <w:rPr>
                <w:rFonts w:ascii="Arial" w:hAnsi="Arial" w:eastAsia="Times New Roman" w:cs="Arial"/>
                <w:b/>
                <w:bCs/>
                <w:color w:val="0000FF"/>
                <w:sz w:val="16"/>
                <w:szCs w:val="16"/>
                <w:u w:val="single"/>
                <w:lang w:val="en-US" w:eastAsia="zh-CN"/>
              </w:rPr>
              <w:t>R4-2206099</w:t>
            </w:r>
            <w:r>
              <w:rPr>
                <w:rFonts w:ascii="Arial" w:hAnsi="Arial" w:eastAsia="Times New Roman" w:cs="Arial"/>
                <w:b/>
                <w:bCs/>
                <w:color w:val="0000FF"/>
                <w:sz w:val="16"/>
                <w:szCs w:val="16"/>
                <w:u w:val="single"/>
                <w:lang w:val="en-US" w:eastAsia="zh-CN"/>
              </w:rPr>
              <w:fldChar w:fldCharType="end"/>
            </w:r>
          </w:p>
        </w:tc>
        <w:tc>
          <w:tcPr>
            <w:tcW w:w="270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MIMO EVM Measurement for FR1</w:t>
            </w:r>
          </w:p>
        </w:tc>
        <w:tc>
          <w:tcPr>
            <w:tcW w:w="135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r>
              <w:rPr>
                <w:rFonts w:ascii="Arial" w:hAnsi="Arial" w:eastAsia="Times New Roman" w:cs="Arial"/>
                <w:sz w:val="16"/>
                <w:szCs w:val="16"/>
                <w:lang w:val="en-US" w:eastAsia="zh-CN"/>
              </w:rPr>
              <w:t>Lenovo</w:t>
            </w:r>
          </w:p>
        </w:tc>
        <w:tc>
          <w:tcPr>
            <w:tcW w:w="2430" w:type="dxa"/>
            <w:tcBorders>
              <w:top w:val="nil"/>
              <w:left w:val="nil"/>
              <w:bottom w:val="single" w:color="A6A6A6" w:sz="4" w:space="0"/>
              <w:right w:val="single" w:color="A6A6A6" w:sz="4" w:space="0"/>
            </w:tcBorders>
            <w:shd w:val="clear" w:color="auto" w:fill="auto"/>
            <w:vAlign w:val="center"/>
          </w:tcPr>
          <w:p>
            <w:pPr>
              <w:spacing w:after="0"/>
              <w:rPr>
                <w:rFonts w:ascii="Arial" w:hAnsi="Arial" w:eastAsia="Times New Roman" w:cs="Arial"/>
                <w:sz w:val="16"/>
                <w:szCs w:val="16"/>
                <w:lang w:val="en-US" w:eastAsia="zh-CN"/>
              </w:rPr>
            </w:pPr>
            <w:ins w:id="2046" w:author="AC" w:date="2022-02-24T14:07:00Z">
              <w:r>
                <w:rPr>
                  <w:rFonts w:ascii="Arial" w:hAnsi="Arial" w:eastAsia="Times New Roman" w:cs="Arial"/>
                  <w:sz w:val="16"/>
                  <w:szCs w:val="16"/>
                  <w:lang w:val="en-US" w:eastAsia="zh-CN"/>
                </w:rPr>
                <w:t>Noted</w:t>
              </w:r>
            </w:ins>
          </w:p>
        </w:tc>
        <w:tc>
          <w:tcPr>
            <w:tcW w:w="1716" w:type="dxa"/>
            <w:tcBorders>
              <w:top w:val="nil"/>
              <w:left w:val="nil"/>
              <w:bottom w:val="single" w:color="A6A6A6" w:sz="4" w:space="0"/>
              <w:right w:val="single" w:color="A6A6A6" w:sz="4" w:space="0"/>
            </w:tcBorders>
          </w:tcPr>
          <w:p>
            <w:pPr>
              <w:keepLines/>
              <w:tabs>
                <w:tab w:val="left" w:pos="794"/>
                <w:tab w:val="left" w:pos="1191"/>
                <w:tab w:val="left" w:pos="1588"/>
                <w:tab w:val="left" w:pos="1985"/>
              </w:tabs>
              <w:spacing w:before="120" w:after="0"/>
              <w:jc w:val="center"/>
              <w:rPr>
                <w:ins w:id="2047" w:author="AC" w:date="2022-02-24T14:08:00Z"/>
                <w:rFonts w:ascii="Arial" w:hAnsi="Arial" w:eastAsia="Times New Roman" w:cs="Arial"/>
                <w:b w:val="0"/>
                <w:sz w:val="16"/>
                <w:szCs w:val="16"/>
                <w:highlight w:val="yellow"/>
                <w:lang w:val="en-US" w:eastAsia="zh-CN"/>
                <w:rPrChange w:id="2048" w:author="AC" w:date="2022-02-24T14:08:00Z">
                  <w:rPr>
                    <w:ins w:id="2049" w:author="AC" w:date="2022-02-24T14:08:00Z"/>
                    <w:rFonts w:ascii="Arial" w:hAnsi="Arial" w:eastAsia="Times New Roman" w:cs="Arial"/>
                    <w:b/>
                    <w:sz w:val="16"/>
                    <w:szCs w:val="16"/>
                    <w:lang w:val="en-US" w:eastAsia="zh-CN"/>
                  </w:rPr>
                </w:rPrChange>
              </w:rPr>
            </w:pPr>
            <w:ins w:id="2050" w:author="AC" w:date="2022-02-24T14:07:00Z">
              <w:r>
                <w:rPr>
                  <w:rFonts w:ascii="Arial" w:hAnsi="Arial" w:eastAsia="Times New Roman" w:cs="Arial"/>
                  <w:sz w:val="16"/>
                  <w:szCs w:val="16"/>
                  <w:highlight w:val="yellow"/>
                  <w:lang w:val="en-US" w:eastAsia="zh-CN"/>
                  <w:rPrChange w:id="2051" w:author="AC" w:date="2022-02-24T14:08:00Z">
                    <w:rPr>
                      <w:rFonts w:ascii="Arial" w:hAnsi="Arial" w:eastAsia="Times New Roman" w:cs="Arial"/>
                      <w:sz w:val="16"/>
                      <w:szCs w:val="16"/>
                      <w:lang w:val="en-US" w:eastAsia="zh-CN"/>
                    </w:rPr>
                  </w:rPrChange>
                </w:rPr>
                <w:t xml:space="preserve">Chair, </w:t>
              </w:r>
            </w:ins>
            <w:ins w:id="2052" w:author="AC" w:date="2022-02-24T14:08:00Z">
              <w:r>
                <w:rPr>
                  <w:rFonts w:ascii="Arial" w:hAnsi="Arial" w:eastAsia="Times New Roman" w:cs="Arial"/>
                  <w:sz w:val="16"/>
                  <w:szCs w:val="16"/>
                  <w:highlight w:val="yellow"/>
                  <w:lang w:val="en-US" w:eastAsia="zh-CN"/>
                  <w:rPrChange w:id="2053" w:author="AC" w:date="2022-02-24T14:08:00Z">
                    <w:rPr>
                      <w:rFonts w:ascii="Arial" w:hAnsi="Arial" w:eastAsia="Times New Roman" w:cs="Arial"/>
                      <w:sz w:val="16"/>
                      <w:szCs w:val="16"/>
                      <w:lang w:val="en-US" w:eastAsia="zh-CN"/>
                    </w:rPr>
                  </w:rPrChange>
                </w:rPr>
                <w:t>could you please capture the following agreements?</w:t>
              </w:r>
            </w:ins>
          </w:p>
          <w:p>
            <w:pPr>
              <w:rPr>
                <w:ins w:id="2054" w:author="AC" w:date="2022-02-24T14:08:00Z"/>
                <w:rFonts w:eastAsiaTheme="minorEastAsia"/>
                <w:i/>
                <w:color w:val="0070C0"/>
                <w:highlight w:val="yellow"/>
                <w:lang w:val="en-US" w:eastAsia="zh-CN"/>
                <w:rPrChange w:id="2055" w:author="AC" w:date="2022-02-24T14:08:00Z">
                  <w:rPr>
                    <w:ins w:id="2056" w:author="AC" w:date="2022-02-24T14:08:00Z"/>
                    <w:rFonts w:eastAsiaTheme="minorEastAsia"/>
                    <w:i/>
                    <w:color w:val="0070C0"/>
                    <w:lang w:val="en-US" w:eastAsia="zh-CN"/>
                  </w:rPr>
                </w:rPrChange>
              </w:rPr>
            </w:pPr>
            <w:ins w:id="2057" w:author="AC" w:date="2022-02-24T14:08:00Z">
              <w:r>
                <w:rPr>
                  <w:rFonts w:eastAsiaTheme="minorEastAsia"/>
                  <w:i/>
                  <w:color w:val="0070C0"/>
                  <w:highlight w:val="yellow"/>
                  <w:lang w:val="en-US" w:eastAsia="zh-CN"/>
                  <w:rPrChange w:id="2058"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pPr>
              <w:spacing w:after="0"/>
              <w:rPr>
                <w:rFonts w:ascii="Arial" w:hAnsi="Arial" w:eastAsia="Times New Roman" w:cs="Arial"/>
                <w:sz w:val="16"/>
                <w:szCs w:val="16"/>
                <w:highlight w:val="yellow"/>
                <w:lang w:val="en-US" w:eastAsia="zh-CN"/>
                <w:rPrChange w:id="2059" w:author="AC" w:date="2022-02-24T14:08:00Z">
                  <w:rPr>
                    <w:rFonts w:ascii="Arial" w:hAnsi="Arial" w:eastAsia="Times New Roman" w:cs="Arial"/>
                    <w:sz w:val="16"/>
                    <w:szCs w:val="16"/>
                    <w:lang w:val="en-US" w:eastAsia="zh-CN"/>
                  </w:rPr>
                </w:rPrChange>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41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409" w:type="dxa"/>
          </w:tcPr>
          <w:p>
            <w:pPr>
              <w:overflowPunct w:val="0"/>
              <w:autoSpaceDE w:val="0"/>
              <w:autoSpaceDN w:val="0"/>
              <w:adjustRightInd w:val="0"/>
              <w:spacing w:after="120"/>
              <w:textAlignment w:val="baseline"/>
              <w:rPr>
                <w:rFonts w:eastAsia="ＭＳ 明朝"/>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ascii="Arial" w:hAnsi="Arial" w:eastAsia="Times New Roman" w:cs="Arial"/>
                <w:color w:val="000000"/>
                <w:sz w:val="16"/>
                <w:szCs w:val="16"/>
                <w:lang w:val="en-US" w:eastAsia="zh-CN"/>
              </w:rPr>
            </w:pPr>
          </w:p>
        </w:tc>
        <w:tc>
          <w:tcPr>
            <w:tcW w:w="2682" w:type="dxa"/>
          </w:tcPr>
          <w:p>
            <w:pPr>
              <w:overflowPunct w:val="0"/>
              <w:autoSpaceDE w:val="0"/>
              <w:autoSpaceDN w:val="0"/>
              <w:adjustRightInd w:val="0"/>
              <w:spacing w:after="120"/>
              <w:textAlignment w:val="baseline"/>
              <w:rPr>
                <w:rFonts w:ascii="Arial" w:hAnsi="Arial" w:eastAsia="游明朝" w:cs="Arial"/>
                <w:sz w:val="16"/>
                <w:szCs w:val="16"/>
              </w:rPr>
            </w:pPr>
          </w:p>
        </w:tc>
        <w:tc>
          <w:tcPr>
            <w:tcW w:w="1418" w:type="dxa"/>
          </w:tcPr>
          <w:p>
            <w:pPr>
              <w:overflowPunct w:val="0"/>
              <w:autoSpaceDE w:val="0"/>
              <w:autoSpaceDN w:val="0"/>
              <w:adjustRightInd w:val="0"/>
              <w:spacing w:after="120"/>
              <w:textAlignment w:val="baseline"/>
              <w:rPr>
                <w:rFonts w:ascii="Arial" w:hAnsi="Arial" w:eastAsia="游明朝" w:cs="Arial"/>
                <w:sz w:val="16"/>
                <w:szCs w:val="16"/>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2060" w:author="Vasenkari, Petri J. (Nokia - FI/Espoo)" w:date="2022-02-21T12:15:00Z">
              <w:r>
                <w:rPr>
                  <w:rFonts w:eastAsiaTheme="minorEastAsia"/>
                  <w:color w:val="0070C0"/>
                  <w:lang w:val="en-US" w:eastAsia="zh-CN"/>
                </w:rPr>
                <w:t>Nokia</w:t>
              </w:r>
            </w:ins>
            <w:ins w:id="2061" w:author="Vasenkari, Petri J. (Nokia - FI/Espoo)" w:date="2022-02-21T12:16:00Z">
              <w:r>
                <w:rPr>
                  <w:rFonts w:eastAsiaTheme="minorEastAsia"/>
                  <w:color w:val="0070C0"/>
                  <w:lang w:val="en-US" w:eastAsia="zh-CN"/>
                </w:rPr>
                <w:t xml:space="preserve"> (PV)</w:t>
              </w:r>
            </w:ins>
          </w:p>
        </w:tc>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rFonts w:eastAsia="游明朝"/>
                <w:b w:val="0"/>
                <w:color w:val="0070C0"/>
                <w:sz w:val="21"/>
                <w:lang w:val="fi-FI" w:eastAsia="zh-CN"/>
                <w:rPrChange w:id="2062" w:author="Vasenkari, Petri J. (Nokia - FI/Espoo)" w:date="2022-02-21T12:16:00Z">
                  <w:rPr>
                    <w:rFonts w:eastAsiaTheme="minorEastAsia"/>
                    <w:b/>
                    <w:color w:val="0070C0"/>
                    <w:sz w:val="24"/>
                    <w:lang w:val="en-US" w:eastAsia="zh-CN"/>
                  </w:rPr>
                </w:rPrChange>
              </w:rPr>
            </w:pPr>
            <w:ins w:id="2063" w:author="Vasenkari, Petri J. (Nokia - FI/Espoo)" w:date="2022-02-21T12:15:00Z">
              <w:r>
                <w:rPr>
                  <w:rFonts w:eastAsiaTheme="minorEastAsia"/>
                  <w:color w:val="0070C0"/>
                  <w:lang w:val="fi-FI" w:eastAsia="zh-CN"/>
                  <w:rPrChange w:id="2064" w:author="Vasenkari, Petri J. (Nokia - FI/Espoo)" w:date="2022-02-21T12:16:00Z">
                    <w:rPr>
                      <w:rFonts w:eastAsiaTheme="minorEastAsia"/>
                      <w:color w:val="0070C0"/>
                      <w:lang w:val="en-US" w:eastAsia="zh-CN"/>
                    </w:rPr>
                  </w:rPrChange>
                </w:rPr>
                <w:t>P</w:t>
              </w:r>
            </w:ins>
            <w:ins w:id="2065" w:author="Vasenkari, Petri J. (Nokia - FI/Espoo)" w:date="2022-02-21T12:16:00Z">
              <w:r>
                <w:rPr>
                  <w:rFonts w:eastAsiaTheme="minorEastAsia"/>
                  <w:color w:val="0070C0"/>
                  <w:lang w:val="fi-FI" w:eastAsia="zh-CN"/>
                  <w:rPrChange w:id="2066" w:author="Vasenkari, Petri J. (Nokia - FI/Espoo)" w:date="2022-02-21T12:16:00Z">
                    <w:rPr>
                      <w:rFonts w:eastAsiaTheme="minorEastAsia"/>
                      <w:color w:val="0070C0"/>
                      <w:lang w:val="en-US" w:eastAsia="zh-CN"/>
                    </w:rPr>
                  </w:rPrChange>
                </w:rPr>
                <w:t>etri Vasenkari</w:t>
              </w:r>
            </w:ins>
          </w:p>
        </w:tc>
        <w:tc>
          <w:tcPr>
            <w:tcW w:w="3211" w:type="dxa"/>
          </w:tcPr>
          <w:p>
            <w:pPr>
              <w:keepLines/>
              <w:tabs>
                <w:tab w:val="left" w:pos="794"/>
                <w:tab w:val="left" w:pos="1191"/>
                <w:tab w:val="left" w:pos="1588"/>
                <w:tab w:val="left" w:pos="1985"/>
              </w:tabs>
              <w:overflowPunct/>
              <w:autoSpaceDE/>
              <w:autoSpaceDN/>
              <w:adjustRightInd/>
              <w:spacing w:before="120" w:after="120"/>
              <w:jc w:val="center"/>
              <w:textAlignment w:val="auto"/>
              <w:rPr>
                <w:rFonts w:eastAsia="游明朝"/>
                <w:b w:val="0"/>
                <w:color w:val="0070C0"/>
                <w:sz w:val="21"/>
                <w:lang w:val="fi-FI" w:eastAsia="zh-CN"/>
                <w:rPrChange w:id="2067" w:author="Vasenkari, Petri J. (Nokia - FI/Espoo)" w:date="2022-02-21T12:16:00Z">
                  <w:rPr>
                    <w:rFonts w:eastAsiaTheme="minorEastAsia"/>
                    <w:b/>
                    <w:color w:val="0070C0"/>
                    <w:sz w:val="24"/>
                    <w:lang w:val="en-US" w:eastAsia="zh-CN"/>
                  </w:rPr>
                </w:rPrChange>
              </w:rPr>
            </w:pPr>
            <w:ins w:id="2068" w:author="Gene Fong" w:date="2022-02-23T08:34:00Z">
              <w:r>
                <w:rPr>
                  <w:rFonts w:eastAsiaTheme="minorEastAsia"/>
                  <w:color w:val="0070C0"/>
                  <w:lang w:val="fi-FI" w:eastAsia="zh-CN"/>
                </w:rPr>
                <w:fldChar w:fldCharType="begin"/>
              </w:r>
            </w:ins>
            <w:ins w:id="2069" w:author="Gene Fong" w:date="2022-02-23T08:34:00Z">
              <w:r>
                <w:rPr>
                  <w:rFonts w:eastAsiaTheme="minorEastAsia"/>
                  <w:color w:val="0070C0"/>
                  <w:lang w:val="fi-FI" w:eastAsia="zh-CN"/>
                </w:rPr>
                <w:instrText xml:space="preserve"> HYPERLINK "mailto:</w:instrText>
              </w:r>
            </w:ins>
            <w:ins w:id="2070" w:author="Vasenkari, Petri J. (Nokia - FI/Espoo)" w:date="2022-02-21T12:16:00Z">
              <w:r>
                <w:rPr>
                  <w:rFonts w:eastAsiaTheme="minorEastAsia"/>
                  <w:color w:val="0070C0"/>
                  <w:lang w:val="fi-FI" w:eastAsia="zh-CN"/>
                </w:rPr>
                <w:instrText xml:space="preserve">petri.j.vasenkari@nokia.com</w:instrText>
              </w:r>
            </w:ins>
            <w:ins w:id="2071" w:author="Gene Fong" w:date="2022-02-23T08:34:00Z">
              <w:r>
                <w:rPr>
                  <w:rFonts w:eastAsiaTheme="minorEastAsia"/>
                  <w:color w:val="0070C0"/>
                  <w:lang w:val="fi-FI" w:eastAsia="zh-CN"/>
                </w:rPr>
                <w:instrText xml:space="preserve">" </w:instrText>
              </w:r>
            </w:ins>
            <w:ins w:id="2072" w:author="Gene Fong" w:date="2022-02-23T08:34:00Z">
              <w:r>
                <w:rPr>
                  <w:rFonts w:eastAsiaTheme="minorEastAsia"/>
                  <w:color w:val="0070C0"/>
                  <w:lang w:val="fi-FI" w:eastAsia="zh-CN"/>
                </w:rPr>
                <w:fldChar w:fldCharType="separate"/>
              </w:r>
            </w:ins>
            <w:ins w:id="2073" w:author="Vasenkari, Petri J. (Nokia - FI/Espoo)" w:date="2022-02-21T12:16:00Z">
              <w:r>
                <w:rPr>
                  <w:rStyle w:val="55"/>
                  <w:rFonts w:eastAsiaTheme="minorEastAsia"/>
                  <w:lang w:val="fi-FI" w:eastAsia="zh-CN"/>
                </w:rPr>
                <w:t>petri.j.vasenkari@nokia.com</w:t>
              </w:r>
            </w:ins>
            <w:ins w:id="2074" w:author="Gene Fong" w:date="2022-02-23T08:34:00Z">
              <w:r>
                <w:rPr>
                  <w:rFonts w:eastAsiaTheme="minorEastAsia"/>
                  <w:color w:val="0070C0"/>
                  <w:lang w:val="fi-FI"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5" w:author="Huawei" w:date="2022-02-22T16:49:00Z"/>
        </w:trPr>
        <w:tc>
          <w:tcPr>
            <w:tcW w:w="3210" w:type="dxa"/>
          </w:tcPr>
          <w:p>
            <w:pPr>
              <w:overflowPunct w:val="0"/>
              <w:autoSpaceDE w:val="0"/>
              <w:autoSpaceDN w:val="0"/>
              <w:adjustRightInd w:val="0"/>
              <w:spacing w:after="120"/>
              <w:textAlignment w:val="baseline"/>
              <w:rPr>
                <w:ins w:id="2076" w:author="Huawei" w:date="2022-02-22T16:49:00Z"/>
                <w:rFonts w:eastAsiaTheme="minorEastAsia"/>
                <w:color w:val="0070C0"/>
                <w:lang w:val="en-US" w:eastAsia="zh-CN"/>
              </w:rPr>
            </w:pPr>
            <w:ins w:id="2077" w:author="Huawei" w:date="2022-02-22T16:49:00Z">
              <w:r>
                <w:rPr>
                  <w:rFonts w:eastAsiaTheme="minorEastAsia"/>
                  <w:color w:val="0070C0"/>
                  <w:lang w:val="en-US" w:eastAsia="zh-CN"/>
                </w:rPr>
                <w:t>Huawei</w:t>
              </w:r>
            </w:ins>
          </w:p>
        </w:tc>
        <w:tc>
          <w:tcPr>
            <w:tcW w:w="3210" w:type="dxa"/>
          </w:tcPr>
          <w:p>
            <w:pPr>
              <w:overflowPunct w:val="0"/>
              <w:autoSpaceDE w:val="0"/>
              <w:autoSpaceDN w:val="0"/>
              <w:adjustRightInd w:val="0"/>
              <w:spacing w:after="120"/>
              <w:textAlignment w:val="baseline"/>
              <w:rPr>
                <w:ins w:id="2078" w:author="Huawei" w:date="2022-02-22T16:49:00Z"/>
                <w:rFonts w:eastAsiaTheme="minorEastAsia"/>
                <w:color w:val="0070C0"/>
                <w:lang w:val="fi-FI" w:eastAsia="zh-CN"/>
              </w:rPr>
            </w:pPr>
            <w:ins w:id="2079" w:author="Huawei" w:date="2022-02-22T16:49:00Z">
              <w:r>
                <w:rPr>
                  <w:rFonts w:eastAsiaTheme="minorEastAsia"/>
                  <w:color w:val="0070C0"/>
                  <w:lang w:val="fi-FI" w:eastAsia="zh-CN"/>
                </w:rPr>
                <w:t>Xiang G</w:t>
              </w:r>
            </w:ins>
            <w:ins w:id="2080" w:author="Huawei" w:date="2022-02-22T16:50:00Z">
              <w:r>
                <w:rPr>
                  <w:rFonts w:eastAsiaTheme="minorEastAsia"/>
                  <w:color w:val="0070C0"/>
                  <w:lang w:val="fi-FI" w:eastAsia="zh-CN"/>
                </w:rPr>
                <w:t>ao</w:t>
              </w:r>
            </w:ins>
          </w:p>
        </w:tc>
        <w:tc>
          <w:tcPr>
            <w:tcW w:w="3211" w:type="dxa"/>
          </w:tcPr>
          <w:p>
            <w:pPr>
              <w:overflowPunct w:val="0"/>
              <w:autoSpaceDE w:val="0"/>
              <w:autoSpaceDN w:val="0"/>
              <w:adjustRightInd w:val="0"/>
              <w:spacing w:after="120"/>
              <w:textAlignment w:val="baseline"/>
              <w:rPr>
                <w:ins w:id="2081" w:author="Huawei" w:date="2022-02-22T16:49:00Z"/>
                <w:rFonts w:eastAsiaTheme="minorEastAsia"/>
                <w:color w:val="0070C0"/>
                <w:lang w:val="fi-FI" w:eastAsia="zh-CN"/>
              </w:rPr>
            </w:pPr>
            <w:ins w:id="2082" w:author="Gene Fong" w:date="2022-02-23T08:34:00Z">
              <w:r>
                <w:rPr>
                  <w:rFonts w:eastAsiaTheme="minorEastAsia"/>
                  <w:color w:val="0070C0"/>
                  <w:lang w:val="fi-FI" w:eastAsia="zh-CN"/>
                </w:rPr>
                <w:fldChar w:fldCharType="begin"/>
              </w:r>
            </w:ins>
            <w:ins w:id="2083" w:author="Gene Fong" w:date="2022-02-23T08:34:00Z">
              <w:r>
                <w:rPr>
                  <w:rFonts w:eastAsiaTheme="minorEastAsia"/>
                  <w:color w:val="0070C0"/>
                  <w:lang w:val="fi-FI" w:eastAsia="zh-CN"/>
                </w:rPr>
                <w:instrText xml:space="preserve"> HYPERLINK "mailto:</w:instrText>
              </w:r>
            </w:ins>
            <w:ins w:id="2084" w:author="Huawei" w:date="2022-02-22T16:50:00Z">
              <w:r>
                <w:rPr>
                  <w:rFonts w:eastAsiaTheme="minorEastAsia"/>
                  <w:color w:val="0070C0"/>
                  <w:lang w:val="fi-FI" w:eastAsia="zh-CN"/>
                </w:rPr>
                <w:instrText xml:space="preserve">gaoxiang74@huawei.com</w:instrText>
              </w:r>
            </w:ins>
            <w:ins w:id="2085" w:author="Gene Fong" w:date="2022-02-23T08:34:00Z">
              <w:r>
                <w:rPr>
                  <w:rFonts w:eastAsiaTheme="minorEastAsia"/>
                  <w:color w:val="0070C0"/>
                  <w:lang w:val="fi-FI" w:eastAsia="zh-CN"/>
                </w:rPr>
                <w:instrText xml:space="preserve">" </w:instrText>
              </w:r>
            </w:ins>
            <w:ins w:id="2086" w:author="Gene Fong" w:date="2022-02-23T08:34:00Z">
              <w:r>
                <w:rPr>
                  <w:rFonts w:eastAsiaTheme="minorEastAsia"/>
                  <w:color w:val="0070C0"/>
                  <w:lang w:val="fi-FI" w:eastAsia="zh-CN"/>
                </w:rPr>
                <w:fldChar w:fldCharType="separate"/>
              </w:r>
            </w:ins>
            <w:ins w:id="2087" w:author="Huawei" w:date="2022-02-22T16:50:00Z">
              <w:r>
                <w:rPr>
                  <w:rStyle w:val="55"/>
                  <w:rFonts w:eastAsiaTheme="minorEastAsia"/>
                  <w:lang w:val="fi-FI" w:eastAsia="zh-CN"/>
                </w:rPr>
                <w:t>gaoxiang74@huawei.com</w:t>
              </w:r>
            </w:ins>
            <w:ins w:id="2088" w:author="Gene Fong" w:date="2022-02-23T08:34:00Z">
              <w:r>
                <w:rPr>
                  <w:rFonts w:eastAsiaTheme="minorEastAsia"/>
                  <w:color w:val="0070C0"/>
                  <w:lang w:val="fi-FI"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9" w:author="Umeda, Hiromasa (Nokia - JP/Tokyo)" w:date="2022-02-22T18:37:00Z"/>
        </w:trPr>
        <w:tc>
          <w:tcPr>
            <w:tcW w:w="3210" w:type="dxa"/>
          </w:tcPr>
          <w:p>
            <w:pPr>
              <w:overflowPunct w:val="0"/>
              <w:autoSpaceDE w:val="0"/>
              <w:autoSpaceDN w:val="0"/>
              <w:adjustRightInd w:val="0"/>
              <w:spacing w:after="120"/>
              <w:textAlignment w:val="baseline"/>
              <w:rPr>
                <w:ins w:id="2090" w:author="Umeda, Hiromasa (Nokia - JP/Tokyo)" w:date="2022-02-22T18:37:00Z"/>
                <w:rFonts w:eastAsiaTheme="minorEastAsia"/>
                <w:color w:val="0070C0"/>
                <w:lang w:val="en-US" w:eastAsia="zh-CN"/>
              </w:rPr>
            </w:pPr>
            <w:ins w:id="2091" w:author="Umeda, Hiromasa (Nokia - JP/Tokyo)" w:date="2022-02-22T18:37:00Z">
              <w:r>
                <w:rPr>
                  <w:rFonts w:eastAsiaTheme="minorEastAsia"/>
                  <w:color w:val="0070C0"/>
                  <w:lang w:val="en-US" w:eastAsia="zh-CN"/>
                </w:rPr>
                <w:t>Nokia(HU)</w:t>
              </w:r>
            </w:ins>
          </w:p>
        </w:tc>
        <w:tc>
          <w:tcPr>
            <w:tcW w:w="3210" w:type="dxa"/>
          </w:tcPr>
          <w:p>
            <w:pPr>
              <w:overflowPunct w:val="0"/>
              <w:autoSpaceDE w:val="0"/>
              <w:autoSpaceDN w:val="0"/>
              <w:adjustRightInd w:val="0"/>
              <w:spacing w:after="120"/>
              <w:textAlignment w:val="baseline"/>
              <w:rPr>
                <w:ins w:id="2092" w:author="Umeda, Hiromasa (Nokia - JP/Tokyo)" w:date="2022-02-22T18:37:00Z"/>
                <w:rFonts w:eastAsiaTheme="minorEastAsia"/>
                <w:color w:val="0070C0"/>
                <w:lang w:val="fi-FI" w:eastAsia="zh-CN"/>
              </w:rPr>
            </w:pPr>
            <w:ins w:id="2093" w:author="Umeda, Hiromasa (Nokia - JP/Tokyo)" w:date="2022-02-22T18:37:00Z">
              <w:r>
                <w:rPr>
                  <w:rFonts w:eastAsiaTheme="minorEastAsia"/>
                  <w:color w:val="0070C0"/>
                  <w:lang w:val="fi-FI" w:eastAsia="zh-CN"/>
                </w:rPr>
                <w:t>Hiromasa Umeda</w:t>
              </w:r>
            </w:ins>
          </w:p>
        </w:tc>
        <w:tc>
          <w:tcPr>
            <w:tcW w:w="3211" w:type="dxa"/>
          </w:tcPr>
          <w:p>
            <w:pPr>
              <w:overflowPunct w:val="0"/>
              <w:autoSpaceDE w:val="0"/>
              <w:autoSpaceDN w:val="0"/>
              <w:adjustRightInd w:val="0"/>
              <w:spacing w:after="120"/>
              <w:textAlignment w:val="baseline"/>
              <w:rPr>
                <w:ins w:id="2094" w:author="Umeda, Hiromasa (Nokia - JP/Tokyo)" w:date="2022-02-22T18:37:00Z"/>
                <w:rFonts w:eastAsiaTheme="minorEastAsia"/>
                <w:color w:val="0070C0"/>
                <w:lang w:val="fi-FI" w:eastAsia="zh-CN"/>
              </w:rPr>
            </w:pPr>
            <w:ins w:id="2095" w:author="Gene Fong" w:date="2022-02-23T08:34:00Z">
              <w:r>
                <w:rPr>
                  <w:rFonts w:eastAsiaTheme="minorEastAsia"/>
                  <w:color w:val="0070C0"/>
                  <w:lang w:val="fi-FI" w:eastAsia="zh-CN"/>
                </w:rPr>
                <w:fldChar w:fldCharType="begin"/>
              </w:r>
            </w:ins>
            <w:ins w:id="2096" w:author="Gene Fong" w:date="2022-02-23T08:34:00Z">
              <w:r>
                <w:rPr>
                  <w:rFonts w:eastAsiaTheme="minorEastAsia"/>
                  <w:color w:val="0070C0"/>
                  <w:lang w:val="fi-FI" w:eastAsia="zh-CN"/>
                </w:rPr>
                <w:instrText xml:space="preserve"> HYPERLINK "mailto:</w:instrText>
              </w:r>
            </w:ins>
            <w:ins w:id="2097" w:author="Umeda, Hiromasa (Nokia - JP/Tokyo)" w:date="2022-02-22T18:37:00Z">
              <w:r>
                <w:rPr>
                  <w:rFonts w:eastAsiaTheme="minorEastAsia"/>
                  <w:color w:val="0070C0"/>
                  <w:lang w:val="fi-FI" w:eastAsia="zh-CN"/>
                </w:rPr>
                <w:instrText xml:space="preserve">hiromasa.umeda@nokia.com</w:instrText>
              </w:r>
            </w:ins>
            <w:ins w:id="2098" w:author="Gene Fong" w:date="2022-02-23T08:34:00Z">
              <w:r>
                <w:rPr>
                  <w:rFonts w:eastAsiaTheme="minorEastAsia"/>
                  <w:color w:val="0070C0"/>
                  <w:lang w:val="fi-FI" w:eastAsia="zh-CN"/>
                </w:rPr>
                <w:instrText xml:space="preserve">" </w:instrText>
              </w:r>
            </w:ins>
            <w:ins w:id="2099" w:author="Gene Fong" w:date="2022-02-23T08:34:00Z">
              <w:r>
                <w:rPr>
                  <w:rFonts w:eastAsiaTheme="minorEastAsia"/>
                  <w:color w:val="0070C0"/>
                  <w:lang w:val="fi-FI" w:eastAsia="zh-CN"/>
                </w:rPr>
                <w:fldChar w:fldCharType="separate"/>
              </w:r>
            </w:ins>
            <w:ins w:id="2100" w:author="Umeda, Hiromasa (Nokia - JP/Tokyo)" w:date="2022-02-22T18:37:00Z">
              <w:r>
                <w:rPr>
                  <w:rStyle w:val="55"/>
                  <w:rFonts w:eastAsiaTheme="minorEastAsia"/>
                  <w:lang w:val="fi-FI" w:eastAsia="zh-CN"/>
                </w:rPr>
                <w:t>hiromasa.umeda@nokia.com</w:t>
              </w:r>
            </w:ins>
            <w:ins w:id="2101" w:author="Gene Fong" w:date="2022-02-23T08:34:00Z">
              <w:r>
                <w:rPr>
                  <w:rFonts w:eastAsiaTheme="minorEastAsia"/>
                  <w:color w:val="0070C0"/>
                  <w:lang w:val="fi-FI"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2" w:author="Chouli, Hassen" w:date="2022-02-22T11:52:00Z"/>
        </w:trPr>
        <w:tc>
          <w:tcPr>
            <w:tcW w:w="3210" w:type="dxa"/>
          </w:tcPr>
          <w:p>
            <w:pPr>
              <w:overflowPunct w:val="0"/>
              <w:autoSpaceDE w:val="0"/>
              <w:autoSpaceDN w:val="0"/>
              <w:adjustRightInd w:val="0"/>
              <w:spacing w:after="120"/>
              <w:textAlignment w:val="baseline"/>
              <w:rPr>
                <w:ins w:id="2103" w:author="Chouli, Hassen" w:date="2022-02-22T11:52:00Z"/>
                <w:rFonts w:eastAsiaTheme="minorEastAsia"/>
                <w:color w:val="0070C0"/>
                <w:lang w:val="en-US" w:eastAsia="zh-CN"/>
              </w:rPr>
            </w:pPr>
            <w:ins w:id="2104" w:author="Chouli, Hassen" w:date="2022-02-22T11:52:00Z">
              <w:r>
                <w:rPr>
                  <w:rFonts w:eastAsiaTheme="minorEastAsia"/>
                  <w:color w:val="0070C0"/>
                  <w:lang w:val="en-US" w:eastAsia="zh-CN"/>
                </w:rPr>
                <w:t>Anritsu</w:t>
              </w:r>
            </w:ins>
          </w:p>
        </w:tc>
        <w:tc>
          <w:tcPr>
            <w:tcW w:w="3210" w:type="dxa"/>
          </w:tcPr>
          <w:p>
            <w:pPr>
              <w:overflowPunct w:val="0"/>
              <w:autoSpaceDE w:val="0"/>
              <w:autoSpaceDN w:val="0"/>
              <w:adjustRightInd w:val="0"/>
              <w:spacing w:after="120"/>
              <w:textAlignment w:val="baseline"/>
              <w:rPr>
                <w:ins w:id="2105" w:author="Chouli, Hassen" w:date="2022-02-22T11:52:00Z"/>
                <w:rFonts w:eastAsiaTheme="minorEastAsia"/>
                <w:color w:val="0070C0"/>
                <w:lang w:val="fi-FI" w:eastAsia="zh-CN"/>
              </w:rPr>
            </w:pPr>
            <w:ins w:id="2106" w:author="Chouli, Hassen" w:date="2022-02-22T11:52:00Z">
              <w:r>
                <w:rPr>
                  <w:rFonts w:eastAsiaTheme="minorEastAsia"/>
                  <w:color w:val="0070C0"/>
                  <w:lang w:val="fi-FI" w:eastAsia="zh-CN"/>
                </w:rPr>
                <w:t>Hassen Chouli</w:t>
              </w:r>
            </w:ins>
          </w:p>
        </w:tc>
        <w:tc>
          <w:tcPr>
            <w:tcW w:w="3211" w:type="dxa"/>
          </w:tcPr>
          <w:p>
            <w:pPr>
              <w:overflowPunct w:val="0"/>
              <w:autoSpaceDE w:val="0"/>
              <w:autoSpaceDN w:val="0"/>
              <w:adjustRightInd w:val="0"/>
              <w:spacing w:after="120"/>
              <w:textAlignment w:val="baseline"/>
              <w:rPr>
                <w:ins w:id="2107" w:author="Chouli, Hassen" w:date="2022-02-22T11:52:00Z"/>
                <w:rFonts w:eastAsiaTheme="minorEastAsia"/>
                <w:color w:val="0070C0"/>
                <w:lang w:val="fi-FI" w:eastAsia="zh-CN"/>
              </w:rPr>
            </w:pPr>
            <w:ins w:id="2108" w:author="Gene Fong" w:date="2022-02-23T08:34:00Z">
              <w:r>
                <w:rPr>
                  <w:rFonts w:eastAsiaTheme="minorEastAsia"/>
                  <w:color w:val="0070C0"/>
                  <w:lang w:val="fi-FI" w:eastAsia="zh-CN"/>
                </w:rPr>
                <w:fldChar w:fldCharType="begin"/>
              </w:r>
            </w:ins>
            <w:ins w:id="2109" w:author="Gene Fong" w:date="2022-02-23T08:34:00Z">
              <w:r>
                <w:rPr>
                  <w:rFonts w:eastAsiaTheme="minorEastAsia"/>
                  <w:color w:val="0070C0"/>
                  <w:lang w:val="fi-FI" w:eastAsia="zh-CN"/>
                </w:rPr>
                <w:instrText xml:space="preserve"> HYPERLINK "mailto:</w:instrText>
              </w:r>
            </w:ins>
            <w:ins w:id="2110" w:author="Chouli, Hassen" w:date="2022-02-22T11:53:00Z">
              <w:r>
                <w:rPr>
                  <w:rFonts w:eastAsiaTheme="minorEastAsia"/>
                  <w:color w:val="0070C0"/>
                  <w:lang w:val="fi-FI" w:eastAsia="zh-CN"/>
                </w:rPr>
                <w:instrText xml:space="preserve">h</w:instrText>
              </w:r>
            </w:ins>
            <w:ins w:id="2111" w:author="Chouli, Hassen" w:date="2022-02-22T11:52:00Z">
              <w:r>
                <w:rPr>
                  <w:rFonts w:eastAsiaTheme="minorEastAsia"/>
                  <w:color w:val="0070C0"/>
                  <w:lang w:val="fi-FI" w:eastAsia="zh-CN"/>
                </w:rPr>
                <w:instrText xml:space="preserve">assen.chouli@</w:instrText>
              </w:r>
            </w:ins>
            <w:ins w:id="2112" w:author="Chouli, Hassen" w:date="2022-02-22T11:53:00Z">
              <w:r>
                <w:rPr>
                  <w:rFonts w:eastAsiaTheme="minorEastAsia"/>
                  <w:color w:val="0070C0"/>
                  <w:lang w:val="fi-FI" w:eastAsia="zh-CN"/>
                </w:rPr>
                <w:instrText xml:space="preserve">anritsu.com</w:instrText>
              </w:r>
            </w:ins>
            <w:ins w:id="2113" w:author="Gene Fong" w:date="2022-02-23T08:34:00Z">
              <w:r>
                <w:rPr>
                  <w:rFonts w:eastAsiaTheme="minorEastAsia"/>
                  <w:color w:val="0070C0"/>
                  <w:lang w:val="fi-FI" w:eastAsia="zh-CN"/>
                </w:rPr>
                <w:instrText xml:space="preserve">" </w:instrText>
              </w:r>
            </w:ins>
            <w:ins w:id="2114" w:author="Gene Fong" w:date="2022-02-23T08:34:00Z">
              <w:r>
                <w:rPr>
                  <w:rFonts w:eastAsiaTheme="minorEastAsia"/>
                  <w:color w:val="0070C0"/>
                  <w:lang w:val="fi-FI" w:eastAsia="zh-CN"/>
                </w:rPr>
                <w:fldChar w:fldCharType="separate"/>
              </w:r>
            </w:ins>
            <w:ins w:id="2115" w:author="Chouli, Hassen" w:date="2022-02-22T11:53:00Z">
              <w:r>
                <w:rPr>
                  <w:rStyle w:val="55"/>
                  <w:rFonts w:eastAsiaTheme="minorEastAsia"/>
                  <w:lang w:val="fi-FI" w:eastAsia="zh-CN"/>
                </w:rPr>
                <w:t>h</w:t>
              </w:r>
            </w:ins>
            <w:ins w:id="2116" w:author="Chouli, Hassen" w:date="2022-02-22T11:52:00Z">
              <w:r>
                <w:rPr>
                  <w:rStyle w:val="55"/>
                  <w:rFonts w:eastAsiaTheme="minorEastAsia"/>
                  <w:lang w:val="fi-FI" w:eastAsia="zh-CN"/>
                </w:rPr>
                <w:t>assen.chouli@</w:t>
              </w:r>
            </w:ins>
            <w:ins w:id="2117" w:author="Chouli, Hassen" w:date="2022-02-22T11:53:00Z">
              <w:r>
                <w:rPr>
                  <w:rStyle w:val="55"/>
                  <w:rFonts w:eastAsiaTheme="minorEastAsia"/>
                  <w:lang w:val="fi-FI" w:eastAsia="zh-CN"/>
                </w:rPr>
                <w:t>anritsu.com</w:t>
              </w:r>
            </w:ins>
            <w:ins w:id="2118" w:author="Gene Fong" w:date="2022-02-23T08:34:00Z">
              <w:r>
                <w:rPr>
                  <w:rFonts w:eastAsiaTheme="minorEastAsia"/>
                  <w:color w:val="0070C0"/>
                  <w:lang w:val="fi-FI"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19" w:author="BORSATO, RONALD" w:date="2022-02-22T11:09:00Z"/>
        </w:trPr>
        <w:tc>
          <w:tcPr>
            <w:tcW w:w="3210" w:type="dxa"/>
          </w:tcPr>
          <w:p>
            <w:pPr>
              <w:overflowPunct w:val="0"/>
              <w:autoSpaceDE w:val="0"/>
              <w:autoSpaceDN w:val="0"/>
              <w:adjustRightInd w:val="0"/>
              <w:spacing w:after="120"/>
              <w:textAlignment w:val="baseline"/>
              <w:rPr>
                <w:ins w:id="2120" w:author="BORSATO, RONALD" w:date="2022-02-22T11:09:00Z"/>
                <w:rFonts w:eastAsiaTheme="minorEastAsia"/>
                <w:color w:val="0070C0"/>
                <w:lang w:val="en-US" w:eastAsia="zh-CN"/>
              </w:rPr>
            </w:pPr>
            <w:ins w:id="2121" w:author="BORSATO, RONALD" w:date="2022-02-22T11:09:00Z">
              <w:r>
                <w:rPr>
                  <w:rFonts w:eastAsiaTheme="minorEastAsia"/>
                  <w:color w:val="0070C0"/>
                  <w:lang w:val="en-US" w:eastAsia="zh-CN"/>
                </w:rPr>
                <w:t>AT&amp;T</w:t>
              </w:r>
            </w:ins>
          </w:p>
        </w:tc>
        <w:tc>
          <w:tcPr>
            <w:tcW w:w="3210" w:type="dxa"/>
          </w:tcPr>
          <w:p>
            <w:pPr>
              <w:overflowPunct w:val="0"/>
              <w:autoSpaceDE w:val="0"/>
              <w:autoSpaceDN w:val="0"/>
              <w:adjustRightInd w:val="0"/>
              <w:spacing w:after="120"/>
              <w:textAlignment w:val="baseline"/>
              <w:rPr>
                <w:ins w:id="2122" w:author="BORSATO, RONALD" w:date="2022-02-22T11:09:00Z"/>
                <w:rFonts w:eastAsiaTheme="minorEastAsia"/>
                <w:color w:val="0070C0"/>
                <w:lang w:val="fi-FI" w:eastAsia="zh-CN"/>
              </w:rPr>
            </w:pPr>
            <w:ins w:id="2123" w:author="BORSATO, RONALD" w:date="2022-02-22T11:09:00Z">
              <w:r>
                <w:rPr>
                  <w:rFonts w:eastAsiaTheme="minorEastAsia"/>
                  <w:color w:val="0070C0"/>
                  <w:lang w:val="fi-FI" w:eastAsia="zh-CN"/>
                </w:rPr>
                <w:t>Ron Borsato</w:t>
              </w:r>
            </w:ins>
          </w:p>
        </w:tc>
        <w:tc>
          <w:tcPr>
            <w:tcW w:w="3211" w:type="dxa"/>
          </w:tcPr>
          <w:p>
            <w:pPr>
              <w:overflowPunct w:val="0"/>
              <w:autoSpaceDE w:val="0"/>
              <w:autoSpaceDN w:val="0"/>
              <w:adjustRightInd w:val="0"/>
              <w:spacing w:after="120"/>
              <w:textAlignment w:val="baseline"/>
              <w:rPr>
                <w:ins w:id="2124" w:author="BORSATO, RONALD" w:date="2022-02-22T11:09:00Z"/>
                <w:rFonts w:eastAsiaTheme="minorEastAsia"/>
                <w:color w:val="0070C0"/>
                <w:lang w:val="fi-FI" w:eastAsia="zh-CN"/>
              </w:rPr>
            </w:pPr>
            <w:ins w:id="2125" w:author="Gene Fong" w:date="2022-02-23T08:34:00Z">
              <w:r>
                <w:rPr>
                  <w:rFonts w:eastAsiaTheme="minorEastAsia"/>
                  <w:color w:val="0070C0"/>
                  <w:lang w:val="fi-FI" w:eastAsia="zh-CN"/>
                </w:rPr>
                <w:fldChar w:fldCharType="begin"/>
              </w:r>
            </w:ins>
            <w:ins w:id="2126" w:author="Gene Fong" w:date="2022-02-23T08:34:00Z">
              <w:r>
                <w:rPr>
                  <w:rFonts w:eastAsiaTheme="minorEastAsia"/>
                  <w:color w:val="0070C0"/>
                  <w:lang w:val="fi-FI" w:eastAsia="zh-CN"/>
                </w:rPr>
                <w:instrText xml:space="preserve"> HYPERLINK "mailto:</w:instrText>
              </w:r>
            </w:ins>
            <w:ins w:id="2127" w:author="BORSATO, RONALD" w:date="2022-02-22T11:09:00Z">
              <w:r>
                <w:rPr>
                  <w:rFonts w:eastAsiaTheme="minorEastAsia"/>
                  <w:color w:val="0070C0"/>
                  <w:lang w:val="fi-FI" w:eastAsia="zh-CN"/>
                </w:rPr>
                <w:instrText xml:space="preserve">ronald.borsato@att.com</w:instrText>
              </w:r>
            </w:ins>
            <w:ins w:id="2128" w:author="Gene Fong" w:date="2022-02-23T08:34:00Z">
              <w:r>
                <w:rPr>
                  <w:rFonts w:eastAsiaTheme="minorEastAsia"/>
                  <w:color w:val="0070C0"/>
                  <w:lang w:val="fi-FI" w:eastAsia="zh-CN"/>
                </w:rPr>
                <w:instrText xml:space="preserve">" </w:instrText>
              </w:r>
            </w:ins>
            <w:ins w:id="2129" w:author="Gene Fong" w:date="2022-02-23T08:34:00Z">
              <w:r>
                <w:rPr>
                  <w:rFonts w:eastAsiaTheme="minorEastAsia"/>
                  <w:color w:val="0070C0"/>
                  <w:lang w:val="fi-FI" w:eastAsia="zh-CN"/>
                </w:rPr>
                <w:fldChar w:fldCharType="separate"/>
              </w:r>
            </w:ins>
            <w:ins w:id="2130" w:author="BORSATO, RONALD" w:date="2022-02-22T11:09:00Z">
              <w:r>
                <w:rPr>
                  <w:rStyle w:val="55"/>
                  <w:rFonts w:eastAsiaTheme="minorEastAsia"/>
                  <w:lang w:val="fi-FI" w:eastAsia="zh-CN"/>
                </w:rPr>
                <w:t>ronald.borsato@att.com</w:t>
              </w:r>
            </w:ins>
            <w:ins w:id="2131" w:author="Gene Fong" w:date="2022-02-23T08:34:00Z">
              <w:r>
                <w:rPr>
                  <w:rFonts w:eastAsiaTheme="minorEastAsia"/>
                  <w:color w:val="0070C0"/>
                  <w:lang w:val="fi-FI"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2" w:author="Kihara Kenichi" w:date="2022-02-23T10:37:00Z"/>
        </w:trPr>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ins w:id="2133" w:author="Kihara Kenichi" w:date="2022-02-23T10:37:00Z"/>
                <w:rFonts w:eastAsia="游明朝"/>
                <w:b w:val="0"/>
                <w:color w:val="0070C0"/>
                <w:sz w:val="21"/>
                <w:lang w:val="en-US" w:eastAsia="ja-JP"/>
                <w:rPrChange w:id="2134" w:author="Kihara Kenichi" w:date="2022-02-23T10:37:00Z">
                  <w:rPr>
                    <w:ins w:id="2135" w:author="Kihara Kenichi" w:date="2022-02-23T10:37:00Z"/>
                    <w:rFonts w:eastAsiaTheme="minorEastAsia"/>
                    <w:b/>
                    <w:color w:val="0070C0"/>
                    <w:sz w:val="24"/>
                    <w:lang w:val="en-US" w:eastAsia="zh-CN"/>
                  </w:rPr>
                </w:rPrChange>
              </w:rPr>
            </w:pPr>
            <w:ins w:id="2136" w:author="Kihara Kenichi" w:date="2022-02-23T10:37:00Z">
              <w:r>
                <w:rPr>
                  <w:rFonts w:hint="eastAsia" w:eastAsia="游明朝"/>
                  <w:color w:val="0070C0"/>
                  <w:lang w:val="en-US" w:eastAsia="ja-JP"/>
                </w:rPr>
                <w:t>S</w:t>
              </w:r>
            </w:ins>
            <w:ins w:id="2137" w:author="Kihara Kenichi" w:date="2022-02-23T10:37:00Z">
              <w:r>
                <w:rPr>
                  <w:rFonts w:eastAsia="游明朝"/>
                  <w:color w:val="0070C0"/>
                  <w:lang w:val="en-US" w:eastAsia="ja-JP"/>
                </w:rPr>
                <w:t>oftBank</w:t>
              </w:r>
            </w:ins>
          </w:p>
        </w:tc>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ins w:id="2138" w:author="Kihara Kenichi" w:date="2022-02-23T10:37:00Z"/>
                <w:rFonts w:eastAsia="游明朝"/>
                <w:b w:val="0"/>
                <w:color w:val="0070C0"/>
                <w:sz w:val="21"/>
                <w:lang w:val="fi-FI" w:eastAsia="ja-JP"/>
                <w:rPrChange w:id="2139" w:author="Kihara Kenichi" w:date="2022-02-23T10:37:00Z">
                  <w:rPr>
                    <w:ins w:id="2140" w:author="Kihara Kenichi" w:date="2022-02-23T10:37:00Z"/>
                    <w:rFonts w:eastAsiaTheme="minorEastAsia"/>
                    <w:b/>
                    <w:color w:val="0070C0"/>
                    <w:sz w:val="24"/>
                    <w:lang w:val="fi-FI" w:eastAsia="zh-CN"/>
                  </w:rPr>
                </w:rPrChange>
              </w:rPr>
            </w:pPr>
            <w:ins w:id="2141" w:author="Kihara Kenichi" w:date="2022-02-23T10:37:00Z">
              <w:r>
                <w:rPr>
                  <w:rFonts w:hint="eastAsia" w:eastAsia="游明朝"/>
                  <w:color w:val="0070C0"/>
                  <w:lang w:val="fi-FI" w:eastAsia="ja-JP"/>
                </w:rPr>
                <w:t>M</w:t>
              </w:r>
            </w:ins>
            <w:ins w:id="2142" w:author="Kihara Kenichi" w:date="2022-02-23T10:37:00Z">
              <w:r>
                <w:rPr>
                  <w:rFonts w:eastAsia="游明朝"/>
                  <w:color w:val="0070C0"/>
                  <w:lang w:val="fi-FI" w:eastAsia="ja-JP"/>
                </w:rPr>
                <w:t>asashi Fushiki</w:t>
              </w:r>
            </w:ins>
          </w:p>
        </w:tc>
        <w:tc>
          <w:tcPr>
            <w:tcW w:w="3211" w:type="dxa"/>
          </w:tcPr>
          <w:p>
            <w:pPr>
              <w:keepLines/>
              <w:tabs>
                <w:tab w:val="left" w:pos="794"/>
                <w:tab w:val="left" w:pos="1191"/>
                <w:tab w:val="left" w:pos="1588"/>
                <w:tab w:val="left" w:pos="1985"/>
              </w:tabs>
              <w:overflowPunct/>
              <w:autoSpaceDE/>
              <w:autoSpaceDN/>
              <w:adjustRightInd/>
              <w:spacing w:before="120" w:after="120"/>
              <w:jc w:val="center"/>
              <w:textAlignment w:val="auto"/>
              <w:rPr>
                <w:ins w:id="2143" w:author="Kihara Kenichi" w:date="2022-02-23T10:37:00Z"/>
                <w:rFonts w:eastAsia="游明朝"/>
                <w:b w:val="0"/>
                <w:color w:val="0070C0"/>
                <w:sz w:val="21"/>
                <w:lang w:val="fi-FI" w:eastAsia="ja-JP"/>
                <w:rPrChange w:id="2144" w:author="Kihara Kenichi" w:date="2022-02-23T10:37:00Z">
                  <w:rPr>
                    <w:ins w:id="2145" w:author="Kihara Kenichi" w:date="2022-02-23T10:37:00Z"/>
                    <w:rFonts w:eastAsiaTheme="minorEastAsia"/>
                    <w:b/>
                    <w:color w:val="0070C0"/>
                    <w:sz w:val="24"/>
                    <w:lang w:val="fi-FI" w:eastAsia="zh-CN"/>
                  </w:rPr>
                </w:rPrChange>
              </w:rPr>
            </w:pPr>
            <w:ins w:id="2146" w:author="Gene Fong" w:date="2022-02-23T08:34:00Z">
              <w:r>
                <w:rPr>
                  <w:rFonts w:eastAsia="游明朝"/>
                  <w:color w:val="0070C0"/>
                  <w:lang w:val="fi-FI" w:eastAsia="ja-JP"/>
                </w:rPr>
                <w:fldChar w:fldCharType="begin"/>
              </w:r>
            </w:ins>
            <w:ins w:id="2147" w:author="Gene Fong" w:date="2022-02-23T08:34:00Z">
              <w:r>
                <w:rPr>
                  <w:rFonts w:eastAsia="游明朝"/>
                  <w:color w:val="0070C0"/>
                  <w:lang w:val="fi-FI" w:eastAsia="ja-JP"/>
                </w:rPr>
                <w:instrText xml:space="preserve"> </w:instrText>
              </w:r>
            </w:ins>
            <w:ins w:id="2148" w:author="Gene Fong" w:date="2022-02-23T08:34:00Z">
              <w:r>
                <w:rPr>
                  <w:rFonts w:hint="eastAsia" w:eastAsia="游明朝"/>
                  <w:color w:val="0070C0"/>
                  <w:lang w:val="fi-FI" w:eastAsia="ja-JP"/>
                </w:rPr>
                <w:instrText xml:space="preserve">HYPERLINK "mailto:</w:instrText>
              </w:r>
            </w:ins>
            <w:ins w:id="2149" w:author="Kihara Kenichi" w:date="2022-02-23T10:37:00Z">
              <w:r>
                <w:rPr>
                  <w:rFonts w:hint="eastAsia" w:eastAsia="游明朝"/>
                  <w:color w:val="0070C0"/>
                  <w:lang w:val="fi-FI" w:eastAsia="ja-JP"/>
                </w:rPr>
                <w:instrText xml:space="preserve">m</w:instrText>
              </w:r>
            </w:ins>
            <w:ins w:id="2150" w:author="Kihara Kenichi" w:date="2022-02-23T10:37:00Z">
              <w:r>
                <w:rPr>
                  <w:rFonts w:eastAsia="游明朝"/>
                  <w:color w:val="0070C0"/>
                  <w:lang w:val="fi-FI" w:eastAsia="ja-JP"/>
                </w:rPr>
                <w:instrText xml:space="preserve">asashi.fushiki@g.softbank.co.j</w:instrText>
              </w:r>
            </w:ins>
            <w:ins w:id="2151" w:author="Kihara Kenichi" w:date="2022-02-23T10:38:00Z">
              <w:r>
                <w:rPr>
                  <w:rFonts w:eastAsia="游明朝"/>
                  <w:color w:val="0070C0"/>
                  <w:lang w:val="fi-FI" w:eastAsia="ja-JP"/>
                </w:rPr>
                <w:instrText xml:space="preserve">p</w:instrText>
              </w:r>
            </w:ins>
            <w:ins w:id="2152" w:author="Gene Fong" w:date="2022-02-23T08:34:00Z">
              <w:r>
                <w:rPr>
                  <w:rFonts w:hint="eastAsia" w:eastAsia="游明朝"/>
                  <w:color w:val="0070C0"/>
                  <w:lang w:val="fi-FI" w:eastAsia="ja-JP"/>
                </w:rPr>
                <w:instrText xml:space="preserve">"</w:instrText>
              </w:r>
            </w:ins>
            <w:ins w:id="2153" w:author="Gene Fong" w:date="2022-02-23T08:34:00Z">
              <w:r>
                <w:rPr>
                  <w:rFonts w:eastAsia="游明朝"/>
                  <w:color w:val="0070C0"/>
                  <w:lang w:val="fi-FI" w:eastAsia="ja-JP"/>
                </w:rPr>
                <w:instrText xml:space="preserve"> </w:instrText>
              </w:r>
            </w:ins>
            <w:ins w:id="2154" w:author="Gene Fong" w:date="2022-02-23T08:34:00Z">
              <w:r>
                <w:rPr>
                  <w:rFonts w:eastAsia="游明朝"/>
                  <w:color w:val="0070C0"/>
                  <w:lang w:val="fi-FI" w:eastAsia="ja-JP"/>
                </w:rPr>
                <w:fldChar w:fldCharType="separate"/>
              </w:r>
            </w:ins>
            <w:ins w:id="2155" w:author="Kihara Kenichi" w:date="2022-02-23T10:37:00Z">
              <w:r>
                <w:rPr>
                  <w:rStyle w:val="55"/>
                  <w:rFonts w:hint="eastAsia" w:eastAsia="游明朝"/>
                  <w:lang w:val="fi-FI" w:eastAsia="ja-JP"/>
                </w:rPr>
                <w:t>m</w:t>
              </w:r>
            </w:ins>
            <w:ins w:id="2156" w:author="Kihara Kenichi" w:date="2022-02-23T10:37:00Z">
              <w:r>
                <w:rPr>
                  <w:rStyle w:val="55"/>
                  <w:rFonts w:eastAsia="游明朝"/>
                  <w:lang w:val="fi-FI" w:eastAsia="ja-JP"/>
                </w:rPr>
                <w:t>asashi.fushiki@g.softbank.co.j</w:t>
              </w:r>
            </w:ins>
            <w:ins w:id="2157" w:author="Kihara Kenichi" w:date="2022-02-23T10:38:00Z">
              <w:r>
                <w:rPr>
                  <w:rStyle w:val="55"/>
                  <w:rFonts w:eastAsia="游明朝"/>
                  <w:lang w:val="fi-FI" w:eastAsia="ja-JP"/>
                </w:rPr>
                <w:t>p</w:t>
              </w:r>
            </w:ins>
            <w:ins w:id="2158" w:author="Gene Fong" w:date="2022-02-23T08:34:00Z">
              <w:r>
                <w:rPr>
                  <w:rFonts w:eastAsia="游明朝"/>
                  <w:color w:val="0070C0"/>
                  <w:lang w:val="fi-FI"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59" w:author="Kihara Kenichi" w:date="2022-02-23T10:37:00Z"/>
        </w:trPr>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ins w:id="2160" w:author="Kihara Kenichi" w:date="2022-02-23T10:37:00Z"/>
                <w:rFonts w:eastAsia="游明朝"/>
                <w:b w:val="0"/>
                <w:color w:val="0070C0"/>
                <w:sz w:val="21"/>
                <w:lang w:val="fi-FI" w:eastAsia="ja-JP"/>
                <w:rPrChange w:id="2161" w:author="Kihara Kenichi" w:date="2022-02-23T10:38:00Z">
                  <w:rPr>
                    <w:ins w:id="2162" w:author="Kihara Kenichi" w:date="2022-02-23T10:37:00Z"/>
                    <w:rFonts w:eastAsiaTheme="minorEastAsia"/>
                    <w:b/>
                    <w:color w:val="0070C0"/>
                    <w:sz w:val="24"/>
                    <w:lang w:val="en-US" w:eastAsia="zh-CN"/>
                  </w:rPr>
                </w:rPrChange>
              </w:rPr>
            </w:pPr>
            <w:ins w:id="2163" w:author="Kihara Kenichi" w:date="2022-02-23T10:38:00Z">
              <w:r>
                <w:rPr>
                  <w:rFonts w:hint="eastAsia" w:eastAsia="游明朝"/>
                  <w:color w:val="0070C0"/>
                  <w:lang w:val="fi-FI" w:eastAsia="ja-JP"/>
                </w:rPr>
                <w:t>S</w:t>
              </w:r>
            </w:ins>
            <w:ins w:id="2164" w:author="Kihara Kenichi" w:date="2022-02-23T10:38:00Z">
              <w:r>
                <w:rPr>
                  <w:rFonts w:eastAsia="游明朝"/>
                  <w:color w:val="0070C0"/>
                  <w:lang w:val="fi-FI" w:eastAsia="ja-JP"/>
                </w:rPr>
                <w:t>oftBank-K</w:t>
              </w:r>
            </w:ins>
          </w:p>
        </w:tc>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ins w:id="2165" w:author="Kihara Kenichi" w:date="2022-02-23T10:37:00Z"/>
                <w:rFonts w:eastAsia="游明朝"/>
                <w:b w:val="0"/>
                <w:color w:val="0070C0"/>
                <w:sz w:val="21"/>
                <w:lang w:val="fi-FI" w:eastAsia="ja-JP"/>
                <w:rPrChange w:id="2166" w:author="Kihara Kenichi" w:date="2022-02-23T10:38:00Z">
                  <w:rPr>
                    <w:ins w:id="2167" w:author="Kihara Kenichi" w:date="2022-02-23T10:37:00Z"/>
                    <w:rFonts w:eastAsiaTheme="minorEastAsia"/>
                    <w:b/>
                    <w:color w:val="0070C0"/>
                    <w:sz w:val="24"/>
                    <w:lang w:val="fi-FI" w:eastAsia="zh-CN"/>
                  </w:rPr>
                </w:rPrChange>
              </w:rPr>
            </w:pPr>
            <w:ins w:id="2168" w:author="Kihara Kenichi" w:date="2022-02-23T10:38:00Z">
              <w:r>
                <w:rPr>
                  <w:rFonts w:hint="eastAsia" w:eastAsia="游明朝"/>
                  <w:color w:val="0070C0"/>
                  <w:lang w:val="fi-FI" w:eastAsia="ja-JP"/>
                </w:rPr>
                <w:t>K</w:t>
              </w:r>
            </w:ins>
            <w:ins w:id="2169" w:author="Kihara Kenichi" w:date="2022-02-23T10:38:00Z">
              <w:r>
                <w:rPr>
                  <w:rFonts w:eastAsia="游明朝"/>
                  <w:color w:val="0070C0"/>
                  <w:lang w:val="fi-FI" w:eastAsia="ja-JP"/>
                </w:rPr>
                <w:t>enichi Kihara</w:t>
              </w:r>
            </w:ins>
          </w:p>
        </w:tc>
        <w:tc>
          <w:tcPr>
            <w:tcW w:w="3211" w:type="dxa"/>
          </w:tcPr>
          <w:p>
            <w:pPr>
              <w:keepLines/>
              <w:tabs>
                <w:tab w:val="left" w:pos="794"/>
                <w:tab w:val="left" w:pos="1191"/>
                <w:tab w:val="left" w:pos="1588"/>
                <w:tab w:val="left" w:pos="1985"/>
              </w:tabs>
              <w:overflowPunct/>
              <w:autoSpaceDE/>
              <w:autoSpaceDN/>
              <w:adjustRightInd/>
              <w:spacing w:before="120" w:after="120"/>
              <w:jc w:val="center"/>
              <w:textAlignment w:val="auto"/>
              <w:rPr>
                <w:ins w:id="2170" w:author="Kihara Kenichi" w:date="2022-02-23T10:37:00Z"/>
                <w:rFonts w:eastAsia="游明朝"/>
                <w:b w:val="0"/>
                <w:color w:val="0070C0"/>
                <w:sz w:val="21"/>
                <w:lang w:val="fi-FI" w:eastAsia="ja-JP"/>
                <w:rPrChange w:id="2171" w:author="Kihara Kenichi" w:date="2022-02-23T10:38:00Z">
                  <w:rPr>
                    <w:ins w:id="2172" w:author="Kihara Kenichi" w:date="2022-02-23T10:37:00Z"/>
                    <w:rFonts w:eastAsiaTheme="minorEastAsia"/>
                    <w:b/>
                    <w:color w:val="0070C0"/>
                    <w:sz w:val="24"/>
                    <w:lang w:val="fi-FI" w:eastAsia="zh-CN"/>
                  </w:rPr>
                </w:rPrChange>
              </w:rPr>
            </w:pPr>
            <w:ins w:id="2173" w:author="Gene Fong" w:date="2022-02-23T08:34:00Z">
              <w:r>
                <w:rPr>
                  <w:rFonts w:eastAsia="游明朝"/>
                  <w:color w:val="0070C0"/>
                  <w:lang w:val="fi-FI" w:eastAsia="ja-JP"/>
                </w:rPr>
                <w:fldChar w:fldCharType="begin"/>
              </w:r>
            </w:ins>
            <w:ins w:id="2174" w:author="Gene Fong" w:date="2022-02-23T08:34:00Z">
              <w:r>
                <w:rPr>
                  <w:rFonts w:eastAsia="游明朝"/>
                  <w:color w:val="0070C0"/>
                  <w:lang w:val="fi-FI" w:eastAsia="ja-JP"/>
                </w:rPr>
                <w:instrText xml:space="preserve"> </w:instrText>
              </w:r>
            </w:ins>
            <w:ins w:id="2175" w:author="Gene Fong" w:date="2022-02-23T08:34:00Z">
              <w:r>
                <w:rPr>
                  <w:rFonts w:hint="eastAsia" w:eastAsia="游明朝"/>
                  <w:color w:val="0070C0"/>
                  <w:lang w:val="fi-FI" w:eastAsia="ja-JP"/>
                </w:rPr>
                <w:instrText xml:space="preserve">HYPERLINK "mailto:</w:instrText>
              </w:r>
            </w:ins>
            <w:ins w:id="2176" w:author="Kihara Kenichi" w:date="2022-02-23T10:38:00Z">
              <w:r>
                <w:rPr>
                  <w:rFonts w:hint="eastAsia" w:eastAsia="游明朝"/>
                  <w:color w:val="0070C0"/>
                  <w:lang w:val="fi-FI" w:eastAsia="ja-JP"/>
                </w:rPr>
                <w:instrText xml:space="preserve">k</w:instrText>
              </w:r>
            </w:ins>
            <w:ins w:id="2177" w:author="Kihara Kenichi" w:date="2022-02-23T10:38:00Z">
              <w:r>
                <w:rPr>
                  <w:rFonts w:eastAsia="游明朝"/>
                  <w:color w:val="0070C0"/>
                  <w:lang w:val="fi-FI" w:eastAsia="ja-JP"/>
                </w:rPr>
                <w:instrText xml:space="preserve">enichi.kihara@g.softbank.co.jp</w:instrText>
              </w:r>
            </w:ins>
            <w:ins w:id="2178" w:author="Gene Fong" w:date="2022-02-23T08:34:00Z">
              <w:r>
                <w:rPr>
                  <w:rFonts w:hint="eastAsia" w:eastAsia="游明朝"/>
                  <w:color w:val="0070C0"/>
                  <w:lang w:val="fi-FI" w:eastAsia="ja-JP"/>
                </w:rPr>
                <w:instrText xml:space="preserve">"</w:instrText>
              </w:r>
            </w:ins>
            <w:ins w:id="2179" w:author="Gene Fong" w:date="2022-02-23T08:34:00Z">
              <w:r>
                <w:rPr>
                  <w:rFonts w:eastAsia="游明朝"/>
                  <w:color w:val="0070C0"/>
                  <w:lang w:val="fi-FI" w:eastAsia="ja-JP"/>
                </w:rPr>
                <w:instrText xml:space="preserve"> </w:instrText>
              </w:r>
            </w:ins>
            <w:ins w:id="2180" w:author="Gene Fong" w:date="2022-02-23T08:34:00Z">
              <w:r>
                <w:rPr>
                  <w:rFonts w:eastAsia="游明朝"/>
                  <w:color w:val="0070C0"/>
                  <w:lang w:val="fi-FI" w:eastAsia="ja-JP"/>
                </w:rPr>
                <w:fldChar w:fldCharType="separate"/>
              </w:r>
            </w:ins>
            <w:ins w:id="2181" w:author="Kihara Kenichi" w:date="2022-02-23T10:38:00Z">
              <w:r>
                <w:rPr>
                  <w:rStyle w:val="55"/>
                  <w:rFonts w:hint="eastAsia" w:eastAsia="游明朝"/>
                  <w:lang w:val="fi-FI" w:eastAsia="ja-JP"/>
                </w:rPr>
                <w:t>k</w:t>
              </w:r>
            </w:ins>
            <w:ins w:id="2182" w:author="Kihara Kenichi" w:date="2022-02-23T10:38:00Z">
              <w:r>
                <w:rPr>
                  <w:rStyle w:val="55"/>
                  <w:rFonts w:eastAsia="游明朝"/>
                  <w:lang w:val="fi-FI" w:eastAsia="ja-JP"/>
                </w:rPr>
                <w:t>enichi.kihara@g.softbank.co.jp</w:t>
              </w:r>
            </w:ins>
            <w:ins w:id="2183" w:author="Gene Fong" w:date="2022-02-23T08:34:00Z">
              <w:r>
                <w:rPr>
                  <w:rFonts w:eastAsia="游明朝"/>
                  <w:color w:val="0070C0"/>
                  <w:lang w:val="fi-FI"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4" w:author="Jussi Kuusisto" w:date="2022-02-23T11:56:00Z"/>
        </w:trPr>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185" w:author="Jussi Kuusisto" w:date="2022-02-23T11:56:00Z"/>
                <w:rFonts w:eastAsia="游明朝"/>
                <w:color w:val="0070C0"/>
                <w:lang w:val="fi-FI" w:eastAsia="ja-JP"/>
              </w:rPr>
            </w:pPr>
            <w:ins w:id="2186" w:author="Jussi Kuusisto" w:date="2022-02-23T11:56:00Z">
              <w:r>
                <w:rPr>
                  <w:rFonts w:eastAsia="游明朝"/>
                  <w:color w:val="0070C0"/>
                  <w:lang w:val="fi-FI" w:eastAsia="ja-JP"/>
                </w:rPr>
                <w:t>DISH Network</w:t>
              </w:r>
            </w:ins>
          </w:p>
        </w:tc>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187" w:author="Jussi Kuusisto" w:date="2022-02-23T11:56:00Z"/>
                <w:rFonts w:eastAsia="游明朝"/>
                <w:color w:val="0070C0"/>
                <w:lang w:val="fi-FI" w:eastAsia="ja-JP"/>
              </w:rPr>
            </w:pPr>
            <w:ins w:id="2188" w:author="Jussi Kuusisto" w:date="2022-02-23T11:56:00Z">
              <w:r>
                <w:rPr>
                  <w:rFonts w:eastAsia="游明朝"/>
                  <w:color w:val="0070C0"/>
                  <w:lang w:val="fi-FI" w:eastAsia="ja-JP"/>
                </w:rPr>
                <w:t>Jussi Kuusisto</w:t>
              </w:r>
            </w:ins>
          </w:p>
        </w:tc>
        <w:tc>
          <w:tcPr>
            <w:tcW w:w="3211"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189" w:author="Jussi Kuusisto" w:date="2022-02-23T11:56:00Z"/>
                <w:rFonts w:eastAsia="游明朝"/>
                <w:color w:val="0070C0"/>
                <w:lang w:val="fi-FI" w:eastAsia="ja-JP"/>
              </w:rPr>
            </w:pPr>
            <w:ins w:id="2190" w:author="Gene Fong" w:date="2022-02-23T08:34:00Z">
              <w:r>
                <w:rPr>
                  <w:rFonts w:eastAsia="游明朝"/>
                  <w:color w:val="0070C0"/>
                  <w:lang w:val="fi-FI" w:eastAsia="ja-JP"/>
                </w:rPr>
                <w:fldChar w:fldCharType="begin"/>
              </w:r>
            </w:ins>
            <w:ins w:id="2191" w:author="Gene Fong" w:date="2022-02-23T08:34:00Z">
              <w:r>
                <w:rPr>
                  <w:rFonts w:eastAsia="游明朝"/>
                  <w:color w:val="0070C0"/>
                  <w:lang w:val="fi-FI" w:eastAsia="ja-JP"/>
                </w:rPr>
                <w:instrText xml:space="preserve"> HYPERLINK "mailto:</w:instrText>
              </w:r>
            </w:ins>
            <w:ins w:id="2192" w:author="Jussi Kuusisto" w:date="2022-02-23T11:56:00Z">
              <w:r>
                <w:rPr>
                  <w:rFonts w:eastAsia="游明朝"/>
                  <w:color w:val="0070C0"/>
                  <w:lang w:val="fi-FI" w:eastAsia="ja-JP"/>
                </w:rPr>
                <w:instrText xml:space="preserve">jussi.kuusisto@dish.com</w:instrText>
              </w:r>
            </w:ins>
            <w:ins w:id="2193" w:author="Gene Fong" w:date="2022-02-23T08:34:00Z">
              <w:r>
                <w:rPr>
                  <w:rFonts w:eastAsia="游明朝"/>
                  <w:color w:val="0070C0"/>
                  <w:lang w:val="fi-FI" w:eastAsia="ja-JP"/>
                </w:rPr>
                <w:instrText xml:space="preserve">" </w:instrText>
              </w:r>
            </w:ins>
            <w:ins w:id="2194" w:author="Gene Fong" w:date="2022-02-23T08:34:00Z">
              <w:r>
                <w:rPr>
                  <w:rFonts w:eastAsia="游明朝"/>
                  <w:color w:val="0070C0"/>
                  <w:lang w:val="fi-FI" w:eastAsia="ja-JP"/>
                </w:rPr>
                <w:fldChar w:fldCharType="separate"/>
              </w:r>
            </w:ins>
            <w:ins w:id="2195" w:author="Jussi Kuusisto" w:date="2022-02-23T11:56:00Z">
              <w:r>
                <w:rPr>
                  <w:rStyle w:val="55"/>
                  <w:rFonts w:eastAsia="游明朝"/>
                  <w:lang w:val="fi-FI" w:eastAsia="ja-JP"/>
                </w:rPr>
                <w:t>jussi.kuusisto@dish.com</w:t>
              </w:r>
            </w:ins>
            <w:ins w:id="2196" w:author="Gene Fong" w:date="2022-02-23T08:34:00Z">
              <w:r>
                <w:rPr>
                  <w:rFonts w:eastAsia="游明朝"/>
                  <w:color w:val="0070C0"/>
                  <w:lang w:val="fi-FI"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7" w:author="D. Everaere" w:date="2022-02-23T11:33:00Z"/>
        </w:trPr>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198" w:author="D. Everaere" w:date="2022-02-23T11:33:00Z"/>
                <w:rFonts w:eastAsia="游明朝"/>
                <w:color w:val="0070C0"/>
                <w:lang w:val="fi-FI" w:eastAsia="ja-JP"/>
              </w:rPr>
            </w:pPr>
            <w:ins w:id="2199" w:author="D. Everaere" w:date="2022-02-23T11:33:00Z">
              <w:r>
                <w:rPr>
                  <w:rFonts w:eastAsia="游明朝"/>
                  <w:color w:val="0070C0"/>
                  <w:lang w:val="fi-FI" w:eastAsia="ja-JP"/>
                </w:rPr>
                <w:t>Ericsson (NB-IoT)</w:t>
              </w:r>
            </w:ins>
          </w:p>
        </w:tc>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00" w:author="D. Everaere" w:date="2022-02-23T11:33:00Z"/>
                <w:rFonts w:eastAsia="游明朝"/>
                <w:color w:val="0070C0"/>
                <w:lang w:val="fi-FI" w:eastAsia="ja-JP"/>
              </w:rPr>
            </w:pPr>
            <w:ins w:id="2201" w:author="D. Everaere" w:date="2022-02-23T11:33:00Z">
              <w:r>
                <w:rPr>
                  <w:rFonts w:eastAsia="游明朝"/>
                  <w:color w:val="0070C0"/>
                  <w:lang w:val="fi-FI" w:eastAsia="ja-JP"/>
                </w:rPr>
                <w:t>Dominique Everaere</w:t>
              </w:r>
            </w:ins>
          </w:p>
        </w:tc>
        <w:tc>
          <w:tcPr>
            <w:tcW w:w="3211"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02" w:author="D. Everaere" w:date="2022-02-23T11:33:00Z"/>
                <w:rFonts w:eastAsia="游明朝"/>
                <w:color w:val="0070C0"/>
                <w:lang w:val="fi-FI" w:eastAsia="ja-JP"/>
              </w:rPr>
            </w:pPr>
            <w:ins w:id="2203" w:author="Gene Fong" w:date="2022-02-23T08:34:00Z">
              <w:r>
                <w:rPr>
                  <w:rFonts w:eastAsia="游明朝"/>
                  <w:color w:val="0070C0"/>
                  <w:lang w:val="fi-FI" w:eastAsia="ja-JP"/>
                </w:rPr>
                <w:fldChar w:fldCharType="begin"/>
              </w:r>
            </w:ins>
            <w:ins w:id="2204" w:author="Gene Fong" w:date="2022-02-23T08:34:00Z">
              <w:r>
                <w:rPr>
                  <w:rFonts w:eastAsia="游明朝"/>
                  <w:color w:val="0070C0"/>
                  <w:lang w:val="fi-FI" w:eastAsia="ja-JP"/>
                </w:rPr>
                <w:instrText xml:space="preserve"> HYPERLINK "mailto:</w:instrText>
              </w:r>
            </w:ins>
            <w:ins w:id="2205" w:author="D. Everaere" w:date="2022-02-23T11:33:00Z">
              <w:r>
                <w:rPr>
                  <w:rFonts w:eastAsia="游明朝"/>
                  <w:color w:val="0070C0"/>
                  <w:lang w:val="fi-FI" w:eastAsia="ja-JP"/>
                </w:rPr>
                <w:instrText xml:space="preserve">dominique.everaere@ericsson.com</w:instrText>
              </w:r>
            </w:ins>
            <w:ins w:id="2206" w:author="Gene Fong" w:date="2022-02-23T08:34:00Z">
              <w:r>
                <w:rPr>
                  <w:rFonts w:eastAsia="游明朝"/>
                  <w:color w:val="0070C0"/>
                  <w:lang w:val="fi-FI" w:eastAsia="ja-JP"/>
                </w:rPr>
                <w:instrText xml:space="preserve">" </w:instrText>
              </w:r>
            </w:ins>
            <w:ins w:id="2207" w:author="Gene Fong" w:date="2022-02-23T08:34:00Z">
              <w:r>
                <w:rPr>
                  <w:rFonts w:eastAsia="游明朝"/>
                  <w:color w:val="0070C0"/>
                  <w:lang w:val="fi-FI" w:eastAsia="ja-JP"/>
                </w:rPr>
                <w:fldChar w:fldCharType="separate"/>
              </w:r>
            </w:ins>
            <w:ins w:id="2208" w:author="D. Everaere" w:date="2022-02-23T11:33:00Z">
              <w:r>
                <w:rPr>
                  <w:rStyle w:val="55"/>
                  <w:rFonts w:eastAsia="游明朝"/>
                  <w:lang w:val="fi-FI" w:eastAsia="ja-JP"/>
                </w:rPr>
                <w:t>dominique.everaere@ericsson.com</w:t>
              </w:r>
            </w:ins>
            <w:ins w:id="2209" w:author="Gene Fong" w:date="2022-02-23T08:34:00Z">
              <w:r>
                <w:rPr>
                  <w:rFonts w:eastAsia="游明朝"/>
                  <w:color w:val="0070C0"/>
                  <w:lang w:val="fi-FI"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0" w:author="DOCOMO, Yuta Oguma" w:date="2022-02-23T19:51:00Z"/>
        </w:trPr>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11" w:author="DOCOMO, Yuta Oguma" w:date="2022-02-23T19:51:00Z"/>
                <w:rFonts w:eastAsia="游明朝"/>
                <w:color w:val="0070C0"/>
                <w:lang w:val="fi-FI" w:eastAsia="ja-JP"/>
              </w:rPr>
            </w:pPr>
            <w:ins w:id="2212" w:author="DOCOMO, Yuta Oguma" w:date="2022-02-23T19:51:00Z">
              <w:r>
                <w:rPr>
                  <w:rFonts w:hint="eastAsia" w:eastAsia="游明朝"/>
                  <w:color w:val="0070C0"/>
                  <w:lang w:val="fi-FI" w:eastAsia="ja-JP"/>
                </w:rPr>
                <w:t>D</w:t>
              </w:r>
            </w:ins>
            <w:ins w:id="2213" w:author="DOCOMO, Yuta Oguma" w:date="2022-02-23T19:51:00Z">
              <w:r>
                <w:rPr>
                  <w:rFonts w:eastAsia="游明朝"/>
                  <w:color w:val="0070C0"/>
                  <w:lang w:val="fi-FI" w:eastAsia="ja-JP"/>
                </w:rPr>
                <w:t>OCOMO</w:t>
              </w:r>
            </w:ins>
          </w:p>
        </w:tc>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14" w:author="DOCOMO, Yuta Oguma" w:date="2022-02-23T19:51:00Z"/>
                <w:rFonts w:eastAsia="游明朝"/>
                <w:color w:val="0070C0"/>
                <w:lang w:val="fi-FI" w:eastAsia="ja-JP"/>
              </w:rPr>
            </w:pPr>
            <w:ins w:id="2215" w:author="DOCOMO, Yuta Oguma" w:date="2022-02-23T19:51:00Z">
              <w:r>
                <w:rPr>
                  <w:rFonts w:hint="eastAsia" w:eastAsia="游明朝"/>
                  <w:color w:val="0070C0"/>
                  <w:lang w:val="fi-FI" w:eastAsia="ja-JP"/>
                </w:rPr>
                <w:t>Y</w:t>
              </w:r>
            </w:ins>
            <w:ins w:id="2216" w:author="DOCOMO, Yuta Oguma" w:date="2022-02-23T19:51:00Z">
              <w:r>
                <w:rPr>
                  <w:rFonts w:eastAsia="游明朝"/>
                  <w:color w:val="0070C0"/>
                  <w:lang w:val="fi-FI" w:eastAsia="ja-JP"/>
                </w:rPr>
                <w:t>utaOguma</w:t>
              </w:r>
            </w:ins>
          </w:p>
        </w:tc>
        <w:tc>
          <w:tcPr>
            <w:tcW w:w="3211"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17" w:author="DOCOMO, Yuta Oguma" w:date="2022-02-23T19:51:00Z"/>
                <w:rFonts w:eastAsia="游明朝"/>
                <w:color w:val="0070C0"/>
                <w:lang w:val="fi-FI" w:eastAsia="ja-JP"/>
              </w:rPr>
            </w:pPr>
            <w:ins w:id="2218" w:author="Gene Fong" w:date="2022-02-23T08:34:00Z">
              <w:r>
                <w:rPr>
                  <w:rFonts w:eastAsia="游明朝"/>
                  <w:color w:val="0070C0"/>
                  <w:lang w:val="fi-FI" w:eastAsia="ja-JP"/>
                </w:rPr>
                <w:fldChar w:fldCharType="begin"/>
              </w:r>
            </w:ins>
            <w:ins w:id="2219" w:author="Gene Fong" w:date="2022-02-23T08:34:00Z">
              <w:r>
                <w:rPr>
                  <w:rFonts w:eastAsia="游明朝"/>
                  <w:color w:val="0070C0"/>
                  <w:lang w:val="fi-FI" w:eastAsia="ja-JP"/>
                </w:rPr>
                <w:instrText xml:space="preserve"> HYPERLINK "mailto:</w:instrText>
              </w:r>
            </w:ins>
            <w:ins w:id="2220" w:author="DOCOMO, Yuta Oguma" w:date="2022-02-23T19:51:00Z">
              <w:r>
                <w:rPr>
                  <w:rFonts w:eastAsia="游明朝"/>
                  <w:color w:val="0070C0"/>
                  <w:lang w:val="fi-FI" w:eastAsia="ja-JP"/>
                </w:rPr>
                <w:instrText xml:space="preserve">y</w:instrText>
              </w:r>
            </w:ins>
            <w:ins w:id="2221" w:author="DOCOMO, Yuta Oguma" w:date="2022-02-23T19:51:00Z">
              <w:r>
                <w:rPr>
                  <w:rFonts w:hint="eastAsia" w:eastAsia="游明朝"/>
                  <w:color w:val="0070C0"/>
                  <w:lang w:val="fi-FI" w:eastAsia="ja-JP"/>
                </w:rPr>
                <w:instrText xml:space="preserve">uuta.oguma.yt@nttdocomo.com</w:instrText>
              </w:r>
            </w:ins>
            <w:ins w:id="2222" w:author="Gene Fong" w:date="2022-02-23T08:34:00Z">
              <w:r>
                <w:rPr>
                  <w:rFonts w:eastAsia="游明朝"/>
                  <w:color w:val="0070C0"/>
                  <w:lang w:val="fi-FI" w:eastAsia="ja-JP"/>
                </w:rPr>
                <w:instrText xml:space="preserve">" </w:instrText>
              </w:r>
            </w:ins>
            <w:ins w:id="2223" w:author="Gene Fong" w:date="2022-02-23T08:34:00Z">
              <w:r>
                <w:rPr>
                  <w:rFonts w:eastAsia="游明朝"/>
                  <w:color w:val="0070C0"/>
                  <w:lang w:val="fi-FI" w:eastAsia="ja-JP"/>
                </w:rPr>
                <w:fldChar w:fldCharType="separate"/>
              </w:r>
            </w:ins>
            <w:ins w:id="2224" w:author="DOCOMO, Yuta Oguma" w:date="2022-02-23T19:51:00Z">
              <w:r>
                <w:rPr>
                  <w:rStyle w:val="55"/>
                  <w:rFonts w:eastAsia="游明朝"/>
                  <w:lang w:val="fi-FI" w:eastAsia="ja-JP"/>
                </w:rPr>
                <w:t>y</w:t>
              </w:r>
            </w:ins>
            <w:ins w:id="2225" w:author="DOCOMO, Yuta Oguma" w:date="2022-02-23T19:51:00Z">
              <w:r>
                <w:rPr>
                  <w:rStyle w:val="55"/>
                  <w:rFonts w:hint="eastAsia" w:eastAsia="游明朝"/>
                  <w:lang w:val="fi-FI" w:eastAsia="ja-JP"/>
                </w:rPr>
                <w:t>uuta.oguma.yt@nttdocomo.com</w:t>
              </w:r>
            </w:ins>
            <w:ins w:id="2226" w:author="Gene Fong" w:date="2022-02-23T08:34:00Z">
              <w:r>
                <w:rPr>
                  <w:rFonts w:eastAsia="游明朝"/>
                  <w:color w:val="0070C0"/>
                  <w:lang w:val="fi-FI"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27" w:author="Ericsson" w:date="2022-02-23T14:40:00Z"/>
        </w:trPr>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28" w:author="Ericsson" w:date="2022-02-23T14:40:00Z"/>
                <w:rFonts w:eastAsia="游明朝"/>
                <w:color w:val="0070C0"/>
                <w:lang w:val="fi-FI" w:eastAsia="ja-JP"/>
              </w:rPr>
            </w:pPr>
            <w:ins w:id="2229" w:author="Ericsson" w:date="2022-02-23T14:40:00Z">
              <w:r>
                <w:rPr>
                  <w:rFonts w:eastAsia="游明朝"/>
                  <w:color w:val="0070C0"/>
                  <w:lang w:val="fi-FI" w:eastAsia="ja-JP"/>
                </w:rPr>
                <w:t>Ericsson</w:t>
              </w:r>
            </w:ins>
          </w:p>
        </w:tc>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30" w:author="Ericsson" w:date="2022-02-23T14:40:00Z"/>
                <w:rFonts w:eastAsia="游明朝"/>
                <w:color w:val="0070C0"/>
                <w:lang w:val="fi-FI" w:eastAsia="ja-JP"/>
              </w:rPr>
            </w:pPr>
            <w:ins w:id="2231" w:author="Ericsson" w:date="2022-02-23T14:40:00Z">
              <w:r>
                <w:rPr>
                  <w:rFonts w:eastAsia="游明朝"/>
                  <w:color w:val="0070C0"/>
                  <w:lang w:val="fi-FI" w:eastAsia="ja-JP"/>
                </w:rPr>
                <w:t>Christian</w:t>
              </w:r>
            </w:ins>
            <w:ins w:id="2232" w:author="Ericsson" w:date="2022-02-23T14:41:00Z">
              <w:r>
                <w:rPr>
                  <w:rFonts w:eastAsia="游明朝"/>
                  <w:color w:val="0070C0"/>
                  <w:lang w:val="fi-FI" w:eastAsia="ja-JP"/>
                </w:rPr>
                <w:t xml:space="preserve"> </w:t>
              </w:r>
            </w:ins>
            <w:ins w:id="2233" w:author="Ericsson" w:date="2022-02-23T14:40:00Z">
              <w:r>
                <w:rPr>
                  <w:rFonts w:eastAsia="游明朝"/>
                  <w:color w:val="0070C0"/>
                  <w:lang w:val="fi-FI" w:eastAsia="ja-JP"/>
                </w:rPr>
                <w:t>Bergljung</w:t>
              </w:r>
            </w:ins>
          </w:p>
        </w:tc>
        <w:tc>
          <w:tcPr>
            <w:tcW w:w="3211"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34" w:author="Ericsson" w:date="2022-02-23T14:40:00Z"/>
                <w:rFonts w:eastAsia="游明朝"/>
                <w:color w:val="0070C0"/>
                <w:lang w:val="fi-FI" w:eastAsia="ja-JP"/>
              </w:rPr>
            </w:pPr>
            <w:ins w:id="2235" w:author="Gene Fong" w:date="2022-02-23T08:34:00Z">
              <w:r>
                <w:rPr>
                  <w:rFonts w:eastAsia="游明朝"/>
                  <w:color w:val="0070C0"/>
                  <w:lang w:val="fi-FI" w:eastAsia="ja-JP"/>
                </w:rPr>
                <w:fldChar w:fldCharType="begin"/>
              </w:r>
            </w:ins>
            <w:ins w:id="2236" w:author="Gene Fong" w:date="2022-02-23T08:34:00Z">
              <w:r>
                <w:rPr>
                  <w:rFonts w:eastAsia="游明朝"/>
                  <w:color w:val="0070C0"/>
                  <w:lang w:val="fi-FI" w:eastAsia="ja-JP"/>
                </w:rPr>
                <w:instrText xml:space="preserve"> HYPERLINK "mailto:</w:instrText>
              </w:r>
            </w:ins>
            <w:ins w:id="2237" w:author="Ericsson" w:date="2022-02-23T14:41:00Z">
              <w:r>
                <w:rPr>
                  <w:rFonts w:eastAsia="游明朝"/>
                  <w:color w:val="0070C0"/>
                  <w:lang w:val="fi-FI" w:eastAsia="ja-JP"/>
                </w:rPr>
                <w:instrText xml:space="preserve">Christian.Bergljung@ericsson.com</w:instrText>
              </w:r>
            </w:ins>
            <w:ins w:id="2238" w:author="Gene Fong" w:date="2022-02-23T08:34:00Z">
              <w:r>
                <w:rPr>
                  <w:rFonts w:eastAsia="游明朝"/>
                  <w:color w:val="0070C0"/>
                  <w:lang w:val="fi-FI" w:eastAsia="ja-JP"/>
                </w:rPr>
                <w:instrText xml:space="preserve">" </w:instrText>
              </w:r>
            </w:ins>
            <w:ins w:id="2239" w:author="Gene Fong" w:date="2022-02-23T08:34:00Z">
              <w:r>
                <w:rPr>
                  <w:rFonts w:eastAsia="游明朝"/>
                  <w:color w:val="0070C0"/>
                  <w:lang w:val="fi-FI" w:eastAsia="ja-JP"/>
                </w:rPr>
                <w:fldChar w:fldCharType="separate"/>
              </w:r>
            </w:ins>
            <w:ins w:id="2240" w:author="Ericsson" w:date="2022-02-23T14:41:00Z">
              <w:r>
                <w:rPr>
                  <w:rStyle w:val="55"/>
                  <w:rFonts w:eastAsia="游明朝"/>
                  <w:lang w:val="fi-FI" w:eastAsia="ja-JP"/>
                </w:rPr>
                <w:t>Christian.Bergljung@ericsson.com</w:t>
              </w:r>
            </w:ins>
            <w:ins w:id="2241" w:author="Gene Fong" w:date="2022-02-23T08:34:00Z">
              <w:r>
                <w:rPr>
                  <w:rFonts w:eastAsia="游明朝"/>
                  <w:color w:val="0070C0"/>
                  <w:lang w:val="fi-FI" w:eastAsia="ja-JP"/>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2" w:author="Gene Fong" w:date="2022-02-23T08:34:00Z"/>
        </w:trPr>
        <w:tc>
          <w:tcPr>
            <w:tcW w:w="3210" w:type="dxa"/>
          </w:tcPr>
          <w:p>
            <w:pPr>
              <w:keepLines/>
              <w:tabs>
                <w:tab w:val="left" w:pos="794"/>
                <w:tab w:val="left" w:pos="1191"/>
                <w:tab w:val="left" w:pos="1588"/>
                <w:tab w:val="left" w:pos="1985"/>
              </w:tabs>
              <w:overflowPunct w:val="0"/>
              <w:autoSpaceDE w:val="0"/>
              <w:autoSpaceDN w:val="0"/>
              <w:adjustRightInd w:val="0"/>
              <w:spacing w:before="120" w:after="120"/>
              <w:jc w:val="left"/>
              <w:textAlignment w:val="baseline"/>
              <w:rPr>
                <w:ins w:id="2244" w:author="Gene Fong" w:date="2022-02-23T08:34:00Z"/>
                <w:rFonts w:eastAsia="宋体"/>
                <w:b/>
                <w:color w:val="0070C0"/>
                <w:sz w:val="24"/>
                <w:lang w:val="fi-FI" w:eastAsia="ja-JP"/>
              </w:rPr>
              <w:pPrChange w:id="2243"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45" w:author="Gene Fong" w:date="2022-02-23T08:34:00Z">
              <w:r>
                <w:rPr>
                  <w:rFonts w:eastAsia="游明朝"/>
                  <w:color w:val="0070C0"/>
                  <w:lang w:val="fi-FI" w:eastAsia="ja-JP"/>
                </w:rPr>
                <w:t>Qualcomm Incorporated</w:t>
              </w:r>
            </w:ins>
          </w:p>
        </w:tc>
        <w:tc>
          <w:tcPr>
            <w:tcW w:w="3210" w:type="dxa"/>
          </w:tcPr>
          <w:p>
            <w:pPr>
              <w:keepLines/>
              <w:tabs>
                <w:tab w:val="left" w:pos="794"/>
                <w:tab w:val="left" w:pos="1191"/>
                <w:tab w:val="left" w:pos="1588"/>
                <w:tab w:val="left" w:pos="1985"/>
              </w:tabs>
              <w:overflowPunct w:val="0"/>
              <w:autoSpaceDE w:val="0"/>
              <w:autoSpaceDN w:val="0"/>
              <w:adjustRightInd w:val="0"/>
              <w:spacing w:before="120" w:after="120"/>
              <w:jc w:val="left"/>
              <w:textAlignment w:val="baseline"/>
              <w:rPr>
                <w:ins w:id="2247" w:author="Gene Fong" w:date="2022-02-23T08:34:00Z"/>
                <w:rFonts w:eastAsia="宋体"/>
                <w:b/>
                <w:color w:val="0070C0"/>
                <w:sz w:val="24"/>
                <w:lang w:val="fi-FI" w:eastAsia="ja-JP"/>
              </w:rPr>
              <w:pPrChange w:id="2246"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48" w:author="Gene Fong" w:date="2022-02-23T08:34:00Z">
              <w:r>
                <w:rPr>
                  <w:rFonts w:eastAsia="游明朝"/>
                  <w:color w:val="0070C0"/>
                  <w:lang w:val="fi-FI" w:eastAsia="ja-JP"/>
                </w:rPr>
                <w:t>Gene Fong</w:t>
              </w:r>
            </w:ins>
          </w:p>
        </w:tc>
        <w:tc>
          <w:tcPr>
            <w:tcW w:w="3211" w:type="dxa"/>
          </w:tcPr>
          <w:p>
            <w:pPr>
              <w:keepLines/>
              <w:tabs>
                <w:tab w:val="left" w:pos="794"/>
                <w:tab w:val="left" w:pos="1191"/>
                <w:tab w:val="left" w:pos="1588"/>
                <w:tab w:val="left" w:pos="1985"/>
              </w:tabs>
              <w:overflowPunct w:val="0"/>
              <w:autoSpaceDE w:val="0"/>
              <w:autoSpaceDN w:val="0"/>
              <w:adjustRightInd w:val="0"/>
              <w:spacing w:before="120" w:after="120"/>
              <w:jc w:val="left"/>
              <w:textAlignment w:val="baseline"/>
              <w:rPr>
                <w:ins w:id="2250" w:author="Gene Fong" w:date="2022-02-23T08:34:00Z"/>
                <w:rFonts w:eastAsia="宋体"/>
                <w:b/>
                <w:color w:val="0070C0"/>
                <w:sz w:val="24"/>
                <w:lang w:val="fi-FI" w:eastAsia="ja-JP"/>
              </w:rPr>
              <w:pPrChange w:id="2249"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51" w:author="Gene Fong" w:date="2022-02-23T08:34:00Z">
              <w:r>
                <w:rPr>
                  <w:rFonts w:eastAsia="游明朝"/>
                  <w:color w:val="0070C0"/>
                  <w:lang w:val="fi-FI" w:eastAsia="ja-JP"/>
                </w:rPr>
                <w:t>gfong@qti.qualcomm.com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2" w:author="Huawei" w:date="2022-02-24T10:09:00Z"/>
        </w:trPr>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ins w:id="2253" w:author="Huawei" w:date="2022-02-24T10:09:00Z"/>
                <w:rFonts w:eastAsiaTheme="minorEastAsia"/>
                <w:b w:val="0"/>
                <w:color w:val="0070C0"/>
                <w:sz w:val="21"/>
                <w:lang w:val="fi-FI" w:eastAsia="zh-CN"/>
                <w:rPrChange w:id="2254" w:author="Huawei" w:date="2022-02-24T10:09:00Z">
                  <w:rPr>
                    <w:ins w:id="2255" w:author="Huawei" w:date="2022-02-24T10:09:00Z"/>
                    <w:rFonts w:eastAsia="宋体"/>
                    <w:b/>
                    <w:color w:val="0070C0"/>
                    <w:sz w:val="24"/>
                    <w:lang w:val="fi-FI" w:eastAsia="ja-JP"/>
                  </w:rPr>
                </w:rPrChange>
              </w:rPr>
            </w:pPr>
            <w:ins w:id="2256" w:author="Huawei" w:date="2022-02-24T10:09:00Z">
              <w:r>
                <w:rPr>
                  <w:rFonts w:hint="eastAsia" w:eastAsiaTheme="minorEastAsia"/>
                  <w:color w:val="0070C0"/>
                  <w:lang w:val="fi-FI" w:eastAsia="zh-CN"/>
                </w:rPr>
                <w:t>Hua</w:t>
              </w:r>
            </w:ins>
            <w:ins w:id="2257" w:author="Huawei" w:date="2022-02-24T10:09:00Z">
              <w:r>
                <w:rPr>
                  <w:rFonts w:eastAsiaTheme="minorEastAsia"/>
                  <w:color w:val="0070C0"/>
                  <w:lang w:val="fi-FI" w:eastAsia="zh-CN"/>
                </w:rPr>
                <w:t>wei</w:t>
              </w:r>
            </w:ins>
          </w:p>
        </w:tc>
        <w:tc>
          <w:tcPr>
            <w:tcW w:w="3210" w:type="dxa"/>
          </w:tcPr>
          <w:p>
            <w:pPr>
              <w:keepLines/>
              <w:tabs>
                <w:tab w:val="left" w:pos="794"/>
                <w:tab w:val="left" w:pos="1191"/>
                <w:tab w:val="left" w:pos="1588"/>
                <w:tab w:val="left" w:pos="1985"/>
              </w:tabs>
              <w:overflowPunct/>
              <w:autoSpaceDE/>
              <w:autoSpaceDN/>
              <w:adjustRightInd/>
              <w:spacing w:before="120" w:after="120"/>
              <w:jc w:val="center"/>
              <w:textAlignment w:val="auto"/>
              <w:rPr>
                <w:ins w:id="2258" w:author="Huawei" w:date="2022-02-24T10:09:00Z"/>
                <w:rFonts w:eastAsiaTheme="minorEastAsia"/>
                <w:b w:val="0"/>
                <w:color w:val="0070C0"/>
                <w:sz w:val="21"/>
                <w:lang w:val="fi-FI" w:eastAsia="zh-CN"/>
                <w:rPrChange w:id="2259" w:author="Huawei" w:date="2022-02-24T10:09:00Z">
                  <w:rPr>
                    <w:ins w:id="2260" w:author="Huawei" w:date="2022-02-24T10:09:00Z"/>
                    <w:rFonts w:eastAsia="宋体"/>
                    <w:b/>
                    <w:color w:val="0070C0"/>
                    <w:sz w:val="24"/>
                    <w:lang w:val="fi-FI" w:eastAsia="ja-JP"/>
                  </w:rPr>
                </w:rPrChange>
              </w:rPr>
            </w:pPr>
            <w:ins w:id="2261" w:author="Huawei" w:date="2022-02-24T10:09:00Z">
              <w:r>
                <w:rPr>
                  <w:rFonts w:hint="eastAsia" w:eastAsiaTheme="minorEastAsia"/>
                  <w:color w:val="0070C0"/>
                  <w:lang w:val="fi-FI" w:eastAsia="zh-CN"/>
                </w:rPr>
                <w:t>P</w:t>
              </w:r>
            </w:ins>
            <w:ins w:id="2262" w:author="Huawei" w:date="2022-02-24T10:09:00Z">
              <w:r>
                <w:rPr>
                  <w:rFonts w:eastAsiaTheme="minorEastAsia"/>
                  <w:color w:val="0070C0"/>
                  <w:lang w:val="fi-FI" w:eastAsia="zh-CN"/>
                </w:rPr>
                <w:t>eng (Henry) Zhang</w:t>
              </w:r>
            </w:ins>
          </w:p>
        </w:tc>
        <w:tc>
          <w:tcPr>
            <w:tcW w:w="3211" w:type="dxa"/>
          </w:tcPr>
          <w:p>
            <w:pPr>
              <w:keepLines/>
              <w:tabs>
                <w:tab w:val="left" w:pos="794"/>
                <w:tab w:val="left" w:pos="1191"/>
                <w:tab w:val="left" w:pos="1588"/>
                <w:tab w:val="left" w:pos="1985"/>
              </w:tabs>
              <w:overflowPunct/>
              <w:autoSpaceDE/>
              <w:autoSpaceDN/>
              <w:adjustRightInd/>
              <w:spacing w:before="120" w:after="120"/>
              <w:jc w:val="center"/>
              <w:textAlignment w:val="auto"/>
              <w:rPr>
                <w:ins w:id="2263" w:author="Huawei" w:date="2022-02-24T10:09:00Z"/>
                <w:rFonts w:eastAsiaTheme="minorEastAsia"/>
                <w:b w:val="0"/>
                <w:color w:val="0070C0"/>
                <w:sz w:val="21"/>
                <w:lang w:val="fi-FI" w:eastAsia="zh-CN"/>
                <w:rPrChange w:id="2264" w:author="Huawei" w:date="2022-02-24T10:09:00Z">
                  <w:rPr>
                    <w:ins w:id="2265" w:author="Huawei" w:date="2022-02-24T10:09:00Z"/>
                    <w:rFonts w:eastAsia="宋体"/>
                    <w:b/>
                    <w:color w:val="0070C0"/>
                    <w:sz w:val="24"/>
                    <w:lang w:val="fi-FI" w:eastAsia="ja-JP"/>
                  </w:rPr>
                </w:rPrChange>
              </w:rPr>
            </w:pPr>
            <w:ins w:id="2266" w:author="Huawei" w:date="2022-02-24T10:10:00Z">
              <w:r>
                <w:rPr>
                  <w:rFonts w:eastAsiaTheme="minorEastAsia"/>
                  <w:color w:val="0070C0"/>
                  <w:lang w:val="fi-FI" w:eastAsia="zh-CN"/>
                </w:rPr>
                <w:t>z</w:t>
              </w:r>
            </w:ins>
            <w:ins w:id="2267" w:author="Huawei" w:date="2022-02-24T10:09:00Z">
              <w:r>
                <w:rPr>
                  <w:rFonts w:eastAsiaTheme="minorEastAsia"/>
                  <w:color w:val="0070C0"/>
                  <w:lang w:val="fi-FI" w:eastAsia="zh-CN"/>
                </w:rPr>
                <w:t>hangpeng169@huawei.com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68" w:author="Laurent Noel" w:date="2022-02-23T23:56:00Z"/>
        </w:trPr>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69" w:author="Laurent Noel" w:date="2022-02-23T23:56:00Z"/>
                <w:rFonts w:eastAsiaTheme="minorEastAsia"/>
                <w:color w:val="0070C0"/>
                <w:lang w:val="fi-FI" w:eastAsia="zh-CN"/>
              </w:rPr>
            </w:pPr>
            <w:ins w:id="2270" w:author="Laurent Noel" w:date="2022-02-23T23:57:00Z">
              <w:r>
                <w:rPr>
                  <w:rFonts w:eastAsiaTheme="minorEastAsia"/>
                  <w:color w:val="0070C0"/>
                  <w:lang w:val="fi-FI" w:eastAsia="zh-CN"/>
                </w:rPr>
                <w:t>Skyworks Solutions Inc</w:t>
              </w:r>
            </w:ins>
          </w:p>
        </w:tc>
        <w:tc>
          <w:tcPr>
            <w:tcW w:w="3210"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71" w:author="Laurent Noel" w:date="2022-02-23T23:56:00Z"/>
                <w:rFonts w:eastAsiaTheme="minorEastAsia"/>
                <w:color w:val="0070C0"/>
                <w:lang w:val="fi-FI" w:eastAsia="zh-CN"/>
              </w:rPr>
            </w:pPr>
            <w:ins w:id="2272" w:author="Laurent Noel" w:date="2022-02-23T23:57:00Z">
              <w:r>
                <w:rPr>
                  <w:rFonts w:eastAsiaTheme="minorEastAsia"/>
                  <w:color w:val="0070C0"/>
                  <w:lang w:val="fi-FI" w:eastAsia="zh-CN"/>
                </w:rPr>
                <w:t>Laurent Noel</w:t>
              </w:r>
            </w:ins>
          </w:p>
        </w:tc>
        <w:tc>
          <w:tcPr>
            <w:tcW w:w="3211" w:type="dxa"/>
          </w:tcPr>
          <w:p>
            <w:pPr>
              <w:keepLines/>
              <w:tabs>
                <w:tab w:val="left" w:pos="794"/>
                <w:tab w:val="left" w:pos="1191"/>
                <w:tab w:val="left" w:pos="1588"/>
                <w:tab w:val="left" w:pos="1985"/>
              </w:tabs>
              <w:overflowPunct w:val="0"/>
              <w:autoSpaceDE w:val="0"/>
              <w:autoSpaceDN w:val="0"/>
              <w:adjustRightInd w:val="0"/>
              <w:spacing w:before="120" w:after="120"/>
              <w:jc w:val="center"/>
              <w:textAlignment w:val="baseline"/>
              <w:rPr>
                <w:ins w:id="2273" w:author="Laurent Noel" w:date="2022-02-23T23:56:00Z"/>
                <w:rFonts w:eastAsiaTheme="minorEastAsia"/>
                <w:color w:val="0070C0"/>
                <w:lang w:val="fi-FI" w:eastAsia="zh-CN"/>
              </w:rPr>
            </w:pPr>
            <w:ins w:id="2274" w:author="Laurent Noel" w:date="2022-02-23T23:57:00Z">
              <w:r>
                <w:rPr>
                  <w:rFonts w:eastAsiaTheme="minorEastAsia"/>
                  <w:color w:val="0070C0"/>
                  <w:lang w:val="fi-FI" w:eastAsia="zh-CN"/>
                </w:rPr>
                <w:t>laurent.noel@skyworksinc.com</w:t>
              </w:r>
            </w:ins>
          </w:p>
        </w:tc>
      </w:tr>
    </w:tbl>
    <w:p>
      <w:pPr>
        <w:rPr>
          <w:rFonts w:eastAsia="游明朝"/>
          <w:lang w:val="fi-FI" w:eastAsia="ja-JP"/>
          <w:rPrChange w:id="2275" w:author="Vasenkari, Petri J. (Nokia - FI/Espoo)" w:date="2022-02-21T12:16:00Z">
            <w:rPr>
              <w:rFonts w:eastAsia="游明朝"/>
              <w:lang w:val="en-US" w:eastAsia="ja-JP"/>
            </w:rPr>
          </w:rPrChange>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1"/>
    <w:family w:val="modern"/>
    <w:pitch w:val="default"/>
    <w:sig w:usb0="FFFFFFFF" w:usb1="E9FFFFFF" w:usb2="0000003F" w:usb3="00000000" w:csb0="603F01FF" w:csb1="FFFF0000"/>
  </w:font>
  <w:font w:name="ＭＳ 明朝">
    <w:altName w:val="Yu Gothic UI"/>
    <w:panose1 w:val="02020609040205080304"/>
    <w:charset w:val="80"/>
    <w:family w:val="roman"/>
    <w:pitch w:val="default"/>
    <w:sig w:usb0="00000000" w:usb1="00000000" w:usb2="08000012" w:usb3="00000000" w:csb0="0002009F" w:csb1="00000000"/>
  </w:font>
  <w:font w:name="游明朝">
    <w:altName w:val="Yu Gothic UI Semilight"/>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66200F"/>
    <w:multiLevelType w:val="multilevel"/>
    <w:tmpl w:val="116620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3C22C78"/>
    <w:multiLevelType w:val="multilevel"/>
    <w:tmpl w:val="13C22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D9743D7"/>
    <w:multiLevelType w:val="multilevel"/>
    <w:tmpl w:val="2D9743D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50948A2"/>
    <w:multiLevelType w:val="multilevel"/>
    <w:tmpl w:val="350948A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8">
    <w:nsid w:val="407212CA"/>
    <w:multiLevelType w:val="multilevel"/>
    <w:tmpl w:val="407212C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44885246"/>
    <w:multiLevelType w:val="multilevel"/>
    <w:tmpl w:val="4488524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56AB31A0"/>
    <w:multiLevelType w:val="multilevel"/>
    <w:tmpl w:val="56AB31A0"/>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2">
    <w:nsid w:val="5BBA428B"/>
    <w:multiLevelType w:val="multilevel"/>
    <w:tmpl w:val="5BBA428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5D752A6E"/>
    <w:multiLevelType w:val="multilevel"/>
    <w:tmpl w:val="5D752A6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77887ACD"/>
    <w:multiLevelType w:val="multilevel"/>
    <w:tmpl w:val="77887A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8F22E69"/>
    <w:multiLevelType w:val="multilevel"/>
    <w:tmpl w:val="78F22E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resenceInfo w15:providerId="None" w15:userId="Rohde &amp; Schwarz"/>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3"/>
    <w:qFormat/>
    <w:uiPriority w:val="0"/>
    <w:pPr>
      <w:overflowPunct w:val="0"/>
      <w:autoSpaceDE w:val="0"/>
      <w:autoSpaceDN w:val="0"/>
      <w:adjustRightInd w:val="0"/>
      <w:textAlignment w:val="baseline"/>
    </w:pPr>
    <w:rPr>
      <w:rFonts w:eastAsia="游明朝"/>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20"/>
    <w:rPr>
      <w:i/>
      <w:iCs/>
    </w:rPr>
  </w:style>
  <w:style w:type="character" w:styleId="55">
    <w:name w:val="Hyperlink"/>
    <w:qFormat/>
    <w:uiPriority w:val="0"/>
    <w:rPr>
      <w:color w:val="0000FF"/>
      <w:u w:val="single"/>
    </w:rPr>
  </w:style>
  <w:style w:type="character" w:styleId="56">
    <w:name w:val="annotation reference"/>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見出し 2 (文字)"/>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見出し 1 (文字)"/>
    <w:link w:val="2"/>
    <w:qFormat/>
    <w:uiPriority w:val="0"/>
    <w:rPr>
      <w:rFonts w:ascii="Arial" w:hAnsi="Arial"/>
      <w:sz w:val="36"/>
      <w:lang w:eastAsia="en-US" w:bidi="ar-SA"/>
    </w:rPr>
  </w:style>
  <w:style w:type="character" w:customStyle="1" w:styleId="107">
    <w:name w:val="ヘッダー (文字)"/>
    <w:link w:val="39"/>
    <w:qFormat/>
    <w:uiPriority w:val="0"/>
    <w:rPr>
      <w:rFonts w:ascii="Arial" w:hAnsi="Arial"/>
      <w:b/>
      <w:sz w:val="18"/>
      <w:lang w:val="en-GB" w:bidi="ar-SA"/>
    </w:rPr>
  </w:style>
  <w:style w:type="character" w:customStyle="1" w:styleId="108">
    <w:name w:val="コメント文字列 (文字)"/>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吹き出し (文字)"/>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見出し 8 (文字)"/>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図表番号 (文字)"/>
    <w:link w:val="28"/>
    <w:uiPriority w:val="0"/>
    <w:rPr>
      <w:b/>
      <w:lang w:val="en-GB"/>
    </w:rPr>
  </w:style>
  <w:style w:type="character" w:customStyle="1" w:styleId="122">
    <w:name w:val="見出し 3 (文字)"/>
    <w:link w:val="4"/>
    <w:uiPriority w:val="0"/>
    <w:rPr>
      <w:rFonts w:ascii="Arial" w:hAnsi="Arial"/>
      <w:sz w:val="28"/>
      <w:lang w:eastAsia="en-US"/>
    </w:rPr>
  </w:style>
  <w:style w:type="character" w:customStyle="1" w:styleId="123">
    <w:name w:val="本文 (文字)"/>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ＭＳ 明朝"/>
      <w:sz w:val="22"/>
      <w:szCs w:val="24"/>
      <w:lang w:val="zh-CN" w:eastAsia="zh-CN"/>
    </w:rPr>
  </w:style>
  <w:style w:type="character" w:customStyle="1" w:styleId="125">
    <w:name w:val="3GPP Normal Text Char"/>
    <w:link w:val="124"/>
    <w:qFormat/>
    <w:uiPriority w:val="0"/>
    <w:rPr>
      <w:rFonts w:eastAsia="ＭＳ 明朝"/>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書式なし (文字)"/>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ＭＳ 明朝" w:cs="Times New Roman"/>
      <w:lang w:val="en-GB" w:eastAsia="ja-JP" w:bidi="ar-SA"/>
    </w:rPr>
  </w:style>
  <w:style w:type="character" w:customStyle="1" w:styleId="129">
    <w:name w:val="コメント内容 (文字)"/>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フッター (文字)"/>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ＭＳ 明朝" w:cs="Times New Roman"/>
      <w:lang w:val="en-GB" w:eastAsia="ja-JP" w:bidi="ar-SA"/>
    </w:rPr>
  </w:style>
  <w:style w:type="character" w:customStyle="1" w:styleId="135">
    <w:name w:val="見出し 4 (文字)"/>
    <w:basedOn w:val="51"/>
    <w:link w:val="5"/>
    <w:qFormat/>
    <w:uiPriority w:val="0"/>
    <w:rPr>
      <w:rFonts w:ascii="Arial" w:hAnsi="Arial"/>
      <w:sz w:val="24"/>
      <w:lang w:eastAsia="en-US"/>
    </w:rPr>
  </w:style>
  <w:style w:type="character" w:customStyle="1" w:styleId="136">
    <w:name w:val="見出し 5 (文字)"/>
    <w:basedOn w:val="51"/>
    <w:link w:val="6"/>
    <w:qFormat/>
    <w:uiPriority w:val="0"/>
    <w:rPr>
      <w:rFonts w:ascii="Arial" w:hAnsi="Arial"/>
      <w:sz w:val="22"/>
      <w:lang w:eastAsia="en-US"/>
    </w:rPr>
  </w:style>
  <w:style w:type="character" w:customStyle="1" w:styleId="137">
    <w:name w:val="見出し 6 (文字)"/>
    <w:basedOn w:val="51"/>
    <w:link w:val="7"/>
    <w:qFormat/>
    <w:uiPriority w:val="0"/>
    <w:rPr>
      <w:rFonts w:ascii="Arial" w:hAnsi="Arial"/>
      <w:lang w:eastAsia="en-US"/>
    </w:rPr>
  </w:style>
  <w:style w:type="character" w:customStyle="1" w:styleId="138">
    <w:name w:val="見出し 7 (文字)"/>
    <w:basedOn w:val="51"/>
    <w:link w:val="9"/>
    <w:qFormat/>
    <w:uiPriority w:val="0"/>
    <w:rPr>
      <w:rFonts w:ascii="Arial" w:hAnsi="Arial"/>
      <w:lang w:eastAsia="en-US"/>
    </w:rPr>
  </w:style>
  <w:style w:type="character" w:customStyle="1" w:styleId="139">
    <w:name w:val="見出し 9 (文字)"/>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本文インデント 2 (文字)"/>
    <w:basedOn w:val="51"/>
    <w:link w:val="35"/>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文末脚注文字列 (文字)"/>
    <w:basedOn w:val="51"/>
    <w:link w:val="36"/>
    <w:qFormat/>
    <w:uiPriority w:val="0"/>
    <w:rPr>
      <w:rFonts w:eastAsia="游明朝"/>
      <w:lang w:val="en-GB" w:eastAsia="en-US"/>
    </w:rPr>
  </w:style>
  <w:style w:type="character" w:customStyle="1" w:styleId="144">
    <w:name w:val="脚注文字列 (文字)"/>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リスト段落 (文字)"/>
    <w:link w:val="149"/>
    <w:qFormat/>
    <w:locked/>
    <w:uiPriority w:val="34"/>
    <w:rPr>
      <w:rFonts w:eastAsia="ＭＳ 明朝"/>
      <w:lang w:val="en-GB" w:eastAsia="en-US"/>
    </w:rPr>
  </w:style>
  <w:style w:type="character" w:customStyle="1" w:styleId="153">
    <w:name w:val="未处理的提及1"/>
    <w:basedOn w:val="51"/>
    <w:semiHidden/>
    <w:unhideWhenUsed/>
    <w:qFormat/>
    <w:uiPriority w:val="99"/>
    <w:rPr>
      <w:color w:val="605E5C"/>
      <w:shd w:val="clear" w:color="auto" w:fill="E1DFDD"/>
    </w:rPr>
  </w:style>
  <w:style w:type="character" w:customStyle="1" w:styleId="154">
    <w:name w:val="Unresolved Mention2"/>
    <w:basedOn w:val="51"/>
    <w:semiHidden/>
    <w:unhideWhenUsed/>
    <w:qFormat/>
    <w:uiPriority w:val="99"/>
    <w:rPr>
      <w:color w:val="605E5C"/>
      <w:shd w:val="clear" w:color="auto" w:fill="E1DFDD"/>
    </w:rPr>
  </w:style>
  <w:style w:type="character" w:customStyle="1" w:styleId="155">
    <w:name w:val="Unresolved Mention3"/>
    <w:basedOn w:val="51"/>
    <w:semiHidden/>
    <w:unhideWhenUsed/>
    <w:qFormat/>
    <w:uiPriority w:val="99"/>
    <w:rPr>
      <w:color w:val="605E5C"/>
      <w:shd w:val="clear" w:color="auto" w:fill="E1DFDD"/>
    </w:rPr>
  </w:style>
  <w:style w:type="paragraph" w:customStyle="1" w:styleId="156">
    <w:name w:val="Default"/>
    <w:qFormat/>
    <w:uiPriority w:val="0"/>
    <w:pPr>
      <w:widowControl w:val="0"/>
      <w:autoSpaceDE w:val="0"/>
      <w:autoSpaceDN w:val="0"/>
      <w:adjustRightInd w:val="0"/>
    </w:pPr>
    <w:rPr>
      <w:rFonts w:ascii="Arial" w:hAnsi="Arial" w:eastAsia="宋体" w:cs="Arial"/>
      <w:color w:val="000000"/>
      <w:sz w:val="24"/>
      <w:szCs w:val="24"/>
      <w:lang w:val="en-US" w:eastAsia="sv-SE"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cid:image002.png@01D82984.B6A2BCD0" TargetMode="External"/><Relationship Id="rId7" Type="http://schemas.openxmlformats.org/officeDocument/2006/relationships/image" Target="media/image2.png"/><Relationship Id="rId6" Type="http://schemas.openxmlformats.org/officeDocument/2006/relationships/image" Target="cid:image001.png@01D82984.70EA8830"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customXml" Target="ink/ink3.xml"/><Relationship Id="rId17" Type="http://schemas.openxmlformats.org/officeDocument/2006/relationships/image" Target="media/image9.png"/><Relationship Id="rId16" Type="http://schemas.openxmlformats.org/officeDocument/2006/relationships/customXml" Target="ink/ink2.xml"/><Relationship Id="rId15" Type="http://schemas.openxmlformats.org/officeDocument/2006/relationships/image" Target="media/image8.png"/><Relationship Id="rId14" Type="http://schemas.openxmlformats.org/officeDocument/2006/relationships/customXml" Target="ink/ink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9B235-E3B4-49D3-BEFE-7F810D2AC3CC}">
  <ds:schemaRefs/>
</ds:datastoreItem>
</file>

<file path=docProps/app.xml><?xml version="1.0" encoding="utf-8"?>
<Properties xmlns="http://schemas.openxmlformats.org/officeDocument/2006/extended-properties" xmlns:vt="http://schemas.openxmlformats.org/officeDocument/2006/docPropsVTypes">
  <Template>3gpp_70.dot</Template>
  <Pages>1</Pages>
  <Words>12586</Words>
  <Characters>71741</Characters>
  <Lines>597</Lines>
  <Paragraphs>168</Paragraphs>
  <TotalTime>1</TotalTime>
  <ScaleCrop>false</ScaleCrop>
  <LinksUpToDate>false</LinksUpToDate>
  <CharactersWithSpaces>84159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2022-02-28T03:25:00Z</dcterms:created>
  <dc:creator>양윤오/책임연구원/미래기술센터 C&amp;M표준(연)5G무선통신표준Task(yoonoh.yang@lge.com)</dc:creator>
  <cp:lastModifiedBy>ZTE</cp:lastModifiedBy>
  <cp:lastPrinted>2019-04-25T01:09:00Z</cp:lastPrinted>
  <dcterms:modified xsi:type="dcterms:W3CDTF">2022-02-28T09:36:37Z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