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873D1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E388A" w:rsidRPr="001E0A28">
        <w:rPr>
          <w:rFonts w:ascii="Arial" w:eastAsiaTheme="minorEastAsia" w:hAnsi="Arial" w:cs="Arial"/>
          <w:b/>
          <w:sz w:val="24"/>
          <w:szCs w:val="24"/>
          <w:lang w:eastAsia="zh-CN"/>
        </w:rPr>
        <w:t>2</w:t>
      </w:r>
      <w:r w:rsidR="003E388A">
        <w:rPr>
          <w:rFonts w:ascii="Arial" w:eastAsiaTheme="minorEastAsia" w:hAnsi="Arial" w:cs="Arial"/>
          <w:b/>
          <w:sz w:val="24"/>
          <w:szCs w:val="24"/>
          <w:lang w:eastAsia="zh-CN"/>
        </w:rPr>
        <w:t>20xxxx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70A8DF2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35D7">
        <w:rPr>
          <w:rFonts w:ascii="Arial" w:eastAsia="MS Mincho" w:hAnsi="Arial" w:cs="Arial"/>
          <w:b/>
          <w:color w:val="000000"/>
          <w:sz w:val="22"/>
          <w:lang w:val="pt-BR" w:eastAsia="ja-JP"/>
        </w:rPr>
        <w:t>4.1.1, 4.2.1</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00A52EC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A35D7" w:rsidRPr="009A35D7">
        <w:rPr>
          <w:rFonts w:ascii="Arial" w:eastAsiaTheme="minorEastAsia" w:hAnsi="Arial" w:cs="Arial"/>
          <w:color w:val="000000"/>
          <w:sz w:val="22"/>
          <w:lang w:eastAsia="zh-CN"/>
        </w:rPr>
        <w:t>[102-e][101] R15_Maintenance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06B1B8CE" w:rsidR="00A644B2" w:rsidRPr="00805BE8" w:rsidRDefault="00A644B2" w:rsidP="00A16491">
      <w:pPr>
        <w:pStyle w:val="ListParagraph"/>
        <w:numPr>
          <w:ilvl w:val="1"/>
          <w:numId w:val="3"/>
        </w:numPr>
        <w:ind w:firstLineChars="0"/>
        <w:rPr>
          <w:color w:val="0070C0"/>
          <w:lang w:eastAsia="zh-CN"/>
        </w:rPr>
      </w:pPr>
    </w:p>
    <w:p w14:paraId="52A58032" w14:textId="63CC3F46" w:rsidR="00484C5D" w:rsidRPr="00F609F7"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E76C90D" w:rsidR="00E80B52" w:rsidRPr="00A229F5" w:rsidRDefault="00142BB9" w:rsidP="00805BE8">
      <w:pPr>
        <w:pStyle w:val="Heading1"/>
        <w:rPr>
          <w:lang w:val="en-US" w:eastAsia="ja-JP"/>
        </w:rPr>
      </w:pPr>
      <w:r w:rsidRPr="00A229F5">
        <w:rPr>
          <w:lang w:val="en-US" w:eastAsia="ja-JP"/>
        </w:rPr>
        <w:t>Topic</w:t>
      </w:r>
      <w:r w:rsidR="00C649BD" w:rsidRPr="00A229F5">
        <w:rPr>
          <w:lang w:val="en-US" w:eastAsia="ja-JP"/>
        </w:rPr>
        <w:t xml:space="preserve"> </w:t>
      </w:r>
      <w:r w:rsidR="00837458" w:rsidRPr="00A229F5">
        <w:rPr>
          <w:lang w:val="en-US" w:eastAsia="ja-JP"/>
        </w:rPr>
        <w:t>#1</w:t>
      </w:r>
      <w:r w:rsidR="00C649BD" w:rsidRPr="00A229F5">
        <w:rPr>
          <w:lang w:val="en-US" w:eastAsia="ja-JP"/>
        </w:rPr>
        <w:t xml:space="preserve">: </w:t>
      </w:r>
      <w:r w:rsidR="0036424B">
        <w:rPr>
          <w:lang w:val="en-US" w:eastAsia="ja-JP"/>
        </w:rPr>
        <w:t>LTE maintenance</w:t>
      </w:r>
    </w:p>
    <w:p w14:paraId="316B8CEC" w14:textId="179EE495" w:rsidR="0036424B"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527C13">
      <w:pPr>
        <w:pStyle w:val="Heading2"/>
      </w:pPr>
      <w:r w:rsidRPr="00B831AE">
        <w:rPr>
          <w:rFonts w:hint="eastAsia"/>
        </w:rPr>
        <w:t>Companies</w:t>
      </w:r>
      <w:r w:rsidRPr="00B831AE">
        <w:t>’</w:t>
      </w:r>
      <w:r w:rsidRPr="00CB0305">
        <w:t xml:space="preserve"> contributions summary</w:t>
      </w:r>
    </w:p>
    <w:p w14:paraId="0770A538" w14:textId="077F08C0" w:rsidR="0036424B" w:rsidRDefault="0036424B" w:rsidP="005B4802"/>
    <w:tbl>
      <w:tblPr>
        <w:tblW w:w="10075" w:type="dxa"/>
        <w:tblLook w:val="04A0" w:firstRow="1" w:lastRow="0" w:firstColumn="1" w:lastColumn="0" w:noHBand="0" w:noVBand="1"/>
      </w:tblPr>
      <w:tblGrid>
        <w:gridCol w:w="1165"/>
        <w:gridCol w:w="3690"/>
        <w:gridCol w:w="1350"/>
        <w:gridCol w:w="3870"/>
      </w:tblGrid>
      <w:tr w:rsidR="0036424B" w:rsidRPr="00793204" w14:paraId="106AC49A"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27D19DE"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proofErr w:type="spellStart"/>
            <w:r w:rsidRPr="00793204">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5456277F"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083628C7"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20C71484"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6424B" w:rsidRPr="000C7BBB" w14:paraId="53C66E77"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2DACC0" w14:textId="77777777" w:rsidR="0036424B" w:rsidRDefault="004365DE" w:rsidP="0036424B">
            <w:pPr>
              <w:spacing w:after="0"/>
              <w:rPr>
                <w:rFonts w:ascii="Arial" w:eastAsia="Times New Roman" w:hAnsi="Arial" w:cs="Arial"/>
                <w:b/>
                <w:bCs/>
                <w:color w:val="0000FF"/>
                <w:sz w:val="16"/>
                <w:szCs w:val="16"/>
                <w:u w:val="single"/>
                <w:lang w:val="en-US" w:eastAsia="zh-CN"/>
              </w:rPr>
            </w:pPr>
            <w:hyperlink r:id="rId9" w:history="1">
              <w:r w:rsidR="0036424B" w:rsidRPr="00793204">
                <w:rPr>
                  <w:rFonts w:ascii="Arial" w:eastAsia="Times New Roman" w:hAnsi="Arial" w:cs="Arial"/>
                  <w:b/>
                  <w:bCs/>
                  <w:color w:val="0000FF"/>
                  <w:sz w:val="16"/>
                  <w:szCs w:val="16"/>
                  <w:u w:val="single"/>
                  <w:lang w:val="en-US" w:eastAsia="zh-CN"/>
                </w:rPr>
                <w:t>R4-2205307</w:t>
              </w:r>
            </w:hyperlink>
          </w:p>
          <w:p w14:paraId="12491A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198923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610C86E3" w14:textId="3D227D13" w:rsidR="0036424B" w:rsidRPr="00793204" w:rsidRDefault="0036424B" w:rsidP="0036424B">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389FA5B5" w14:textId="6F250A81" w:rsidR="0036424B" w:rsidRPr="00793204"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5FA4D22A" w14:textId="7B10F770" w:rsidR="0036424B" w:rsidRPr="00793204" w:rsidRDefault="0036424B" w:rsidP="0036424B">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870" w:type="dxa"/>
            <w:tcBorders>
              <w:top w:val="single" w:sz="4" w:space="0" w:color="A6A6A6"/>
              <w:left w:val="nil"/>
              <w:bottom w:val="single" w:sz="4" w:space="0" w:color="A6A6A6"/>
              <w:right w:val="single" w:sz="4" w:space="0" w:color="A6A6A6"/>
            </w:tcBorders>
            <w:shd w:val="clear" w:color="auto" w:fill="auto"/>
            <w:vAlign w:val="center"/>
          </w:tcPr>
          <w:p w14:paraId="54F17833"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w:t>
            </w:r>
            <w:r w:rsidRPr="00E755A9">
              <w:rPr>
                <w:rFonts w:ascii="Arial" w:eastAsia="Times New Roman" w:hAnsi="Arial" w:cs="Arial"/>
                <w:sz w:val="16"/>
                <w:szCs w:val="16"/>
                <w:lang w:val="en-US" w:eastAsia="zh-CN"/>
              </w:rPr>
              <w:t xml:space="preserve">he clarification “This restriction also </w:t>
            </w:r>
            <w:proofErr w:type="gramStart"/>
            <w:r w:rsidRPr="00E755A9">
              <w:rPr>
                <w:rFonts w:ascii="Arial" w:eastAsia="Times New Roman" w:hAnsi="Arial" w:cs="Arial"/>
                <w:sz w:val="16"/>
                <w:szCs w:val="16"/>
                <w:lang w:val="en-US" w:eastAsia="zh-CN"/>
              </w:rPr>
              <w:t>apply</w:t>
            </w:r>
            <w:proofErr w:type="gramEnd"/>
            <w:r w:rsidRPr="00E755A9">
              <w:rPr>
                <w:rFonts w:ascii="Arial" w:eastAsia="Times New Roman" w:hAnsi="Arial" w:cs="Arial"/>
                <w:sz w:val="16"/>
                <w:szCs w:val="16"/>
                <w:lang w:val="en-US" w:eastAsia="zh-CN"/>
              </w:rPr>
              <w:t xml:space="preserve"> for any band combinations when CA_20-28 is a subset of a higher order band combination.” is added</w:t>
            </w:r>
            <w:r>
              <w:rPr>
                <w:rFonts w:ascii="Arial" w:eastAsia="Times New Roman" w:hAnsi="Arial" w:cs="Arial"/>
                <w:sz w:val="16"/>
                <w:szCs w:val="16"/>
                <w:lang w:val="en-US" w:eastAsia="zh-CN"/>
              </w:rPr>
              <w:t>.</w:t>
            </w:r>
          </w:p>
          <w:p w14:paraId="7E0AC7D0"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7EA0794F"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Rel-15</w:t>
            </w:r>
          </w:p>
          <w:p w14:paraId="6D5ACA8D"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 Rel-16</w:t>
            </w:r>
          </w:p>
          <w:p w14:paraId="41401DDD" w14:textId="4F1970FE" w:rsidR="0036424B" w:rsidRPr="0036424B"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 Rel-17</w:t>
            </w:r>
          </w:p>
        </w:tc>
      </w:tr>
      <w:tr w:rsidR="00A54F06" w:rsidRPr="000C7BBB" w14:paraId="1E947B5C"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053A8F" w14:textId="77777777" w:rsidR="00A54F06" w:rsidRDefault="004365DE" w:rsidP="00A54F06">
            <w:pPr>
              <w:spacing w:after="0"/>
              <w:rPr>
                <w:rFonts w:ascii="Arial" w:eastAsia="Times New Roman" w:hAnsi="Arial" w:cs="Arial"/>
                <w:b/>
                <w:bCs/>
                <w:color w:val="0000FF"/>
                <w:sz w:val="16"/>
                <w:szCs w:val="16"/>
                <w:u w:val="single"/>
                <w:lang w:val="en-US" w:eastAsia="zh-CN"/>
              </w:rPr>
            </w:pPr>
            <w:hyperlink r:id="rId10" w:history="1">
              <w:r w:rsidR="00A54F06" w:rsidRPr="00793204">
                <w:rPr>
                  <w:rFonts w:ascii="Arial" w:eastAsia="Times New Roman" w:hAnsi="Arial" w:cs="Arial"/>
                  <w:b/>
                  <w:bCs/>
                  <w:color w:val="0000FF"/>
                  <w:sz w:val="16"/>
                  <w:szCs w:val="16"/>
                  <w:u w:val="single"/>
                  <w:lang w:val="en-US" w:eastAsia="zh-CN"/>
                </w:rPr>
                <w:t>R4-2205662</w:t>
              </w:r>
            </w:hyperlink>
          </w:p>
          <w:p w14:paraId="78A42EDA"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4DA65628"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15B6EE6B" w14:textId="01442B34" w:rsidR="00A54F06" w:rsidRPr="00793204" w:rsidRDefault="00A54F06" w:rsidP="00A54F06">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5E54887" w14:textId="2F3A283B" w:rsidR="00A54F06" w:rsidRPr="00793204" w:rsidRDefault="00A54F06" w:rsidP="00A54F06">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681C2BB9" w14:textId="65263E11" w:rsidR="00A54F06" w:rsidRPr="00793204" w:rsidRDefault="00A54F06" w:rsidP="00A54F06">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07280754" w14:textId="77777777" w:rsidR="00A54F06" w:rsidRDefault="00A54F06" w:rsidP="00A54F06">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640922C6" w14:textId="77777777" w:rsidR="007F0693" w:rsidRDefault="00A54F06" w:rsidP="00A54F06">
            <w:pPr>
              <w:pStyle w:val="ListParagraph"/>
              <w:numPr>
                <w:ilvl w:val="0"/>
                <w:numId w:val="33"/>
              </w:numPr>
              <w:spacing w:after="0"/>
              <w:ind w:firstLineChars="0"/>
              <w:rPr>
                <w:rFonts w:ascii="Arial" w:eastAsia="Times New Roman" w:hAnsi="Arial" w:cs="Arial"/>
                <w:sz w:val="16"/>
                <w:szCs w:val="16"/>
                <w:lang w:val="en-US" w:eastAsia="zh-CN"/>
              </w:rPr>
            </w:pPr>
            <w:r w:rsidRPr="000C1913">
              <w:rPr>
                <w:rFonts w:ascii="Arial" w:eastAsia="Times New Roman" w:hAnsi="Arial" w:cs="Arial"/>
                <w:sz w:val="16"/>
                <w:szCs w:val="16"/>
                <w:lang w:val="en-US" w:eastAsia="zh-CN"/>
              </w:rPr>
              <w:t>DL Bands changed to refer operating band in table 5.5-1</w:t>
            </w:r>
          </w:p>
          <w:p w14:paraId="1BC63964" w14:textId="2D16F030" w:rsidR="00A54F06" w:rsidRPr="007F0693" w:rsidRDefault="00A54F06" w:rsidP="00A54F06">
            <w:pPr>
              <w:pStyle w:val="ListParagraph"/>
              <w:numPr>
                <w:ilvl w:val="0"/>
                <w:numId w:val="33"/>
              </w:numPr>
              <w:spacing w:after="0"/>
              <w:ind w:firstLineChars="0"/>
              <w:rPr>
                <w:rFonts w:ascii="Arial" w:eastAsia="Times New Roman" w:hAnsi="Arial" w:cs="Arial"/>
                <w:sz w:val="16"/>
                <w:szCs w:val="16"/>
                <w:lang w:val="en-US" w:eastAsia="zh-CN"/>
              </w:rPr>
            </w:pPr>
            <w:r w:rsidRPr="007F0693">
              <w:rPr>
                <w:rFonts w:ascii="Arial" w:eastAsia="Times New Roman" w:hAnsi="Arial" w:cs="Arial"/>
                <w:sz w:val="16"/>
                <w:szCs w:val="16"/>
                <w:lang w:val="en-US" w:eastAsia="zh-CN"/>
              </w:rPr>
              <w:t>Band 70 added to table 5.5F-1.</w:t>
            </w:r>
          </w:p>
        </w:tc>
      </w:tr>
    </w:tbl>
    <w:p w14:paraId="2F7F5217" w14:textId="77777777" w:rsidR="0036424B" w:rsidRPr="0036424B" w:rsidRDefault="0036424B" w:rsidP="005B4802">
      <w:pPr>
        <w:rPr>
          <w:lang w:val="en-US"/>
        </w:rPr>
      </w:pPr>
    </w:p>
    <w:p w14:paraId="67EA3547" w14:textId="407DC46C" w:rsidR="00484C5D" w:rsidRPr="004A7544" w:rsidRDefault="00837458" w:rsidP="00527C13">
      <w:pPr>
        <w:pStyle w:val="Heading2"/>
      </w:pPr>
      <w:r w:rsidRPr="004A7544">
        <w:rPr>
          <w:rFonts w:hint="eastAsia"/>
        </w:rPr>
        <w:t>Open issues</w:t>
      </w:r>
      <w:r w:rsidR="00DC2500">
        <w:t xml:space="preserve"> summary</w:t>
      </w:r>
    </w:p>
    <w:p w14:paraId="72DF405F" w14:textId="3BA39578" w:rsidR="007F0693"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737D20" w14:textId="30EFBF3F" w:rsidR="005A22DC" w:rsidRPr="002C4281" w:rsidRDefault="002C4281" w:rsidP="002C4281">
      <w:pPr>
        <w:rPr>
          <w:i/>
          <w:color w:val="0070C0"/>
        </w:rPr>
      </w:pPr>
      <w:r w:rsidRPr="00521A03">
        <w:rPr>
          <w:i/>
          <w:color w:val="0070C0"/>
          <w:highlight w:val="yellow"/>
        </w:rPr>
        <w:t>No discussion points under this topic.</w:t>
      </w:r>
    </w:p>
    <w:p w14:paraId="2F59D28F" w14:textId="77777777" w:rsidR="00DC2500" w:rsidRPr="00424AA9" w:rsidRDefault="00DC2500" w:rsidP="00527C13">
      <w:pPr>
        <w:pStyle w:val="Heading2"/>
        <w:rPr>
          <w:lang w:val="en-US"/>
          <w:rPrChange w:id="0" w:author="AC" w:date="2022-02-24T14:19:00Z">
            <w:rPr/>
          </w:rPrChange>
        </w:rPr>
      </w:pPr>
      <w:proofErr w:type="gramStart"/>
      <w:r w:rsidRPr="00424AA9">
        <w:rPr>
          <w:lang w:val="en-US"/>
          <w:rPrChange w:id="1" w:author="AC" w:date="2022-02-24T14:19:00Z">
            <w:rPr/>
          </w:rPrChange>
        </w:rPr>
        <w:lastRenderedPageBreak/>
        <w:t>Companies</w:t>
      </w:r>
      <w:proofErr w:type="gramEnd"/>
      <w:r w:rsidRPr="00424AA9">
        <w:rPr>
          <w:lang w:val="en-US"/>
          <w:rPrChange w:id="2" w:author="AC" w:date="2022-02-24T14:19:00Z">
            <w:rPr/>
          </w:rPrChange>
        </w:rPr>
        <w:t xml:space="preserve"> views’ collection for 1st round </w:t>
      </w:r>
    </w:p>
    <w:p w14:paraId="0CDAD4C3" w14:textId="77777777" w:rsidR="005B3452" w:rsidRPr="00805BE8" w:rsidRDefault="005B3452" w:rsidP="00527C13">
      <w:pPr>
        <w:pStyle w:val="Heading3"/>
      </w:pPr>
      <w:r w:rsidRPr="00805BE8">
        <w:t>CRs/TPs comments collection</w:t>
      </w:r>
    </w:p>
    <w:p w14:paraId="4220FD34" w14:textId="77777777" w:rsidR="005B3452" w:rsidRDefault="005B3452" w:rsidP="005B3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069E8EDB" w14:textId="77777777" w:rsidR="005B3452" w:rsidRPr="00855107" w:rsidRDefault="005B3452" w:rsidP="005B345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B3452" w:rsidRPr="00571777" w14:paraId="1C99CB4C" w14:textId="77777777" w:rsidTr="002223FF">
        <w:tc>
          <w:tcPr>
            <w:tcW w:w="2155" w:type="dxa"/>
          </w:tcPr>
          <w:p w14:paraId="0BDB2EAB" w14:textId="77777777" w:rsidR="005B3452" w:rsidRPr="00805BE8" w:rsidRDefault="005B3452"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729A180E" w14:textId="77777777" w:rsidR="005B3452" w:rsidRPr="00805BE8" w:rsidRDefault="005B3452"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B3452" w:rsidRPr="00571777" w14:paraId="0C65F4E0" w14:textId="77777777" w:rsidTr="002223FF">
        <w:tc>
          <w:tcPr>
            <w:tcW w:w="2155" w:type="dxa"/>
            <w:vMerge w:val="restart"/>
          </w:tcPr>
          <w:p w14:paraId="6CAE32A3" w14:textId="77777777" w:rsidR="002966C1" w:rsidRDefault="004365DE" w:rsidP="002966C1">
            <w:pPr>
              <w:spacing w:after="0"/>
              <w:rPr>
                <w:rFonts w:ascii="Arial" w:eastAsia="Times New Roman" w:hAnsi="Arial" w:cs="Arial"/>
                <w:b/>
                <w:bCs/>
                <w:color w:val="0000FF"/>
                <w:sz w:val="16"/>
                <w:szCs w:val="16"/>
                <w:u w:val="single"/>
                <w:lang w:val="en-US" w:eastAsia="zh-CN"/>
              </w:rPr>
            </w:pPr>
            <w:hyperlink r:id="rId11" w:history="1">
              <w:r w:rsidR="002966C1" w:rsidRPr="00793204">
                <w:rPr>
                  <w:rFonts w:ascii="Arial" w:eastAsia="Times New Roman" w:hAnsi="Arial" w:cs="Arial"/>
                  <w:b/>
                  <w:bCs/>
                  <w:color w:val="0000FF"/>
                  <w:sz w:val="16"/>
                  <w:szCs w:val="16"/>
                  <w:u w:val="single"/>
                  <w:lang w:val="en-US" w:eastAsia="zh-CN"/>
                </w:rPr>
                <w:t>R4-2205307</w:t>
              </w:r>
            </w:hyperlink>
          </w:p>
          <w:p w14:paraId="71D98701"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411D31DE"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4038FBA5" w14:textId="77777777" w:rsidR="005B3452" w:rsidRDefault="002966C1" w:rsidP="002966C1">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p w14:paraId="7C554A97" w14:textId="651AD0B7" w:rsidR="00D12C8F" w:rsidRPr="003418CB" w:rsidRDefault="00D12C8F" w:rsidP="002966C1">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7476" w:type="dxa"/>
          </w:tcPr>
          <w:p w14:paraId="6F1B7BB6" w14:textId="77777777" w:rsidR="005B3452" w:rsidRPr="003418CB" w:rsidRDefault="005B3452"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B3452" w:rsidRPr="00571777" w14:paraId="20E59EE1" w14:textId="77777777" w:rsidTr="002223FF">
        <w:tc>
          <w:tcPr>
            <w:tcW w:w="2155" w:type="dxa"/>
            <w:vMerge/>
          </w:tcPr>
          <w:p w14:paraId="3E6FDD50" w14:textId="77777777" w:rsidR="005B3452" w:rsidRDefault="005B3452" w:rsidP="002223FF">
            <w:pPr>
              <w:spacing w:after="120"/>
              <w:rPr>
                <w:rFonts w:eastAsiaTheme="minorEastAsia"/>
                <w:color w:val="0070C0"/>
                <w:lang w:val="en-US" w:eastAsia="zh-CN"/>
              </w:rPr>
            </w:pPr>
          </w:p>
        </w:tc>
        <w:tc>
          <w:tcPr>
            <w:tcW w:w="7476" w:type="dxa"/>
          </w:tcPr>
          <w:p w14:paraId="648A18C8" w14:textId="77777777" w:rsidR="005B3452" w:rsidRDefault="005B3452"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B3452" w:rsidRPr="00571777" w14:paraId="6A9E5F3B" w14:textId="77777777" w:rsidTr="002223FF">
        <w:tc>
          <w:tcPr>
            <w:tcW w:w="2155" w:type="dxa"/>
            <w:vMerge/>
          </w:tcPr>
          <w:p w14:paraId="240CD8A2" w14:textId="77777777" w:rsidR="005B3452" w:rsidRDefault="005B3452" w:rsidP="002223FF">
            <w:pPr>
              <w:spacing w:after="120"/>
              <w:rPr>
                <w:rFonts w:eastAsiaTheme="minorEastAsia"/>
                <w:color w:val="0070C0"/>
                <w:lang w:val="en-US" w:eastAsia="zh-CN"/>
              </w:rPr>
            </w:pPr>
          </w:p>
        </w:tc>
        <w:tc>
          <w:tcPr>
            <w:tcW w:w="7476" w:type="dxa"/>
          </w:tcPr>
          <w:p w14:paraId="1BDF8FDA" w14:textId="77777777" w:rsidR="005B3452" w:rsidRDefault="005B3452" w:rsidP="002223FF">
            <w:pPr>
              <w:spacing w:after="120"/>
              <w:rPr>
                <w:rFonts w:eastAsiaTheme="minorEastAsia"/>
                <w:color w:val="0070C0"/>
                <w:lang w:val="en-US" w:eastAsia="zh-CN"/>
              </w:rPr>
            </w:pPr>
          </w:p>
        </w:tc>
      </w:tr>
      <w:tr w:rsidR="00BA6192" w:rsidRPr="00571777" w14:paraId="39A975E9" w14:textId="77777777" w:rsidTr="002223FF">
        <w:tc>
          <w:tcPr>
            <w:tcW w:w="2155" w:type="dxa"/>
            <w:vMerge w:val="restart"/>
          </w:tcPr>
          <w:p w14:paraId="48AE2A81" w14:textId="77777777" w:rsidR="00BA6192" w:rsidRDefault="004365DE" w:rsidP="00D12C8F">
            <w:pPr>
              <w:spacing w:after="0"/>
              <w:rPr>
                <w:rFonts w:ascii="Arial" w:eastAsia="Times New Roman" w:hAnsi="Arial" w:cs="Arial"/>
                <w:b/>
                <w:bCs/>
                <w:color w:val="0000FF"/>
                <w:sz w:val="16"/>
                <w:szCs w:val="16"/>
                <w:u w:val="single"/>
                <w:lang w:val="en-US" w:eastAsia="zh-CN"/>
              </w:rPr>
            </w:pPr>
            <w:hyperlink r:id="rId12" w:history="1">
              <w:r w:rsidR="00BA6192" w:rsidRPr="00793204">
                <w:rPr>
                  <w:rFonts w:ascii="Arial" w:eastAsia="Times New Roman" w:hAnsi="Arial" w:cs="Arial"/>
                  <w:b/>
                  <w:bCs/>
                  <w:color w:val="0000FF"/>
                  <w:sz w:val="16"/>
                  <w:szCs w:val="16"/>
                  <w:u w:val="single"/>
                  <w:lang w:val="en-US" w:eastAsia="zh-CN"/>
                </w:rPr>
                <w:t>R4-2205662</w:t>
              </w:r>
            </w:hyperlink>
          </w:p>
          <w:p w14:paraId="5CA18382" w14:textId="77777777" w:rsidR="00BA6192" w:rsidRDefault="00BA6192"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3B3EFA9A" w14:textId="77777777" w:rsidR="00BA6192" w:rsidRDefault="00BA6192"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04ACE759" w14:textId="77777777" w:rsidR="00BA6192" w:rsidRDefault="00BA6192" w:rsidP="00D12C8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p w14:paraId="318B8722" w14:textId="0EA0D427" w:rsidR="00BA6192" w:rsidRDefault="00BA6192" w:rsidP="00D12C8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7476" w:type="dxa"/>
          </w:tcPr>
          <w:p w14:paraId="50CBE8A9" w14:textId="77777777" w:rsidR="00BA6192" w:rsidRDefault="00BA6192"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BA6192" w:rsidRPr="00571777" w14:paraId="68363798" w14:textId="77777777" w:rsidTr="002223FF">
        <w:tc>
          <w:tcPr>
            <w:tcW w:w="2155" w:type="dxa"/>
            <w:vMerge/>
          </w:tcPr>
          <w:p w14:paraId="351D2F4E" w14:textId="77777777" w:rsidR="00BA6192" w:rsidRDefault="00BA6192" w:rsidP="002223FF">
            <w:pPr>
              <w:spacing w:after="120"/>
              <w:rPr>
                <w:rFonts w:eastAsiaTheme="minorEastAsia"/>
                <w:color w:val="0070C0"/>
                <w:lang w:val="en-US" w:eastAsia="zh-CN"/>
              </w:rPr>
            </w:pPr>
          </w:p>
        </w:tc>
        <w:tc>
          <w:tcPr>
            <w:tcW w:w="7476" w:type="dxa"/>
          </w:tcPr>
          <w:p w14:paraId="3BAC9E00" w14:textId="77777777" w:rsidR="00BA6192" w:rsidRDefault="00BA6192"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6192" w:rsidRPr="00571777" w14:paraId="0886FC80" w14:textId="77777777" w:rsidTr="002223FF">
        <w:tc>
          <w:tcPr>
            <w:tcW w:w="2155" w:type="dxa"/>
            <w:vMerge/>
          </w:tcPr>
          <w:p w14:paraId="02FFBB02" w14:textId="77777777" w:rsidR="00BA6192" w:rsidRDefault="00BA6192" w:rsidP="002223FF">
            <w:pPr>
              <w:spacing w:after="120"/>
              <w:rPr>
                <w:rFonts w:eastAsiaTheme="minorEastAsia"/>
                <w:color w:val="0070C0"/>
                <w:lang w:val="en-US" w:eastAsia="zh-CN"/>
              </w:rPr>
            </w:pPr>
          </w:p>
        </w:tc>
        <w:tc>
          <w:tcPr>
            <w:tcW w:w="7476" w:type="dxa"/>
          </w:tcPr>
          <w:p w14:paraId="1C255015" w14:textId="77777777" w:rsidR="00BA6192" w:rsidRDefault="00BA6192" w:rsidP="006A4B9C">
            <w:pPr>
              <w:spacing w:after="120"/>
              <w:rPr>
                <w:ins w:id="3" w:author="Qualcomm - Sumant Iyer" w:date="2022-02-21T10:23:00Z"/>
                <w:rFonts w:eastAsiaTheme="minorEastAsia"/>
                <w:color w:val="0070C0"/>
                <w:lang w:val="en-US" w:eastAsia="zh-CN"/>
              </w:rPr>
            </w:pPr>
            <w:ins w:id="4" w:author="Qualcomm - Sumant Iyer" w:date="2022-02-21T10:23:00Z">
              <w:r>
                <w:rPr>
                  <w:rFonts w:eastAsiaTheme="minorEastAsia"/>
                  <w:color w:val="0070C0"/>
                  <w:lang w:val="en-US" w:eastAsia="zh-CN"/>
                </w:rPr>
                <w:t xml:space="preserve">Qualcomm: CR is ok if it can also be captured in the chairman’s notes: </w:t>
              </w:r>
            </w:ins>
          </w:p>
          <w:p w14:paraId="27B5E7B6" w14:textId="5E7DFD2F" w:rsidR="00BA6192" w:rsidRDefault="00BA6192" w:rsidP="006A4B9C">
            <w:pPr>
              <w:spacing w:after="120"/>
              <w:rPr>
                <w:rFonts w:eastAsiaTheme="minorEastAsia"/>
                <w:color w:val="0070C0"/>
                <w:lang w:val="en-US" w:eastAsia="zh-CN"/>
              </w:rPr>
            </w:pPr>
            <w:ins w:id="5" w:author="Qualcomm - Sumant Iyer" w:date="2022-02-21T10:23:00Z">
              <w:r>
                <w:rPr>
                  <w:color w:val="4472C4" w:themeColor="accent1"/>
                </w:rPr>
                <w:t>T</w:t>
              </w:r>
              <w:r w:rsidRPr="00E627B5">
                <w:rPr>
                  <w:color w:val="4472C4" w:themeColor="accent1"/>
                </w:rPr>
                <w:t>he changes in RAN4 doesn't mean the 100kHz at the DL edge will be tested for NB-IoT devices. The test configurations should follow RAN5 specs</w:t>
              </w:r>
              <w:r>
                <w:rPr>
                  <w:color w:val="4472C4" w:themeColor="accent1"/>
                </w:rPr>
                <w:t>.</w:t>
              </w:r>
            </w:ins>
          </w:p>
        </w:tc>
      </w:tr>
      <w:tr w:rsidR="00BA6192" w:rsidRPr="00571777" w14:paraId="2F8C40A5" w14:textId="77777777" w:rsidTr="002223FF">
        <w:trPr>
          <w:ins w:id="6" w:author="BORSATO, RONALD" w:date="2022-02-22T11:10:00Z"/>
        </w:trPr>
        <w:tc>
          <w:tcPr>
            <w:tcW w:w="2155" w:type="dxa"/>
            <w:vMerge/>
          </w:tcPr>
          <w:p w14:paraId="19F34AA3" w14:textId="77777777" w:rsidR="00BA6192" w:rsidRDefault="00BA6192" w:rsidP="002223FF">
            <w:pPr>
              <w:spacing w:after="120"/>
              <w:rPr>
                <w:ins w:id="7" w:author="BORSATO, RONALD" w:date="2022-02-22T11:10:00Z"/>
                <w:rFonts w:eastAsiaTheme="minorEastAsia"/>
                <w:color w:val="0070C0"/>
                <w:lang w:val="en-US" w:eastAsia="zh-CN"/>
              </w:rPr>
            </w:pPr>
          </w:p>
        </w:tc>
        <w:tc>
          <w:tcPr>
            <w:tcW w:w="7476" w:type="dxa"/>
          </w:tcPr>
          <w:p w14:paraId="25830CBC" w14:textId="206AF047" w:rsidR="00BA6192" w:rsidRDefault="00BA6192" w:rsidP="006A4B9C">
            <w:pPr>
              <w:spacing w:after="120"/>
              <w:rPr>
                <w:ins w:id="8" w:author="BORSATO, RONALD" w:date="2022-02-22T11:10:00Z"/>
                <w:rFonts w:eastAsiaTheme="minorEastAsia"/>
                <w:color w:val="0070C0"/>
                <w:lang w:val="en-US" w:eastAsia="zh-CN"/>
              </w:rPr>
            </w:pPr>
            <w:ins w:id="9" w:author="BORSATO, RONALD" w:date="2022-02-22T11:10:00Z">
              <w:r>
                <w:rPr>
                  <w:rFonts w:eastAsiaTheme="minorEastAsia"/>
                  <w:color w:val="0070C0"/>
                  <w:lang w:val="en-US" w:eastAsia="zh-CN"/>
                </w:rPr>
                <w:t>AT&amp;T: We agree with Qualcomm’s way forward. RAN5 should continue to test with the standard Tx-Rx separation</w:t>
              </w:r>
            </w:ins>
            <w:ins w:id="10" w:author="BORSATO, RONALD" w:date="2022-02-22T11:16:00Z">
              <w:r>
                <w:rPr>
                  <w:rFonts w:eastAsiaTheme="minorEastAsia"/>
                  <w:color w:val="0070C0"/>
                  <w:lang w:val="en-US" w:eastAsia="zh-CN"/>
                </w:rPr>
                <w:t xml:space="preserve"> to keep consistency with industry certification testing efforts.</w:t>
              </w:r>
            </w:ins>
          </w:p>
        </w:tc>
      </w:tr>
      <w:tr w:rsidR="00BA6192" w:rsidRPr="00571777" w14:paraId="6857806F" w14:textId="77777777" w:rsidTr="002223FF">
        <w:trPr>
          <w:ins w:id="11" w:author="Jussi Kuusisto" w:date="2022-02-23T11:49:00Z"/>
        </w:trPr>
        <w:tc>
          <w:tcPr>
            <w:tcW w:w="2155" w:type="dxa"/>
            <w:vMerge/>
          </w:tcPr>
          <w:p w14:paraId="44D47ECF" w14:textId="77777777" w:rsidR="00BA6192" w:rsidRPr="00694CB8" w:rsidRDefault="00BA6192" w:rsidP="002223FF">
            <w:pPr>
              <w:overflowPunct/>
              <w:autoSpaceDE/>
              <w:autoSpaceDN/>
              <w:adjustRightInd/>
              <w:spacing w:after="120"/>
              <w:textAlignment w:val="auto"/>
              <w:rPr>
                <w:ins w:id="12" w:author="Jussi Kuusisto" w:date="2022-02-23T11:49:00Z"/>
                <w:rFonts w:eastAsiaTheme="minorEastAsia"/>
                <w:color w:val="0070C0"/>
                <w:lang w:eastAsia="zh-CN"/>
                <w:rPrChange w:id="13" w:author="Jussi Kuusisto" w:date="2022-02-23T11:49:00Z">
                  <w:rPr>
                    <w:ins w:id="14" w:author="Jussi Kuusisto" w:date="2022-02-23T11:49:00Z"/>
                    <w:rFonts w:eastAsiaTheme="minorEastAsia"/>
                    <w:color w:val="0070C0"/>
                    <w:lang w:val="en-US" w:eastAsia="zh-CN"/>
                  </w:rPr>
                </w:rPrChange>
              </w:rPr>
            </w:pPr>
          </w:p>
        </w:tc>
        <w:tc>
          <w:tcPr>
            <w:tcW w:w="7476" w:type="dxa"/>
          </w:tcPr>
          <w:p w14:paraId="27119395" w14:textId="5657D05E" w:rsidR="00BA6192" w:rsidRDefault="00BA6192" w:rsidP="006A4B9C">
            <w:pPr>
              <w:spacing w:after="120"/>
              <w:rPr>
                <w:ins w:id="15" w:author="Jussi Kuusisto" w:date="2022-02-23T11:49:00Z"/>
                <w:rFonts w:eastAsiaTheme="minorEastAsia"/>
                <w:color w:val="0070C0"/>
                <w:lang w:val="en-US" w:eastAsia="zh-CN"/>
              </w:rPr>
            </w:pPr>
            <w:ins w:id="16" w:author="Jussi Kuusisto" w:date="2022-02-23T11:49:00Z">
              <w:r>
                <w:rPr>
                  <w:rFonts w:eastAsiaTheme="minorEastAsia"/>
                  <w:color w:val="0070C0"/>
                  <w:lang w:val="en-US" w:eastAsia="zh-CN"/>
                </w:rPr>
                <w:t xml:space="preserve">DISH: We are </w:t>
              </w:r>
            </w:ins>
            <w:ins w:id="17" w:author="Jussi Kuusisto" w:date="2022-02-23T11:52:00Z">
              <w:r>
                <w:rPr>
                  <w:rFonts w:eastAsiaTheme="minorEastAsia"/>
                  <w:color w:val="0070C0"/>
                  <w:lang w:val="en-US" w:eastAsia="zh-CN"/>
                </w:rPr>
                <w:t xml:space="preserve">fine </w:t>
              </w:r>
            </w:ins>
            <w:ins w:id="18" w:author="Jussi Kuusisto" w:date="2022-02-23T11:49:00Z">
              <w:r>
                <w:rPr>
                  <w:rFonts w:eastAsiaTheme="minorEastAsia"/>
                  <w:color w:val="0070C0"/>
                  <w:lang w:val="en-US" w:eastAsia="zh-CN"/>
                </w:rPr>
                <w:t xml:space="preserve">with the </w:t>
              </w:r>
            </w:ins>
            <w:ins w:id="19" w:author="Jussi Kuusisto" w:date="2022-02-23T11:54:00Z">
              <w:r>
                <w:rPr>
                  <w:rFonts w:eastAsiaTheme="minorEastAsia"/>
                  <w:color w:val="0070C0"/>
                  <w:lang w:val="en-US" w:eastAsia="zh-CN"/>
                </w:rPr>
                <w:t xml:space="preserve">chairman </w:t>
              </w:r>
            </w:ins>
            <w:ins w:id="20" w:author="Jussi Kuusisto" w:date="2022-02-23T11:49:00Z">
              <w:r>
                <w:rPr>
                  <w:rFonts w:eastAsiaTheme="minorEastAsia"/>
                  <w:color w:val="0070C0"/>
                  <w:lang w:val="en-US" w:eastAsia="zh-CN"/>
                </w:rPr>
                <w:t xml:space="preserve">note Qualcomm </w:t>
              </w:r>
            </w:ins>
            <w:ins w:id="21" w:author="Jussi Kuusisto" w:date="2022-02-23T11:50:00Z">
              <w:r>
                <w:rPr>
                  <w:rFonts w:eastAsiaTheme="minorEastAsia"/>
                  <w:color w:val="0070C0"/>
                  <w:lang w:val="en-US" w:eastAsia="zh-CN"/>
                </w:rPr>
                <w:t xml:space="preserve">suggested. </w:t>
              </w:r>
            </w:ins>
            <w:ins w:id="22" w:author="Jussi Kuusisto" w:date="2022-02-23T11:54:00Z">
              <w:r>
                <w:rPr>
                  <w:rFonts w:eastAsiaTheme="minorEastAsia"/>
                  <w:color w:val="0070C0"/>
                  <w:lang w:val="en-US" w:eastAsia="zh-CN"/>
                </w:rPr>
                <w:t xml:space="preserve">This </w:t>
              </w:r>
            </w:ins>
            <w:ins w:id="23" w:author="Jussi Kuusisto" w:date="2022-02-23T11:55:00Z">
              <w:r>
                <w:rPr>
                  <w:rFonts w:eastAsiaTheme="minorEastAsia"/>
                  <w:color w:val="0070C0"/>
                  <w:lang w:val="en-US" w:eastAsia="zh-CN"/>
                </w:rPr>
                <w:t xml:space="preserve">change has no impact to RAN5 testing as it is. </w:t>
              </w:r>
            </w:ins>
          </w:p>
        </w:tc>
      </w:tr>
      <w:tr w:rsidR="00BA6192" w:rsidRPr="00571777" w14:paraId="7C73F204" w14:textId="77777777" w:rsidTr="002223FF">
        <w:trPr>
          <w:ins w:id="24" w:author="D. Everaere" w:date="2022-02-23T11:27:00Z"/>
        </w:trPr>
        <w:tc>
          <w:tcPr>
            <w:tcW w:w="2155" w:type="dxa"/>
            <w:vMerge/>
          </w:tcPr>
          <w:p w14:paraId="464928FA" w14:textId="77777777" w:rsidR="00BA6192" w:rsidRPr="00D85CA8" w:rsidRDefault="00BA6192" w:rsidP="002223FF">
            <w:pPr>
              <w:spacing w:after="120"/>
              <w:rPr>
                <w:ins w:id="25" w:author="D. Everaere" w:date="2022-02-23T11:27:00Z"/>
                <w:rFonts w:eastAsiaTheme="minorEastAsia"/>
                <w:color w:val="0070C0"/>
                <w:lang w:eastAsia="zh-CN"/>
              </w:rPr>
            </w:pPr>
          </w:p>
        </w:tc>
        <w:tc>
          <w:tcPr>
            <w:tcW w:w="7476" w:type="dxa"/>
          </w:tcPr>
          <w:p w14:paraId="7FB5CC84" w14:textId="0D2AE619" w:rsidR="00BA6192" w:rsidRDefault="00BA6192" w:rsidP="006A4B9C">
            <w:pPr>
              <w:spacing w:after="120"/>
              <w:rPr>
                <w:ins w:id="26" w:author="D. Everaere" w:date="2022-02-23T11:27:00Z"/>
                <w:rFonts w:eastAsiaTheme="minorEastAsia"/>
                <w:color w:val="0070C0"/>
                <w:lang w:val="en-US" w:eastAsia="zh-CN"/>
              </w:rPr>
            </w:pPr>
            <w:ins w:id="27" w:author="D. Everaere" w:date="2022-02-23T11:27:00Z">
              <w:r>
                <w:rPr>
                  <w:rFonts w:eastAsiaTheme="minorEastAsia"/>
                  <w:color w:val="0070C0"/>
                  <w:lang w:val="en-US" w:eastAsia="zh-CN"/>
                </w:rPr>
                <w:t xml:space="preserve">Ericsson: We don’t agree with </w:t>
              </w:r>
            </w:ins>
            <w:ins w:id="28" w:author="D. Everaere" w:date="2022-02-23T11:28:00Z">
              <w:r>
                <w:rPr>
                  <w:rFonts w:eastAsiaTheme="minorEastAsia"/>
                  <w:color w:val="0070C0"/>
                  <w:lang w:val="en-US" w:eastAsia="zh-CN"/>
                </w:rPr>
                <w:t xml:space="preserve">the proposed change in this CR. </w:t>
              </w:r>
            </w:ins>
            <w:ins w:id="29" w:author="D. Everaere" w:date="2022-02-23T11:31:00Z">
              <w:r>
                <w:rPr>
                  <w:rFonts w:eastAsiaTheme="minorEastAsia"/>
                  <w:color w:val="0070C0"/>
                  <w:lang w:val="en-US" w:eastAsia="zh-CN"/>
                </w:rPr>
                <w:t xml:space="preserve">We would like </w:t>
              </w:r>
            </w:ins>
            <w:ins w:id="30" w:author="D. Everaere" w:date="2022-02-23T11:36:00Z">
              <w:r>
                <w:rPr>
                  <w:rFonts w:eastAsiaTheme="minorEastAsia"/>
                  <w:color w:val="0070C0"/>
                  <w:lang w:val="en-US" w:eastAsia="zh-CN"/>
                </w:rPr>
                <w:t xml:space="preserve">first </w:t>
              </w:r>
            </w:ins>
            <w:ins w:id="31" w:author="D. Everaere" w:date="2022-02-23T11:37:00Z">
              <w:r>
                <w:rPr>
                  <w:rFonts w:eastAsiaTheme="minorEastAsia"/>
                  <w:color w:val="0070C0"/>
                  <w:lang w:val="en-US" w:eastAsia="zh-CN"/>
                </w:rPr>
                <w:t xml:space="preserve">to </w:t>
              </w:r>
            </w:ins>
            <w:ins w:id="32" w:author="D. Everaere" w:date="2022-02-23T11:31:00Z">
              <w:r>
                <w:rPr>
                  <w:rFonts w:eastAsiaTheme="minorEastAsia"/>
                  <w:color w:val="0070C0"/>
                  <w:lang w:val="en-US" w:eastAsia="zh-CN"/>
                </w:rPr>
                <w:t xml:space="preserve">understand if there is really any </w:t>
              </w:r>
            </w:ins>
            <w:ins w:id="33" w:author="D. Everaere" w:date="2022-02-23T11:37:00Z">
              <w:r>
                <w:rPr>
                  <w:rFonts w:eastAsiaTheme="minorEastAsia"/>
                  <w:color w:val="0070C0"/>
                  <w:lang w:val="en-US" w:eastAsia="zh-CN"/>
                </w:rPr>
                <w:t>concrete plan</w:t>
              </w:r>
            </w:ins>
            <w:ins w:id="34" w:author="D. Everaere" w:date="2022-02-23T11:31:00Z">
              <w:r>
                <w:rPr>
                  <w:rFonts w:eastAsiaTheme="minorEastAsia"/>
                  <w:color w:val="0070C0"/>
                  <w:lang w:val="en-US" w:eastAsia="zh-CN"/>
                </w:rPr>
                <w:t xml:space="preserve"> to use this 100kHz at band edge</w:t>
              </w:r>
            </w:ins>
            <w:ins w:id="35" w:author="D. Everaere" w:date="2022-02-23T11:32:00Z">
              <w:r>
                <w:rPr>
                  <w:rFonts w:eastAsiaTheme="minorEastAsia"/>
                  <w:color w:val="0070C0"/>
                  <w:lang w:val="en-US" w:eastAsia="zh-CN"/>
                </w:rPr>
                <w:t>.</w:t>
              </w:r>
            </w:ins>
            <w:ins w:id="36" w:author="D. Everaere" w:date="2022-02-23T11:31:00Z">
              <w:r>
                <w:rPr>
                  <w:rFonts w:eastAsiaTheme="minorEastAsia"/>
                  <w:color w:val="0070C0"/>
                  <w:lang w:val="en-US" w:eastAsia="zh-CN"/>
                </w:rPr>
                <w:t xml:space="preserve"> </w:t>
              </w:r>
            </w:ins>
            <w:ins w:id="37" w:author="D. Everaere" w:date="2022-02-23T11:28:00Z">
              <w:r>
                <w:rPr>
                  <w:rFonts w:eastAsiaTheme="minorEastAsia"/>
                  <w:color w:val="0070C0"/>
                  <w:lang w:val="en-US" w:eastAsia="zh-CN"/>
                </w:rPr>
                <w:t>When the UE certification issue in US was discussed, we agreed to consider the bands definition</w:t>
              </w:r>
            </w:ins>
            <w:ins w:id="38" w:author="D. Everaere" w:date="2022-02-23T11:30:00Z">
              <w:r>
                <w:rPr>
                  <w:rFonts w:eastAsiaTheme="minorEastAsia"/>
                  <w:color w:val="0070C0"/>
                  <w:lang w:val="en-US" w:eastAsia="zh-CN"/>
                </w:rPr>
                <w:t>’s</w:t>
              </w:r>
            </w:ins>
            <w:ins w:id="39" w:author="D. Everaere" w:date="2022-02-23T11:28:00Z">
              <w:r>
                <w:rPr>
                  <w:rFonts w:eastAsiaTheme="minorEastAsia"/>
                  <w:color w:val="0070C0"/>
                  <w:lang w:val="en-US" w:eastAsia="zh-CN"/>
                </w:rPr>
                <w:t xml:space="preserve"> change and</w:t>
              </w:r>
            </w:ins>
            <w:ins w:id="40" w:author="D. Everaere" w:date="2022-02-23T11:39:00Z">
              <w:r>
                <w:rPr>
                  <w:rFonts w:eastAsiaTheme="minorEastAsia"/>
                  <w:color w:val="0070C0"/>
                  <w:lang w:val="en-US" w:eastAsia="zh-CN"/>
                </w:rPr>
                <w:t xml:space="preserve"> made the relevant updates in our SW</w:t>
              </w:r>
            </w:ins>
            <w:ins w:id="41" w:author="D. Everaere" w:date="2022-02-23T11:29:00Z">
              <w:r>
                <w:rPr>
                  <w:rFonts w:eastAsiaTheme="minorEastAsia"/>
                  <w:color w:val="0070C0"/>
                  <w:lang w:val="en-US" w:eastAsia="zh-CN"/>
                </w:rPr>
                <w:t xml:space="preserve">. </w:t>
              </w:r>
            </w:ins>
            <w:ins w:id="42" w:author="D. Everaere" w:date="2022-02-23T11:39:00Z">
              <w:r>
                <w:rPr>
                  <w:rFonts w:eastAsiaTheme="minorEastAsia"/>
                  <w:color w:val="0070C0"/>
                  <w:lang w:val="en-US" w:eastAsia="zh-CN"/>
                </w:rPr>
                <w:t>I</w:t>
              </w:r>
            </w:ins>
            <w:ins w:id="43" w:author="D. Everaere" w:date="2022-02-23T11:29:00Z">
              <w:r>
                <w:rPr>
                  <w:rFonts w:eastAsiaTheme="minorEastAsia"/>
                  <w:color w:val="0070C0"/>
                  <w:lang w:val="en-US" w:eastAsia="zh-CN"/>
                </w:rPr>
                <w:t xml:space="preserve">f we have to revert this, </w:t>
              </w:r>
            </w:ins>
            <w:ins w:id="44" w:author="D. Everaere" w:date="2022-02-23T11:32:00Z">
              <w:r>
                <w:rPr>
                  <w:rFonts w:eastAsiaTheme="minorEastAsia"/>
                  <w:color w:val="0070C0"/>
                  <w:lang w:val="en-US" w:eastAsia="zh-CN"/>
                </w:rPr>
                <w:t>it</w:t>
              </w:r>
            </w:ins>
            <w:ins w:id="45" w:author="D. Everaere" w:date="2022-02-23T11:29:00Z">
              <w:r>
                <w:rPr>
                  <w:rFonts w:eastAsiaTheme="minorEastAsia"/>
                  <w:color w:val="0070C0"/>
                  <w:lang w:val="en-US" w:eastAsia="zh-CN"/>
                </w:rPr>
                <w:t xml:space="preserve"> </w:t>
              </w:r>
              <w:proofErr w:type="gramStart"/>
              <w:r>
                <w:rPr>
                  <w:rFonts w:eastAsiaTheme="minorEastAsia"/>
                  <w:color w:val="0070C0"/>
                  <w:lang w:val="en-US" w:eastAsia="zh-CN"/>
                </w:rPr>
                <w:t>would</w:t>
              </w:r>
              <w:proofErr w:type="gramEnd"/>
              <w:r>
                <w:rPr>
                  <w:rFonts w:eastAsiaTheme="minorEastAsia"/>
                  <w:color w:val="0070C0"/>
                  <w:lang w:val="en-US" w:eastAsia="zh-CN"/>
                </w:rPr>
                <w:t xml:space="preserve"> mean extra effort</w:t>
              </w:r>
            </w:ins>
            <w:ins w:id="46" w:author="D. Everaere" w:date="2022-02-23T11:32:00Z">
              <w:r>
                <w:rPr>
                  <w:rFonts w:eastAsiaTheme="minorEastAsia"/>
                  <w:color w:val="0070C0"/>
                  <w:lang w:val="en-US" w:eastAsia="zh-CN"/>
                </w:rPr>
                <w:t xml:space="preserve"> again</w:t>
              </w:r>
            </w:ins>
            <w:ins w:id="47" w:author="D. Everaere" w:date="2022-02-23T11:30:00Z">
              <w:r>
                <w:rPr>
                  <w:rFonts w:eastAsiaTheme="minorEastAsia"/>
                  <w:color w:val="0070C0"/>
                  <w:lang w:val="en-US" w:eastAsia="zh-CN"/>
                </w:rPr>
                <w:t xml:space="preserve">. </w:t>
              </w:r>
            </w:ins>
          </w:p>
        </w:tc>
      </w:tr>
      <w:tr w:rsidR="00BA6192" w:rsidRPr="00571777" w14:paraId="3C026AD3" w14:textId="77777777" w:rsidTr="002223FF">
        <w:trPr>
          <w:ins w:id="48" w:author="Jussi Kuusisto" w:date="2022-02-23T13:48:00Z"/>
        </w:trPr>
        <w:tc>
          <w:tcPr>
            <w:tcW w:w="2155" w:type="dxa"/>
            <w:vMerge/>
          </w:tcPr>
          <w:p w14:paraId="7FC0D57C" w14:textId="77777777" w:rsidR="00BA6192" w:rsidRPr="00D85CA8" w:rsidRDefault="00BA6192" w:rsidP="002223FF">
            <w:pPr>
              <w:spacing w:after="120"/>
              <w:rPr>
                <w:ins w:id="49" w:author="Jussi Kuusisto" w:date="2022-02-23T13:48:00Z"/>
                <w:rFonts w:eastAsiaTheme="minorEastAsia"/>
                <w:color w:val="0070C0"/>
                <w:lang w:eastAsia="zh-CN"/>
              </w:rPr>
            </w:pPr>
          </w:p>
        </w:tc>
        <w:tc>
          <w:tcPr>
            <w:tcW w:w="7476" w:type="dxa"/>
          </w:tcPr>
          <w:p w14:paraId="23CAF414" w14:textId="7DD1F2D6" w:rsidR="00BA6192" w:rsidRDefault="00BA6192" w:rsidP="006A4B9C">
            <w:pPr>
              <w:spacing w:after="120"/>
              <w:rPr>
                <w:ins w:id="50" w:author="Jussi Kuusisto" w:date="2022-02-23T13:48:00Z"/>
                <w:rFonts w:eastAsiaTheme="minorEastAsia"/>
                <w:color w:val="0070C0"/>
                <w:lang w:val="en-US" w:eastAsia="zh-CN"/>
              </w:rPr>
            </w:pPr>
            <w:ins w:id="51" w:author="Jussi Kuusisto" w:date="2022-02-23T13:48:00Z">
              <w:r>
                <w:rPr>
                  <w:rFonts w:eastAsiaTheme="minorEastAsia"/>
                  <w:color w:val="0070C0"/>
                  <w:lang w:val="en-US" w:eastAsia="zh-CN"/>
                </w:rPr>
                <w:t xml:space="preserve">DISH: </w:t>
              </w:r>
            </w:ins>
            <w:ins w:id="52" w:author="Jussi Kuusisto" w:date="2022-02-23T13:52:00Z">
              <w:r>
                <w:rPr>
                  <w:rFonts w:eastAsiaTheme="minorEastAsia"/>
                  <w:color w:val="0070C0"/>
                  <w:lang w:val="en-US" w:eastAsia="zh-CN"/>
                </w:rPr>
                <w:t>We would like to understand w</w:t>
              </w:r>
            </w:ins>
            <w:ins w:id="53" w:author="Jussi Kuusisto" w:date="2022-02-23T13:49:00Z">
              <w:r>
                <w:rPr>
                  <w:rFonts w:eastAsiaTheme="minorEastAsia"/>
                  <w:color w:val="0070C0"/>
                  <w:lang w:val="en-US" w:eastAsia="zh-CN"/>
                </w:rPr>
                <w:t xml:space="preserve">hy Ericsson did not consider </w:t>
              </w:r>
            </w:ins>
            <w:ins w:id="54" w:author="Jussi Kuusisto" w:date="2022-02-23T13:50:00Z">
              <w:r>
                <w:rPr>
                  <w:rFonts w:eastAsiaTheme="minorEastAsia"/>
                  <w:color w:val="0070C0"/>
                  <w:lang w:val="en-US" w:eastAsia="zh-CN"/>
                </w:rPr>
                <w:t xml:space="preserve">DL </w:t>
              </w:r>
            </w:ins>
            <w:ins w:id="55" w:author="Jussi Kuusisto" w:date="2022-02-23T13:49:00Z">
              <w:r>
                <w:rPr>
                  <w:rFonts w:eastAsiaTheme="minorEastAsia"/>
                  <w:color w:val="0070C0"/>
                  <w:lang w:val="en-US" w:eastAsia="zh-CN"/>
                </w:rPr>
                <w:t>before</w:t>
              </w:r>
            </w:ins>
            <w:ins w:id="56" w:author="Jussi Kuusisto" w:date="2022-02-23T13:50:00Z">
              <w:r>
                <w:rPr>
                  <w:rFonts w:eastAsiaTheme="minorEastAsia"/>
                  <w:color w:val="0070C0"/>
                  <w:lang w:val="en-US" w:eastAsia="zh-CN"/>
                </w:rPr>
                <w:t xml:space="preserve"> then</w:t>
              </w:r>
            </w:ins>
            <w:ins w:id="57" w:author="Jussi Kuusisto" w:date="2022-02-23T13:49:00Z">
              <w:r>
                <w:rPr>
                  <w:rFonts w:eastAsiaTheme="minorEastAsia"/>
                  <w:color w:val="0070C0"/>
                  <w:lang w:val="en-US" w:eastAsia="zh-CN"/>
                </w:rPr>
                <w:t xml:space="preserve">. This is </w:t>
              </w:r>
            </w:ins>
            <w:ins w:id="58" w:author="Jussi Kuusisto" w:date="2022-02-23T13:50:00Z">
              <w:r>
                <w:rPr>
                  <w:rFonts w:eastAsiaTheme="minorEastAsia"/>
                  <w:color w:val="0070C0"/>
                  <w:lang w:val="en-US" w:eastAsia="zh-CN"/>
                </w:rPr>
                <w:t xml:space="preserve">a correction </w:t>
              </w:r>
            </w:ins>
            <w:ins w:id="59" w:author="Jussi Kuusisto" w:date="2022-02-23T13:49:00Z">
              <w:r>
                <w:rPr>
                  <w:rFonts w:eastAsiaTheme="minorEastAsia"/>
                  <w:color w:val="0070C0"/>
                  <w:lang w:val="en-US" w:eastAsia="zh-CN"/>
                </w:rPr>
                <w:t xml:space="preserve">to allow full use of spectrum, including </w:t>
              </w:r>
            </w:ins>
            <w:ins w:id="60" w:author="Jussi Kuusisto" w:date="2022-02-23T13:51:00Z">
              <w:r>
                <w:rPr>
                  <w:rFonts w:eastAsiaTheme="minorEastAsia"/>
                  <w:color w:val="0070C0"/>
                  <w:lang w:val="en-US" w:eastAsia="zh-CN"/>
                </w:rPr>
                <w:t xml:space="preserve">the 20MHz from B66 that </w:t>
              </w:r>
            </w:ins>
            <w:ins w:id="61" w:author="Jussi Kuusisto" w:date="2022-02-23T13:52:00Z">
              <w:r>
                <w:rPr>
                  <w:rFonts w:eastAsiaTheme="minorEastAsia"/>
                  <w:color w:val="0070C0"/>
                  <w:lang w:val="en-US" w:eastAsia="zh-CN"/>
                </w:rPr>
                <w:t xml:space="preserve">was </w:t>
              </w:r>
            </w:ins>
            <w:ins w:id="62" w:author="Jussi Kuusisto" w:date="2022-02-23T13:51:00Z">
              <w:r>
                <w:rPr>
                  <w:rFonts w:eastAsiaTheme="minorEastAsia"/>
                  <w:color w:val="0070C0"/>
                  <w:lang w:val="en-US" w:eastAsia="zh-CN"/>
                </w:rPr>
                <w:t>removed for some reason, making it something else than B66</w:t>
              </w:r>
            </w:ins>
            <w:ins w:id="63" w:author="Jussi Kuusisto" w:date="2022-02-23T13:53:00Z">
              <w:r>
                <w:rPr>
                  <w:rFonts w:eastAsiaTheme="minorEastAsia"/>
                  <w:color w:val="0070C0"/>
                  <w:lang w:val="en-US" w:eastAsia="zh-CN"/>
                </w:rPr>
                <w:t xml:space="preserve"> (</w:t>
              </w:r>
            </w:ins>
            <w:ins w:id="64" w:author="Jussi Kuusisto" w:date="2022-02-23T13:52:00Z">
              <w:r>
                <w:rPr>
                  <w:rFonts w:eastAsiaTheme="minorEastAsia"/>
                  <w:color w:val="0070C0"/>
                  <w:lang w:val="en-US" w:eastAsia="zh-CN"/>
                </w:rPr>
                <w:t xml:space="preserve">B66 DL is </w:t>
              </w:r>
            </w:ins>
            <w:ins w:id="65" w:author="Jussi Kuusisto" w:date="2022-02-23T13:53:00Z">
              <w:r>
                <w:rPr>
                  <w:rFonts w:eastAsiaTheme="minorEastAsia"/>
                  <w:color w:val="0070C0"/>
                  <w:lang w:val="en-US" w:eastAsia="zh-CN"/>
                </w:rPr>
                <w:t xml:space="preserve">specified as up to </w:t>
              </w:r>
            </w:ins>
            <w:ins w:id="66" w:author="Jussi Kuusisto" w:date="2022-02-23T13:52:00Z">
              <w:r>
                <w:rPr>
                  <w:rFonts w:eastAsiaTheme="minorEastAsia"/>
                  <w:color w:val="0070C0"/>
                  <w:lang w:val="en-US" w:eastAsia="zh-CN"/>
                </w:rPr>
                <w:t>2200</w:t>
              </w:r>
            </w:ins>
            <w:ins w:id="67" w:author="Jussi Kuusisto" w:date="2022-02-23T13:53:00Z">
              <w:r>
                <w:rPr>
                  <w:rFonts w:eastAsiaTheme="minorEastAsia"/>
                  <w:color w:val="0070C0"/>
                  <w:lang w:val="en-US" w:eastAsia="zh-CN"/>
                </w:rPr>
                <w:t>MHz, not 2180MHz</w:t>
              </w:r>
            </w:ins>
            <w:ins w:id="68" w:author="Jussi Kuusisto" w:date="2022-02-23T13:54:00Z">
              <w:r>
                <w:rPr>
                  <w:rFonts w:eastAsiaTheme="minorEastAsia"/>
                  <w:color w:val="0070C0"/>
                  <w:lang w:val="en-US" w:eastAsia="zh-CN"/>
                </w:rPr>
                <w:t xml:space="preserve"> as the change Ericsson is referring to suggests).</w:t>
              </w:r>
            </w:ins>
          </w:p>
        </w:tc>
      </w:tr>
      <w:tr w:rsidR="00BA6192" w:rsidRPr="00571777" w14:paraId="289860B8" w14:textId="77777777" w:rsidTr="002223FF">
        <w:trPr>
          <w:ins w:id="69" w:author="Jussi Kuusisto" w:date="2022-02-23T19:05:00Z"/>
        </w:trPr>
        <w:tc>
          <w:tcPr>
            <w:tcW w:w="2155" w:type="dxa"/>
            <w:vMerge/>
          </w:tcPr>
          <w:p w14:paraId="30D335C9" w14:textId="77777777" w:rsidR="00BA6192" w:rsidRPr="00D85CA8" w:rsidRDefault="00BA6192" w:rsidP="002223FF">
            <w:pPr>
              <w:spacing w:after="120"/>
              <w:rPr>
                <w:ins w:id="70" w:author="Jussi Kuusisto" w:date="2022-02-23T19:05:00Z"/>
                <w:rFonts w:eastAsiaTheme="minorEastAsia"/>
                <w:color w:val="0070C0"/>
                <w:lang w:eastAsia="zh-CN"/>
              </w:rPr>
            </w:pPr>
          </w:p>
        </w:tc>
        <w:tc>
          <w:tcPr>
            <w:tcW w:w="7476" w:type="dxa"/>
          </w:tcPr>
          <w:p w14:paraId="31C3336B" w14:textId="018E9163" w:rsidR="00BA6192" w:rsidRDefault="00BA6192" w:rsidP="006A4B9C">
            <w:pPr>
              <w:spacing w:after="120"/>
              <w:rPr>
                <w:ins w:id="71" w:author="Jussi Kuusisto" w:date="2022-02-23T19:05:00Z"/>
                <w:rFonts w:eastAsiaTheme="minorEastAsia"/>
                <w:color w:val="0070C0"/>
                <w:lang w:val="en-US" w:eastAsia="zh-CN"/>
              </w:rPr>
            </w:pPr>
            <w:ins w:id="72" w:author="Jussi Kuusisto" w:date="2022-02-23T19:05:00Z">
              <w:r>
                <w:rPr>
                  <w:rFonts w:eastAsiaTheme="minorEastAsia"/>
                  <w:color w:val="0070C0"/>
                  <w:lang w:val="en-US" w:eastAsia="zh-CN"/>
                </w:rPr>
                <w:t xml:space="preserve">DISH: After offline discussion, </w:t>
              </w:r>
            </w:ins>
            <w:ins w:id="73" w:author="Jussi Kuusisto" w:date="2022-02-23T19:06:00Z">
              <w:r>
                <w:rPr>
                  <w:rFonts w:eastAsiaTheme="minorEastAsia"/>
                  <w:color w:val="0070C0"/>
                  <w:lang w:val="en-US" w:eastAsia="zh-CN"/>
                </w:rPr>
                <w:t xml:space="preserve">to accommodate Ericsson concern, we </w:t>
              </w:r>
            </w:ins>
            <w:ins w:id="74" w:author="Jussi Kuusisto" w:date="2022-02-23T19:10:00Z">
              <w:r>
                <w:rPr>
                  <w:rFonts w:eastAsiaTheme="minorEastAsia"/>
                  <w:color w:val="0070C0"/>
                  <w:lang w:val="en-US" w:eastAsia="zh-CN"/>
                </w:rPr>
                <w:t>can compromise</w:t>
              </w:r>
            </w:ins>
            <w:ins w:id="75" w:author="Jussi Kuusisto" w:date="2022-02-23T19:06:00Z">
              <w:r>
                <w:rPr>
                  <w:rFonts w:eastAsiaTheme="minorEastAsia"/>
                  <w:color w:val="0070C0"/>
                  <w:lang w:val="en-US" w:eastAsia="zh-CN"/>
                </w:rPr>
                <w:t xml:space="preserve"> to </w:t>
              </w:r>
            </w:ins>
            <w:ins w:id="76" w:author="Jussi Kuusisto" w:date="2022-02-23T19:08:00Z">
              <w:r>
                <w:rPr>
                  <w:rFonts w:eastAsiaTheme="minorEastAsia"/>
                  <w:color w:val="0070C0"/>
                  <w:lang w:val="en-US" w:eastAsia="zh-CN"/>
                </w:rPr>
                <w:t xml:space="preserve">revise </w:t>
              </w:r>
            </w:ins>
            <w:ins w:id="77" w:author="Jussi Kuusisto" w:date="2022-02-23T19:10:00Z">
              <w:r>
                <w:rPr>
                  <w:rFonts w:eastAsiaTheme="minorEastAsia"/>
                  <w:color w:val="0070C0"/>
                  <w:lang w:val="en-US" w:eastAsia="zh-CN"/>
                </w:rPr>
                <w:t xml:space="preserve">and </w:t>
              </w:r>
            </w:ins>
            <w:ins w:id="78" w:author="Jussi Kuusisto" w:date="2022-02-23T19:07:00Z">
              <w:r>
                <w:rPr>
                  <w:rFonts w:eastAsiaTheme="minorEastAsia"/>
                  <w:color w:val="0070C0"/>
                  <w:lang w:val="en-US" w:eastAsia="zh-CN"/>
                </w:rPr>
                <w:t xml:space="preserve">correct </w:t>
              </w:r>
            </w:ins>
            <w:ins w:id="79" w:author="Jussi Kuusisto" w:date="2022-02-23T19:08:00Z">
              <w:r>
                <w:rPr>
                  <w:rFonts w:eastAsiaTheme="minorEastAsia"/>
                  <w:color w:val="0070C0"/>
                  <w:lang w:val="en-US" w:eastAsia="zh-CN"/>
                </w:rPr>
                <w:t xml:space="preserve">only </w:t>
              </w:r>
            </w:ins>
            <w:ins w:id="80" w:author="Jussi Kuusisto" w:date="2022-02-23T19:07:00Z">
              <w:r>
                <w:rPr>
                  <w:rFonts w:eastAsiaTheme="minorEastAsia"/>
                  <w:color w:val="0070C0"/>
                  <w:lang w:val="en-US" w:eastAsia="zh-CN"/>
                </w:rPr>
                <w:t xml:space="preserve">B66 </w:t>
              </w:r>
            </w:ins>
            <w:ins w:id="81" w:author="Jussi Kuusisto" w:date="2022-02-23T19:08:00Z">
              <w:r>
                <w:rPr>
                  <w:rFonts w:eastAsiaTheme="minorEastAsia"/>
                  <w:color w:val="0070C0"/>
                  <w:lang w:val="en-US" w:eastAsia="zh-CN"/>
                </w:rPr>
                <w:t xml:space="preserve">DL </w:t>
              </w:r>
            </w:ins>
            <w:ins w:id="82" w:author="Jussi Kuusisto" w:date="2022-02-23T19:09:00Z">
              <w:r>
                <w:rPr>
                  <w:rFonts w:eastAsiaTheme="minorEastAsia"/>
                  <w:color w:val="0070C0"/>
                  <w:lang w:val="en-US" w:eastAsia="zh-CN"/>
                </w:rPr>
                <w:t>(</w:t>
              </w:r>
              <w:proofErr w:type="gramStart"/>
              <w:r>
                <w:rPr>
                  <w:rFonts w:eastAsiaTheme="minorEastAsia"/>
                  <w:color w:val="0070C0"/>
                  <w:lang w:val="en-US" w:eastAsia="zh-CN"/>
                </w:rPr>
                <w:t>i.e.</w:t>
              </w:r>
              <w:proofErr w:type="gramEnd"/>
              <w:r>
                <w:rPr>
                  <w:rFonts w:eastAsiaTheme="minorEastAsia"/>
                  <w:color w:val="0070C0"/>
                  <w:lang w:val="en-US" w:eastAsia="zh-CN"/>
                </w:rPr>
                <w:t xml:space="preserve"> 2199.9MHz) </w:t>
              </w:r>
            </w:ins>
            <w:ins w:id="83" w:author="Jussi Kuusisto" w:date="2022-02-23T19:07:00Z">
              <w:r>
                <w:rPr>
                  <w:rFonts w:eastAsiaTheme="minorEastAsia"/>
                  <w:color w:val="0070C0"/>
                  <w:lang w:val="en-US" w:eastAsia="zh-CN"/>
                </w:rPr>
                <w:t xml:space="preserve">and add </w:t>
              </w:r>
            </w:ins>
            <w:ins w:id="84" w:author="Jussi Kuusisto" w:date="2022-02-23T19:08:00Z">
              <w:r>
                <w:rPr>
                  <w:rFonts w:eastAsiaTheme="minorEastAsia"/>
                  <w:color w:val="0070C0"/>
                  <w:lang w:val="en-US" w:eastAsia="zh-CN"/>
                </w:rPr>
                <w:t xml:space="preserve">the </w:t>
              </w:r>
            </w:ins>
            <w:ins w:id="85" w:author="Jussi Kuusisto" w:date="2022-02-23T19:07:00Z">
              <w:r>
                <w:rPr>
                  <w:rFonts w:eastAsiaTheme="minorEastAsia"/>
                  <w:color w:val="0070C0"/>
                  <w:lang w:val="en-US" w:eastAsia="zh-CN"/>
                </w:rPr>
                <w:t xml:space="preserve">missing B70 </w:t>
              </w:r>
            </w:ins>
            <w:ins w:id="86" w:author="Jussi Kuusisto" w:date="2022-02-23T19:08:00Z">
              <w:r>
                <w:rPr>
                  <w:rFonts w:eastAsiaTheme="minorEastAsia"/>
                  <w:color w:val="0070C0"/>
                  <w:lang w:val="en-US" w:eastAsia="zh-CN"/>
                </w:rPr>
                <w:t xml:space="preserve">using </w:t>
              </w:r>
            </w:ins>
            <w:ins w:id="87" w:author="Jussi Kuusisto" w:date="2022-02-23T19:07:00Z">
              <w:r>
                <w:rPr>
                  <w:rFonts w:eastAsiaTheme="minorEastAsia"/>
                  <w:color w:val="0070C0"/>
                  <w:lang w:val="en-US" w:eastAsia="zh-CN"/>
                </w:rPr>
                <w:t>the same 100kHz limitation at the band edge</w:t>
              </w:r>
            </w:ins>
            <w:ins w:id="88" w:author="Jussi Kuusisto" w:date="2022-02-23T19:08:00Z">
              <w:r>
                <w:rPr>
                  <w:rFonts w:eastAsiaTheme="minorEastAsia"/>
                  <w:color w:val="0070C0"/>
                  <w:lang w:val="en-US" w:eastAsia="zh-CN"/>
                </w:rPr>
                <w:t>s for both UL and DL</w:t>
              </w:r>
            </w:ins>
            <w:ins w:id="89" w:author="Jussi Kuusisto" w:date="2022-02-23T19:07:00Z">
              <w:r>
                <w:rPr>
                  <w:rFonts w:eastAsiaTheme="minorEastAsia"/>
                  <w:color w:val="0070C0"/>
                  <w:lang w:val="en-US" w:eastAsia="zh-CN"/>
                </w:rPr>
                <w:t xml:space="preserve">. </w:t>
              </w:r>
            </w:ins>
          </w:p>
        </w:tc>
      </w:tr>
      <w:tr w:rsidR="00BA6192" w:rsidRPr="00571777" w14:paraId="389E3E40" w14:textId="77777777" w:rsidTr="002223FF">
        <w:trPr>
          <w:ins w:id="90" w:author="D. Everaere" w:date="2022-02-23T18:13:00Z"/>
        </w:trPr>
        <w:tc>
          <w:tcPr>
            <w:tcW w:w="2155" w:type="dxa"/>
            <w:vMerge/>
          </w:tcPr>
          <w:p w14:paraId="64DFC637" w14:textId="77777777" w:rsidR="00BA6192" w:rsidRPr="00D85CA8" w:rsidRDefault="00BA6192" w:rsidP="002223FF">
            <w:pPr>
              <w:spacing w:after="120"/>
              <w:rPr>
                <w:ins w:id="91" w:author="D. Everaere" w:date="2022-02-23T18:13:00Z"/>
                <w:rFonts w:eastAsiaTheme="minorEastAsia"/>
                <w:color w:val="0070C0"/>
                <w:lang w:eastAsia="zh-CN"/>
              </w:rPr>
            </w:pPr>
          </w:p>
        </w:tc>
        <w:tc>
          <w:tcPr>
            <w:tcW w:w="7476" w:type="dxa"/>
          </w:tcPr>
          <w:p w14:paraId="7C453940" w14:textId="6262CF17" w:rsidR="00BA6192" w:rsidRDefault="00BA6192" w:rsidP="006A4B9C">
            <w:pPr>
              <w:spacing w:after="120"/>
              <w:rPr>
                <w:ins w:id="92" w:author="D. Everaere" w:date="2022-02-23T18:15:00Z"/>
                <w:rFonts w:eastAsiaTheme="minorEastAsia"/>
                <w:color w:val="0070C0"/>
                <w:lang w:val="en-US" w:eastAsia="zh-CN"/>
              </w:rPr>
            </w:pPr>
            <w:ins w:id="93" w:author="D. Everaere" w:date="2022-02-23T18:14:00Z">
              <w:r>
                <w:rPr>
                  <w:rFonts w:eastAsiaTheme="minorEastAsia"/>
                  <w:color w:val="0070C0"/>
                  <w:lang w:val="en-US" w:eastAsia="zh-CN"/>
                </w:rPr>
                <w:t xml:space="preserve">Ericsson: To clarify our previous comment: we are not opposing to fix the mistake </w:t>
              </w:r>
            </w:ins>
            <w:ins w:id="94" w:author="D. Everaere" w:date="2022-02-23T18:16:00Z">
              <w:r>
                <w:rPr>
                  <w:rFonts w:eastAsiaTheme="minorEastAsia"/>
                  <w:color w:val="0070C0"/>
                  <w:lang w:val="en-US" w:eastAsia="zh-CN"/>
                </w:rPr>
                <w:t>for</w:t>
              </w:r>
            </w:ins>
            <w:ins w:id="95" w:author="D. Everaere" w:date="2022-02-23T18:14:00Z">
              <w:r>
                <w:rPr>
                  <w:rFonts w:eastAsiaTheme="minorEastAsia"/>
                  <w:color w:val="0070C0"/>
                  <w:lang w:val="en-US" w:eastAsia="zh-CN"/>
                </w:rPr>
                <w:t xml:space="preserve"> band n66 and add n70, but </w:t>
              </w:r>
            </w:ins>
            <w:ins w:id="96" w:author="D. Everaere" w:date="2022-02-23T18:16:00Z">
              <w:r>
                <w:rPr>
                  <w:rFonts w:eastAsiaTheme="minorEastAsia"/>
                  <w:color w:val="0070C0"/>
                  <w:lang w:val="en-US" w:eastAsia="zh-CN"/>
                </w:rPr>
                <w:t xml:space="preserve">we are opposing </w:t>
              </w:r>
            </w:ins>
            <w:ins w:id="97" w:author="D. Everaere" w:date="2022-02-23T18:14:00Z">
              <w:r>
                <w:rPr>
                  <w:rFonts w:eastAsiaTheme="minorEastAsia"/>
                  <w:color w:val="0070C0"/>
                  <w:lang w:val="en-US" w:eastAsia="zh-CN"/>
                </w:rPr>
                <w:t xml:space="preserve">to reverting </w:t>
              </w:r>
            </w:ins>
            <w:ins w:id="98" w:author="D. Everaere" w:date="2022-02-23T18:15:00Z">
              <w:r>
                <w:rPr>
                  <w:rFonts w:eastAsiaTheme="minorEastAsia"/>
                  <w:color w:val="0070C0"/>
                  <w:lang w:val="en-US" w:eastAsia="zh-CN"/>
                </w:rPr>
                <w:t>t</w:t>
              </w:r>
            </w:ins>
            <w:ins w:id="99" w:author="D. Everaere" w:date="2022-02-23T18:16:00Z">
              <w:r>
                <w:rPr>
                  <w:rFonts w:eastAsiaTheme="minorEastAsia"/>
                  <w:color w:val="0070C0"/>
                  <w:lang w:val="en-US" w:eastAsia="zh-CN"/>
                </w:rPr>
                <w:t>h</w:t>
              </w:r>
            </w:ins>
            <w:ins w:id="100" w:author="D. Everaere" w:date="2022-02-23T18:15:00Z">
              <w:r>
                <w:rPr>
                  <w:rFonts w:eastAsiaTheme="minorEastAsia"/>
                  <w:color w:val="0070C0"/>
                  <w:lang w:val="en-US" w:eastAsia="zh-CN"/>
                </w:rPr>
                <w:t xml:space="preserve">e decision </w:t>
              </w:r>
            </w:ins>
            <w:ins w:id="101" w:author="D. Everaere" w:date="2022-02-23T18:16:00Z">
              <w:r>
                <w:rPr>
                  <w:rFonts w:eastAsiaTheme="minorEastAsia"/>
                  <w:color w:val="0070C0"/>
                  <w:lang w:val="en-US" w:eastAsia="zh-CN"/>
                </w:rPr>
                <w:t xml:space="preserve">of </w:t>
              </w:r>
            </w:ins>
            <w:ins w:id="102" w:author="D. Everaere" w:date="2022-02-23T18:15:00Z">
              <w:r>
                <w:rPr>
                  <w:rFonts w:eastAsiaTheme="minorEastAsia"/>
                  <w:color w:val="0070C0"/>
                  <w:lang w:val="en-US" w:eastAsia="zh-CN"/>
                </w:rPr>
                <w:t xml:space="preserve">removing the 100 kHz at band edge for DL, for the reasons given above. </w:t>
              </w:r>
            </w:ins>
          </w:p>
          <w:p w14:paraId="77C41673" w14:textId="7FB9BA64" w:rsidR="00BA6192" w:rsidRDefault="00BA6192" w:rsidP="006A4B9C">
            <w:pPr>
              <w:spacing w:after="120"/>
              <w:rPr>
                <w:ins w:id="103" w:author="D. Everaere" w:date="2022-02-23T18:13:00Z"/>
                <w:rFonts w:eastAsiaTheme="minorEastAsia"/>
                <w:color w:val="0070C0"/>
                <w:lang w:val="en-US" w:eastAsia="zh-CN"/>
              </w:rPr>
            </w:pPr>
            <w:ins w:id="104" w:author="D. Everaere" w:date="2022-02-23T18:15:00Z">
              <w:r>
                <w:rPr>
                  <w:rFonts w:eastAsiaTheme="minorEastAsia"/>
                  <w:color w:val="0070C0"/>
                  <w:lang w:val="en-US" w:eastAsia="zh-CN"/>
                </w:rPr>
                <w:t>The last proposal from DISH is then acceptable to us.</w:t>
              </w:r>
            </w:ins>
          </w:p>
        </w:tc>
      </w:tr>
      <w:tr w:rsidR="00BA6192" w:rsidRPr="00571777" w14:paraId="1E6FC8EC" w14:textId="77777777" w:rsidTr="002223FF">
        <w:trPr>
          <w:ins w:id="105" w:author="Qualcomm" w:date="2022-02-24T14:14:00Z"/>
        </w:trPr>
        <w:tc>
          <w:tcPr>
            <w:tcW w:w="2155" w:type="dxa"/>
            <w:vMerge/>
          </w:tcPr>
          <w:p w14:paraId="789016D6" w14:textId="77777777" w:rsidR="00BA6192" w:rsidRPr="00D85CA8" w:rsidRDefault="00BA6192" w:rsidP="002223FF">
            <w:pPr>
              <w:spacing w:after="120"/>
              <w:rPr>
                <w:ins w:id="106" w:author="Qualcomm" w:date="2022-02-24T14:14:00Z"/>
                <w:rFonts w:eastAsiaTheme="minorEastAsia"/>
                <w:color w:val="0070C0"/>
                <w:lang w:eastAsia="zh-CN"/>
              </w:rPr>
            </w:pPr>
          </w:p>
        </w:tc>
        <w:tc>
          <w:tcPr>
            <w:tcW w:w="7476" w:type="dxa"/>
          </w:tcPr>
          <w:p w14:paraId="2439909C" w14:textId="045CD1BD" w:rsidR="007C21D2" w:rsidRDefault="00BA6192" w:rsidP="006A4B9C">
            <w:pPr>
              <w:spacing w:after="120"/>
              <w:rPr>
                <w:ins w:id="107" w:author="Qualcomm" w:date="2022-02-24T14:17:00Z"/>
                <w:rFonts w:eastAsiaTheme="minorEastAsia"/>
                <w:color w:val="0070C0"/>
                <w:lang w:val="en-US" w:eastAsia="zh-CN"/>
              </w:rPr>
            </w:pPr>
            <w:ins w:id="108" w:author="Qualcomm" w:date="2022-02-24T14:15:00Z">
              <w:r>
                <w:rPr>
                  <w:rFonts w:eastAsiaTheme="minorEastAsia"/>
                  <w:color w:val="0070C0"/>
                  <w:lang w:val="en-US" w:eastAsia="zh-CN"/>
                </w:rPr>
                <w:t xml:space="preserve">Qualcomm: </w:t>
              </w:r>
            </w:ins>
            <w:ins w:id="109" w:author="Qualcomm" w:date="2022-02-24T14:16:00Z">
              <w:r w:rsidR="00A33505">
                <w:rPr>
                  <w:rFonts w:eastAsiaTheme="minorEastAsia"/>
                  <w:color w:val="0070C0"/>
                  <w:lang w:val="en-US" w:eastAsia="zh-CN"/>
                </w:rPr>
                <w:t xml:space="preserve">We have concerns about to </w:t>
              </w:r>
            </w:ins>
            <w:ins w:id="110" w:author="Qualcomm" w:date="2022-02-24T14:18:00Z">
              <w:r w:rsidR="0033542E">
                <w:rPr>
                  <w:rFonts w:eastAsiaTheme="minorEastAsia"/>
                  <w:color w:val="0070C0"/>
                  <w:lang w:val="en-US" w:eastAsia="zh-CN"/>
                </w:rPr>
                <w:t xml:space="preserve">include the </w:t>
              </w:r>
            </w:ins>
            <w:ins w:id="111" w:author="Qualcomm" w:date="2022-02-24T14:19:00Z">
              <w:r w:rsidR="0033542E">
                <w:rPr>
                  <w:rFonts w:eastAsiaTheme="minorEastAsia"/>
                  <w:color w:val="0070C0"/>
                  <w:lang w:val="en-US" w:eastAsia="zh-CN"/>
                </w:rPr>
                <w:t xml:space="preserve">extended 20MHz for B66 and 10MHz for B70. </w:t>
              </w:r>
            </w:ins>
          </w:p>
          <w:p w14:paraId="40A77FD9" w14:textId="1FBF54AF" w:rsidR="007C21D2" w:rsidRPr="0033542E" w:rsidRDefault="007C21D2" w:rsidP="007C21D2">
            <w:pPr>
              <w:rPr>
                <w:ins w:id="112" w:author="Qualcomm" w:date="2022-02-24T14:17:00Z"/>
                <w:color w:val="FF0000"/>
                <w:lang w:val="en-US" w:eastAsia="zh-CN"/>
              </w:rPr>
            </w:pPr>
            <w:ins w:id="113" w:author="Qualcomm" w:date="2022-02-24T14:17:00Z">
              <w:r>
                <w:rPr>
                  <w:color w:val="FF0000"/>
                </w:rPr>
                <w:t>Look at the NOTE 4 in Table 5.5-1 of TS 36.101, it is clearly saying 2180-2200MHz is not applicable for NB-IoT.</w:t>
              </w:r>
            </w:ins>
          </w:p>
          <w:p w14:paraId="74E06C3D" w14:textId="3BB6226B" w:rsidR="007C21D2" w:rsidRDefault="007C21D2" w:rsidP="007C21D2">
            <w:pPr>
              <w:rPr>
                <w:ins w:id="114" w:author="Qualcomm" w:date="2022-02-24T14:17:00Z"/>
                <w:color w:val="FF0000"/>
              </w:rPr>
            </w:pPr>
            <w:ins w:id="115" w:author="Qualcomm" w:date="2022-02-24T14:17:00Z">
              <w:r>
                <w:rPr>
                  <w:noProof/>
                </w:rPr>
                <w:drawing>
                  <wp:inline distT="0" distB="0" distL="0" distR="0" wp14:anchorId="7FD55AD8" wp14:editId="68FF8C81">
                    <wp:extent cx="4579620" cy="2878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51326" cy="292366"/>
                            </a:xfrm>
                            <a:prstGeom prst="rect">
                              <a:avLst/>
                            </a:prstGeom>
                            <a:noFill/>
                            <a:ln>
                              <a:noFill/>
                            </a:ln>
                          </pic:spPr>
                        </pic:pic>
                      </a:graphicData>
                    </a:graphic>
                  </wp:inline>
                </w:drawing>
              </w:r>
            </w:ins>
          </w:p>
          <w:p w14:paraId="60A55A24" w14:textId="77777777" w:rsidR="007C21D2" w:rsidRDefault="007C21D2" w:rsidP="007C21D2">
            <w:pPr>
              <w:rPr>
                <w:ins w:id="116" w:author="Qualcomm" w:date="2022-02-24T14:17:00Z"/>
              </w:rPr>
            </w:pPr>
          </w:p>
          <w:p w14:paraId="42800C31" w14:textId="77777777" w:rsidR="007C21D2" w:rsidRDefault="007C21D2" w:rsidP="007C21D2">
            <w:pPr>
              <w:rPr>
                <w:ins w:id="117" w:author="Qualcomm" w:date="2022-02-24T14:17:00Z"/>
                <w:color w:val="FF0000"/>
              </w:rPr>
            </w:pPr>
            <w:ins w:id="118" w:author="Qualcomm" w:date="2022-02-24T14:17:00Z">
              <w:r>
                <w:rPr>
                  <w:color w:val="FF0000"/>
                </w:rPr>
                <w:t>The similar NOTE 10 can be found for B70:</w:t>
              </w:r>
            </w:ins>
          </w:p>
          <w:p w14:paraId="456089F8" w14:textId="77777777" w:rsidR="007C21D2" w:rsidRDefault="007C21D2" w:rsidP="007C21D2">
            <w:pPr>
              <w:rPr>
                <w:ins w:id="119" w:author="Qualcomm" w:date="2022-02-24T14:17:00Z"/>
              </w:rPr>
            </w:pPr>
          </w:p>
          <w:p w14:paraId="3EDBB482" w14:textId="00CA457C" w:rsidR="007C21D2" w:rsidRDefault="007C21D2" w:rsidP="007C21D2">
            <w:pPr>
              <w:rPr>
                <w:ins w:id="120" w:author="Qualcomm" w:date="2022-02-24T14:19:00Z"/>
              </w:rPr>
            </w:pPr>
            <w:ins w:id="121" w:author="Qualcomm" w:date="2022-02-24T14:17:00Z">
              <w:r>
                <w:rPr>
                  <w:noProof/>
                </w:rPr>
                <w:drawing>
                  <wp:inline distT="0" distB="0" distL="0" distR="0" wp14:anchorId="370B0030" wp14:editId="62FA6B5F">
                    <wp:extent cx="4427220" cy="60799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436385" cy="609250"/>
                            </a:xfrm>
                            <a:prstGeom prst="rect">
                              <a:avLst/>
                            </a:prstGeom>
                            <a:noFill/>
                            <a:ln>
                              <a:noFill/>
                            </a:ln>
                          </pic:spPr>
                        </pic:pic>
                      </a:graphicData>
                    </a:graphic>
                  </wp:inline>
                </w:drawing>
              </w:r>
            </w:ins>
          </w:p>
          <w:p w14:paraId="6AD86715" w14:textId="69AE0B80" w:rsidR="0033542E" w:rsidRPr="0033542E" w:rsidRDefault="0033542E" w:rsidP="007C21D2">
            <w:pPr>
              <w:rPr>
                <w:ins w:id="122" w:author="Qualcomm" w:date="2022-02-24T14:17:00Z"/>
                <w:rFonts w:eastAsiaTheme="minorEastAsia"/>
                <w:lang w:eastAsia="zh-CN"/>
                <w:rPrChange w:id="123" w:author="Qualcomm" w:date="2022-02-24T14:20:00Z">
                  <w:rPr>
                    <w:ins w:id="124" w:author="Qualcomm" w:date="2022-02-24T14:17:00Z"/>
                    <w:color w:val="FF0000"/>
                  </w:rPr>
                </w:rPrChange>
              </w:rPr>
            </w:pPr>
            <w:ins w:id="125" w:author="Qualcomm" w:date="2022-02-24T14:19:00Z">
              <w:r>
                <w:t xml:space="preserve">The current NB-IoT devices are not supporting these </w:t>
              </w:r>
            </w:ins>
            <w:ins w:id="126" w:author="Qualcomm" w:date="2022-02-24T14:20:00Z">
              <w:r>
                <w:t>two frequency ranges</w:t>
              </w:r>
            </w:ins>
          </w:p>
          <w:p w14:paraId="0DA8B792" w14:textId="69DF2620" w:rsidR="007C21D2" w:rsidRDefault="007C21D2" w:rsidP="007C21D2">
            <w:pPr>
              <w:rPr>
                <w:ins w:id="127" w:author="Qualcomm" w:date="2022-02-24T14:21:00Z"/>
                <w:color w:val="FF0000"/>
              </w:rPr>
            </w:pPr>
            <w:ins w:id="128" w:author="Qualcomm" w:date="2022-02-24T14:17:00Z">
              <w:r>
                <w:rPr>
                  <w:color w:val="FF0000"/>
                </w:rPr>
                <w:t xml:space="preserve">Another </w:t>
              </w:r>
            </w:ins>
            <w:ins w:id="129" w:author="Qualcomm" w:date="2022-02-24T14:20:00Z">
              <w:r w:rsidR="0033542E">
                <w:rPr>
                  <w:color w:val="FF0000"/>
                </w:rPr>
                <w:t>question to NW vendors,</w:t>
              </w:r>
            </w:ins>
            <w:ins w:id="130" w:author="Qualcomm" w:date="2022-02-24T14:17:00Z">
              <w:r>
                <w:rPr>
                  <w:color w:val="FF0000"/>
                </w:rPr>
                <w:t xml:space="preserve"> if </w:t>
              </w:r>
            </w:ins>
            <w:ins w:id="131" w:author="Qualcomm" w:date="2022-02-24T14:20:00Z">
              <w:r w:rsidR="0033542E">
                <w:rPr>
                  <w:color w:val="FF0000"/>
                </w:rPr>
                <w:t xml:space="preserve">NB-IoT </w:t>
              </w:r>
              <w:r w:rsidR="00343523">
                <w:rPr>
                  <w:color w:val="FF0000"/>
                </w:rPr>
                <w:t xml:space="preserve">device </w:t>
              </w:r>
            </w:ins>
            <w:ins w:id="132" w:author="Qualcomm" w:date="2022-02-24T14:17:00Z">
              <w:r>
                <w:rPr>
                  <w:color w:val="FF0000"/>
                </w:rPr>
                <w:t xml:space="preserve">is deployed at the 1779.7-1779.9MHz for UL and 2199.7-2199.9MHz for DL, how the </w:t>
              </w:r>
              <w:proofErr w:type="spellStart"/>
              <w:r>
                <w:rPr>
                  <w:color w:val="FF0000"/>
                </w:rPr>
                <w:t>eNB</w:t>
              </w:r>
              <w:proofErr w:type="spellEnd"/>
              <w:r>
                <w:rPr>
                  <w:color w:val="FF0000"/>
                </w:rPr>
                <w:t xml:space="preserve"> indicate the UL and DL ARFCN? </w:t>
              </w:r>
            </w:ins>
            <w:ins w:id="133" w:author="Qualcomm" w:date="2022-02-24T14:21:00Z">
              <w:r w:rsidR="00343523">
                <w:rPr>
                  <w:color w:val="FF0000"/>
                </w:rPr>
                <w:t>W</w:t>
              </w:r>
              <w:r w:rsidR="00343523" w:rsidRPr="00343523">
                <w:rPr>
                  <w:color w:val="FF0000"/>
                </w:rPr>
                <w:t>ill it indicate separate UL and DL ARFCN</w:t>
              </w:r>
              <w:r w:rsidR="00343523">
                <w:rPr>
                  <w:color w:val="FF0000"/>
                </w:rPr>
                <w:t>?</w:t>
              </w:r>
            </w:ins>
          </w:p>
          <w:p w14:paraId="4AC90FCB" w14:textId="26701ECA" w:rsidR="007C21D2" w:rsidRPr="00327C46" w:rsidRDefault="00343523">
            <w:pPr>
              <w:rPr>
                <w:ins w:id="134" w:author="Qualcomm" w:date="2022-02-24T14:14:00Z"/>
                <w:color w:val="FF0000"/>
                <w:rPrChange w:id="135" w:author="Qualcomm" w:date="2022-02-24T14:22:00Z">
                  <w:rPr>
                    <w:ins w:id="136" w:author="Qualcomm" w:date="2022-02-24T14:14:00Z"/>
                    <w:rFonts w:eastAsiaTheme="minorEastAsia"/>
                    <w:color w:val="0070C0"/>
                    <w:lang w:val="en-US" w:eastAsia="zh-CN"/>
                  </w:rPr>
                </w:rPrChange>
              </w:rPr>
              <w:pPrChange w:id="137" w:author="Qualcomm" w:date="2022-02-24T14:22:00Z">
                <w:pPr>
                  <w:spacing w:after="120"/>
                </w:pPr>
              </w:pPrChange>
            </w:pPr>
            <w:ins w:id="138" w:author="Qualcomm" w:date="2022-02-24T14:21:00Z">
              <w:r>
                <w:rPr>
                  <w:color w:val="FF0000"/>
                </w:rPr>
                <w:t xml:space="preserve">We are OK with </w:t>
              </w:r>
              <w:r w:rsidR="00CD470E">
                <w:rPr>
                  <w:color w:val="FF0000"/>
                </w:rPr>
                <w:t>previous version</w:t>
              </w:r>
            </w:ins>
            <w:ins w:id="139" w:author="Qualcomm" w:date="2022-02-24T14:22:00Z">
              <w:r w:rsidR="00CD470E">
                <w:rPr>
                  <w:color w:val="FF0000"/>
                </w:rPr>
                <w:t xml:space="preserve"> </w:t>
              </w:r>
              <w:r w:rsidR="00327C46">
                <w:rPr>
                  <w:color w:val="FF0000"/>
                </w:rPr>
                <w:t>as we commented</w:t>
              </w:r>
            </w:ins>
            <w:ins w:id="140" w:author="Qualcomm" w:date="2022-02-24T14:21:00Z">
              <w:r w:rsidR="00CD470E">
                <w:rPr>
                  <w:color w:val="FF0000"/>
                </w:rPr>
                <w:t xml:space="preserve"> since it is referring to </w:t>
              </w:r>
            </w:ins>
            <w:ins w:id="141" w:author="Qualcomm" w:date="2022-02-24T14:22:00Z">
              <w:r w:rsidR="00CD470E">
                <w:rPr>
                  <w:color w:val="FF0000"/>
                </w:rPr>
                <w:t xml:space="preserve">the </w:t>
              </w:r>
            </w:ins>
            <w:ins w:id="142" w:author="Qualcomm" w:date="2022-02-24T14:21:00Z">
              <w:r w:rsidR="00CD470E">
                <w:rPr>
                  <w:color w:val="FF0000"/>
                </w:rPr>
                <w:t>Table 5.5-1 of TS 36.101</w:t>
              </w:r>
            </w:ins>
            <w:ins w:id="143" w:author="Qualcomm" w:date="2022-02-24T14:22:00Z">
              <w:r w:rsidR="00327C46">
                <w:rPr>
                  <w:color w:val="FF0000"/>
                </w:rPr>
                <w:t>.</w:t>
              </w:r>
            </w:ins>
          </w:p>
        </w:tc>
      </w:tr>
    </w:tbl>
    <w:p w14:paraId="6F312190" w14:textId="77777777" w:rsidR="005B3452" w:rsidRPr="003418CB" w:rsidRDefault="005B3452" w:rsidP="005B3452">
      <w:pPr>
        <w:rPr>
          <w:color w:val="0070C0"/>
          <w:lang w:val="en-US" w:eastAsia="zh-CN"/>
        </w:rPr>
      </w:pPr>
    </w:p>
    <w:p w14:paraId="6B288748" w14:textId="77777777" w:rsidR="005B3452" w:rsidRDefault="005B3452" w:rsidP="009C3C80">
      <w:pPr>
        <w:rPr>
          <w:color w:val="0070C0"/>
          <w:lang w:val="en-US" w:eastAsia="zh-CN"/>
        </w:rPr>
      </w:pPr>
    </w:p>
    <w:p w14:paraId="54C4684C" w14:textId="3BB54860" w:rsidR="003418CB" w:rsidRDefault="003418CB" w:rsidP="00527C13">
      <w:pPr>
        <w:pStyle w:val="Heading2"/>
      </w:pPr>
      <w:r w:rsidRPr="00035C50">
        <w:t>Summary</w:t>
      </w:r>
      <w:r w:rsidRPr="00035C50">
        <w:rPr>
          <w:rFonts w:hint="eastAsia"/>
        </w:rPr>
        <w:t xml:space="preserve"> for 1st round </w:t>
      </w:r>
    </w:p>
    <w:p w14:paraId="0410E2A3" w14:textId="77777777" w:rsidR="00891B37" w:rsidRPr="00805BE8" w:rsidRDefault="00891B37" w:rsidP="00527C13">
      <w:pPr>
        <w:pStyle w:val="Heading3"/>
      </w:pPr>
      <w:r w:rsidRPr="00805BE8">
        <w:t>CRs/TPs</w:t>
      </w:r>
    </w:p>
    <w:p w14:paraId="16D347F5" w14:textId="77777777" w:rsidR="00891B37" w:rsidRPr="00045592" w:rsidRDefault="00891B37" w:rsidP="00891B3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91B37" w:rsidRPr="00004165" w14:paraId="41CE1CF2" w14:textId="77777777" w:rsidTr="002223FF">
        <w:tc>
          <w:tcPr>
            <w:tcW w:w="1242" w:type="dxa"/>
          </w:tcPr>
          <w:p w14:paraId="427C3315" w14:textId="77777777" w:rsidR="00891B37" w:rsidRPr="00045592" w:rsidRDefault="00891B37"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1C0857F" w14:textId="77777777" w:rsidR="00891B37" w:rsidRPr="00045592" w:rsidRDefault="00891B37"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91B37" w14:paraId="29716EDF" w14:textId="77777777" w:rsidTr="002223FF">
        <w:tc>
          <w:tcPr>
            <w:tcW w:w="1242" w:type="dxa"/>
          </w:tcPr>
          <w:p w14:paraId="1B395884" w14:textId="77777777" w:rsidR="00891B37" w:rsidRPr="003418CB" w:rsidRDefault="00891B37" w:rsidP="002223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058950" w14:textId="77777777" w:rsidR="00891B37" w:rsidRPr="003418CB" w:rsidRDefault="00891B37"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91B37" w14:paraId="1C172B47" w14:textId="77777777" w:rsidTr="002223FF">
        <w:tc>
          <w:tcPr>
            <w:tcW w:w="1242" w:type="dxa"/>
          </w:tcPr>
          <w:p w14:paraId="78E036FA" w14:textId="77777777" w:rsidR="00891B37" w:rsidRDefault="004365DE" w:rsidP="00891B37">
            <w:pPr>
              <w:spacing w:after="0"/>
              <w:rPr>
                <w:rFonts w:ascii="Arial" w:eastAsia="Times New Roman" w:hAnsi="Arial" w:cs="Arial"/>
                <w:b/>
                <w:bCs/>
                <w:color w:val="0000FF"/>
                <w:sz w:val="16"/>
                <w:szCs w:val="16"/>
                <w:u w:val="single"/>
                <w:lang w:val="en-US" w:eastAsia="zh-CN"/>
              </w:rPr>
            </w:pPr>
            <w:hyperlink r:id="rId17" w:history="1">
              <w:r w:rsidR="00891B37" w:rsidRPr="00793204">
                <w:rPr>
                  <w:rFonts w:ascii="Arial" w:eastAsia="Times New Roman" w:hAnsi="Arial" w:cs="Arial"/>
                  <w:b/>
                  <w:bCs/>
                  <w:color w:val="0000FF"/>
                  <w:sz w:val="16"/>
                  <w:szCs w:val="16"/>
                  <w:u w:val="single"/>
                  <w:lang w:val="en-US" w:eastAsia="zh-CN"/>
                </w:rPr>
                <w:t>R4-2205307</w:t>
              </w:r>
            </w:hyperlink>
          </w:p>
          <w:p w14:paraId="4CAA18EB"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348AD234"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7308C6D3" w14:textId="4CAEDEC5"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8615" w:type="dxa"/>
          </w:tcPr>
          <w:p w14:paraId="32C07361" w14:textId="6F883A95" w:rsidR="00891B37" w:rsidRPr="00404831" w:rsidRDefault="00DB7C5D" w:rsidP="002223FF">
            <w:pPr>
              <w:rPr>
                <w:rFonts w:eastAsiaTheme="minorEastAsia"/>
                <w:i/>
                <w:color w:val="0070C0"/>
                <w:lang w:val="en-US" w:eastAsia="zh-CN"/>
              </w:rPr>
            </w:pPr>
            <w:ins w:id="144" w:author="AC" w:date="2022-02-24T09:30:00Z">
              <w:r>
                <w:rPr>
                  <w:rFonts w:eastAsiaTheme="minorEastAsia"/>
                  <w:i/>
                  <w:color w:val="0070C0"/>
                  <w:lang w:val="en-US" w:eastAsia="zh-CN"/>
                </w:rPr>
                <w:t>No comments rec</w:t>
              </w:r>
            </w:ins>
            <w:ins w:id="145" w:author="AC" w:date="2022-02-24T09:31:00Z">
              <w:r>
                <w:rPr>
                  <w:rFonts w:eastAsiaTheme="minorEastAsia"/>
                  <w:i/>
                  <w:color w:val="0070C0"/>
                  <w:lang w:val="en-US" w:eastAsia="zh-CN"/>
                </w:rPr>
                <w:t>eived, deemed as “agreeable”</w:t>
              </w:r>
            </w:ins>
          </w:p>
        </w:tc>
      </w:tr>
      <w:tr w:rsidR="00891B37" w14:paraId="15B0C807" w14:textId="77777777" w:rsidTr="002223FF">
        <w:tc>
          <w:tcPr>
            <w:tcW w:w="1242" w:type="dxa"/>
          </w:tcPr>
          <w:p w14:paraId="276BC7E1" w14:textId="77777777" w:rsidR="00891B37" w:rsidRDefault="004365DE" w:rsidP="00891B37">
            <w:pPr>
              <w:spacing w:after="0"/>
              <w:rPr>
                <w:rFonts w:ascii="Arial" w:eastAsia="Times New Roman" w:hAnsi="Arial" w:cs="Arial"/>
                <w:b/>
                <w:bCs/>
                <w:color w:val="0000FF"/>
                <w:sz w:val="16"/>
                <w:szCs w:val="16"/>
                <w:u w:val="single"/>
                <w:lang w:val="en-US" w:eastAsia="zh-CN"/>
              </w:rPr>
            </w:pPr>
            <w:hyperlink r:id="rId18" w:history="1">
              <w:r w:rsidR="00891B37" w:rsidRPr="00793204">
                <w:rPr>
                  <w:rFonts w:ascii="Arial" w:eastAsia="Times New Roman" w:hAnsi="Arial" w:cs="Arial"/>
                  <w:b/>
                  <w:bCs/>
                  <w:color w:val="0000FF"/>
                  <w:sz w:val="16"/>
                  <w:szCs w:val="16"/>
                  <w:u w:val="single"/>
                  <w:lang w:val="en-US" w:eastAsia="zh-CN"/>
                </w:rPr>
                <w:t>R4-2205662</w:t>
              </w:r>
            </w:hyperlink>
          </w:p>
          <w:p w14:paraId="6CDFBF21"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5EB43E43"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4EC1B13C" w14:textId="43C5721F"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8615" w:type="dxa"/>
          </w:tcPr>
          <w:p w14:paraId="0AF6DA31" w14:textId="77777777" w:rsidR="00891B37" w:rsidRDefault="007A6CC7" w:rsidP="002223FF">
            <w:pPr>
              <w:rPr>
                <w:ins w:id="146" w:author="AC" w:date="2022-02-24T09:41:00Z"/>
                <w:rFonts w:eastAsiaTheme="minorEastAsia"/>
                <w:i/>
                <w:color w:val="0070C0"/>
                <w:lang w:val="en-US" w:eastAsia="zh-CN"/>
              </w:rPr>
            </w:pPr>
            <w:ins w:id="147" w:author="AC" w:date="2022-02-24T09:41:00Z">
              <w:r>
                <w:rPr>
                  <w:rFonts w:eastAsiaTheme="minorEastAsia"/>
                  <w:i/>
                  <w:color w:val="0070C0"/>
                  <w:lang w:val="en-US" w:eastAsia="zh-CN"/>
                </w:rPr>
                <w:t>Revised.</w:t>
              </w:r>
            </w:ins>
          </w:p>
          <w:p w14:paraId="31957C0D" w14:textId="77777777" w:rsidR="007A6CC7" w:rsidRDefault="007A6CC7" w:rsidP="002223FF">
            <w:pPr>
              <w:rPr>
                <w:ins w:id="148" w:author="AC" w:date="2022-02-24T09:41:00Z"/>
                <w:rFonts w:eastAsiaTheme="minorEastAsia"/>
                <w:i/>
                <w:color w:val="0070C0"/>
                <w:lang w:val="en-US" w:eastAsia="zh-CN"/>
              </w:rPr>
            </w:pPr>
            <w:ins w:id="149" w:author="AC" w:date="2022-02-24T09:41:00Z">
              <w:r>
                <w:rPr>
                  <w:rFonts w:eastAsiaTheme="minorEastAsia"/>
                  <w:i/>
                  <w:color w:val="0070C0"/>
                  <w:lang w:val="en-US" w:eastAsia="zh-CN"/>
                </w:rPr>
                <w:t>Addressing the following concerns:</w:t>
              </w:r>
            </w:ins>
          </w:p>
          <w:p w14:paraId="265A4147" w14:textId="77777777" w:rsidR="007A6CC7" w:rsidRDefault="007A6CC7" w:rsidP="002223FF">
            <w:pPr>
              <w:rPr>
                <w:ins w:id="150" w:author="AC" w:date="2022-02-24T09:42:00Z"/>
                <w:rFonts w:eastAsiaTheme="minorEastAsia"/>
                <w:i/>
                <w:color w:val="0070C0"/>
                <w:lang w:val="en-US" w:eastAsia="zh-CN"/>
              </w:rPr>
            </w:pPr>
            <w:ins w:id="151" w:author="AC" w:date="2022-02-24T09:41:00Z">
              <w:r>
                <w:rPr>
                  <w:rFonts w:eastAsiaTheme="minorEastAsia"/>
                  <w:i/>
                  <w:color w:val="0070C0"/>
                  <w:lang w:val="en-US" w:eastAsia="zh-CN"/>
                </w:rPr>
                <w:t xml:space="preserve">(1) </w:t>
              </w:r>
            </w:ins>
            <w:ins w:id="152" w:author="AC" w:date="2022-02-24T09:42:00Z">
              <w:r>
                <w:rPr>
                  <w:rFonts w:eastAsiaTheme="minorEastAsia"/>
                  <w:i/>
                  <w:color w:val="0070C0"/>
                  <w:lang w:val="en-US" w:eastAsia="zh-CN"/>
                </w:rPr>
                <w:t>Not reverting the previous agreement</w:t>
              </w:r>
            </w:ins>
          </w:p>
          <w:p w14:paraId="77B92AED" w14:textId="19CBE458" w:rsidR="007A6CC7" w:rsidRPr="00404831" w:rsidRDefault="007A6CC7" w:rsidP="002223FF">
            <w:pPr>
              <w:rPr>
                <w:rFonts w:eastAsiaTheme="minorEastAsia"/>
                <w:i/>
                <w:color w:val="0070C0"/>
                <w:lang w:val="en-US" w:eastAsia="zh-CN"/>
              </w:rPr>
            </w:pPr>
            <w:ins w:id="153" w:author="AC" w:date="2022-02-24T09:42:00Z">
              <w:r>
                <w:rPr>
                  <w:rFonts w:eastAsiaTheme="minorEastAsia"/>
                  <w:i/>
                  <w:color w:val="0070C0"/>
                  <w:lang w:val="en-US" w:eastAsia="zh-CN"/>
                </w:rPr>
                <w:t>(2) 20MHz extension for B66 and 10MHz for B70</w:t>
              </w:r>
            </w:ins>
          </w:p>
        </w:tc>
      </w:tr>
    </w:tbl>
    <w:p w14:paraId="7FB72C50" w14:textId="77777777" w:rsidR="00891B37" w:rsidRPr="003418CB" w:rsidRDefault="00891B37" w:rsidP="00891B37">
      <w:pPr>
        <w:rPr>
          <w:color w:val="0070C0"/>
          <w:lang w:val="en-US" w:eastAsia="zh-CN"/>
        </w:rPr>
      </w:pPr>
    </w:p>
    <w:p w14:paraId="34A6611E" w14:textId="77777777" w:rsidR="004A77DA" w:rsidRPr="00891B37" w:rsidRDefault="004A77DA" w:rsidP="004A77DA">
      <w:pPr>
        <w:rPr>
          <w:lang w:val="en-US" w:eastAsia="zh-CN"/>
        </w:rPr>
      </w:pPr>
    </w:p>
    <w:p w14:paraId="5C1530F1" w14:textId="53F16F14" w:rsidR="00035C50" w:rsidRPr="00424AA9" w:rsidRDefault="00035C50" w:rsidP="00527C13">
      <w:pPr>
        <w:pStyle w:val="Heading2"/>
        <w:rPr>
          <w:lang w:val="en-US"/>
          <w:rPrChange w:id="154" w:author="AC" w:date="2022-02-24T14:19:00Z">
            <w:rPr/>
          </w:rPrChange>
        </w:rPr>
      </w:pPr>
      <w:r w:rsidRPr="00424AA9">
        <w:rPr>
          <w:lang w:val="en-US"/>
          <w:rPrChange w:id="155" w:author="AC" w:date="2022-02-24T14:19:00Z">
            <w:rPr/>
          </w:rPrChange>
        </w:rPr>
        <w:t>Discussion on 2nd round</w:t>
      </w:r>
      <w:r w:rsidR="00CB0305" w:rsidRPr="00424AA9">
        <w:rPr>
          <w:lang w:val="en-US"/>
          <w:rPrChange w:id="156" w:author="AC" w:date="2022-02-24T14:19:00Z">
            <w:rPr/>
          </w:rPrChange>
        </w:rPr>
        <w:t xml:space="preserve"> (if applicable)</w:t>
      </w:r>
    </w:p>
    <w:p w14:paraId="703F43EE" w14:textId="461DF05B" w:rsidR="00666029" w:rsidRDefault="00666029" w:rsidP="00666029">
      <w:pPr>
        <w:rPr>
          <w:lang w:val="en-US" w:eastAsia="zh-CN"/>
        </w:rPr>
      </w:pPr>
    </w:p>
    <w:p w14:paraId="059AA64F" w14:textId="77777777" w:rsidR="00666029" w:rsidRPr="00666029" w:rsidRDefault="00666029" w:rsidP="00666029">
      <w:pPr>
        <w:rPr>
          <w:lang w:val="en-US" w:eastAsia="zh-CN"/>
        </w:rPr>
      </w:pPr>
    </w:p>
    <w:p w14:paraId="575200F0" w14:textId="7982206C" w:rsidR="000513A8" w:rsidRPr="000513A8" w:rsidRDefault="000513A8" w:rsidP="000513A8">
      <w:pPr>
        <w:pStyle w:val="Heading1"/>
        <w:rPr>
          <w:lang w:val="en-US" w:eastAsia="ja-JP"/>
        </w:rPr>
      </w:pPr>
      <w:r w:rsidRPr="000513A8">
        <w:rPr>
          <w:lang w:val="en-US" w:eastAsia="ja-JP"/>
        </w:rPr>
        <w:t xml:space="preserve">Topic #2: </w:t>
      </w:r>
      <w:r w:rsidR="000B769E">
        <w:rPr>
          <w:lang w:val="en-US" w:eastAsia="ja-JP"/>
        </w:rPr>
        <w:t>Release independence</w:t>
      </w:r>
    </w:p>
    <w:p w14:paraId="7FFAE0FC" w14:textId="77777777" w:rsidR="000513A8" w:rsidRPr="00045592" w:rsidRDefault="000513A8" w:rsidP="00051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6960FAB" w14:textId="77777777" w:rsidR="000513A8" w:rsidRPr="00CB0305" w:rsidRDefault="000513A8" w:rsidP="00527C13">
      <w:pPr>
        <w:pStyle w:val="Heading2"/>
      </w:pPr>
      <w:r w:rsidRPr="00B831AE">
        <w:rPr>
          <w:rFonts w:hint="eastAsia"/>
        </w:rPr>
        <w:t>Companies</w:t>
      </w:r>
      <w:r w:rsidRPr="00B831AE">
        <w:t>’</w:t>
      </w:r>
      <w:r w:rsidRPr="00CB0305">
        <w:t xml:space="preserve">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F60812" w:rsidRPr="00BA114F" w14:paraId="522BFCD6" w14:textId="77777777" w:rsidTr="000B769E">
        <w:trPr>
          <w:trHeight w:val="368"/>
        </w:trPr>
        <w:tc>
          <w:tcPr>
            <w:tcW w:w="1255" w:type="dxa"/>
            <w:shd w:val="clear" w:color="000000" w:fill="75B91A"/>
            <w:hideMark/>
          </w:tcPr>
          <w:p w14:paraId="0B9CF60D"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proofErr w:type="spellStart"/>
            <w:r w:rsidRPr="00BA114F">
              <w:rPr>
                <w:rFonts w:ascii="Arial" w:eastAsia="Times New Roman" w:hAnsi="Arial" w:cs="Arial"/>
                <w:b/>
                <w:bCs/>
                <w:color w:val="FFFFFF"/>
                <w:sz w:val="18"/>
                <w:szCs w:val="18"/>
                <w:lang w:val="en-US" w:eastAsia="zh-CN"/>
              </w:rPr>
              <w:t>TDoc</w:t>
            </w:r>
            <w:proofErr w:type="spellEnd"/>
          </w:p>
        </w:tc>
        <w:tc>
          <w:tcPr>
            <w:tcW w:w="2790" w:type="dxa"/>
            <w:shd w:val="clear" w:color="000000" w:fill="75B91A"/>
            <w:hideMark/>
          </w:tcPr>
          <w:p w14:paraId="1F97FFDB"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shd w:val="clear" w:color="000000" w:fill="75B91A"/>
            <w:hideMark/>
          </w:tcPr>
          <w:p w14:paraId="253F31B4"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shd w:val="clear" w:color="000000" w:fill="75B91A"/>
            <w:hideMark/>
          </w:tcPr>
          <w:p w14:paraId="04628243"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0B769E" w:rsidRPr="00BA114F" w14:paraId="335B6739" w14:textId="77777777" w:rsidTr="000B769E">
        <w:trPr>
          <w:trHeight w:val="1013"/>
        </w:trPr>
        <w:tc>
          <w:tcPr>
            <w:tcW w:w="1255" w:type="dxa"/>
            <w:shd w:val="clear" w:color="auto" w:fill="auto"/>
            <w:vAlign w:val="center"/>
          </w:tcPr>
          <w:p w14:paraId="3AB4E785" w14:textId="7A6E6302" w:rsidR="000B769E" w:rsidRPr="00BA114F" w:rsidRDefault="004365DE" w:rsidP="000B769E">
            <w:pPr>
              <w:spacing w:after="0"/>
              <w:rPr>
                <w:rFonts w:ascii="Arial" w:eastAsia="Times New Roman" w:hAnsi="Arial" w:cs="Arial"/>
                <w:b/>
                <w:bCs/>
                <w:color w:val="0000FF"/>
                <w:sz w:val="16"/>
                <w:szCs w:val="16"/>
                <w:u w:val="single"/>
                <w:lang w:val="en-US" w:eastAsia="zh-CN"/>
              </w:rPr>
            </w:pPr>
            <w:hyperlink r:id="rId19" w:history="1">
              <w:r w:rsidR="000B769E" w:rsidRPr="00793204">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4922B4BB" w14:textId="77D94BCB"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537C347D" w14:textId="663DA58D"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6050755" w14:textId="77777777" w:rsidR="000B769E" w:rsidRPr="00082013" w:rsidRDefault="000B769E" w:rsidP="000B769E">
            <w:pPr>
              <w:pStyle w:val="ListParagraph"/>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the invalid CA BW class “F” for intra-band contiguous CA configurations within FR1.</w:t>
            </w:r>
          </w:p>
          <w:p w14:paraId="69F74468" w14:textId="77777777" w:rsidR="000B769E" w:rsidRPr="00082013" w:rsidRDefault="000B769E" w:rsidP="000B769E">
            <w:pPr>
              <w:pStyle w:val="ListParagraph"/>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all unused CA BW classes other than “C” in Table 5.2.1-1.</w:t>
            </w:r>
          </w:p>
          <w:p w14:paraId="0E42CA66" w14:textId="4E0845A3" w:rsidR="000B769E" w:rsidRPr="00BA114F" w:rsidRDefault="000B769E" w:rsidP="000B769E">
            <w:pPr>
              <w:spacing w:after="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Unify the notations for different types of configurations.</w:t>
            </w:r>
          </w:p>
        </w:tc>
      </w:tr>
      <w:tr w:rsidR="0050626C" w:rsidRPr="00BA114F" w14:paraId="2E3B67A3" w14:textId="77777777" w:rsidTr="000B769E">
        <w:trPr>
          <w:trHeight w:val="1013"/>
        </w:trPr>
        <w:tc>
          <w:tcPr>
            <w:tcW w:w="1255" w:type="dxa"/>
            <w:shd w:val="clear" w:color="auto" w:fill="auto"/>
            <w:vAlign w:val="center"/>
          </w:tcPr>
          <w:p w14:paraId="71D99E6A" w14:textId="24B60BB6" w:rsidR="0050626C" w:rsidRPr="00793204" w:rsidRDefault="004365DE" w:rsidP="0050626C">
            <w:pPr>
              <w:spacing w:after="0"/>
              <w:rPr>
                <w:rFonts w:ascii="Arial" w:eastAsia="Times New Roman" w:hAnsi="Arial" w:cs="Arial"/>
                <w:b/>
                <w:bCs/>
                <w:color w:val="0000FF"/>
                <w:sz w:val="16"/>
                <w:szCs w:val="16"/>
                <w:u w:val="single"/>
                <w:lang w:val="en-US" w:eastAsia="zh-CN"/>
              </w:rPr>
            </w:pPr>
            <w:hyperlink r:id="rId20" w:history="1">
              <w:r w:rsidR="0050626C" w:rsidRPr="00793204">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449F35C1" w14:textId="76EC063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2ADE00A9" w14:textId="57B7D95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431A3C52" w14:textId="77777777" w:rsidR="0050626C" w:rsidRPr="00CC15CF"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lang w:val="en-US" w:eastAsia="zh-CN"/>
              </w:rPr>
              <w:t>Propos</w:t>
            </w:r>
            <w:r>
              <w:rPr>
                <w:rFonts w:ascii="Arial" w:eastAsia="Times New Roman" w:hAnsi="Arial" w:cs="Arial"/>
                <w:sz w:val="16"/>
                <w:szCs w:val="16"/>
                <w:lang w:val="en-US" w:eastAsia="zh-CN"/>
              </w:rPr>
              <w:t>e</w:t>
            </w:r>
            <w:r w:rsidRPr="00CC15CF">
              <w:rPr>
                <w:rFonts w:ascii="Arial" w:eastAsia="Times New Roman" w:hAnsi="Arial" w:cs="Arial"/>
                <w:sz w:val="16"/>
                <w:szCs w:val="16"/>
                <w:lang w:val="en-US" w:eastAsia="zh-CN"/>
              </w:rPr>
              <w:t xml:space="preserve"> to check and agree on the following release independent procedure:</w:t>
            </w:r>
          </w:p>
          <w:p w14:paraId="21CC1B2E" w14:textId="6088DB79" w:rsidR="0050626C" w:rsidRPr="000B769E"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highlight w:val="cyan"/>
                <w:lang w:val="en-US" w:eastAsia="zh-CN"/>
              </w:rPr>
              <w:t>If an RF feature introduced in the same release as the release which the feature is independent from, (</w:t>
            </w:r>
            <w:proofErr w:type="gramStart"/>
            <w:r w:rsidRPr="00CC15CF">
              <w:rPr>
                <w:rFonts w:ascii="Arial" w:eastAsia="Times New Roman" w:hAnsi="Arial" w:cs="Arial"/>
                <w:sz w:val="16"/>
                <w:szCs w:val="16"/>
                <w:highlight w:val="cyan"/>
                <w:lang w:val="en-US" w:eastAsia="zh-CN"/>
              </w:rPr>
              <w:t>i.e.</w:t>
            </w:r>
            <w:proofErr w:type="gramEnd"/>
            <w:r w:rsidRPr="00CC15CF">
              <w:rPr>
                <w:rFonts w:ascii="Arial" w:eastAsia="Times New Roman" w:hAnsi="Arial" w:cs="Arial"/>
                <w:sz w:val="16"/>
                <w:szCs w:val="16"/>
                <w:highlight w:val="cyan"/>
                <w:lang w:val="en-US" w:eastAsia="zh-CN"/>
              </w:rPr>
              <w:t xml:space="preserve"> M=N), the common UE RF requirements table in annex B.4 is specified from release N+1, otherwise the common UE RF requirements table is specified from release N.</w:t>
            </w:r>
          </w:p>
        </w:tc>
      </w:tr>
      <w:tr w:rsidR="0050626C" w:rsidRPr="00BA114F" w14:paraId="6E28D39A" w14:textId="77777777" w:rsidTr="000B769E">
        <w:trPr>
          <w:trHeight w:val="1013"/>
        </w:trPr>
        <w:tc>
          <w:tcPr>
            <w:tcW w:w="1255" w:type="dxa"/>
            <w:shd w:val="clear" w:color="auto" w:fill="auto"/>
            <w:vAlign w:val="center"/>
          </w:tcPr>
          <w:p w14:paraId="7D5887F2" w14:textId="77777777" w:rsidR="0050626C" w:rsidRDefault="004365DE" w:rsidP="0050626C">
            <w:pPr>
              <w:spacing w:after="0"/>
              <w:rPr>
                <w:rFonts w:ascii="Arial" w:eastAsia="Times New Roman" w:hAnsi="Arial" w:cs="Arial"/>
                <w:b/>
                <w:bCs/>
                <w:color w:val="0000FF"/>
                <w:sz w:val="16"/>
                <w:szCs w:val="16"/>
                <w:u w:val="single"/>
                <w:lang w:val="en-US" w:eastAsia="zh-CN"/>
              </w:rPr>
            </w:pPr>
            <w:hyperlink r:id="rId21" w:history="1">
              <w:r w:rsidR="0050626C" w:rsidRPr="00793204">
                <w:rPr>
                  <w:rFonts w:ascii="Arial" w:eastAsia="Times New Roman" w:hAnsi="Arial" w:cs="Arial"/>
                  <w:b/>
                  <w:bCs/>
                  <w:color w:val="0000FF"/>
                  <w:sz w:val="16"/>
                  <w:szCs w:val="16"/>
                  <w:u w:val="single"/>
                  <w:lang w:val="en-US" w:eastAsia="zh-CN"/>
                </w:rPr>
                <w:t>R4-2204070</w:t>
              </w:r>
            </w:hyperlink>
          </w:p>
          <w:p w14:paraId="48644AB2" w14:textId="77777777" w:rsidR="0050626C" w:rsidRDefault="0050626C" w:rsidP="0050626C">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4DDF3B57" w14:textId="4A926B33" w:rsidR="0050626C" w:rsidRPr="00793204" w:rsidRDefault="0050626C" w:rsidP="0050626C">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tc>
        <w:tc>
          <w:tcPr>
            <w:tcW w:w="2790" w:type="dxa"/>
            <w:shd w:val="clear" w:color="auto" w:fill="auto"/>
            <w:vAlign w:val="center"/>
          </w:tcPr>
          <w:p w14:paraId="07F45CB7" w14:textId="6E2769E0"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44957F5E" w14:textId="7915BB38"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6441D67" w14:textId="51BC557E" w:rsidR="0050626C" w:rsidRPr="000B769E" w:rsidRDefault="0050626C" w:rsidP="0050626C">
            <w:pPr>
              <w:spacing w:after="0"/>
              <w:rPr>
                <w:rFonts w:ascii="Arial" w:eastAsia="Times New Roman" w:hAnsi="Arial" w:cs="Arial"/>
                <w:sz w:val="16"/>
                <w:szCs w:val="16"/>
                <w:lang w:val="en-US" w:eastAsia="zh-CN"/>
              </w:rPr>
            </w:pPr>
            <w:r w:rsidRPr="004077F5">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55E3F128" w14:textId="77777777" w:rsidR="000513A8" w:rsidRPr="00F60812" w:rsidRDefault="000513A8" w:rsidP="000513A8">
      <w:pPr>
        <w:rPr>
          <w:lang w:val="en-US"/>
        </w:rPr>
      </w:pPr>
    </w:p>
    <w:p w14:paraId="24A763CC" w14:textId="77777777" w:rsidR="000513A8" w:rsidRPr="004A7544" w:rsidRDefault="000513A8" w:rsidP="00527C13">
      <w:pPr>
        <w:pStyle w:val="Heading2"/>
      </w:pPr>
      <w:r w:rsidRPr="004A7544">
        <w:rPr>
          <w:rFonts w:hint="eastAsia"/>
        </w:rPr>
        <w:t>Open issues</w:t>
      </w:r>
      <w:r>
        <w:t xml:space="preserve"> summary</w:t>
      </w:r>
    </w:p>
    <w:p w14:paraId="44AC61E6" w14:textId="77777777" w:rsidR="000513A8" w:rsidRDefault="000513A8" w:rsidP="000513A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3497C3" w14:textId="77777777" w:rsidR="000513A8" w:rsidRPr="00805BE8" w:rsidRDefault="000513A8" w:rsidP="00527C13">
      <w:pPr>
        <w:pStyle w:val="Heading3"/>
      </w:pPr>
      <w:r w:rsidRPr="00805BE8">
        <w:t>Sub-</w:t>
      </w:r>
      <w:r>
        <w:t>topic</w:t>
      </w:r>
      <w:r w:rsidRPr="00805BE8">
        <w:t xml:space="preserve"> </w:t>
      </w:r>
      <w:r>
        <w:t>2</w:t>
      </w:r>
      <w:r w:rsidRPr="00805BE8">
        <w:t>-1</w:t>
      </w:r>
    </w:p>
    <w:p w14:paraId="10AEDA33" w14:textId="442EE687" w:rsidR="000513A8" w:rsidRDefault="000513A8" w:rsidP="000513A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49C3">
        <w:rPr>
          <w:i/>
          <w:color w:val="0070C0"/>
          <w:lang w:val="en-US" w:eastAsia="zh-CN"/>
        </w:rPr>
        <w:t xml:space="preserve"> This sub-topic addresses </w:t>
      </w:r>
      <w:r w:rsidR="00085445">
        <w:rPr>
          <w:i/>
          <w:color w:val="0070C0"/>
          <w:lang w:val="en-US" w:eastAsia="zh-CN"/>
        </w:rPr>
        <w:t>how to implement the RAN4 agreements in TS 38.307.</w:t>
      </w:r>
    </w:p>
    <w:p w14:paraId="564E93E5" w14:textId="7AB408E4" w:rsidR="00085445" w:rsidRDefault="00085445" w:rsidP="000513A8">
      <w:pPr>
        <w:rPr>
          <w:i/>
          <w:color w:val="0070C0"/>
          <w:lang w:val="en-US" w:eastAsia="zh-CN"/>
        </w:rPr>
      </w:pPr>
      <w:r>
        <w:rPr>
          <w:i/>
          <w:color w:val="0070C0"/>
          <w:lang w:val="en-US" w:eastAsia="zh-CN"/>
        </w:rPr>
        <w:t xml:space="preserve">In </w:t>
      </w:r>
      <w:r w:rsidRPr="00085445">
        <w:rPr>
          <w:i/>
          <w:color w:val="0070C0"/>
          <w:lang w:val="en-US" w:eastAsia="zh-CN"/>
        </w:rPr>
        <w:t>RAN4#101-bis-</w:t>
      </w:r>
      <w:proofErr w:type="gramStart"/>
      <w:r w:rsidRPr="00085445">
        <w:rPr>
          <w:i/>
          <w:color w:val="0070C0"/>
          <w:lang w:val="en-US" w:eastAsia="zh-CN"/>
        </w:rPr>
        <w:t xml:space="preserve">e </w:t>
      </w:r>
      <w:r>
        <w:rPr>
          <w:i/>
          <w:color w:val="0070C0"/>
          <w:lang w:val="en-US" w:eastAsia="zh-CN"/>
        </w:rPr>
        <w:t>,</w:t>
      </w:r>
      <w:proofErr w:type="gramEnd"/>
      <w:r>
        <w:rPr>
          <w:i/>
          <w:color w:val="0070C0"/>
          <w:lang w:val="en-US" w:eastAsia="zh-CN"/>
        </w:rPr>
        <w:t xml:space="preserve"> a WF (</w:t>
      </w:r>
      <w:r w:rsidRPr="00085445">
        <w:rPr>
          <w:i/>
          <w:color w:val="0070C0"/>
          <w:lang w:val="en-US" w:eastAsia="zh-CN"/>
        </w:rPr>
        <w:t>R4-2200698, Working procedures for updating release independence specification</w:t>
      </w:r>
      <w:r>
        <w:rPr>
          <w:i/>
          <w:color w:val="0070C0"/>
          <w:lang w:val="en-US" w:eastAsia="zh-CN"/>
        </w:rPr>
        <w:t>) was approved with the following agreements on t</w:t>
      </w:r>
      <w:r w:rsidRPr="00085445">
        <w:rPr>
          <w:i/>
          <w:color w:val="0070C0"/>
          <w:lang w:val="en-US" w:eastAsia="zh-CN"/>
        </w:rPr>
        <w:t>he procedure of introducing release independent features for TS 36.307</w:t>
      </w:r>
      <w:r>
        <w:rPr>
          <w:i/>
          <w:color w:val="0070C0"/>
          <w:lang w:val="en-US" w:eastAsia="zh-CN"/>
        </w:rPr>
        <w:t>:</w:t>
      </w:r>
    </w:p>
    <w:p w14:paraId="004A704C" w14:textId="77777777" w:rsidR="00085445" w:rsidRDefault="00085445" w:rsidP="00085445">
      <w:pPr>
        <w:keepNext/>
        <w:widowControl w:val="0"/>
        <w:adjustRightInd w:val="0"/>
        <w:snapToGrid w:val="0"/>
        <w:rPr>
          <w:b/>
          <w:lang w:eastAsia="zh-TW"/>
        </w:rPr>
      </w:pPr>
      <w:proofErr w:type="spellStart"/>
      <w:r>
        <w:rPr>
          <w:b/>
          <w:lang w:eastAsia="zh-TW"/>
        </w:rPr>
        <w:t>WayForward</w:t>
      </w:r>
      <w:proofErr w:type="spellEnd"/>
      <w:r>
        <w:rPr>
          <w:b/>
          <w:lang w:eastAsia="zh-TW"/>
        </w:rPr>
        <w:t>:</w:t>
      </w:r>
    </w:p>
    <w:p w14:paraId="42C2D1F3" w14:textId="77777777" w:rsidR="00085445" w:rsidRDefault="00085445" w:rsidP="00085445">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46FD35EA" w14:textId="77777777" w:rsidR="00085445" w:rsidRDefault="00085445" w:rsidP="00085445">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w:t>
      </w:r>
      <w:proofErr w:type="gramStart"/>
      <w:r>
        <w:rPr>
          <w:b/>
          <w:highlight w:val="green"/>
          <w:lang w:eastAsia="zh-TW"/>
        </w:rPr>
        <w:t>i.e.</w:t>
      </w:r>
      <w:proofErr w:type="gramEnd"/>
      <w:r>
        <w:rPr>
          <w:b/>
          <w:highlight w:val="green"/>
          <w:lang w:eastAsia="zh-TW"/>
        </w:rPr>
        <w:t xml:space="preserve"> CR to the frozen release might be needed when the release independent issue is missed to be resolved when the new feature is introduced, or when CR implementation errors occur in the previous release.)</w:t>
      </w:r>
    </w:p>
    <w:p w14:paraId="7B0A23AD" w14:textId="77777777" w:rsidR="00085445" w:rsidRDefault="00085445" w:rsidP="00085445">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67C61B92" w14:textId="731C193E" w:rsidR="00085445" w:rsidRPr="00B831AE" w:rsidRDefault="00085445" w:rsidP="00085445">
      <w:pPr>
        <w:rPr>
          <w:i/>
          <w:color w:val="0070C0"/>
          <w:lang w:val="en-US" w:eastAsia="zh-CN"/>
        </w:rPr>
      </w:pPr>
      <w:r>
        <w:rPr>
          <w:b/>
          <w:highlight w:val="green"/>
          <w:lang w:eastAsia="zh-TW"/>
        </w:rPr>
        <w:t>- Whether to capture the above procedure to the general section of 36.307/38.307 can be further discussed in the next meeting.</w:t>
      </w:r>
    </w:p>
    <w:p w14:paraId="1EF59F83" w14:textId="3A52D708" w:rsidR="000513A8" w:rsidRDefault="000513A8" w:rsidP="000513A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E57DDAB" w14:textId="77777777" w:rsidR="00085445" w:rsidRDefault="00085445" w:rsidP="00085445">
      <w:pPr>
        <w:rPr>
          <w:b/>
          <w:lang w:eastAsia="zh-TW"/>
        </w:rPr>
      </w:pPr>
      <w:r>
        <w:rPr>
          <w:b/>
          <w:lang w:eastAsia="zh-TW"/>
        </w:rPr>
        <w:t>Proposal 1: RAN4 to check and agree on the following release independent procedure:</w:t>
      </w:r>
    </w:p>
    <w:p w14:paraId="4BDFC1B0" w14:textId="77777777" w:rsidR="00085445" w:rsidRDefault="00085445" w:rsidP="00085445">
      <w:pPr>
        <w:rPr>
          <w:b/>
          <w:lang w:eastAsia="zh-TW"/>
        </w:rPr>
      </w:pPr>
      <w:r>
        <w:rPr>
          <w:b/>
          <w:lang w:eastAsia="zh-TW"/>
        </w:rPr>
        <w:t>If an RF feature introduced in the same release as the release which the feature is independent from, (</w:t>
      </w:r>
      <w:proofErr w:type="gramStart"/>
      <w:r>
        <w:rPr>
          <w:b/>
          <w:lang w:eastAsia="zh-TW"/>
        </w:rPr>
        <w:t>i.e.</w:t>
      </w:r>
      <w:proofErr w:type="gramEnd"/>
      <w:r>
        <w:rPr>
          <w:b/>
          <w:lang w:eastAsia="zh-TW"/>
        </w:rPr>
        <w:t xml:space="preserve"> M=N), the common UE RF requirements table in annex B.4 is specified from release N+1, otherwise the common UE RF requirements table is specified from release N.</w:t>
      </w:r>
    </w:p>
    <w:p w14:paraId="62164B3C" w14:textId="77777777" w:rsidR="00085445" w:rsidRDefault="00085445" w:rsidP="00085445">
      <w:pPr>
        <w:keepNext/>
        <w:widowControl w:val="0"/>
        <w:adjustRightInd w:val="0"/>
        <w:snapToGrid w:val="0"/>
        <w:rPr>
          <w:lang w:eastAsia="zh-TW"/>
        </w:rPr>
      </w:pPr>
      <w:r>
        <w:rPr>
          <w:lang w:eastAsia="zh-TW"/>
        </w:rPr>
        <w:t>Note that the meaning of M and N specified in 38.307 is pasted below:</w:t>
      </w:r>
    </w:p>
    <w:p w14:paraId="0C5135E2" w14:textId="77777777" w:rsidR="00085445" w:rsidRDefault="00085445" w:rsidP="00085445">
      <w:pPr>
        <w:pStyle w:val="EW"/>
      </w:pPr>
      <w:r>
        <w:t>N</w:t>
      </w:r>
      <w:r>
        <w:tab/>
        <w:t xml:space="preserve">Release in which a feature is introduced into </w:t>
      </w:r>
      <w:r>
        <w:rPr>
          <w:lang w:val="en-US"/>
        </w:rPr>
        <w:t>TS 38.101 [2-5] or TS 38.133 [6]</w:t>
      </w:r>
    </w:p>
    <w:p w14:paraId="228CE6F6" w14:textId="77777777" w:rsidR="00085445" w:rsidRDefault="00085445" w:rsidP="00085445">
      <w:pPr>
        <w:pStyle w:val="EW"/>
      </w:pPr>
      <w:r>
        <w:t>M</w:t>
      </w:r>
      <w:r>
        <w:tab/>
        <w:t>Release from which onwards (including release M) a feature is release independent</w:t>
      </w:r>
    </w:p>
    <w:p w14:paraId="171020A1" w14:textId="77777777" w:rsidR="00085445" w:rsidRPr="00085445" w:rsidRDefault="00085445" w:rsidP="000513A8">
      <w:pPr>
        <w:rPr>
          <w:i/>
          <w:color w:val="0070C0"/>
          <w:lang w:eastAsia="zh-CN"/>
        </w:rPr>
      </w:pPr>
    </w:p>
    <w:p w14:paraId="4FF514EB" w14:textId="4A1FF88F"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085445">
        <w:rPr>
          <w:b/>
          <w:color w:val="0070C0"/>
          <w:u w:val="single"/>
          <w:lang w:eastAsia="ko-KR"/>
        </w:rPr>
        <w:t xml:space="preserve">Are the </w:t>
      </w:r>
      <w:r w:rsidR="00984B45">
        <w:rPr>
          <w:b/>
          <w:color w:val="0070C0"/>
          <w:u w:val="single"/>
          <w:lang w:eastAsia="ko-KR"/>
        </w:rPr>
        <w:t xml:space="preserve">above </w:t>
      </w:r>
      <w:r w:rsidR="00085445">
        <w:rPr>
          <w:b/>
          <w:color w:val="0070C0"/>
          <w:u w:val="single"/>
          <w:lang w:eastAsia="ko-KR"/>
        </w:rPr>
        <w:t>proposed sentence agreeable?</w:t>
      </w:r>
    </w:p>
    <w:p w14:paraId="08305B48"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2A9FD0" w14:textId="333F0028"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D49C3">
        <w:rPr>
          <w:rFonts w:eastAsia="SimSun"/>
          <w:color w:val="0070C0"/>
          <w:szCs w:val="24"/>
          <w:lang w:eastAsia="zh-CN"/>
        </w:rPr>
        <w:t>Yes</w:t>
      </w:r>
    </w:p>
    <w:p w14:paraId="7841D36A" w14:textId="3CF19159"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D49C3">
        <w:rPr>
          <w:rFonts w:eastAsia="SimSun"/>
          <w:color w:val="0070C0"/>
          <w:szCs w:val="24"/>
          <w:lang w:eastAsia="zh-CN"/>
        </w:rPr>
        <w:t>No</w:t>
      </w:r>
    </w:p>
    <w:p w14:paraId="1058761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BEC0" w14:textId="77777777"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9CE7B9" w14:textId="77777777" w:rsidR="000513A8" w:rsidRDefault="000513A8" w:rsidP="000513A8">
      <w:pPr>
        <w:rPr>
          <w:color w:val="0070C0"/>
          <w:lang w:val="en-US" w:eastAsia="zh-CN"/>
        </w:rPr>
      </w:pPr>
    </w:p>
    <w:p w14:paraId="0D726F24" w14:textId="77777777" w:rsidR="000513A8" w:rsidRPr="00424AA9" w:rsidRDefault="000513A8" w:rsidP="00527C13">
      <w:pPr>
        <w:pStyle w:val="Heading2"/>
        <w:rPr>
          <w:lang w:val="en-US"/>
          <w:rPrChange w:id="157" w:author="AC" w:date="2022-02-24T14:19:00Z">
            <w:rPr/>
          </w:rPrChange>
        </w:rPr>
      </w:pPr>
      <w:proofErr w:type="gramStart"/>
      <w:r w:rsidRPr="00424AA9">
        <w:rPr>
          <w:lang w:val="en-US"/>
          <w:rPrChange w:id="158" w:author="AC" w:date="2022-02-24T14:19:00Z">
            <w:rPr/>
          </w:rPrChange>
        </w:rPr>
        <w:t>Companies</w:t>
      </w:r>
      <w:proofErr w:type="gramEnd"/>
      <w:r w:rsidRPr="00424AA9">
        <w:rPr>
          <w:lang w:val="en-US"/>
          <w:rPrChange w:id="159" w:author="AC" w:date="2022-02-24T14:19:00Z">
            <w:rPr/>
          </w:rPrChange>
        </w:rPr>
        <w:t xml:space="preserve"> views’ collection for 1st round </w:t>
      </w:r>
    </w:p>
    <w:p w14:paraId="7A1E5DC4" w14:textId="77777777" w:rsidR="000513A8" w:rsidRDefault="000513A8" w:rsidP="00527C13">
      <w:pPr>
        <w:pStyle w:val="Heading3"/>
      </w:pPr>
      <w:r w:rsidRPr="00805BE8">
        <w:t xml:space="preserve">Open issues </w:t>
      </w:r>
    </w:p>
    <w:p w14:paraId="58876E8B" w14:textId="14350DCB" w:rsidR="000513A8" w:rsidRPr="00B04195" w:rsidRDefault="000513A8" w:rsidP="000513A8">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FC2060">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0513A8" w14:paraId="038DC472" w14:textId="77777777" w:rsidTr="002223FF">
        <w:tc>
          <w:tcPr>
            <w:tcW w:w="1236" w:type="dxa"/>
          </w:tcPr>
          <w:p w14:paraId="5EA8A190" w14:textId="77777777" w:rsidR="000513A8" w:rsidRPr="00805BE8" w:rsidRDefault="000513A8"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AEDB4" w14:textId="77777777" w:rsidR="000513A8" w:rsidRPr="00805BE8" w:rsidRDefault="000513A8"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294CC9" w14:paraId="69D7953B" w14:textId="77777777" w:rsidTr="002223FF">
        <w:tc>
          <w:tcPr>
            <w:tcW w:w="1236" w:type="dxa"/>
          </w:tcPr>
          <w:p w14:paraId="70B609C6" w14:textId="007C32F0" w:rsidR="00294CC9" w:rsidRPr="003418CB" w:rsidRDefault="00294CC9" w:rsidP="00294CC9">
            <w:pPr>
              <w:spacing w:after="120"/>
              <w:rPr>
                <w:rFonts w:eastAsiaTheme="minorEastAsia"/>
                <w:color w:val="0070C0"/>
                <w:lang w:val="en-US" w:eastAsia="zh-CN"/>
              </w:rPr>
            </w:pPr>
            <w:ins w:id="160" w:author="OPPO Jinqiang" w:date="2022-02-22T17:11:00Z">
              <w:r>
                <w:rPr>
                  <w:rFonts w:eastAsiaTheme="minorEastAsia"/>
                  <w:color w:val="0070C0"/>
                  <w:lang w:val="en-US" w:eastAsia="zh-CN"/>
                </w:rPr>
                <w:t>OPPO</w:t>
              </w:r>
            </w:ins>
            <w:del w:id="161" w:author="OPPO Jinqiang" w:date="2022-02-22T17:11:00Z">
              <w:r w:rsidDel="006A714B">
                <w:rPr>
                  <w:rFonts w:eastAsiaTheme="minorEastAsia" w:hint="eastAsia"/>
                  <w:color w:val="0070C0"/>
                  <w:lang w:val="en-US" w:eastAsia="zh-CN"/>
                </w:rPr>
                <w:delText>XXX</w:delText>
              </w:r>
            </w:del>
          </w:p>
        </w:tc>
        <w:tc>
          <w:tcPr>
            <w:tcW w:w="8395" w:type="dxa"/>
          </w:tcPr>
          <w:p w14:paraId="37BAD14B" w14:textId="77777777" w:rsidR="00294CC9" w:rsidRDefault="00294CC9" w:rsidP="00294CC9">
            <w:pPr>
              <w:spacing w:after="120"/>
              <w:rPr>
                <w:ins w:id="162" w:author="OPPO Jinqiang" w:date="2022-02-22T17:11:00Z"/>
                <w:rFonts w:eastAsiaTheme="minorEastAsia"/>
                <w:color w:val="0070C0"/>
                <w:lang w:val="en-US" w:eastAsia="zh-CN"/>
              </w:rPr>
            </w:pPr>
            <w:ins w:id="163"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14FBF541" w14:textId="77777777" w:rsidR="00294CC9" w:rsidRDefault="00294CC9" w:rsidP="00294CC9">
            <w:pPr>
              <w:pStyle w:val="ListParagraph"/>
              <w:numPr>
                <w:ilvl w:val="0"/>
                <w:numId w:val="35"/>
              </w:numPr>
              <w:spacing w:after="120"/>
              <w:ind w:firstLineChars="0"/>
              <w:rPr>
                <w:ins w:id="164" w:author="OPPO Jinqiang" w:date="2022-02-22T17:11:00Z"/>
                <w:rFonts w:eastAsiaTheme="minorEastAsia"/>
                <w:color w:val="0070C0"/>
                <w:lang w:val="en-US" w:eastAsia="zh-CN"/>
              </w:rPr>
            </w:pPr>
            <w:ins w:id="165"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sidRPr="009C3014">
                <w:rPr>
                  <w:rFonts w:eastAsiaTheme="minorEastAsia"/>
                  <w:color w:val="0070C0"/>
                  <w:highlight w:val="yellow"/>
                  <w:lang w:val="en-US" w:eastAsia="zh-CN"/>
                </w:rPr>
                <w:t>feature is introduced in Rel-16</w:t>
              </w:r>
              <w:r w:rsidRPr="009C3014">
                <w:rPr>
                  <w:rFonts w:eastAsiaTheme="minorEastAsia"/>
                  <w:color w:val="0070C0"/>
                  <w:lang w:val="en-US" w:eastAsia="zh-CN"/>
                </w:rPr>
                <w:t>, does the following two interpretation correct?</w:t>
              </w:r>
            </w:ins>
          </w:p>
          <w:p w14:paraId="20FC76BD" w14:textId="77777777" w:rsidR="00294CC9" w:rsidRDefault="00294CC9" w:rsidP="00294CC9">
            <w:pPr>
              <w:pStyle w:val="ListParagraph"/>
              <w:numPr>
                <w:ilvl w:val="1"/>
                <w:numId w:val="35"/>
              </w:numPr>
              <w:spacing w:after="120"/>
              <w:ind w:firstLineChars="0"/>
              <w:rPr>
                <w:ins w:id="166" w:author="OPPO Jinqiang" w:date="2022-02-22T17:11:00Z"/>
                <w:rFonts w:eastAsiaTheme="minorEastAsia"/>
                <w:color w:val="0070C0"/>
                <w:lang w:val="en-US" w:eastAsia="zh-CN"/>
              </w:rPr>
            </w:pPr>
            <w:ins w:id="167"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sidRPr="009C3014">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1063E603" w14:textId="77777777" w:rsidR="00294CC9" w:rsidRDefault="00294CC9" w:rsidP="00294CC9">
            <w:pPr>
              <w:pStyle w:val="ListParagraph"/>
              <w:numPr>
                <w:ilvl w:val="1"/>
                <w:numId w:val="35"/>
              </w:numPr>
              <w:spacing w:after="120"/>
              <w:ind w:firstLineChars="0"/>
              <w:rPr>
                <w:ins w:id="168" w:author="OPPO Jinqiang" w:date="2022-02-22T17:11:00Z"/>
                <w:rFonts w:eastAsiaTheme="minorEastAsia"/>
                <w:color w:val="0070C0"/>
                <w:lang w:val="en-US" w:eastAsia="zh-CN"/>
              </w:rPr>
            </w:pPr>
            <w:ins w:id="169"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sidRPr="009C3014">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637BC127" w14:textId="77777777" w:rsidR="00294CC9" w:rsidRPr="005A7393" w:rsidRDefault="00294CC9" w:rsidP="00294CC9">
            <w:pPr>
              <w:spacing w:after="120"/>
              <w:ind w:left="420"/>
              <w:rPr>
                <w:ins w:id="170" w:author="OPPO Jinqiang" w:date="2022-02-22T17:11:00Z"/>
                <w:rFonts w:eastAsiaTheme="minorEastAsia"/>
                <w:color w:val="0070C0"/>
                <w:lang w:val="en-US" w:eastAsia="zh-CN"/>
              </w:rPr>
            </w:pPr>
            <w:ins w:id="171"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1DADDAA0" w14:textId="77777777" w:rsidR="00294CC9" w:rsidRDefault="00294CC9" w:rsidP="00294CC9">
            <w:pPr>
              <w:pStyle w:val="ListParagraph"/>
              <w:numPr>
                <w:ilvl w:val="0"/>
                <w:numId w:val="35"/>
              </w:numPr>
              <w:spacing w:after="120"/>
              <w:ind w:firstLineChars="0"/>
              <w:rPr>
                <w:ins w:id="172" w:author="OPPO Jinqiang" w:date="2022-02-22T17:11:00Z"/>
                <w:rFonts w:eastAsiaTheme="minorEastAsia"/>
                <w:color w:val="0070C0"/>
                <w:lang w:val="en-US" w:eastAsia="zh-CN"/>
              </w:rPr>
            </w:pPr>
            <w:ins w:id="173" w:author="OPPO Jinqiang" w:date="2022-02-22T17:11:00Z">
              <w:r>
                <w:rPr>
                  <w:rFonts w:eastAsiaTheme="minorEastAsia"/>
                  <w:color w:val="0070C0"/>
                  <w:lang w:val="en-US" w:eastAsia="zh-CN"/>
                </w:rPr>
                <w:t>Another question is that i</w:t>
              </w:r>
              <w:r w:rsidRPr="009C3014">
                <w:rPr>
                  <w:rFonts w:eastAsiaTheme="minorEastAsia"/>
                  <w:color w:val="0070C0"/>
                  <w:lang w:val="en-US" w:eastAsia="zh-CN"/>
                </w:rPr>
                <w:t xml:space="preserve">f </w:t>
              </w:r>
              <w:r>
                <w:rPr>
                  <w:rFonts w:eastAsiaTheme="minorEastAsia"/>
                  <w:color w:val="0070C0"/>
                  <w:lang w:val="en-US" w:eastAsia="zh-CN"/>
                </w:rPr>
                <w:t>a</w:t>
              </w:r>
              <w:r w:rsidRPr="009C3014">
                <w:rPr>
                  <w:rFonts w:eastAsiaTheme="minorEastAsia"/>
                  <w:color w:val="0070C0"/>
                  <w:lang w:val="en-US" w:eastAsia="zh-CN"/>
                </w:rPr>
                <w:t xml:space="preserve"> </w:t>
              </w:r>
              <w:r w:rsidRPr="005A7393">
                <w:rPr>
                  <w:rFonts w:eastAsiaTheme="minorEastAsia"/>
                  <w:color w:val="0070C0"/>
                  <w:highlight w:val="yellow"/>
                  <w:lang w:val="en-US" w:eastAsia="zh-CN"/>
                </w:rPr>
                <w:t>feature is introduced in Rel-</w:t>
              </w:r>
              <w:proofErr w:type="gramStart"/>
              <w:r w:rsidRPr="005A7393">
                <w:rPr>
                  <w:rFonts w:eastAsiaTheme="minorEastAsia"/>
                  <w:color w:val="0070C0"/>
                  <w:highlight w:val="yellow"/>
                  <w:lang w:val="en-US" w:eastAsia="zh-CN"/>
                </w:rPr>
                <w:t>15</w:t>
              </w:r>
              <w:proofErr w:type="gramEnd"/>
              <w:r>
                <w:rPr>
                  <w:rFonts w:eastAsiaTheme="minorEastAsia"/>
                  <w:color w:val="0070C0"/>
                  <w:lang w:val="en-US" w:eastAsia="zh-CN"/>
                </w:rPr>
                <w:t xml:space="preserve"> but </w:t>
              </w:r>
              <w:r w:rsidRPr="005A7393">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31A8DD5B" w14:textId="77777777" w:rsidR="00294CC9" w:rsidRDefault="00294CC9" w:rsidP="00294CC9">
            <w:pPr>
              <w:pStyle w:val="ListParagraph"/>
              <w:numPr>
                <w:ilvl w:val="1"/>
                <w:numId w:val="35"/>
              </w:numPr>
              <w:spacing w:after="120"/>
              <w:ind w:firstLineChars="0"/>
              <w:rPr>
                <w:ins w:id="174" w:author="OPPO Jinqiang" w:date="2022-02-22T17:11:00Z"/>
                <w:rFonts w:eastAsiaTheme="minorEastAsia"/>
                <w:color w:val="0070C0"/>
                <w:lang w:val="en-US" w:eastAsia="zh-CN"/>
              </w:rPr>
            </w:pPr>
            <w:ins w:id="175"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sidRPr="009C3014">
                <w:rPr>
                  <w:rFonts w:eastAsiaTheme="minorEastAsia"/>
                  <w:color w:val="0070C0"/>
                  <w:highlight w:val="yellow"/>
                  <w:lang w:val="en-US" w:eastAsia="zh-CN"/>
                </w:rPr>
                <w:t>Rel-15</w:t>
              </w:r>
            </w:ins>
          </w:p>
          <w:p w14:paraId="3640AC7F" w14:textId="77777777" w:rsidR="00294CC9" w:rsidRPr="005A7393" w:rsidRDefault="00294CC9" w:rsidP="00294CC9">
            <w:pPr>
              <w:pStyle w:val="ListParagraph"/>
              <w:numPr>
                <w:ilvl w:val="1"/>
                <w:numId w:val="35"/>
              </w:numPr>
              <w:spacing w:after="120"/>
              <w:ind w:firstLineChars="0"/>
              <w:rPr>
                <w:ins w:id="176" w:author="OPPO Jinqiang" w:date="2022-02-22T17:11:00Z"/>
                <w:rFonts w:eastAsiaTheme="minorEastAsia"/>
                <w:color w:val="0070C0"/>
                <w:lang w:val="en-US" w:eastAsia="zh-CN"/>
              </w:rPr>
            </w:pPr>
            <w:ins w:id="177"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sidRPr="009C3014">
                <w:rPr>
                  <w:rFonts w:eastAsiaTheme="minorEastAsia"/>
                  <w:color w:val="0070C0"/>
                  <w:highlight w:val="yellow"/>
                  <w:lang w:val="en-US" w:eastAsia="zh-CN"/>
                </w:rPr>
                <w:t>Rel-16</w:t>
              </w:r>
            </w:ins>
          </w:p>
          <w:p w14:paraId="12A1F242" w14:textId="77777777" w:rsidR="00294CC9" w:rsidRPr="003418CB" w:rsidRDefault="00294CC9" w:rsidP="00294CC9">
            <w:pPr>
              <w:spacing w:after="120"/>
              <w:rPr>
                <w:rFonts w:eastAsiaTheme="minorEastAsia"/>
                <w:color w:val="0070C0"/>
                <w:lang w:val="en-US" w:eastAsia="zh-CN"/>
              </w:rPr>
            </w:pPr>
          </w:p>
        </w:tc>
      </w:tr>
      <w:tr w:rsidR="003F7429" w14:paraId="38CB693C" w14:textId="77777777" w:rsidTr="002223FF">
        <w:trPr>
          <w:ins w:id="178" w:author="Bo-Han Hsieh" w:date="2022-02-23T14:44:00Z"/>
        </w:trPr>
        <w:tc>
          <w:tcPr>
            <w:tcW w:w="1236" w:type="dxa"/>
          </w:tcPr>
          <w:p w14:paraId="5CDF1695" w14:textId="7427714D" w:rsidR="003F7429" w:rsidRDefault="003F7429" w:rsidP="00294CC9">
            <w:pPr>
              <w:spacing w:after="120"/>
              <w:rPr>
                <w:ins w:id="179" w:author="Bo-Han Hsieh" w:date="2022-02-23T14:44:00Z"/>
                <w:rFonts w:eastAsiaTheme="minorEastAsia"/>
                <w:color w:val="0070C0"/>
                <w:lang w:val="en-US" w:eastAsia="zh-CN"/>
              </w:rPr>
            </w:pPr>
            <w:ins w:id="180" w:author="Bo-Han Hsieh" w:date="2022-02-23T14:44:00Z">
              <w:r>
                <w:rPr>
                  <w:rFonts w:eastAsiaTheme="minorEastAsia"/>
                  <w:color w:val="0070C0"/>
                  <w:lang w:val="en-US" w:eastAsia="zh-CN"/>
                </w:rPr>
                <w:t>CHTTL</w:t>
              </w:r>
            </w:ins>
          </w:p>
        </w:tc>
        <w:tc>
          <w:tcPr>
            <w:tcW w:w="8395" w:type="dxa"/>
          </w:tcPr>
          <w:p w14:paraId="2BCBEAE1" w14:textId="77777777" w:rsidR="003F7429" w:rsidRDefault="003F7429" w:rsidP="00294CC9">
            <w:pPr>
              <w:spacing w:after="120"/>
              <w:rPr>
                <w:ins w:id="181" w:author="Bo-Han Hsieh" w:date="2022-02-23T14:45:00Z"/>
                <w:rFonts w:eastAsia="PMingLiU"/>
                <w:color w:val="0070C0"/>
                <w:lang w:val="en-US" w:eastAsia="zh-TW"/>
              </w:rPr>
            </w:pPr>
            <w:ins w:id="182" w:author="Bo-Han Hsieh" w:date="2022-02-23T14:45:00Z">
              <w:r>
                <w:rPr>
                  <w:rFonts w:eastAsia="PMingLiU" w:hint="eastAsia"/>
                  <w:color w:val="0070C0"/>
                  <w:lang w:val="en-US" w:eastAsia="zh-TW"/>
                </w:rPr>
                <w:t>To response OPPO.</w:t>
              </w:r>
            </w:ins>
          </w:p>
          <w:p w14:paraId="48FE7D8C" w14:textId="59305328" w:rsidR="003F7429" w:rsidRDefault="003B51B5" w:rsidP="00294CC9">
            <w:pPr>
              <w:spacing w:after="120"/>
              <w:rPr>
                <w:ins w:id="183" w:author="Bo-Han Hsieh" w:date="2022-02-23T14:52:00Z"/>
                <w:rFonts w:eastAsia="PMingLiU"/>
                <w:color w:val="0070C0"/>
                <w:lang w:val="en-US" w:eastAsia="zh-TW"/>
              </w:rPr>
            </w:pPr>
            <w:ins w:id="184" w:author="Bo-Han Hsieh" w:date="2022-02-23T14:45:00Z">
              <w:r>
                <w:rPr>
                  <w:rFonts w:eastAsia="PMingLiU" w:hint="eastAsia"/>
                  <w:color w:val="0070C0"/>
                  <w:lang w:val="en-US" w:eastAsia="zh-TW"/>
                </w:rPr>
                <w:t>1. a) and b) are correct</w:t>
              </w:r>
            </w:ins>
            <w:ins w:id="185" w:author="Bo-Han Hsieh" w:date="2022-02-23T14:58:00Z">
              <w:r w:rsidR="006A6C92">
                <w:rPr>
                  <w:rFonts w:eastAsia="PMingLiU" w:hint="eastAsia"/>
                  <w:color w:val="0070C0"/>
                  <w:lang w:val="en-US" w:eastAsia="zh-TW"/>
                </w:rPr>
                <w:t xml:space="preserve"> based on our</w:t>
              </w:r>
              <w:r>
                <w:rPr>
                  <w:rFonts w:eastAsia="PMingLiU" w:hint="eastAsia"/>
                  <w:color w:val="0070C0"/>
                  <w:lang w:val="en-US" w:eastAsia="zh-TW"/>
                </w:rPr>
                <w:t xml:space="preserve"> understanding.</w:t>
              </w:r>
            </w:ins>
          </w:p>
          <w:p w14:paraId="4FC3AFC6" w14:textId="1A3BE7D8" w:rsidR="003F7429" w:rsidRPr="003F7429" w:rsidRDefault="003F7429" w:rsidP="00294CC9">
            <w:pPr>
              <w:spacing w:after="120"/>
              <w:rPr>
                <w:ins w:id="186" w:author="Bo-Han Hsieh" w:date="2022-02-23T14:46:00Z"/>
                <w:rFonts w:eastAsia="PMingLiU"/>
                <w:color w:val="0070C0"/>
                <w:lang w:val="en-US" w:eastAsia="zh-TW"/>
              </w:rPr>
            </w:pPr>
            <w:ins w:id="187" w:author="Bo-Han Hsieh" w:date="2022-02-23T14:52:00Z">
              <w:r>
                <w:rPr>
                  <w:rFonts w:eastAsia="PMingLiU" w:hint="eastAsia"/>
                  <w:color w:val="0070C0"/>
                  <w:lang w:val="en-US" w:eastAsia="zh-TW"/>
                </w:rPr>
                <w:t xml:space="preserve">The </w:t>
              </w:r>
            </w:ins>
            <w:ins w:id="188" w:author="Bo-Han Hsieh" w:date="2022-02-23T14:53:00Z">
              <w:r>
                <w:rPr>
                  <w:rFonts w:eastAsia="PMingLiU" w:hint="eastAsia"/>
                  <w:color w:val="0070C0"/>
                  <w:lang w:val="en-US" w:eastAsia="zh-TW"/>
                </w:rPr>
                <w:t>concept is if we are in the same release as the release independent from, there is no need to r</w:t>
              </w:r>
              <w:r w:rsidR="006A6C92">
                <w:rPr>
                  <w:rFonts w:eastAsia="PMingLiU" w:hint="eastAsia"/>
                  <w:color w:val="0070C0"/>
                  <w:lang w:val="en-US" w:eastAsia="zh-TW"/>
                </w:rPr>
                <w:t>efer where the requirements are</w:t>
              </w:r>
            </w:ins>
            <w:ins w:id="189" w:author="Bo-Han Hsieh" w:date="2022-02-23T15:06:00Z">
              <w:r w:rsidR="006A6C92">
                <w:rPr>
                  <w:rFonts w:eastAsia="PMingLiU" w:hint="eastAsia"/>
                  <w:color w:val="0070C0"/>
                  <w:lang w:val="en-US" w:eastAsia="zh-TW"/>
                </w:rPr>
                <w:t>.</w:t>
              </w:r>
            </w:ins>
          </w:p>
          <w:p w14:paraId="4A0D36D7" w14:textId="392904F0" w:rsidR="003F7429" w:rsidRDefault="003F7429" w:rsidP="00294CC9">
            <w:pPr>
              <w:spacing w:after="120"/>
              <w:rPr>
                <w:ins w:id="190" w:author="Bo-Han Hsieh" w:date="2022-02-23T14:46:00Z"/>
                <w:rFonts w:eastAsia="PMingLiU"/>
                <w:color w:val="0070C0"/>
                <w:lang w:val="en-US" w:eastAsia="zh-TW"/>
              </w:rPr>
            </w:pPr>
            <w:ins w:id="191" w:author="Bo-Han Hsieh" w:date="2022-02-23T14:48:00Z">
              <w:r>
                <w:rPr>
                  <w:rFonts w:eastAsia="PMingLiU" w:hint="eastAsia"/>
                  <w:color w:val="0070C0"/>
                  <w:lang w:val="en-US" w:eastAsia="zh-TW"/>
                </w:rPr>
                <w:t xml:space="preserve">2. </w:t>
              </w:r>
            </w:ins>
            <w:ins w:id="192" w:author="Bo-Han Hsieh" w:date="2022-02-23T14:58:00Z">
              <w:r w:rsidR="003B51B5">
                <w:rPr>
                  <w:rFonts w:eastAsia="PMingLiU" w:hint="eastAsia"/>
                  <w:color w:val="0070C0"/>
                  <w:lang w:val="en-US" w:eastAsia="zh-TW"/>
                </w:rPr>
                <w:t>is a little bit confused</w:t>
              </w:r>
              <w:r w:rsidR="003B51B5">
                <w:rPr>
                  <w:rFonts w:eastAsia="PMingLiU"/>
                  <w:color w:val="0070C0"/>
                  <w:lang w:val="en-US" w:eastAsia="zh-TW"/>
                </w:rPr>
                <w:t>…</w:t>
              </w:r>
              <w:r w:rsidR="003B51B5">
                <w:rPr>
                  <w:rFonts w:eastAsia="PMingLiU" w:hint="eastAsia"/>
                  <w:color w:val="0070C0"/>
                  <w:lang w:val="en-US" w:eastAsia="zh-TW"/>
                </w:rPr>
                <w:t xml:space="preserve"> </w:t>
              </w:r>
            </w:ins>
            <w:ins w:id="193" w:author="Bo-Han Hsieh" w:date="2022-02-23T14:59:00Z">
              <w:r w:rsidR="003B51B5">
                <w:rPr>
                  <w:rFonts w:eastAsia="PMingLiU" w:hint="eastAsia"/>
                  <w:color w:val="0070C0"/>
                  <w:lang w:val="en-US" w:eastAsia="zh-TW"/>
                </w:rPr>
                <w:t xml:space="preserve">as the release independent is </w:t>
              </w:r>
            </w:ins>
            <w:ins w:id="194" w:author="Bo-Han Hsieh" w:date="2022-02-23T15:01:00Z">
              <w:r w:rsidR="003B51B5">
                <w:rPr>
                  <w:rFonts w:eastAsia="PMingLiU" w:hint="eastAsia"/>
                  <w:color w:val="0070C0"/>
                  <w:lang w:val="en-US" w:eastAsia="zh-TW"/>
                </w:rPr>
                <w:t xml:space="preserve">related to the feature itself. </w:t>
              </w:r>
              <w:proofErr w:type="gramStart"/>
              <w:r w:rsidR="003B51B5">
                <w:rPr>
                  <w:rFonts w:eastAsia="PMingLiU" w:hint="eastAsia"/>
                  <w:color w:val="0070C0"/>
                  <w:lang w:val="en-US" w:eastAsia="zh-TW"/>
                </w:rPr>
                <w:t>So</w:t>
              </w:r>
              <w:proofErr w:type="gramEnd"/>
              <w:r w:rsidR="003B51B5">
                <w:rPr>
                  <w:rFonts w:eastAsia="PMingLiU" w:hint="eastAsia"/>
                  <w:color w:val="0070C0"/>
                  <w:lang w:val="en-US" w:eastAsia="zh-TW"/>
                </w:rPr>
                <w:t xml:space="preserve"> if a feature is </w:t>
              </w:r>
              <w:r w:rsidR="003B51B5" w:rsidRPr="003B51B5">
                <w:rPr>
                  <w:rFonts w:eastAsia="PMingLiU"/>
                  <w:color w:val="0070C0"/>
                  <w:lang w:val="en-US" w:eastAsia="zh-TW"/>
                </w:rPr>
                <w:t>introduced in Rel-15</w:t>
              </w:r>
              <w:r w:rsidR="003B51B5">
                <w:rPr>
                  <w:rFonts w:eastAsia="PMingLiU" w:hint="eastAsia"/>
                  <w:color w:val="0070C0"/>
                  <w:lang w:val="en-US" w:eastAsia="zh-TW"/>
                </w:rPr>
                <w:t xml:space="preserve">, then </w:t>
              </w:r>
            </w:ins>
            <w:ins w:id="195" w:author="Bo-Han Hsieh" w:date="2022-02-23T15:02:00Z">
              <w:r w:rsidR="003B51B5">
                <w:rPr>
                  <w:rFonts w:eastAsia="PMingLiU" w:hint="eastAsia"/>
                  <w:color w:val="0070C0"/>
                  <w:lang w:val="en-US" w:eastAsia="zh-TW"/>
                </w:rPr>
                <w:t xml:space="preserve">it will be mentioned in Rel.15 38.307 based on the rule of </w:t>
              </w:r>
              <w:r w:rsidR="003B51B5">
                <w:rPr>
                  <w:rFonts w:eastAsia="PMingLiU"/>
                  <w:color w:val="0070C0"/>
                  <w:lang w:val="en-US" w:eastAsia="zh-TW"/>
                </w:rPr>
                <w:br/>
                <w:t>“</w:t>
              </w:r>
              <w:r w:rsidR="003B51B5" w:rsidRPr="003B51B5">
                <w:rPr>
                  <w:rFonts w:eastAsia="PMingLiU"/>
                  <w:color w:val="0070C0"/>
                  <w:lang w:val="en-US" w:eastAsia="zh-TW"/>
                </w:rPr>
                <w:t>When a new feature is introduced only the latest release of release independent spec needs to be updated. The latest release of release independent spec refers to the release which the new feature is introduced in.</w:t>
              </w:r>
              <w:r w:rsidR="003B51B5">
                <w:rPr>
                  <w:rFonts w:eastAsia="PMingLiU"/>
                  <w:color w:val="0070C0"/>
                  <w:lang w:val="en-US" w:eastAsia="zh-TW"/>
                </w:rPr>
                <w:t>”</w:t>
              </w:r>
            </w:ins>
          </w:p>
          <w:p w14:paraId="75AF2F25" w14:textId="1C991247" w:rsidR="003F7429" w:rsidRDefault="003B51B5" w:rsidP="00294CC9">
            <w:pPr>
              <w:spacing w:after="120"/>
              <w:rPr>
                <w:ins w:id="196" w:author="Bo-Han Hsieh" w:date="2022-02-23T15:10:00Z"/>
                <w:rFonts w:eastAsia="PMingLiU"/>
                <w:color w:val="0070C0"/>
                <w:lang w:val="en-US" w:eastAsia="zh-TW"/>
              </w:rPr>
            </w:pPr>
            <w:proofErr w:type="gramStart"/>
            <w:ins w:id="197" w:author="Bo-Han Hsieh" w:date="2022-02-23T15:04:00Z">
              <w:r>
                <w:rPr>
                  <w:rFonts w:eastAsia="PMingLiU" w:hint="eastAsia"/>
                  <w:color w:val="0070C0"/>
                  <w:lang w:val="en-US" w:eastAsia="zh-TW"/>
                </w:rPr>
                <w:t>So</w:t>
              </w:r>
            </w:ins>
            <w:proofErr w:type="gramEnd"/>
            <w:ins w:id="198" w:author="Bo-Han Hsieh" w:date="2022-02-23T15:02:00Z">
              <w:r>
                <w:rPr>
                  <w:rFonts w:eastAsia="PMingLiU" w:hint="eastAsia"/>
                  <w:color w:val="0070C0"/>
                  <w:lang w:val="en-US" w:eastAsia="zh-TW"/>
                </w:rPr>
                <w:t xml:space="preserve"> </w:t>
              </w:r>
            </w:ins>
            <w:ins w:id="199" w:author="Bo-Han Hsieh" w:date="2022-02-23T15:03:00Z">
              <w:r>
                <w:rPr>
                  <w:rFonts w:eastAsia="PMingLiU" w:hint="eastAsia"/>
                  <w:color w:val="0070C0"/>
                  <w:lang w:val="en-US" w:eastAsia="zh-TW"/>
                </w:rPr>
                <w:t>the feature will not be independent from Rel.16</w:t>
              </w:r>
            </w:ins>
            <w:ins w:id="200" w:author="Bo-Han Hsieh" w:date="2022-02-23T15:04:00Z">
              <w:r>
                <w:rPr>
                  <w:rFonts w:eastAsia="PMingLiU" w:hint="eastAsia"/>
                  <w:color w:val="0070C0"/>
                  <w:lang w:val="en-US" w:eastAsia="zh-TW"/>
                </w:rPr>
                <w:t>, t</w:t>
              </w:r>
            </w:ins>
            <w:ins w:id="201" w:author="Bo-Han Hsieh" w:date="2022-02-23T15:03:00Z">
              <w:r>
                <w:rPr>
                  <w:rFonts w:eastAsia="PMingLiU" w:hint="eastAsia"/>
                  <w:color w:val="0070C0"/>
                  <w:lang w:val="en-US" w:eastAsia="zh-TW"/>
                </w:rPr>
                <w:t xml:space="preserve">he feature will be release independent from Rel.15, </w:t>
              </w:r>
            </w:ins>
            <w:ins w:id="202" w:author="Bo-Han Hsieh" w:date="2022-02-23T15:04:00Z">
              <w:r>
                <w:rPr>
                  <w:rFonts w:eastAsia="PMingLiU" w:hint="eastAsia"/>
                  <w:color w:val="0070C0"/>
                  <w:lang w:val="en-US" w:eastAsia="zh-TW"/>
                </w:rPr>
                <w:t>and the annex B will be mentioned</w:t>
              </w:r>
              <w:r w:rsidR="006A6C92">
                <w:rPr>
                  <w:rFonts w:eastAsia="PMingLiU" w:hint="eastAsia"/>
                  <w:color w:val="0070C0"/>
                  <w:lang w:val="en-US" w:eastAsia="zh-TW"/>
                </w:rPr>
                <w:t xml:space="preserve"> from Rel.16 38.307, which is</w:t>
              </w:r>
            </w:ins>
            <w:ins w:id="203" w:author="Bo-Han Hsieh" w:date="2022-02-23T15:05:00Z">
              <w:r w:rsidR="006A6C92">
                <w:rPr>
                  <w:rFonts w:eastAsia="PMingLiU" w:hint="eastAsia"/>
                  <w:color w:val="0070C0"/>
                  <w:lang w:val="en-US" w:eastAsia="zh-TW"/>
                </w:rPr>
                <w:t xml:space="preserve"> what specified in the current 38.307 specs.</w:t>
              </w:r>
            </w:ins>
            <w:ins w:id="204" w:author="Bo-Han Hsieh" w:date="2022-02-23T15:07:00Z">
              <w:r w:rsidR="006A6C92">
                <w:rPr>
                  <w:rFonts w:eastAsia="PMingLiU" w:hint="eastAsia"/>
                  <w:color w:val="0070C0"/>
                  <w:lang w:val="en-US" w:eastAsia="zh-TW"/>
                </w:rPr>
                <w:t xml:space="preserve"> As there </w:t>
              </w:r>
            </w:ins>
            <w:ins w:id="205" w:author="Bo-Han Hsieh" w:date="2022-02-23T15:08:00Z">
              <w:r w:rsidR="006A6C92">
                <w:rPr>
                  <w:rFonts w:eastAsia="PMingLiU" w:hint="eastAsia"/>
                  <w:color w:val="0070C0"/>
                  <w:lang w:val="en-US" w:eastAsia="zh-TW"/>
                </w:rPr>
                <w:t>might be additional requirements introduced in Rel.16,</w:t>
              </w:r>
            </w:ins>
            <w:ins w:id="206" w:author="Bo-Han Hsieh" w:date="2022-02-23T15:09:00Z">
              <w:r w:rsidR="006A6C92">
                <w:rPr>
                  <w:rFonts w:eastAsia="PMingLiU" w:hint="eastAsia"/>
                  <w:color w:val="0070C0"/>
                  <w:lang w:val="en-US" w:eastAsia="zh-TW"/>
                </w:rPr>
                <w:t xml:space="preserve"> so</w:t>
              </w:r>
            </w:ins>
            <w:ins w:id="207" w:author="Bo-Han Hsieh" w:date="2022-02-23T15:08:00Z">
              <w:r w:rsidR="006A6C92">
                <w:rPr>
                  <w:rFonts w:eastAsia="PMingLiU" w:hint="eastAsia"/>
                  <w:color w:val="0070C0"/>
                  <w:lang w:val="en-US" w:eastAsia="zh-TW"/>
                </w:rPr>
                <w:t xml:space="preserve"> in Rel.16 38.307, there is a need to refer </w:t>
              </w:r>
            </w:ins>
            <w:ins w:id="208" w:author="Bo-Han Hsieh" w:date="2022-02-23T15:11:00Z">
              <w:r w:rsidR="006A6C92">
                <w:rPr>
                  <w:rFonts w:eastAsia="PMingLiU" w:hint="eastAsia"/>
                  <w:color w:val="0070C0"/>
                  <w:lang w:val="en-US" w:eastAsia="zh-TW"/>
                </w:rPr>
                <w:t xml:space="preserve">where </w:t>
              </w:r>
            </w:ins>
            <w:ins w:id="209" w:author="Bo-Han Hsieh" w:date="2022-02-23T15:08:00Z">
              <w:r w:rsidR="006A6C92">
                <w:rPr>
                  <w:rFonts w:eastAsia="PMingLiU" w:hint="eastAsia"/>
                  <w:color w:val="0070C0"/>
                  <w:lang w:val="en-US" w:eastAsia="zh-TW"/>
                </w:rPr>
                <w:t>thos</w:t>
              </w:r>
            </w:ins>
            <w:ins w:id="210" w:author="Bo-Han Hsieh" w:date="2022-02-23T15:09:00Z">
              <w:r w:rsidR="006A6C92">
                <w:rPr>
                  <w:rFonts w:eastAsia="PMingLiU" w:hint="eastAsia"/>
                  <w:color w:val="0070C0"/>
                  <w:lang w:val="en-US" w:eastAsia="zh-TW"/>
                </w:rPr>
                <w:t>e requirements</w:t>
              </w:r>
            </w:ins>
            <w:ins w:id="211" w:author="Bo-Han Hsieh" w:date="2022-02-23T15:11:00Z">
              <w:r w:rsidR="006A6C92">
                <w:rPr>
                  <w:rFonts w:eastAsia="PMingLiU" w:hint="eastAsia"/>
                  <w:color w:val="0070C0"/>
                  <w:lang w:val="en-US" w:eastAsia="zh-TW"/>
                </w:rPr>
                <w:t xml:space="preserve"> are</w:t>
              </w:r>
            </w:ins>
            <w:ins w:id="212" w:author="Bo-Han Hsieh" w:date="2022-02-23T15:09:00Z">
              <w:r w:rsidR="006A6C92">
                <w:rPr>
                  <w:rFonts w:eastAsia="PMingLiU" w:hint="eastAsia"/>
                  <w:color w:val="0070C0"/>
                  <w:lang w:val="en-US" w:eastAsia="zh-TW"/>
                </w:rPr>
                <w:t xml:space="preserve"> to imply that although the requirements are introduced in Rel.16, the </w:t>
              </w:r>
            </w:ins>
            <w:ins w:id="213" w:author="Bo-Han Hsieh" w:date="2022-02-23T15:12:00Z">
              <w:r w:rsidR="006A6C92">
                <w:rPr>
                  <w:rFonts w:eastAsia="PMingLiU" w:hint="eastAsia"/>
                  <w:color w:val="0070C0"/>
                  <w:lang w:val="en-US" w:eastAsia="zh-TW"/>
                </w:rPr>
                <w:t xml:space="preserve">related </w:t>
              </w:r>
            </w:ins>
            <w:ins w:id="214" w:author="Bo-Han Hsieh" w:date="2022-02-23T15:09:00Z">
              <w:r w:rsidR="006A6C92">
                <w:rPr>
                  <w:rFonts w:eastAsia="PMingLiU" w:hint="eastAsia"/>
                  <w:color w:val="0070C0"/>
                  <w:lang w:val="en-US" w:eastAsia="zh-TW"/>
                </w:rPr>
                <w:t>feature itself is release indep</w:t>
              </w:r>
            </w:ins>
            <w:ins w:id="215" w:author="Bo-Han Hsieh" w:date="2022-02-23T15:10:00Z">
              <w:r w:rsidR="006A6C92">
                <w:rPr>
                  <w:rFonts w:eastAsia="PMingLiU" w:hint="eastAsia"/>
                  <w:color w:val="0070C0"/>
                  <w:lang w:val="en-US" w:eastAsia="zh-TW"/>
                </w:rPr>
                <w:t>endent from Rel.15.</w:t>
              </w:r>
            </w:ins>
          </w:p>
          <w:p w14:paraId="757230EA" w14:textId="04E75E72" w:rsidR="006A6C92" w:rsidRPr="003F7429" w:rsidRDefault="006A6C92" w:rsidP="00294CC9">
            <w:pPr>
              <w:overflowPunct/>
              <w:autoSpaceDE/>
              <w:autoSpaceDN/>
              <w:adjustRightInd/>
              <w:spacing w:after="120"/>
              <w:textAlignment w:val="auto"/>
              <w:rPr>
                <w:ins w:id="216" w:author="Bo-Han Hsieh" w:date="2022-02-23T14:44:00Z"/>
                <w:rFonts w:eastAsia="PMingLiU"/>
                <w:color w:val="0070C0"/>
                <w:lang w:val="en-US" w:eastAsia="zh-TW"/>
                <w:rPrChange w:id="217" w:author="Bo-Han Hsieh" w:date="2022-02-23T14:45:00Z">
                  <w:rPr>
                    <w:ins w:id="218" w:author="Bo-Han Hsieh" w:date="2022-02-23T14:44:00Z"/>
                    <w:rFonts w:eastAsiaTheme="minorEastAsia"/>
                    <w:color w:val="0070C0"/>
                    <w:lang w:val="en-US" w:eastAsia="zh-CN"/>
                  </w:rPr>
                </w:rPrChange>
              </w:rPr>
            </w:pPr>
            <w:ins w:id="219" w:author="Bo-Han Hsieh" w:date="2022-02-23T15:10:00Z">
              <w:r>
                <w:rPr>
                  <w:rFonts w:eastAsia="PMingLiU" w:hint="eastAsia"/>
                  <w:color w:val="0070C0"/>
                  <w:lang w:val="en-US" w:eastAsia="zh-TW"/>
                </w:rPr>
                <w:t>Hope this clarifies.</w:t>
              </w:r>
            </w:ins>
          </w:p>
        </w:tc>
      </w:tr>
      <w:tr w:rsidR="0095693A" w14:paraId="6E24CF4B" w14:textId="77777777" w:rsidTr="002223FF">
        <w:trPr>
          <w:ins w:id="220" w:author="Huawei" w:date="2022-02-24T09:34:00Z"/>
        </w:trPr>
        <w:tc>
          <w:tcPr>
            <w:tcW w:w="1236" w:type="dxa"/>
          </w:tcPr>
          <w:p w14:paraId="7E321FEE" w14:textId="7A875A90" w:rsidR="0095693A" w:rsidRDefault="0095693A" w:rsidP="00294CC9">
            <w:pPr>
              <w:spacing w:after="120"/>
              <w:rPr>
                <w:ins w:id="221" w:author="Huawei" w:date="2022-02-24T09:34:00Z"/>
                <w:rFonts w:eastAsiaTheme="minorEastAsia"/>
                <w:color w:val="0070C0"/>
                <w:lang w:val="en-US" w:eastAsia="zh-CN"/>
              </w:rPr>
            </w:pPr>
            <w:ins w:id="222" w:author="Huawei" w:date="2022-02-24T09:3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4BD79B1" w14:textId="68D71706" w:rsidR="0095693A" w:rsidRDefault="0095693A" w:rsidP="0095693A">
            <w:pPr>
              <w:spacing w:after="120"/>
              <w:rPr>
                <w:ins w:id="223" w:author="Huawei" w:date="2022-02-24T09:44:00Z"/>
                <w:rFonts w:eastAsiaTheme="minorEastAsia"/>
                <w:color w:val="0070C0"/>
                <w:lang w:val="en-US" w:eastAsia="zh-CN"/>
              </w:rPr>
            </w:pPr>
            <w:ins w:id="224"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w:t>
              </w:r>
              <w:r w:rsidR="00EE37A1">
                <w:rPr>
                  <w:rFonts w:eastAsiaTheme="minorEastAsia"/>
                  <w:color w:val="0070C0"/>
                  <w:lang w:val="en-US" w:eastAsia="zh-CN"/>
                </w:rPr>
                <w:t>But NR 307 spec</w:t>
              </w:r>
            </w:ins>
            <w:ins w:id="225" w:author="Huawei" w:date="2022-02-24T09:45:00Z">
              <w:r w:rsidR="00EE37A1">
                <w:rPr>
                  <w:rFonts w:eastAsiaTheme="minorEastAsia"/>
                  <w:color w:val="0070C0"/>
                  <w:lang w:val="en-US" w:eastAsia="zh-CN"/>
                </w:rPr>
                <w:t xml:space="preserve"> which were created initially didn’t follow this principle.</w:t>
              </w:r>
            </w:ins>
          </w:p>
          <w:p w14:paraId="1E9B2476" w14:textId="77777777" w:rsidR="0095693A" w:rsidRDefault="0095693A" w:rsidP="0095693A">
            <w:pPr>
              <w:spacing w:after="120"/>
              <w:rPr>
                <w:ins w:id="226" w:author="Huawei" w:date="2022-02-24T09:46:00Z"/>
                <w:rFonts w:eastAsiaTheme="minorEastAsia"/>
                <w:color w:val="0070C0"/>
                <w:lang w:val="en-US" w:eastAsia="zh-CN"/>
              </w:rPr>
            </w:pPr>
            <w:ins w:id="227"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228" w:author="Huawei" w:date="2022-02-24T09:35:00Z">
              <w:r>
                <w:rPr>
                  <w:rFonts w:eastAsiaTheme="minorEastAsia"/>
                  <w:color w:val="0070C0"/>
                  <w:lang w:val="en-US" w:eastAsia="zh-CN"/>
                </w:rPr>
                <w:t xml:space="preserve">proposal, it seems that we don’t need a R15 307 spec. Since </w:t>
              </w:r>
            </w:ins>
            <w:ins w:id="229" w:author="Huawei" w:date="2022-02-24T09:38:00Z">
              <w:r>
                <w:rPr>
                  <w:rFonts w:eastAsiaTheme="minorEastAsia"/>
                  <w:color w:val="0070C0"/>
                  <w:lang w:val="en-US" w:eastAsia="zh-CN"/>
                </w:rPr>
                <w:t xml:space="preserve">all the </w:t>
              </w:r>
            </w:ins>
            <w:ins w:id="230" w:author="Huawei" w:date="2022-02-24T09:36:00Z">
              <w:r>
                <w:rPr>
                  <w:rFonts w:eastAsiaTheme="minorEastAsia"/>
                  <w:color w:val="0070C0"/>
                  <w:lang w:val="en-US" w:eastAsia="zh-CN"/>
                </w:rPr>
                <w:t xml:space="preserve">features and requirements </w:t>
              </w:r>
            </w:ins>
            <w:ins w:id="231" w:author="Huawei" w:date="2022-02-24T09:38:00Z">
              <w:r>
                <w:rPr>
                  <w:rFonts w:eastAsiaTheme="minorEastAsia"/>
                  <w:color w:val="0070C0"/>
                  <w:lang w:val="en-US" w:eastAsia="zh-CN"/>
                </w:rPr>
                <w:t>which were</w:t>
              </w:r>
            </w:ins>
            <w:ins w:id="232" w:author="Huawei" w:date="2022-02-24T09:36:00Z">
              <w:r>
                <w:rPr>
                  <w:rFonts w:eastAsiaTheme="minorEastAsia"/>
                  <w:color w:val="0070C0"/>
                  <w:lang w:val="en-US" w:eastAsia="zh-CN"/>
                </w:rPr>
                <w:t xml:space="preserve"> introduced into R15 based on </w:t>
              </w:r>
            </w:ins>
            <w:proofErr w:type="spellStart"/>
            <w:ins w:id="233" w:author="Huawei" w:date="2022-02-24T09:38:00Z">
              <w:r w:rsidRPr="0095693A">
                <w:rPr>
                  <w:rFonts w:eastAsiaTheme="minorEastAsia"/>
                  <w:color w:val="0070C0"/>
                  <w:lang w:val="en-US" w:eastAsia="zh-CN"/>
                </w:rPr>
                <w:t>NR_newRAT</w:t>
              </w:r>
              <w:proofErr w:type="spellEnd"/>
              <w:r w:rsidRPr="0095693A">
                <w:rPr>
                  <w:rFonts w:eastAsiaTheme="minorEastAsia"/>
                  <w:color w:val="0070C0"/>
                  <w:lang w:val="en-US" w:eastAsia="zh-CN"/>
                </w:rPr>
                <w:t>-Core</w:t>
              </w:r>
            </w:ins>
            <w:ins w:id="234" w:author="Huawei" w:date="2022-02-24T09:39:00Z">
              <w:r>
                <w:rPr>
                  <w:rFonts w:eastAsiaTheme="minorEastAsia"/>
                  <w:color w:val="0070C0"/>
                  <w:lang w:val="en-US" w:eastAsia="zh-CN"/>
                </w:rPr>
                <w:t xml:space="preserve"> can be release independent from R15 naturally</w:t>
              </w:r>
            </w:ins>
            <w:ins w:id="235" w:author="Huawei" w:date="2022-02-24T09:38:00Z">
              <w:r>
                <w:rPr>
                  <w:rFonts w:eastAsiaTheme="minorEastAsia"/>
                  <w:color w:val="0070C0"/>
                  <w:lang w:val="en-US" w:eastAsia="zh-CN"/>
                </w:rPr>
                <w:t xml:space="preserve">, </w:t>
              </w:r>
            </w:ins>
            <w:ins w:id="236" w:author="Huawei" w:date="2022-02-24T09:39:00Z">
              <w:r>
                <w:rPr>
                  <w:rFonts w:eastAsiaTheme="minorEastAsia"/>
                  <w:color w:val="0070C0"/>
                  <w:lang w:val="en-US" w:eastAsia="zh-CN"/>
                </w:rPr>
                <w:t xml:space="preserve">these features and requirements should be removed from R15. </w:t>
              </w:r>
            </w:ins>
            <w:ins w:id="237" w:author="Huawei" w:date="2022-02-24T09:40:00Z">
              <w:r>
                <w:rPr>
                  <w:rFonts w:eastAsiaTheme="minorEastAsia"/>
                  <w:color w:val="0070C0"/>
                  <w:lang w:val="en-US" w:eastAsia="zh-CN"/>
                </w:rPr>
                <w:t xml:space="preserve">But the logic that we create </w:t>
              </w:r>
              <w:r w:rsidRPr="0095693A">
                <w:rPr>
                  <w:rFonts w:eastAsiaTheme="minorEastAsia"/>
                  <w:color w:val="0070C0"/>
                  <w:lang w:val="en-US" w:eastAsia="zh-CN"/>
                </w:rPr>
                <w:t>R15 307 spec</w:t>
              </w:r>
            </w:ins>
            <w:ins w:id="238" w:author="Huawei" w:date="2022-02-24T09:42:00Z">
              <w:r>
                <w:rPr>
                  <w:rFonts w:eastAsiaTheme="minorEastAsia"/>
                  <w:color w:val="0070C0"/>
                  <w:lang w:val="en-US" w:eastAsia="zh-CN"/>
                </w:rPr>
                <w:t xml:space="preserve"> is to specify the release independence for each feature one by </w:t>
              </w:r>
              <w:proofErr w:type="gramStart"/>
              <w:r>
                <w:rPr>
                  <w:rFonts w:eastAsiaTheme="minorEastAsia"/>
                  <w:color w:val="0070C0"/>
                  <w:lang w:val="en-US" w:eastAsia="zh-CN"/>
                </w:rPr>
                <w:t>one, and</w:t>
              </w:r>
            </w:ins>
            <w:proofErr w:type="gramEnd"/>
            <w:ins w:id="239" w:author="Huawei" w:date="2022-02-24T09:40:00Z">
              <w:r>
                <w:rPr>
                  <w:rFonts w:eastAsiaTheme="minorEastAsia"/>
                  <w:color w:val="0070C0"/>
                  <w:lang w:val="en-US" w:eastAsia="zh-CN"/>
                </w:rPr>
                <w:t xml:space="preserve"> seems against this proposal.</w:t>
              </w:r>
            </w:ins>
            <w:ins w:id="240" w:author="Huawei" w:date="2022-02-24T09:41:00Z">
              <w:r>
                <w:rPr>
                  <w:rFonts w:eastAsiaTheme="minorEastAsia"/>
                  <w:color w:val="0070C0"/>
                  <w:lang w:val="en-US" w:eastAsia="zh-CN"/>
                </w:rPr>
                <w:t xml:space="preserve"> If this proposal is only applicable to R16 forward features, </w:t>
              </w:r>
            </w:ins>
            <w:ins w:id="241" w:author="Huawei" w:date="2022-02-24T09:42:00Z">
              <w:r>
                <w:rPr>
                  <w:rFonts w:eastAsiaTheme="minorEastAsia"/>
                  <w:color w:val="0070C0"/>
                  <w:lang w:val="en-US" w:eastAsia="zh-CN"/>
                </w:rPr>
                <w:t>it may cause some confusion in current 307 spec.</w:t>
              </w:r>
            </w:ins>
            <w:ins w:id="242" w:author="Huawei" w:date="2022-02-24T09:43:00Z">
              <w:r>
                <w:rPr>
                  <w:rFonts w:eastAsiaTheme="minorEastAsia"/>
                  <w:color w:val="0070C0"/>
                  <w:lang w:val="en-US" w:eastAsia="zh-CN"/>
                </w:rPr>
                <w:t xml:space="preserve"> R15 feature independent from R15 is recorded into R15 307 spec, but R16 feature </w:t>
              </w:r>
              <w:r w:rsidRPr="0095693A">
                <w:rPr>
                  <w:rFonts w:eastAsiaTheme="minorEastAsia"/>
                  <w:color w:val="0070C0"/>
                  <w:lang w:val="en-US" w:eastAsia="zh-CN"/>
                </w:rPr>
                <w:t>independent from R1</w:t>
              </w:r>
              <w:r>
                <w:rPr>
                  <w:rFonts w:eastAsiaTheme="minorEastAsia"/>
                  <w:color w:val="0070C0"/>
                  <w:lang w:val="en-US" w:eastAsia="zh-CN"/>
                </w:rPr>
                <w:t xml:space="preserve">6 </w:t>
              </w:r>
              <w:proofErr w:type="gramStart"/>
              <w:r>
                <w:rPr>
                  <w:rFonts w:eastAsiaTheme="minorEastAsia"/>
                  <w:color w:val="0070C0"/>
                  <w:lang w:val="en-US" w:eastAsia="zh-CN"/>
                </w:rPr>
                <w:t>have to</w:t>
              </w:r>
              <w:proofErr w:type="gramEnd"/>
              <w:r>
                <w:rPr>
                  <w:rFonts w:eastAsiaTheme="minorEastAsia"/>
                  <w:color w:val="0070C0"/>
                  <w:lang w:val="en-US" w:eastAsia="zh-CN"/>
                </w:rPr>
                <w:t xml:space="preserve"> be rec</w:t>
              </w:r>
            </w:ins>
            <w:ins w:id="243" w:author="Huawei" w:date="2022-02-24T09:44:00Z">
              <w:r>
                <w:rPr>
                  <w:rFonts w:eastAsiaTheme="minorEastAsia"/>
                  <w:color w:val="0070C0"/>
                  <w:lang w:val="en-US" w:eastAsia="zh-CN"/>
                </w:rPr>
                <w:t>orded into R17 spec.</w:t>
              </w:r>
            </w:ins>
          </w:p>
          <w:p w14:paraId="1FA46E41" w14:textId="70093C65" w:rsidR="00EE37A1" w:rsidRDefault="00EE37A1" w:rsidP="0095693A">
            <w:pPr>
              <w:spacing w:after="120"/>
              <w:rPr>
                <w:ins w:id="244" w:author="Huawei" w:date="2022-02-24T09:50:00Z"/>
                <w:rFonts w:eastAsiaTheme="minorEastAsia"/>
                <w:color w:val="0070C0"/>
                <w:lang w:val="en-US" w:eastAsia="zh-CN"/>
              </w:rPr>
            </w:pPr>
            <w:ins w:id="245" w:author="Huawei" w:date="2022-02-24T09:49:00Z">
              <w:r>
                <w:rPr>
                  <w:rFonts w:eastAsiaTheme="minorEastAsia"/>
                  <w:color w:val="0070C0"/>
                  <w:lang w:val="en-US" w:eastAsia="zh-CN"/>
                </w:rPr>
                <w:t xml:space="preserve">In my understanding, only the features that can be release </w:t>
              </w:r>
            </w:ins>
            <w:ins w:id="246" w:author="Huawei" w:date="2022-02-24T09:50:00Z">
              <w:r>
                <w:rPr>
                  <w:rFonts w:eastAsiaTheme="minorEastAsia"/>
                  <w:color w:val="0070C0"/>
                  <w:lang w:val="en-US" w:eastAsia="zh-CN"/>
                </w:rPr>
                <w:t>independent</w:t>
              </w:r>
            </w:ins>
            <w:ins w:id="247" w:author="Huawei" w:date="2022-02-24T09:52:00Z">
              <w:r>
                <w:rPr>
                  <w:rFonts w:eastAsiaTheme="minorEastAsia"/>
                  <w:color w:val="0070C0"/>
                  <w:lang w:val="en-US" w:eastAsia="zh-CN"/>
                </w:rPr>
                <w:t xml:space="preserve"> from early release</w:t>
              </w:r>
            </w:ins>
            <w:ins w:id="248" w:author="Huawei" w:date="2022-02-24T09:50:00Z">
              <w:r>
                <w:rPr>
                  <w:rFonts w:eastAsiaTheme="minorEastAsia"/>
                  <w:color w:val="0070C0"/>
                  <w:lang w:val="en-US" w:eastAsia="zh-CN"/>
                </w:rPr>
                <w:t xml:space="preserve"> should be recorded into 307 spec.</w:t>
              </w:r>
            </w:ins>
            <w:ins w:id="249" w:author="Huawei" w:date="2022-02-24T09:53:00Z">
              <w:r>
                <w:rPr>
                  <w:rFonts w:eastAsiaTheme="minorEastAsia"/>
                  <w:color w:val="0070C0"/>
                  <w:lang w:val="en-US" w:eastAsia="zh-CN"/>
                </w:rPr>
                <w:t xml:space="preserve"> It can be considered as </w:t>
              </w:r>
            </w:ins>
            <w:ins w:id="250" w:author="Huawei" w:date="2022-02-24T09:54:00Z">
              <w:r>
                <w:rPr>
                  <w:rFonts w:eastAsiaTheme="minorEastAsia"/>
                  <w:color w:val="0070C0"/>
                  <w:lang w:val="en-US" w:eastAsia="zh-CN"/>
                </w:rPr>
                <w:t xml:space="preserve">an </w:t>
              </w:r>
            </w:ins>
            <w:ins w:id="251" w:author="Huawei" w:date="2022-02-24T09:53:00Z">
              <w:r>
                <w:rPr>
                  <w:rFonts w:eastAsiaTheme="minorEastAsia"/>
                  <w:color w:val="0070C0"/>
                  <w:lang w:val="en-US" w:eastAsia="zh-CN"/>
                </w:rPr>
                <w:t>exception.</w:t>
              </w:r>
            </w:ins>
          </w:p>
          <w:p w14:paraId="5BA40E7F" w14:textId="77777777" w:rsidR="00EE37A1" w:rsidRDefault="00EE37A1" w:rsidP="0095693A">
            <w:pPr>
              <w:spacing w:after="120"/>
              <w:rPr>
                <w:ins w:id="252" w:author="Huawei" w:date="2022-02-24T09:51:00Z"/>
                <w:rFonts w:eastAsiaTheme="minorEastAsia"/>
                <w:color w:val="0070C0"/>
                <w:lang w:val="en-US" w:eastAsia="zh-CN"/>
              </w:rPr>
            </w:pPr>
            <w:ins w:id="253" w:author="Huawei" w:date="2022-02-24T09:50:00Z">
              <w:r>
                <w:rPr>
                  <w:rFonts w:eastAsiaTheme="minorEastAsia"/>
                  <w:color w:val="0070C0"/>
                  <w:lang w:val="en-US" w:eastAsia="zh-CN"/>
                </w:rPr>
                <w:t xml:space="preserve">For example, </w:t>
              </w:r>
            </w:ins>
          </w:p>
          <w:p w14:paraId="4BD7D40B" w14:textId="03622976" w:rsidR="00EE37A1" w:rsidRDefault="00EE37A1" w:rsidP="0095693A">
            <w:pPr>
              <w:spacing w:after="120"/>
              <w:rPr>
                <w:ins w:id="254" w:author="Huawei" w:date="2022-02-24T09:51:00Z"/>
                <w:rFonts w:eastAsiaTheme="minorEastAsia"/>
                <w:color w:val="0070C0"/>
                <w:lang w:val="en-US" w:eastAsia="zh-CN"/>
              </w:rPr>
            </w:pPr>
            <w:ins w:id="255" w:author="Huawei" w:date="2022-02-24T09:52:00Z">
              <w:r>
                <w:rPr>
                  <w:rFonts w:eastAsiaTheme="minorEastAsia"/>
                  <w:color w:val="0070C0"/>
                  <w:lang w:val="en-US" w:eastAsia="zh-CN"/>
                </w:rPr>
                <w:t>O</w:t>
              </w:r>
            </w:ins>
            <w:ins w:id="256" w:author="Huawei" w:date="2022-02-24T09:50:00Z">
              <w:r>
                <w:rPr>
                  <w:rFonts w:eastAsiaTheme="minorEastAsia"/>
                  <w:color w:val="0070C0"/>
                  <w:lang w:val="en-US" w:eastAsia="zh-CN"/>
                </w:rPr>
                <w:t>ne feature introduced in R16</w:t>
              </w:r>
            </w:ins>
            <w:ins w:id="257" w:author="Huawei" w:date="2022-02-24T09:51:00Z">
              <w:r>
                <w:rPr>
                  <w:rFonts w:eastAsiaTheme="minorEastAsia"/>
                  <w:color w:val="0070C0"/>
                  <w:lang w:val="en-US" w:eastAsia="zh-CN"/>
                </w:rPr>
                <w:t xml:space="preserve"> can be release independent from R15. It can be recorded.</w:t>
              </w:r>
            </w:ins>
          </w:p>
          <w:p w14:paraId="67DD3A87" w14:textId="651F27EC" w:rsidR="00EE37A1" w:rsidRDefault="00EE37A1" w:rsidP="00EE37A1">
            <w:pPr>
              <w:spacing w:after="120"/>
              <w:rPr>
                <w:ins w:id="258" w:author="Huawei" w:date="2022-02-24T09:52:00Z"/>
                <w:rFonts w:eastAsiaTheme="minorEastAsia"/>
                <w:color w:val="0070C0"/>
                <w:lang w:val="en-US" w:eastAsia="zh-CN"/>
              </w:rPr>
            </w:pPr>
            <w:ins w:id="259" w:author="Huawei" w:date="2022-02-24T09:51:00Z">
              <w:r>
                <w:rPr>
                  <w:rFonts w:eastAsiaTheme="minorEastAsia"/>
                  <w:color w:val="0070C0"/>
                  <w:lang w:val="en-US" w:eastAsia="zh-CN"/>
                </w:rPr>
                <w:t xml:space="preserve">One feature introduced in R15 can be release independent from R15. </w:t>
              </w:r>
            </w:ins>
            <w:ins w:id="260" w:author="Huawei" w:date="2022-02-24T09:52:00Z">
              <w:r>
                <w:rPr>
                  <w:rFonts w:eastAsiaTheme="minorEastAsia"/>
                  <w:color w:val="0070C0"/>
                  <w:lang w:val="en-US" w:eastAsia="zh-CN"/>
                </w:rPr>
                <w:t>There is no need to record it into 307 spec. It’s nature</w:t>
              </w:r>
            </w:ins>
            <w:ins w:id="261" w:author="Huawei" w:date="2022-02-24T09:53:00Z">
              <w:r>
                <w:rPr>
                  <w:rFonts w:eastAsiaTheme="minorEastAsia"/>
                  <w:color w:val="0070C0"/>
                  <w:lang w:val="en-US" w:eastAsia="zh-CN"/>
                </w:rPr>
                <w:t xml:space="preserve"> or default principle</w:t>
              </w:r>
            </w:ins>
            <w:ins w:id="262" w:author="Huawei" w:date="2022-02-24T09:52:00Z">
              <w:r>
                <w:rPr>
                  <w:rFonts w:eastAsiaTheme="minorEastAsia"/>
                  <w:color w:val="0070C0"/>
                  <w:lang w:val="en-US" w:eastAsia="zh-CN"/>
                </w:rPr>
                <w:t>.</w:t>
              </w:r>
            </w:ins>
          </w:p>
          <w:p w14:paraId="0004349F" w14:textId="720C346F" w:rsidR="00EE37A1" w:rsidRDefault="00EE37A1" w:rsidP="00EE37A1">
            <w:pPr>
              <w:spacing w:after="120"/>
              <w:rPr>
                <w:ins w:id="263" w:author="Huawei" w:date="2022-02-24T09:53:00Z"/>
                <w:rFonts w:eastAsiaTheme="minorEastAsia"/>
                <w:color w:val="0070C0"/>
                <w:lang w:val="en-US" w:eastAsia="zh-CN"/>
              </w:rPr>
            </w:pPr>
            <w:ins w:id="264"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6F2ED720" w14:textId="77777777" w:rsidR="00B57F0C" w:rsidRDefault="00EE37A1" w:rsidP="00B57F0C">
            <w:pPr>
              <w:spacing w:after="120"/>
              <w:rPr>
                <w:ins w:id="265" w:author="Huawei" w:date="2022-02-24T10:10:00Z"/>
                <w:rFonts w:eastAsiaTheme="minorEastAsia"/>
                <w:color w:val="0070C0"/>
                <w:lang w:val="en-US" w:eastAsia="zh-CN"/>
              </w:rPr>
            </w:pPr>
            <w:ins w:id="266"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w:t>
              </w:r>
              <w:r w:rsidR="00B57F0C">
                <w:rPr>
                  <w:rFonts w:eastAsiaTheme="minorEastAsia"/>
                  <w:color w:val="0070C0"/>
                  <w:lang w:val="en-US" w:eastAsia="zh-CN"/>
                </w:rPr>
                <w:t xml:space="preserve">about </w:t>
              </w:r>
            </w:ins>
            <w:ins w:id="267" w:author="Huawei" w:date="2022-02-24T09:55:00Z">
              <w:r w:rsidR="00B57F0C">
                <w:rPr>
                  <w:rFonts w:eastAsiaTheme="minorEastAsia"/>
                  <w:color w:val="0070C0"/>
                  <w:lang w:val="en-US" w:eastAsia="zh-CN"/>
                </w:rPr>
                <w:t>307, so that we can avoid confusion.</w:t>
              </w:r>
            </w:ins>
          </w:p>
          <w:p w14:paraId="63FFF9F3" w14:textId="2B83D0F7" w:rsidR="00D6726F" w:rsidRPr="00EE37A1" w:rsidRDefault="00D6726F" w:rsidP="00B57F0C">
            <w:pPr>
              <w:keepLines/>
              <w:tabs>
                <w:tab w:val="left" w:pos="794"/>
                <w:tab w:val="left" w:pos="1191"/>
                <w:tab w:val="left" w:pos="1588"/>
                <w:tab w:val="left" w:pos="1985"/>
              </w:tabs>
              <w:overflowPunct/>
              <w:autoSpaceDE/>
              <w:autoSpaceDN/>
              <w:adjustRightInd/>
              <w:spacing w:before="120" w:after="120"/>
              <w:jc w:val="center"/>
              <w:textAlignment w:val="auto"/>
              <w:rPr>
                <w:ins w:id="268" w:author="Huawei" w:date="2022-02-24T09:34:00Z"/>
                <w:rFonts w:eastAsiaTheme="minorEastAsia"/>
                <w:color w:val="0070C0"/>
                <w:lang w:val="en-US" w:eastAsia="zh-CN"/>
                <w:rPrChange w:id="269" w:author="Huawei" w:date="2022-02-24T09:53:00Z">
                  <w:rPr>
                    <w:ins w:id="270" w:author="Huawei" w:date="2022-02-24T09:34:00Z"/>
                    <w:rFonts w:eastAsia="PMingLiU"/>
                    <w:b/>
                    <w:color w:val="0070C0"/>
                    <w:sz w:val="24"/>
                    <w:lang w:val="en-US" w:eastAsia="zh-TW"/>
                  </w:rPr>
                </w:rPrChange>
              </w:rPr>
            </w:pPr>
            <w:ins w:id="271" w:author="Huawei" w:date="2022-02-24T10:10:00Z">
              <w:r>
                <w:rPr>
                  <w:rFonts w:eastAsiaTheme="minorEastAsia"/>
                  <w:color w:val="0070C0"/>
                  <w:lang w:val="en-US" w:eastAsia="zh-CN"/>
                </w:rPr>
                <w:t xml:space="preserve">It should be considered whether all the features should be </w:t>
              </w:r>
            </w:ins>
            <w:ins w:id="272" w:author="Huawei" w:date="2022-02-24T10:11:00Z">
              <w:r>
                <w:rPr>
                  <w:rFonts w:eastAsiaTheme="minorEastAsia"/>
                  <w:color w:val="0070C0"/>
                  <w:lang w:val="en-US" w:eastAsia="zh-CN"/>
                </w:rPr>
                <w:t>recorded into 307 spec or only the exceptional features should be recorded.</w:t>
              </w:r>
            </w:ins>
          </w:p>
        </w:tc>
      </w:tr>
      <w:tr w:rsidR="00AC14CC" w14:paraId="708A8F05" w14:textId="77777777" w:rsidTr="002223FF">
        <w:trPr>
          <w:ins w:id="273" w:author="Bo-Han Hsieh" w:date="2022-02-24T11:57:00Z"/>
        </w:trPr>
        <w:tc>
          <w:tcPr>
            <w:tcW w:w="1236" w:type="dxa"/>
          </w:tcPr>
          <w:p w14:paraId="7632EF3C" w14:textId="3C1643EF" w:rsidR="00AC14CC" w:rsidRPr="00AC14CC" w:rsidRDefault="00AC14CC" w:rsidP="00294CC9">
            <w:pPr>
              <w:spacing w:after="120"/>
              <w:rPr>
                <w:ins w:id="274" w:author="Bo-Han Hsieh" w:date="2022-02-24T11:57:00Z"/>
                <w:rFonts w:eastAsia="PMingLiU"/>
                <w:color w:val="0070C0"/>
                <w:lang w:val="en-US" w:eastAsia="zh-TW"/>
                <w:rPrChange w:id="275" w:author="Bo-Han Hsieh" w:date="2022-02-24T11:57:00Z">
                  <w:rPr>
                    <w:ins w:id="276" w:author="Bo-Han Hsieh" w:date="2022-02-24T11:57:00Z"/>
                    <w:rFonts w:eastAsiaTheme="minorEastAsia"/>
                    <w:color w:val="0070C0"/>
                    <w:lang w:val="en-US" w:eastAsia="zh-CN"/>
                  </w:rPr>
                </w:rPrChange>
              </w:rPr>
            </w:pPr>
            <w:ins w:id="277" w:author="Bo-Han Hsieh" w:date="2022-02-24T11:57:00Z">
              <w:r>
                <w:rPr>
                  <w:rFonts w:eastAsia="PMingLiU" w:hint="eastAsia"/>
                  <w:color w:val="0070C0"/>
                  <w:lang w:val="en-US" w:eastAsia="zh-TW"/>
                </w:rPr>
                <w:t>CHTTL</w:t>
              </w:r>
            </w:ins>
          </w:p>
        </w:tc>
        <w:tc>
          <w:tcPr>
            <w:tcW w:w="8395" w:type="dxa"/>
          </w:tcPr>
          <w:p w14:paraId="3CF48163" w14:textId="77777777" w:rsidR="00AC14CC" w:rsidRDefault="00AC14CC" w:rsidP="0095693A">
            <w:pPr>
              <w:spacing w:after="120"/>
              <w:rPr>
                <w:ins w:id="278" w:author="Bo-Han Hsieh" w:date="2022-02-24T11:57:00Z"/>
                <w:rFonts w:eastAsia="PMingLiU"/>
                <w:color w:val="0070C0"/>
                <w:lang w:val="en-US" w:eastAsia="zh-TW"/>
              </w:rPr>
            </w:pPr>
            <w:ins w:id="279" w:author="Bo-Han Hsieh" w:date="2022-02-24T11:57:00Z">
              <w:r>
                <w:rPr>
                  <w:rFonts w:eastAsia="PMingLiU" w:hint="eastAsia"/>
                  <w:color w:val="0070C0"/>
                  <w:lang w:val="en-US" w:eastAsia="zh-TW"/>
                </w:rPr>
                <w:t>To response Huawei.</w:t>
              </w:r>
            </w:ins>
          </w:p>
          <w:p w14:paraId="0B1495F3" w14:textId="5650EDE3" w:rsidR="00AC14CC" w:rsidRDefault="00AC14CC" w:rsidP="0095693A">
            <w:pPr>
              <w:spacing w:after="120"/>
              <w:rPr>
                <w:ins w:id="280" w:author="Bo-Han Hsieh" w:date="2022-02-24T12:08:00Z"/>
                <w:rFonts w:eastAsia="PMingLiU"/>
                <w:color w:val="0070C0"/>
                <w:lang w:val="en-US" w:eastAsia="zh-TW"/>
              </w:rPr>
            </w:pPr>
            <w:ins w:id="281"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282" w:author="Bo-Han Hsieh" w:date="2022-02-24T12:05:00Z">
              <w:r>
                <w:rPr>
                  <w:rFonts w:eastAsia="PMingLiU" w:hint="eastAsia"/>
                  <w:color w:val="0070C0"/>
                  <w:lang w:val="en-US" w:eastAsia="zh-TW"/>
                </w:rPr>
                <w:t xml:space="preserve">not </w:t>
              </w:r>
            </w:ins>
            <w:ins w:id="283" w:author="Bo-Han Hsieh" w:date="2022-02-24T11:58:00Z">
              <w:r>
                <w:rPr>
                  <w:rFonts w:eastAsia="PMingLiU" w:hint="eastAsia"/>
                  <w:color w:val="0070C0"/>
                  <w:lang w:val="en-US" w:eastAsia="zh-TW"/>
                </w:rPr>
                <w:t xml:space="preserve">related </w:t>
              </w:r>
            </w:ins>
            <w:ins w:id="284" w:author="Bo-Han Hsieh" w:date="2022-02-24T11:59:00Z">
              <w:r>
                <w:rPr>
                  <w:rFonts w:eastAsia="PMingLiU" w:hint="eastAsia"/>
                  <w:color w:val="0070C0"/>
                  <w:lang w:val="en-US" w:eastAsia="zh-TW"/>
                </w:rPr>
                <w:t xml:space="preserve">to </w:t>
              </w:r>
            </w:ins>
            <w:ins w:id="285" w:author="Bo-Han Hsieh" w:date="2022-02-24T11:58:00Z">
              <w:r>
                <w:rPr>
                  <w:rFonts w:eastAsia="PMingLiU" w:hint="eastAsia"/>
                  <w:color w:val="0070C0"/>
                  <w:lang w:val="en-US" w:eastAsia="zh-TW"/>
                </w:rPr>
                <w:t>whether to rec</w:t>
              </w:r>
            </w:ins>
            <w:ins w:id="286" w:author="Bo-Han Hsieh" w:date="2022-02-24T11:59:00Z">
              <w:r>
                <w:rPr>
                  <w:rFonts w:eastAsia="PMingLiU" w:hint="eastAsia"/>
                  <w:color w:val="0070C0"/>
                  <w:lang w:val="en-US" w:eastAsia="zh-TW"/>
                </w:rPr>
                <w:t xml:space="preserve">ord which </w:t>
              </w:r>
            </w:ins>
            <w:ins w:id="287" w:author="Bo-Han Hsieh" w:date="2022-02-24T12:00:00Z">
              <w:r>
                <w:rPr>
                  <w:rFonts w:eastAsia="PMingLiU" w:hint="eastAsia"/>
                  <w:color w:val="0070C0"/>
                  <w:lang w:val="en-US" w:eastAsia="zh-TW"/>
                </w:rPr>
                <w:t>feature is release independent from which release in the spec.</w:t>
              </w:r>
            </w:ins>
            <w:ins w:id="288" w:author="Bo-Han Hsieh" w:date="2022-02-24T12:04:00Z">
              <w:r>
                <w:rPr>
                  <w:rFonts w:eastAsia="PMingLiU" w:hint="eastAsia"/>
                  <w:color w:val="0070C0"/>
                  <w:lang w:val="en-US" w:eastAsia="zh-TW"/>
                </w:rPr>
                <w:t xml:space="preserve"> </w:t>
              </w:r>
            </w:ins>
          </w:p>
          <w:p w14:paraId="28E0CA12" w14:textId="11C3E0E3" w:rsidR="0083247F" w:rsidRDefault="00AC14CC" w:rsidP="0095693A">
            <w:pPr>
              <w:spacing w:after="120"/>
              <w:rPr>
                <w:ins w:id="289" w:author="Bo-Han Hsieh" w:date="2022-02-24T12:10:00Z"/>
                <w:rFonts w:eastAsia="PMingLiU"/>
                <w:color w:val="0070C0"/>
                <w:lang w:val="en-US" w:eastAsia="zh-TW"/>
              </w:rPr>
            </w:pPr>
            <w:ins w:id="290" w:author="Bo-Han Hsieh" w:date="2022-02-24T12:04:00Z">
              <w:r>
                <w:rPr>
                  <w:rFonts w:eastAsia="PMingLiU" w:hint="eastAsia"/>
                  <w:color w:val="0070C0"/>
                  <w:lang w:val="en-US" w:eastAsia="zh-TW"/>
                </w:rPr>
                <w:t xml:space="preserve">This proposal only relates to </w:t>
              </w:r>
            </w:ins>
            <w:ins w:id="291" w:author="Bo-Han Hsieh" w:date="2022-02-24T12:05:00Z">
              <w:r>
                <w:rPr>
                  <w:rFonts w:eastAsia="PMingLiU" w:hint="eastAsia"/>
                  <w:color w:val="0070C0"/>
                  <w:lang w:val="en-US" w:eastAsia="zh-TW"/>
                </w:rPr>
                <w:t xml:space="preserve">the </w:t>
              </w:r>
              <w:r>
                <w:rPr>
                  <w:rFonts w:eastAsia="PMingLiU"/>
                  <w:color w:val="0070C0"/>
                  <w:lang w:val="en-US" w:eastAsia="zh-TW"/>
                </w:rPr>
                <w:t>“</w:t>
              </w:r>
            </w:ins>
            <w:ins w:id="292" w:author="Bo-Han Hsieh" w:date="2022-02-24T12:06:00Z">
              <w:r w:rsidRPr="00AC14CC">
                <w:rPr>
                  <w:rFonts w:eastAsia="PMingLiU"/>
                  <w:color w:val="0070C0"/>
                  <w:lang w:val="en-US" w:eastAsia="zh-TW"/>
                </w:rPr>
                <w:t>common UE RF requirements table in annex B.4</w:t>
              </w:r>
              <w:r>
                <w:rPr>
                  <w:rFonts w:eastAsia="PMingLiU"/>
                  <w:color w:val="0070C0"/>
                  <w:lang w:val="en-US" w:eastAsia="zh-TW"/>
                </w:rPr>
                <w:t>”</w:t>
              </w:r>
            </w:ins>
            <w:ins w:id="293" w:author="Bo-Han Hsieh" w:date="2022-02-24T12:08:00Z">
              <w:r w:rsidR="0083247F">
                <w:rPr>
                  <w:rFonts w:eastAsia="PMingLiU" w:hint="eastAsia"/>
                  <w:color w:val="0070C0"/>
                  <w:lang w:val="en-US" w:eastAsia="zh-TW"/>
                </w:rPr>
                <w:t>, so if a feature introduced in Rel.15 an</w:t>
              </w:r>
            </w:ins>
            <w:ins w:id="294" w:author="Bo-Han Hsieh" w:date="2022-02-24T12:09:00Z">
              <w:r w:rsidR="0083247F">
                <w:rPr>
                  <w:rFonts w:eastAsia="PMingLiU" w:hint="eastAsia"/>
                  <w:color w:val="0070C0"/>
                  <w:lang w:val="en-US" w:eastAsia="zh-TW"/>
                </w:rPr>
                <w:t xml:space="preserve">d can be release independent from Rel.15, still there is a need to record it in the Rel.15 38.307 spec, but there is no need to specify </w:t>
              </w:r>
              <w:r w:rsidR="0083247F">
                <w:rPr>
                  <w:rFonts w:eastAsia="PMingLiU"/>
                  <w:color w:val="0070C0"/>
                  <w:lang w:val="en-US" w:eastAsia="zh-TW"/>
                </w:rPr>
                <w:t>“</w:t>
              </w:r>
              <w:r w:rsidR="0083247F" w:rsidRPr="00AC14CC">
                <w:rPr>
                  <w:rFonts w:eastAsia="PMingLiU"/>
                  <w:color w:val="0070C0"/>
                  <w:lang w:val="en-US" w:eastAsia="zh-TW"/>
                </w:rPr>
                <w:t>common UE RF requirements table in annex B.4</w:t>
              </w:r>
              <w:r w:rsidR="0083247F">
                <w:rPr>
                  <w:rFonts w:eastAsia="PMingLiU"/>
                  <w:color w:val="0070C0"/>
                  <w:lang w:val="en-US" w:eastAsia="zh-TW"/>
                </w:rPr>
                <w:t>”</w:t>
              </w:r>
            </w:ins>
            <w:ins w:id="295" w:author="Bo-Han Hsieh" w:date="2022-02-24T12:10:00Z">
              <w:r w:rsidR="0083247F">
                <w:rPr>
                  <w:rFonts w:eastAsia="PMingLiU" w:hint="eastAsia"/>
                  <w:color w:val="0070C0"/>
                  <w:lang w:val="en-US" w:eastAsia="zh-TW"/>
                </w:rPr>
                <w:t>.</w:t>
              </w:r>
            </w:ins>
          </w:p>
          <w:p w14:paraId="1B10DA11" w14:textId="6175FBB6" w:rsidR="00AC14CC" w:rsidRPr="00AC14CC" w:rsidRDefault="0083247F" w:rsidP="0095693A">
            <w:pPr>
              <w:spacing w:after="120"/>
              <w:rPr>
                <w:ins w:id="296" w:author="Bo-Han Hsieh" w:date="2022-02-24T11:57:00Z"/>
                <w:rFonts w:eastAsia="PMingLiU"/>
                <w:color w:val="0070C0"/>
                <w:lang w:val="en-US" w:eastAsia="zh-TW"/>
                <w:rPrChange w:id="297" w:author="Bo-Han Hsieh" w:date="2022-02-24T11:57:00Z">
                  <w:rPr>
                    <w:ins w:id="298" w:author="Bo-Han Hsieh" w:date="2022-02-24T11:57:00Z"/>
                    <w:rFonts w:eastAsiaTheme="minorEastAsia"/>
                    <w:color w:val="0070C0"/>
                    <w:lang w:val="en-US" w:eastAsia="zh-CN"/>
                  </w:rPr>
                </w:rPrChange>
              </w:rPr>
            </w:pPr>
            <w:ins w:id="299" w:author="Bo-Han Hsieh" w:date="2022-02-24T12:10:00Z">
              <w:r>
                <w:rPr>
                  <w:rFonts w:eastAsia="PMingLiU" w:hint="eastAsia"/>
                  <w:color w:val="0070C0"/>
                  <w:lang w:val="en-US" w:eastAsia="zh-TW"/>
                </w:rPr>
                <w:t xml:space="preserve">The proposal </w:t>
              </w:r>
              <w:proofErr w:type="gramStart"/>
              <w:r>
                <w:rPr>
                  <w:rFonts w:eastAsia="PMingLiU" w:hint="eastAsia"/>
                  <w:color w:val="0070C0"/>
                  <w:lang w:val="en-US" w:eastAsia="zh-TW"/>
                </w:rPr>
                <w:t>actually is</w:t>
              </w:r>
              <w:proofErr w:type="gramEnd"/>
              <w:r>
                <w:rPr>
                  <w:rFonts w:eastAsia="PMingLiU" w:hint="eastAsia"/>
                  <w:color w:val="0070C0"/>
                  <w:lang w:val="en-US" w:eastAsia="zh-TW"/>
                </w:rPr>
                <w:t xml:space="preserve">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300"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0E84EEAC" w14:textId="5A2DFC41" w:rsidR="00696A47" w:rsidRDefault="000513A8" w:rsidP="00696A47">
      <w:pPr>
        <w:rPr>
          <w:color w:val="0070C0"/>
          <w:lang w:val="en-US" w:eastAsia="zh-CN"/>
        </w:rPr>
      </w:pPr>
      <w:r w:rsidRPr="003418CB">
        <w:rPr>
          <w:rFonts w:hint="eastAsia"/>
          <w:color w:val="0070C0"/>
          <w:lang w:val="en-US" w:eastAsia="zh-CN"/>
        </w:rPr>
        <w:t xml:space="preserve"> </w:t>
      </w:r>
    </w:p>
    <w:p w14:paraId="15FFFB7B" w14:textId="77777777" w:rsidR="008C30B9" w:rsidRPr="00805BE8" w:rsidRDefault="008C30B9" w:rsidP="00527C13">
      <w:pPr>
        <w:pStyle w:val="Heading3"/>
      </w:pPr>
      <w:r w:rsidRPr="00805BE8">
        <w:t>CRs/TPs comments collection</w:t>
      </w:r>
    </w:p>
    <w:p w14:paraId="185F6AF0" w14:textId="77777777" w:rsidR="008C30B9" w:rsidRDefault="008C30B9" w:rsidP="008C30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F963715" w14:textId="77777777" w:rsidR="008C30B9" w:rsidRPr="00855107" w:rsidRDefault="008C30B9" w:rsidP="008C30B9">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8C30B9" w:rsidRPr="00571777" w14:paraId="598E771B" w14:textId="77777777" w:rsidTr="002223FF">
        <w:tc>
          <w:tcPr>
            <w:tcW w:w="2155" w:type="dxa"/>
          </w:tcPr>
          <w:p w14:paraId="60CBD574" w14:textId="77777777" w:rsidR="008C30B9" w:rsidRPr="00805BE8" w:rsidRDefault="008C30B9"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06C89F28" w14:textId="77777777" w:rsidR="008C30B9" w:rsidRPr="00805BE8" w:rsidRDefault="008C30B9"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C30B9" w:rsidRPr="00571777" w14:paraId="198D31AA" w14:textId="77777777" w:rsidTr="002223FF">
        <w:tc>
          <w:tcPr>
            <w:tcW w:w="2155" w:type="dxa"/>
            <w:vMerge w:val="restart"/>
          </w:tcPr>
          <w:p w14:paraId="497C1BC7" w14:textId="77777777" w:rsidR="008C30B9" w:rsidRDefault="004365DE" w:rsidP="002223FF">
            <w:pPr>
              <w:spacing w:after="120"/>
              <w:rPr>
                <w:rFonts w:ascii="Arial" w:eastAsia="Times New Roman" w:hAnsi="Arial" w:cs="Arial"/>
                <w:b/>
                <w:bCs/>
                <w:color w:val="0000FF"/>
                <w:sz w:val="16"/>
                <w:szCs w:val="16"/>
                <w:u w:val="single"/>
                <w:lang w:val="en-US" w:eastAsia="zh-CN"/>
              </w:rPr>
            </w:pPr>
            <w:hyperlink r:id="rId22" w:history="1">
              <w:r w:rsidR="008C30B9" w:rsidRPr="00793204">
                <w:rPr>
                  <w:rFonts w:ascii="Arial" w:eastAsia="Times New Roman" w:hAnsi="Arial" w:cs="Arial"/>
                  <w:b/>
                  <w:bCs/>
                  <w:color w:val="0000FF"/>
                  <w:sz w:val="16"/>
                  <w:szCs w:val="16"/>
                  <w:u w:val="single"/>
                  <w:lang w:val="en-US" w:eastAsia="zh-CN"/>
                </w:rPr>
                <w:t>R4-2203991</w:t>
              </w:r>
            </w:hyperlink>
          </w:p>
          <w:p w14:paraId="39427A62" w14:textId="77777777" w:rsidR="008C30B9" w:rsidRPr="003418CB" w:rsidRDefault="008C30B9"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7476" w:type="dxa"/>
          </w:tcPr>
          <w:p w14:paraId="465DDA51" w14:textId="2E10D318" w:rsidR="008C30B9" w:rsidRPr="003418CB" w:rsidRDefault="008C30B9" w:rsidP="002223FF">
            <w:pPr>
              <w:spacing w:after="120"/>
              <w:rPr>
                <w:rFonts w:eastAsiaTheme="minorEastAsia"/>
                <w:color w:val="0070C0"/>
                <w:lang w:val="en-US" w:eastAsia="zh-CN"/>
              </w:rPr>
            </w:pPr>
            <w:del w:id="301" w:author="Vasenkari, Petri J. (Nokia - FI/Espoo)" w:date="2022-02-21T12:06:00Z">
              <w:r w:rsidDel="0067124B">
                <w:rPr>
                  <w:rFonts w:eastAsiaTheme="minorEastAsia" w:hint="eastAsia"/>
                  <w:color w:val="0070C0"/>
                  <w:lang w:val="en-US" w:eastAsia="zh-CN"/>
                </w:rPr>
                <w:delText>Company A</w:delText>
              </w:r>
            </w:del>
            <w:ins w:id="302" w:author="Vasenkari, Petri J. (Nokia - FI/Espoo)" w:date="2022-02-21T12:06:00Z">
              <w:r w:rsidR="0067124B">
                <w:rPr>
                  <w:rFonts w:eastAsiaTheme="minorEastAsia"/>
                  <w:color w:val="0070C0"/>
                  <w:lang w:val="en-US" w:eastAsia="zh-CN"/>
                </w:rPr>
                <w:t>Nokia</w:t>
              </w:r>
            </w:ins>
            <w:ins w:id="303" w:author="Vasenkari, Petri J. (Nokia - FI/Espoo)" w:date="2022-02-21T12:16:00Z">
              <w:r w:rsidR="0071678E">
                <w:rPr>
                  <w:rFonts w:eastAsiaTheme="minorEastAsia"/>
                  <w:color w:val="0070C0"/>
                  <w:lang w:val="en-US" w:eastAsia="zh-CN"/>
                </w:rPr>
                <w:t xml:space="preserve"> (PV)</w:t>
              </w:r>
            </w:ins>
            <w:ins w:id="304" w:author="Vasenkari, Petri J. (Nokia - FI/Espoo)" w:date="2022-02-21T12:06:00Z">
              <w:r w:rsidR="0067124B">
                <w:rPr>
                  <w:rFonts w:eastAsiaTheme="minorEastAsia"/>
                  <w:color w:val="0070C0"/>
                  <w:lang w:val="en-US" w:eastAsia="zh-CN"/>
                </w:rPr>
                <w:t>: We do not think that removal of CA BW classes is correct. Even t</w:t>
              </w:r>
            </w:ins>
            <w:ins w:id="305" w:author="Vasenkari, Petri J. (Nokia - FI/Espoo)" w:date="2022-02-21T12:07:00Z">
              <w:r w:rsidR="0067124B">
                <w:rPr>
                  <w:rFonts w:eastAsiaTheme="minorEastAsia"/>
                  <w:color w:val="0070C0"/>
                  <w:lang w:val="en-US" w:eastAsia="zh-CN"/>
                </w:rPr>
                <w:t xml:space="preserve">hough there are no CA configurations defined </w:t>
              </w:r>
              <w:proofErr w:type="gramStart"/>
              <w:r w:rsidR="0067124B">
                <w:rPr>
                  <w:rFonts w:eastAsiaTheme="minorEastAsia"/>
                  <w:color w:val="0070C0"/>
                  <w:lang w:val="en-US" w:eastAsia="zh-CN"/>
                </w:rPr>
                <w:t>at the moment</w:t>
              </w:r>
              <w:proofErr w:type="gramEnd"/>
              <w:r w:rsidR="0067124B">
                <w:rPr>
                  <w:rFonts w:eastAsiaTheme="minorEastAsia"/>
                  <w:color w:val="0070C0"/>
                  <w:lang w:val="en-US" w:eastAsia="zh-CN"/>
                </w:rPr>
                <w:t xml:space="preserve"> RAN4 has agreed that CA configurations using these CA BW classes in future are release independent</w:t>
              </w:r>
            </w:ins>
            <w:ins w:id="306" w:author="Vasenkari, Petri J. (Nokia - FI/Espoo)" w:date="2022-02-21T12:08:00Z">
              <w:r w:rsidR="0067124B">
                <w:rPr>
                  <w:rFonts w:eastAsiaTheme="minorEastAsia"/>
                  <w:color w:val="0070C0"/>
                  <w:lang w:val="en-US" w:eastAsia="zh-CN"/>
                </w:rPr>
                <w:t xml:space="preserve"> from REL15.</w:t>
              </w:r>
            </w:ins>
            <w:ins w:id="307" w:author="Vasenkari, Petri J. (Nokia - FI/Espoo)" w:date="2022-02-21T12:10:00Z">
              <w:r w:rsidR="0071678E">
                <w:rPr>
                  <w:rFonts w:eastAsiaTheme="minorEastAsia"/>
                  <w:color w:val="0070C0"/>
                  <w:lang w:val="en-US" w:eastAsia="zh-CN"/>
                </w:rPr>
                <w:t xml:space="preserve"> F can be removed of course.</w:t>
              </w:r>
            </w:ins>
          </w:p>
        </w:tc>
      </w:tr>
      <w:tr w:rsidR="008C30B9" w:rsidRPr="00571777" w14:paraId="31724E6B" w14:textId="77777777" w:rsidTr="002223FF">
        <w:tc>
          <w:tcPr>
            <w:tcW w:w="2155" w:type="dxa"/>
            <w:vMerge/>
          </w:tcPr>
          <w:p w14:paraId="58B7113C" w14:textId="77777777" w:rsidR="008C30B9" w:rsidRDefault="008C30B9" w:rsidP="002223FF">
            <w:pPr>
              <w:spacing w:after="120"/>
              <w:rPr>
                <w:rFonts w:eastAsiaTheme="minorEastAsia"/>
                <w:color w:val="0070C0"/>
                <w:lang w:val="en-US" w:eastAsia="zh-CN"/>
              </w:rPr>
            </w:pPr>
          </w:p>
        </w:tc>
        <w:tc>
          <w:tcPr>
            <w:tcW w:w="7476" w:type="dxa"/>
          </w:tcPr>
          <w:p w14:paraId="6B92B7E8" w14:textId="77777777" w:rsidR="00DD59DB" w:rsidRDefault="008C30B9" w:rsidP="00DD59DB">
            <w:pPr>
              <w:spacing w:after="120"/>
              <w:rPr>
                <w:ins w:id="308" w:author="ZTE-Ma Zhifeng" w:date="2022-02-22T16:12:00Z"/>
                <w:rFonts w:eastAsiaTheme="minorEastAsia"/>
                <w:lang w:val="en-US" w:eastAsia="zh-CN"/>
              </w:rPr>
            </w:pPr>
            <w:del w:id="309" w:author="ZTE-Ma Zhifeng" w:date="2022-02-22T16:11:00Z">
              <w:r w:rsidDel="00DD59DB">
                <w:rPr>
                  <w:rFonts w:eastAsiaTheme="minorEastAsia" w:hint="eastAsia"/>
                  <w:color w:val="0070C0"/>
                  <w:lang w:val="en-US" w:eastAsia="zh-CN"/>
                </w:rPr>
                <w:delText>Company</w:delText>
              </w:r>
              <w:r w:rsidDel="00DD59DB">
                <w:rPr>
                  <w:rFonts w:eastAsiaTheme="minorEastAsia"/>
                  <w:color w:val="0070C0"/>
                  <w:lang w:val="en-US" w:eastAsia="zh-CN"/>
                </w:rPr>
                <w:delText xml:space="preserve"> B</w:delText>
              </w:r>
            </w:del>
            <w:ins w:id="310" w:author="ZTE-Ma Zhifeng" w:date="2022-02-22T16:11:00Z">
              <w:r w:rsidR="00DD59DB">
                <w:rPr>
                  <w:rFonts w:eastAsiaTheme="minorEastAsia" w:hint="eastAsia"/>
                  <w:color w:val="0070C0"/>
                  <w:lang w:val="en-US" w:eastAsia="zh-CN"/>
                </w:rPr>
                <w:t>ZTE</w:t>
              </w:r>
            </w:ins>
            <w:ins w:id="311" w:author="ZTE-Ma Zhifeng" w:date="2022-02-22T16:12:00Z">
              <w:r w:rsidR="00DD59DB">
                <w:rPr>
                  <w:rFonts w:eastAsiaTheme="minorEastAsia"/>
                  <w:color w:val="0070C0"/>
                  <w:lang w:val="en-US" w:eastAsia="zh-CN"/>
                </w:rPr>
                <w:t xml:space="preserve">: </w:t>
              </w:r>
              <w:r w:rsidR="00DD59DB">
                <w:rPr>
                  <w:rFonts w:eastAsiaTheme="minorEastAsia" w:hint="eastAsia"/>
                  <w:lang w:val="en-US" w:eastAsia="zh-CN"/>
                </w:rPr>
                <w:t>Response to Nokia: Per the guidance for TS38.307:</w:t>
              </w:r>
            </w:ins>
          </w:p>
          <w:p w14:paraId="76A63B36" w14:textId="77777777" w:rsidR="00DD59DB" w:rsidRDefault="00DD59DB" w:rsidP="00DD59DB">
            <w:pPr>
              <w:keepNext/>
              <w:widowControl w:val="0"/>
              <w:snapToGrid w:val="0"/>
              <w:rPr>
                <w:ins w:id="312" w:author="ZTE-Ma Zhifeng" w:date="2022-02-22T16:12:00Z"/>
                <w:b/>
                <w:highlight w:val="green"/>
                <w:lang w:eastAsia="zh-TW"/>
              </w:rPr>
            </w:pPr>
            <w:ins w:id="313"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w:t>
              </w:r>
              <w:proofErr w:type="gramStart"/>
              <w:r>
                <w:rPr>
                  <w:b/>
                  <w:highlight w:val="green"/>
                  <w:lang w:eastAsia="zh-TW"/>
                </w:rPr>
                <w:t>i.e.</w:t>
              </w:r>
              <w:proofErr w:type="gramEnd"/>
              <w:r>
                <w:rPr>
                  <w:b/>
                  <w:highlight w:val="green"/>
                  <w:lang w:eastAsia="zh-TW"/>
                </w:rPr>
                <w:t xml:space="preserve"> CR to the frozen release might be needed when the release independent issue is missed to be resolved when the new feature is introduced, or when CR implementation errors occur in the previous release.)</w:t>
              </w:r>
            </w:ins>
          </w:p>
          <w:p w14:paraId="623A713D" w14:textId="0BD58996" w:rsidR="00DD59DB" w:rsidRDefault="00DD59DB" w:rsidP="00DD59DB">
            <w:pPr>
              <w:spacing w:after="120"/>
              <w:rPr>
                <w:ins w:id="314" w:author="ZTE-Ma Zhifeng" w:date="2022-02-22T16:12:00Z"/>
                <w:rFonts w:eastAsiaTheme="minorEastAsia"/>
                <w:lang w:val="en-US" w:eastAsia="zh-CN"/>
              </w:rPr>
            </w:pPr>
            <w:ins w:id="315" w:author="ZTE-Ma Zhifeng" w:date="2022-02-22T16:12:00Z">
              <w:r>
                <w:rPr>
                  <w:rFonts w:eastAsiaTheme="minorEastAsia" w:hint="eastAsia"/>
                  <w:lang w:val="en-US" w:eastAsia="zh-CN"/>
                </w:rPr>
                <w:t>When combination with some CA BW classes are supported in release M and release indepen</w:t>
              </w:r>
            </w:ins>
            <w:ins w:id="316" w:author="ZTE-Ma Zhifeng" w:date="2022-02-22T16:13:00Z">
              <w:r>
                <w:rPr>
                  <w:rFonts w:eastAsiaTheme="minorEastAsia"/>
                  <w:lang w:val="en-US" w:eastAsia="zh-CN"/>
                </w:rPr>
                <w:t>den</w:t>
              </w:r>
            </w:ins>
            <w:ins w:id="317" w:author="ZTE-Ma Zhifeng" w:date="2022-02-22T16:12:00Z">
              <w:r>
                <w:rPr>
                  <w:rFonts w:eastAsiaTheme="minorEastAsia" w:hint="eastAsia"/>
                  <w:lang w:val="en-US" w:eastAsia="zh-CN"/>
                </w:rPr>
                <w:t xml:space="preserve">t from Rel-15, then it should be captured </w:t>
              </w:r>
              <w:proofErr w:type="gramStart"/>
              <w:r>
                <w:rPr>
                  <w:rFonts w:eastAsiaTheme="minorEastAsia" w:hint="eastAsia"/>
                  <w:lang w:val="en-US" w:eastAsia="zh-CN"/>
                </w:rPr>
                <w:t>in  release</w:t>
              </w:r>
              <w:proofErr w:type="gramEnd"/>
              <w:r>
                <w:rPr>
                  <w:rFonts w:eastAsiaTheme="minorEastAsia" w:hint="eastAsia"/>
                  <w:lang w:val="en-US" w:eastAsia="zh-CN"/>
                </w:rPr>
                <w:t xml:space="preserve"> M TS38.307 spec, not Rel-15. </w:t>
              </w:r>
              <w:proofErr w:type="gramStart"/>
              <w:r>
                <w:rPr>
                  <w:rFonts w:eastAsiaTheme="minorEastAsia" w:hint="eastAsia"/>
                  <w:lang w:val="en-US" w:eastAsia="zh-CN"/>
                </w:rPr>
                <w:t>So</w:t>
              </w:r>
              <w:proofErr w:type="gramEnd"/>
              <w:r>
                <w:rPr>
                  <w:rFonts w:eastAsiaTheme="minorEastAsia" w:hint="eastAsia"/>
                  <w:lang w:val="en-US" w:eastAsia="zh-CN"/>
                </w:rPr>
                <w:t xml:space="preserve"> there is no need to include some CA BW classes (as removed in the CR) in Rel-15 spec.</w:t>
              </w:r>
            </w:ins>
          </w:p>
          <w:p w14:paraId="1A0BEFAC" w14:textId="77777777" w:rsidR="008C30B9" w:rsidRDefault="00DD59DB" w:rsidP="00DD59DB">
            <w:pPr>
              <w:spacing w:after="120"/>
              <w:rPr>
                <w:ins w:id="318" w:author="ZTE-Ma Zhifeng" w:date="2022-02-22T16:14:00Z"/>
                <w:rFonts w:eastAsiaTheme="minorEastAsia"/>
                <w:lang w:val="en-US" w:eastAsia="zh-CN"/>
              </w:rPr>
            </w:pPr>
            <w:ins w:id="319"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021D19C5" w14:textId="725BEF0C" w:rsidR="00DD59DB" w:rsidRDefault="00DD59DB" w:rsidP="00DD59DB">
            <w:pPr>
              <w:spacing w:after="120"/>
              <w:rPr>
                <w:rFonts w:eastAsiaTheme="minorEastAsia"/>
                <w:color w:val="0070C0"/>
                <w:lang w:val="en-US" w:eastAsia="zh-CN"/>
              </w:rPr>
            </w:pPr>
            <w:ins w:id="320" w:author="ZTE-Ma Zhifeng" w:date="2022-02-22T16:14:00Z">
              <w:r>
                <w:rPr>
                  <w:rFonts w:eastAsiaTheme="minorEastAsia"/>
                  <w:lang w:val="en-US" w:eastAsia="zh-CN"/>
                </w:rPr>
                <w:t xml:space="preserve">Furthermore, if we consider </w:t>
              </w:r>
            </w:ins>
            <w:ins w:id="321" w:author="ZTE-Ma Zhifeng" w:date="2022-02-22T16:15:00Z">
              <w:r>
                <w:rPr>
                  <w:rFonts w:eastAsiaTheme="minorEastAsia"/>
                  <w:lang w:val="en-US" w:eastAsia="zh-CN"/>
                </w:rPr>
                <w:t xml:space="preserve">in advance the possible release independent feature in the </w:t>
              </w:r>
            </w:ins>
            <w:ins w:id="322" w:author="ZTE-Ma Zhifeng" w:date="2022-02-22T16:16:00Z">
              <w:r>
                <w:rPr>
                  <w:rFonts w:eastAsiaTheme="minorEastAsia"/>
                  <w:lang w:val="en-US" w:eastAsia="zh-CN"/>
                </w:rPr>
                <w:t>previous release</w:t>
              </w:r>
            </w:ins>
            <w:ins w:id="323" w:author="ZTE-Ma Zhifeng" w:date="2022-02-22T16:19:00Z">
              <w:r>
                <w:rPr>
                  <w:rFonts w:eastAsiaTheme="minorEastAsia"/>
                  <w:lang w:val="en-US" w:eastAsia="zh-CN"/>
                </w:rPr>
                <w:t>s</w:t>
              </w:r>
            </w:ins>
            <w:ins w:id="324" w:author="ZTE-Ma Zhifeng" w:date="2022-02-22T16:16:00Z">
              <w:r>
                <w:rPr>
                  <w:rFonts w:eastAsiaTheme="minorEastAsia"/>
                  <w:lang w:val="en-US" w:eastAsia="zh-CN"/>
                </w:rPr>
                <w:t xml:space="preserve">, there </w:t>
              </w:r>
            </w:ins>
            <w:ins w:id="325" w:author="ZTE-Ma Zhifeng" w:date="2022-02-22T16:19:00Z">
              <w:r>
                <w:rPr>
                  <w:rFonts w:eastAsiaTheme="minorEastAsia"/>
                  <w:lang w:val="en-US" w:eastAsia="zh-CN"/>
                </w:rPr>
                <w:t>will be</w:t>
              </w:r>
            </w:ins>
            <w:ins w:id="326" w:author="ZTE-Ma Zhifeng" w:date="2022-02-22T16:16:00Z">
              <w:r>
                <w:rPr>
                  <w:rFonts w:eastAsiaTheme="minorEastAsia"/>
                  <w:lang w:val="en-US" w:eastAsia="zh-CN"/>
                </w:rPr>
                <w:t xml:space="preserve"> no difference between the new release and the </w:t>
              </w:r>
            </w:ins>
            <w:ins w:id="327" w:author="ZTE-Ma Zhifeng" w:date="2022-02-22T16:18:00Z">
              <w:r>
                <w:rPr>
                  <w:rFonts w:eastAsiaTheme="minorEastAsia"/>
                  <w:lang w:val="en-US" w:eastAsia="zh-CN"/>
                </w:rPr>
                <w:t>previous</w:t>
              </w:r>
            </w:ins>
            <w:ins w:id="328" w:author="ZTE-Ma Zhifeng" w:date="2022-02-22T16:17:00Z">
              <w:r>
                <w:rPr>
                  <w:rFonts w:eastAsiaTheme="minorEastAsia"/>
                  <w:lang w:val="en-US" w:eastAsia="zh-CN"/>
                </w:rPr>
                <w:t xml:space="preserve"> releases since all the possible features </w:t>
              </w:r>
            </w:ins>
            <w:ins w:id="329" w:author="ZTE-Ma Zhifeng" w:date="2022-02-22T16:19:00Z">
              <w:r>
                <w:rPr>
                  <w:rFonts w:eastAsiaTheme="minorEastAsia"/>
                  <w:lang w:val="en-US" w:eastAsia="zh-CN"/>
                </w:rPr>
                <w:t xml:space="preserve">in the new release </w:t>
              </w:r>
            </w:ins>
            <w:ins w:id="330" w:author="ZTE-Ma Zhifeng" w:date="2022-02-22T16:17:00Z">
              <w:r>
                <w:rPr>
                  <w:rFonts w:eastAsiaTheme="minorEastAsia"/>
                  <w:lang w:val="en-US" w:eastAsia="zh-CN"/>
                </w:rPr>
                <w:t>shou</w:t>
              </w:r>
            </w:ins>
            <w:ins w:id="331" w:author="ZTE-Ma Zhifeng" w:date="2022-02-22T16:18:00Z">
              <w:r>
                <w:rPr>
                  <w:rFonts w:eastAsiaTheme="minorEastAsia"/>
                  <w:lang w:val="en-US" w:eastAsia="zh-CN"/>
                </w:rPr>
                <w:t xml:space="preserve">ld also </w:t>
              </w:r>
            </w:ins>
            <w:ins w:id="332" w:author="ZTE-Ma Zhifeng" w:date="2022-02-22T16:19:00Z">
              <w:r>
                <w:rPr>
                  <w:rFonts w:eastAsiaTheme="minorEastAsia"/>
                  <w:lang w:val="en-US" w:eastAsia="zh-CN"/>
                </w:rPr>
                <w:t xml:space="preserve">be </w:t>
              </w:r>
            </w:ins>
            <w:ins w:id="333" w:author="ZTE-Ma Zhifeng" w:date="2022-02-22T16:18:00Z">
              <w:r>
                <w:rPr>
                  <w:rFonts w:eastAsiaTheme="minorEastAsia"/>
                  <w:lang w:val="en-US" w:eastAsia="zh-CN"/>
                </w:rPr>
                <w:t>included in the previous releases.</w:t>
              </w:r>
            </w:ins>
          </w:p>
        </w:tc>
      </w:tr>
      <w:tr w:rsidR="008C30B9" w:rsidRPr="00571777" w14:paraId="05626321" w14:textId="77777777" w:rsidTr="002223FF">
        <w:tc>
          <w:tcPr>
            <w:tcW w:w="2155" w:type="dxa"/>
            <w:vMerge/>
          </w:tcPr>
          <w:p w14:paraId="09372D07" w14:textId="77777777" w:rsidR="008C30B9" w:rsidRDefault="008C30B9" w:rsidP="002223FF">
            <w:pPr>
              <w:spacing w:after="120"/>
              <w:rPr>
                <w:rFonts w:eastAsiaTheme="minorEastAsia"/>
                <w:color w:val="0070C0"/>
                <w:lang w:val="en-US" w:eastAsia="zh-CN"/>
              </w:rPr>
            </w:pPr>
          </w:p>
        </w:tc>
        <w:tc>
          <w:tcPr>
            <w:tcW w:w="7476" w:type="dxa"/>
          </w:tcPr>
          <w:p w14:paraId="24C71AF8" w14:textId="77777777" w:rsidR="008C30B9" w:rsidRDefault="008C30B9" w:rsidP="002223FF">
            <w:pPr>
              <w:spacing w:after="120"/>
              <w:rPr>
                <w:rFonts w:eastAsiaTheme="minorEastAsia"/>
                <w:color w:val="0070C0"/>
                <w:lang w:val="en-US" w:eastAsia="zh-CN"/>
              </w:rPr>
            </w:pPr>
          </w:p>
        </w:tc>
      </w:tr>
      <w:tr w:rsidR="008C30B9" w:rsidRPr="00571777" w14:paraId="3E1555D1" w14:textId="77777777" w:rsidTr="002223FF">
        <w:tc>
          <w:tcPr>
            <w:tcW w:w="2155" w:type="dxa"/>
            <w:vMerge w:val="restart"/>
          </w:tcPr>
          <w:p w14:paraId="2A81A3F5" w14:textId="77777777" w:rsidR="008C30B9" w:rsidRDefault="004365DE" w:rsidP="002223FF">
            <w:pPr>
              <w:spacing w:after="0"/>
              <w:rPr>
                <w:rFonts w:ascii="Arial" w:eastAsia="Times New Roman" w:hAnsi="Arial" w:cs="Arial"/>
                <w:b/>
                <w:bCs/>
                <w:color w:val="0000FF"/>
                <w:sz w:val="16"/>
                <w:szCs w:val="16"/>
                <w:u w:val="single"/>
                <w:lang w:val="en-US" w:eastAsia="zh-CN"/>
              </w:rPr>
            </w:pPr>
            <w:hyperlink r:id="rId23" w:history="1">
              <w:r w:rsidR="008C30B9" w:rsidRPr="00793204">
                <w:rPr>
                  <w:rFonts w:ascii="Arial" w:eastAsia="Times New Roman" w:hAnsi="Arial" w:cs="Arial"/>
                  <w:b/>
                  <w:bCs/>
                  <w:color w:val="0000FF"/>
                  <w:sz w:val="16"/>
                  <w:szCs w:val="16"/>
                  <w:u w:val="single"/>
                  <w:lang w:val="en-US" w:eastAsia="zh-CN"/>
                </w:rPr>
                <w:t>R4-2204070</w:t>
              </w:r>
            </w:hyperlink>
          </w:p>
          <w:p w14:paraId="4A7BC5F8" w14:textId="77777777" w:rsidR="008C30B9" w:rsidRDefault="008C30B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09669E61" w14:textId="77777777" w:rsidR="008C30B9" w:rsidRDefault="008C30B9" w:rsidP="002223F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p w14:paraId="40D69634" w14:textId="77777777" w:rsidR="008C30B9" w:rsidRDefault="008C30B9"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7476" w:type="dxa"/>
          </w:tcPr>
          <w:p w14:paraId="034D0DC1" w14:textId="2B0AFDBE" w:rsidR="008C30B9" w:rsidRDefault="0071678E" w:rsidP="002223FF">
            <w:pPr>
              <w:spacing w:after="120"/>
              <w:rPr>
                <w:rFonts w:eastAsiaTheme="minorEastAsia"/>
                <w:color w:val="0070C0"/>
                <w:lang w:val="en-US" w:eastAsia="zh-CN"/>
              </w:rPr>
            </w:pPr>
            <w:ins w:id="334" w:author="Vasenkari, Petri J. (Nokia - FI/Espoo)" w:date="2022-02-21T12:10:00Z">
              <w:r>
                <w:rPr>
                  <w:rFonts w:eastAsiaTheme="minorEastAsia"/>
                  <w:color w:val="0070C0"/>
                  <w:lang w:val="en-US" w:eastAsia="zh-CN"/>
                </w:rPr>
                <w:t>Nokia</w:t>
              </w:r>
            </w:ins>
            <w:ins w:id="335" w:author="Vasenkari, Petri J. (Nokia - FI/Espoo)" w:date="2022-02-21T12:16:00Z">
              <w:r>
                <w:rPr>
                  <w:rFonts w:eastAsiaTheme="minorEastAsia"/>
                  <w:color w:val="0070C0"/>
                  <w:lang w:val="en-US" w:eastAsia="zh-CN"/>
                </w:rPr>
                <w:t xml:space="preserve"> (PV)</w:t>
              </w:r>
            </w:ins>
            <w:ins w:id="336" w:author="Vasenkari, Petri J. (Nokia - FI/Espoo)" w:date="2022-02-21T12:10:00Z">
              <w:r>
                <w:rPr>
                  <w:rFonts w:eastAsiaTheme="minorEastAsia"/>
                  <w:color w:val="0070C0"/>
                  <w:lang w:val="en-US" w:eastAsia="zh-CN"/>
                </w:rPr>
                <w:t>: We support these CRs</w:t>
              </w:r>
            </w:ins>
            <w:del w:id="337" w:author="Vasenkari, Petri J. (Nokia - FI/Espoo)" w:date="2022-02-21T12:10:00Z">
              <w:r w:rsidR="008C30B9" w:rsidDel="0071678E">
                <w:rPr>
                  <w:rFonts w:eastAsiaTheme="minorEastAsia" w:hint="eastAsia"/>
                  <w:color w:val="0070C0"/>
                  <w:lang w:val="en-US" w:eastAsia="zh-CN"/>
                </w:rPr>
                <w:delText>Company</w:delText>
              </w:r>
            </w:del>
            <w:del w:id="338" w:author="Vasenkari, Petri J. (Nokia - FI/Espoo)" w:date="2022-02-21T12:09:00Z">
              <w:r w:rsidR="008C30B9" w:rsidDel="0071678E">
                <w:rPr>
                  <w:rFonts w:eastAsiaTheme="minorEastAsia" w:hint="eastAsia"/>
                  <w:color w:val="0070C0"/>
                  <w:lang w:val="en-US" w:eastAsia="zh-CN"/>
                </w:rPr>
                <w:delText xml:space="preserve"> A</w:delText>
              </w:r>
            </w:del>
          </w:p>
        </w:tc>
      </w:tr>
      <w:tr w:rsidR="008C30B9" w:rsidRPr="00571777" w14:paraId="5BADCF58" w14:textId="77777777" w:rsidTr="002223FF">
        <w:tc>
          <w:tcPr>
            <w:tcW w:w="2155" w:type="dxa"/>
            <w:vMerge/>
          </w:tcPr>
          <w:p w14:paraId="538A0F50" w14:textId="77777777" w:rsidR="008C30B9" w:rsidRDefault="008C30B9" w:rsidP="002223FF">
            <w:pPr>
              <w:spacing w:after="120"/>
              <w:rPr>
                <w:rFonts w:eastAsiaTheme="minorEastAsia"/>
                <w:color w:val="0070C0"/>
                <w:lang w:val="en-US" w:eastAsia="zh-CN"/>
              </w:rPr>
            </w:pPr>
          </w:p>
        </w:tc>
        <w:tc>
          <w:tcPr>
            <w:tcW w:w="7476" w:type="dxa"/>
          </w:tcPr>
          <w:p w14:paraId="727A5F7A" w14:textId="2B629AA7" w:rsidR="008C30B9" w:rsidRDefault="001C454C" w:rsidP="002223FF">
            <w:pPr>
              <w:spacing w:after="120"/>
              <w:rPr>
                <w:rFonts w:eastAsiaTheme="minorEastAsia"/>
                <w:color w:val="0070C0"/>
                <w:lang w:val="en-US" w:eastAsia="zh-CN"/>
              </w:rPr>
            </w:pPr>
            <w:ins w:id="339" w:author="DOCOMO, Yuta Oguma" w:date="2022-02-23T19:50:00Z">
              <w:r>
                <w:rPr>
                  <w:rFonts w:eastAsiaTheme="minorEastAsia"/>
                  <w:color w:val="0070C0"/>
                  <w:lang w:val="en-US" w:eastAsia="zh-CN"/>
                </w:rPr>
                <w:t>DOCOMO: Thank you for the contribution. We support these CRs.</w:t>
              </w:r>
            </w:ins>
            <w:del w:id="340" w:author="DOCOMO, Yuta Oguma" w:date="2022-02-23T19:50:00Z">
              <w:r w:rsidR="008C30B9" w:rsidDel="001C454C">
                <w:rPr>
                  <w:rFonts w:eastAsiaTheme="minorEastAsia" w:hint="eastAsia"/>
                  <w:color w:val="0070C0"/>
                  <w:lang w:val="en-US" w:eastAsia="zh-CN"/>
                </w:rPr>
                <w:delText>Company</w:delText>
              </w:r>
              <w:r w:rsidR="008C30B9" w:rsidDel="001C454C">
                <w:rPr>
                  <w:rFonts w:eastAsiaTheme="minorEastAsia"/>
                  <w:color w:val="0070C0"/>
                  <w:lang w:val="en-US" w:eastAsia="zh-CN"/>
                </w:rPr>
                <w:delText xml:space="preserve"> B</w:delText>
              </w:r>
            </w:del>
          </w:p>
        </w:tc>
      </w:tr>
      <w:tr w:rsidR="008C30B9" w:rsidRPr="00571777" w14:paraId="73C5B356" w14:textId="77777777" w:rsidTr="002223FF">
        <w:tc>
          <w:tcPr>
            <w:tcW w:w="2155" w:type="dxa"/>
            <w:vMerge/>
          </w:tcPr>
          <w:p w14:paraId="35F83EE8" w14:textId="77777777" w:rsidR="008C30B9" w:rsidRDefault="008C30B9" w:rsidP="002223FF">
            <w:pPr>
              <w:spacing w:after="120"/>
              <w:rPr>
                <w:rFonts w:eastAsiaTheme="minorEastAsia"/>
                <w:color w:val="0070C0"/>
                <w:lang w:val="en-US" w:eastAsia="zh-CN"/>
              </w:rPr>
            </w:pPr>
          </w:p>
        </w:tc>
        <w:tc>
          <w:tcPr>
            <w:tcW w:w="7476" w:type="dxa"/>
          </w:tcPr>
          <w:p w14:paraId="0F921F41" w14:textId="2289CDDA" w:rsidR="008C30B9" w:rsidRDefault="00B57F0C" w:rsidP="002223FF">
            <w:pPr>
              <w:spacing w:after="120"/>
              <w:rPr>
                <w:rFonts w:eastAsiaTheme="minorEastAsia"/>
                <w:color w:val="0070C0"/>
                <w:lang w:val="en-US" w:eastAsia="zh-CN"/>
              </w:rPr>
            </w:pPr>
            <w:ins w:id="341"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342" w:author="Huawei" w:date="2022-02-24T10:07:00Z">
              <w:r w:rsidR="0071471C">
                <w:rPr>
                  <w:rFonts w:eastAsiaTheme="minorEastAsia"/>
                  <w:color w:val="0070C0"/>
                  <w:lang w:val="en-US" w:eastAsia="zh-CN"/>
                </w:rPr>
                <w:t xml:space="preserve"> We should be more careful.</w:t>
              </w:r>
            </w:ins>
          </w:p>
        </w:tc>
      </w:tr>
    </w:tbl>
    <w:p w14:paraId="027DE953" w14:textId="77777777" w:rsidR="008C30B9" w:rsidRPr="003418CB" w:rsidRDefault="008C30B9" w:rsidP="008C30B9">
      <w:pPr>
        <w:rPr>
          <w:color w:val="0070C0"/>
          <w:lang w:val="en-US" w:eastAsia="zh-CN"/>
        </w:rPr>
      </w:pPr>
    </w:p>
    <w:p w14:paraId="31333EE1" w14:textId="77777777" w:rsidR="008C30B9" w:rsidRPr="003418CB" w:rsidRDefault="008C30B9" w:rsidP="00696A47">
      <w:pPr>
        <w:rPr>
          <w:color w:val="0070C0"/>
          <w:lang w:val="en-US" w:eastAsia="zh-CN"/>
        </w:rPr>
      </w:pPr>
    </w:p>
    <w:p w14:paraId="70D9C910" w14:textId="72835DFB" w:rsidR="000513A8" w:rsidRPr="003418CB" w:rsidRDefault="000513A8" w:rsidP="00555F93">
      <w:pPr>
        <w:rPr>
          <w:color w:val="0070C0"/>
          <w:lang w:val="en-US" w:eastAsia="zh-CN"/>
        </w:rPr>
      </w:pPr>
    </w:p>
    <w:p w14:paraId="6E036B2A" w14:textId="77777777" w:rsidR="000513A8" w:rsidRPr="00035C50" w:rsidRDefault="000513A8" w:rsidP="00527C13">
      <w:pPr>
        <w:pStyle w:val="Heading2"/>
      </w:pPr>
      <w:r w:rsidRPr="00035C50">
        <w:t>Summary</w:t>
      </w:r>
      <w:r w:rsidRPr="00035C50">
        <w:rPr>
          <w:rFonts w:hint="eastAsia"/>
        </w:rPr>
        <w:t xml:space="preserve"> for 1st round </w:t>
      </w:r>
    </w:p>
    <w:p w14:paraId="143309F2" w14:textId="77777777" w:rsidR="000513A8" w:rsidRPr="00805BE8" w:rsidRDefault="000513A8" w:rsidP="00527C13">
      <w:pPr>
        <w:pStyle w:val="Heading3"/>
      </w:pPr>
      <w:r w:rsidRPr="00805BE8">
        <w:t xml:space="preserve">Open issues </w:t>
      </w:r>
    </w:p>
    <w:p w14:paraId="05113ABF" w14:textId="77777777" w:rsidR="000513A8" w:rsidRDefault="000513A8" w:rsidP="000513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0513A8" w:rsidRPr="00004165" w14:paraId="148EA519" w14:textId="77777777" w:rsidTr="00463BC6">
        <w:tc>
          <w:tcPr>
            <w:tcW w:w="1232" w:type="dxa"/>
          </w:tcPr>
          <w:p w14:paraId="01075CD9" w14:textId="77777777" w:rsidR="000513A8" w:rsidRPr="00045592" w:rsidRDefault="000513A8" w:rsidP="002223FF">
            <w:pPr>
              <w:rPr>
                <w:rFonts w:eastAsiaTheme="minorEastAsia"/>
                <w:b/>
                <w:bCs/>
                <w:color w:val="0070C0"/>
                <w:lang w:val="en-US" w:eastAsia="zh-CN"/>
              </w:rPr>
            </w:pPr>
          </w:p>
        </w:tc>
        <w:tc>
          <w:tcPr>
            <w:tcW w:w="8399" w:type="dxa"/>
          </w:tcPr>
          <w:p w14:paraId="1281B1CC" w14:textId="77777777" w:rsidR="000513A8" w:rsidRPr="00045592" w:rsidRDefault="000513A8"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3A8" w14:paraId="6DEC4DF5" w14:textId="77777777" w:rsidTr="00463BC6">
        <w:tc>
          <w:tcPr>
            <w:tcW w:w="1232" w:type="dxa"/>
          </w:tcPr>
          <w:p w14:paraId="3F6061B9" w14:textId="35F9CE12" w:rsidR="000513A8" w:rsidRPr="003418CB" w:rsidRDefault="000513A8" w:rsidP="002223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3B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6F91C9C9" w14:textId="6021104F" w:rsidR="000513A8" w:rsidRDefault="000513A8" w:rsidP="002223FF">
            <w:pPr>
              <w:rPr>
                <w:ins w:id="343" w:author="AC" w:date="2022-02-24T10:09:00Z"/>
                <w:rFonts w:eastAsiaTheme="minorEastAsia"/>
                <w:i/>
                <w:color w:val="0070C0"/>
                <w:lang w:val="en-US" w:eastAsia="zh-CN"/>
              </w:rPr>
            </w:pPr>
            <w:r w:rsidRPr="00855107">
              <w:rPr>
                <w:rFonts w:eastAsiaTheme="minorEastAsia" w:hint="eastAsia"/>
                <w:i/>
                <w:color w:val="0070C0"/>
                <w:lang w:val="en-US" w:eastAsia="zh-CN"/>
              </w:rPr>
              <w:t>Tentative agreements:</w:t>
            </w:r>
          </w:p>
          <w:p w14:paraId="00E65F99" w14:textId="77777777" w:rsidR="00F5797F" w:rsidRDefault="00F5797F" w:rsidP="00F5797F">
            <w:pPr>
              <w:rPr>
                <w:ins w:id="344" w:author="AC" w:date="2022-02-24T10:09:00Z"/>
                <w:rFonts w:eastAsiaTheme="minorEastAsia"/>
                <w:i/>
                <w:color w:val="0070C0"/>
                <w:lang w:val="en-US" w:eastAsia="zh-CN"/>
              </w:rPr>
            </w:pPr>
            <w:ins w:id="345" w:author="AC" w:date="2022-02-24T10:09:00Z">
              <w:r>
                <w:rPr>
                  <w:rFonts w:eastAsiaTheme="minorEastAsia"/>
                  <w:i/>
                  <w:color w:val="0070C0"/>
                  <w:lang w:val="en-US" w:eastAsia="zh-CN"/>
                </w:rPr>
                <w:t xml:space="preserve">There companies commented. </w:t>
              </w:r>
            </w:ins>
          </w:p>
          <w:p w14:paraId="20EE18D2" w14:textId="77777777" w:rsidR="00F5797F" w:rsidRDefault="00F5797F" w:rsidP="00F5797F">
            <w:pPr>
              <w:rPr>
                <w:ins w:id="346" w:author="AC" w:date="2022-02-24T10:09:00Z"/>
                <w:rFonts w:eastAsiaTheme="minorEastAsia"/>
                <w:i/>
                <w:color w:val="0070C0"/>
                <w:lang w:val="en-US" w:eastAsia="zh-CN"/>
              </w:rPr>
            </w:pPr>
            <w:ins w:id="347"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6F7BA061" w14:textId="6B8E0F20" w:rsidR="00B62B7A" w:rsidRPr="00855107" w:rsidRDefault="00F5797F" w:rsidP="002223FF">
            <w:pPr>
              <w:rPr>
                <w:rFonts w:eastAsiaTheme="minorEastAsia"/>
                <w:i/>
                <w:color w:val="0070C0"/>
                <w:lang w:val="en-US" w:eastAsia="zh-CN"/>
              </w:rPr>
            </w:pPr>
            <w:ins w:id="348" w:author="AC" w:date="2022-02-24T10:09:00Z">
              <w:r>
                <w:rPr>
                  <w:rFonts w:eastAsiaTheme="minorEastAsia"/>
                  <w:i/>
                  <w:color w:val="0070C0"/>
                  <w:lang w:val="en-US" w:eastAsia="zh-CN"/>
                </w:rPr>
                <w:t>From Moderator’s perspective, the proposed texts do not change but clarify the way as it is now</w:t>
              </w:r>
            </w:ins>
            <w:ins w:id="349" w:author="AC" w:date="2022-02-24T10:12:00Z">
              <w:r w:rsidR="0045129C">
                <w:rPr>
                  <w:rFonts w:eastAsiaTheme="minorEastAsia"/>
                  <w:i/>
                  <w:color w:val="0070C0"/>
                  <w:lang w:val="en-US" w:eastAsia="zh-CN"/>
                </w:rPr>
                <w:t xml:space="preserve"> on the common UE RF requirement table</w:t>
              </w:r>
            </w:ins>
            <w:ins w:id="350" w:author="AC" w:date="2022-02-24T10:13:00Z">
              <w:r w:rsidR="00366A08">
                <w:rPr>
                  <w:rFonts w:eastAsiaTheme="minorEastAsia"/>
                  <w:i/>
                  <w:color w:val="0070C0"/>
                  <w:lang w:val="en-US" w:eastAsia="zh-CN"/>
                </w:rPr>
                <w:t>. However, more discussions may be continued in the second round to reach</w:t>
              </w:r>
            </w:ins>
            <w:ins w:id="351" w:author="AC" w:date="2022-02-24T10:14:00Z">
              <w:r w:rsidR="003B1A7D">
                <w:rPr>
                  <w:rFonts w:eastAsiaTheme="minorEastAsia"/>
                  <w:i/>
                  <w:color w:val="0070C0"/>
                  <w:lang w:val="en-US" w:eastAsia="zh-CN"/>
                </w:rPr>
                <w:t xml:space="preserve"> a</w:t>
              </w:r>
            </w:ins>
            <w:ins w:id="352" w:author="AC" w:date="2022-02-24T10:13:00Z">
              <w:r w:rsidR="00366A08">
                <w:rPr>
                  <w:rFonts w:eastAsiaTheme="minorEastAsia"/>
                  <w:i/>
                  <w:color w:val="0070C0"/>
                  <w:lang w:val="en-US" w:eastAsia="zh-CN"/>
                </w:rPr>
                <w:t xml:space="preserve"> common understanding</w:t>
              </w:r>
            </w:ins>
            <w:ins w:id="353" w:author="AC" w:date="2022-02-24T10:14:00Z">
              <w:r w:rsidR="003B1A7D">
                <w:rPr>
                  <w:rFonts w:eastAsiaTheme="minorEastAsia"/>
                  <w:i/>
                  <w:color w:val="0070C0"/>
                  <w:lang w:val="en-US" w:eastAsia="zh-CN"/>
                </w:rPr>
                <w:t xml:space="preserve"> on this proposal</w:t>
              </w:r>
            </w:ins>
            <w:ins w:id="354" w:author="AC" w:date="2022-02-24T10:13:00Z">
              <w:r w:rsidR="00366A08">
                <w:rPr>
                  <w:rFonts w:eastAsiaTheme="minorEastAsia"/>
                  <w:i/>
                  <w:color w:val="0070C0"/>
                  <w:lang w:val="en-US" w:eastAsia="zh-CN"/>
                </w:rPr>
                <w:t>.</w:t>
              </w:r>
            </w:ins>
          </w:p>
          <w:p w14:paraId="46F728CB" w14:textId="2F6A81C2" w:rsidR="000513A8" w:rsidRDefault="000513A8" w:rsidP="002223FF">
            <w:pPr>
              <w:rPr>
                <w:ins w:id="355"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2400C4AC" w14:textId="361996F2" w:rsidR="00366A08" w:rsidRPr="00855107" w:rsidRDefault="00313FEA" w:rsidP="002223FF">
            <w:pPr>
              <w:rPr>
                <w:rFonts w:eastAsiaTheme="minorEastAsia"/>
                <w:i/>
                <w:color w:val="0070C0"/>
                <w:lang w:val="en-US" w:eastAsia="zh-CN"/>
              </w:rPr>
            </w:pPr>
            <w:ins w:id="356" w:author="AC" w:date="2022-02-24T10:16:00Z">
              <w:r>
                <w:rPr>
                  <w:rFonts w:eastAsiaTheme="minorEastAsia"/>
                  <w:i/>
                  <w:color w:val="0070C0"/>
                  <w:lang w:val="en-US" w:eastAsia="zh-CN"/>
                </w:rPr>
                <w:t>Seek to r</w:t>
              </w:r>
            </w:ins>
            <w:ins w:id="357" w:author="AC" w:date="2022-02-24T10:13:00Z">
              <w:r w:rsidR="003B1A7D">
                <w:rPr>
                  <w:rFonts w:eastAsiaTheme="minorEastAsia"/>
                  <w:i/>
                  <w:color w:val="0070C0"/>
                  <w:lang w:val="en-US" w:eastAsia="zh-CN"/>
                </w:rPr>
                <w:t>ea</w:t>
              </w:r>
            </w:ins>
            <w:ins w:id="358" w:author="AC" w:date="2022-02-24T10:14:00Z">
              <w:r w:rsidR="003B1A7D">
                <w:rPr>
                  <w:rFonts w:eastAsiaTheme="minorEastAsia"/>
                  <w:i/>
                  <w:color w:val="0070C0"/>
                  <w:lang w:val="en-US" w:eastAsia="zh-CN"/>
                </w:rPr>
                <w:t xml:space="preserve">ch a common understanding that </w:t>
              </w:r>
              <w:bookmarkStart w:id="359" w:name="_Hlk96590194"/>
              <w:r w:rsidR="003B1A7D">
                <w:rPr>
                  <w:rFonts w:eastAsiaTheme="minorEastAsia"/>
                  <w:i/>
                  <w:color w:val="0070C0"/>
                  <w:lang w:val="en-US" w:eastAsia="zh-CN"/>
                </w:rPr>
                <w:t xml:space="preserve">the proposed change does not change but reflect/clarify the actual </w:t>
              </w:r>
            </w:ins>
            <w:ins w:id="360" w:author="AC" w:date="2022-02-24T10:15:00Z">
              <w:r w:rsidR="003B1A7D">
                <w:rPr>
                  <w:rFonts w:eastAsiaTheme="minorEastAsia"/>
                  <w:i/>
                  <w:color w:val="0070C0"/>
                  <w:lang w:val="en-US" w:eastAsia="zh-CN"/>
                </w:rPr>
                <w:t>way as it is now on the common UE RF requirement table</w:t>
              </w:r>
            </w:ins>
            <w:bookmarkEnd w:id="359"/>
            <w:ins w:id="361" w:author="AC" w:date="2022-02-24T10:17:00Z">
              <w:r w:rsidR="00560A3A">
                <w:rPr>
                  <w:rFonts w:eastAsiaTheme="minorEastAsia"/>
                  <w:i/>
                  <w:color w:val="0070C0"/>
                  <w:lang w:val="en-US" w:eastAsia="zh-CN"/>
                </w:rPr>
                <w:t>, and then agree on the texts.</w:t>
              </w:r>
            </w:ins>
          </w:p>
          <w:p w14:paraId="1516F6E1" w14:textId="77777777" w:rsidR="000513A8" w:rsidRDefault="000513A8" w:rsidP="002223FF">
            <w:pPr>
              <w:rPr>
                <w:ins w:id="362" w:author="AC" w:date="2022-02-24T10:15: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C87E" w14:textId="2B59919D" w:rsidR="007C309A" w:rsidRPr="003418CB" w:rsidRDefault="007C309A" w:rsidP="002223FF">
            <w:pPr>
              <w:rPr>
                <w:rFonts w:eastAsiaTheme="minorEastAsia"/>
                <w:color w:val="0070C0"/>
                <w:lang w:val="en-US" w:eastAsia="zh-CN"/>
              </w:rPr>
            </w:pPr>
            <w:ins w:id="363" w:author="AC" w:date="2022-02-24T10:15:00Z">
              <w:r>
                <w:rPr>
                  <w:rFonts w:eastAsiaTheme="minorEastAsia"/>
                  <w:color w:val="0070C0"/>
                  <w:lang w:val="en-US" w:eastAsia="zh-CN"/>
                </w:rPr>
                <w:t>New issue</w:t>
              </w:r>
            </w:ins>
            <w:ins w:id="364" w:author="AC" w:date="2022-02-24T10:17:00Z">
              <w:r w:rsidR="00560A3A">
                <w:rPr>
                  <w:rFonts w:eastAsiaTheme="minorEastAsia"/>
                  <w:color w:val="0070C0"/>
                  <w:lang w:val="en-US" w:eastAsia="zh-CN"/>
                </w:rPr>
                <w:t>s 2-2 and 2-3</w:t>
              </w:r>
            </w:ins>
          </w:p>
        </w:tc>
      </w:tr>
    </w:tbl>
    <w:p w14:paraId="1D779516" w14:textId="448F9C64" w:rsidR="000513A8" w:rsidRDefault="000513A8" w:rsidP="000513A8">
      <w:pPr>
        <w:rPr>
          <w:i/>
          <w:color w:val="0070C0"/>
          <w:lang w:val="en-US" w:eastAsia="zh-CN"/>
        </w:rPr>
      </w:pPr>
    </w:p>
    <w:p w14:paraId="58F70449" w14:textId="77777777" w:rsidR="00BD2C5C" w:rsidRPr="00805BE8" w:rsidRDefault="00BD2C5C" w:rsidP="00527C13">
      <w:pPr>
        <w:pStyle w:val="Heading3"/>
      </w:pPr>
      <w:r w:rsidRPr="00805BE8">
        <w:t>CRs/TPs</w:t>
      </w:r>
    </w:p>
    <w:p w14:paraId="176C37EB" w14:textId="77777777" w:rsidR="00BD2C5C" w:rsidRPr="00045592" w:rsidRDefault="00BD2C5C" w:rsidP="00BD2C5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D2C5C" w:rsidRPr="00004165" w14:paraId="763361F5" w14:textId="77777777" w:rsidTr="002223FF">
        <w:tc>
          <w:tcPr>
            <w:tcW w:w="1242" w:type="dxa"/>
          </w:tcPr>
          <w:p w14:paraId="2DA9EC38" w14:textId="77777777" w:rsidR="00BD2C5C" w:rsidRPr="00045592" w:rsidRDefault="00BD2C5C"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7DC82" w14:textId="77777777" w:rsidR="00BD2C5C" w:rsidRPr="00045592" w:rsidRDefault="00BD2C5C"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2C5C" w14:paraId="2173059A" w14:textId="77777777" w:rsidTr="002223FF">
        <w:tc>
          <w:tcPr>
            <w:tcW w:w="1242" w:type="dxa"/>
          </w:tcPr>
          <w:p w14:paraId="2C41E23A" w14:textId="77777777" w:rsidR="00BD2C5C" w:rsidRPr="003418CB" w:rsidRDefault="00BD2C5C" w:rsidP="002223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908609" w14:textId="77777777" w:rsidR="00BD2C5C" w:rsidRPr="003418CB" w:rsidRDefault="00BD2C5C"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5E34" w14:paraId="4BC77D30" w14:textId="77777777" w:rsidTr="002223FF">
        <w:tc>
          <w:tcPr>
            <w:tcW w:w="1242" w:type="dxa"/>
          </w:tcPr>
          <w:p w14:paraId="3743A370" w14:textId="1235A72D" w:rsidR="001A5E34" w:rsidRPr="001A5E34" w:rsidRDefault="004365DE" w:rsidP="001A5E34">
            <w:pPr>
              <w:spacing w:after="120"/>
              <w:rPr>
                <w:rFonts w:ascii="Arial" w:eastAsia="Times New Roman" w:hAnsi="Arial" w:cs="Arial"/>
                <w:b/>
                <w:bCs/>
                <w:color w:val="0000FF"/>
                <w:sz w:val="16"/>
                <w:szCs w:val="16"/>
                <w:u w:val="single"/>
                <w:lang w:val="en-US" w:eastAsia="zh-CN"/>
              </w:rPr>
            </w:pPr>
            <w:hyperlink r:id="rId24" w:history="1">
              <w:r w:rsidR="001A5E34" w:rsidRPr="00793204">
                <w:rPr>
                  <w:rFonts w:ascii="Arial" w:eastAsia="Times New Roman" w:hAnsi="Arial" w:cs="Arial"/>
                  <w:b/>
                  <w:bCs/>
                  <w:color w:val="0000FF"/>
                  <w:sz w:val="16"/>
                  <w:szCs w:val="16"/>
                  <w:u w:val="single"/>
                  <w:lang w:val="en-US" w:eastAsia="zh-CN"/>
                </w:rPr>
                <w:t>R4-2203991</w:t>
              </w:r>
            </w:hyperlink>
          </w:p>
        </w:tc>
        <w:tc>
          <w:tcPr>
            <w:tcW w:w="8615" w:type="dxa"/>
          </w:tcPr>
          <w:p w14:paraId="1322DED0" w14:textId="77777777" w:rsidR="001A5E34" w:rsidRDefault="001D4C21" w:rsidP="002223FF">
            <w:pPr>
              <w:rPr>
                <w:ins w:id="365" w:author="AC" w:date="2022-02-24T09:58:00Z"/>
                <w:rFonts w:eastAsiaTheme="minorEastAsia"/>
                <w:i/>
                <w:color w:val="0070C0"/>
                <w:lang w:val="en-US" w:eastAsia="zh-CN"/>
              </w:rPr>
            </w:pPr>
            <w:ins w:id="366" w:author="AC" w:date="2022-02-24T09:58:00Z">
              <w:r>
                <w:rPr>
                  <w:rFonts w:eastAsiaTheme="minorEastAsia"/>
                  <w:i/>
                  <w:color w:val="0070C0"/>
                  <w:lang w:val="en-US" w:eastAsia="zh-CN"/>
                </w:rPr>
                <w:t xml:space="preserve">Agreeable. </w:t>
              </w:r>
            </w:ins>
          </w:p>
          <w:p w14:paraId="38E1DC26" w14:textId="52BA2654" w:rsidR="001D4C21" w:rsidRPr="00404831" w:rsidRDefault="001D4C21" w:rsidP="002223FF">
            <w:pPr>
              <w:rPr>
                <w:rFonts w:eastAsiaTheme="minorEastAsia"/>
                <w:i/>
                <w:color w:val="0070C0"/>
                <w:lang w:val="en-US" w:eastAsia="zh-CN"/>
              </w:rPr>
            </w:pPr>
            <w:ins w:id="367" w:author="AC" w:date="2022-02-24T09:58:00Z">
              <w:r>
                <w:rPr>
                  <w:rFonts w:eastAsiaTheme="minorEastAsia"/>
                  <w:i/>
                  <w:color w:val="0070C0"/>
                  <w:lang w:val="en-US" w:eastAsia="zh-CN"/>
                </w:rPr>
                <w:t>A concern was ra</w:t>
              </w:r>
            </w:ins>
            <w:ins w:id="368" w:author="AC" w:date="2022-02-24T09:59:00Z">
              <w:r>
                <w:rPr>
                  <w:rFonts w:eastAsiaTheme="minorEastAsia"/>
                  <w:i/>
                  <w:color w:val="0070C0"/>
                  <w:lang w:val="en-US" w:eastAsia="zh-CN"/>
                </w:rPr>
                <w:t>ised and then answered during the discussion.</w:t>
              </w:r>
            </w:ins>
          </w:p>
        </w:tc>
      </w:tr>
      <w:tr w:rsidR="001A5E34" w14:paraId="259DFBA7" w14:textId="77777777" w:rsidTr="002223FF">
        <w:tc>
          <w:tcPr>
            <w:tcW w:w="1242" w:type="dxa"/>
          </w:tcPr>
          <w:p w14:paraId="7399A8D3" w14:textId="3CDAF804" w:rsidR="001A5E34" w:rsidRPr="00910B61" w:rsidRDefault="004365DE" w:rsidP="00910B61">
            <w:pPr>
              <w:spacing w:after="0"/>
              <w:rPr>
                <w:rFonts w:ascii="Arial" w:eastAsia="Times New Roman" w:hAnsi="Arial" w:cs="Arial"/>
                <w:b/>
                <w:bCs/>
                <w:color w:val="0000FF"/>
                <w:sz w:val="16"/>
                <w:szCs w:val="16"/>
                <w:u w:val="single"/>
                <w:lang w:val="en-US" w:eastAsia="zh-CN"/>
              </w:rPr>
            </w:pPr>
            <w:hyperlink r:id="rId25" w:history="1">
              <w:r w:rsidR="001A5E34" w:rsidRPr="00793204">
                <w:rPr>
                  <w:rFonts w:ascii="Arial" w:eastAsia="Times New Roman" w:hAnsi="Arial" w:cs="Arial"/>
                  <w:b/>
                  <w:bCs/>
                  <w:color w:val="0000FF"/>
                  <w:sz w:val="16"/>
                  <w:szCs w:val="16"/>
                  <w:u w:val="single"/>
                  <w:lang w:val="en-US" w:eastAsia="zh-CN"/>
                </w:rPr>
                <w:t>R4-2204070</w:t>
              </w:r>
            </w:hyperlink>
          </w:p>
        </w:tc>
        <w:tc>
          <w:tcPr>
            <w:tcW w:w="8615" w:type="dxa"/>
          </w:tcPr>
          <w:p w14:paraId="071DB354" w14:textId="77777777" w:rsidR="0053526B" w:rsidRDefault="0064234C" w:rsidP="002223FF">
            <w:pPr>
              <w:rPr>
                <w:ins w:id="369" w:author="AC" w:date="2022-02-24T10:01:00Z"/>
                <w:rFonts w:eastAsiaTheme="minorEastAsia"/>
                <w:i/>
                <w:color w:val="0070C0"/>
                <w:lang w:eastAsia="zh-CN"/>
              </w:rPr>
            </w:pPr>
            <w:ins w:id="370" w:author="AC" w:date="2022-02-24T09:59:00Z">
              <w:r>
                <w:rPr>
                  <w:rFonts w:eastAsiaTheme="minorEastAsia"/>
                  <w:i/>
                  <w:color w:val="0070C0"/>
                  <w:lang w:val="en-US" w:eastAsia="zh-CN"/>
                </w:rPr>
                <w:t>Revised</w:t>
              </w:r>
            </w:ins>
            <w:ins w:id="371" w:author="AC" w:date="2022-02-24T10:01:00Z">
              <w:r w:rsidR="0053526B">
                <w:rPr>
                  <w:rFonts w:eastAsiaTheme="minorEastAsia"/>
                  <w:i/>
                  <w:color w:val="0070C0"/>
                  <w:lang w:val="en-US" w:eastAsia="zh-CN"/>
                </w:rPr>
                <w:t>.</w:t>
              </w:r>
            </w:ins>
          </w:p>
          <w:p w14:paraId="2DF05042" w14:textId="71714B7B" w:rsidR="0064234C" w:rsidRDefault="0053526B" w:rsidP="002223FF">
            <w:pPr>
              <w:rPr>
                <w:ins w:id="372" w:author="AC" w:date="2022-02-24T10:01:00Z"/>
                <w:rFonts w:eastAsiaTheme="minorEastAsia"/>
                <w:i/>
                <w:color w:val="0070C0"/>
                <w:lang w:val="en-US" w:eastAsia="zh-CN"/>
              </w:rPr>
            </w:pPr>
            <w:ins w:id="373" w:author="AC" w:date="2022-02-24T10:01:00Z">
              <w:r>
                <w:rPr>
                  <w:rFonts w:eastAsiaTheme="minorEastAsia"/>
                  <w:i/>
                  <w:color w:val="0070C0"/>
                  <w:lang w:val="en-US" w:eastAsia="zh-CN"/>
                </w:rPr>
                <w:t>S</w:t>
              </w:r>
            </w:ins>
            <w:ins w:id="374" w:author="AC" w:date="2022-02-24T09:59:00Z">
              <w:r w:rsidR="0064234C">
                <w:rPr>
                  <w:rFonts w:eastAsiaTheme="minorEastAsia"/>
                  <w:i/>
                  <w:color w:val="0070C0"/>
                  <w:lang w:val="en-US" w:eastAsia="zh-CN"/>
                </w:rPr>
                <w:t>ubject to the outcome of Issue 2-1</w:t>
              </w:r>
            </w:ins>
            <w:ins w:id="375" w:author="AC" w:date="2022-02-24T10:00:00Z">
              <w:r w:rsidR="0064234C">
                <w:rPr>
                  <w:rFonts w:eastAsiaTheme="minorEastAsia"/>
                  <w:i/>
                  <w:color w:val="0070C0"/>
                  <w:lang w:val="en-US" w:eastAsia="zh-CN"/>
                </w:rPr>
                <w:t xml:space="preserve"> on the </w:t>
              </w:r>
            </w:ins>
            <w:ins w:id="376" w:author="AC" w:date="2022-02-24T10:20:00Z">
              <w:r w:rsidR="007637F6">
                <w:rPr>
                  <w:rFonts w:eastAsiaTheme="minorEastAsia"/>
                  <w:i/>
                  <w:color w:val="0070C0"/>
                  <w:lang w:val="en-US" w:eastAsia="zh-CN"/>
                </w:rPr>
                <w:t>following</w:t>
              </w:r>
            </w:ins>
            <w:ins w:id="377" w:author="AC" w:date="2022-02-24T10:00:00Z">
              <w:r w:rsidR="0064234C">
                <w:rPr>
                  <w:rFonts w:eastAsiaTheme="minorEastAsia"/>
                  <w:i/>
                  <w:color w:val="0070C0"/>
                  <w:lang w:val="en-US" w:eastAsia="zh-CN"/>
                </w:rPr>
                <w:t xml:space="preserve"> proposed sentence</w:t>
              </w:r>
            </w:ins>
            <w:ins w:id="378" w:author="AC" w:date="2022-02-24T10:01:00Z">
              <w:r w:rsidR="0064234C">
                <w:rPr>
                  <w:rFonts w:eastAsiaTheme="minorEastAsia"/>
                  <w:i/>
                  <w:color w:val="0070C0"/>
                  <w:lang w:val="en-US" w:eastAsia="zh-CN"/>
                </w:rPr>
                <w:t>:</w:t>
              </w:r>
            </w:ins>
          </w:p>
          <w:p w14:paraId="68EEA0DC" w14:textId="59A7906D" w:rsidR="0064234C" w:rsidRPr="004C2475" w:rsidRDefault="0064234C" w:rsidP="004C2475">
            <w:pPr>
              <w:rPr>
                <w:rFonts w:eastAsia="PMingLiU"/>
                <w:sz w:val="16"/>
                <w:lang w:val="en-US" w:eastAsia="zh-TW"/>
                <w:rPrChange w:id="379" w:author="AC" w:date="2022-02-24T10:20:00Z">
                  <w:rPr>
                    <w:rFonts w:eastAsiaTheme="minorEastAsia"/>
                    <w:i/>
                    <w:color w:val="0070C0"/>
                    <w:lang w:val="en-US" w:eastAsia="zh-CN"/>
                  </w:rPr>
                </w:rPrChange>
              </w:rPr>
            </w:pPr>
            <w:ins w:id="380" w:author="AC" w:date="2022-02-24T10:00:00Z">
              <w:r>
                <w:rPr>
                  <w:rFonts w:eastAsiaTheme="minorEastAsia"/>
                  <w:i/>
                  <w:color w:val="0070C0"/>
                  <w:lang w:val="en-US" w:eastAsia="zh-CN"/>
                </w:rPr>
                <w:t xml:space="preserve"> </w:t>
              </w:r>
            </w:ins>
            <w:ins w:id="381" w:author="AC" w:date="2022-02-24T10:01:00Z">
              <w:r>
                <w:rPr>
                  <w:rStyle w:val="CommentReference"/>
                  <w:rFonts w:eastAsia="PMingLiU" w:hint="eastAsia"/>
                  <w:lang w:val="en-US" w:eastAsia="zh-TW"/>
                </w:rPr>
                <w:t>If</w:t>
              </w:r>
              <w:r w:rsidRPr="002B65A5">
                <w:rPr>
                  <w:rStyle w:val="CommentReference"/>
                  <w:rFonts w:eastAsia="PMingLiU"/>
                  <w:lang w:val="en-US" w:eastAsia="zh-TW"/>
                </w:rPr>
                <w:t xml:space="preserve"> a</w:t>
              </w:r>
              <w:r>
                <w:rPr>
                  <w:rStyle w:val="CommentReference"/>
                  <w:rFonts w:eastAsia="PMingLiU" w:hint="eastAsia"/>
                  <w:lang w:val="en-US" w:eastAsia="zh-TW"/>
                </w:rPr>
                <w:t>n</w:t>
              </w:r>
              <w:r w:rsidRPr="002B65A5">
                <w:rPr>
                  <w:rStyle w:val="CommentReference"/>
                  <w:rFonts w:eastAsia="PMingLiU"/>
                  <w:lang w:val="en-US" w:eastAsia="zh-TW"/>
                </w:rPr>
                <w:t xml:space="preserve"> RF feature introduced in the same release as the release which the feature is independent from, (</w:t>
              </w:r>
              <w:proofErr w:type="gramStart"/>
              <w:r w:rsidRPr="002B65A5">
                <w:rPr>
                  <w:rStyle w:val="CommentReference"/>
                  <w:rFonts w:eastAsia="PMingLiU"/>
                  <w:lang w:val="en-US" w:eastAsia="zh-TW"/>
                </w:rPr>
                <w:t>i.e.</w:t>
              </w:r>
              <w:proofErr w:type="gramEnd"/>
              <w:r w:rsidRPr="002B65A5">
                <w:rPr>
                  <w:rStyle w:val="CommentReference"/>
                  <w:rFonts w:eastAsia="PMingLiU"/>
                  <w:lang w:val="en-US" w:eastAsia="zh-TW"/>
                </w:rPr>
                <w:t xml:space="preserve"> M=N), </w:t>
              </w:r>
              <w:r w:rsidRPr="000C0A22">
                <w:rPr>
                  <w:rStyle w:val="CommentReference"/>
                  <w:rFonts w:eastAsia="PMingLiU"/>
                  <w:lang w:val="en-US" w:eastAsia="zh-TW"/>
                </w:rPr>
                <w:t>the common UE RF requirements table in annex B.4 is specified from release N+1, otherwise the common UE RF requirements table is specified from release N.</w:t>
              </w:r>
            </w:ins>
          </w:p>
        </w:tc>
      </w:tr>
    </w:tbl>
    <w:p w14:paraId="54AAA203" w14:textId="77777777" w:rsidR="00BD2C5C" w:rsidRPr="003418CB" w:rsidRDefault="00BD2C5C" w:rsidP="00BD2C5C">
      <w:pPr>
        <w:rPr>
          <w:color w:val="0070C0"/>
          <w:lang w:val="en-US" w:eastAsia="zh-CN"/>
        </w:rPr>
      </w:pPr>
    </w:p>
    <w:p w14:paraId="46B4CFE7" w14:textId="77777777" w:rsidR="000513A8" w:rsidRPr="003418CB" w:rsidRDefault="000513A8" w:rsidP="000513A8">
      <w:pPr>
        <w:rPr>
          <w:color w:val="0070C0"/>
          <w:lang w:val="en-US" w:eastAsia="zh-CN"/>
        </w:rPr>
      </w:pPr>
    </w:p>
    <w:p w14:paraId="2198A60A" w14:textId="77777777" w:rsidR="000513A8" w:rsidRPr="00424AA9" w:rsidRDefault="000513A8" w:rsidP="00527C13">
      <w:pPr>
        <w:pStyle w:val="Heading2"/>
        <w:rPr>
          <w:lang w:val="en-US"/>
          <w:rPrChange w:id="382" w:author="AC" w:date="2022-02-24T14:19:00Z">
            <w:rPr/>
          </w:rPrChange>
        </w:rPr>
      </w:pPr>
      <w:r w:rsidRPr="00424AA9">
        <w:rPr>
          <w:lang w:val="en-US"/>
          <w:rPrChange w:id="383" w:author="AC" w:date="2022-02-24T14:19:00Z">
            <w:rPr/>
          </w:rPrChange>
        </w:rPr>
        <w:t>Discussion on 2nd round (if applicable)</w:t>
      </w:r>
    </w:p>
    <w:p w14:paraId="78268E4B" w14:textId="77777777" w:rsidR="000513A8" w:rsidRPr="00D10052" w:rsidRDefault="000513A8" w:rsidP="000513A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63D3B3F" w14:textId="106A8DE7" w:rsidR="007C309A" w:rsidRPr="00045592" w:rsidRDefault="007C309A" w:rsidP="007C309A">
      <w:pPr>
        <w:rPr>
          <w:ins w:id="384" w:author="AC" w:date="2022-02-24T10:15:00Z"/>
          <w:b/>
          <w:color w:val="0070C0"/>
          <w:u w:val="single"/>
          <w:lang w:eastAsia="ko-KR"/>
        </w:rPr>
      </w:pPr>
      <w:ins w:id="385" w:author="AC" w:date="2022-02-24T10:15: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Do you agree that </w:t>
        </w:r>
      </w:ins>
      <w:ins w:id="386" w:author="AC" w:date="2022-02-24T10:16:00Z">
        <w:r w:rsidRPr="007C309A">
          <w:rPr>
            <w:b/>
            <w:color w:val="0070C0"/>
            <w:u w:val="single"/>
            <w:lang w:eastAsia="ko-KR"/>
          </w:rPr>
          <w:t>the proposed change does not change but reflect/clarify the actual way as it is now on the common UE RF requirement table</w:t>
        </w:r>
      </w:ins>
      <w:ins w:id="387" w:author="AC" w:date="2022-02-24T10:15:00Z">
        <w:r>
          <w:rPr>
            <w:b/>
            <w:color w:val="0070C0"/>
            <w:u w:val="single"/>
            <w:lang w:eastAsia="ko-KR"/>
          </w:rPr>
          <w:t>?</w:t>
        </w:r>
      </w:ins>
    </w:p>
    <w:p w14:paraId="4616AA37" w14:textId="77777777" w:rsidR="007C309A" w:rsidRPr="00045592" w:rsidRDefault="007C309A" w:rsidP="007C309A">
      <w:pPr>
        <w:pStyle w:val="ListParagraph"/>
        <w:numPr>
          <w:ilvl w:val="0"/>
          <w:numId w:val="4"/>
        </w:numPr>
        <w:overflowPunct/>
        <w:autoSpaceDE/>
        <w:autoSpaceDN/>
        <w:adjustRightInd/>
        <w:spacing w:after="120"/>
        <w:ind w:left="720" w:firstLineChars="0"/>
        <w:textAlignment w:val="auto"/>
        <w:rPr>
          <w:ins w:id="388" w:author="AC" w:date="2022-02-24T10:15:00Z"/>
          <w:rFonts w:eastAsia="SimSun"/>
          <w:color w:val="0070C0"/>
          <w:szCs w:val="24"/>
          <w:lang w:eastAsia="zh-CN"/>
        </w:rPr>
      </w:pPr>
      <w:ins w:id="389" w:author="AC" w:date="2022-02-24T10:15:00Z">
        <w:r w:rsidRPr="00045592">
          <w:rPr>
            <w:rFonts w:eastAsia="SimSun"/>
            <w:color w:val="0070C0"/>
            <w:szCs w:val="24"/>
            <w:lang w:eastAsia="zh-CN"/>
          </w:rPr>
          <w:t>Proposals</w:t>
        </w:r>
      </w:ins>
    </w:p>
    <w:p w14:paraId="6E8CE103" w14:textId="77777777" w:rsidR="007C309A" w:rsidRPr="00045592" w:rsidRDefault="007C309A" w:rsidP="007C309A">
      <w:pPr>
        <w:pStyle w:val="ListParagraph"/>
        <w:numPr>
          <w:ilvl w:val="1"/>
          <w:numId w:val="4"/>
        </w:numPr>
        <w:overflowPunct/>
        <w:autoSpaceDE/>
        <w:autoSpaceDN/>
        <w:adjustRightInd/>
        <w:spacing w:after="120"/>
        <w:ind w:left="1440" w:firstLineChars="0"/>
        <w:textAlignment w:val="auto"/>
        <w:rPr>
          <w:ins w:id="390" w:author="AC" w:date="2022-02-24T10:15:00Z"/>
          <w:rFonts w:eastAsia="SimSun"/>
          <w:color w:val="0070C0"/>
          <w:szCs w:val="24"/>
          <w:lang w:eastAsia="zh-CN"/>
        </w:rPr>
      </w:pPr>
      <w:ins w:id="391" w:author="AC" w:date="2022-02-24T10:15:00Z">
        <w:r w:rsidRPr="00045592">
          <w:rPr>
            <w:rFonts w:eastAsia="SimSun"/>
            <w:color w:val="0070C0"/>
            <w:szCs w:val="24"/>
            <w:lang w:eastAsia="zh-CN"/>
          </w:rPr>
          <w:t xml:space="preserve">Option 1: </w:t>
        </w:r>
        <w:r>
          <w:rPr>
            <w:rFonts w:eastAsia="SimSun"/>
            <w:color w:val="0070C0"/>
            <w:szCs w:val="24"/>
            <w:lang w:eastAsia="zh-CN"/>
          </w:rPr>
          <w:t>Yes</w:t>
        </w:r>
      </w:ins>
    </w:p>
    <w:p w14:paraId="2DA1128C" w14:textId="77777777" w:rsidR="007C309A" w:rsidRPr="00045592" w:rsidRDefault="007C309A" w:rsidP="007C309A">
      <w:pPr>
        <w:pStyle w:val="ListParagraph"/>
        <w:numPr>
          <w:ilvl w:val="1"/>
          <w:numId w:val="4"/>
        </w:numPr>
        <w:overflowPunct/>
        <w:autoSpaceDE/>
        <w:autoSpaceDN/>
        <w:adjustRightInd/>
        <w:spacing w:after="120"/>
        <w:ind w:left="1440" w:firstLineChars="0"/>
        <w:textAlignment w:val="auto"/>
        <w:rPr>
          <w:ins w:id="392" w:author="AC" w:date="2022-02-24T10:15:00Z"/>
          <w:rFonts w:eastAsia="SimSun"/>
          <w:color w:val="0070C0"/>
          <w:szCs w:val="24"/>
          <w:lang w:eastAsia="zh-CN"/>
        </w:rPr>
      </w:pPr>
      <w:ins w:id="393" w:author="AC" w:date="2022-02-24T10:15:00Z">
        <w:r w:rsidRPr="00045592">
          <w:rPr>
            <w:rFonts w:eastAsia="SimSun"/>
            <w:color w:val="0070C0"/>
            <w:szCs w:val="24"/>
            <w:lang w:eastAsia="zh-CN"/>
          </w:rPr>
          <w:t xml:space="preserve">Option 2: </w:t>
        </w:r>
        <w:r>
          <w:rPr>
            <w:rFonts w:eastAsia="SimSun"/>
            <w:color w:val="0070C0"/>
            <w:szCs w:val="24"/>
            <w:lang w:eastAsia="zh-CN"/>
          </w:rPr>
          <w:t>No</w:t>
        </w:r>
      </w:ins>
    </w:p>
    <w:p w14:paraId="1751526A" w14:textId="77777777" w:rsidR="007C309A" w:rsidRPr="00045592" w:rsidRDefault="007C309A" w:rsidP="007C309A">
      <w:pPr>
        <w:pStyle w:val="ListParagraph"/>
        <w:numPr>
          <w:ilvl w:val="0"/>
          <w:numId w:val="4"/>
        </w:numPr>
        <w:overflowPunct/>
        <w:autoSpaceDE/>
        <w:autoSpaceDN/>
        <w:adjustRightInd/>
        <w:spacing w:after="120"/>
        <w:ind w:left="720" w:firstLineChars="0"/>
        <w:textAlignment w:val="auto"/>
        <w:rPr>
          <w:ins w:id="394" w:author="AC" w:date="2022-02-24T10:15:00Z"/>
          <w:rFonts w:eastAsia="SimSun"/>
          <w:color w:val="0070C0"/>
          <w:szCs w:val="24"/>
          <w:lang w:eastAsia="zh-CN"/>
        </w:rPr>
      </w:pPr>
      <w:ins w:id="395" w:author="AC" w:date="2022-02-24T10:15:00Z">
        <w:r w:rsidRPr="00045592">
          <w:rPr>
            <w:rFonts w:eastAsia="SimSun"/>
            <w:color w:val="0070C0"/>
            <w:szCs w:val="24"/>
            <w:lang w:eastAsia="zh-CN"/>
          </w:rPr>
          <w:t>Recommended WF</w:t>
        </w:r>
      </w:ins>
    </w:p>
    <w:p w14:paraId="25D35FE9" w14:textId="77777777" w:rsidR="007C309A" w:rsidRPr="00045592" w:rsidRDefault="007C309A" w:rsidP="007C309A">
      <w:pPr>
        <w:pStyle w:val="ListParagraph"/>
        <w:numPr>
          <w:ilvl w:val="1"/>
          <w:numId w:val="4"/>
        </w:numPr>
        <w:overflowPunct/>
        <w:autoSpaceDE/>
        <w:autoSpaceDN/>
        <w:adjustRightInd/>
        <w:spacing w:after="120"/>
        <w:ind w:left="1440" w:firstLineChars="0"/>
        <w:textAlignment w:val="auto"/>
        <w:rPr>
          <w:ins w:id="396" w:author="AC" w:date="2022-02-24T10:15:00Z"/>
          <w:rFonts w:eastAsia="SimSun"/>
          <w:color w:val="0070C0"/>
          <w:szCs w:val="24"/>
          <w:lang w:eastAsia="zh-CN"/>
        </w:rPr>
      </w:pPr>
      <w:ins w:id="397" w:author="AC" w:date="2022-02-24T10:15:00Z">
        <w:r w:rsidRPr="00045592">
          <w:rPr>
            <w:rFonts w:eastAsia="SimSun"/>
            <w:color w:val="0070C0"/>
            <w:szCs w:val="24"/>
            <w:lang w:eastAsia="zh-CN"/>
          </w:rPr>
          <w:t>TBA</w:t>
        </w:r>
      </w:ins>
    </w:p>
    <w:p w14:paraId="7A2DCA14" w14:textId="3073E5CF" w:rsidR="000513A8" w:rsidRDefault="000513A8" w:rsidP="000513A8">
      <w:pPr>
        <w:rPr>
          <w:ins w:id="398" w:author="AC" w:date="2022-02-24T10:17:00Z"/>
          <w:i/>
          <w:color w:val="0070C0"/>
          <w:lang w:val="en-US"/>
        </w:rPr>
      </w:pPr>
    </w:p>
    <w:p w14:paraId="2B86AF37" w14:textId="360DFFF6" w:rsidR="00935302" w:rsidRPr="00045592" w:rsidRDefault="00935302" w:rsidP="00935302">
      <w:pPr>
        <w:rPr>
          <w:ins w:id="399" w:author="AC" w:date="2022-02-24T10:17:00Z"/>
          <w:b/>
          <w:color w:val="0070C0"/>
          <w:u w:val="single"/>
          <w:lang w:eastAsia="ko-KR"/>
        </w:rPr>
      </w:pPr>
      <w:ins w:id="400" w:author="AC" w:date="2022-02-24T10:1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If the answer to Issue 2-2 is yes, any </w:t>
        </w:r>
      </w:ins>
      <w:ins w:id="401" w:author="AC" w:date="2022-02-24T10:18:00Z">
        <w:r>
          <w:rPr>
            <w:b/>
            <w:color w:val="0070C0"/>
            <w:u w:val="single"/>
            <w:lang w:eastAsia="ko-KR"/>
          </w:rPr>
          <w:t>suggestion to revise the proposed sentence</w:t>
        </w:r>
      </w:ins>
      <w:ins w:id="402" w:author="AC" w:date="2022-02-24T10:17:00Z">
        <w:r>
          <w:rPr>
            <w:b/>
            <w:color w:val="0070C0"/>
            <w:u w:val="single"/>
            <w:lang w:eastAsia="ko-KR"/>
          </w:rPr>
          <w:t>?</w:t>
        </w:r>
      </w:ins>
    </w:p>
    <w:p w14:paraId="68FCA9C5" w14:textId="77777777" w:rsidR="00935302" w:rsidRPr="00045592" w:rsidRDefault="00935302" w:rsidP="00935302">
      <w:pPr>
        <w:pStyle w:val="ListParagraph"/>
        <w:numPr>
          <w:ilvl w:val="0"/>
          <w:numId w:val="4"/>
        </w:numPr>
        <w:overflowPunct/>
        <w:autoSpaceDE/>
        <w:autoSpaceDN/>
        <w:adjustRightInd/>
        <w:spacing w:after="120"/>
        <w:ind w:left="720" w:firstLineChars="0"/>
        <w:textAlignment w:val="auto"/>
        <w:rPr>
          <w:ins w:id="403" w:author="AC" w:date="2022-02-24T10:17:00Z"/>
          <w:rFonts w:eastAsia="SimSun"/>
          <w:color w:val="0070C0"/>
          <w:szCs w:val="24"/>
          <w:lang w:eastAsia="zh-CN"/>
        </w:rPr>
      </w:pPr>
      <w:ins w:id="404" w:author="AC" w:date="2022-02-24T10:17:00Z">
        <w:r w:rsidRPr="00045592">
          <w:rPr>
            <w:rFonts w:eastAsia="SimSun"/>
            <w:color w:val="0070C0"/>
            <w:szCs w:val="24"/>
            <w:lang w:eastAsia="zh-CN"/>
          </w:rPr>
          <w:t>Proposals</w:t>
        </w:r>
      </w:ins>
    </w:p>
    <w:p w14:paraId="4009CDC6" w14:textId="7BADD647" w:rsidR="00935302" w:rsidRPr="00045592" w:rsidRDefault="00935302" w:rsidP="00935302">
      <w:pPr>
        <w:pStyle w:val="ListParagraph"/>
        <w:numPr>
          <w:ilvl w:val="1"/>
          <w:numId w:val="4"/>
        </w:numPr>
        <w:overflowPunct/>
        <w:autoSpaceDE/>
        <w:autoSpaceDN/>
        <w:adjustRightInd/>
        <w:spacing w:after="120"/>
        <w:ind w:left="1440" w:firstLineChars="0"/>
        <w:textAlignment w:val="auto"/>
        <w:rPr>
          <w:ins w:id="405" w:author="AC" w:date="2022-02-24T10:17:00Z"/>
          <w:rFonts w:eastAsia="SimSun"/>
          <w:color w:val="0070C0"/>
          <w:szCs w:val="24"/>
          <w:lang w:eastAsia="zh-CN"/>
        </w:rPr>
      </w:pPr>
      <w:ins w:id="406" w:author="AC" w:date="2022-02-24T10:17:00Z">
        <w:r w:rsidRPr="00045592">
          <w:rPr>
            <w:rFonts w:eastAsia="SimSun"/>
            <w:color w:val="0070C0"/>
            <w:szCs w:val="24"/>
            <w:lang w:eastAsia="zh-CN"/>
          </w:rPr>
          <w:t xml:space="preserve">Option 1: </w:t>
        </w:r>
        <w:r>
          <w:rPr>
            <w:rFonts w:eastAsia="SimSun"/>
            <w:color w:val="0070C0"/>
            <w:szCs w:val="24"/>
            <w:lang w:eastAsia="zh-CN"/>
          </w:rPr>
          <w:t>Yes</w:t>
        </w:r>
      </w:ins>
      <w:ins w:id="407" w:author="AC" w:date="2022-02-24T10:18:00Z">
        <w:r>
          <w:rPr>
            <w:rFonts w:eastAsia="SimSun"/>
            <w:color w:val="0070C0"/>
            <w:szCs w:val="24"/>
            <w:lang w:eastAsia="zh-CN"/>
          </w:rPr>
          <w:t>, please share your proposed changes</w:t>
        </w:r>
      </w:ins>
    </w:p>
    <w:p w14:paraId="5327EB49" w14:textId="327E597B" w:rsidR="00935302" w:rsidRPr="00045592" w:rsidRDefault="00935302" w:rsidP="00935302">
      <w:pPr>
        <w:pStyle w:val="ListParagraph"/>
        <w:numPr>
          <w:ilvl w:val="1"/>
          <w:numId w:val="4"/>
        </w:numPr>
        <w:overflowPunct/>
        <w:autoSpaceDE/>
        <w:autoSpaceDN/>
        <w:adjustRightInd/>
        <w:spacing w:after="120"/>
        <w:ind w:left="1440" w:firstLineChars="0"/>
        <w:textAlignment w:val="auto"/>
        <w:rPr>
          <w:ins w:id="408" w:author="AC" w:date="2022-02-24T10:17:00Z"/>
          <w:rFonts w:eastAsia="SimSun"/>
          <w:color w:val="0070C0"/>
          <w:szCs w:val="24"/>
          <w:lang w:eastAsia="zh-CN"/>
        </w:rPr>
      </w:pPr>
      <w:ins w:id="409" w:author="AC" w:date="2022-02-24T10:17:00Z">
        <w:r w:rsidRPr="00045592">
          <w:rPr>
            <w:rFonts w:eastAsia="SimSun"/>
            <w:color w:val="0070C0"/>
            <w:szCs w:val="24"/>
            <w:lang w:eastAsia="zh-CN"/>
          </w:rPr>
          <w:t xml:space="preserve">Option 2: </w:t>
        </w:r>
        <w:r>
          <w:rPr>
            <w:rFonts w:eastAsia="SimSun"/>
            <w:color w:val="0070C0"/>
            <w:szCs w:val="24"/>
            <w:lang w:eastAsia="zh-CN"/>
          </w:rPr>
          <w:t>No</w:t>
        </w:r>
      </w:ins>
      <w:ins w:id="410" w:author="AC" w:date="2022-02-24T10:18:00Z">
        <w:r>
          <w:rPr>
            <w:rFonts w:eastAsia="SimSun"/>
            <w:color w:val="0070C0"/>
            <w:szCs w:val="24"/>
            <w:lang w:eastAsia="zh-CN"/>
          </w:rPr>
          <w:t>, the proposed texts are agreeable</w:t>
        </w:r>
      </w:ins>
    </w:p>
    <w:p w14:paraId="3D7A3EDD" w14:textId="77777777" w:rsidR="00935302" w:rsidRPr="00045592" w:rsidRDefault="00935302" w:rsidP="00935302">
      <w:pPr>
        <w:pStyle w:val="ListParagraph"/>
        <w:numPr>
          <w:ilvl w:val="0"/>
          <w:numId w:val="4"/>
        </w:numPr>
        <w:overflowPunct/>
        <w:autoSpaceDE/>
        <w:autoSpaceDN/>
        <w:adjustRightInd/>
        <w:spacing w:after="120"/>
        <w:ind w:left="720" w:firstLineChars="0"/>
        <w:textAlignment w:val="auto"/>
        <w:rPr>
          <w:ins w:id="411" w:author="AC" w:date="2022-02-24T10:17:00Z"/>
          <w:rFonts w:eastAsia="SimSun"/>
          <w:color w:val="0070C0"/>
          <w:szCs w:val="24"/>
          <w:lang w:eastAsia="zh-CN"/>
        </w:rPr>
      </w:pPr>
      <w:ins w:id="412" w:author="AC" w:date="2022-02-24T10:17:00Z">
        <w:r w:rsidRPr="00045592">
          <w:rPr>
            <w:rFonts w:eastAsia="SimSun"/>
            <w:color w:val="0070C0"/>
            <w:szCs w:val="24"/>
            <w:lang w:eastAsia="zh-CN"/>
          </w:rPr>
          <w:t>Recommended WF</w:t>
        </w:r>
      </w:ins>
    </w:p>
    <w:p w14:paraId="15CA7AFB" w14:textId="77777777" w:rsidR="00935302" w:rsidRPr="00045592" w:rsidRDefault="00935302" w:rsidP="00935302">
      <w:pPr>
        <w:pStyle w:val="ListParagraph"/>
        <w:numPr>
          <w:ilvl w:val="1"/>
          <w:numId w:val="4"/>
        </w:numPr>
        <w:overflowPunct/>
        <w:autoSpaceDE/>
        <w:autoSpaceDN/>
        <w:adjustRightInd/>
        <w:spacing w:after="120"/>
        <w:ind w:left="1440" w:firstLineChars="0"/>
        <w:textAlignment w:val="auto"/>
        <w:rPr>
          <w:ins w:id="413" w:author="AC" w:date="2022-02-24T10:17:00Z"/>
          <w:rFonts w:eastAsia="SimSun"/>
          <w:color w:val="0070C0"/>
          <w:szCs w:val="24"/>
          <w:lang w:eastAsia="zh-CN"/>
        </w:rPr>
      </w:pPr>
      <w:ins w:id="414" w:author="AC" w:date="2022-02-24T10:17:00Z">
        <w:r w:rsidRPr="00045592">
          <w:rPr>
            <w:rFonts w:eastAsia="SimSun"/>
            <w:color w:val="0070C0"/>
            <w:szCs w:val="24"/>
            <w:lang w:eastAsia="zh-CN"/>
          </w:rPr>
          <w:t>TBA</w:t>
        </w:r>
      </w:ins>
    </w:p>
    <w:p w14:paraId="69441056" w14:textId="77777777" w:rsidR="00935302" w:rsidRPr="00045592" w:rsidRDefault="00935302" w:rsidP="000513A8">
      <w:pPr>
        <w:rPr>
          <w:i/>
          <w:color w:val="0070C0"/>
          <w:lang w:val="en-US"/>
        </w:rPr>
      </w:pPr>
    </w:p>
    <w:p w14:paraId="40BC43D2" w14:textId="77777777" w:rsidR="00035C50" w:rsidRPr="00A9315F" w:rsidRDefault="00035C50" w:rsidP="00035C50">
      <w:pPr>
        <w:rPr>
          <w:lang w:val="en-US" w:eastAsia="zh-CN"/>
        </w:rPr>
      </w:pPr>
    </w:p>
    <w:p w14:paraId="011D7A65" w14:textId="77777777" w:rsidR="00B24CA0" w:rsidRPr="00805BE8" w:rsidRDefault="00B24CA0" w:rsidP="00805BE8"/>
    <w:p w14:paraId="11F36725" w14:textId="30743C7E" w:rsidR="00DD19DE" w:rsidRPr="00407C4D" w:rsidRDefault="00142BB9" w:rsidP="00DD19DE">
      <w:pPr>
        <w:pStyle w:val="Heading1"/>
        <w:rPr>
          <w:lang w:val="en-US" w:eastAsia="ja-JP"/>
        </w:rPr>
      </w:pPr>
      <w:r w:rsidRPr="00407C4D">
        <w:rPr>
          <w:lang w:val="en-US" w:eastAsia="ja-JP"/>
        </w:rPr>
        <w:t>Topic</w:t>
      </w:r>
      <w:r w:rsidR="00DD19DE" w:rsidRPr="00407C4D">
        <w:rPr>
          <w:lang w:val="en-US" w:eastAsia="ja-JP"/>
        </w:rPr>
        <w:t xml:space="preserve"> #</w:t>
      </w:r>
      <w:r w:rsidR="000E33D4">
        <w:rPr>
          <w:lang w:val="en-US" w:eastAsia="ja-JP"/>
        </w:rPr>
        <w:t>3</w:t>
      </w:r>
      <w:r w:rsidR="00DD19DE" w:rsidRPr="00407C4D">
        <w:rPr>
          <w:lang w:val="en-US" w:eastAsia="ja-JP"/>
        </w:rPr>
        <w:t xml:space="preserve">: </w:t>
      </w:r>
      <w:r w:rsidR="00D90287">
        <w:rPr>
          <w:lang w:val="en-US" w:eastAsia="ja-JP"/>
        </w:rPr>
        <w:t xml:space="preserve">NR SA Maintenance – single carrier operation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527C13">
      <w:pPr>
        <w:pStyle w:val="Heading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11FD7169" w14:textId="77777777" w:rsidTr="002223FF">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63A656D6"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proofErr w:type="spellStart"/>
            <w:r w:rsidRPr="00BA114F">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hideMark/>
          </w:tcPr>
          <w:p w14:paraId="7F5E3A96"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5CFA8D71"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1311191F"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8F1391" w:rsidRPr="00BA114F" w14:paraId="0A179A25"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46939E2" w14:textId="77777777" w:rsidR="008F1391" w:rsidRDefault="004365DE" w:rsidP="008F1391">
            <w:pPr>
              <w:spacing w:after="0"/>
              <w:rPr>
                <w:rFonts w:ascii="Arial" w:eastAsia="Times New Roman" w:hAnsi="Arial" w:cs="Arial"/>
                <w:b/>
                <w:bCs/>
                <w:color w:val="0000FF"/>
                <w:sz w:val="16"/>
                <w:szCs w:val="16"/>
                <w:u w:val="single"/>
                <w:lang w:val="en-US" w:eastAsia="zh-CN"/>
              </w:rPr>
            </w:pPr>
            <w:hyperlink r:id="rId26" w:history="1">
              <w:r w:rsidR="008F1391" w:rsidRPr="00793204">
                <w:rPr>
                  <w:rFonts w:ascii="Arial" w:eastAsia="Times New Roman" w:hAnsi="Arial" w:cs="Arial"/>
                  <w:b/>
                  <w:bCs/>
                  <w:color w:val="0000FF"/>
                  <w:sz w:val="16"/>
                  <w:szCs w:val="16"/>
                  <w:u w:val="single"/>
                  <w:lang w:val="en-US" w:eastAsia="zh-CN"/>
                </w:rPr>
                <w:t>R4-2203605</w:t>
              </w:r>
            </w:hyperlink>
          </w:p>
          <w:p w14:paraId="53DE4F7E" w14:textId="77777777" w:rsidR="008F1391" w:rsidRPr="004770B6" w:rsidRDefault="008F1391" w:rsidP="008F1391">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42F496FF" w14:textId="129C7E0D" w:rsidR="008F1391" w:rsidRPr="00BA114F" w:rsidRDefault="008F1391" w:rsidP="008F1391">
            <w:pPr>
              <w:spacing w:after="0"/>
              <w:rPr>
                <w:rFonts w:ascii="Arial" w:eastAsia="Times New Roman" w:hAnsi="Arial" w:cs="Arial"/>
                <w:b/>
                <w:bCs/>
                <w:color w:val="0000FF"/>
                <w:sz w:val="16"/>
                <w:szCs w:val="16"/>
                <w:u w:val="single"/>
                <w:lang w:val="en-US" w:eastAsia="zh-CN"/>
              </w:rPr>
            </w:pPr>
            <w:r w:rsidRPr="004770B6">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3C5183E9" w14:textId="189C7412"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1E3E623B" w14:textId="451D849F"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8759670" w14:textId="77777777" w:rsidR="008F1391" w:rsidRPr="000C7BBB" w:rsidRDefault="008F1391" w:rsidP="008F1391">
            <w:pPr>
              <w:pStyle w:val="ListParagraph"/>
              <w:numPr>
                <w:ilvl w:val="0"/>
                <w:numId w:val="27"/>
              </w:numPr>
              <w:spacing w:after="0"/>
              <w:ind w:firstLineChars="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Correct Payload size from 32 to 24.</w:t>
            </w:r>
          </w:p>
          <w:p w14:paraId="04E61746" w14:textId="721915E2" w:rsidR="008F1391" w:rsidRPr="00766C8B" w:rsidRDefault="008F1391" w:rsidP="008F1391">
            <w:pPr>
              <w:spacing w:after="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Add missing RB allocations for UL RMCs.</w:t>
            </w:r>
          </w:p>
        </w:tc>
      </w:tr>
      <w:tr w:rsidR="008F1391" w:rsidRPr="00BA114F" w14:paraId="4D5C9BB7"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7697F14" w14:textId="77777777" w:rsidR="008F1391" w:rsidRDefault="004365DE" w:rsidP="008F1391">
            <w:pPr>
              <w:spacing w:after="0"/>
              <w:rPr>
                <w:rFonts w:ascii="Arial" w:eastAsia="Times New Roman" w:hAnsi="Arial" w:cs="Arial"/>
                <w:b/>
                <w:bCs/>
                <w:color w:val="0000FF"/>
                <w:sz w:val="16"/>
                <w:szCs w:val="16"/>
                <w:u w:val="single"/>
                <w:lang w:val="en-US" w:eastAsia="zh-CN"/>
              </w:rPr>
            </w:pPr>
            <w:hyperlink r:id="rId27" w:history="1">
              <w:r w:rsidR="008F1391" w:rsidRPr="00793204">
                <w:rPr>
                  <w:rFonts w:ascii="Arial" w:eastAsia="Times New Roman" w:hAnsi="Arial" w:cs="Arial"/>
                  <w:b/>
                  <w:bCs/>
                  <w:color w:val="0000FF"/>
                  <w:sz w:val="16"/>
                  <w:szCs w:val="16"/>
                  <w:u w:val="single"/>
                  <w:lang w:val="en-US" w:eastAsia="zh-CN"/>
                </w:rPr>
                <w:t>R4-2203608</w:t>
              </w:r>
            </w:hyperlink>
          </w:p>
          <w:p w14:paraId="353D0566"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52102F13" w14:textId="0104D973"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2790" w:type="dxa"/>
            <w:tcBorders>
              <w:top w:val="nil"/>
              <w:left w:val="nil"/>
              <w:bottom w:val="single" w:sz="4" w:space="0" w:color="A6A6A6"/>
              <w:right w:val="single" w:sz="4" w:space="0" w:color="A6A6A6"/>
            </w:tcBorders>
            <w:shd w:val="clear" w:color="auto" w:fill="auto"/>
            <w:vAlign w:val="center"/>
          </w:tcPr>
          <w:p w14:paraId="51EAD387" w14:textId="3216B784"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8C1C3E6" w14:textId="2C8B194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F555AFF"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Payload size for UL Pi/BPSK RMC.</w:t>
            </w:r>
          </w:p>
          <w:p w14:paraId="3890D28C"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Number of Binary Channel Bits Per Slot values.</w:t>
            </w:r>
          </w:p>
          <w:p w14:paraId="26EA284B"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max throughput per frame.</w:t>
            </w:r>
          </w:p>
          <w:p w14:paraId="00187A26"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Update number of allocated slots per frame.</w:t>
            </w:r>
          </w:p>
          <w:p w14:paraId="457C51D8" w14:textId="4612C06C"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Add clarifying notes to DL RMC tables</w:t>
            </w:r>
          </w:p>
        </w:tc>
      </w:tr>
      <w:tr w:rsidR="008F1391" w:rsidRPr="00BA114F" w14:paraId="527A29C8"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4CEA9EC" w14:textId="586CC70D" w:rsidR="008F1391" w:rsidRPr="00BA114F" w:rsidRDefault="004365DE" w:rsidP="008F1391">
            <w:pPr>
              <w:spacing w:after="0"/>
              <w:rPr>
                <w:rFonts w:ascii="Arial" w:eastAsia="Times New Roman" w:hAnsi="Arial" w:cs="Arial"/>
                <w:b/>
                <w:bCs/>
                <w:color w:val="0000FF"/>
                <w:sz w:val="16"/>
                <w:szCs w:val="16"/>
                <w:u w:val="single"/>
                <w:lang w:val="en-US" w:eastAsia="zh-CN"/>
              </w:rPr>
            </w:pPr>
            <w:hyperlink r:id="rId28" w:history="1">
              <w:r w:rsidR="008F1391" w:rsidRPr="00793204">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3759B8E6" w14:textId="601D20B4" w:rsidR="008F1391" w:rsidRPr="00BA114F" w:rsidRDefault="008F1391" w:rsidP="008F1391">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08171445" w14:textId="587C7135"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90FD399" w14:textId="77777777" w:rsidR="008F1391" w:rsidRPr="00046FDF" w:rsidRDefault="008F1391" w:rsidP="008F1391">
            <w:pPr>
              <w:pStyle w:val="ListParagraph"/>
              <w:keepLines/>
              <w:numPr>
                <w:ilvl w:val="0"/>
                <w:numId w:val="29"/>
              </w:numPr>
              <w:tabs>
                <w:tab w:val="left" w:pos="794"/>
                <w:tab w:val="left" w:pos="1191"/>
                <w:tab w:val="left" w:pos="1588"/>
                <w:tab w:val="left" w:pos="1985"/>
              </w:tabs>
              <w:spacing w:before="120" w:after="0"/>
              <w:ind w:firstLineChars="0"/>
              <w:jc w:val="center"/>
              <w:rPr>
                <w:rFonts w:ascii="Arial" w:eastAsia="Times New Roman" w:hAnsi="Arial" w:cs="Arial"/>
                <w:strike/>
                <w:sz w:val="16"/>
                <w:szCs w:val="16"/>
                <w:lang w:val="en-US" w:eastAsia="zh-CN"/>
                <w:rPrChange w:id="415" w:author="AC" w:date="2022-02-18T19:19:00Z">
                  <w:rPr>
                    <w:rFonts w:ascii="Arial" w:eastAsia="Times New Roman" w:hAnsi="Arial" w:cs="Arial"/>
                    <w:b/>
                    <w:sz w:val="16"/>
                    <w:szCs w:val="16"/>
                    <w:lang w:val="en-US" w:eastAsia="zh-CN"/>
                  </w:rPr>
                </w:rPrChange>
              </w:rPr>
            </w:pPr>
            <w:r w:rsidRPr="008539CD">
              <w:rPr>
                <w:rFonts w:ascii="Arial" w:eastAsia="Times New Roman" w:hAnsi="Arial" w:cs="Arial"/>
                <w:sz w:val="16"/>
                <w:szCs w:val="16"/>
                <w:lang w:val="en-US" w:eastAsia="zh-CN"/>
              </w:rPr>
              <w:t>n28: The protected band 73 does not require harmonic exception. Note 2 was removed</w:t>
            </w:r>
            <w:r>
              <w:rPr>
                <w:rFonts w:ascii="Arial" w:eastAsia="Times New Roman" w:hAnsi="Arial" w:cs="Arial"/>
                <w:sz w:val="16"/>
                <w:szCs w:val="16"/>
                <w:lang w:val="en-US" w:eastAsia="zh-CN"/>
              </w:rPr>
              <w:t xml:space="preserve"> </w:t>
            </w:r>
            <w:r w:rsidRPr="00046FDF">
              <w:rPr>
                <w:rFonts w:ascii="Arial" w:eastAsia="Times New Roman" w:hAnsi="Arial" w:cs="Arial"/>
                <w:strike/>
                <w:sz w:val="16"/>
                <w:szCs w:val="16"/>
                <w:highlight w:val="yellow"/>
                <w:lang w:val="en-US" w:eastAsia="zh-CN"/>
                <w:rPrChange w:id="416" w:author="AC" w:date="2022-02-18T19:19:00Z">
                  <w:rPr>
                    <w:rFonts w:ascii="Arial" w:eastAsia="Times New Roman" w:hAnsi="Arial" w:cs="Arial"/>
                    <w:sz w:val="16"/>
                    <w:szCs w:val="16"/>
                    <w:highlight w:val="yellow"/>
                    <w:lang w:val="en-US" w:eastAsia="zh-CN"/>
                  </w:rPr>
                </w:rPrChange>
              </w:rPr>
              <w:t>(Moderator: Note 2 still there for n28?)</w:t>
            </w:r>
            <w:r w:rsidRPr="00046FDF">
              <w:rPr>
                <w:rFonts w:ascii="Arial" w:eastAsia="Times New Roman" w:hAnsi="Arial" w:cs="Arial"/>
                <w:strike/>
                <w:sz w:val="16"/>
                <w:szCs w:val="16"/>
                <w:lang w:val="en-US" w:eastAsia="zh-CN"/>
                <w:rPrChange w:id="417" w:author="AC" w:date="2022-02-18T19:19:00Z">
                  <w:rPr>
                    <w:rFonts w:ascii="Arial" w:eastAsia="Times New Roman" w:hAnsi="Arial" w:cs="Arial"/>
                    <w:sz w:val="16"/>
                    <w:szCs w:val="16"/>
                    <w:lang w:val="en-US" w:eastAsia="zh-CN"/>
                  </w:rPr>
                </w:rPrChange>
              </w:rPr>
              <w:t>.</w:t>
            </w:r>
          </w:p>
          <w:p w14:paraId="16DA5EF9" w14:textId="2F356A27"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 xml:space="preserve">n78: </w:t>
            </w:r>
            <w:proofErr w:type="spellStart"/>
            <w:r w:rsidRPr="008539CD">
              <w:rPr>
                <w:rFonts w:ascii="Arial" w:eastAsia="Times New Roman" w:hAnsi="Arial" w:cs="Arial"/>
                <w:sz w:val="16"/>
                <w:szCs w:val="16"/>
                <w:lang w:val="en-US" w:eastAsia="zh-CN"/>
              </w:rPr>
              <w:t>Seperated</w:t>
            </w:r>
            <w:proofErr w:type="spellEnd"/>
            <w:r w:rsidRPr="008539CD">
              <w:rPr>
                <w:rFonts w:ascii="Arial" w:eastAsia="Times New Roman" w:hAnsi="Arial" w:cs="Arial"/>
                <w:sz w:val="16"/>
                <w:szCs w:val="16"/>
                <w:lang w:val="en-US" w:eastAsia="zh-CN"/>
              </w:rPr>
              <w:t xml:space="preserve"> n77 and n78 coexistence requirements. Added the bands 32, 75 and 76 to the UE coexistence list of n78 as they are deployed in the same region.</w:t>
            </w:r>
          </w:p>
        </w:tc>
      </w:tr>
      <w:tr w:rsidR="008F1391" w:rsidRPr="00BA114F" w14:paraId="79470529" w14:textId="77777777" w:rsidTr="00D9028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2F361E47" w14:textId="77777777" w:rsidR="008F1391" w:rsidRDefault="004365DE" w:rsidP="008F1391">
            <w:pPr>
              <w:spacing w:after="0"/>
              <w:rPr>
                <w:rFonts w:ascii="Arial" w:eastAsia="Times New Roman" w:hAnsi="Arial" w:cs="Arial"/>
                <w:b/>
                <w:bCs/>
                <w:color w:val="0000FF"/>
                <w:sz w:val="16"/>
                <w:szCs w:val="16"/>
                <w:u w:val="single"/>
                <w:lang w:val="en-US" w:eastAsia="zh-CN"/>
              </w:rPr>
            </w:pPr>
            <w:hyperlink r:id="rId29" w:history="1">
              <w:r w:rsidR="008F1391" w:rsidRPr="00793204">
                <w:rPr>
                  <w:rFonts w:ascii="Arial" w:eastAsia="Times New Roman" w:hAnsi="Arial" w:cs="Arial"/>
                  <w:b/>
                  <w:bCs/>
                  <w:color w:val="0000FF"/>
                  <w:sz w:val="16"/>
                  <w:szCs w:val="16"/>
                  <w:u w:val="single"/>
                  <w:lang w:val="en-US" w:eastAsia="zh-CN"/>
                </w:rPr>
                <w:t>R4-2203671</w:t>
              </w:r>
            </w:hyperlink>
          </w:p>
          <w:p w14:paraId="33A1C7C1" w14:textId="4A3467E7"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07918BE" w14:textId="5782E827" w:rsidR="008F1391" w:rsidRPr="00BA114F" w:rsidRDefault="008F1391" w:rsidP="008F1391">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0B724DD" w14:textId="5410F4D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42D4D047" w14:textId="298D9953"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sidRPr="008539CD">
              <w:rPr>
                <w:rFonts w:ascii="Arial" w:eastAsia="Times New Roman" w:hAnsi="Arial" w:cs="Arial"/>
                <w:sz w:val="16"/>
                <w:szCs w:val="16"/>
                <w:highlight w:val="yellow"/>
                <w:lang w:val="en-US" w:eastAsia="zh-CN"/>
              </w:rPr>
              <w:t xml:space="preserve"> </w:t>
            </w:r>
            <w:r w:rsidRPr="00046FDF">
              <w:rPr>
                <w:rFonts w:ascii="Arial" w:eastAsia="Times New Roman" w:hAnsi="Arial" w:cs="Arial"/>
                <w:strike/>
                <w:sz w:val="16"/>
                <w:szCs w:val="16"/>
                <w:highlight w:val="yellow"/>
                <w:lang w:val="en-US" w:eastAsia="zh-CN"/>
                <w:rPrChange w:id="418" w:author="AC" w:date="2022-02-18T19:19:00Z">
                  <w:rPr>
                    <w:rFonts w:ascii="Arial" w:eastAsia="Times New Roman" w:hAnsi="Arial" w:cs="Arial"/>
                    <w:sz w:val="16"/>
                    <w:szCs w:val="16"/>
                    <w:highlight w:val="yellow"/>
                    <w:lang w:val="en-US" w:eastAsia="zh-CN"/>
                  </w:rPr>
                </w:rPrChange>
              </w:rPr>
              <w:t>Moderator: Note 2 not removed for n28?</w:t>
            </w:r>
          </w:p>
        </w:tc>
      </w:tr>
      <w:tr w:rsidR="008F1391" w:rsidRPr="00BA114F" w14:paraId="192D2C17"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83FC7FD" w14:textId="77777777" w:rsidR="008F1391" w:rsidRDefault="004365DE" w:rsidP="008F1391">
            <w:pPr>
              <w:spacing w:after="0"/>
              <w:rPr>
                <w:rFonts w:ascii="Arial" w:eastAsia="Times New Roman" w:hAnsi="Arial" w:cs="Arial"/>
                <w:b/>
                <w:bCs/>
                <w:color w:val="0000FF"/>
                <w:sz w:val="16"/>
                <w:szCs w:val="16"/>
                <w:u w:val="single"/>
                <w:lang w:val="en-US" w:eastAsia="zh-CN"/>
              </w:rPr>
            </w:pPr>
            <w:hyperlink r:id="rId30" w:history="1">
              <w:r w:rsidR="008F1391" w:rsidRPr="00793204">
                <w:rPr>
                  <w:rFonts w:ascii="Arial" w:eastAsia="Times New Roman" w:hAnsi="Arial" w:cs="Arial"/>
                  <w:b/>
                  <w:bCs/>
                  <w:color w:val="0000FF"/>
                  <w:sz w:val="16"/>
                  <w:szCs w:val="16"/>
                  <w:u w:val="single"/>
                  <w:lang w:val="en-US" w:eastAsia="zh-CN"/>
                </w:rPr>
                <w:t>R4-2203678</w:t>
              </w:r>
            </w:hyperlink>
          </w:p>
          <w:p w14:paraId="01E80FA7"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49E0023" w14:textId="3EAD2BDF"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2C781D80" w14:textId="1478D851"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171088BA" w14:textId="7B0F5EC8"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379F809" w14:textId="17B42A2D"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proofErr w:type="gramStart"/>
            <w:r w:rsidRPr="00EA1B63">
              <w:rPr>
                <w:rFonts w:ascii="Arial" w:eastAsia="Times New Roman" w:hAnsi="Arial" w:cs="Arial"/>
                <w:sz w:val="16"/>
                <w:szCs w:val="16"/>
                <w:lang w:eastAsia="zh-CN"/>
              </w:rPr>
              <w:t>reply</w:t>
            </w:r>
            <w:proofErr w:type="gramEnd"/>
            <w:r w:rsidRPr="00EA1B63">
              <w:rPr>
                <w:rFonts w:ascii="Arial" w:eastAsia="Times New Roman" w:hAnsi="Arial" w:cs="Arial"/>
                <w:sz w:val="16"/>
                <w:szCs w:val="16"/>
                <w:lang w:eastAsia="zh-CN"/>
              </w:rPr>
              <w:t xml:space="preserve"> LS R4-2120027</w:t>
            </w:r>
            <w:r>
              <w:rPr>
                <w:rFonts w:ascii="Arial" w:eastAsia="Times New Roman" w:hAnsi="Arial" w:cs="Arial"/>
                <w:sz w:val="16"/>
                <w:szCs w:val="16"/>
                <w:lang w:eastAsia="zh-CN"/>
              </w:rPr>
              <w:t xml:space="preserve"> to RAN5 (R4-2117029) on AMPR for edge RB allocation.</w:t>
            </w:r>
          </w:p>
        </w:tc>
      </w:tr>
      <w:tr w:rsidR="008F1391" w:rsidRPr="00BA114F" w14:paraId="7560ED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96E1012" w14:textId="228F39CC" w:rsidR="008F1391" w:rsidRPr="00793204" w:rsidRDefault="004365DE" w:rsidP="008F1391">
            <w:pPr>
              <w:spacing w:after="0"/>
              <w:rPr>
                <w:rFonts w:ascii="Arial" w:eastAsia="Times New Roman" w:hAnsi="Arial" w:cs="Arial"/>
                <w:b/>
                <w:bCs/>
                <w:color w:val="0000FF"/>
                <w:sz w:val="16"/>
                <w:szCs w:val="16"/>
                <w:u w:val="single"/>
                <w:lang w:val="en-US" w:eastAsia="zh-CN"/>
              </w:rPr>
            </w:pPr>
            <w:hyperlink r:id="rId31" w:history="1">
              <w:r w:rsidR="008F1391" w:rsidRPr="00793204">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5E6B4945" w14:textId="6BA911A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54E6C7E3" w14:textId="50177655"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48F37EA" w14:textId="2F23711F" w:rsidR="008F1391"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w:t>
            </w:r>
            <w:r w:rsidRPr="00945C25">
              <w:rPr>
                <w:rFonts w:ascii="Arial" w:eastAsia="Times New Roman" w:hAnsi="Arial" w:cs="Arial"/>
                <w:sz w:val="16"/>
                <w:szCs w:val="16"/>
                <w:lang w:val="en-US" w:eastAsia="zh-CN"/>
              </w:rPr>
              <w:t>esubmission of R4-2112141</w:t>
            </w:r>
            <w:r>
              <w:rPr>
                <w:rFonts w:ascii="Arial" w:eastAsia="Times New Roman" w:hAnsi="Arial" w:cs="Arial"/>
                <w:sz w:val="16"/>
                <w:szCs w:val="16"/>
                <w:lang w:val="en-US" w:eastAsia="zh-CN"/>
              </w:rPr>
              <w:t>(</w:t>
            </w:r>
            <w:r w:rsidRPr="00945C25">
              <w:rPr>
                <w:rFonts w:ascii="Arial" w:eastAsia="Times New Roman" w:hAnsi="Arial" w:cs="Arial"/>
                <w:sz w:val="16"/>
                <w:szCs w:val="16"/>
                <w:lang w:val="en-US" w:eastAsia="zh-CN"/>
              </w:rPr>
              <w:t>endorsed</w:t>
            </w:r>
            <w:r>
              <w:rPr>
                <w:rFonts w:ascii="Arial" w:eastAsia="Times New Roman" w:hAnsi="Arial" w:cs="Arial"/>
                <w:sz w:val="16"/>
                <w:szCs w:val="16"/>
                <w:lang w:val="en-US" w:eastAsia="zh-CN"/>
              </w:rPr>
              <w:t xml:space="preserve"> but missing </w:t>
            </w:r>
            <w:r w:rsidRPr="00945C25">
              <w:rPr>
                <w:rFonts w:ascii="Arial" w:eastAsia="Times New Roman" w:hAnsi="Arial" w:cs="Arial"/>
                <w:sz w:val="16"/>
                <w:szCs w:val="16"/>
                <w:lang w:val="en-US" w:eastAsia="zh-CN"/>
              </w:rPr>
              <w:t>in the agreed big CR R4-2115130</w:t>
            </w:r>
            <w:r>
              <w:rPr>
                <w:rFonts w:ascii="Arial" w:eastAsia="Times New Roman" w:hAnsi="Arial" w:cs="Arial"/>
                <w:sz w:val="16"/>
                <w:szCs w:val="16"/>
                <w:lang w:val="en-US" w:eastAsia="zh-CN"/>
              </w:rPr>
              <w:t>.</w:t>
            </w:r>
          </w:p>
        </w:tc>
      </w:tr>
      <w:tr w:rsidR="008F1391" w:rsidRPr="00BA114F" w14:paraId="640ECF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7462F15" w14:textId="77777777" w:rsidR="008F1391" w:rsidRDefault="004365DE" w:rsidP="008F1391">
            <w:pPr>
              <w:spacing w:after="0"/>
              <w:rPr>
                <w:rFonts w:ascii="Arial" w:eastAsia="Times New Roman" w:hAnsi="Arial" w:cs="Arial"/>
                <w:b/>
                <w:bCs/>
                <w:color w:val="0000FF"/>
                <w:sz w:val="16"/>
                <w:szCs w:val="16"/>
                <w:u w:val="single"/>
                <w:lang w:val="en-US" w:eastAsia="zh-CN"/>
              </w:rPr>
            </w:pPr>
            <w:hyperlink r:id="rId32" w:history="1">
              <w:r w:rsidR="008F1391" w:rsidRPr="00793204">
                <w:rPr>
                  <w:rFonts w:ascii="Arial" w:eastAsia="Times New Roman" w:hAnsi="Arial" w:cs="Arial"/>
                  <w:b/>
                  <w:bCs/>
                  <w:color w:val="0000FF"/>
                  <w:sz w:val="16"/>
                  <w:szCs w:val="16"/>
                  <w:u w:val="single"/>
                  <w:lang w:val="en-US" w:eastAsia="zh-CN"/>
                </w:rPr>
                <w:t>R4-2203999</w:t>
              </w:r>
            </w:hyperlink>
          </w:p>
          <w:p w14:paraId="4A890308"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731001BA" w14:textId="054631E9"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481F3701" w14:textId="70F56F9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708DF3B5" w14:textId="12C7CE2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63D5CCE" w14:textId="77777777" w:rsidR="008F1391" w:rsidRPr="000A4CDD"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Remove the bracket for the note of NS_01 below the A-MPR table.</w:t>
            </w:r>
          </w:p>
          <w:p w14:paraId="10CB5880" w14:textId="4B1E171D" w:rsidR="008F1391" w:rsidRDefault="008F1391" w:rsidP="008F1391">
            <w:pPr>
              <w:spacing w:after="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Some other editorial corrections.</w:t>
            </w:r>
          </w:p>
        </w:tc>
      </w:tr>
      <w:tr w:rsidR="008F1391" w:rsidRPr="00BA114F" w14:paraId="0164631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3A9EB0" w14:textId="77777777" w:rsidR="008F1391" w:rsidRDefault="004365DE" w:rsidP="008F1391">
            <w:pPr>
              <w:spacing w:after="0"/>
              <w:rPr>
                <w:rFonts w:ascii="Arial" w:eastAsia="Times New Roman" w:hAnsi="Arial" w:cs="Arial"/>
                <w:b/>
                <w:bCs/>
                <w:color w:val="0000FF"/>
                <w:sz w:val="16"/>
                <w:szCs w:val="16"/>
                <w:u w:val="single"/>
                <w:lang w:val="en-US" w:eastAsia="zh-CN"/>
              </w:rPr>
            </w:pPr>
            <w:hyperlink r:id="rId33" w:history="1">
              <w:r w:rsidR="008F1391" w:rsidRPr="00793204">
                <w:rPr>
                  <w:rFonts w:ascii="Arial" w:eastAsia="Times New Roman" w:hAnsi="Arial" w:cs="Arial"/>
                  <w:b/>
                  <w:bCs/>
                  <w:color w:val="0000FF"/>
                  <w:sz w:val="16"/>
                  <w:szCs w:val="16"/>
                  <w:u w:val="single"/>
                  <w:lang w:val="en-US" w:eastAsia="zh-CN"/>
                </w:rPr>
                <w:t>R4-2204002</w:t>
              </w:r>
            </w:hyperlink>
          </w:p>
          <w:p w14:paraId="7AE668ED"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357BA71A" w14:textId="74545121"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2790" w:type="dxa"/>
            <w:tcBorders>
              <w:top w:val="nil"/>
              <w:left w:val="nil"/>
              <w:bottom w:val="single" w:sz="4" w:space="0" w:color="A6A6A6"/>
              <w:right w:val="single" w:sz="4" w:space="0" w:color="A6A6A6"/>
            </w:tcBorders>
            <w:shd w:val="clear" w:color="auto" w:fill="auto"/>
            <w:vAlign w:val="center"/>
          </w:tcPr>
          <w:p w14:paraId="63C6512E" w14:textId="61B9486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4A254F84" w14:textId="1C1BD3D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46853D2" w14:textId="729B9874" w:rsidR="008F1391" w:rsidRPr="000A4CDD"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sidRPr="006345CE">
              <w:rPr>
                <w:rFonts w:ascii="Arial" w:eastAsia="Times New Roman" w:hAnsi="Arial" w:cs="Arial"/>
                <w:sz w:val="16"/>
                <w:szCs w:val="16"/>
                <w:lang w:val="en-US" w:eastAsia="zh-CN"/>
              </w:rPr>
              <w:t>Editorial corrections to UE A-MPR requirements in 6.2.3.</w:t>
            </w:r>
          </w:p>
        </w:tc>
      </w:tr>
      <w:tr w:rsidR="008F1391" w:rsidRPr="00BA114F" w14:paraId="2C9B9DE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FC8D328" w14:textId="6905E336"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36599BFE" w14:textId="21EA7A3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26C23FC8" w14:textId="3B5F638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579F9D3" w14:textId="77777777" w:rsidR="008F1391" w:rsidRPr="00AB4E49"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0515B3B3" w14:textId="556490EE" w:rsidR="008F1391" w:rsidRPr="006345CE"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sidRPr="00FC10C6">
              <w:rPr>
                <w:rFonts w:ascii="Arial" w:eastAsia="Times New Roman" w:hAnsi="Arial" w:cs="Arial"/>
                <w:sz w:val="16"/>
                <w:szCs w:val="16"/>
                <w:highlight w:val="yellow"/>
                <w:lang w:val="en-US" w:eastAsia="zh-CN"/>
              </w:rPr>
              <w:t xml:space="preserve">, </w:t>
            </w:r>
            <w:proofErr w:type="gramStart"/>
            <w:r w:rsidRPr="00362940">
              <w:rPr>
                <w:rFonts w:ascii="Arial" w:eastAsia="Times New Roman" w:hAnsi="Arial" w:cs="Arial"/>
                <w:strike/>
                <w:sz w:val="16"/>
                <w:szCs w:val="16"/>
                <w:highlight w:val="yellow"/>
                <w:lang w:val="en-US" w:eastAsia="zh-CN"/>
                <w:rPrChange w:id="419" w:author="AC" w:date="2022-02-18T08:30:00Z">
                  <w:rPr>
                    <w:rFonts w:ascii="Arial" w:eastAsia="Times New Roman" w:hAnsi="Arial" w:cs="Arial"/>
                    <w:sz w:val="16"/>
                    <w:szCs w:val="16"/>
                    <w:highlight w:val="yellow"/>
                    <w:lang w:val="en-US" w:eastAsia="zh-CN"/>
                  </w:rPr>
                </w:rPrChange>
              </w:rPr>
              <w:t>Not</w:t>
            </w:r>
            <w:proofErr w:type="gramEnd"/>
            <w:r w:rsidRPr="00362940">
              <w:rPr>
                <w:rFonts w:ascii="Arial" w:eastAsia="Times New Roman" w:hAnsi="Arial" w:cs="Arial"/>
                <w:strike/>
                <w:sz w:val="16"/>
                <w:szCs w:val="16"/>
                <w:highlight w:val="yellow"/>
                <w:lang w:val="en-US" w:eastAsia="zh-CN"/>
                <w:rPrChange w:id="420" w:author="AC" w:date="2022-02-18T08:30:00Z">
                  <w:rPr>
                    <w:rFonts w:ascii="Arial" w:eastAsia="Times New Roman" w:hAnsi="Arial" w:cs="Arial"/>
                    <w:sz w:val="16"/>
                    <w:szCs w:val="16"/>
                    <w:highlight w:val="yellow"/>
                    <w:lang w:val="en-US" w:eastAsia="zh-CN"/>
                  </w:rPr>
                </w:rPrChange>
              </w:rPr>
              <w:t xml:space="preserve"> available?</w:t>
            </w:r>
            <w:ins w:id="421" w:author="AC" w:date="2022-02-18T08:29:00Z">
              <w:r w:rsidR="00362940">
                <w:rPr>
                  <w:rFonts w:ascii="Arial" w:eastAsia="Times New Roman" w:hAnsi="Arial" w:cs="Arial"/>
                  <w:sz w:val="16"/>
                  <w:szCs w:val="16"/>
                  <w:lang w:val="en-US" w:eastAsia="zh-CN"/>
                </w:rPr>
                <w:t xml:space="preserve"> -&gt; uploaded to Inbox</w:t>
              </w:r>
            </w:ins>
            <w:ins w:id="422" w:author="AC" w:date="2022-02-18T08:30:00Z">
              <w:r w:rsidR="00362940">
                <w:rPr>
                  <w:rFonts w:ascii="Arial" w:eastAsia="Times New Roman" w:hAnsi="Arial" w:cs="Arial"/>
                  <w:sz w:val="16"/>
                  <w:szCs w:val="16"/>
                  <w:lang w:val="en-US" w:eastAsia="zh-CN"/>
                </w:rPr>
                <w:t>, mirror to the endorsed CR R4-2120029</w:t>
              </w:r>
            </w:ins>
          </w:p>
        </w:tc>
      </w:tr>
      <w:tr w:rsidR="008F1391" w:rsidRPr="00BA114F" w14:paraId="79D8A5C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446EC18" w14:textId="075D3757" w:rsidR="008F1391" w:rsidRPr="00793204"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14:paraId="7FDC1A79" w14:textId="1E20A8F3"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39F09848" w14:textId="65FE296C"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2880872" w14:textId="77777777" w:rsidR="008F1391"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5E0ED39A" w14:textId="32F6E0DF" w:rsidR="008F1391" w:rsidRDefault="008F1391" w:rsidP="008F1391">
            <w:pPr>
              <w:spacing w:after="0"/>
              <w:rPr>
                <w:rFonts w:ascii="Arial" w:hAnsi="Arial" w:cs="Arial"/>
                <w:sz w:val="16"/>
                <w:szCs w:val="16"/>
              </w:rPr>
            </w:pPr>
            <w:r>
              <w:rPr>
                <w:rFonts w:ascii="Arial" w:hAnsi="Arial" w:cs="Arial"/>
                <w:sz w:val="16"/>
                <w:szCs w:val="16"/>
              </w:rPr>
              <w:t xml:space="preserve">Rel-17 mirror </w:t>
            </w:r>
            <w:proofErr w:type="gramStart"/>
            <w:r>
              <w:rPr>
                <w:rFonts w:ascii="Arial" w:hAnsi="Arial" w:cs="Arial"/>
                <w:sz w:val="16"/>
                <w:szCs w:val="16"/>
              </w:rPr>
              <w:t>CR</w:t>
            </w:r>
            <w:r w:rsidRPr="00FC10C6">
              <w:rPr>
                <w:rFonts w:ascii="Arial" w:eastAsia="Times New Roman" w:hAnsi="Arial" w:cs="Arial"/>
                <w:sz w:val="16"/>
                <w:szCs w:val="16"/>
                <w:highlight w:val="yellow"/>
                <w:lang w:val="en-US" w:eastAsia="zh-CN"/>
              </w:rPr>
              <w:t xml:space="preserve"> ,</w:t>
            </w:r>
            <w:proofErr w:type="gramEnd"/>
            <w:r w:rsidRPr="00FC10C6">
              <w:rPr>
                <w:rFonts w:ascii="Arial" w:eastAsia="Times New Roman" w:hAnsi="Arial" w:cs="Arial"/>
                <w:sz w:val="16"/>
                <w:szCs w:val="16"/>
                <w:highlight w:val="yellow"/>
                <w:lang w:val="en-US" w:eastAsia="zh-CN"/>
              </w:rPr>
              <w:t xml:space="preserve"> </w:t>
            </w:r>
            <w:r w:rsidRPr="00362940">
              <w:rPr>
                <w:rFonts w:ascii="Arial" w:eastAsia="Times New Roman" w:hAnsi="Arial" w:cs="Arial"/>
                <w:strike/>
                <w:sz w:val="16"/>
                <w:szCs w:val="16"/>
                <w:highlight w:val="yellow"/>
                <w:lang w:val="en-US" w:eastAsia="zh-CN"/>
                <w:rPrChange w:id="423" w:author="AC" w:date="2022-02-18T08:31:00Z">
                  <w:rPr>
                    <w:rFonts w:ascii="Arial" w:eastAsia="Times New Roman" w:hAnsi="Arial" w:cs="Arial"/>
                    <w:sz w:val="16"/>
                    <w:szCs w:val="16"/>
                    <w:highlight w:val="yellow"/>
                    <w:lang w:val="en-US" w:eastAsia="zh-CN"/>
                  </w:rPr>
                </w:rPrChange>
              </w:rPr>
              <w:t>Not available?</w:t>
            </w:r>
            <w:ins w:id="424" w:author="AC" w:date="2022-02-18T08:31:00Z">
              <w:r w:rsidR="00362940" w:rsidRPr="00362940">
                <w:rPr>
                  <w:rFonts w:ascii="Arial" w:eastAsia="Times New Roman" w:hAnsi="Arial" w:cs="Arial"/>
                  <w:strike/>
                  <w:sz w:val="16"/>
                  <w:szCs w:val="16"/>
                  <w:highlight w:val="yellow"/>
                  <w:lang w:val="en-US" w:eastAsia="zh-CN"/>
                </w:rPr>
                <w:t xml:space="preserve"> </w:t>
              </w:r>
              <w:r w:rsidR="00362940">
                <w:rPr>
                  <w:rFonts w:ascii="Arial" w:eastAsia="Times New Roman" w:hAnsi="Arial" w:cs="Arial"/>
                  <w:sz w:val="16"/>
                  <w:szCs w:val="16"/>
                  <w:lang w:val="en-US" w:eastAsia="zh-CN"/>
                </w:rPr>
                <w:t>-&gt; uploaded to Inbox, mirror to the endorsed CR R4-2120029</w:t>
              </w:r>
            </w:ins>
          </w:p>
        </w:tc>
      </w:tr>
      <w:tr w:rsidR="008F1391" w:rsidRPr="00793204" w14:paraId="31238269"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DD6AD9A" w14:textId="77777777" w:rsidR="008F1391" w:rsidRPr="008F1391" w:rsidRDefault="004365DE" w:rsidP="002223FF">
            <w:pPr>
              <w:spacing w:after="0"/>
              <w:rPr>
                <w:rFonts w:ascii="Arial" w:eastAsia="Times New Roman" w:hAnsi="Arial" w:cs="Arial"/>
                <w:color w:val="000000"/>
                <w:sz w:val="16"/>
                <w:szCs w:val="16"/>
                <w:lang w:val="en-US" w:eastAsia="zh-CN"/>
              </w:rPr>
            </w:pPr>
            <w:hyperlink r:id="rId34" w:history="1">
              <w:r w:rsidR="008F1391" w:rsidRPr="00793204">
                <w:rPr>
                  <w:rStyle w:val="Hyperlink"/>
                  <w:rFonts w:ascii="Arial" w:eastAsia="Times New Roman" w:hAnsi="Arial" w:cs="Arial"/>
                  <w:sz w:val="16"/>
                  <w:szCs w:val="16"/>
                  <w:lang w:val="en-US" w:eastAsia="zh-CN"/>
                </w:rPr>
                <w:t>R4-2204175</w:t>
              </w:r>
            </w:hyperlink>
          </w:p>
          <w:p w14:paraId="4FCEB21A"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47938263"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2790" w:type="dxa"/>
            <w:tcBorders>
              <w:top w:val="nil"/>
              <w:left w:val="nil"/>
              <w:bottom w:val="single" w:sz="4" w:space="0" w:color="A6A6A6"/>
              <w:right w:val="single" w:sz="4" w:space="0" w:color="A6A6A6"/>
            </w:tcBorders>
            <w:shd w:val="clear" w:color="auto" w:fill="auto"/>
            <w:vAlign w:val="center"/>
          </w:tcPr>
          <w:p w14:paraId="00FDDBDF"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F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15</w:t>
            </w:r>
          </w:p>
        </w:tc>
        <w:tc>
          <w:tcPr>
            <w:tcW w:w="1890" w:type="dxa"/>
            <w:tcBorders>
              <w:top w:val="nil"/>
              <w:left w:val="nil"/>
              <w:bottom w:val="single" w:sz="4" w:space="0" w:color="A6A6A6"/>
              <w:right w:val="single" w:sz="4" w:space="0" w:color="A6A6A6"/>
            </w:tcBorders>
            <w:shd w:val="clear" w:color="auto" w:fill="auto"/>
            <w:vAlign w:val="center"/>
          </w:tcPr>
          <w:p w14:paraId="25E8AD90"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5745F4" w14:textId="77777777" w:rsidR="008F1391" w:rsidRPr="00793204" w:rsidRDefault="008F1391" w:rsidP="002223FF">
            <w:pPr>
              <w:spacing w:after="0"/>
              <w:rPr>
                <w:rFonts w:ascii="Arial" w:hAnsi="Arial" w:cs="Arial"/>
                <w:sz w:val="16"/>
                <w:szCs w:val="16"/>
              </w:rPr>
            </w:pPr>
            <w:r w:rsidRPr="008F1391">
              <w:rPr>
                <w:rFonts w:ascii="Arial" w:hAnsi="Arial" w:cs="Arial" w:hint="eastAsia"/>
                <w:sz w:val="16"/>
                <w:szCs w:val="16"/>
              </w:rPr>
              <w:t xml:space="preserve">Correct inequality sign &lt; to </w:t>
            </w:r>
            <w:proofErr w:type="gramStart"/>
            <w:r w:rsidRPr="008F1391">
              <w:rPr>
                <w:rFonts w:ascii="Arial" w:hAnsi="Arial" w:cs="Arial" w:hint="eastAsia"/>
                <w:sz w:val="16"/>
                <w:szCs w:val="16"/>
              </w:rPr>
              <w:t>≤</w:t>
            </w:r>
            <w:r w:rsidRPr="008F1391">
              <w:rPr>
                <w:rFonts w:ascii="Arial" w:hAnsi="Arial" w:cs="Arial" w:hint="eastAsia"/>
                <w:sz w:val="16"/>
                <w:szCs w:val="16"/>
              </w:rPr>
              <w:t xml:space="preserve">  in</w:t>
            </w:r>
            <w:proofErr w:type="gramEnd"/>
            <w:r w:rsidRPr="008F1391">
              <w:rPr>
                <w:rFonts w:ascii="Arial" w:hAnsi="Arial" w:cs="Arial" w:hint="eastAsia"/>
                <w:sz w:val="16"/>
                <w:szCs w:val="16"/>
              </w:rPr>
              <w:t xml:space="preserve"> region A because there is no AMPR defined for = condition in either region A or region B.</w:t>
            </w:r>
          </w:p>
        </w:tc>
      </w:tr>
      <w:tr w:rsidR="008F1391" w:rsidRPr="00793204" w14:paraId="28DE27E0"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4ED35B" w14:textId="77777777" w:rsidR="008F1391" w:rsidRPr="005C4D5F" w:rsidRDefault="004365DE" w:rsidP="002223FF">
            <w:pPr>
              <w:spacing w:after="0"/>
              <w:rPr>
                <w:rFonts w:ascii="Arial" w:eastAsia="Times New Roman" w:hAnsi="Arial" w:cs="Arial"/>
                <w:strike/>
                <w:color w:val="000000"/>
                <w:sz w:val="16"/>
                <w:szCs w:val="16"/>
                <w:highlight w:val="yellow"/>
                <w:lang w:val="en-US" w:eastAsia="zh-CN"/>
              </w:rPr>
            </w:pPr>
            <w:hyperlink r:id="rId35" w:history="1">
              <w:r w:rsidR="008F1391" w:rsidRPr="005C4D5F">
                <w:rPr>
                  <w:rStyle w:val="Hyperlink"/>
                  <w:rFonts w:ascii="Arial" w:eastAsia="Times New Roman" w:hAnsi="Arial" w:cs="Arial"/>
                  <w:strike/>
                  <w:sz w:val="16"/>
                  <w:szCs w:val="16"/>
                  <w:highlight w:val="yellow"/>
                  <w:lang w:val="en-US" w:eastAsia="zh-CN"/>
                </w:rPr>
                <w:t>R4-2204331</w:t>
              </w:r>
            </w:hyperlink>
          </w:p>
          <w:p w14:paraId="7D0F2265" w14:textId="77777777" w:rsidR="008F1391" w:rsidRPr="005C4D5F" w:rsidRDefault="008F1391" w:rsidP="002223FF">
            <w:pPr>
              <w:spacing w:after="0"/>
              <w:rPr>
                <w:rFonts w:ascii="Arial" w:eastAsia="Times New Roman" w:hAnsi="Arial" w:cs="Arial"/>
                <w:strike/>
                <w:color w:val="000000"/>
                <w:sz w:val="16"/>
                <w:szCs w:val="16"/>
                <w:highlight w:val="yellow"/>
                <w:lang w:val="en-US" w:eastAsia="zh-CN"/>
              </w:rPr>
            </w:pPr>
            <w:r w:rsidRPr="005C4D5F">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48A782D0" w14:textId="77777777" w:rsidR="008F1391" w:rsidRPr="005C4D5F" w:rsidRDefault="008F1391" w:rsidP="002223FF">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5D5244CB" w14:textId="77777777" w:rsidR="008F1391" w:rsidRPr="005C4D5F" w:rsidRDefault="008F1391" w:rsidP="008F1391">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261AC7" w14:textId="77777777" w:rsidR="008F1391" w:rsidRPr="005C4D5F" w:rsidRDefault="008F1391" w:rsidP="002223FF">
            <w:pPr>
              <w:spacing w:after="0"/>
              <w:rPr>
                <w:rFonts w:ascii="Arial" w:hAnsi="Arial" w:cs="Arial"/>
                <w:strike/>
                <w:sz w:val="16"/>
                <w:szCs w:val="16"/>
                <w:highlight w:val="yellow"/>
              </w:rPr>
            </w:pPr>
            <w:r w:rsidRPr="005C4D5F">
              <w:rPr>
                <w:rFonts w:ascii="Arial" w:hAnsi="Arial" w:cs="Arial"/>
                <w:strike/>
                <w:sz w:val="16"/>
                <w:szCs w:val="16"/>
                <w:highlight w:val="yellow"/>
              </w:rPr>
              <w:t>Reflect the changes related n74 in the UE co-existence table in TS38.101-1(R4-2119873) to CAs related to n74.</w:t>
            </w:r>
          </w:p>
        </w:tc>
      </w:tr>
      <w:tr w:rsidR="008F1391" w:rsidRPr="00793204" w14:paraId="4A8D5C6E"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DAC7F35" w14:textId="77777777" w:rsidR="008F1391" w:rsidRPr="008F1391" w:rsidRDefault="004365DE" w:rsidP="002223FF">
            <w:pPr>
              <w:spacing w:after="0"/>
              <w:rPr>
                <w:rFonts w:ascii="Arial" w:eastAsia="Times New Roman" w:hAnsi="Arial" w:cs="Arial"/>
                <w:color w:val="000000"/>
                <w:sz w:val="16"/>
                <w:szCs w:val="16"/>
                <w:lang w:val="en-US" w:eastAsia="zh-CN"/>
              </w:rPr>
            </w:pPr>
            <w:hyperlink r:id="rId36" w:history="1">
              <w:r w:rsidR="008F1391" w:rsidRPr="00793204">
                <w:rPr>
                  <w:rStyle w:val="Hyperlink"/>
                  <w:rFonts w:ascii="Arial" w:eastAsia="Times New Roman" w:hAnsi="Arial" w:cs="Arial"/>
                  <w:sz w:val="16"/>
                  <w:szCs w:val="16"/>
                  <w:lang w:val="en-US" w:eastAsia="zh-CN"/>
                </w:rPr>
                <w:t>R4-2204596</w:t>
              </w:r>
            </w:hyperlink>
          </w:p>
          <w:p w14:paraId="0D99155C"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4D51CB3"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2790" w:type="dxa"/>
            <w:tcBorders>
              <w:top w:val="nil"/>
              <w:left w:val="nil"/>
              <w:bottom w:val="single" w:sz="4" w:space="0" w:color="A6A6A6"/>
              <w:right w:val="single" w:sz="4" w:space="0" w:color="A6A6A6"/>
            </w:tcBorders>
            <w:shd w:val="clear" w:color="auto" w:fill="auto"/>
            <w:vAlign w:val="center"/>
          </w:tcPr>
          <w:p w14:paraId="3EBAD44C"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206F3636"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57F7DD9" w14:textId="77777777" w:rsidR="008F1391" w:rsidRPr="008F1391" w:rsidRDefault="008F1391" w:rsidP="002223FF">
            <w:pPr>
              <w:spacing w:after="0"/>
              <w:rPr>
                <w:rFonts w:ascii="Arial" w:hAnsi="Arial" w:cs="Arial"/>
                <w:sz w:val="16"/>
                <w:szCs w:val="16"/>
              </w:rPr>
            </w:pPr>
            <w:r w:rsidRPr="008F1391">
              <w:rPr>
                <w:rFonts w:ascii="Arial" w:hAnsi="Arial" w:cs="Arial"/>
                <w:sz w:val="16"/>
                <w:szCs w:val="16"/>
              </w:rPr>
              <w:t xml:space="preserve">Configured </w:t>
            </w:r>
            <w:proofErr w:type="spellStart"/>
            <w:r w:rsidRPr="008F1391">
              <w:rPr>
                <w:rFonts w:ascii="Arial" w:hAnsi="Arial" w:cs="Arial"/>
                <w:sz w:val="16"/>
                <w:szCs w:val="16"/>
              </w:rPr>
              <w:t>tx</w:t>
            </w:r>
            <w:proofErr w:type="spellEnd"/>
            <w:r w:rsidRPr="008F1391">
              <w:rPr>
                <w:rFonts w:ascii="Arial" w:hAnsi="Arial" w:cs="Arial"/>
                <w:sz w:val="16"/>
                <w:szCs w:val="16"/>
              </w:rPr>
              <w:t xml:space="preserve"> power for a single carrier further capped by cell group </w:t>
            </w:r>
            <w:proofErr w:type="spellStart"/>
            <w:r w:rsidRPr="008F1391">
              <w:rPr>
                <w:rFonts w:ascii="Arial" w:hAnsi="Arial" w:cs="Arial"/>
                <w:sz w:val="16"/>
                <w:szCs w:val="16"/>
              </w:rPr>
              <w:t>tx</w:t>
            </w:r>
            <w:proofErr w:type="spellEnd"/>
            <w:r w:rsidRPr="008F1391">
              <w:rPr>
                <w:rFonts w:ascii="Arial" w:hAnsi="Arial" w:cs="Arial"/>
                <w:sz w:val="16"/>
                <w:szCs w:val="16"/>
              </w:rPr>
              <w:t xml:space="preserve"> power limit and total </w:t>
            </w:r>
            <w:proofErr w:type="spellStart"/>
            <w:r w:rsidRPr="008F1391">
              <w:rPr>
                <w:rFonts w:ascii="Arial" w:hAnsi="Arial" w:cs="Arial"/>
                <w:sz w:val="16"/>
                <w:szCs w:val="16"/>
              </w:rPr>
              <w:t>tx</w:t>
            </w:r>
            <w:proofErr w:type="spellEnd"/>
            <w:r w:rsidRPr="008F1391">
              <w:rPr>
                <w:rFonts w:ascii="Arial" w:hAnsi="Arial" w:cs="Arial"/>
                <w:sz w:val="16"/>
                <w:szCs w:val="16"/>
              </w:rPr>
              <w:t xml:space="preserve"> power for FR1. </w:t>
            </w:r>
            <w:r w:rsidRPr="008F1391">
              <w:rPr>
                <w:rFonts w:ascii="Arial" w:hAnsi="Arial" w:cs="Arial"/>
                <w:sz w:val="16"/>
                <w:szCs w:val="16"/>
              </w:rPr>
              <w:sym w:font="Wingdings" w:char="F0E0"/>
            </w:r>
            <w:r w:rsidRPr="008F1391">
              <w:rPr>
                <w:rFonts w:ascii="Arial" w:hAnsi="Arial" w:cs="Arial"/>
                <w:sz w:val="16"/>
                <w:szCs w:val="16"/>
              </w:rPr>
              <w:t xml:space="preserve"> aligned with CA</w:t>
            </w:r>
          </w:p>
          <w:p w14:paraId="670BCB91" w14:textId="77777777" w:rsidR="008F1391" w:rsidRPr="00793204" w:rsidRDefault="008F1391" w:rsidP="002223FF">
            <w:pPr>
              <w:spacing w:after="0"/>
              <w:rPr>
                <w:rFonts w:ascii="Arial" w:hAnsi="Arial" w:cs="Arial"/>
                <w:sz w:val="16"/>
                <w:szCs w:val="16"/>
              </w:rPr>
            </w:pPr>
            <w:r w:rsidRPr="00730C14">
              <w:rPr>
                <w:rFonts w:ascii="Arial" w:hAnsi="Arial" w:cs="Arial"/>
                <w:sz w:val="16"/>
                <w:szCs w:val="16"/>
                <w:highlight w:val="yellow"/>
              </w:rPr>
              <w:t xml:space="preserve">Moderator: In the IE </w:t>
            </w:r>
            <w:proofErr w:type="spellStart"/>
            <w:r w:rsidRPr="00730C14">
              <w:rPr>
                <w:rFonts w:ascii="Arial" w:hAnsi="Arial" w:cs="Arial"/>
                <w:sz w:val="16"/>
                <w:szCs w:val="16"/>
                <w:highlight w:val="yellow"/>
              </w:rPr>
              <w:t>CellGroupConfig</w:t>
            </w:r>
            <w:proofErr w:type="spellEnd"/>
            <w:r w:rsidRPr="00730C14">
              <w:rPr>
                <w:rFonts w:ascii="Arial" w:hAnsi="Arial" w:cs="Arial"/>
                <w:sz w:val="16"/>
                <w:szCs w:val="16"/>
                <w:highlight w:val="yellow"/>
              </w:rPr>
              <w:t xml:space="preserve">, </w:t>
            </w:r>
            <w:proofErr w:type="spellStart"/>
            <w:r w:rsidRPr="00730C14">
              <w:rPr>
                <w:rFonts w:ascii="Arial" w:hAnsi="Arial" w:cs="Arial"/>
                <w:sz w:val="16"/>
                <w:szCs w:val="16"/>
                <w:highlight w:val="yellow"/>
              </w:rPr>
              <w:t>PhysicalCellGroupConfig</w:t>
            </w:r>
            <w:proofErr w:type="spellEnd"/>
            <w:r w:rsidRPr="00730C14">
              <w:rPr>
                <w:rFonts w:ascii="Arial" w:hAnsi="Arial" w:cs="Arial"/>
                <w:sz w:val="16"/>
                <w:szCs w:val="16"/>
                <w:highlight w:val="yellow"/>
              </w:rPr>
              <w:t xml:space="preserve"> shall be present even for single carrier case, thus the correction is required.</w:t>
            </w:r>
          </w:p>
        </w:tc>
      </w:tr>
      <w:tr w:rsidR="008F1391" w:rsidRPr="00793204" w14:paraId="5E973095"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C1FD13D" w14:textId="77777777" w:rsidR="008F1391" w:rsidRPr="008F1391" w:rsidRDefault="004365DE" w:rsidP="002223FF">
            <w:pPr>
              <w:spacing w:after="0"/>
              <w:rPr>
                <w:rFonts w:ascii="Arial" w:eastAsia="Times New Roman" w:hAnsi="Arial" w:cs="Arial"/>
                <w:color w:val="000000"/>
                <w:sz w:val="16"/>
                <w:szCs w:val="16"/>
                <w:lang w:val="en-US" w:eastAsia="zh-CN"/>
              </w:rPr>
            </w:pPr>
            <w:hyperlink r:id="rId37" w:history="1">
              <w:r w:rsidR="008F1391" w:rsidRPr="00793204">
                <w:rPr>
                  <w:rStyle w:val="Hyperlink"/>
                  <w:rFonts w:ascii="Arial" w:eastAsia="Times New Roman" w:hAnsi="Arial" w:cs="Arial"/>
                  <w:sz w:val="16"/>
                  <w:szCs w:val="16"/>
                  <w:lang w:val="en-US" w:eastAsia="zh-CN"/>
                </w:rPr>
                <w:t>R4-2204599</w:t>
              </w:r>
            </w:hyperlink>
          </w:p>
          <w:p w14:paraId="5BAACC81"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4274454F"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0193B661"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1AC85014"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1B4C285" w14:textId="77777777" w:rsidR="008F1391" w:rsidRPr="00793204" w:rsidRDefault="008F1391" w:rsidP="002223FF">
            <w:pPr>
              <w:spacing w:after="0"/>
              <w:rPr>
                <w:rFonts w:ascii="Arial" w:hAnsi="Arial" w:cs="Arial"/>
                <w:sz w:val="16"/>
                <w:szCs w:val="16"/>
              </w:rPr>
            </w:pPr>
            <w:r w:rsidRPr="008F1391">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3E0B12" w:rsidRPr="00793204" w14:paraId="78EF329E"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205E125" w14:textId="77777777" w:rsidR="003E0B12" w:rsidRPr="003E0B12" w:rsidRDefault="004365DE" w:rsidP="002223FF">
            <w:pPr>
              <w:spacing w:after="0"/>
              <w:rPr>
                <w:rFonts w:ascii="Arial" w:eastAsia="Times New Roman" w:hAnsi="Arial" w:cs="Arial"/>
                <w:color w:val="000000"/>
                <w:sz w:val="16"/>
                <w:szCs w:val="16"/>
                <w:lang w:val="en-US" w:eastAsia="zh-CN"/>
              </w:rPr>
            </w:pPr>
            <w:hyperlink r:id="rId38" w:history="1">
              <w:r w:rsidR="003E0B12" w:rsidRPr="00793204">
                <w:rPr>
                  <w:rStyle w:val="Hyperlink"/>
                  <w:rFonts w:ascii="Arial" w:eastAsia="Times New Roman" w:hAnsi="Arial" w:cs="Arial"/>
                  <w:sz w:val="16"/>
                  <w:szCs w:val="16"/>
                  <w:lang w:val="en-US" w:eastAsia="zh-CN"/>
                </w:rPr>
                <w:t>R4-2205220</w:t>
              </w:r>
            </w:hyperlink>
          </w:p>
          <w:p w14:paraId="369AEE48" w14:textId="77777777" w:rsidR="003E0B12"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70B40F94" w14:textId="77777777" w:rsidR="003E0B12" w:rsidRPr="00793204"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2790" w:type="dxa"/>
            <w:tcBorders>
              <w:top w:val="nil"/>
              <w:left w:val="nil"/>
              <w:bottom w:val="single" w:sz="4" w:space="0" w:color="A6A6A6"/>
              <w:right w:val="single" w:sz="4" w:space="0" w:color="A6A6A6"/>
            </w:tcBorders>
            <w:shd w:val="clear" w:color="auto" w:fill="auto"/>
            <w:vAlign w:val="center"/>
          </w:tcPr>
          <w:p w14:paraId="46C6A64A" w14:textId="77777777" w:rsidR="003E0B12" w:rsidRPr="00793204" w:rsidRDefault="003E0B12" w:rsidP="002223FF">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4DE632BC"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3352593" w14:textId="77777777" w:rsidR="003E0B12" w:rsidRPr="00793204" w:rsidRDefault="003E0B12" w:rsidP="002223FF">
            <w:pPr>
              <w:spacing w:after="0"/>
              <w:rPr>
                <w:rFonts w:ascii="Arial" w:hAnsi="Arial" w:cs="Arial"/>
                <w:sz w:val="16"/>
                <w:szCs w:val="16"/>
              </w:rPr>
            </w:pPr>
            <w:r w:rsidRPr="003E0B12">
              <w:rPr>
                <w:rFonts w:ascii="Arial" w:hAnsi="Arial" w:cs="Arial"/>
                <w:sz w:val="16"/>
                <w:szCs w:val="16"/>
              </w:rPr>
              <w:t>The description of insertion loss for SRS antenna switching capability indicated as ‘t1r4-t2r4’ is incorrect.</w:t>
            </w:r>
          </w:p>
        </w:tc>
      </w:tr>
      <w:tr w:rsidR="003E0B12" w:rsidRPr="00793204" w14:paraId="469263E6"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B75DCC6" w14:textId="77777777" w:rsidR="003E0B12" w:rsidRPr="003E0B12" w:rsidRDefault="004365DE" w:rsidP="002223FF">
            <w:pPr>
              <w:spacing w:after="0"/>
              <w:rPr>
                <w:rFonts w:ascii="Arial" w:eastAsia="Times New Roman" w:hAnsi="Arial" w:cs="Arial"/>
                <w:color w:val="000000"/>
                <w:sz w:val="16"/>
                <w:szCs w:val="16"/>
                <w:lang w:val="en-US" w:eastAsia="zh-CN"/>
              </w:rPr>
            </w:pPr>
            <w:hyperlink r:id="rId39" w:history="1">
              <w:r w:rsidR="003E0B12" w:rsidRPr="00793204">
                <w:rPr>
                  <w:rStyle w:val="Hyperlink"/>
                  <w:rFonts w:ascii="Arial" w:eastAsia="Times New Roman" w:hAnsi="Arial" w:cs="Arial"/>
                  <w:sz w:val="16"/>
                  <w:szCs w:val="16"/>
                  <w:lang w:val="en-US" w:eastAsia="zh-CN"/>
                </w:rPr>
                <w:t>R4-2205294</w:t>
              </w:r>
            </w:hyperlink>
          </w:p>
          <w:p w14:paraId="43A357B2" w14:textId="77777777" w:rsidR="003E0B12"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C68113E" w14:textId="77777777" w:rsidR="003E0B12" w:rsidRPr="00793204"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2790" w:type="dxa"/>
            <w:tcBorders>
              <w:top w:val="nil"/>
              <w:left w:val="nil"/>
              <w:bottom w:val="single" w:sz="4" w:space="0" w:color="A6A6A6"/>
              <w:right w:val="single" w:sz="4" w:space="0" w:color="A6A6A6"/>
            </w:tcBorders>
            <w:shd w:val="clear" w:color="auto" w:fill="auto"/>
            <w:vAlign w:val="center"/>
          </w:tcPr>
          <w:p w14:paraId="6F6A5F99" w14:textId="77777777" w:rsidR="003E0B12" w:rsidRPr="00793204" w:rsidRDefault="003E0B12"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EE255F5"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C088F11" w14:textId="77777777" w:rsidR="003E0B12" w:rsidRPr="003E0B12" w:rsidRDefault="003E0B12" w:rsidP="002223FF">
            <w:pPr>
              <w:spacing w:after="0"/>
              <w:rPr>
                <w:rFonts w:ascii="Arial" w:hAnsi="Arial" w:cs="Arial"/>
                <w:sz w:val="16"/>
                <w:szCs w:val="16"/>
              </w:rPr>
            </w:pPr>
            <w:r w:rsidRPr="003E0B12">
              <w:rPr>
                <w:rFonts w:ascii="Arial" w:hAnsi="Arial" w:cs="Arial"/>
                <w:sz w:val="16"/>
                <w:szCs w:val="16"/>
              </w:rPr>
              <w:t>Align UL channel bandwidths between NS_37 and NS_39:</w:t>
            </w:r>
          </w:p>
          <w:p w14:paraId="5F654AB4" w14:textId="77777777" w:rsidR="003E0B12" w:rsidRPr="003E0B12" w:rsidRDefault="003E0B12" w:rsidP="002223FF">
            <w:pPr>
              <w:pStyle w:val="ListParagraph"/>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5/20MHz are removed for NS_37 in clause 6.5.3.3.6.</w:t>
            </w:r>
          </w:p>
          <w:p w14:paraId="4BEFB8D3" w14:textId="77777777" w:rsidR="003E0B12" w:rsidRPr="003E0B12" w:rsidRDefault="003E0B12" w:rsidP="002223FF">
            <w:pPr>
              <w:pStyle w:val="ListParagraph"/>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5MHz are removed for NS_39 in clause 6.5.3.3.8.</w:t>
            </w:r>
          </w:p>
        </w:tc>
      </w:tr>
      <w:tr w:rsidR="00E267C0" w:rsidRPr="00793204" w14:paraId="4ACD4AD8"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85FA5A1" w14:textId="77777777" w:rsidR="00E267C0" w:rsidRPr="00793204" w:rsidRDefault="004365DE" w:rsidP="002223FF">
            <w:pPr>
              <w:spacing w:after="0"/>
              <w:rPr>
                <w:rFonts w:ascii="Arial" w:eastAsia="Times New Roman" w:hAnsi="Arial" w:cs="Arial"/>
                <w:color w:val="000000"/>
                <w:sz w:val="16"/>
                <w:szCs w:val="16"/>
                <w:lang w:val="en-US" w:eastAsia="zh-CN"/>
              </w:rPr>
            </w:pPr>
            <w:hyperlink r:id="rId40" w:history="1">
              <w:r w:rsidR="00E267C0" w:rsidRPr="00793204">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1861E722" w14:textId="77777777" w:rsidR="00E267C0" w:rsidRPr="00793204" w:rsidRDefault="00E267C0"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7EECCE6D"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DB82BF3"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Discussion paper.</w:t>
            </w:r>
          </w:p>
          <w:p w14:paraId="7D7AE8F5"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 xml:space="preserve">A “coverage hole” is identified </w:t>
            </w:r>
            <w:bookmarkStart w:id="425" w:name="_Hlk96007921"/>
            <w:r w:rsidRPr="00E267C0">
              <w:rPr>
                <w:rFonts w:ascii="Arial" w:hAnsi="Arial" w:cs="Arial"/>
                <w:sz w:val="16"/>
                <w:szCs w:val="16"/>
              </w:rPr>
              <w:t>for spurious emission for n41 (12.75 ~ 13.45GHz)</w:t>
            </w:r>
            <w:bookmarkEnd w:id="425"/>
            <w:r w:rsidRPr="00E267C0">
              <w:rPr>
                <w:rFonts w:ascii="Arial" w:hAnsi="Arial" w:cs="Arial"/>
                <w:sz w:val="16"/>
                <w:szCs w:val="16"/>
              </w:rPr>
              <w:t>, and propose to modify Note 1 to fill up the hole:</w:t>
            </w:r>
          </w:p>
          <w:p w14:paraId="6F47FD7B"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Change Note 1 in Table 6.5.3.1-2 [1] as “Applies for Band for which the upper frequency edge of the UL Band is greater than 2.55 GHz and less than or equal to 5.2 GHz”.</w:t>
            </w:r>
          </w:p>
          <w:p w14:paraId="37D448E7" w14:textId="77777777" w:rsidR="00E267C0" w:rsidRPr="0095338A" w:rsidRDefault="00E267C0" w:rsidP="002223FF">
            <w:pPr>
              <w:spacing w:after="0"/>
              <w:rPr>
                <w:rFonts w:ascii="Arial" w:hAnsi="Arial" w:cs="Arial"/>
                <w:sz w:val="16"/>
                <w:szCs w:val="16"/>
                <w:highlight w:val="yellow"/>
              </w:rPr>
            </w:pPr>
            <w:r w:rsidRPr="0095338A">
              <w:rPr>
                <w:rFonts w:ascii="Arial" w:hAnsi="Arial" w:cs="Arial"/>
                <w:sz w:val="16"/>
                <w:szCs w:val="16"/>
                <w:highlight w:val="yellow"/>
              </w:rPr>
              <w:t>Moderator: If the change is only for n41, then another alternative as shown below might be simpler?</w:t>
            </w:r>
          </w:p>
          <w:p w14:paraId="65FD8B13" w14:textId="77777777" w:rsidR="00E267C0" w:rsidRPr="00793204" w:rsidRDefault="00E267C0" w:rsidP="002223FF">
            <w:pPr>
              <w:spacing w:after="0"/>
              <w:rPr>
                <w:rFonts w:ascii="Arial" w:hAnsi="Arial" w:cs="Arial"/>
                <w:sz w:val="16"/>
                <w:szCs w:val="16"/>
              </w:rPr>
            </w:pPr>
            <w:r w:rsidRPr="0095338A">
              <w:rPr>
                <w:rFonts w:ascii="Arial" w:hAnsi="Arial" w:cs="Arial"/>
                <w:sz w:val="16"/>
                <w:szCs w:val="16"/>
                <w:highlight w:val="yellow"/>
              </w:rPr>
              <w:t xml:space="preserve">Applies for Band that the upper frequency edge of the UL Band </w:t>
            </w:r>
            <w:r w:rsidRPr="00C44C9C">
              <w:rPr>
                <w:rFonts w:ascii="Arial" w:hAnsi="Arial" w:cs="Arial"/>
                <w:strike/>
                <w:color w:val="FF0000"/>
                <w:sz w:val="16"/>
                <w:szCs w:val="16"/>
                <w:highlight w:val="yellow"/>
              </w:rPr>
              <w:t>more</w:t>
            </w:r>
            <w:r w:rsidRPr="00C44C9C">
              <w:rPr>
                <w:rFonts w:ascii="Arial" w:hAnsi="Arial" w:cs="Arial"/>
                <w:color w:val="FF0000"/>
                <w:sz w:val="16"/>
                <w:szCs w:val="16"/>
                <w:highlight w:val="yellow"/>
              </w:rPr>
              <w:t xml:space="preserve"> no less </w:t>
            </w:r>
            <w:r w:rsidRPr="0095338A">
              <w:rPr>
                <w:rFonts w:ascii="Arial" w:hAnsi="Arial" w:cs="Arial"/>
                <w:sz w:val="16"/>
                <w:szCs w:val="16"/>
                <w:highlight w:val="yellow"/>
              </w:rPr>
              <w:t>than 2.69 GHz</w:t>
            </w:r>
          </w:p>
        </w:tc>
      </w:tr>
      <w:tr w:rsidR="00E267C0" w:rsidRPr="00793204" w14:paraId="55A22D3B"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0BD0C5F" w14:textId="77777777" w:rsidR="00E267C0" w:rsidRPr="00E267C0" w:rsidRDefault="004365DE" w:rsidP="002223FF">
            <w:pPr>
              <w:spacing w:after="0"/>
              <w:rPr>
                <w:rFonts w:ascii="Arial" w:eastAsia="Times New Roman" w:hAnsi="Arial" w:cs="Arial"/>
                <w:color w:val="000000"/>
                <w:sz w:val="16"/>
                <w:szCs w:val="16"/>
                <w:lang w:val="en-US" w:eastAsia="zh-CN"/>
              </w:rPr>
            </w:pPr>
            <w:hyperlink r:id="rId41" w:history="1">
              <w:r w:rsidR="00E267C0" w:rsidRPr="00793204">
                <w:rPr>
                  <w:rStyle w:val="Hyperlink"/>
                  <w:rFonts w:ascii="Arial" w:eastAsia="Times New Roman" w:hAnsi="Arial" w:cs="Arial"/>
                  <w:sz w:val="16"/>
                  <w:szCs w:val="16"/>
                  <w:lang w:val="en-US" w:eastAsia="zh-CN"/>
                </w:rPr>
                <w:t>R4-2205618</w:t>
              </w:r>
            </w:hyperlink>
          </w:p>
          <w:p w14:paraId="2F90726D" w14:textId="77777777" w:rsidR="00E267C0" w:rsidRDefault="00E267C0"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5382983D" w14:textId="77777777" w:rsidR="00E267C0" w:rsidRPr="00793204" w:rsidRDefault="00E267C0"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2790" w:type="dxa"/>
            <w:tcBorders>
              <w:top w:val="nil"/>
              <w:left w:val="nil"/>
              <w:bottom w:val="single" w:sz="4" w:space="0" w:color="A6A6A6"/>
              <w:right w:val="single" w:sz="4" w:space="0" w:color="A6A6A6"/>
            </w:tcBorders>
            <w:shd w:val="clear" w:color="auto" w:fill="auto"/>
            <w:vAlign w:val="center"/>
          </w:tcPr>
          <w:p w14:paraId="5417316D" w14:textId="77777777" w:rsidR="00E267C0" w:rsidRPr="00793204" w:rsidRDefault="00E267C0"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18D01790"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224B78C" w14:textId="77777777" w:rsidR="00E267C0" w:rsidRPr="00793204" w:rsidRDefault="00E267C0" w:rsidP="002223FF">
            <w:pPr>
              <w:spacing w:after="0"/>
              <w:rPr>
                <w:rFonts w:ascii="Arial" w:hAnsi="Arial" w:cs="Arial"/>
                <w:sz w:val="16"/>
                <w:szCs w:val="16"/>
              </w:rPr>
            </w:pPr>
            <w:r w:rsidRPr="00E267C0">
              <w:rPr>
                <w:rFonts w:ascii="Arial" w:hAnsi="Arial" w:cs="Arial"/>
                <w:sz w:val="16"/>
                <w:szCs w:val="16"/>
              </w:rPr>
              <w:t>Implementing the proposal in R4-2205617</w:t>
            </w:r>
          </w:p>
        </w:tc>
      </w:tr>
    </w:tbl>
    <w:p w14:paraId="73647B3C" w14:textId="77777777" w:rsidR="00DD19DE" w:rsidRPr="00F60812" w:rsidRDefault="00DD19DE" w:rsidP="00DD19DE">
      <w:pPr>
        <w:rPr>
          <w:lang w:val="en-US"/>
        </w:rPr>
      </w:pPr>
    </w:p>
    <w:p w14:paraId="70D89159" w14:textId="77777777" w:rsidR="00DD19DE" w:rsidRPr="004A7544" w:rsidRDefault="00DD19DE" w:rsidP="00527C13">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CD55FC6" w:rsidR="00DD19DE" w:rsidRPr="00805BE8" w:rsidRDefault="00DD19DE" w:rsidP="00527C13">
      <w:pPr>
        <w:pStyle w:val="Heading3"/>
      </w:pPr>
      <w:r w:rsidRPr="00805BE8">
        <w:t>Sub-</w:t>
      </w:r>
      <w:r w:rsidR="00142BB9">
        <w:t>topic</w:t>
      </w:r>
      <w:r w:rsidRPr="00805BE8">
        <w:t xml:space="preserve"> </w:t>
      </w:r>
      <w:r w:rsidR="00654FD5">
        <w:t>3</w:t>
      </w:r>
      <w:r w:rsidRPr="00805BE8">
        <w:t>-1</w:t>
      </w:r>
    </w:p>
    <w:p w14:paraId="0420B56F" w14:textId="681B528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54FD5">
        <w:rPr>
          <w:i/>
          <w:color w:val="0070C0"/>
          <w:lang w:val="en-US" w:eastAsia="zh-CN"/>
        </w:rPr>
        <w:t xml:space="preserve"> This sub-topic addresses </w:t>
      </w:r>
      <w:r w:rsidR="00AC0977">
        <w:rPr>
          <w:i/>
          <w:color w:val="0070C0"/>
          <w:lang w:val="en-US" w:eastAsia="zh-CN"/>
        </w:rPr>
        <w:t>configured transmission power.</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65CD2AB" w:rsidR="00DD19DE" w:rsidRPr="00045592" w:rsidRDefault="00DD19DE" w:rsidP="00DD19DE">
      <w:pPr>
        <w:rPr>
          <w:b/>
          <w:color w:val="0070C0"/>
          <w:u w:val="single"/>
          <w:lang w:eastAsia="ko-KR"/>
        </w:rPr>
      </w:pPr>
      <w:r w:rsidRPr="00045592">
        <w:rPr>
          <w:b/>
          <w:color w:val="0070C0"/>
          <w:u w:val="single"/>
          <w:lang w:eastAsia="ko-KR"/>
        </w:rPr>
        <w:t xml:space="preserve">Issue </w:t>
      </w:r>
      <w:r w:rsidR="00D56BAA">
        <w:rPr>
          <w:b/>
          <w:color w:val="0070C0"/>
          <w:u w:val="single"/>
          <w:lang w:eastAsia="ko-KR"/>
        </w:rPr>
        <w:t>3</w:t>
      </w:r>
      <w:r w:rsidRPr="00045592">
        <w:rPr>
          <w:b/>
          <w:color w:val="0070C0"/>
          <w:u w:val="single"/>
          <w:lang w:eastAsia="ko-KR"/>
        </w:rPr>
        <w:t>-1:</w:t>
      </w:r>
      <w:r w:rsidR="003630F0">
        <w:rPr>
          <w:b/>
          <w:color w:val="0070C0"/>
          <w:u w:val="single"/>
          <w:lang w:eastAsia="ko-KR"/>
        </w:rPr>
        <w:t xml:space="preserve"> </w:t>
      </w:r>
      <w:r w:rsidR="0055305B">
        <w:rPr>
          <w:b/>
          <w:color w:val="0070C0"/>
          <w:u w:val="single"/>
          <w:lang w:eastAsia="ko-KR"/>
        </w:rPr>
        <w:t>I</w:t>
      </w:r>
      <w:r w:rsidR="003630F0">
        <w:rPr>
          <w:b/>
          <w:color w:val="0070C0"/>
          <w:u w:val="single"/>
          <w:lang w:eastAsia="ko-KR"/>
        </w:rPr>
        <w:t xml:space="preserve">s the IE </w:t>
      </w:r>
      <w:proofErr w:type="spellStart"/>
      <w:proofErr w:type="gramStart"/>
      <w:r w:rsidR="003630F0" w:rsidRPr="003630F0">
        <w:rPr>
          <w:b/>
          <w:i/>
          <w:iCs/>
          <w:color w:val="0070C0"/>
          <w:u w:val="single"/>
          <w:lang w:eastAsia="ko-KR"/>
        </w:rPr>
        <w:t>CellGroupConfig</w:t>
      </w:r>
      <w:proofErr w:type="spellEnd"/>
      <w:r w:rsidR="003630F0" w:rsidRPr="003630F0">
        <w:rPr>
          <w:b/>
          <w:i/>
          <w:iCs/>
          <w:color w:val="0070C0"/>
          <w:u w:val="single"/>
          <w:lang w:eastAsia="ko-KR"/>
        </w:rPr>
        <w:t>::</w:t>
      </w:r>
      <w:proofErr w:type="spellStart"/>
      <w:proofErr w:type="gramEnd"/>
      <w:r w:rsidR="003630F0" w:rsidRPr="003630F0">
        <w:rPr>
          <w:b/>
          <w:i/>
          <w:iCs/>
          <w:color w:val="0070C0"/>
          <w:u w:val="single"/>
          <w:lang w:eastAsia="ko-KR"/>
        </w:rPr>
        <w:t>PhysicalCellGroupConfig</w:t>
      </w:r>
      <w:proofErr w:type="spellEnd"/>
      <w:r w:rsidR="003630F0">
        <w:rPr>
          <w:b/>
          <w:color w:val="0070C0"/>
          <w:u w:val="single"/>
          <w:lang w:eastAsia="ko-KR"/>
        </w:rPr>
        <w:t xml:space="preserve"> </w:t>
      </w:r>
      <w:r w:rsidR="003B1E21">
        <w:rPr>
          <w:b/>
          <w:color w:val="0070C0"/>
          <w:u w:val="single"/>
          <w:lang w:eastAsia="ko-KR"/>
        </w:rPr>
        <w:t>applicable</w:t>
      </w:r>
      <w:r w:rsidR="0055305B">
        <w:rPr>
          <w:b/>
          <w:color w:val="0070C0"/>
          <w:u w:val="single"/>
          <w:lang w:eastAsia="ko-KR"/>
        </w:rPr>
        <w:t xml:space="preserve"> for the single carrier operation</w:t>
      </w:r>
      <w:r w:rsidR="00D56BAA">
        <w:rPr>
          <w:b/>
          <w:color w:val="0070C0"/>
          <w:u w:val="single"/>
          <w:lang w:eastAsia="ko-KR"/>
        </w:rPr>
        <w: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FDCF829"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630F0">
        <w:rPr>
          <w:rFonts w:eastAsia="SimSun"/>
          <w:color w:val="0070C0"/>
          <w:szCs w:val="24"/>
          <w:lang w:eastAsia="zh-CN"/>
        </w:rPr>
        <w:t xml:space="preserve">Yes, i.e., </w:t>
      </w:r>
      <w:r w:rsidR="003630F0" w:rsidRPr="003630F0">
        <w:rPr>
          <w:rFonts w:eastAsia="SimSun"/>
          <w:i/>
          <w:iCs/>
          <w:color w:val="0070C0"/>
          <w:szCs w:val="24"/>
          <w:lang w:eastAsia="zh-CN"/>
        </w:rPr>
        <w:t>p-NR-FR1</w:t>
      </w:r>
      <w:r w:rsidR="003630F0">
        <w:rPr>
          <w:rFonts w:eastAsia="SimSun"/>
          <w:color w:val="0070C0"/>
          <w:szCs w:val="24"/>
          <w:lang w:eastAsia="zh-CN"/>
        </w:rPr>
        <w:t xml:space="preserve"> and </w:t>
      </w:r>
      <w:r w:rsidR="003630F0" w:rsidRPr="003630F0">
        <w:rPr>
          <w:rFonts w:eastAsia="SimSun"/>
          <w:i/>
          <w:iCs/>
          <w:color w:val="0070C0"/>
          <w:szCs w:val="24"/>
          <w:lang w:eastAsia="zh-CN"/>
        </w:rPr>
        <w:t>p-UE-FR1</w:t>
      </w:r>
      <w:r w:rsidR="003630F0">
        <w:rPr>
          <w:rFonts w:eastAsia="SimSun"/>
          <w:color w:val="0070C0"/>
          <w:szCs w:val="24"/>
          <w:lang w:eastAsia="zh-CN"/>
        </w:rPr>
        <w:t xml:space="preserve"> is </w:t>
      </w:r>
      <w:r w:rsidR="003B1E21">
        <w:rPr>
          <w:rFonts w:eastAsia="SimSun"/>
          <w:color w:val="0070C0"/>
          <w:szCs w:val="24"/>
          <w:lang w:eastAsia="zh-CN"/>
        </w:rPr>
        <w:t>applicable</w:t>
      </w:r>
      <w:r w:rsidR="003630F0">
        <w:rPr>
          <w:rFonts w:eastAsia="SimSun"/>
          <w:color w:val="0070C0"/>
          <w:szCs w:val="24"/>
          <w:lang w:eastAsia="zh-CN"/>
        </w:rPr>
        <w:t xml:space="preserve"> for the single carrier operation</w:t>
      </w:r>
    </w:p>
    <w:p w14:paraId="50947007" w14:textId="17A7833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630F0">
        <w:rPr>
          <w:rFonts w:eastAsia="SimSun"/>
          <w:color w:val="0070C0"/>
          <w:szCs w:val="24"/>
          <w:lang w:eastAsia="zh-CN"/>
        </w:rPr>
        <w:t>No</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D4F0E14" w:rsidR="00DD19DE" w:rsidRDefault="00DD19DE" w:rsidP="00DD19DE">
      <w:pPr>
        <w:rPr>
          <w:color w:val="0070C0"/>
          <w:lang w:val="en-US" w:eastAsia="zh-CN"/>
        </w:rPr>
      </w:pPr>
    </w:p>
    <w:p w14:paraId="72898A67" w14:textId="7E145E11" w:rsidR="00C44C9C" w:rsidRPr="00805BE8" w:rsidRDefault="00C44C9C" w:rsidP="00527C13">
      <w:pPr>
        <w:pStyle w:val="Heading3"/>
      </w:pPr>
      <w:r w:rsidRPr="00805BE8">
        <w:t>Sub-</w:t>
      </w:r>
      <w:r>
        <w:t>topic</w:t>
      </w:r>
      <w:r w:rsidRPr="00805BE8">
        <w:t xml:space="preserve"> </w:t>
      </w:r>
      <w:r>
        <w:t>3</w:t>
      </w:r>
      <w:r w:rsidRPr="00805BE8">
        <w:t>-</w:t>
      </w:r>
      <w:r>
        <w:t>2</w:t>
      </w:r>
    </w:p>
    <w:p w14:paraId="218F9272" w14:textId="5B944AF4" w:rsidR="00C44C9C" w:rsidRDefault="00C44C9C" w:rsidP="00C44C9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the “coverage hole” identified in R4-2205617, </w:t>
      </w:r>
      <w:proofErr w:type="spellStart"/>
      <w:r>
        <w:rPr>
          <w:i/>
          <w:color w:val="0070C0"/>
          <w:lang w:val="en-US" w:eastAsia="zh-CN"/>
        </w:rPr>
        <w:t>i.e</w:t>
      </w:r>
      <w:proofErr w:type="spellEnd"/>
      <w:r>
        <w:rPr>
          <w:i/>
          <w:color w:val="0070C0"/>
          <w:lang w:val="en-US" w:eastAsia="zh-CN"/>
        </w:rPr>
        <w:t xml:space="preserve">, spurious emission requirements </w:t>
      </w:r>
      <w:r w:rsidRPr="00C44C9C">
        <w:rPr>
          <w:i/>
          <w:color w:val="0070C0"/>
          <w:lang w:val="en-US" w:eastAsia="zh-CN"/>
        </w:rPr>
        <w:t xml:space="preserve">for </w:t>
      </w:r>
      <w:bookmarkStart w:id="426" w:name="_Hlk96008065"/>
      <w:r w:rsidRPr="00C44C9C">
        <w:rPr>
          <w:i/>
          <w:color w:val="0070C0"/>
          <w:lang w:val="en-US" w:eastAsia="zh-CN"/>
        </w:rPr>
        <w:t>n41 (12.75 ~ 13.45GHz)</w:t>
      </w:r>
      <w:bookmarkEnd w:id="426"/>
      <w:r>
        <w:rPr>
          <w:i/>
          <w:color w:val="0070C0"/>
          <w:lang w:val="en-US" w:eastAsia="zh-CN"/>
        </w:rPr>
        <w:t xml:space="preserve"> are missing, and it originates from Note 1:</w:t>
      </w:r>
    </w:p>
    <w:p w14:paraId="630C6701" w14:textId="0E4BC040" w:rsidR="00C44C9C" w:rsidRPr="00B831AE" w:rsidRDefault="00C44C9C" w:rsidP="00C44C9C">
      <w:pPr>
        <w:rPr>
          <w:i/>
          <w:color w:val="0070C0"/>
          <w:lang w:val="en-US" w:eastAsia="zh-CN"/>
        </w:rPr>
      </w:pPr>
      <w:r w:rsidRPr="0095338A">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427" w:name="_Hlk96008165"/>
      <w:r>
        <w:rPr>
          <w:rFonts w:ascii="Arial" w:hAnsi="Arial" w:cs="Arial"/>
          <w:color w:val="FF0000"/>
          <w:sz w:val="16"/>
          <w:szCs w:val="16"/>
          <w:highlight w:val="yellow"/>
        </w:rPr>
        <w:t>more</w:t>
      </w:r>
      <w:r w:rsidRPr="00C44C9C">
        <w:rPr>
          <w:rFonts w:ascii="Arial" w:hAnsi="Arial" w:cs="Arial"/>
          <w:color w:val="FF0000"/>
          <w:sz w:val="16"/>
          <w:szCs w:val="16"/>
          <w:highlight w:val="yellow"/>
        </w:rPr>
        <w:t xml:space="preserve"> </w:t>
      </w:r>
      <w:r w:rsidRPr="0095338A">
        <w:rPr>
          <w:rFonts w:ascii="Arial" w:hAnsi="Arial" w:cs="Arial"/>
          <w:sz w:val="16"/>
          <w:szCs w:val="16"/>
          <w:highlight w:val="yellow"/>
        </w:rPr>
        <w:t>than 2.69 GHz</w:t>
      </w:r>
      <w:bookmarkEnd w:id="427"/>
    </w:p>
    <w:p w14:paraId="1BF1F12A" w14:textId="77777777" w:rsidR="00C44C9C" w:rsidRDefault="00C44C9C" w:rsidP="00C44C9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BBD9241" w14:textId="4F28A511" w:rsidR="00C44C9C" w:rsidRPr="00045592" w:rsidRDefault="00C44C9C" w:rsidP="00C44C9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w:t>
      </w:r>
      <w:r>
        <w:rPr>
          <w:b/>
          <w:color w:val="0070C0"/>
          <w:u w:val="single"/>
          <w:lang w:eastAsia="ko-KR"/>
        </w:rPr>
        <w:t xml:space="preserve"> </w:t>
      </w:r>
      <w:r w:rsidR="00BB45BD">
        <w:rPr>
          <w:b/>
          <w:color w:val="0070C0"/>
          <w:u w:val="single"/>
          <w:lang w:eastAsia="ko-KR"/>
        </w:rPr>
        <w:t xml:space="preserve">Which of the following options do you prefer to resolve the missing spurious emission requirements for </w:t>
      </w:r>
      <w:r w:rsidR="00BB45BD" w:rsidRPr="00BB45BD">
        <w:rPr>
          <w:b/>
          <w:color w:val="0070C0"/>
          <w:u w:val="single"/>
          <w:lang w:eastAsia="ko-KR"/>
        </w:rPr>
        <w:t>n41 (12.75 ~ 13.45GHz)</w:t>
      </w:r>
      <w:r>
        <w:rPr>
          <w:b/>
          <w:color w:val="0070C0"/>
          <w:u w:val="single"/>
          <w:lang w:eastAsia="ko-KR"/>
        </w:rPr>
        <w:t>?</w:t>
      </w:r>
    </w:p>
    <w:p w14:paraId="22A091B8" w14:textId="77777777" w:rsidR="00C44C9C" w:rsidRPr="00045592" w:rsidRDefault="00C44C9C" w:rsidP="00C44C9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030BFA" w14:textId="04C99162" w:rsidR="00C44C9C" w:rsidRPr="00611A0F"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FF0000"/>
          <w:szCs w:val="24"/>
          <w:lang w:eastAsia="zh-CN"/>
        </w:rPr>
      </w:pPr>
      <w:r w:rsidRPr="00045592">
        <w:rPr>
          <w:rFonts w:eastAsia="SimSun"/>
          <w:color w:val="0070C0"/>
          <w:szCs w:val="24"/>
          <w:lang w:eastAsia="zh-CN"/>
        </w:rPr>
        <w:t xml:space="preserve">Option 1: </w:t>
      </w:r>
      <w:r w:rsidR="00BB45BD" w:rsidRPr="00BB45BD">
        <w:rPr>
          <w:rFonts w:eastAsia="SimSun"/>
          <w:color w:val="0070C0"/>
          <w:szCs w:val="24"/>
          <w:lang w:eastAsia="zh-CN"/>
        </w:rPr>
        <w:t xml:space="preserve">Applies for Band for which the upper frequency edge of the UL Band is </w:t>
      </w:r>
      <w:r w:rsidR="00BB45BD" w:rsidRPr="00611A0F">
        <w:rPr>
          <w:rFonts w:eastAsia="SimSun"/>
          <w:color w:val="FF0000"/>
          <w:szCs w:val="24"/>
          <w:lang w:eastAsia="zh-CN"/>
        </w:rPr>
        <w:t>greater than 2.55 GHz and less than or equal to 5.2 GHz</w:t>
      </w:r>
      <w:r w:rsidR="00611A0F">
        <w:rPr>
          <w:rFonts w:eastAsia="SimSun"/>
          <w:color w:val="FF0000"/>
          <w:szCs w:val="24"/>
          <w:lang w:eastAsia="zh-CN"/>
        </w:rPr>
        <w:t xml:space="preserve"> </w:t>
      </w:r>
      <w:r w:rsidR="00611A0F" w:rsidRPr="00611A0F">
        <w:rPr>
          <w:rFonts w:eastAsia="SimSun"/>
          <w:strike/>
          <w:color w:val="FF0000"/>
          <w:szCs w:val="24"/>
          <w:lang w:eastAsia="zh-CN"/>
        </w:rPr>
        <w:t>more than 2.69 GHz</w:t>
      </w:r>
    </w:p>
    <w:p w14:paraId="60EF17E9" w14:textId="08A301C2" w:rsidR="00C44C9C" w:rsidRPr="00BB45BD"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BB45BD" w:rsidRPr="00BB45BD">
        <w:rPr>
          <w:rFonts w:eastAsia="SimSun"/>
          <w:color w:val="0070C0"/>
          <w:szCs w:val="24"/>
          <w:lang w:eastAsia="zh-CN"/>
        </w:rPr>
        <w:t xml:space="preserve">Applies for Band that the upper frequency edge of the UL Band </w:t>
      </w:r>
      <w:r w:rsidR="00BB45BD" w:rsidRPr="00BB45BD">
        <w:rPr>
          <w:rFonts w:eastAsia="SimSun"/>
          <w:strike/>
          <w:color w:val="FF0000"/>
          <w:szCs w:val="24"/>
          <w:lang w:eastAsia="zh-CN"/>
        </w:rPr>
        <w:t>more</w:t>
      </w:r>
      <w:r w:rsidR="00BB45BD" w:rsidRPr="00BB45BD">
        <w:rPr>
          <w:rFonts w:eastAsia="SimSun"/>
          <w:color w:val="FF0000"/>
          <w:szCs w:val="24"/>
          <w:lang w:eastAsia="zh-CN"/>
        </w:rPr>
        <w:t xml:space="preserve"> no less</w:t>
      </w:r>
      <w:r w:rsidR="00BB45BD" w:rsidRPr="00BB45BD">
        <w:rPr>
          <w:rFonts w:eastAsia="SimSun"/>
          <w:color w:val="0070C0"/>
          <w:szCs w:val="24"/>
          <w:lang w:eastAsia="zh-CN"/>
        </w:rPr>
        <w:t xml:space="preserve"> than 2.69 GHz</w:t>
      </w:r>
    </w:p>
    <w:p w14:paraId="4F753849" w14:textId="77777777" w:rsidR="00C44C9C" w:rsidRPr="00045592" w:rsidRDefault="00C44C9C" w:rsidP="00C44C9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EFD1EE9" w14:textId="77777777" w:rsidR="00C44C9C" w:rsidRPr="00045592"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F97BB0B" w14:textId="77777777" w:rsidR="00C44C9C" w:rsidRDefault="00C44C9C" w:rsidP="00C44C9C">
      <w:pPr>
        <w:rPr>
          <w:color w:val="0070C0"/>
          <w:lang w:val="en-US" w:eastAsia="zh-CN"/>
        </w:rPr>
      </w:pPr>
    </w:p>
    <w:p w14:paraId="0CDC17CB" w14:textId="77777777" w:rsidR="00C44C9C" w:rsidRDefault="00C44C9C" w:rsidP="00DD19DE">
      <w:pPr>
        <w:rPr>
          <w:color w:val="0070C0"/>
          <w:lang w:val="en-US" w:eastAsia="zh-CN"/>
        </w:rPr>
      </w:pPr>
    </w:p>
    <w:p w14:paraId="297E9BED" w14:textId="77777777" w:rsidR="00DD19DE" w:rsidRPr="00424AA9" w:rsidRDefault="00DD19DE" w:rsidP="00527C13">
      <w:pPr>
        <w:pStyle w:val="Heading2"/>
        <w:rPr>
          <w:lang w:val="en-US"/>
          <w:rPrChange w:id="428" w:author="AC" w:date="2022-02-24T14:19:00Z">
            <w:rPr/>
          </w:rPrChange>
        </w:rPr>
      </w:pPr>
      <w:proofErr w:type="gramStart"/>
      <w:r w:rsidRPr="00424AA9">
        <w:rPr>
          <w:lang w:val="en-US"/>
          <w:rPrChange w:id="429" w:author="AC" w:date="2022-02-24T14:19:00Z">
            <w:rPr/>
          </w:rPrChange>
        </w:rPr>
        <w:t>Companies</w:t>
      </w:r>
      <w:proofErr w:type="gramEnd"/>
      <w:r w:rsidRPr="00424AA9">
        <w:rPr>
          <w:lang w:val="en-US"/>
          <w:rPrChange w:id="430" w:author="AC" w:date="2022-02-24T14:19:00Z">
            <w:rPr/>
          </w:rPrChange>
        </w:rPr>
        <w:t xml:space="preserve"> views’ collection for 1st round </w:t>
      </w:r>
    </w:p>
    <w:p w14:paraId="7930AAC3" w14:textId="6A3199B1" w:rsidR="00DD19DE" w:rsidRDefault="00DD19DE" w:rsidP="00527C13">
      <w:pPr>
        <w:pStyle w:val="Heading3"/>
      </w:pPr>
      <w:r w:rsidRPr="00805BE8">
        <w:t xml:space="preserve">Open issues </w:t>
      </w:r>
    </w:p>
    <w:p w14:paraId="6E4387B8" w14:textId="7D032F28" w:rsidR="00F115F5" w:rsidRPr="00B04195" w:rsidRDefault="00F115F5" w:rsidP="00F115F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127B1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405"/>
        <w:gridCol w:w="8226"/>
      </w:tblGrid>
      <w:tr w:rsidR="00F115F5" w14:paraId="4CD5F215" w14:textId="77777777" w:rsidTr="00294CC9">
        <w:tc>
          <w:tcPr>
            <w:tcW w:w="1405" w:type="dxa"/>
          </w:tcPr>
          <w:p w14:paraId="2FBA9B46" w14:textId="77777777" w:rsidR="00F115F5" w:rsidRPr="00805BE8" w:rsidRDefault="00F115F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24E3A8F8" w14:textId="77777777" w:rsidR="00F115F5" w:rsidRPr="00805BE8" w:rsidRDefault="00F115F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D90541" w14:paraId="27D31951" w14:textId="77777777" w:rsidTr="00294CC9">
        <w:tc>
          <w:tcPr>
            <w:tcW w:w="1405" w:type="dxa"/>
          </w:tcPr>
          <w:p w14:paraId="46B4EE1D" w14:textId="25789890" w:rsidR="00D90541" w:rsidRPr="003418CB" w:rsidRDefault="00D90541" w:rsidP="00D90541">
            <w:pPr>
              <w:spacing w:after="120"/>
              <w:rPr>
                <w:rFonts w:eastAsiaTheme="minorEastAsia"/>
                <w:color w:val="0070C0"/>
                <w:lang w:val="en-US" w:eastAsia="zh-CN"/>
              </w:rPr>
            </w:pPr>
            <w:ins w:id="431" w:author="Masashi FUSHIKI" w:date="2022-02-22T12:53:00Z">
              <w:r>
                <w:rPr>
                  <w:rFonts w:eastAsiaTheme="minorEastAsia"/>
                  <w:color w:val="0070C0"/>
                  <w:lang w:val="en-US" w:eastAsia="zh-CN"/>
                </w:rPr>
                <w:t>SoftBank</w:t>
              </w:r>
            </w:ins>
            <w:del w:id="432" w:author="Masashi FUSHIKI" w:date="2022-02-22T12:53:00Z">
              <w:r w:rsidDel="00075876">
                <w:rPr>
                  <w:rFonts w:eastAsiaTheme="minorEastAsia" w:hint="eastAsia"/>
                  <w:color w:val="0070C0"/>
                  <w:lang w:val="en-US" w:eastAsia="zh-CN"/>
                </w:rPr>
                <w:delText>XXX</w:delText>
              </w:r>
            </w:del>
          </w:p>
        </w:tc>
        <w:tc>
          <w:tcPr>
            <w:tcW w:w="8226" w:type="dxa"/>
          </w:tcPr>
          <w:p w14:paraId="261FAA40" w14:textId="614D39C8" w:rsidR="00D90541" w:rsidRPr="003418CB" w:rsidRDefault="0037399D" w:rsidP="00D90541">
            <w:pPr>
              <w:spacing w:after="120"/>
              <w:rPr>
                <w:rFonts w:eastAsiaTheme="minorEastAsia"/>
                <w:color w:val="0070C0"/>
                <w:lang w:val="en-US" w:eastAsia="zh-CN"/>
              </w:rPr>
            </w:pPr>
            <w:ins w:id="433" w:author="Masashi FUSHIKI" w:date="2022-02-22T14:46:00Z">
              <w:r>
                <w:rPr>
                  <w:color w:val="0070C0"/>
                  <w:lang w:val="en-US" w:eastAsia="ja-JP"/>
                </w:rPr>
                <w:t xml:space="preserve">Sorry we </w:t>
              </w:r>
            </w:ins>
            <w:ins w:id="434" w:author="Masashi FUSHIKI" w:date="2022-02-22T14:52:00Z">
              <w:r w:rsidR="00C62987">
                <w:rPr>
                  <w:color w:val="0070C0"/>
                  <w:lang w:val="en-US" w:eastAsia="ja-JP"/>
                </w:rPr>
                <w:t>commented</w:t>
              </w:r>
            </w:ins>
            <w:ins w:id="435" w:author="Masashi FUSHIKI" w:date="2022-02-22T14:46:00Z">
              <w:r>
                <w:rPr>
                  <w:color w:val="0070C0"/>
                  <w:lang w:val="en-US" w:eastAsia="ja-JP"/>
                </w:rPr>
                <w:t xml:space="preserve"> in the wrong </w:t>
              </w:r>
              <w:proofErr w:type="gramStart"/>
              <w:r>
                <w:rPr>
                  <w:color w:val="0070C0"/>
                  <w:lang w:val="en-US" w:eastAsia="ja-JP"/>
                </w:rPr>
                <w:t>sub topic</w:t>
              </w:r>
            </w:ins>
            <w:proofErr w:type="gramEnd"/>
            <w:ins w:id="436" w:author="Masashi FUSHIKI" w:date="2022-02-22T12:53:00Z">
              <w:r w:rsidR="00D90541">
                <w:rPr>
                  <w:color w:val="0070C0"/>
                  <w:lang w:val="en-US" w:eastAsia="ja-JP"/>
                </w:rPr>
                <w:t xml:space="preserve">. </w:t>
              </w:r>
            </w:ins>
            <w:ins w:id="437" w:author="Masashi FUSHIKI" w:date="2022-02-22T14:47:00Z">
              <w:r>
                <w:rPr>
                  <w:color w:val="0070C0"/>
                  <w:lang w:val="en-US" w:eastAsia="ja-JP"/>
                </w:rPr>
                <w:t xml:space="preserve">Please ignore the previous comment. </w:t>
              </w:r>
            </w:ins>
          </w:p>
        </w:tc>
      </w:tr>
      <w:tr w:rsidR="0028311E" w14:paraId="35223BB2" w14:textId="77777777" w:rsidTr="00294CC9">
        <w:trPr>
          <w:ins w:id="438" w:author="Qualcomm User" w:date="2022-02-21T20:36:00Z"/>
        </w:trPr>
        <w:tc>
          <w:tcPr>
            <w:tcW w:w="1405" w:type="dxa"/>
          </w:tcPr>
          <w:p w14:paraId="04B4D29D" w14:textId="55B5E0D8" w:rsidR="0028311E" w:rsidRDefault="0028311E" w:rsidP="00D90541">
            <w:pPr>
              <w:spacing w:after="120"/>
              <w:rPr>
                <w:ins w:id="439" w:author="Qualcomm User" w:date="2022-02-21T20:36:00Z"/>
                <w:rFonts w:eastAsiaTheme="minorEastAsia"/>
                <w:color w:val="0070C0"/>
                <w:lang w:val="en-US" w:eastAsia="zh-CN"/>
              </w:rPr>
            </w:pPr>
            <w:ins w:id="440" w:author="Qualcomm User" w:date="2022-02-21T20:36:00Z">
              <w:r>
                <w:rPr>
                  <w:rFonts w:eastAsiaTheme="minorEastAsia"/>
                  <w:color w:val="0070C0"/>
                  <w:lang w:val="en-US" w:eastAsia="zh-CN"/>
                </w:rPr>
                <w:t>Qualcomm</w:t>
              </w:r>
            </w:ins>
          </w:p>
        </w:tc>
        <w:tc>
          <w:tcPr>
            <w:tcW w:w="8226" w:type="dxa"/>
          </w:tcPr>
          <w:p w14:paraId="280078AD" w14:textId="797060A3" w:rsidR="0028311E" w:rsidRDefault="0028311E" w:rsidP="00D90541">
            <w:pPr>
              <w:spacing w:after="120"/>
              <w:rPr>
                <w:ins w:id="441" w:author="Qualcomm User" w:date="2022-02-21T20:36:00Z"/>
                <w:color w:val="0070C0"/>
                <w:lang w:val="en-US" w:eastAsia="ja-JP"/>
              </w:rPr>
            </w:pPr>
            <w:ins w:id="442" w:author="Qualcomm User" w:date="2022-02-21T20:37:00Z">
              <w:r>
                <w:rPr>
                  <w:color w:val="0070C0"/>
                  <w:lang w:val="en-US" w:eastAsia="ja-JP"/>
                </w:rPr>
                <w:t>Option 1</w:t>
              </w:r>
            </w:ins>
          </w:p>
        </w:tc>
      </w:tr>
      <w:tr w:rsidR="00294CC9" w14:paraId="668264E7" w14:textId="77777777" w:rsidTr="00294CC9">
        <w:trPr>
          <w:ins w:id="443" w:author="OPPO Jinqiang" w:date="2022-02-22T17:11:00Z"/>
        </w:trPr>
        <w:tc>
          <w:tcPr>
            <w:tcW w:w="1405" w:type="dxa"/>
          </w:tcPr>
          <w:p w14:paraId="213FC276" w14:textId="130B7D7F" w:rsidR="00294CC9" w:rsidRDefault="00294CC9" w:rsidP="00294CC9">
            <w:pPr>
              <w:spacing w:after="120"/>
              <w:rPr>
                <w:ins w:id="444" w:author="OPPO Jinqiang" w:date="2022-02-22T17:11:00Z"/>
                <w:rFonts w:eastAsiaTheme="minorEastAsia"/>
                <w:color w:val="0070C0"/>
                <w:lang w:val="en-US" w:eastAsia="zh-CN"/>
              </w:rPr>
            </w:pPr>
            <w:ins w:id="445"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3ADA2F67" w14:textId="77777777" w:rsidR="00294CC9" w:rsidRDefault="00294CC9" w:rsidP="00294CC9">
            <w:pPr>
              <w:spacing w:after="120"/>
              <w:rPr>
                <w:ins w:id="446" w:author="OPPO Jinqiang" w:date="2022-02-22T17:11:00Z"/>
                <w:rFonts w:eastAsiaTheme="minorEastAsia"/>
                <w:color w:val="0070C0"/>
                <w:lang w:val="en-US" w:eastAsia="zh-CN"/>
              </w:rPr>
            </w:pPr>
            <w:ins w:id="447"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2613F3F2" w14:textId="5F595A15" w:rsidR="00294CC9" w:rsidRDefault="00294CC9" w:rsidP="00294CC9">
            <w:pPr>
              <w:spacing w:after="120"/>
              <w:rPr>
                <w:ins w:id="448" w:author="OPPO Jinqiang" w:date="2022-02-22T17:11:00Z"/>
                <w:color w:val="0070C0"/>
                <w:lang w:val="en-US" w:eastAsia="ja-JP"/>
              </w:rPr>
            </w:pPr>
            <w:ins w:id="449" w:author="OPPO Jinqiang" w:date="2022-02-22T17:11:00Z">
              <w:r>
                <w:rPr>
                  <w:noProof/>
                  <w:lang w:val="en-US" w:eastAsia="zh-TW"/>
                </w:rPr>
                <w:drawing>
                  <wp:inline distT="0" distB="0" distL="0" distR="0" wp14:anchorId="01E1C567" wp14:editId="4D5EB7DD">
                    <wp:extent cx="4821382" cy="2300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14097" cy="258321"/>
                            </a:xfrm>
                            <a:prstGeom prst="rect">
                              <a:avLst/>
                            </a:prstGeom>
                          </pic:spPr>
                        </pic:pic>
                      </a:graphicData>
                    </a:graphic>
                  </wp:inline>
                </w:drawing>
              </w:r>
            </w:ins>
          </w:p>
        </w:tc>
      </w:tr>
      <w:tr w:rsidR="00BA65BD" w14:paraId="6B9B45CD" w14:textId="77777777" w:rsidTr="00294CC9">
        <w:trPr>
          <w:ins w:id="450" w:author="Kihara Kenichi" w:date="2022-02-23T10:33:00Z"/>
        </w:trPr>
        <w:tc>
          <w:tcPr>
            <w:tcW w:w="1405" w:type="dxa"/>
          </w:tcPr>
          <w:p w14:paraId="3514E506" w14:textId="77E8E036" w:rsidR="00BA65BD" w:rsidRPr="00BA65BD" w:rsidRDefault="00BA65BD" w:rsidP="00BA65BD">
            <w:pPr>
              <w:keepLines/>
              <w:tabs>
                <w:tab w:val="left" w:pos="794"/>
                <w:tab w:val="left" w:pos="1191"/>
                <w:tab w:val="left" w:pos="1588"/>
                <w:tab w:val="left" w:pos="1985"/>
              </w:tabs>
              <w:overflowPunct/>
              <w:autoSpaceDE/>
              <w:autoSpaceDN/>
              <w:adjustRightInd/>
              <w:spacing w:before="120" w:after="120"/>
              <w:jc w:val="center"/>
              <w:textAlignment w:val="auto"/>
              <w:rPr>
                <w:ins w:id="451" w:author="Kihara Kenichi" w:date="2022-02-23T10:33:00Z"/>
                <w:color w:val="0070C0"/>
                <w:lang w:val="en-US" w:eastAsia="ja-JP"/>
                <w:rPrChange w:id="452" w:author="Kihara Kenichi" w:date="2022-02-23T10:34:00Z">
                  <w:rPr>
                    <w:ins w:id="453" w:author="Kihara Kenichi" w:date="2022-02-23T10:33:00Z"/>
                    <w:rFonts w:eastAsiaTheme="minorEastAsia"/>
                    <w:b/>
                    <w:color w:val="0070C0"/>
                    <w:sz w:val="24"/>
                    <w:lang w:val="en-US" w:eastAsia="zh-CN"/>
                  </w:rPr>
                </w:rPrChange>
              </w:rPr>
            </w:pPr>
            <w:ins w:id="454" w:author="Kihara Kenichi" w:date="2022-02-23T10:34:00Z">
              <w:r>
                <w:rPr>
                  <w:rFonts w:hint="eastAsia"/>
                  <w:color w:val="0070C0"/>
                  <w:lang w:val="en-US" w:eastAsia="ja-JP"/>
                </w:rPr>
                <w:t>S</w:t>
              </w:r>
              <w:r>
                <w:rPr>
                  <w:color w:val="0070C0"/>
                  <w:lang w:val="en-US" w:eastAsia="ja-JP"/>
                </w:rPr>
                <w:t>oftBank-K</w:t>
              </w:r>
            </w:ins>
          </w:p>
        </w:tc>
        <w:tc>
          <w:tcPr>
            <w:tcW w:w="8226" w:type="dxa"/>
          </w:tcPr>
          <w:p w14:paraId="00EE5B08" w14:textId="77777777" w:rsidR="00BA65BD" w:rsidRDefault="00BA65BD" w:rsidP="00BA65BD">
            <w:pPr>
              <w:spacing w:after="120"/>
              <w:rPr>
                <w:ins w:id="455" w:author="Kihara Kenichi" w:date="2022-02-23T10:34:00Z"/>
                <w:color w:val="0070C0"/>
                <w:lang w:val="en-US" w:eastAsia="ja-JP"/>
              </w:rPr>
            </w:pPr>
            <w:ins w:id="456"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5326DFCD" w14:textId="77777777" w:rsidR="00BA65BD" w:rsidRDefault="00BA65BD" w:rsidP="00BA65BD">
            <w:pPr>
              <w:spacing w:after="120"/>
              <w:rPr>
                <w:ins w:id="457" w:author="Kihara Kenichi" w:date="2022-02-23T10:34:00Z"/>
                <w:color w:val="0070C0"/>
                <w:lang w:val="en-US" w:eastAsia="ja-JP"/>
              </w:rPr>
            </w:pPr>
            <w:ins w:id="458" w:author="Kihara Kenichi" w:date="2022-02-23T10:34:00Z">
              <w:r>
                <w:rPr>
                  <w:rFonts w:hint="eastAsia"/>
                  <w:color w:val="0070C0"/>
                  <w:lang w:val="en-US" w:eastAsia="ja-JP"/>
                </w:rPr>
                <w:t>1</w:t>
              </w:r>
              <w:r>
                <w:rPr>
                  <w:color w:val="0070C0"/>
                  <w:lang w:val="en-US" w:eastAsia="ja-JP"/>
                </w:rPr>
                <w:t xml:space="preserve">) In the current proc., it is our understanding that </w:t>
              </w:r>
              <w:r w:rsidRPr="006174FF">
                <w:rPr>
                  <w:i/>
                  <w:iCs/>
                  <w:color w:val="0070C0"/>
                  <w:lang w:val="en-US" w:eastAsia="ja-JP"/>
                </w:rPr>
                <w:t xml:space="preserve">p-XX-FR1s </w:t>
              </w:r>
              <w:r>
                <w:rPr>
                  <w:color w:val="0070C0"/>
                  <w:lang w:val="en-US" w:eastAsia="ja-JP"/>
                </w:rPr>
                <w:t>only work for CA/DC, not single band/UL.</w:t>
              </w:r>
            </w:ins>
          </w:p>
          <w:p w14:paraId="1564A786" w14:textId="77777777" w:rsidR="00BA65BD" w:rsidRDefault="00BA65BD" w:rsidP="00BA65BD">
            <w:pPr>
              <w:spacing w:after="120"/>
              <w:rPr>
                <w:ins w:id="459" w:author="Kihara Kenichi" w:date="2022-02-23T10:34:00Z"/>
                <w:color w:val="0070C0"/>
                <w:lang w:val="en-US" w:eastAsia="ja-JP"/>
              </w:rPr>
            </w:pPr>
            <w:ins w:id="460"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sidRPr="006174FF">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517B7BC5" w14:textId="77777777" w:rsidR="00BA65BD" w:rsidRDefault="00BA65BD" w:rsidP="00BA65BD">
            <w:pPr>
              <w:spacing w:after="120"/>
              <w:rPr>
                <w:ins w:id="461" w:author="Kihara Kenichi" w:date="2022-02-23T10:34:00Z"/>
                <w:color w:val="0070C0"/>
                <w:lang w:val="en-US" w:eastAsia="ja-JP"/>
              </w:rPr>
            </w:pPr>
            <w:ins w:id="462" w:author="Kihara Kenichi" w:date="2022-02-23T10:34:00Z">
              <w:r>
                <w:rPr>
                  <w:rFonts w:hint="eastAsia"/>
                  <w:color w:val="0070C0"/>
                  <w:lang w:val="en-US" w:eastAsia="ja-JP"/>
                </w:rPr>
                <w:t>3</w:t>
              </w:r>
              <w:r>
                <w:rPr>
                  <w:color w:val="0070C0"/>
                  <w:lang w:val="en-US" w:eastAsia="ja-JP"/>
                </w:rPr>
                <w:t xml:space="preserve">) If CA/DC HP-UE becomes popular, we may have to rely on </w:t>
              </w:r>
              <w:r w:rsidRPr="006174FF">
                <w:rPr>
                  <w:i/>
                  <w:iCs/>
                  <w:color w:val="0070C0"/>
                  <w:lang w:val="en-US" w:eastAsia="ja-JP"/>
                </w:rPr>
                <w:t>p-XX-FR1s</w:t>
              </w:r>
              <w:r>
                <w:rPr>
                  <w:color w:val="0070C0"/>
                  <w:lang w:val="en-US" w:eastAsia="ja-JP"/>
                </w:rPr>
                <w:t xml:space="preserve"> for </w:t>
              </w:r>
              <w:proofErr w:type="gramStart"/>
              <w:r>
                <w:rPr>
                  <w:color w:val="0070C0"/>
                  <w:lang w:val="en-US" w:eastAsia="ja-JP"/>
                </w:rPr>
                <w:t>compliance</w:t>
              </w:r>
              <w:proofErr w:type="gramEnd"/>
              <w:r>
                <w:rPr>
                  <w:color w:val="0070C0"/>
                  <w:lang w:val="en-US" w:eastAsia="ja-JP"/>
                </w:rPr>
                <w:t xml:space="preserve"> but the proposed CR will also stop a permitted single band operation such as PC2 in n41. We are afraid that this would give impacts on single band operation to comply with CA/DC regulation.</w:t>
              </w:r>
            </w:ins>
          </w:p>
          <w:p w14:paraId="09482856" w14:textId="77777777" w:rsidR="00BA65BD" w:rsidRDefault="00BA65BD" w:rsidP="00BA65BD">
            <w:pPr>
              <w:spacing w:after="120"/>
              <w:rPr>
                <w:ins w:id="463" w:author="Kihara Kenichi" w:date="2022-02-23T10:34:00Z"/>
                <w:color w:val="0070C0"/>
                <w:lang w:val="en-US" w:eastAsia="ja-JP"/>
              </w:rPr>
            </w:pPr>
            <w:ins w:id="464"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w:t>
              </w:r>
              <w:proofErr w:type="gramStart"/>
              <w:r>
                <w:rPr>
                  <w:color w:val="0070C0"/>
                  <w:lang w:val="en-US" w:eastAsia="ja-JP"/>
                </w:rPr>
                <w:t>spec, or</w:t>
              </w:r>
              <w:proofErr w:type="gramEnd"/>
              <w:r>
                <w:rPr>
                  <w:color w:val="0070C0"/>
                  <w:lang w:val="en-US" w:eastAsia="ja-JP"/>
                </w:rPr>
                <w:t xml:space="preserve"> </w:t>
              </w:r>
              <w:r>
                <w:rPr>
                  <w:rFonts w:hint="eastAsia"/>
                  <w:color w:val="0070C0"/>
                  <w:lang w:val="en-US" w:eastAsia="ja-JP"/>
                </w:rPr>
                <w:t>c</w:t>
              </w:r>
              <w:r>
                <w:rPr>
                  <w:color w:val="0070C0"/>
                  <w:lang w:val="en-US" w:eastAsia="ja-JP"/>
                </w:rPr>
                <w:t xml:space="preserve">ould sometimes be conditional. </w:t>
              </w:r>
            </w:ins>
          </w:p>
          <w:p w14:paraId="304010B5" w14:textId="77777777" w:rsidR="00BA65BD" w:rsidRDefault="00BA65BD" w:rsidP="00BA65BD">
            <w:pPr>
              <w:spacing w:after="120"/>
              <w:rPr>
                <w:ins w:id="465" w:author="Kihara Kenichi" w:date="2022-02-23T10:34:00Z"/>
                <w:color w:val="0070C0"/>
                <w:lang w:val="en-US" w:eastAsia="ja-JP"/>
              </w:rPr>
            </w:pPr>
            <w:ins w:id="466" w:author="Kihara Kenichi" w:date="2022-02-23T10:34:00Z">
              <w:r>
                <w:rPr>
                  <w:rFonts w:hint="eastAsia"/>
                  <w:color w:val="0070C0"/>
                  <w:lang w:val="en-US" w:eastAsia="ja-JP"/>
                </w:rPr>
                <w:t>A</w:t>
              </w:r>
              <w:r>
                <w:rPr>
                  <w:color w:val="0070C0"/>
                  <w:lang w:val="en-US" w:eastAsia="ja-JP"/>
                </w:rPr>
                <w:t>part from regulatory issue:</w:t>
              </w:r>
            </w:ins>
          </w:p>
          <w:p w14:paraId="7DA2DA3D" w14:textId="24CDC2B4" w:rsidR="00BA65BD" w:rsidRDefault="00BA65BD" w:rsidP="00BA65BD">
            <w:pPr>
              <w:spacing w:after="120"/>
              <w:rPr>
                <w:ins w:id="467" w:author="Kihara Kenichi" w:date="2022-02-23T10:33:00Z"/>
                <w:rFonts w:eastAsiaTheme="minorEastAsia"/>
                <w:color w:val="0070C0"/>
                <w:lang w:val="en-US" w:eastAsia="zh-CN"/>
              </w:rPr>
            </w:pPr>
            <w:ins w:id="468" w:author="Kihara Kenichi" w:date="2022-02-23T10:34:00Z">
              <w:r>
                <w:rPr>
                  <w:color w:val="0070C0"/>
                  <w:lang w:val="en-US" w:eastAsia="ja-JP"/>
                </w:rPr>
                <w:t xml:space="preserve">5) It would be cumbersome for a scheduler if UEs with two different behaviors are in the same cell, within the same release. </w:t>
              </w:r>
            </w:ins>
          </w:p>
        </w:tc>
      </w:tr>
      <w:tr w:rsidR="00815AB8" w14:paraId="061EAD83" w14:textId="77777777" w:rsidTr="00294CC9">
        <w:trPr>
          <w:ins w:id="469" w:author="Ericsson" w:date="2022-02-23T13:37:00Z"/>
        </w:trPr>
        <w:tc>
          <w:tcPr>
            <w:tcW w:w="1405" w:type="dxa"/>
          </w:tcPr>
          <w:p w14:paraId="1320A84D" w14:textId="1CEE776D" w:rsidR="00815AB8" w:rsidRDefault="00815AB8" w:rsidP="00BA65BD">
            <w:pPr>
              <w:keepLines/>
              <w:tabs>
                <w:tab w:val="left" w:pos="794"/>
                <w:tab w:val="left" w:pos="1191"/>
                <w:tab w:val="left" w:pos="1588"/>
                <w:tab w:val="left" w:pos="1985"/>
              </w:tabs>
              <w:spacing w:before="120" w:after="120"/>
              <w:jc w:val="center"/>
              <w:rPr>
                <w:ins w:id="470" w:author="Ericsson" w:date="2022-02-23T13:37:00Z"/>
                <w:color w:val="0070C0"/>
                <w:lang w:val="en-US" w:eastAsia="ja-JP"/>
              </w:rPr>
            </w:pPr>
            <w:ins w:id="471" w:author="Ericsson" w:date="2022-02-23T13:37:00Z">
              <w:r>
                <w:rPr>
                  <w:color w:val="0070C0"/>
                  <w:lang w:val="en-US" w:eastAsia="ja-JP"/>
                </w:rPr>
                <w:t>Ericsson</w:t>
              </w:r>
            </w:ins>
          </w:p>
        </w:tc>
        <w:tc>
          <w:tcPr>
            <w:tcW w:w="8226" w:type="dxa"/>
          </w:tcPr>
          <w:p w14:paraId="1F72F850" w14:textId="77777777" w:rsidR="00815AB8" w:rsidRDefault="00815AB8" w:rsidP="00BA65BD">
            <w:pPr>
              <w:spacing w:after="120"/>
              <w:rPr>
                <w:ins w:id="472" w:author="Ericsson" w:date="2022-02-23T13:38:00Z"/>
                <w:color w:val="0070C0"/>
                <w:lang w:val="en-US" w:eastAsia="ja-JP"/>
              </w:rPr>
            </w:pPr>
            <w:ins w:id="473" w:author="Ericsson" w:date="2022-02-23T13:38:00Z">
              <w:r>
                <w:rPr>
                  <w:color w:val="0070C0"/>
                  <w:lang w:val="en-US" w:eastAsia="ja-JP"/>
                </w:rPr>
                <w:t>Regarding the SoftBank comments:</w:t>
              </w:r>
            </w:ins>
          </w:p>
          <w:p w14:paraId="501C5BF0" w14:textId="0BAFC7A0" w:rsidR="00815AB8" w:rsidRPr="00A52C32" w:rsidRDefault="00815AB8" w:rsidP="00BA65BD">
            <w:pPr>
              <w:spacing w:after="120"/>
              <w:rPr>
                <w:ins w:id="474" w:author="Ericsson" w:date="2022-02-23T13:39:00Z"/>
                <w:color w:val="0070C0"/>
                <w:lang w:val="en-US" w:eastAsia="ja-JP"/>
              </w:rPr>
            </w:pPr>
            <w:ins w:id="475" w:author="Ericsson" w:date="2022-02-23T13:38:00Z">
              <w:r>
                <w:rPr>
                  <w:color w:val="0070C0"/>
                  <w:lang w:val="en-US" w:eastAsia="ja-JP"/>
                </w:rPr>
                <w:t>1</w:t>
              </w:r>
              <w:r w:rsidR="00014166">
                <w:rPr>
                  <w:color w:val="0070C0"/>
                  <w:lang w:val="en-US" w:eastAsia="ja-JP"/>
                </w:rPr>
                <w:t xml:space="preserve">. The proposed change is consistent </w:t>
              </w:r>
            </w:ins>
            <w:ins w:id="476" w:author="Ericsson" w:date="2022-02-23T13:39:00Z">
              <w:r w:rsidR="00014166">
                <w:rPr>
                  <w:color w:val="0070C0"/>
                  <w:lang w:val="en-US" w:eastAsia="ja-JP"/>
                </w:rPr>
                <w:t xml:space="preserve">with the procedures in </w:t>
              </w:r>
              <w:r w:rsidR="00B66534">
                <w:rPr>
                  <w:color w:val="0070C0"/>
                  <w:lang w:val="en-US" w:eastAsia="ja-JP"/>
                </w:rPr>
                <w:t>38.331: the network always configures a</w:t>
              </w:r>
            </w:ins>
            <w:ins w:id="477" w:author="Ericsson" w:date="2022-02-23T13:40:00Z">
              <w:r w:rsidR="00B66534">
                <w:rPr>
                  <w:color w:val="0070C0"/>
                  <w:lang w:val="en-US" w:eastAsia="ja-JP"/>
                </w:rPr>
                <w:t>n MCG</w:t>
              </w:r>
              <w:r w:rsidR="0032265B">
                <w:rPr>
                  <w:color w:val="0070C0"/>
                  <w:lang w:val="en-US" w:eastAsia="ja-JP"/>
                </w:rPr>
                <w:t xml:space="preserve"> that can consist of one serving cell (</w:t>
              </w:r>
              <w:r w:rsidR="00765BDC">
                <w:rPr>
                  <w:color w:val="0070C0"/>
                  <w:lang w:val="en-US" w:eastAsia="ja-JP"/>
                </w:rPr>
                <w:t xml:space="preserve">always </w:t>
              </w:r>
            </w:ins>
            <w:ins w:id="478" w:author="Ericsson" w:date="2022-02-23T13:43:00Z">
              <w:r w:rsidR="000E66DB">
                <w:rPr>
                  <w:color w:val="0070C0"/>
                  <w:lang w:val="en-US" w:eastAsia="ja-JP"/>
                </w:rPr>
                <w:t>the case at</w:t>
              </w:r>
            </w:ins>
            <w:ins w:id="479" w:author="Ericsson" w:date="2022-02-23T13:40:00Z">
              <w:r w:rsidR="00765BDC">
                <w:rPr>
                  <w:color w:val="0070C0"/>
                  <w:lang w:val="en-US" w:eastAsia="ja-JP"/>
                </w:rPr>
                <w:t xml:space="preserve"> establishment of </w:t>
              </w:r>
            </w:ins>
            <w:ins w:id="480" w:author="Ericsson" w:date="2022-02-23T13:43:00Z">
              <w:r w:rsidR="000E66DB">
                <w:rPr>
                  <w:color w:val="0070C0"/>
                  <w:lang w:val="en-US" w:eastAsia="ja-JP"/>
                </w:rPr>
                <w:t>a</w:t>
              </w:r>
            </w:ins>
            <w:ins w:id="481" w:author="Ericsson" w:date="2022-02-23T13:40:00Z">
              <w:r w:rsidR="00765BDC">
                <w:rPr>
                  <w:color w:val="0070C0"/>
                  <w:lang w:val="en-US" w:eastAsia="ja-JP"/>
                </w:rPr>
                <w:t xml:space="preserve"> </w:t>
              </w:r>
            </w:ins>
            <w:ins w:id="482" w:author="Ericsson" w:date="2022-02-23T13:41:00Z">
              <w:r w:rsidR="00765BDC">
                <w:rPr>
                  <w:color w:val="0070C0"/>
                  <w:lang w:val="en-US" w:eastAsia="ja-JP"/>
                </w:rPr>
                <w:t xml:space="preserve">connection). In that case </w:t>
              </w:r>
              <w:r w:rsidR="000D20C6">
                <w:rPr>
                  <w:color w:val="0070C0"/>
                  <w:lang w:val="en-US" w:eastAsia="ja-JP"/>
                </w:rPr>
                <w:t>the p-XX-FR1, if present, limit</w:t>
              </w:r>
            </w:ins>
            <w:ins w:id="483" w:author="Ericsson" w:date="2022-02-23T14:17:00Z">
              <w:r w:rsidR="00C445AE">
                <w:rPr>
                  <w:color w:val="0070C0"/>
                  <w:lang w:val="en-US" w:eastAsia="ja-JP"/>
                </w:rPr>
                <w:t>s</w:t>
              </w:r>
            </w:ins>
            <w:ins w:id="484" w:author="Ericsson" w:date="2022-02-23T13:41:00Z">
              <w:r w:rsidR="000D20C6">
                <w:rPr>
                  <w:color w:val="0070C0"/>
                  <w:lang w:val="en-US" w:eastAsia="ja-JP"/>
                </w:rPr>
                <w:t xml:space="preserve"> the </w:t>
              </w:r>
            </w:ins>
            <w:ins w:id="485" w:author="Ericsson" w:date="2022-02-23T13:45:00Z">
              <w:r w:rsidR="00B56043">
                <w:rPr>
                  <w:color w:val="0070C0"/>
                  <w:lang w:val="en-US" w:eastAsia="ja-JP"/>
                </w:rPr>
                <w:t xml:space="preserve">maximum </w:t>
              </w:r>
            </w:ins>
            <w:ins w:id="486" w:author="Ericsson" w:date="2022-02-23T13:41:00Z">
              <w:r w:rsidR="0057453E">
                <w:rPr>
                  <w:color w:val="0070C0"/>
                  <w:lang w:val="en-US" w:eastAsia="ja-JP"/>
                </w:rPr>
                <w:t xml:space="preserve">power of this </w:t>
              </w:r>
            </w:ins>
            <w:ins w:id="487" w:author="Ericsson" w:date="2022-02-23T13:42:00Z">
              <w:r w:rsidR="0057453E">
                <w:rPr>
                  <w:color w:val="0070C0"/>
                  <w:lang w:val="en-US" w:eastAsia="ja-JP"/>
                </w:rPr>
                <w:t xml:space="preserve">cell. The </w:t>
              </w:r>
            </w:ins>
            <w:ins w:id="488" w:author="Ericsson" w:date="2022-02-23T13:45:00Z">
              <w:r w:rsidR="00B56043">
                <w:rPr>
                  <w:color w:val="0070C0"/>
                  <w:lang w:val="en-US" w:eastAsia="ja-JP"/>
                </w:rPr>
                <w:t xml:space="preserve">CR </w:t>
              </w:r>
            </w:ins>
            <w:ins w:id="489" w:author="Ericsson" w:date="2022-02-23T13:52:00Z">
              <w:r w:rsidR="00BD4CBC">
                <w:rPr>
                  <w:color w:val="0070C0"/>
                  <w:lang w:val="en-US" w:eastAsia="ja-JP"/>
                </w:rPr>
                <w:t>is to correct the</w:t>
              </w:r>
            </w:ins>
            <w:ins w:id="490" w:author="Ericsson" w:date="2022-02-23T13:54:00Z">
              <w:r w:rsidR="007E4709">
                <w:rPr>
                  <w:color w:val="0070C0"/>
                  <w:lang w:val="en-US" w:eastAsia="ja-JP"/>
                </w:rPr>
                <w:t xml:space="preserve"> </w:t>
              </w:r>
              <w:r w:rsidR="007E4709">
                <w:rPr>
                  <w:noProof/>
                </w:rPr>
                <w:t>P</w:t>
              </w:r>
              <w:r w:rsidR="007E4709">
                <w:rPr>
                  <w:noProof/>
                  <w:vertAlign w:val="subscript"/>
                </w:rPr>
                <w:t>CMAX</w:t>
              </w:r>
              <w:r w:rsidR="007E4709" w:rsidRPr="000E4871">
                <w:rPr>
                  <w:noProof/>
                  <w:vertAlign w:val="subscript"/>
                </w:rPr>
                <w:t xml:space="preserve">,f,c </w:t>
              </w:r>
              <w:r w:rsidR="007E4709">
                <w:rPr>
                  <w:noProof/>
                </w:rPr>
                <w:t>for a serving cell</w:t>
              </w:r>
              <w:r w:rsidR="007E4709" w:rsidRPr="00FE25FA">
                <w:rPr>
                  <w:i/>
                  <w:iCs/>
                  <w:noProof/>
                </w:rPr>
                <w:t xml:space="preserve"> c</w:t>
              </w:r>
              <w:r w:rsidR="007E4709">
                <w:rPr>
                  <w:i/>
                  <w:iCs/>
                  <w:noProof/>
                </w:rPr>
                <w:t xml:space="preserve"> </w:t>
              </w:r>
              <w:r w:rsidR="007E4709" w:rsidRPr="007E4709">
                <w:rPr>
                  <w:noProof/>
                  <w:rPrChange w:id="491" w:author="Ericsson" w:date="2022-02-23T13:54:00Z">
                    <w:rPr>
                      <w:i/>
                      <w:iCs/>
                      <w:noProof/>
                    </w:rPr>
                  </w:rPrChange>
                </w:rPr>
                <w:t>such tha</w:t>
              </w:r>
              <w:r w:rsidR="007E4709">
                <w:rPr>
                  <w:noProof/>
                </w:rPr>
                <w:t>t</w:t>
              </w:r>
            </w:ins>
            <w:ins w:id="492" w:author="Ericsson" w:date="2022-02-23T13:52:00Z">
              <w:r w:rsidR="00BD4CBC" w:rsidRPr="007E4709">
                <w:rPr>
                  <w:color w:val="0070C0"/>
                  <w:lang w:val="en-US" w:eastAsia="ja-JP"/>
                </w:rPr>
                <w:t xml:space="preserve"> </w:t>
              </w:r>
            </w:ins>
            <w:ins w:id="493" w:author="Ericsson" w:date="2022-02-23T13:46:00Z">
              <w:r w:rsidR="00EF6A6F" w:rsidRPr="00436F03">
                <w:rPr>
                  <w:noProof/>
                  <w:rPrChange w:id="494" w:author="Ericsson" w:date="2022-02-23T13:53:00Z">
                    <w:rPr>
                      <w:i/>
                      <w:iCs/>
                      <w:noProof/>
                    </w:rPr>
                  </w:rPrChange>
                </w:rPr>
                <w:t>p-XX-FR1</w:t>
              </w:r>
              <w:r w:rsidR="00EF6A6F">
                <w:rPr>
                  <w:noProof/>
                </w:rPr>
                <w:t xml:space="preserve"> </w:t>
              </w:r>
            </w:ins>
            <w:ins w:id="495" w:author="Ericsson" w:date="2022-02-23T13:55:00Z">
              <w:r w:rsidR="00161C76">
                <w:rPr>
                  <w:noProof/>
                </w:rPr>
                <w:t>is also</w:t>
              </w:r>
            </w:ins>
            <w:ins w:id="496" w:author="Ericsson" w:date="2022-02-23T13:46:00Z">
              <w:r w:rsidR="00EF6A6F">
                <w:rPr>
                  <w:noProof/>
                </w:rPr>
                <w:t xml:space="preserve"> applied</w:t>
              </w:r>
            </w:ins>
            <w:ins w:id="497" w:author="Ericsson" w:date="2022-02-23T13:55:00Z">
              <w:r w:rsidR="00161C76">
                <w:rPr>
                  <w:noProof/>
                </w:rPr>
                <w:t xml:space="preserve"> </w:t>
              </w:r>
            </w:ins>
            <w:ins w:id="498" w:author="Ericsson" w:date="2022-02-23T13:58:00Z">
              <w:r w:rsidR="00E7299E">
                <w:rPr>
                  <w:noProof/>
                </w:rPr>
                <w:t>(</w:t>
              </w:r>
            </w:ins>
            <w:ins w:id="499" w:author="Ericsson" w:date="2022-02-23T13:56:00Z">
              <w:r w:rsidR="00A7290A">
                <w:rPr>
                  <w:noProof/>
                </w:rPr>
                <w:t>when present</w:t>
              </w:r>
            </w:ins>
            <w:ins w:id="500" w:author="Ericsson" w:date="2022-02-23T13:58:00Z">
              <w:r w:rsidR="00E7299E">
                <w:rPr>
                  <w:noProof/>
                </w:rPr>
                <w:t>)</w:t>
              </w:r>
            </w:ins>
            <w:ins w:id="501" w:author="Ericsson" w:date="2022-02-23T13:56:00Z">
              <w:r w:rsidR="00A7290A">
                <w:rPr>
                  <w:noProof/>
                </w:rPr>
                <w:t xml:space="preserve"> </w:t>
              </w:r>
            </w:ins>
            <w:ins w:id="502" w:author="Ericsson" w:date="2022-02-23T13:55:00Z">
              <w:r w:rsidR="00A7290A">
                <w:rPr>
                  <w:noProof/>
                </w:rPr>
                <w:t>in order to cover the single-cell case</w:t>
              </w:r>
            </w:ins>
            <w:ins w:id="503" w:author="Ericsson" w:date="2022-02-23T14:00:00Z">
              <w:r w:rsidR="00F563AD">
                <w:rPr>
                  <w:noProof/>
                </w:rPr>
                <w:t xml:space="preserve"> in </w:t>
              </w:r>
            </w:ins>
            <w:ins w:id="504" w:author="Ericsson" w:date="2022-02-23T14:01:00Z">
              <w:r w:rsidR="00F563AD">
                <w:rPr>
                  <w:noProof/>
                </w:rPr>
                <w:t>a</w:t>
              </w:r>
            </w:ins>
            <w:ins w:id="505" w:author="Ericsson" w:date="2022-02-23T14:00:00Z">
              <w:r w:rsidR="00F563AD">
                <w:rPr>
                  <w:noProof/>
                </w:rPr>
                <w:t xml:space="preserve"> MCG</w:t>
              </w:r>
            </w:ins>
            <w:ins w:id="506" w:author="Ericsson" w:date="2022-02-23T13:51:00Z">
              <w:r w:rsidR="00A52C32">
                <w:rPr>
                  <w:i/>
                  <w:iCs/>
                  <w:noProof/>
                </w:rPr>
                <w:t xml:space="preserve">. </w:t>
              </w:r>
              <w:r w:rsidR="00A52C32">
                <w:rPr>
                  <w:noProof/>
                </w:rPr>
                <w:t xml:space="preserve">This does not </w:t>
              </w:r>
            </w:ins>
            <w:ins w:id="507" w:author="Ericsson" w:date="2022-02-23T13:53:00Z">
              <w:r w:rsidR="00E93AA3">
                <w:rPr>
                  <w:noProof/>
                </w:rPr>
                <w:t>affect</w:t>
              </w:r>
            </w:ins>
            <w:ins w:id="508" w:author="Ericsson" w:date="2022-02-23T13:51:00Z">
              <w:r w:rsidR="00A52C32">
                <w:rPr>
                  <w:noProof/>
                </w:rPr>
                <w:t xml:space="preserve"> the b</w:t>
              </w:r>
            </w:ins>
            <w:ins w:id="509" w:author="Ericsson" w:date="2022-02-23T13:57:00Z">
              <w:r w:rsidR="00863A47">
                <w:rPr>
                  <w:noProof/>
                </w:rPr>
                <w:t>ehaviour or maximum power</w:t>
              </w:r>
            </w:ins>
            <w:ins w:id="510" w:author="Ericsson" w:date="2022-02-23T13:51:00Z">
              <w:r w:rsidR="00A52C32">
                <w:rPr>
                  <w:noProof/>
                </w:rPr>
                <w:t xml:space="preserve"> when the UE is configured with mul</w:t>
              </w:r>
            </w:ins>
            <w:ins w:id="511" w:author="Ericsson" w:date="2022-02-23T13:56:00Z">
              <w:r w:rsidR="00B24058">
                <w:rPr>
                  <w:noProof/>
                </w:rPr>
                <w:t>ti</w:t>
              </w:r>
            </w:ins>
            <w:ins w:id="512" w:author="Ericsson" w:date="2022-02-23T13:51:00Z">
              <w:r w:rsidR="00A52C32">
                <w:rPr>
                  <w:noProof/>
                </w:rPr>
                <w:t xml:space="preserve">ple cells in </w:t>
              </w:r>
            </w:ins>
            <w:ins w:id="513" w:author="Ericsson" w:date="2022-02-23T14:01:00Z">
              <w:r w:rsidR="00CD35E6">
                <w:rPr>
                  <w:noProof/>
                </w:rPr>
                <w:t>a</w:t>
              </w:r>
            </w:ins>
            <w:ins w:id="514" w:author="Ericsson" w:date="2022-02-23T13:52:00Z">
              <w:r w:rsidR="00A52C32">
                <w:rPr>
                  <w:noProof/>
                </w:rPr>
                <w:t xml:space="preserve"> </w:t>
              </w:r>
            </w:ins>
            <w:ins w:id="515" w:author="Ericsson" w:date="2022-02-23T14:01:00Z">
              <w:r w:rsidR="00CD35E6">
                <w:rPr>
                  <w:noProof/>
                </w:rPr>
                <w:t>CG</w:t>
              </w:r>
            </w:ins>
            <w:ins w:id="516" w:author="Ericsson" w:date="2022-02-23T13:52:00Z">
              <w:r w:rsidR="00A52C32">
                <w:rPr>
                  <w:noProof/>
                </w:rPr>
                <w:t xml:space="preserve"> </w:t>
              </w:r>
            </w:ins>
            <w:ins w:id="517" w:author="Ericsson" w:date="2022-02-23T13:53:00Z">
              <w:r w:rsidR="00E93AA3">
                <w:rPr>
                  <w:noProof/>
                </w:rPr>
                <w:t>or</w:t>
              </w:r>
            </w:ins>
            <w:ins w:id="518" w:author="Ericsson" w:date="2022-02-23T13:52:00Z">
              <w:r w:rsidR="00A52C32">
                <w:rPr>
                  <w:noProof/>
                </w:rPr>
                <w:t xml:space="preserve"> when configured with an SCG.</w:t>
              </w:r>
            </w:ins>
          </w:p>
          <w:p w14:paraId="44260020" w14:textId="1CDA3DD4" w:rsidR="00014166" w:rsidRDefault="00014166" w:rsidP="00BA65BD">
            <w:pPr>
              <w:spacing w:after="120"/>
              <w:rPr>
                <w:ins w:id="519" w:author="Ericsson" w:date="2022-02-23T13:45:00Z"/>
                <w:color w:val="0070C0"/>
                <w:lang w:val="en-US" w:eastAsia="ja-JP"/>
              </w:rPr>
            </w:pPr>
            <w:ins w:id="520" w:author="Ericsson" w:date="2022-02-23T13:39:00Z">
              <w:r>
                <w:rPr>
                  <w:color w:val="0070C0"/>
                  <w:lang w:val="en-US" w:eastAsia="ja-JP"/>
                </w:rPr>
                <w:t>2. The p-</w:t>
              </w:r>
              <w:r w:rsidR="00B66534">
                <w:rPr>
                  <w:color w:val="0070C0"/>
                  <w:lang w:val="en-US" w:eastAsia="ja-JP"/>
                </w:rPr>
                <w:t xml:space="preserve">XX-FR1 </w:t>
              </w:r>
            </w:ins>
            <w:ins w:id="521" w:author="Ericsson" w:date="2022-02-23T14:15:00Z">
              <w:r w:rsidR="00CE26DF">
                <w:rPr>
                  <w:color w:val="0070C0"/>
                  <w:lang w:val="en-US" w:eastAsia="ja-JP"/>
                </w:rPr>
                <w:t>is</w:t>
              </w:r>
            </w:ins>
            <w:ins w:id="522" w:author="Ericsson" w:date="2022-02-23T13:39:00Z">
              <w:r w:rsidR="00B66534">
                <w:rPr>
                  <w:color w:val="0070C0"/>
                  <w:lang w:val="en-US" w:eastAsia="ja-JP"/>
                </w:rPr>
                <w:t xml:space="preserve"> UE specific</w:t>
              </w:r>
            </w:ins>
            <w:ins w:id="523" w:author="Ericsson" w:date="2022-02-23T14:19:00Z">
              <w:r w:rsidR="00A32422">
                <w:rPr>
                  <w:color w:val="0070C0"/>
                  <w:lang w:val="en-US" w:eastAsia="ja-JP"/>
                </w:rPr>
                <w:t xml:space="preserve"> and configured according to the mode of operation.</w:t>
              </w:r>
            </w:ins>
          </w:p>
          <w:p w14:paraId="19C16E8A" w14:textId="23474A64" w:rsidR="000C2BAE" w:rsidRDefault="000C2BAE" w:rsidP="00BA65BD">
            <w:pPr>
              <w:spacing w:after="120"/>
              <w:rPr>
                <w:ins w:id="524" w:author="Ericsson" w:date="2022-02-23T14:22:00Z"/>
                <w:color w:val="0070C0"/>
                <w:lang w:val="en-US" w:eastAsia="ja-JP"/>
              </w:rPr>
            </w:pPr>
            <w:ins w:id="525" w:author="Ericsson" w:date="2022-02-23T13:45:00Z">
              <w:r>
                <w:rPr>
                  <w:color w:val="0070C0"/>
                  <w:lang w:val="en-US" w:eastAsia="ja-JP"/>
                </w:rPr>
                <w:t xml:space="preserve">3. The change </w:t>
              </w:r>
            </w:ins>
            <w:ins w:id="526" w:author="Ericsson" w:date="2022-02-23T13:46:00Z">
              <w:r>
                <w:rPr>
                  <w:color w:val="0070C0"/>
                  <w:lang w:val="en-US" w:eastAsia="ja-JP"/>
                </w:rPr>
                <w:t xml:space="preserve">will not stop </w:t>
              </w:r>
            </w:ins>
            <w:ins w:id="527" w:author="Ericsson" w:date="2022-02-23T13:58:00Z">
              <w:r w:rsidR="00C40A82">
                <w:rPr>
                  <w:color w:val="0070C0"/>
                  <w:lang w:val="en-US" w:eastAsia="ja-JP"/>
                </w:rPr>
                <w:t xml:space="preserve">permitted operation of </w:t>
              </w:r>
            </w:ins>
            <w:ins w:id="528" w:author="Ericsson" w:date="2022-02-23T13:59:00Z">
              <w:r w:rsidR="00C40A82">
                <w:rPr>
                  <w:color w:val="0070C0"/>
                  <w:lang w:val="en-US" w:eastAsia="ja-JP"/>
                </w:rPr>
                <w:t>single-band HPUEs since the limits are UE-specific.</w:t>
              </w:r>
              <w:r w:rsidR="00F00332">
                <w:rPr>
                  <w:color w:val="0070C0"/>
                  <w:lang w:val="en-US" w:eastAsia="ja-JP"/>
                </w:rPr>
                <w:t xml:space="preserve"> </w:t>
              </w:r>
            </w:ins>
            <w:ins w:id="529" w:author="Ericsson" w:date="2022-02-23T14:22:00Z">
              <w:r w:rsidR="001B0794">
                <w:rPr>
                  <w:color w:val="0070C0"/>
                  <w:lang w:val="en-US" w:eastAsia="ja-JP"/>
                </w:rPr>
                <w:t xml:space="preserve">If the PC2 UE is configured with a single </w:t>
              </w:r>
            </w:ins>
            <w:ins w:id="530" w:author="Ericsson" w:date="2022-02-23T14:25:00Z">
              <w:r w:rsidR="00C35E98">
                <w:rPr>
                  <w:color w:val="0070C0"/>
                  <w:lang w:val="en-US" w:eastAsia="ja-JP"/>
                </w:rPr>
                <w:t xml:space="preserve">UL </w:t>
              </w:r>
            </w:ins>
            <w:ins w:id="531" w:author="Ericsson" w:date="2022-02-23T14:22:00Z">
              <w:r w:rsidR="001B0794">
                <w:rPr>
                  <w:color w:val="0070C0"/>
                  <w:lang w:val="en-US" w:eastAsia="ja-JP"/>
                </w:rPr>
                <w:t>cell</w:t>
              </w:r>
            </w:ins>
            <w:ins w:id="532" w:author="Ericsson" w:date="2022-02-23T14:25:00Z">
              <w:r w:rsidR="00C35E98">
                <w:rPr>
                  <w:color w:val="0070C0"/>
                  <w:lang w:val="en-US" w:eastAsia="ja-JP"/>
                </w:rPr>
                <w:t>,</w:t>
              </w:r>
            </w:ins>
            <w:ins w:id="533" w:author="Ericsson" w:date="2022-02-23T14:22:00Z">
              <w:r w:rsidR="001B0794">
                <w:rPr>
                  <w:color w:val="0070C0"/>
                  <w:lang w:val="en-US" w:eastAsia="ja-JP"/>
                </w:rPr>
                <w:t xml:space="preserve"> then there is no limitation if p-XX-FR1 is absent or ≥ 26 dBm</w:t>
              </w:r>
            </w:ins>
            <w:ins w:id="534" w:author="Ericsson" w:date="2022-02-23T14:23:00Z">
              <w:r w:rsidR="004170D0">
                <w:rPr>
                  <w:color w:val="0070C0"/>
                  <w:lang w:val="en-US" w:eastAsia="ja-JP"/>
                </w:rPr>
                <w:t xml:space="preserve">. </w:t>
              </w:r>
            </w:ins>
            <w:ins w:id="535" w:author="Ericsson" w:date="2022-02-23T13:59:00Z">
              <w:r w:rsidR="00F00332">
                <w:rPr>
                  <w:color w:val="0070C0"/>
                  <w:lang w:val="en-US" w:eastAsia="ja-JP"/>
                </w:rPr>
                <w:t>When configured with DC/</w:t>
              </w:r>
            </w:ins>
            <w:ins w:id="536" w:author="Ericsson" w:date="2022-02-23T14:25:00Z">
              <w:r w:rsidR="002B228B">
                <w:rPr>
                  <w:color w:val="0070C0"/>
                  <w:lang w:val="en-US" w:eastAsia="ja-JP"/>
                </w:rPr>
                <w:t>UL</w:t>
              </w:r>
            </w:ins>
            <w:ins w:id="537" w:author="Ericsson" w:date="2022-02-23T13:59:00Z">
              <w:r w:rsidR="00F00332">
                <w:rPr>
                  <w:color w:val="0070C0"/>
                  <w:lang w:val="en-US" w:eastAsia="ja-JP"/>
                </w:rPr>
                <w:t xml:space="preserve">CA </w:t>
              </w:r>
              <w:r w:rsidR="001D3DDE">
                <w:rPr>
                  <w:color w:val="0070C0"/>
                  <w:lang w:val="en-US" w:eastAsia="ja-JP"/>
                </w:rPr>
                <w:t>then the s</w:t>
              </w:r>
            </w:ins>
            <w:ins w:id="538" w:author="Ericsson" w:date="2022-02-23T14:00:00Z">
              <w:r w:rsidR="001D3DDE">
                <w:rPr>
                  <w:color w:val="0070C0"/>
                  <w:lang w:val="en-US" w:eastAsia="ja-JP"/>
                </w:rPr>
                <w:t>ame UE can be configured with a p-XX-FR1 to limit operation to PC3 (total power)</w:t>
              </w:r>
            </w:ins>
            <w:ins w:id="539" w:author="Ericsson" w:date="2022-02-23T14:24:00Z">
              <w:r w:rsidR="006013AB">
                <w:rPr>
                  <w:color w:val="0070C0"/>
                  <w:lang w:val="en-US" w:eastAsia="ja-JP"/>
                </w:rPr>
                <w:t xml:space="preserve">, this </w:t>
              </w:r>
            </w:ins>
            <w:ins w:id="540" w:author="Ericsson" w:date="2022-02-23T14:25:00Z">
              <w:r w:rsidR="002B228B">
                <w:rPr>
                  <w:color w:val="0070C0"/>
                  <w:lang w:val="en-US" w:eastAsia="ja-JP"/>
                </w:rPr>
                <w:t xml:space="preserve">limits </w:t>
              </w:r>
            </w:ins>
            <w:ins w:id="541" w:author="Ericsson" w:date="2022-02-23T14:24:00Z">
              <w:r w:rsidR="006013AB">
                <w:rPr>
                  <w:color w:val="0070C0"/>
                  <w:lang w:val="en-US" w:eastAsia="ja-JP"/>
                </w:rPr>
                <w:t xml:space="preserve">all </w:t>
              </w:r>
              <w:r w:rsidR="001E2964">
                <w:rPr>
                  <w:color w:val="0070C0"/>
                  <w:lang w:val="en-US" w:eastAsia="ja-JP"/>
                </w:rPr>
                <w:t xml:space="preserve">UL </w:t>
              </w:r>
              <w:r w:rsidR="006013AB">
                <w:rPr>
                  <w:color w:val="0070C0"/>
                  <w:lang w:val="en-US" w:eastAsia="ja-JP"/>
                </w:rPr>
                <w:t>serving cells</w:t>
              </w:r>
            </w:ins>
            <w:ins w:id="542" w:author="Ericsson" w:date="2022-02-23T14:43:00Z">
              <w:r w:rsidR="00510138">
                <w:rPr>
                  <w:color w:val="0070C0"/>
                  <w:lang w:val="en-US" w:eastAsia="ja-JP"/>
                </w:rPr>
                <w:t xml:space="preserve"> of the CA configuration</w:t>
              </w:r>
            </w:ins>
            <w:ins w:id="543" w:author="Ericsson" w:date="2022-02-23T14:24:00Z">
              <w:r w:rsidR="006013AB">
                <w:rPr>
                  <w:color w:val="0070C0"/>
                  <w:lang w:val="en-US" w:eastAsia="ja-JP"/>
                </w:rPr>
                <w:t>.</w:t>
              </w:r>
            </w:ins>
          </w:p>
          <w:p w14:paraId="66E54F43" w14:textId="7E4D759C" w:rsidR="001B0794" w:rsidRDefault="001B0794" w:rsidP="00BA65BD">
            <w:pPr>
              <w:spacing w:after="120"/>
              <w:rPr>
                <w:ins w:id="544" w:author="Ericsson" w:date="2022-02-23T13:37:00Z"/>
                <w:color w:val="0070C0"/>
                <w:lang w:val="en-US" w:eastAsia="ja-JP"/>
              </w:rPr>
            </w:pPr>
            <w:ins w:id="545" w:author="Ericsson" w:date="2022-02-23T14:22:00Z">
              <w:r>
                <w:rPr>
                  <w:color w:val="0070C0"/>
                  <w:lang w:val="en-US" w:eastAsia="ja-JP"/>
                </w:rPr>
                <w:t>5</w:t>
              </w:r>
            </w:ins>
            <w:ins w:id="546" w:author="Ericsson" w:date="2022-02-23T14:24:00Z">
              <w:r w:rsidR="001E2964">
                <w:rPr>
                  <w:color w:val="0070C0"/>
                  <w:lang w:val="en-US" w:eastAsia="ja-JP"/>
                </w:rPr>
                <w:t xml:space="preserve">. </w:t>
              </w:r>
            </w:ins>
            <w:ins w:id="547" w:author="Ericsson" w:date="2022-02-23T14:26:00Z">
              <w:r w:rsidR="009305EE">
                <w:rPr>
                  <w:color w:val="0070C0"/>
                  <w:lang w:val="en-US" w:eastAsia="ja-JP"/>
                </w:rPr>
                <w:t xml:space="preserve">See </w:t>
              </w:r>
            </w:ins>
            <w:ins w:id="548" w:author="Ericsson" w:date="2022-02-23T14:27:00Z">
              <w:r w:rsidR="009305EE">
                <w:rPr>
                  <w:color w:val="0070C0"/>
                  <w:lang w:val="en-US" w:eastAsia="ja-JP"/>
                </w:rPr>
                <w:t xml:space="preserve">item </w:t>
              </w:r>
            </w:ins>
            <w:ins w:id="549" w:author="Ericsson" w:date="2022-02-23T14:26:00Z">
              <w:r w:rsidR="009305EE">
                <w:rPr>
                  <w:color w:val="0070C0"/>
                  <w:lang w:val="en-US" w:eastAsia="ja-JP"/>
                </w:rPr>
                <w:t>3.</w:t>
              </w:r>
            </w:ins>
          </w:p>
        </w:tc>
      </w:tr>
      <w:tr w:rsidR="008A02E3" w14:paraId="315F5CA3" w14:textId="77777777" w:rsidTr="00294CC9">
        <w:trPr>
          <w:ins w:id="550" w:author="Huawei" w:date="2022-02-23T22:50:00Z"/>
        </w:trPr>
        <w:tc>
          <w:tcPr>
            <w:tcW w:w="1405" w:type="dxa"/>
          </w:tcPr>
          <w:p w14:paraId="4CD5626A" w14:textId="7E16844F" w:rsidR="008A02E3" w:rsidRDefault="008A02E3" w:rsidP="00BA65BD">
            <w:pPr>
              <w:keepLines/>
              <w:tabs>
                <w:tab w:val="left" w:pos="794"/>
                <w:tab w:val="left" w:pos="1191"/>
                <w:tab w:val="left" w:pos="1588"/>
                <w:tab w:val="left" w:pos="1985"/>
              </w:tabs>
              <w:spacing w:before="120" w:after="120"/>
              <w:jc w:val="center"/>
              <w:rPr>
                <w:ins w:id="551" w:author="Huawei" w:date="2022-02-23T22:50:00Z"/>
                <w:color w:val="0070C0"/>
                <w:lang w:val="en-US" w:eastAsia="ja-JP"/>
              </w:rPr>
            </w:pPr>
            <w:ins w:id="552" w:author="Huawei" w:date="2022-02-23T22:50:00Z">
              <w:r>
                <w:rPr>
                  <w:color w:val="0070C0"/>
                  <w:lang w:val="en-US" w:eastAsia="ja-JP"/>
                </w:rPr>
                <w:t>Huawei</w:t>
              </w:r>
            </w:ins>
          </w:p>
        </w:tc>
        <w:tc>
          <w:tcPr>
            <w:tcW w:w="8226" w:type="dxa"/>
          </w:tcPr>
          <w:p w14:paraId="312D493C" w14:textId="298218CF" w:rsidR="008A02E3" w:rsidRDefault="008A02E3" w:rsidP="00BA65BD">
            <w:pPr>
              <w:spacing w:after="120"/>
              <w:rPr>
                <w:ins w:id="553" w:author="Huawei" w:date="2022-02-23T22:50:00Z"/>
                <w:color w:val="0070C0"/>
                <w:lang w:val="en-US" w:eastAsia="ja-JP"/>
              </w:rPr>
            </w:pPr>
            <w:ins w:id="554" w:author="Huawei" w:date="2022-02-23T22:50:00Z">
              <w:r>
                <w:rPr>
                  <w:color w:val="0070C0"/>
                  <w:lang w:val="en-US" w:eastAsia="ja-JP"/>
                </w:rPr>
                <w:t xml:space="preserve">We </w:t>
              </w:r>
            </w:ins>
            <w:ins w:id="555" w:author="Huawei" w:date="2022-02-23T22:51:00Z">
              <w:r>
                <w:rPr>
                  <w:color w:val="0070C0"/>
                  <w:lang w:val="en-US" w:eastAsia="ja-JP"/>
                </w:rPr>
                <w:t xml:space="preserve">also have concern to make the changes. The proposed change may have impact to the legacy UE, </w:t>
              </w:r>
            </w:ins>
            <w:ins w:id="556"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687EF783" w14:textId="0C49CF49" w:rsidR="00127B1E" w:rsidRDefault="00F115F5" w:rsidP="00127B1E">
      <w:pPr>
        <w:rPr>
          <w:color w:val="0070C0"/>
          <w:lang w:val="en-US" w:eastAsia="zh-CN"/>
        </w:rPr>
      </w:pPr>
      <w:r w:rsidRPr="003418CB">
        <w:rPr>
          <w:rFonts w:hint="eastAsia"/>
          <w:color w:val="0070C0"/>
          <w:lang w:val="en-US" w:eastAsia="zh-CN"/>
        </w:rPr>
        <w:t xml:space="preserve"> </w:t>
      </w:r>
    </w:p>
    <w:p w14:paraId="07D35C8E" w14:textId="67D29719" w:rsidR="00FD0797" w:rsidRPr="00B04195" w:rsidRDefault="00FD0797" w:rsidP="00FD0797">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Pr>
          <w:bCs/>
          <w:color w:val="0070C0"/>
          <w:u w:val="single"/>
          <w:lang w:eastAsia="ko-KR"/>
        </w:rPr>
        <w:t>3</w:t>
      </w:r>
      <w:r w:rsidRPr="00B04195">
        <w:rPr>
          <w:bCs/>
          <w:color w:val="0070C0"/>
          <w:u w:val="single"/>
          <w:lang w:eastAsia="ko-KR"/>
        </w:rPr>
        <w:t>-</w:t>
      </w:r>
      <w:r w:rsidR="00521DA3">
        <w:rPr>
          <w:bCs/>
          <w:color w:val="0070C0"/>
          <w:u w:val="single"/>
          <w:lang w:eastAsia="ko-KR"/>
        </w:rPr>
        <w:t>2</w:t>
      </w:r>
    </w:p>
    <w:tbl>
      <w:tblPr>
        <w:tblStyle w:val="TableGrid"/>
        <w:tblW w:w="0" w:type="auto"/>
        <w:tblLook w:val="04A0" w:firstRow="1" w:lastRow="0" w:firstColumn="1" w:lastColumn="0" w:noHBand="0" w:noVBand="1"/>
      </w:tblPr>
      <w:tblGrid>
        <w:gridCol w:w="1405"/>
        <w:gridCol w:w="8226"/>
      </w:tblGrid>
      <w:tr w:rsidR="00FD0797" w14:paraId="7B44BA69" w14:textId="77777777" w:rsidTr="002223FF">
        <w:tc>
          <w:tcPr>
            <w:tcW w:w="1236" w:type="dxa"/>
          </w:tcPr>
          <w:p w14:paraId="529278E5" w14:textId="77777777" w:rsidR="00FD0797" w:rsidRPr="00805BE8" w:rsidRDefault="00FD0797"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834C3B4" w14:textId="77777777" w:rsidR="00FD0797" w:rsidRPr="00805BE8" w:rsidRDefault="00FD0797"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37399D" w14:paraId="3E8D124B" w14:textId="77777777" w:rsidTr="002223FF">
        <w:tc>
          <w:tcPr>
            <w:tcW w:w="1236" w:type="dxa"/>
          </w:tcPr>
          <w:p w14:paraId="16B04F2D" w14:textId="38B6F310" w:rsidR="0037399D" w:rsidRPr="003418CB" w:rsidRDefault="0037399D" w:rsidP="0037399D">
            <w:pPr>
              <w:spacing w:after="120"/>
              <w:rPr>
                <w:rFonts w:eastAsiaTheme="minorEastAsia"/>
                <w:color w:val="0070C0"/>
                <w:lang w:val="en-US" w:eastAsia="zh-CN"/>
              </w:rPr>
            </w:pPr>
            <w:ins w:id="557" w:author="Masashi FUSHIKI" w:date="2022-02-22T14:46:00Z">
              <w:r>
                <w:rPr>
                  <w:rFonts w:eastAsiaTheme="minorEastAsia"/>
                  <w:color w:val="0070C0"/>
                  <w:lang w:val="en-US" w:eastAsia="zh-CN"/>
                </w:rPr>
                <w:t>SoftBank</w:t>
              </w:r>
            </w:ins>
            <w:del w:id="558" w:author="Masashi FUSHIKI" w:date="2022-02-22T14:46:00Z">
              <w:r w:rsidDel="00F83207">
                <w:rPr>
                  <w:rFonts w:eastAsiaTheme="minorEastAsia" w:hint="eastAsia"/>
                  <w:color w:val="0070C0"/>
                  <w:lang w:val="en-US" w:eastAsia="zh-CN"/>
                </w:rPr>
                <w:delText>XXX</w:delText>
              </w:r>
            </w:del>
          </w:p>
        </w:tc>
        <w:tc>
          <w:tcPr>
            <w:tcW w:w="8395" w:type="dxa"/>
          </w:tcPr>
          <w:p w14:paraId="04DA1CBC" w14:textId="5D978BBF" w:rsidR="0037399D" w:rsidRPr="003418CB" w:rsidRDefault="0037399D" w:rsidP="0037399D">
            <w:pPr>
              <w:spacing w:after="120"/>
              <w:rPr>
                <w:rFonts w:eastAsiaTheme="minorEastAsia"/>
                <w:color w:val="0070C0"/>
                <w:lang w:val="en-US" w:eastAsia="zh-CN"/>
              </w:rPr>
            </w:pPr>
            <w:ins w:id="559" w:author="Masashi FUSHIKI" w:date="2022-02-22T14:46:00Z">
              <w:r>
                <w:rPr>
                  <w:color w:val="0070C0"/>
                  <w:lang w:val="en-US" w:eastAsia="ja-JP"/>
                </w:rPr>
                <w:t xml:space="preserve">Support Option 1. </w:t>
              </w:r>
            </w:ins>
          </w:p>
        </w:tc>
      </w:tr>
      <w:tr w:rsidR="00BC3423" w14:paraId="03A8FB29" w14:textId="77777777" w:rsidTr="002223FF">
        <w:trPr>
          <w:ins w:id="560" w:author="Chouli, Hassen" w:date="2022-02-22T11:58:00Z"/>
        </w:trPr>
        <w:tc>
          <w:tcPr>
            <w:tcW w:w="1236" w:type="dxa"/>
          </w:tcPr>
          <w:p w14:paraId="2D36C5EB" w14:textId="4E838FB9" w:rsidR="00BC3423" w:rsidRDefault="00BC3423" w:rsidP="0037399D">
            <w:pPr>
              <w:spacing w:after="120"/>
              <w:rPr>
                <w:ins w:id="561" w:author="Chouli, Hassen" w:date="2022-02-22T11:58:00Z"/>
                <w:rFonts w:eastAsiaTheme="minorEastAsia"/>
                <w:color w:val="0070C0"/>
                <w:lang w:val="en-US" w:eastAsia="zh-CN"/>
              </w:rPr>
            </w:pPr>
            <w:ins w:id="562" w:author="Chouli, Hassen" w:date="2022-02-22T11:58:00Z">
              <w:r>
                <w:rPr>
                  <w:rFonts w:eastAsiaTheme="minorEastAsia"/>
                  <w:color w:val="0070C0"/>
                  <w:lang w:val="en-US" w:eastAsia="zh-CN"/>
                </w:rPr>
                <w:t>Anritsu</w:t>
              </w:r>
            </w:ins>
          </w:p>
        </w:tc>
        <w:tc>
          <w:tcPr>
            <w:tcW w:w="8395" w:type="dxa"/>
          </w:tcPr>
          <w:p w14:paraId="76FA7F36" w14:textId="2BEE92BD" w:rsidR="00BC3423" w:rsidRDefault="00BC3423" w:rsidP="00BC3423">
            <w:pPr>
              <w:rPr>
                <w:ins w:id="563" w:author="Chouli, Hassen" w:date="2022-02-22T12:00:00Z"/>
              </w:rPr>
            </w:pPr>
            <w:ins w:id="564" w:author="Chouli, Hassen" w:date="2022-02-22T12:00:00Z">
              <w:r>
                <w:t>We support Option 1.</w:t>
              </w:r>
            </w:ins>
          </w:p>
          <w:p w14:paraId="4C3B3207" w14:textId="3CFE70CF" w:rsidR="00BC3423" w:rsidRDefault="00BC3423" w:rsidP="00BC3423">
            <w:pPr>
              <w:rPr>
                <w:ins w:id="565" w:author="Chouli, Hassen" w:date="2022-02-22T11:59:00Z"/>
              </w:rPr>
            </w:pPr>
            <w:ins w:id="566" w:author="Chouli, Hassen" w:date="2022-02-22T12:00:00Z">
              <w:r>
                <w:t>In</w:t>
              </w:r>
            </w:ins>
            <w:ins w:id="567" w:author="Chouli, Hassen" w:date="2022-02-22T12:01:00Z">
              <w:r>
                <w:t xml:space="preserve"> the case of Option 2</w:t>
              </w:r>
            </w:ins>
            <w:ins w:id="568" w:author="Chouli, Hassen" w:date="2022-02-22T11:59:00Z">
              <w:r>
                <w:t xml:space="preserve">, two rows then apply for the range 12.75GHz to Hm5 for bands like n46 (5150MHz – 5925MHz), it is not ideal even though currently the values are the (max lev, </w:t>
              </w:r>
              <w:proofErr w:type="spellStart"/>
              <w:r>
                <w:t>MeasBW</w:t>
              </w:r>
              <w:proofErr w:type="spellEnd"/>
              <w:r>
                <w:t>)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BC3423" w14:paraId="6433E0DE" w14:textId="77777777" w:rsidTr="008E07E8">
              <w:trPr>
                <w:ins w:id="569"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B25BD" w14:textId="77777777" w:rsidR="00BC3423" w:rsidRDefault="00BC3423" w:rsidP="00BC3423">
                  <w:pPr>
                    <w:pStyle w:val="TAC"/>
                    <w:spacing w:before="120"/>
                    <w:rPr>
                      <w:ins w:id="570" w:author="Chouli, Hassen" w:date="2022-02-22T11:59:00Z"/>
                    </w:rPr>
                  </w:pPr>
                  <w:ins w:id="571" w:author="Chouli, Hassen" w:date="2022-02-22T11:59:00Z">
                    <w:r>
                      <w:t>12.75 GHz ≤ f &lt; 5</w:t>
                    </w:r>
                    <w:r>
                      <w:rPr>
                        <w:vertAlign w:val="superscript"/>
                      </w:rPr>
                      <w:t>th</w:t>
                    </w:r>
                    <w: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E38C6A" w14:textId="77777777" w:rsidR="00BC3423" w:rsidRDefault="00BC3423" w:rsidP="00BC3423">
                  <w:pPr>
                    <w:pStyle w:val="TAC"/>
                    <w:spacing w:before="120"/>
                    <w:rPr>
                      <w:ins w:id="572" w:author="Chouli, Hassen" w:date="2022-02-22T11:59:00Z"/>
                    </w:rPr>
                  </w:pPr>
                  <w:ins w:id="573"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8EA6A8" w14:textId="77777777" w:rsidR="00BC3423" w:rsidRDefault="00BC3423" w:rsidP="00BC3423">
                  <w:pPr>
                    <w:pStyle w:val="TAC"/>
                    <w:spacing w:before="120"/>
                    <w:rPr>
                      <w:ins w:id="574" w:author="Chouli, Hassen" w:date="2022-02-22T11:59:00Z"/>
                    </w:rPr>
                  </w:pPr>
                  <w:ins w:id="575"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9C674E" w14:textId="77777777" w:rsidR="00BC3423" w:rsidRDefault="00BC3423" w:rsidP="00BC3423">
                  <w:pPr>
                    <w:pStyle w:val="TAC"/>
                    <w:spacing w:before="120"/>
                    <w:rPr>
                      <w:ins w:id="576" w:author="Chouli, Hassen" w:date="2022-02-22T11:59:00Z"/>
                    </w:rPr>
                  </w:pPr>
                  <w:ins w:id="577" w:author="Chouli, Hassen" w:date="2022-02-22T11:59:00Z">
                    <w:r>
                      <w:t>1</w:t>
                    </w:r>
                  </w:ins>
                </w:p>
              </w:tc>
            </w:tr>
            <w:tr w:rsidR="00BC3423" w14:paraId="36DB07E4" w14:textId="77777777" w:rsidTr="008E07E8">
              <w:trPr>
                <w:ins w:id="578"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69411" w14:textId="77777777" w:rsidR="00BC3423" w:rsidRDefault="00BC3423" w:rsidP="00BC3423">
                  <w:pPr>
                    <w:pStyle w:val="TAC"/>
                    <w:spacing w:before="120"/>
                    <w:rPr>
                      <w:ins w:id="579" w:author="Chouli, Hassen" w:date="2022-02-22T11:59:00Z"/>
                    </w:rPr>
                  </w:pPr>
                  <w:ins w:id="580"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B2DD5" w14:textId="77777777" w:rsidR="00BC3423" w:rsidRDefault="00BC3423" w:rsidP="00BC3423">
                  <w:pPr>
                    <w:pStyle w:val="TAC"/>
                    <w:spacing w:before="120"/>
                    <w:rPr>
                      <w:ins w:id="581" w:author="Chouli, Hassen" w:date="2022-02-22T11:59:00Z"/>
                    </w:rPr>
                  </w:pPr>
                  <w:ins w:id="582"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A4688" w14:textId="77777777" w:rsidR="00BC3423" w:rsidRDefault="00BC3423" w:rsidP="00BC3423">
                  <w:pPr>
                    <w:pStyle w:val="TAC"/>
                    <w:spacing w:before="120"/>
                    <w:rPr>
                      <w:ins w:id="583" w:author="Chouli, Hassen" w:date="2022-02-22T11:59:00Z"/>
                    </w:rPr>
                  </w:pPr>
                  <w:ins w:id="584"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09683" w14:textId="77777777" w:rsidR="00BC3423" w:rsidRDefault="00BC3423" w:rsidP="00BC3423">
                  <w:pPr>
                    <w:pStyle w:val="TAC"/>
                    <w:spacing w:before="120"/>
                    <w:rPr>
                      <w:ins w:id="585" w:author="Chouli, Hassen" w:date="2022-02-22T11:59:00Z"/>
                    </w:rPr>
                  </w:pPr>
                  <w:ins w:id="586" w:author="Chouli, Hassen" w:date="2022-02-22T11:59:00Z">
                    <w:r>
                      <w:t>2</w:t>
                    </w:r>
                  </w:ins>
                </w:p>
              </w:tc>
            </w:tr>
            <w:tr w:rsidR="00BC3423" w14:paraId="0120F8A9" w14:textId="77777777" w:rsidTr="008E07E8">
              <w:trPr>
                <w:ins w:id="587"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A89AD" w14:textId="77777777" w:rsidR="00BC3423" w:rsidRDefault="00BC3423" w:rsidP="008E07E8">
                  <w:pPr>
                    <w:pStyle w:val="TAN"/>
                    <w:spacing w:before="120"/>
                    <w:rPr>
                      <w:ins w:id="588" w:author="Chouli, Hassen" w:date="2022-02-22T11:59:00Z"/>
                    </w:rPr>
                  </w:pPr>
                  <w:ins w:id="589" w:author="Chouli, Hassen" w:date="2022-02-22T11:59:00Z">
                    <w:r>
                      <w:t>NOTE 1:   Applies for</w:t>
                    </w:r>
                    <w:r>
                      <w:rPr>
                        <w:lang w:eastAsia="zh-CN"/>
                      </w:rPr>
                      <w:t xml:space="preserve"> Band that the</w:t>
                    </w:r>
                    <w:r>
                      <w:t xml:space="preserve"> upper frequency edge of the UL Band</w:t>
                    </w:r>
                    <w:r>
                      <w:rPr>
                        <w:lang w:eastAsia="zh-CN"/>
                      </w:rPr>
                      <w:t xml:space="preserve"> more than 2.69 GHz</w:t>
                    </w:r>
                  </w:ins>
                </w:p>
                <w:p w14:paraId="74106F23" w14:textId="77777777" w:rsidR="00BC3423" w:rsidRDefault="00BC3423" w:rsidP="008E07E8">
                  <w:pPr>
                    <w:pStyle w:val="TAN"/>
                    <w:spacing w:before="120"/>
                    <w:rPr>
                      <w:ins w:id="590" w:author="Chouli, Hassen" w:date="2022-02-22T11:59:00Z"/>
                    </w:rPr>
                  </w:pPr>
                  <w:ins w:id="591" w:author="Chouli, Hassen" w:date="2022-02-22T11:59:00Z">
                    <w:r>
                      <w:t xml:space="preserve">NOTE 2:   Applies for Band </w:t>
                    </w:r>
                    <w:r>
                      <w:rPr>
                        <w:lang w:eastAsia="zh-CN"/>
                      </w:rPr>
                      <w:t>that the</w:t>
                    </w:r>
                    <w:r>
                      <w:t xml:space="preserve"> upper frequency edge of the UL Band</w:t>
                    </w:r>
                    <w:r>
                      <w:rPr>
                        <w:lang w:eastAsia="zh-CN"/>
                      </w:rPr>
                      <w:t xml:space="preserve"> more than 5.2 GHz</w:t>
                    </w:r>
                  </w:ins>
                </w:p>
                <w:p w14:paraId="358481E2" w14:textId="77777777" w:rsidR="00BC3423" w:rsidRDefault="00BC3423" w:rsidP="008E07E8">
                  <w:pPr>
                    <w:pStyle w:val="TAN"/>
                    <w:spacing w:before="120"/>
                    <w:rPr>
                      <w:ins w:id="592" w:author="Chouli, Hassen" w:date="2022-02-22T11:59:00Z"/>
                    </w:rPr>
                  </w:pPr>
                  <w:ins w:id="593" w:author="Chouli, Hassen" w:date="2022-02-22T11:59:00Z">
                    <w:r>
                      <w:rPr>
                        <w:lang w:eastAsia="zh-CN"/>
                      </w:rPr>
                      <w:t xml:space="preserve">NOTE 3:   Applies for Band n41, CA configurations including Band n41, and EN-DC configurations that include n41 specified in clause 5.2B of </w:t>
                    </w:r>
                    <w:r>
                      <w:t>TS 38.101-3</w:t>
                    </w:r>
                    <w:r>
                      <w:rPr>
                        <w:lang w:eastAsia="zh-CN"/>
                      </w:rPr>
                      <w:t xml:space="preserve"> [3] when NS_04 is </w:t>
                    </w:r>
                    <w:proofErr w:type="spellStart"/>
                    <w:r>
                      <w:rPr>
                        <w:lang w:eastAsia="zh-CN"/>
                      </w:rPr>
                      <w:t>signalled</w:t>
                    </w:r>
                    <w:proofErr w:type="spellEnd"/>
                    <w:r>
                      <w:rPr>
                        <w:lang w:eastAsia="zh-CN"/>
                      </w:rPr>
                      <w:t>.</w:t>
                    </w:r>
                  </w:ins>
                </w:p>
                <w:p w14:paraId="377791CB" w14:textId="77777777" w:rsidR="00BC3423" w:rsidRDefault="00BC3423" w:rsidP="008E07E8">
                  <w:pPr>
                    <w:pStyle w:val="TAN"/>
                    <w:spacing w:before="120"/>
                    <w:rPr>
                      <w:ins w:id="594" w:author="Chouli, Hassen" w:date="2022-02-22T11:59:00Z"/>
                    </w:rPr>
                  </w:pPr>
                  <w:ins w:id="595" w:author="Chouli, Hassen" w:date="2022-02-22T11:59:00Z">
                    <w:r>
                      <w:rPr>
                        <w:lang w:eastAsia="zh-CN"/>
                      </w:rPr>
                      <w:t xml:space="preserve">NOTE 4:   Does not apply for Band n41, CA configurations including Band n41, and EN-DC configurations that include n41 specified in subclause 5.2B of TS 38.101-3 [3] when NS_04 is </w:t>
                    </w:r>
                    <w:proofErr w:type="spellStart"/>
                    <w:r>
                      <w:rPr>
                        <w:lang w:eastAsia="zh-CN"/>
                      </w:rPr>
                      <w:t>signalled</w:t>
                    </w:r>
                    <w:proofErr w:type="spellEnd"/>
                    <w:r>
                      <w:rPr>
                        <w:lang w:eastAsia="zh-CN"/>
                      </w:rPr>
                      <w:t>.</w:t>
                    </w:r>
                  </w:ins>
                </w:p>
              </w:tc>
            </w:tr>
          </w:tbl>
          <w:p w14:paraId="68F00BB0" w14:textId="468052C0" w:rsidR="00BC3423" w:rsidRDefault="00BC3423" w:rsidP="00BC3423">
            <w:pPr>
              <w:rPr>
                <w:ins w:id="596" w:author="Chouli, Hassen" w:date="2022-02-22T11:59:00Z"/>
                <w:rFonts w:ascii="Calibri" w:eastAsiaTheme="minorHAnsi" w:hAnsi="Calibri" w:cs="Calibri"/>
                <w:sz w:val="22"/>
                <w:szCs w:val="22"/>
              </w:rPr>
            </w:pPr>
          </w:p>
          <w:p w14:paraId="1E1E946C" w14:textId="586BF1F9" w:rsidR="00BC3423" w:rsidRPr="00BC3423" w:rsidRDefault="00BC3423" w:rsidP="00BC3423">
            <w:pPr>
              <w:rPr>
                <w:ins w:id="597" w:author="Chouli, Hassen" w:date="2022-02-22T11:59:00Z"/>
                <w:i/>
              </w:rPr>
            </w:pPr>
            <w:ins w:id="598" w:author="Chouli, Hassen" w:date="2022-02-22T11:59:00Z">
              <w:r>
                <w:t xml:space="preserve">There are other possibilities for Note 1, but </w:t>
              </w:r>
            </w:ins>
            <w:ins w:id="599" w:author="Chouli, Hassen" w:date="2022-02-22T12:01:00Z">
              <w:r>
                <w:t>we decided to propose Option 1</w:t>
              </w:r>
            </w:ins>
            <w:ins w:id="600" w:author="Chouli, Hassen" w:date="2022-02-22T12:02:00Z">
              <w:r>
                <w:t xml:space="preserve"> as even if </w:t>
              </w:r>
            </w:ins>
            <w:ins w:id="601" w:author="Chouli, Hassen" w:date="2022-02-22T11:59:00Z">
              <w:r w:rsidRPr="00BC3423">
                <w:rPr>
                  <w:rStyle w:val="Emphasis"/>
                  <w:i w:val="0"/>
                </w:rPr>
                <w:t>it will probably not happen that a new FR1 band is created, but</w:t>
              </w:r>
            </w:ins>
            <w:ins w:id="602" w:author="Chouli, Hassen" w:date="2022-02-22T12:02:00Z">
              <w:r w:rsidR="008E07E8">
                <w:rPr>
                  <w:rStyle w:val="Emphasis"/>
                  <w:i w:val="0"/>
                </w:rPr>
                <w:t xml:space="preserve"> </w:t>
              </w:r>
            </w:ins>
            <w:ins w:id="603" w:author="Chouli, Hassen" w:date="2022-02-22T11:59:00Z">
              <w:r w:rsidRPr="00BC3423">
                <w:rPr>
                  <w:rStyle w:val="Emphasis"/>
                  <w:i w:val="0"/>
                </w:rPr>
                <w:t xml:space="preserve">let say a new band with its upper frequency edge of the UL Band set between 2.55GHz (12.75GHz/5) and 2.69GHz like 2.6GHz is created, then </w:t>
              </w:r>
            </w:ins>
            <w:ins w:id="604" w:author="Chouli, Hassen" w:date="2022-02-22T12:03:00Z">
              <w:r w:rsidR="008E07E8">
                <w:rPr>
                  <w:rStyle w:val="Emphasis"/>
                  <w:i w:val="0"/>
                </w:rPr>
                <w:t>in the case of Option 2</w:t>
              </w:r>
            </w:ins>
            <w:ins w:id="605" w:author="Chouli, Hassen" w:date="2022-02-22T11:59:00Z">
              <w:r w:rsidRPr="00BC3423">
                <w:rPr>
                  <w:rStyle w:val="Emphasis"/>
                  <w:i w:val="0"/>
                </w:rPr>
                <w:t xml:space="preserve"> there will be again the same issue of 12.75GHz to Hm5 (5*2.6GHz = 13GHz) being not covered.</w:t>
              </w:r>
            </w:ins>
          </w:p>
          <w:p w14:paraId="295381D8" w14:textId="77777777" w:rsidR="00BC3423" w:rsidRPr="008E07E8" w:rsidRDefault="00BC3423" w:rsidP="008E07E8">
            <w:pPr>
              <w:spacing w:before="120" w:after="120"/>
              <w:rPr>
                <w:ins w:id="606" w:author="Chouli, Hassen" w:date="2022-02-22T11:58:00Z"/>
                <w:color w:val="0070C0"/>
                <w:lang w:eastAsia="ja-JP"/>
              </w:rPr>
            </w:pPr>
          </w:p>
        </w:tc>
      </w:tr>
      <w:tr w:rsidR="007A6B3A" w14:paraId="6EC7AFFF" w14:textId="77777777" w:rsidTr="002223FF">
        <w:trPr>
          <w:ins w:id="607" w:author="Gene Fong" w:date="2022-02-23T08:31:00Z"/>
        </w:trPr>
        <w:tc>
          <w:tcPr>
            <w:tcW w:w="1236" w:type="dxa"/>
          </w:tcPr>
          <w:p w14:paraId="211E1D63" w14:textId="29561C29" w:rsidR="007A6B3A" w:rsidRDefault="007A6B3A" w:rsidP="0037399D">
            <w:pPr>
              <w:spacing w:after="120"/>
              <w:rPr>
                <w:ins w:id="608" w:author="Gene Fong" w:date="2022-02-23T08:31:00Z"/>
                <w:rFonts w:eastAsiaTheme="minorEastAsia"/>
                <w:color w:val="0070C0"/>
                <w:lang w:val="en-US" w:eastAsia="zh-CN"/>
              </w:rPr>
            </w:pPr>
            <w:ins w:id="609" w:author="Gene Fong" w:date="2022-02-23T08:31:00Z">
              <w:r>
                <w:rPr>
                  <w:rFonts w:eastAsiaTheme="minorEastAsia"/>
                  <w:color w:val="0070C0"/>
                  <w:lang w:val="en-US" w:eastAsia="zh-CN"/>
                </w:rPr>
                <w:t>Qualcomm</w:t>
              </w:r>
            </w:ins>
          </w:p>
        </w:tc>
        <w:tc>
          <w:tcPr>
            <w:tcW w:w="8395" w:type="dxa"/>
          </w:tcPr>
          <w:p w14:paraId="1B5A359E" w14:textId="20BB1A90" w:rsidR="007A6B3A" w:rsidRDefault="007A6B3A" w:rsidP="00BC3423">
            <w:pPr>
              <w:rPr>
                <w:ins w:id="610" w:author="Gene Fong" w:date="2022-02-23T08:31:00Z"/>
              </w:rPr>
            </w:pPr>
            <w:ins w:id="611" w:author="Gene Fong" w:date="2022-02-23T08:31:00Z">
              <w:r>
                <w:t>Option 1</w:t>
              </w:r>
            </w:ins>
          </w:p>
        </w:tc>
      </w:tr>
      <w:tr w:rsidR="007A6B3A" w14:paraId="0FDFC315" w14:textId="77777777" w:rsidTr="002223FF">
        <w:trPr>
          <w:ins w:id="612" w:author="Gene Fong" w:date="2022-02-23T08:31:00Z"/>
        </w:trPr>
        <w:tc>
          <w:tcPr>
            <w:tcW w:w="1236" w:type="dxa"/>
          </w:tcPr>
          <w:p w14:paraId="7DB7B7AA" w14:textId="77777777" w:rsidR="007A6B3A" w:rsidRDefault="007A6B3A" w:rsidP="0037399D">
            <w:pPr>
              <w:spacing w:after="120"/>
              <w:rPr>
                <w:ins w:id="613" w:author="Gene Fong" w:date="2022-02-23T08:31:00Z"/>
                <w:rFonts w:eastAsiaTheme="minorEastAsia"/>
                <w:color w:val="0070C0"/>
                <w:lang w:val="en-US" w:eastAsia="zh-CN"/>
              </w:rPr>
            </w:pPr>
          </w:p>
        </w:tc>
        <w:tc>
          <w:tcPr>
            <w:tcW w:w="8395" w:type="dxa"/>
          </w:tcPr>
          <w:p w14:paraId="0C0DFE41" w14:textId="77777777" w:rsidR="007A6B3A" w:rsidRDefault="007A6B3A" w:rsidP="00BC3423">
            <w:pPr>
              <w:rPr>
                <w:ins w:id="614" w:author="Gene Fong" w:date="2022-02-23T08:31:00Z"/>
              </w:rPr>
            </w:pPr>
          </w:p>
        </w:tc>
      </w:tr>
    </w:tbl>
    <w:p w14:paraId="06A1CA1D" w14:textId="77777777" w:rsidR="00FD0797" w:rsidRDefault="00FD0797" w:rsidP="00127B1E">
      <w:pPr>
        <w:rPr>
          <w:color w:val="0070C0"/>
          <w:lang w:val="en-US" w:eastAsia="zh-CN"/>
        </w:rPr>
      </w:pPr>
    </w:p>
    <w:p w14:paraId="318DB36A" w14:textId="77777777" w:rsidR="000233F3" w:rsidRDefault="000233F3" w:rsidP="000233F3">
      <w:pPr>
        <w:rPr>
          <w:color w:val="0070C0"/>
          <w:lang w:val="en-US" w:eastAsia="zh-CN"/>
        </w:rPr>
      </w:pPr>
    </w:p>
    <w:p w14:paraId="2428AEBE" w14:textId="77777777" w:rsidR="000233F3" w:rsidRPr="00805BE8" w:rsidRDefault="000233F3" w:rsidP="00527C13">
      <w:pPr>
        <w:pStyle w:val="Heading3"/>
      </w:pPr>
      <w:r w:rsidRPr="00805BE8">
        <w:t>CRs/TPs comments collection</w:t>
      </w:r>
    </w:p>
    <w:p w14:paraId="47C48291" w14:textId="4330944B" w:rsidR="000233F3" w:rsidRDefault="000233F3" w:rsidP="000233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442EE8">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442EE8"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58D1E2D2" w14:textId="77777777" w:rsidR="000233F3" w:rsidRPr="00855107" w:rsidRDefault="000233F3" w:rsidP="000233F3">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0233F3" w:rsidRPr="00571777" w14:paraId="60324B20" w14:textId="77777777" w:rsidTr="002223FF">
        <w:tc>
          <w:tcPr>
            <w:tcW w:w="2155" w:type="dxa"/>
          </w:tcPr>
          <w:p w14:paraId="06F76C95" w14:textId="77777777" w:rsidR="000233F3" w:rsidRPr="00805BE8" w:rsidRDefault="000233F3"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5D0D3EE2" w14:textId="77777777" w:rsidR="000233F3" w:rsidRPr="00805BE8" w:rsidRDefault="000233F3"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233F3" w:rsidRPr="00571777" w14:paraId="15A6DCFF" w14:textId="77777777" w:rsidTr="002223FF">
        <w:tc>
          <w:tcPr>
            <w:tcW w:w="2155" w:type="dxa"/>
            <w:vMerge w:val="restart"/>
          </w:tcPr>
          <w:p w14:paraId="36413E64" w14:textId="77777777" w:rsidR="0080395A" w:rsidRDefault="004365DE" w:rsidP="0080395A">
            <w:pPr>
              <w:spacing w:after="0"/>
              <w:rPr>
                <w:rFonts w:ascii="Arial" w:eastAsia="Times New Roman" w:hAnsi="Arial" w:cs="Arial"/>
                <w:b/>
                <w:bCs/>
                <w:color w:val="0000FF"/>
                <w:sz w:val="16"/>
                <w:szCs w:val="16"/>
                <w:u w:val="single"/>
                <w:lang w:val="en-US" w:eastAsia="zh-CN"/>
              </w:rPr>
            </w:pPr>
            <w:hyperlink r:id="rId43" w:history="1">
              <w:r w:rsidR="0080395A" w:rsidRPr="00793204">
                <w:rPr>
                  <w:rFonts w:ascii="Arial" w:eastAsia="Times New Roman" w:hAnsi="Arial" w:cs="Arial"/>
                  <w:b/>
                  <w:bCs/>
                  <w:color w:val="0000FF"/>
                  <w:sz w:val="16"/>
                  <w:szCs w:val="16"/>
                  <w:u w:val="single"/>
                  <w:lang w:val="en-US" w:eastAsia="zh-CN"/>
                </w:rPr>
                <w:t>R4-2203605</w:t>
              </w:r>
            </w:hyperlink>
          </w:p>
          <w:p w14:paraId="0003435F" w14:textId="77777777" w:rsidR="0080395A" w:rsidRPr="004770B6" w:rsidRDefault="0080395A" w:rsidP="0080395A">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04790177" w14:textId="183C3A1A" w:rsidR="000233F3" w:rsidRPr="003418CB" w:rsidRDefault="0080395A" w:rsidP="0080395A">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7476" w:type="dxa"/>
          </w:tcPr>
          <w:p w14:paraId="3139E8DB" w14:textId="77777777" w:rsidR="000233F3" w:rsidRPr="003418CB"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B87FFF7" w14:textId="77777777" w:rsidTr="002223FF">
        <w:tc>
          <w:tcPr>
            <w:tcW w:w="2155" w:type="dxa"/>
            <w:vMerge/>
          </w:tcPr>
          <w:p w14:paraId="3D78E865" w14:textId="77777777" w:rsidR="000233F3" w:rsidRDefault="000233F3" w:rsidP="002223FF">
            <w:pPr>
              <w:spacing w:after="120"/>
              <w:rPr>
                <w:rFonts w:eastAsiaTheme="minorEastAsia"/>
                <w:color w:val="0070C0"/>
                <w:lang w:val="en-US" w:eastAsia="zh-CN"/>
              </w:rPr>
            </w:pPr>
          </w:p>
        </w:tc>
        <w:tc>
          <w:tcPr>
            <w:tcW w:w="7476" w:type="dxa"/>
          </w:tcPr>
          <w:p w14:paraId="627848A6"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69A53F19" w14:textId="77777777" w:rsidTr="002223FF">
        <w:tc>
          <w:tcPr>
            <w:tcW w:w="2155" w:type="dxa"/>
            <w:vMerge/>
          </w:tcPr>
          <w:p w14:paraId="6B7383A4" w14:textId="77777777" w:rsidR="000233F3" w:rsidRDefault="000233F3" w:rsidP="002223FF">
            <w:pPr>
              <w:spacing w:after="120"/>
              <w:rPr>
                <w:rFonts w:eastAsiaTheme="minorEastAsia"/>
                <w:color w:val="0070C0"/>
                <w:lang w:val="en-US" w:eastAsia="zh-CN"/>
              </w:rPr>
            </w:pPr>
          </w:p>
        </w:tc>
        <w:tc>
          <w:tcPr>
            <w:tcW w:w="7476" w:type="dxa"/>
          </w:tcPr>
          <w:p w14:paraId="498E0D69" w14:textId="7E61DE08" w:rsidR="000233F3" w:rsidRDefault="000233F3" w:rsidP="004916E8">
            <w:pPr>
              <w:spacing w:after="120"/>
              <w:rPr>
                <w:rFonts w:eastAsiaTheme="minorEastAsia"/>
                <w:color w:val="0070C0"/>
                <w:lang w:val="en-US" w:eastAsia="zh-CN"/>
              </w:rPr>
            </w:pPr>
          </w:p>
        </w:tc>
      </w:tr>
      <w:tr w:rsidR="000233F3" w:rsidRPr="00571777" w14:paraId="3A9E3B89" w14:textId="77777777" w:rsidTr="002223FF">
        <w:tc>
          <w:tcPr>
            <w:tcW w:w="2155" w:type="dxa"/>
            <w:vMerge w:val="restart"/>
          </w:tcPr>
          <w:p w14:paraId="52E91DC9" w14:textId="77777777" w:rsidR="0080395A" w:rsidRDefault="004365DE" w:rsidP="0080395A">
            <w:pPr>
              <w:spacing w:after="0"/>
              <w:rPr>
                <w:rFonts w:ascii="Arial" w:eastAsia="Times New Roman" w:hAnsi="Arial" w:cs="Arial"/>
                <w:b/>
                <w:bCs/>
                <w:color w:val="0000FF"/>
                <w:sz w:val="16"/>
                <w:szCs w:val="16"/>
                <w:u w:val="single"/>
                <w:lang w:val="en-US" w:eastAsia="zh-CN"/>
              </w:rPr>
            </w:pPr>
            <w:hyperlink r:id="rId44" w:history="1">
              <w:r w:rsidR="0080395A" w:rsidRPr="00793204">
                <w:rPr>
                  <w:rFonts w:ascii="Arial" w:eastAsia="Times New Roman" w:hAnsi="Arial" w:cs="Arial"/>
                  <w:b/>
                  <w:bCs/>
                  <w:color w:val="0000FF"/>
                  <w:sz w:val="16"/>
                  <w:szCs w:val="16"/>
                  <w:u w:val="single"/>
                  <w:lang w:val="en-US" w:eastAsia="zh-CN"/>
                </w:rPr>
                <w:t>R4-2203608</w:t>
              </w:r>
            </w:hyperlink>
          </w:p>
          <w:p w14:paraId="54287BDD" w14:textId="77777777" w:rsidR="0080395A" w:rsidRDefault="0080395A" w:rsidP="0080395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037286A4" w14:textId="3024B0F1" w:rsidR="000233F3" w:rsidRDefault="0080395A" w:rsidP="0080395A">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7476" w:type="dxa"/>
          </w:tcPr>
          <w:p w14:paraId="5BA3EBE9"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8E15E1C" w14:textId="77777777" w:rsidTr="002223FF">
        <w:tc>
          <w:tcPr>
            <w:tcW w:w="2155" w:type="dxa"/>
            <w:vMerge/>
          </w:tcPr>
          <w:p w14:paraId="635ED434" w14:textId="77777777" w:rsidR="000233F3" w:rsidRDefault="000233F3" w:rsidP="002223FF">
            <w:pPr>
              <w:spacing w:after="120"/>
              <w:rPr>
                <w:rFonts w:eastAsiaTheme="minorEastAsia"/>
                <w:color w:val="0070C0"/>
                <w:lang w:val="en-US" w:eastAsia="zh-CN"/>
              </w:rPr>
            </w:pPr>
          </w:p>
        </w:tc>
        <w:tc>
          <w:tcPr>
            <w:tcW w:w="7476" w:type="dxa"/>
          </w:tcPr>
          <w:p w14:paraId="47FFBC23"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68A30EF" w14:textId="77777777" w:rsidTr="002223FF">
        <w:tc>
          <w:tcPr>
            <w:tcW w:w="2155" w:type="dxa"/>
            <w:vMerge/>
          </w:tcPr>
          <w:p w14:paraId="38E43861" w14:textId="77777777" w:rsidR="000233F3" w:rsidRDefault="000233F3" w:rsidP="002223FF">
            <w:pPr>
              <w:spacing w:after="120"/>
              <w:rPr>
                <w:rFonts w:eastAsiaTheme="minorEastAsia"/>
                <w:color w:val="0070C0"/>
                <w:lang w:val="en-US" w:eastAsia="zh-CN"/>
              </w:rPr>
            </w:pPr>
          </w:p>
        </w:tc>
        <w:tc>
          <w:tcPr>
            <w:tcW w:w="7476" w:type="dxa"/>
          </w:tcPr>
          <w:p w14:paraId="2653C3C5" w14:textId="77777777" w:rsidR="000233F3" w:rsidRDefault="000233F3" w:rsidP="002223FF">
            <w:pPr>
              <w:spacing w:after="120"/>
              <w:rPr>
                <w:rFonts w:eastAsiaTheme="minorEastAsia"/>
                <w:color w:val="0070C0"/>
                <w:lang w:val="en-US" w:eastAsia="zh-CN"/>
              </w:rPr>
            </w:pPr>
          </w:p>
        </w:tc>
      </w:tr>
      <w:tr w:rsidR="000233F3" w:rsidRPr="00571777" w14:paraId="68598CB3" w14:textId="77777777" w:rsidTr="002223FF">
        <w:tc>
          <w:tcPr>
            <w:tcW w:w="2155" w:type="dxa"/>
            <w:vMerge w:val="restart"/>
          </w:tcPr>
          <w:p w14:paraId="2E842EE5" w14:textId="58E289C9" w:rsidR="000233F3" w:rsidRDefault="004365DE" w:rsidP="002223FF">
            <w:pPr>
              <w:spacing w:after="120"/>
              <w:rPr>
                <w:rFonts w:eastAsiaTheme="minorEastAsia"/>
                <w:color w:val="0070C0"/>
                <w:lang w:val="en-US" w:eastAsia="zh-CN"/>
              </w:rPr>
            </w:pPr>
            <w:hyperlink r:id="rId45" w:history="1">
              <w:r w:rsidR="0080395A" w:rsidRPr="00793204">
                <w:rPr>
                  <w:rFonts w:ascii="Arial" w:eastAsia="Times New Roman" w:hAnsi="Arial" w:cs="Arial"/>
                  <w:b/>
                  <w:bCs/>
                  <w:color w:val="0000FF"/>
                  <w:sz w:val="16"/>
                  <w:szCs w:val="16"/>
                  <w:u w:val="single"/>
                  <w:lang w:val="en-US" w:eastAsia="zh-CN"/>
                </w:rPr>
                <w:t>R4-2203670</w:t>
              </w:r>
            </w:hyperlink>
          </w:p>
        </w:tc>
        <w:tc>
          <w:tcPr>
            <w:tcW w:w="7476" w:type="dxa"/>
          </w:tcPr>
          <w:p w14:paraId="2007DA97"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1D44E47F" w14:textId="77777777" w:rsidTr="002223FF">
        <w:tc>
          <w:tcPr>
            <w:tcW w:w="2155" w:type="dxa"/>
            <w:vMerge/>
          </w:tcPr>
          <w:p w14:paraId="4E77918F" w14:textId="77777777" w:rsidR="000233F3" w:rsidRDefault="000233F3" w:rsidP="002223FF">
            <w:pPr>
              <w:spacing w:after="120"/>
              <w:rPr>
                <w:rFonts w:eastAsiaTheme="minorEastAsia"/>
                <w:color w:val="0070C0"/>
                <w:lang w:val="en-US" w:eastAsia="zh-CN"/>
              </w:rPr>
            </w:pPr>
          </w:p>
        </w:tc>
        <w:tc>
          <w:tcPr>
            <w:tcW w:w="7476" w:type="dxa"/>
          </w:tcPr>
          <w:p w14:paraId="5C17EF51"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DC303BF" w14:textId="77777777" w:rsidTr="002223FF">
        <w:tc>
          <w:tcPr>
            <w:tcW w:w="2155" w:type="dxa"/>
            <w:vMerge/>
          </w:tcPr>
          <w:p w14:paraId="76FEAF74" w14:textId="77777777" w:rsidR="000233F3" w:rsidRDefault="000233F3" w:rsidP="002223FF">
            <w:pPr>
              <w:spacing w:after="120"/>
              <w:rPr>
                <w:rFonts w:eastAsiaTheme="minorEastAsia"/>
                <w:color w:val="0070C0"/>
                <w:lang w:val="en-US" w:eastAsia="zh-CN"/>
              </w:rPr>
            </w:pPr>
          </w:p>
        </w:tc>
        <w:tc>
          <w:tcPr>
            <w:tcW w:w="7476" w:type="dxa"/>
          </w:tcPr>
          <w:p w14:paraId="239DF4BF" w14:textId="64B6187E" w:rsidR="000233F3" w:rsidRDefault="0080395A" w:rsidP="002223FF">
            <w:pPr>
              <w:spacing w:after="120"/>
              <w:rPr>
                <w:rFonts w:eastAsiaTheme="minorEastAsia"/>
                <w:color w:val="0070C0"/>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571777" w14:paraId="5ED3FDA1" w14:textId="77777777" w:rsidTr="002223FF">
        <w:tc>
          <w:tcPr>
            <w:tcW w:w="2155" w:type="dxa"/>
            <w:vMerge w:val="restart"/>
          </w:tcPr>
          <w:p w14:paraId="26D10CC8" w14:textId="77777777" w:rsidR="004916E8" w:rsidRDefault="004365DE" w:rsidP="004916E8">
            <w:pPr>
              <w:spacing w:after="0"/>
              <w:rPr>
                <w:rFonts w:ascii="Arial" w:eastAsia="Times New Roman" w:hAnsi="Arial" w:cs="Arial"/>
                <w:b/>
                <w:bCs/>
                <w:color w:val="0000FF"/>
                <w:sz w:val="16"/>
                <w:szCs w:val="16"/>
                <w:u w:val="single"/>
                <w:lang w:val="en-US" w:eastAsia="zh-CN"/>
              </w:rPr>
            </w:pPr>
            <w:hyperlink r:id="rId46" w:history="1">
              <w:r w:rsidR="004916E8" w:rsidRPr="00793204">
                <w:rPr>
                  <w:rFonts w:ascii="Arial" w:eastAsia="Times New Roman" w:hAnsi="Arial" w:cs="Arial"/>
                  <w:b/>
                  <w:bCs/>
                  <w:color w:val="0000FF"/>
                  <w:sz w:val="16"/>
                  <w:szCs w:val="16"/>
                  <w:u w:val="single"/>
                  <w:lang w:val="en-US" w:eastAsia="zh-CN"/>
                </w:rPr>
                <w:t>R4-2203671</w:t>
              </w:r>
            </w:hyperlink>
          </w:p>
          <w:p w14:paraId="1B801842" w14:textId="3CE42654"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7476" w:type="dxa"/>
          </w:tcPr>
          <w:p w14:paraId="1C2F54C6" w14:textId="0F059FBE"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4916E8" w:rsidRPr="00571777" w14:paraId="1606FBE9" w14:textId="77777777" w:rsidTr="002223FF">
        <w:tc>
          <w:tcPr>
            <w:tcW w:w="2155" w:type="dxa"/>
            <w:vMerge/>
          </w:tcPr>
          <w:p w14:paraId="03B939CC" w14:textId="77777777" w:rsidR="004916E8" w:rsidRDefault="004916E8" w:rsidP="004916E8">
            <w:pPr>
              <w:spacing w:after="120"/>
              <w:rPr>
                <w:rFonts w:eastAsiaTheme="minorEastAsia"/>
                <w:color w:val="0070C0"/>
                <w:lang w:val="en-US" w:eastAsia="zh-CN"/>
              </w:rPr>
            </w:pPr>
          </w:p>
        </w:tc>
        <w:tc>
          <w:tcPr>
            <w:tcW w:w="7476" w:type="dxa"/>
          </w:tcPr>
          <w:p w14:paraId="73EAE959" w14:textId="65CDEAC7"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rsidRPr="00571777" w14:paraId="0CA8BD5F" w14:textId="77777777" w:rsidTr="002223FF">
        <w:tc>
          <w:tcPr>
            <w:tcW w:w="2155" w:type="dxa"/>
            <w:vMerge/>
          </w:tcPr>
          <w:p w14:paraId="073BBE4B" w14:textId="77777777" w:rsidR="004916E8" w:rsidRDefault="004916E8" w:rsidP="004916E8">
            <w:pPr>
              <w:spacing w:after="120"/>
              <w:rPr>
                <w:rFonts w:eastAsiaTheme="minorEastAsia"/>
                <w:color w:val="0070C0"/>
                <w:lang w:val="en-US" w:eastAsia="zh-CN"/>
              </w:rPr>
            </w:pPr>
          </w:p>
        </w:tc>
        <w:tc>
          <w:tcPr>
            <w:tcW w:w="7476" w:type="dxa"/>
          </w:tcPr>
          <w:p w14:paraId="19FFFD65" w14:textId="27B4BB52" w:rsidR="004916E8" w:rsidRPr="008539CD" w:rsidRDefault="004916E8" w:rsidP="004916E8">
            <w:pPr>
              <w:spacing w:after="120"/>
              <w:rPr>
                <w:rFonts w:ascii="Arial" w:eastAsia="Times New Roman" w:hAnsi="Arial" w:cs="Arial"/>
                <w:sz w:val="16"/>
                <w:szCs w:val="16"/>
                <w:highlight w:val="yellow"/>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3418CB" w14:paraId="274B5889" w14:textId="77777777" w:rsidTr="002223FF">
        <w:tc>
          <w:tcPr>
            <w:tcW w:w="2155" w:type="dxa"/>
            <w:vMerge w:val="restart"/>
          </w:tcPr>
          <w:p w14:paraId="2D0095D9" w14:textId="77777777" w:rsidR="004916E8" w:rsidRDefault="004365DE" w:rsidP="004916E8">
            <w:pPr>
              <w:spacing w:after="0"/>
              <w:rPr>
                <w:rFonts w:ascii="Arial" w:eastAsia="Times New Roman" w:hAnsi="Arial" w:cs="Arial"/>
                <w:b/>
                <w:bCs/>
                <w:color w:val="0000FF"/>
                <w:sz w:val="16"/>
                <w:szCs w:val="16"/>
                <w:u w:val="single"/>
                <w:lang w:val="en-US" w:eastAsia="zh-CN"/>
              </w:rPr>
            </w:pPr>
            <w:hyperlink r:id="rId47" w:history="1">
              <w:r w:rsidR="004916E8" w:rsidRPr="00793204">
                <w:rPr>
                  <w:rFonts w:ascii="Arial" w:eastAsia="Times New Roman" w:hAnsi="Arial" w:cs="Arial"/>
                  <w:b/>
                  <w:bCs/>
                  <w:color w:val="0000FF"/>
                  <w:sz w:val="16"/>
                  <w:szCs w:val="16"/>
                  <w:u w:val="single"/>
                  <w:lang w:val="en-US" w:eastAsia="zh-CN"/>
                </w:rPr>
                <w:t>R4-2203678</w:t>
              </w:r>
            </w:hyperlink>
          </w:p>
          <w:p w14:paraId="0A817B2E"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D73B7B7" w14:textId="245F42E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7476" w:type="dxa"/>
          </w:tcPr>
          <w:p w14:paraId="1B5BAEBD"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78747D21" w14:textId="77777777" w:rsidTr="002223FF">
        <w:tc>
          <w:tcPr>
            <w:tcW w:w="2155" w:type="dxa"/>
            <w:vMerge/>
          </w:tcPr>
          <w:p w14:paraId="10904B60" w14:textId="77777777" w:rsidR="004916E8" w:rsidRDefault="004916E8" w:rsidP="004916E8">
            <w:pPr>
              <w:spacing w:after="120"/>
              <w:rPr>
                <w:rFonts w:eastAsiaTheme="minorEastAsia"/>
                <w:color w:val="0070C0"/>
                <w:lang w:val="en-US" w:eastAsia="zh-CN"/>
              </w:rPr>
            </w:pPr>
          </w:p>
        </w:tc>
        <w:tc>
          <w:tcPr>
            <w:tcW w:w="7476" w:type="dxa"/>
          </w:tcPr>
          <w:p w14:paraId="0AA85FE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7CF591F1" w14:textId="77777777" w:rsidTr="002223FF">
        <w:tc>
          <w:tcPr>
            <w:tcW w:w="2155" w:type="dxa"/>
            <w:vMerge/>
          </w:tcPr>
          <w:p w14:paraId="27F15520" w14:textId="77777777" w:rsidR="004916E8" w:rsidRDefault="004916E8" w:rsidP="004916E8">
            <w:pPr>
              <w:spacing w:after="120"/>
              <w:rPr>
                <w:rFonts w:eastAsiaTheme="minorEastAsia"/>
                <w:color w:val="0070C0"/>
                <w:lang w:val="en-US" w:eastAsia="zh-CN"/>
              </w:rPr>
            </w:pPr>
          </w:p>
        </w:tc>
        <w:tc>
          <w:tcPr>
            <w:tcW w:w="7476" w:type="dxa"/>
          </w:tcPr>
          <w:p w14:paraId="0672D27E" w14:textId="77777777" w:rsidR="004916E8" w:rsidRDefault="00B57F0C" w:rsidP="004916E8">
            <w:pPr>
              <w:spacing w:after="120"/>
              <w:rPr>
                <w:ins w:id="615" w:author="Apple" w:date="2022-02-24T07:54:00Z"/>
                <w:rFonts w:eastAsiaTheme="minorEastAsia"/>
                <w:color w:val="0070C0"/>
                <w:lang w:val="en-US" w:eastAsia="zh-CN"/>
              </w:rPr>
            </w:pPr>
            <w:ins w:id="616" w:author="Huawei" w:date="2022-02-24T10:04:00Z">
              <w:r>
                <w:rPr>
                  <w:rFonts w:eastAsiaTheme="minorEastAsia" w:hint="eastAsia"/>
                  <w:color w:val="0070C0"/>
                  <w:lang w:val="en-US" w:eastAsia="zh-CN"/>
                </w:rPr>
                <w:t>H</w:t>
              </w:r>
              <w:r>
                <w:rPr>
                  <w:rFonts w:eastAsiaTheme="minorEastAsia"/>
                  <w:color w:val="0070C0"/>
                  <w:lang w:val="en-US" w:eastAsia="zh-CN"/>
                </w:rPr>
                <w:t>uawei: “</w:t>
              </w:r>
              <w:r w:rsidRPr="002A3D9B">
                <w:rPr>
                  <w:rFonts w:eastAsiaTheme="minorEastAsia"/>
                  <w:color w:val="0070C0"/>
                  <w:lang w:val="en-US" w:eastAsia="zh-CN"/>
                </w:rPr>
                <w:t>Unless stated otherwise</w:t>
              </w:r>
              <w:r>
                <w:rPr>
                  <w:rFonts w:eastAsiaTheme="minorEastAsia"/>
                  <w:color w:val="0070C0"/>
                  <w:lang w:val="en-US" w:eastAsia="zh-CN"/>
                </w:rPr>
                <w:t>” can be added.</w:t>
              </w:r>
            </w:ins>
          </w:p>
          <w:p w14:paraId="705B6318" w14:textId="6F2AE83C" w:rsidR="00145949" w:rsidRDefault="00145949" w:rsidP="004916E8">
            <w:pPr>
              <w:spacing w:after="120"/>
              <w:rPr>
                <w:rFonts w:eastAsiaTheme="minorEastAsia"/>
                <w:color w:val="0070C0"/>
                <w:lang w:val="en-US" w:eastAsia="zh-CN"/>
              </w:rPr>
            </w:pPr>
            <w:ins w:id="617" w:author="Apple" w:date="2022-02-24T07:54:00Z">
              <w:r>
                <w:rPr>
                  <w:rFonts w:eastAsiaTheme="minorEastAsia"/>
                  <w:color w:val="0070C0"/>
                  <w:lang w:val="en-US" w:eastAsia="zh-CN"/>
                </w:rPr>
                <w:t xml:space="preserve">Apple: Thank you for the proposal. This would </w:t>
              </w:r>
            </w:ins>
            <w:ins w:id="618" w:author="Apple" w:date="2022-02-24T07:55:00Z">
              <w:r>
                <w:rPr>
                  <w:rFonts w:eastAsiaTheme="minorEastAsia"/>
                  <w:color w:val="0070C0"/>
                  <w:lang w:val="en-US" w:eastAsia="zh-CN"/>
                </w:rPr>
                <w:t>make</w:t>
              </w:r>
            </w:ins>
            <w:ins w:id="619" w:author="Apple" w:date="2022-02-24T07:54:00Z">
              <w:r>
                <w:rPr>
                  <w:rFonts w:eastAsiaTheme="minorEastAsia"/>
                  <w:color w:val="0070C0"/>
                  <w:lang w:val="en-US" w:eastAsia="zh-CN"/>
                </w:rPr>
                <w:t xml:space="preserve"> a good addition.</w:t>
              </w:r>
            </w:ins>
            <w:ins w:id="620" w:author="Apple" w:date="2022-02-24T07:55:00Z">
              <w:r>
                <w:rPr>
                  <w:rFonts w:eastAsiaTheme="minorEastAsia"/>
                  <w:color w:val="0070C0"/>
                  <w:lang w:val="en-US" w:eastAsia="zh-CN"/>
                </w:rPr>
                <w:t xml:space="preserve"> </w:t>
              </w:r>
            </w:ins>
          </w:p>
        </w:tc>
      </w:tr>
      <w:tr w:rsidR="004916E8" w14:paraId="0489946A" w14:textId="77777777" w:rsidTr="002223FF">
        <w:tc>
          <w:tcPr>
            <w:tcW w:w="2155" w:type="dxa"/>
            <w:vMerge w:val="restart"/>
          </w:tcPr>
          <w:p w14:paraId="73ECBF10" w14:textId="2C3943FB" w:rsidR="004916E8" w:rsidRDefault="004365DE" w:rsidP="004916E8">
            <w:pPr>
              <w:spacing w:after="120"/>
              <w:rPr>
                <w:rFonts w:eastAsiaTheme="minorEastAsia"/>
                <w:color w:val="0070C0"/>
                <w:lang w:val="en-US" w:eastAsia="zh-CN"/>
              </w:rPr>
            </w:pPr>
            <w:hyperlink r:id="rId48" w:history="1">
              <w:r w:rsidR="004916E8" w:rsidRPr="00793204">
                <w:rPr>
                  <w:rFonts w:ascii="Arial" w:eastAsia="Times New Roman" w:hAnsi="Arial" w:cs="Arial"/>
                  <w:b/>
                  <w:bCs/>
                  <w:color w:val="0000FF"/>
                  <w:sz w:val="16"/>
                  <w:szCs w:val="16"/>
                  <w:u w:val="single"/>
                  <w:lang w:val="en-US" w:eastAsia="zh-CN"/>
                </w:rPr>
                <w:t>R4-2203811</w:t>
              </w:r>
            </w:hyperlink>
          </w:p>
        </w:tc>
        <w:tc>
          <w:tcPr>
            <w:tcW w:w="7476" w:type="dxa"/>
          </w:tcPr>
          <w:p w14:paraId="5C6AB409" w14:textId="5E82AEF4" w:rsidR="004916E8" w:rsidRDefault="00B546F6" w:rsidP="004916E8">
            <w:pPr>
              <w:spacing w:after="120"/>
              <w:rPr>
                <w:rFonts w:eastAsiaTheme="minorEastAsia"/>
                <w:color w:val="0070C0"/>
                <w:lang w:val="en-US" w:eastAsia="zh-CN"/>
              </w:rPr>
            </w:pPr>
            <w:ins w:id="621" w:author="Ericsson" w:date="2022-02-23T14:31:00Z">
              <w:r>
                <w:rPr>
                  <w:rFonts w:eastAsiaTheme="minorEastAsia"/>
                  <w:color w:val="0070C0"/>
                  <w:lang w:val="en-US" w:eastAsia="zh-CN"/>
                </w:rPr>
                <w:t>E</w:t>
              </w:r>
            </w:ins>
            <w:ins w:id="622" w:author="Ericsson" w:date="2022-02-23T14:32:00Z">
              <w:r>
                <w:rPr>
                  <w:rFonts w:eastAsiaTheme="minorEastAsia"/>
                  <w:color w:val="0070C0"/>
                  <w:lang w:val="en-US" w:eastAsia="zh-CN"/>
                </w:rPr>
                <w:t>ricsson</w:t>
              </w:r>
            </w:ins>
            <w:del w:id="623" w:author="Ericsson" w:date="2022-02-23T14:31:00Z">
              <w:r w:rsidR="004916E8" w:rsidDel="00B546F6">
                <w:rPr>
                  <w:rFonts w:eastAsiaTheme="minorEastAsia" w:hint="eastAsia"/>
                  <w:color w:val="0070C0"/>
                  <w:lang w:val="en-US" w:eastAsia="zh-CN"/>
                </w:rPr>
                <w:delText>Company A</w:delText>
              </w:r>
            </w:del>
            <w:ins w:id="624" w:author="Ericsson" w:date="2022-02-23T14:32:00Z">
              <w:r>
                <w:rPr>
                  <w:rFonts w:eastAsiaTheme="minorEastAsia"/>
                  <w:color w:val="0070C0"/>
                  <w:lang w:val="en-US" w:eastAsia="zh-CN"/>
                </w:rPr>
                <w:t>: t</w:t>
              </w:r>
              <w:r w:rsidRPr="00B546F6">
                <w:rPr>
                  <w:rFonts w:eastAsiaTheme="minorEastAsia"/>
                  <w:color w:val="0070C0"/>
                  <w:lang w:val="en-US" w:eastAsia="zh-CN"/>
                </w:rPr>
                <w:t xml:space="preserve">his clarification is not necessary, </w:t>
              </w:r>
              <w:proofErr w:type="spellStart"/>
              <w:r w:rsidRPr="00B546F6">
                <w:rPr>
                  <w:rFonts w:eastAsiaTheme="minorEastAsia"/>
                  <w:color w:val="0070C0"/>
                  <w:lang w:val="en-US" w:eastAsia="zh-CN"/>
                </w:rPr>
                <w:t>Ppowerclass</w:t>
              </w:r>
              <w:proofErr w:type="spellEnd"/>
              <w:r w:rsidRPr="00B546F6">
                <w:rPr>
                  <w:rFonts w:eastAsiaTheme="minorEastAsia"/>
                  <w:color w:val="0070C0"/>
                  <w:lang w:val="en-US" w:eastAsia="zh-CN"/>
                </w:rPr>
                <w:t xml:space="preserve"> is the </w:t>
              </w:r>
              <w:del w:id="625" w:author="Gene Fong" w:date="2022-02-23T08:34:00Z">
                <w:r w:rsidRPr="00B546F6" w:rsidDel="00442EE8">
                  <w:rPr>
                    <w:rFonts w:eastAsiaTheme="minorEastAsia"/>
                    <w:color w:val="0070C0"/>
                    <w:lang w:val="en-US" w:eastAsia="zh-CN"/>
                  </w:rPr>
                  <w:delText>"</w:delText>
                </w:r>
              </w:del>
            </w:ins>
            <w:ins w:id="626" w:author="Gene Fong" w:date="2022-02-23T08:34:00Z">
              <w:r w:rsidR="00442EE8">
                <w:rPr>
                  <w:rFonts w:eastAsiaTheme="minorEastAsia"/>
                  <w:color w:val="0070C0"/>
                  <w:lang w:val="en-US" w:eastAsia="zh-CN"/>
                </w:rPr>
                <w:t>“</w:t>
              </w:r>
            </w:ins>
            <w:ins w:id="627" w:author="Ericsson" w:date="2022-02-23T14:32:00Z">
              <w:r w:rsidRPr="00B546F6">
                <w:rPr>
                  <w:rFonts w:eastAsiaTheme="minorEastAsia"/>
                  <w:color w:val="0070C0"/>
                  <w:lang w:val="en-US" w:eastAsia="zh-CN"/>
                </w:rPr>
                <w:t>power class</w:t>
              </w:r>
              <w:del w:id="628" w:author="Gene Fong" w:date="2022-02-23T08:34:00Z">
                <w:r w:rsidRPr="00B546F6" w:rsidDel="00442EE8">
                  <w:rPr>
                    <w:rFonts w:eastAsiaTheme="minorEastAsia"/>
                    <w:color w:val="0070C0"/>
                    <w:lang w:val="en-US" w:eastAsia="zh-CN"/>
                  </w:rPr>
                  <w:delText>"</w:delText>
                </w:r>
              </w:del>
            </w:ins>
            <w:ins w:id="629" w:author="Gene Fong" w:date="2022-02-23T08:34:00Z">
              <w:r w:rsidR="00442EE8">
                <w:rPr>
                  <w:rFonts w:eastAsiaTheme="minorEastAsia"/>
                  <w:color w:val="0070C0"/>
                  <w:lang w:val="en-US" w:eastAsia="zh-CN"/>
                </w:rPr>
                <w:t>”</w:t>
              </w:r>
            </w:ins>
            <w:ins w:id="630" w:author="Ericsson" w:date="2022-02-23T14:32:00Z">
              <w:r w:rsidRPr="00B546F6">
                <w:rPr>
                  <w:rFonts w:eastAsiaTheme="minorEastAsia"/>
                  <w:color w:val="0070C0"/>
                  <w:lang w:val="en-US" w:eastAsia="zh-CN"/>
                </w:rPr>
                <w:t xml:space="preserve"> defined in 6.2.1 as the peak EIRP.</w:t>
              </w:r>
            </w:ins>
          </w:p>
        </w:tc>
      </w:tr>
      <w:tr w:rsidR="004916E8" w14:paraId="5043C7D9" w14:textId="77777777" w:rsidTr="002223FF">
        <w:tc>
          <w:tcPr>
            <w:tcW w:w="2155" w:type="dxa"/>
            <w:vMerge/>
          </w:tcPr>
          <w:p w14:paraId="2D0F6380" w14:textId="77777777" w:rsidR="004916E8" w:rsidRDefault="004916E8" w:rsidP="004916E8">
            <w:pPr>
              <w:spacing w:after="120"/>
              <w:rPr>
                <w:rFonts w:eastAsiaTheme="minorEastAsia"/>
                <w:color w:val="0070C0"/>
                <w:lang w:val="en-US" w:eastAsia="zh-CN"/>
              </w:rPr>
            </w:pPr>
          </w:p>
        </w:tc>
        <w:tc>
          <w:tcPr>
            <w:tcW w:w="7476" w:type="dxa"/>
          </w:tcPr>
          <w:p w14:paraId="4268F9C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AAA846B" w14:textId="77777777" w:rsidTr="002223FF">
        <w:tc>
          <w:tcPr>
            <w:tcW w:w="2155" w:type="dxa"/>
            <w:vMerge/>
          </w:tcPr>
          <w:p w14:paraId="5356A746" w14:textId="77777777" w:rsidR="004916E8" w:rsidRDefault="004916E8" w:rsidP="004916E8">
            <w:pPr>
              <w:spacing w:after="120"/>
              <w:rPr>
                <w:rFonts w:eastAsiaTheme="minorEastAsia"/>
                <w:color w:val="0070C0"/>
                <w:lang w:val="en-US" w:eastAsia="zh-CN"/>
              </w:rPr>
            </w:pPr>
          </w:p>
        </w:tc>
        <w:tc>
          <w:tcPr>
            <w:tcW w:w="7476" w:type="dxa"/>
          </w:tcPr>
          <w:p w14:paraId="3E5C014C" w14:textId="77777777" w:rsidR="004916E8" w:rsidRDefault="004916E8" w:rsidP="004916E8">
            <w:pPr>
              <w:spacing w:after="120"/>
              <w:rPr>
                <w:rFonts w:eastAsiaTheme="minorEastAsia"/>
                <w:color w:val="0070C0"/>
                <w:lang w:val="en-US" w:eastAsia="zh-CN"/>
              </w:rPr>
            </w:pPr>
          </w:p>
        </w:tc>
      </w:tr>
      <w:tr w:rsidR="00611BC4" w14:paraId="1B50FC3C" w14:textId="77777777" w:rsidTr="002223FF">
        <w:tc>
          <w:tcPr>
            <w:tcW w:w="2155" w:type="dxa"/>
            <w:vMerge w:val="restart"/>
          </w:tcPr>
          <w:p w14:paraId="5507DF36" w14:textId="77777777" w:rsidR="00611BC4" w:rsidRDefault="004365DE" w:rsidP="004916E8">
            <w:pPr>
              <w:spacing w:after="0"/>
              <w:rPr>
                <w:rFonts w:ascii="Arial" w:eastAsia="Times New Roman" w:hAnsi="Arial" w:cs="Arial"/>
                <w:b/>
                <w:bCs/>
                <w:color w:val="0000FF"/>
                <w:sz w:val="16"/>
                <w:szCs w:val="16"/>
                <w:u w:val="single"/>
                <w:lang w:val="en-US" w:eastAsia="zh-CN"/>
              </w:rPr>
            </w:pPr>
            <w:hyperlink r:id="rId49" w:history="1">
              <w:r w:rsidR="00611BC4" w:rsidRPr="00793204">
                <w:rPr>
                  <w:rFonts w:ascii="Arial" w:eastAsia="Times New Roman" w:hAnsi="Arial" w:cs="Arial"/>
                  <w:b/>
                  <w:bCs/>
                  <w:color w:val="0000FF"/>
                  <w:sz w:val="16"/>
                  <w:szCs w:val="16"/>
                  <w:u w:val="single"/>
                  <w:lang w:val="en-US" w:eastAsia="zh-CN"/>
                </w:rPr>
                <w:t>R4-2203999</w:t>
              </w:r>
            </w:hyperlink>
          </w:p>
          <w:p w14:paraId="2A0AEFE3" w14:textId="77777777" w:rsidR="00611BC4" w:rsidRDefault="00611BC4"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2AA6E579" w14:textId="00A1A612" w:rsidR="00611BC4" w:rsidRDefault="00611BC4"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7476" w:type="dxa"/>
          </w:tcPr>
          <w:p w14:paraId="5FBE1C4F" w14:textId="77777777" w:rsidR="00611BC4" w:rsidRDefault="00611BC4"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611BC4" w14:paraId="3BE3E011" w14:textId="77777777" w:rsidTr="002223FF">
        <w:tc>
          <w:tcPr>
            <w:tcW w:w="2155" w:type="dxa"/>
            <w:vMerge/>
          </w:tcPr>
          <w:p w14:paraId="0CE9551A" w14:textId="77777777" w:rsidR="00611BC4" w:rsidRDefault="00611BC4" w:rsidP="004916E8">
            <w:pPr>
              <w:spacing w:after="120"/>
              <w:rPr>
                <w:rFonts w:eastAsiaTheme="minorEastAsia"/>
                <w:color w:val="0070C0"/>
                <w:lang w:val="en-US" w:eastAsia="zh-CN"/>
              </w:rPr>
            </w:pPr>
          </w:p>
        </w:tc>
        <w:tc>
          <w:tcPr>
            <w:tcW w:w="7476" w:type="dxa"/>
          </w:tcPr>
          <w:p w14:paraId="6E728EF9" w14:textId="77777777" w:rsidR="00611BC4" w:rsidRDefault="00611BC4"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11BC4" w14:paraId="632A9CF2" w14:textId="77777777" w:rsidTr="002223FF">
        <w:tc>
          <w:tcPr>
            <w:tcW w:w="2155" w:type="dxa"/>
            <w:vMerge/>
          </w:tcPr>
          <w:p w14:paraId="3017BE86" w14:textId="77777777" w:rsidR="00611BC4" w:rsidRDefault="00611BC4" w:rsidP="004916E8">
            <w:pPr>
              <w:spacing w:after="120"/>
              <w:rPr>
                <w:rFonts w:eastAsiaTheme="minorEastAsia"/>
                <w:color w:val="0070C0"/>
                <w:lang w:val="en-US" w:eastAsia="zh-CN"/>
              </w:rPr>
            </w:pPr>
          </w:p>
        </w:tc>
        <w:tc>
          <w:tcPr>
            <w:tcW w:w="7476" w:type="dxa"/>
          </w:tcPr>
          <w:p w14:paraId="48549F18" w14:textId="77777777" w:rsidR="00611BC4" w:rsidRDefault="00611BC4" w:rsidP="001C454C">
            <w:pPr>
              <w:spacing w:after="120"/>
              <w:rPr>
                <w:ins w:id="631" w:author="DOCOMO, Yuta Oguma" w:date="2022-02-23T19:50:00Z"/>
                <w:rFonts w:eastAsiaTheme="minorEastAsia"/>
                <w:color w:val="0070C0"/>
                <w:lang w:val="en-US" w:eastAsia="zh-CN"/>
              </w:rPr>
            </w:pPr>
            <w:ins w:id="632" w:author="DOCOMO, Yuta Oguma" w:date="2022-02-23T19:50:00Z">
              <w:r>
                <w:rPr>
                  <w:rFonts w:eastAsiaTheme="minorEastAsia"/>
                  <w:color w:val="0070C0"/>
                  <w:lang w:val="en-US" w:eastAsia="zh-CN"/>
                </w:rPr>
                <w:t>DOCOMO:</w:t>
              </w:r>
            </w:ins>
          </w:p>
          <w:p w14:paraId="716826CB" w14:textId="77777777" w:rsidR="00611BC4" w:rsidRPr="00F873CD" w:rsidRDefault="00611BC4" w:rsidP="001C454C">
            <w:pPr>
              <w:spacing w:after="120"/>
              <w:rPr>
                <w:ins w:id="633" w:author="DOCOMO, Yuta Oguma" w:date="2022-02-23T19:50:00Z"/>
                <w:rFonts w:eastAsiaTheme="minorEastAsia"/>
                <w:color w:val="0070C0"/>
                <w:lang w:val="en-US" w:eastAsia="zh-CN"/>
              </w:rPr>
            </w:pPr>
            <w:ins w:id="634" w:author="DOCOMO, Yuta Oguma" w:date="2022-02-23T19:50:00Z">
              <w:r w:rsidRPr="00F873CD">
                <w:rPr>
                  <w:rFonts w:eastAsiaTheme="minorEastAsia"/>
                  <w:color w:val="0070C0"/>
                  <w:lang w:val="en-US" w:eastAsia="zh-CN"/>
                </w:rPr>
                <w:t xml:space="preserve">We agree that we should remove []. But we slightly prefer to remove only [] instead of removing the whole sentence because the assumption </w:t>
              </w:r>
              <w:r>
                <w:rPr>
                  <w:rFonts w:eastAsiaTheme="minorEastAsia"/>
                  <w:color w:val="0070C0"/>
                  <w:lang w:val="en-US" w:eastAsia="zh-CN"/>
                </w:rPr>
                <w:t xml:space="preserve">when NS is absent </w:t>
              </w:r>
              <w:r w:rsidRPr="00F873CD">
                <w:rPr>
                  <w:rFonts w:eastAsiaTheme="minorEastAsia"/>
                  <w:color w:val="0070C0"/>
                  <w:lang w:val="en-US" w:eastAsia="zh-CN"/>
                </w:rPr>
                <w:t xml:space="preserve">is also captured in TS 38.331. It </w:t>
              </w:r>
              <w:r>
                <w:rPr>
                  <w:rFonts w:eastAsiaTheme="minorEastAsia"/>
                  <w:color w:val="0070C0"/>
                  <w:lang w:val="en-US" w:eastAsia="zh-CN"/>
                </w:rPr>
                <w:t>may</w:t>
              </w:r>
              <w:r w:rsidRPr="00F873CD">
                <w:rPr>
                  <w:rFonts w:eastAsiaTheme="minorEastAsia"/>
                  <w:color w:val="0070C0"/>
                  <w:lang w:val="en-US" w:eastAsia="zh-CN"/>
                </w:rPr>
                <w:t xml:space="preserve"> be better to align with RAN2 specification.</w:t>
              </w:r>
            </w:ins>
          </w:p>
          <w:p w14:paraId="43A53A19" w14:textId="77777777" w:rsidR="00611BC4" w:rsidRPr="00F873CD" w:rsidRDefault="00611BC4" w:rsidP="001C454C">
            <w:pPr>
              <w:spacing w:after="120"/>
              <w:rPr>
                <w:ins w:id="635" w:author="DOCOMO, Yuta Oguma" w:date="2022-02-23T19:50:00Z"/>
                <w:rFonts w:eastAsiaTheme="minorEastAsia"/>
                <w:color w:val="0070C0"/>
                <w:lang w:val="en-US" w:eastAsia="zh-CN"/>
              </w:rPr>
            </w:pPr>
          </w:p>
          <w:p w14:paraId="34B2B0C4" w14:textId="77777777" w:rsidR="00611BC4" w:rsidRPr="00F873CD" w:rsidRDefault="00611BC4" w:rsidP="001C454C">
            <w:pPr>
              <w:spacing w:after="120"/>
              <w:rPr>
                <w:ins w:id="636" w:author="DOCOMO, Yuta Oguma" w:date="2022-02-23T19:50:00Z"/>
                <w:rFonts w:eastAsiaTheme="minorEastAsia"/>
                <w:color w:val="0070C0"/>
                <w:lang w:val="en-US" w:eastAsia="zh-CN"/>
              </w:rPr>
            </w:pPr>
            <w:proofErr w:type="spellStart"/>
            <w:ins w:id="637" w:author="DOCOMO, Yuta Oguma" w:date="2022-02-23T19:50:00Z">
              <w:r w:rsidRPr="00F873CD">
                <w:rPr>
                  <w:rFonts w:eastAsiaTheme="minorEastAsia"/>
                  <w:color w:val="0070C0"/>
                  <w:lang w:val="en-US" w:eastAsia="zh-CN"/>
                </w:rPr>
                <w:t>additionalSpectrumEmission</w:t>
              </w:r>
              <w:proofErr w:type="spellEnd"/>
            </w:ins>
          </w:p>
          <w:p w14:paraId="19F4E60F" w14:textId="46342752" w:rsidR="00611BC4" w:rsidRDefault="00611BC4" w:rsidP="001C454C">
            <w:pPr>
              <w:spacing w:after="120"/>
              <w:rPr>
                <w:rFonts w:eastAsiaTheme="minorEastAsia"/>
                <w:color w:val="0070C0"/>
                <w:lang w:val="en-US" w:eastAsia="zh-CN"/>
              </w:rPr>
            </w:pPr>
            <w:ins w:id="638" w:author="DOCOMO, Yuta Oguma" w:date="2022-02-23T19:50:00Z">
              <w:r w:rsidRPr="00F873CD">
                <w:rPr>
                  <w:rFonts w:eastAsiaTheme="minorEastAsia"/>
                  <w:color w:val="0070C0"/>
                  <w:lang w:val="en-US" w:eastAsia="zh-CN"/>
                </w:rPr>
                <w:t xml:space="preserve">The additional spectrum emission requirements to be applied by the UE on this uplink. If the field is absent, the UE uses value 0 for the </w:t>
              </w:r>
              <w:proofErr w:type="spellStart"/>
              <w:r w:rsidRPr="00F873CD">
                <w:rPr>
                  <w:rFonts w:eastAsiaTheme="minorEastAsia"/>
                  <w:color w:val="0070C0"/>
                  <w:lang w:val="en-US" w:eastAsia="zh-CN"/>
                </w:rPr>
                <w:t>additionalSpectrumEmission</w:t>
              </w:r>
              <w:proofErr w:type="spellEnd"/>
              <w:r w:rsidRPr="00F873CD">
                <w:rPr>
                  <w:rFonts w:eastAsiaTheme="minorEastAsia"/>
                  <w:color w:val="0070C0"/>
                  <w:lang w:val="en-US" w:eastAsia="zh-CN"/>
                </w:rPr>
                <w:t xml:space="preserve"> (see TS 38.101-1 [15], table 6.2.3.1-1A, and TS 38.101-2 [39], table 6.2.3.1-2). Network configures the same value in </w:t>
              </w:r>
              <w:proofErr w:type="spellStart"/>
              <w:r w:rsidRPr="00F873CD">
                <w:rPr>
                  <w:rFonts w:eastAsiaTheme="minorEastAsia"/>
                  <w:color w:val="0070C0"/>
                  <w:lang w:val="en-US" w:eastAsia="zh-CN"/>
                </w:rPr>
                <w:t>additionalSpectrumEmission</w:t>
              </w:r>
              <w:proofErr w:type="spellEnd"/>
              <w:r w:rsidRPr="00F873CD">
                <w:rPr>
                  <w:rFonts w:eastAsiaTheme="minorEastAsia"/>
                  <w:color w:val="0070C0"/>
                  <w:lang w:val="en-US" w:eastAsia="zh-CN"/>
                </w:rPr>
                <w:t xml:space="preserve"> for all uplink carrier(s) of the same band with UL configured. The </w:t>
              </w:r>
              <w:proofErr w:type="spellStart"/>
              <w:r w:rsidRPr="00F873CD">
                <w:rPr>
                  <w:rFonts w:eastAsiaTheme="minorEastAsia"/>
                  <w:color w:val="0070C0"/>
                  <w:lang w:val="en-US" w:eastAsia="zh-CN"/>
                </w:rPr>
                <w:t>additionalSpectrumEmission</w:t>
              </w:r>
              <w:proofErr w:type="spellEnd"/>
              <w:r w:rsidRPr="00F873CD">
                <w:rPr>
                  <w:rFonts w:eastAsiaTheme="minorEastAsia"/>
                  <w:color w:val="0070C0"/>
                  <w:lang w:val="en-US" w:eastAsia="zh-CN"/>
                </w:rPr>
                <w:t xml:space="preserve"> is applicable for all uplink carriers of the same band with UL configured.</w:t>
              </w:r>
            </w:ins>
          </w:p>
        </w:tc>
      </w:tr>
      <w:tr w:rsidR="00611BC4" w14:paraId="09E50B94" w14:textId="77777777" w:rsidTr="002223FF">
        <w:trPr>
          <w:ins w:id="639" w:author="Ericsson" w:date="2022-02-23T14:32:00Z"/>
        </w:trPr>
        <w:tc>
          <w:tcPr>
            <w:tcW w:w="2155" w:type="dxa"/>
            <w:vMerge/>
          </w:tcPr>
          <w:p w14:paraId="0AF1739F" w14:textId="77777777" w:rsidR="00611BC4" w:rsidRDefault="00611BC4" w:rsidP="004916E8">
            <w:pPr>
              <w:spacing w:after="120"/>
              <w:rPr>
                <w:ins w:id="640" w:author="Ericsson" w:date="2022-02-23T14:32:00Z"/>
                <w:rFonts w:eastAsiaTheme="minorEastAsia"/>
                <w:color w:val="0070C0"/>
                <w:lang w:val="en-US" w:eastAsia="zh-CN"/>
              </w:rPr>
            </w:pPr>
          </w:p>
        </w:tc>
        <w:tc>
          <w:tcPr>
            <w:tcW w:w="7476" w:type="dxa"/>
          </w:tcPr>
          <w:p w14:paraId="6BED4E63" w14:textId="6A64A66F" w:rsidR="00611BC4" w:rsidRDefault="00611BC4" w:rsidP="001C454C">
            <w:pPr>
              <w:spacing w:after="120"/>
              <w:rPr>
                <w:ins w:id="641" w:author="Ericsson" w:date="2022-02-23T14:32:00Z"/>
                <w:rFonts w:eastAsiaTheme="minorEastAsia"/>
                <w:color w:val="0070C0"/>
                <w:lang w:val="en-US" w:eastAsia="zh-CN"/>
              </w:rPr>
            </w:pPr>
            <w:ins w:id="642" w:author="Ericsson" w:date="2022-02-23T14:33:00Z">
              <w:r>
                <w:rPr>
                  <w:rFonts w:eastAsiaTheme="minorEastAsia"/>
                  <w:color w:val="0070C0"/>
                  <w:lang w:val="en-US" w:eastAsia="zh-CN"/>
                </w:rPr>
                <w:t>We agree with DOCOMO.</w:t>
              </w:r>
            </w:ins>
          </w:p>
        </w:tc>
      </w:tr>
      <w:tr w:rsidR="004916E8" w:rsidRPr="003418CB" w14:paraId="2B8F1424" w14:textId="77777777" w:rsidTr="002223FF">
        <w:tc>
          <w:tcPr>
            <w:tcW w:w="2155" w:type="dxa"/>
            <w:vMerge w:val="restart"/>
          </w:tcPr>
          <w:p w14:paraId="7E707784" w14:textId="77777777" w:rsidR="004916E8" w:rsidRDefault="004365DE" w:rsidP="004916E8">
            <w:pPr>
              <w:spacing w:after="0"/>
              <w:rPr>
                <w:rFonts w:ascii="Arial" w:eastAsia="Times New Roman" w:hAnsi="Arial" w:cs="Arial"/>
                <w:b/>
                <w:bCs/>
                <w:color w:val="0000FF"/>
                <w:sz w:val="16"/>
                <w:szCs w:val="16"/>
                <w:u w:val="single"/>
                <w:lang w:val="en-US" w:eastAsia="zh-CN"/>
              </w:rPr>
            </w:pPr>
            <w:hyperlink r:id="rId50" w:history="1">
              <w:r w:rsidR="004916E8" w:rsidRPr="00793204">
                <w:rPr>
                  <w:rFonts w:ascii="Arial" w:eastAsia="Times New Roman" w:hAnsi="Arial" w:cs="Arial"/>
                  <w:b/>
                  <w:bCs/>
                  <w:color w:val="0000FF"/>
                  <w:sz w:val="16"/>
                  <w:szCs w:val="16"/>
                  <w:u w:val="single"/>
                  <w:lang w:val="en-US" w:eastAsia="zh-CN"/>
                </w:rPr>
                <w:t>R4-2204002</w:t>
              </w:r>
            </w:hyperlink>
          </w:p>
          <w:p w14:paraId="3BA610C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4D3E566" w14:textId="6CDF0FBD"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7476" w:type="dxa"/>
          </w:tcPr>
          <w:p w14:paraId="00147311"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108361D3" w14:textId="77777777" w:rsidTr="002223FF">
        <w:tc>
          <w:tcPr>
            <w:tcW w:w="2155" w:type="dxa"/>
            <w:vMerge/>
          </w:tcPr>
          <w:p w14:paraId="2B046F10" w14:textId="77777777" w:rsidR="004916E8" w:rsidRDefault="004916E8" w:rsidP="004916E8">
            <w:pPr>
              <w:spacing w:after="120"/>
              <w:rPr>
                <w:rFonts w:eastAsiaTheme="minorEastAsia"/>
                <w:color w:val="0070C0"/>
                <w:lang w:val="en-US" w:eastAsia="zh-CN"/>
              </w:rPr>
            </w:pPr>
          </w:p>
        </w:tc>
        <w:tc>
          <w:tcPr>
            <w:tcW w:w="7476" w:type="dxa"/>
          </w:tcPr>
          <w:p w14:paraId="642592F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BE59783" w14:textId="77777777" w:rsidTr="002223FF">
        <w:tc>
          <w:tcPr>
            <w:tcW w:w="2155" w:type="dxa"/>
            <w:vMerge/>
          </w:tcPr>
          <w:p w14:paraId="1B4CA48F" w14:textId="77777777" w:rsidR="004916E8" w:rsidRDefault="004916E8" w:rsidP="004916E8">
            <w:pPr>
              <w:spacing w:after="120"/>
              <w:rPr>
                <w:rFonts w:eastAsiaTheme="minorEastAsia"/>
                <w:color w:val="0070C0"/>
                <w:lang w:val="en-US" w:eastAsia="zh-CN"/>
              </w:rPr>
            </w:pPr>
          </w:p>
        </w:tc>
        <w:tc>
          <w:tcPr>
            <w:tcW w:w="7476" w:type="dxa"/>
          </w:tcPr>
          <w:p w14:paraId="6651D1AC" w14:textId="77777777" w:rsidR="004916E8" w:rsidRDefault="004916E8" w:rsidP="004916E8">
            <w:pPr>
              <w:spacing w:after="120"/>
              <w:rPr>
                <w:rFonts w:eastAsiaTheme="minorEastAsia"/>
                <w:color w:val="0070C0"/>
                <w:lang w:val="en-US" w:eastAsia="zh-CN"/>
              </w:rPr>
            </w:pPr>
          </w:p>
        </w:tc>
      </w:tr>
      <w:tr w:rsidR="004916E8" w14:paraId="680B3189" w14:textId="77777777" w:rsidTr="002223FF">
        <w:tc>
          <w:tcPr>
            <w:tcW w:w="2155" w:type="dxa"/>
            <w:vMerge w:val="restart"/>
          </w:tcPr>
          <w:p w14:paraId="2E8E75EA" w14:textId="77777777" w:rsidR="004916E8" w:rsidRPr="008F1391" w:rsidRDefault="004365DE" w:rsidP="004916E8">
            <w:pPr>
              <w:spacing w:after="0"/>
              <w:rPr>
                <w:rFonts w:ascii="Arial" w:eastAsia="Times New Roman" w:hAnsi="Arial" w:cs="Arial"/>
                <w:color w:val="000000"/>
                <w:sz w:val="16"/>
                <w:szCs w:val="16"/>
                <w:lang w:val="en-US" w:eastAsia="zh-CN"/>
              </w:rPr>
            </w:pPr>
            <w:hyperlink r:id="rId51" w:history="1">
              <w:r w:rsidR="004916E8" w:rsidRPr="00793204">
                <w:rPr>
                  <w:rStyle w:val="Hyperlink"/>
                  <w:rFonts w:ascii="Arial" w:eastAsia="Times New Roman" w:hAnsi="Arial" w:cs="Arial"/>
                  <w:sz w:val="16"/>
                  <w:szCs w:val="16"/>
                  <w:lang w:val="en-US" w:eastAsia="zh-CN"/>
                </w:rPr>
                <w:t>R4-2204175</w:t>
              </w:r>
            </w:hyperlink>
          </w:p>
          <w:p w14:paraId="2A4E4BA1"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61F2693C" w14:textId="18B82D1E"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7476" w:type="dxa"/>
          </w:tcPr>
          <w:p w14:paraId="1B0EBAC2" w14:textId="2C60A12C" w:rsidR="0093244B" w:rsidRDefault="0093244B" w:rsidP="0093244B">
            <w:pPr>
              <w:spacing w:after="120"/>
              <w:rPr>
                <w:ins w:id="643" w:author="Laurent Noel" w:date="2022-02-23T23:56:00Z"/>
                <w:rFonts w:eastAsiaTheme="minorEastAsia"/>
                <w:color w:val="0070C0"/>
                <w:lang w:val="en-US" w:eastAsia="zh-CN"/>
              </w:rPr>
            </w:pPr>
            <w:ins w:id="644" w:author="Laurent Noel" w:date="2022-02-23T23:56:00Z">
              <w:r>
                <w:rPr>
                  <w:rFonts w:eastAsiaTheme="minorEastAsia"/>
                  <w:color w:val="0070C0"/>
                  <w:lang w:val="en-US" w:eastAsia="zh-CN"/>
                </w:rPr>
                <w:t>Skyworks: Thank you for bringing this CR. We have spotted other corrections</w:t>
              </w:r>
            </w:ins>
            <w:ins w:id="645" w:author="Laurent Noel" w:date="2022-02-24T00:07:00Z">
              <w:r w:rsidR="003543A1">
                <w:rPr>
                  <w:rFonts w:eastAsiaTheme="minorEastAsia"/>
                  <w:color w:val="0070C0"/>
                  <w:lang w:val="en-US" w:eastAsia="zh-CN"/>
                </w:rPr>
                <w:t xml:space="preserve"> </w:t>
              </w:r>
            </w:ins>
            <w:ins w:id="646" w:author="Laurent Noel" w:date="2022-02-24T00:08:00Z">
              <w:r w:rsidR="003543A1">
                <w:rPr>
                  <w:rFonts w:eastAsiaTheme="minorEastAsia"/>
                  <w:color w:val="0070C0"/>
                  <w:lang w:val="en-US" w:eastAsia="zh-CN"/>
                </w:rPr>
                <w:t xml:space="preserve">for Table </w:t>
              </w:r>
              <w:r w:rsidR="003543A1" w:rsidRPr="00772A02">
                <w:rPr>
                  <w:rFonts w:eastAsiaTheme="minorEastAsia"/>
                  <w:color w:val="0070C0"/>
                  <w:lang w:val="en-US" w:eastAsia="zh-CN"/>
                </w:rPr>
                <w:t>6.2.3.4-1</w:t>
              </w:r>
              <w:r w:rsidR="003543A1">
                <w:rPr>
                  <w:rFonts w:eastAsiaTheme="minorEastAsia"/>
                  <w:color w:val="0070C0"/>
                  <w:lang w:val="en-US" w:eastAsia="zh-CN"/>
                </w:rPr>
                <w:t xml:space="preserve"> </w:t>
              </w:r>
            </w:ins>
            <w:ins w:id="647" w:author="Laurent Noel" w:date="2022-02-24T00:07:00Z">
              <w:r w:rsidR="003543A1">
                <w:rPr>
                  <w:rFonts w:eastAsiaTheme="minorEastAsia"/>
                  <w:color w:val="0070C0"/>
                  <w:lang w:val="en-US" w:eastAsia="zh-CN"/>
                </w:rPr>
                <w:t>that could be brought with th</w:t>
              </w:r>
            </w:ins>
            <w:ins w:id="648" w:author="Laurent Noel" w:date="2022-02-24T00:08:00Z">
              <w:r w:rsidR="003543A1">
                <w:rPr>
                  <w:rFonts w:eastAsiaTheme="minorEastAsia"/>
                  <w:color w:val="0070C0"/>
                  <w:lang w:val="en-US" w:eastAsia="zh-CN"/>
                </w:rPr>
                <w:t>is CR:</w:t>
              </w:r>
            </w:ins>
          </w:p>
          <w:p w14:paraId="1F1F5EB3" w14:textId="6B6AC7B0" w:rsidR="0093244B" w:rsidRPr="002F19DC" w:rsidRDefault="0093244B" w:rsidP="0093244B">
            <w:pPr>
              <w:pStyle w:val="ListParagraph"/>
              <w:numPr>
                <w:ilvl w:val="0"/>
                <w:numId w:val="37"/>
              </w:numPr>
              <w:spacing w:after="120"/>
              <w:ind w:firstLineChars="0"/>
              <w:rPr>
                <w:ins w:id="649" w:author="Laurent Noel" w:date="2022-02-23T23:56:00Z"/>
                <w:rFonts w:eastAsiaTheme="minorEastAsia"/>
                <w:color w:val="0070C0"/>
                <w:lang w:val="en-US" w:eastAsia="zh-CN"/>
              </w:rPr>
            </w:pPr>
            <w:ins w:id="650" w:author="Laurent Noel" w:date="2022-02-23T23:56:00Z">
              <w:r>
                <w:rPr>
                  <w:rFonts w:eastAsiaTheme="minorEastAsia"/>
                  <w:color w:val="0070C0"/>
                  <w:lang w:val="en-US" w:eastAsia="zh-CN"/>
                </w:rPr>
                <w:t xml:space="preserve">5MHz CBW: the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&gt; </w:t>
              </w:r>
              <w:r w:rsidRPr="00A1115A">
                <w:t>2.52 MHz/12/SCS</w:t>
              </w:r>
              <w:r>
                <w:t xml:space="preserve"> condition is such that there are no SCS15 Inner RB allocation that are eligible to A3. </w:t>
              </w:r>
            </w:ins>
            <w:ins w:id="651" w:author="Laurent Noel" w:date="2022-02-24T00:04:00Z">
              <w:r w:rsidR="009D41D3">
                <w:t>This is an issue for</w:t>
              </w:r>
            </w:ins>
            <w:ins w:id="652" w:author="Laurent Noel" w:date="2022-02-23T23:56:00Z">
              <w:r>
                <w:t xml:space="preserve"> CP-OFDM QPSK, </w:t>
              </w:r>
            </w:ins>
            <w:ins w:id="653" w:author="Laurent Noel" w:date="2022-02-24T00:04:00Z">
              <w:r w:rsidR="009D41D3">
                <w:t xml:space="preserve">where </w:t>
              </w:r>
            </w:ins>
            <w:ins w:id="654" w:author="Laurent Noel" w:date="2022-02-23T23:56:00Z">
              <w:r>
                <w:t>A-MPR is &lt;= 2dB for A3 Inner</w:t>
              </w:r>
            </w:ins>
            <w:ins w:id="655" w:author="Laurent Noel" w:date="2022-02-24T00:05:00Z">
              <w:r w:rsidR="009D41D3">
                <w:t xml:space="preserve"> (table </w:t>
              </w:r>
              <w:r w:rsidR="009D41D3" w:rsidRPr="009D41D3">
                <w:t>6.2.3.4-</w:t>
              </w:r>
              <w:r w:rsidR="009D41D3">
                <w:t>2)</w:t>
              </w:r>
            </w:ins>
            <w:ins w:id="656" w:author="Laurent Noel" w:date="2022-02-23T23:56:00Z">
              <w:r>
                <w:t xml:space="preserve">. According to this equation, A3 is met if </w:t>
              </w:r>
              <w:proofErr w:type="spellStart"/>
              <w:r>
                <w:t>Lcrb</w:t>
              </w:r>
              <w:proofErr w:type="spellEnd"/>
              <w:r>
                <w:t xml:space="preserve">&gt;14 and </w:t>
              </w:r>
              <w:proofErr w:type="spellStart"/>
              <w:r>
                <w:t>RBstart</w:t>
              </w:r>
              <w:proofErr w:type="spellEnd"/>
              <w:r>
                <w:t xml:space="preserve">&lt;9, so the first RB allocation that meets this condition is </w:t>
              </w:r>
              <w:proofErr w:type="spellStart"/>
              <w:r>
                <w:t>Lcrb</w:t>
              </w:r>
              <w:proofErr w:type="spellEnd"/>
              <w:r>
                <w:t xml:space="preserve">=15 </w:t>
              </w:r>
              <w:proofErr w:type="spellStart"/>
              <w:r>
                <w:t>RBstart</w:t>
              </w:r>
              <w:proofErr w:type="spellEnd"/>
              <w:r>
                <w:t>=8. This is an outer allocation. It is difficult to propose a correction since simulation results for CP-OFDM 5MHz SCS15 QPSK with carrier frequency 1922.5MHz are hard to trace back.</w:t>
              </w:r>
            </w:ins>
          </w:p>
          <w:p w14:paraId="1180B1AD" w14:textId="67C108A0" w:rsidR="0093244B" w:rsidRDefault="0093244B" w:rsidP="0093244B">
            <w:pPr>
              <w:pStyle w:val="ListParagraph"/>
              <w:numPr>
                <w:ilvl w:val="0"/>
                <w:numId w:val="37"/>
              </w:numPr>
              <w:spacing w:after="120"/>
              <w:ind w:firstLineChars="0"/>
              <w:rPr>
                <w:ins w:id="657" w:author="Laurent Noel" w:date="2022-02-23T23:56:00Z"/>
                <w:rFonts w:eastAsiaTheme="minorEastAsia"/>
                <w:color w:val="0070C0"/>
                <w:lang w:val="en-US" w:eastAsia="zh-CN"/>
              </w:rPr>
            </w:pPr>
            <w:ins w:id="658" w:author="Laurent Noel" w:date="2022-02-23T23:56:00Z">
              <w:r>
                <w:rPr>
                  <w:rFonts w:eastAsiaTheme="minorEastAsia"/>
                  <w:color w:val="0070C0"/>
                  <w:lang w:val="en-US" w:eastAsia="zh-CN"/>
                </w:rPr>
                <w:t xml:space="preserve">For 15MHz and </w:t>
              </w:r>
              <w:r w:rsidRPr="00772A02">
                <w:rPr>
                  <w:rFonts w:eastAsiaTheme="minorEastAsia" w:hint="eastAsia"/>
                  <w:color w:val="0070C0"/>
                  <w:lang w:val="en-US" w:eastAsia="zh-CN"/>
                </w:rPr>
                <w:t xml:space="preserve">1942.5 </w:t>
              </w:r>
              <w:r w:rsidRPr="00772A02">
                <w:rPr>
                  <w:rFonts w:eastAsiaTheme="minorEastAsia" w:hint="eastAsia"/>
                  <w:color w:val="0070C0"/>
                  <w:lang w:val="en-US" w:eastAsia="zh-CN"/>
                </w:rPr>
                <w:t>≤</w:t>
              </w:r>
              <w:r w:rsidRPr="00772A02">
                <w:rPr>
                  <w:rFonts w:eastAsiaTheme="minorEastAsia" w:hint="eastAsia"/>
                  <w:color w:val="0070C0"/>
                  <w:lang w:val="en-US" w:eastAsia="zh-CN"/>
                </w:rPr>
                <w:t xml:space="preserve"> FC &lt; 1947.5</w:t>
              </w:r>
              <w:r>
                <w:rPr>
                  <w:rFonts w:eastAsiaTheme="minorEastAsia"/>
                  <w:color w:val="0070C0"/>
                  <w:lang w:val="en-US" w:eastAsia="zh-CN"/>
                </w:rPr>
                <w:t xml:space="preserve">: the condition to be eligible to A5 is </w:t>
              </w:r>
              <w:proofErr w:type="spellStart"/>
              <w:r>
                <w:rPr>
                  <w:rFonts w:eastAsiaTheme="minorEastAsia"/>
                  <w:color w:val="0070C0"/>
                  <w:lang w:val="en-US" w:eastAsia="zh-CN"/>
                </w:rPr>
                <w:t>Lcrb</w:t>
              </w:r>
              <w:proofErr w:type="spellEnd"/>
              <w:r w:rsidRPr="001C0427">
                <w:rPr>
                  <w:rFonts w:eastAsiaTheme="minorEastAsia"/>
                  <w:color w:val="0070C0"/>
                  <w:lang w:val="en-US" w:eastAsia="zh-CN"/>
                </w:rPr>
                <w:t>&gt; 7.2 MHz/12/SCS</w:t>
              </w:r>
              <w:r>
                <w:rPr>
                  <w:rFonts w:eastAsiaTheme="minorEastAsia"/>
                  <w:color w:val="0070C0"/>
                  <w:lang w:val="en-US" w:eastAsia="zh-CN"/>
                </w:rPr>
                <w:t xml:space="preserve">. For SCS15 the lowest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is 41</w:t>
              </w:r>
            </w:ins>
            <w:ins w:id="659" w:author="Laurent Noel" w:date="2022-02-24T00:09:00Z">
              <w:r w:rsidR="003543A1">
                <w:rPr>
                  <w:rFonts w:eastAsiaTheme="minorEastAsia"/>
                  <w:color w:val="0070C0"/>
                  <w:lang w:val="en-US" w:eastAsia="zh-CN"/>
                </w:rPr>
                <w:t xml:space="preserve"> which is an outer allocation. S</w:t>
              </w:r>
            </w:ins>
            <w:ins w:id="660" w:author="Laurent Noel" w:date="2022-02-24T00:06:00Z">
              <w:r w:rsidR="00394EF9">
                <w:rPr>
                  <w:rFonts w:eastAsiaTheme="minorEastAsia"/>
                  <w:color w:val="0070C0"/>
                  <w:lang w:val="en-US" w:eastAsia="zh-CN"/>
                </w:rPr>
                <w:t>o only outer</w:t>
              </w:r>
            </w:ins>
            <w:ins w:id="661" w:author="Laurent Noel" w:date="2022-02-23T23:56:00Z">
              <w:r>
                <w:rPr>
                  <w:rFonts w:eastAsiaTheme="minorEastAsia"/>
                  <w:color w:val="0070C0"/>
                  <w:lang w:val="en-US" w:eastAsia="zh-CN"/>
                </w:rPr>
                <w:t xml:space="preserve"> RB alloc</w:t>
              </w:r>
            </w:ins>
            <w:ins w:id="662" w:author="Laurent Noel" w:date="2022-02-24T00:05:00Z">
              <w:r w:rsidR="00394EF9">
                <w:rPr>
                  <w:rFonts w:eastAsiaTheme="minorEastAsia"/>
                  <w:color w:val="0070C0"/>
                  <w:lang w:val="en-US" w:eastAsia="zh-CN"/>
                </w:rPr>
                <w:t>a</w:t>
              </w:r>
            </w:ins>
            <w:ins w:id="663" w:author="Laurent Noel" w:date="2022-02-23T23:56:00Z">
              <w:r>
                <w:rPr>
                  <w:rFonts w:eastAsiaTheme="minorEastAsia"/>
                  <w:color w:val="0070C0"/>
                  <w:lang w:val="en-US" w:eastAsia="zh-CN"/>
                </w:rPr>
                <w:t xml:space="preserve">tions </w:t>
              </w:r>
            </w:ins>
            <w:ins w:id="664" w:author="Laurent Noel" w:date="2022-02-24T00:06:00Z">
              <w:r w:rsidR="00394EF9">
                <w:rPr>
                  <w:rFonts w:eastAsiaTheme="minorEastAsia"/>
                  <w:color w:val="0070C0"/>
                  <w:lang w:val="en-US" w:eastAsia="zh-CN"/>
                </w:rPr>
                <w:t>are eligible to A5</w:t>
              </w:r>
            </w:ins>
            <w:ins w:id="665" w:author="Laurent Noel" w:date="2022-02-23T23:56:00Z">
              <w:r>
                <w:rPr>
                  <w:rFonts w:eastAsiaTheme="minorEastAsia"/>
                  <w:color w:val="0070C0"/>
                  <w:lang w:val="en-US" w:eastAsia="zh-CN"/>
                </w:rPr>
                <w:t xml:space="preserve">. </w:t>
              </w:r>
            </w:ins>
            <w:ins w:id="666" w:author="Laurent Noel" w:date="2022-02-24T00:06:00Z">
              <w:r w:rsidR="00394EF9">
                <w:rPr>
                  <w:rFonts w:eastAsiaTheme="minorEastAsia"/>
                  <w:color w:val="0070C0"/>
                  <w:lang w:val="en-US" w:eastAsia="zh-CN"/>
                </w:rPr>
                <w:t xml:space="preserve">This is an issue for </w:t>
              </w:r>
            </w:ins>
            <w:ins w:id="667" w:author="Laurent Noel" w:date="2022-02-23T23:56:00Z">
              <w:r>
                <w:rPr>
                  <w:rFonts w:eastAsiaTheme="minorEastAsia"/>
                  <w:color w:val="0070C0"/>
                  <w:lang w:val="en-US" w:eastAsia="zh-CN"/>
                </w:rPr>
                <w:t xml:space="preserve">CP-OFDM 64QAM </w:t>
              </w:r>
            </w:ins>
            <w:ins w:id="668" w:author="Laurent Noel" w:date="2022-02-24T00:06:00Z">
              <w:r w:rsidR="00394EF9">
                <w:rPr>
                  <w:rFonts w:eastAsiaTheme="minorEastAsia"/>
                  <w:color w:val="0070C0"/>
                  <w:lang w:val="en-US" w:eastAsia="zh-CN"/>
                </w:rPr>
                <w:t xml:space="preserve">where </w:t>
              </w:r>
            </w:ins>
            <w:ins w:id="669" w:author="Laurent Noel" w:date="2022-02-23T23:56:00Z">
              <w:r>
                <w:rPr>
                  <w:rFonts w:eastAsiaTheme="minorEastAsia"/>
                  <w:color w:val="0070C0"/>
                  <w:lang w:val="en-US" w:eastAsia="zh-CN"/>
                </w:rPr>
                <w:t>A-MPR is specified at &lt;=4dB for A5 Inner.</w:t>
              </w:r>
            </w:ins>
          </w:p>
          <w:p w14:paraId="112CF99D" w14:textId="77777777" w:rsidR="0093244B" w:rsidRDefault="0093244B" w:rsidP="0093244B">
            <w:pPr>
              <w:pStyle w:val="ListParagraph"/>
              <w:numPr>
                <w:ilvl w:val="0"/>
                <w:numId w:val="37"/>
              </w:numPr>
              <w:spacing w:after="120"/>
              <w:ind w:firstLineChars="0"/>
              <w:rPr>
                <w:ins w:id="670" w:author="Laurent Noel" w:date="2022-02-23T23:56:00Z"/>
                <w:rFonts w:eastAsiaTheme="minorEastAsia"/>
                <w:color w:val="0070C0"/>
                <w:lang w:val="en-US" w:eastAsia="zh-CN"/>
              </w:rPr>
            </w:pPr>
            <w:ins w:id="671" w:author="Laurent Noel" w:date="2022-02-23T23:56:00Z">
              <w:r>
                <w:rPr>
                  <w:rFonts w:eastAsiaTheme="minorEastAsia"/>
                  <w:color w:val="0070C0"/>
                  <w:lang w:val="en-US" w:eastAsia="zh-CN"/>
                </w:rPr>
                <w:t>Both cases are circled in blue below</w:t>
              </w:r>
            </w:ins>
          </w:p>
          <w:p w14:paraId="2BBC0B53" w14:textId="6DCF51E8" w:rsidR="004916E8" w:rsidRDefault="004916E8">
            <w:pPr>
              <w:spacing w:after="120"/>
              <w:jc w:val="center"/>
              <w:rPr>
                <w:rFonts w:eastAsiaTheme="minorEastAsia"/>
                <w:color w:val="0070C0"/>
                <w:lang w:val="en-US" w:eastAsia="zh-CN"/>
              </w:rPr>
              <w:pPrChange w:id="672" w:author="Motorola Mobility" w:date="2022-02-23T23:56:00Z">
                <w:pPr>
                  <w:spacing w:after="120"/>
                </w:pPr>
              </w:pPrChange>
            </w:pPr>
            <w:del w:id="673" w:author="Laurent Noel" w:date="2022-02-23T23:56:00Z">
              <w:r w:rsidDel="0093244B">
                <w:rPr>
                  <w:rFonts w:eastAsiaTheme="minorEastAsia" w:hint="eastAsia"/>
                  <w:color w:val="0070C0"/>
                  <w:lang w:val="en-US" w:eastAsia="zh-CN"/>
                </w:rPr>
                <w:delText>Company A</w:delText>
              </w:r>
            </w:del>
            <w:ins w:id="674" w:author="Laurent Noel" w:date="2022-02-23T23:56:00Z">
              <w:r w:rsidR="0093244B">
                <w:rPr>
                  <w:noProof/>
                </w:rPr>
                <w:drawing>
                  <wp:inline distT="0" distB="0" distL="0" distR="0" wp14:anchorId="45862712" wp14:editId="4695A5B2">
                    <wp:extent cx="3367554" cy="2531811"/>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374782" cy="2537245"/>
                            </a:xfrm>
                            <a:prstGeom prst="rect">
                              <a:avLst/>
                            </a:prstGeom>
                          </pic:spPr>
                        </pic:pic>
                      </a:graphicData>
                    </a:graphic>
                  </wp:inline>
                </w:drawing>
              </w:r>
            </w:ins>
          </w:p>
        </w:tc>
      </w:tr>
      <w:tr w:rsidR="004916E8" w14:paraId="38780919" w14:textId="77777777" w:rsidTr="002223FF">
        <w:tc>
          <w:tcPr>
            <w:tcW w:w="2155" w:type="dxa"/>
            <w:vMerge/>
          </w:tcPr>
          <w:p w14:paraId="1078526D" w14:textId="77777777" w:rsidR="004916E8" w:rsidRDefault="004916E8" w:rsidP="004916E8">
            <w:pPr>
              <w:spacing w:after="120"/>
              <w:rPr>
                <w:rFonts w:eastAsiaTheme="minorEastAsia"/>
                <w:color w:val="0070C0"/>
                <w:lang w:val="en-US" w:eastAsia="zh-CN"/>
              </w:rPr>
            </w:pPr>
          </w:p>
        </w:tc>
        <w:tc>
          <w:tcPr>
            <w:tcW w:w="7476" w:type="dxa"/>
          </w:tcPr>
          <w:p w14:paraId="12CDE21E" w14:textId="77777777" w:rsidR="00075722" w:rsidRDefault="004916E8" w:rsidP="00075722">
            <w:pPr>
              <w:spacing w:after="120"/>
              <w:rPr>
                <w:ins w:id="675" w:author="Qualcomm" w:date="2022-02-23T22:37:00Z"/>
                <w:rFonts w:eastAsiaTheme="minorEastAsia"/>
                <w:color w:val="0070C0"/>
                <w:lang w:val="en-US" w:eastAsia="zh-CN"/>
              </w:rPr>
            </w:pPr>
            <w:del w:id="676" w:author="Qualcomm" w:date="2022-02-23T22:37:00Z">
              <w:r w:rsidDel="00075722">
                <w:rPr>
                  <w:rFonts w:eastAsiaTheme="minorEastAsia" w:hint="eastAsia"/>
                  <w:color w:val="0070C0"/>
                  <w:lang w:val="en-US" w:eastAsia="zh-CN"/>
                </w:rPr>
                <w:delText>Company</w:delText>
              </w:r>
              <w:r w:rsidDel="00075722">
                <w:rPr>
                  <w:rFonts w:eastAsiaTheme="minorEastAsia"/>
                  <w:color w:val="0070C0"/>
                  <w:lang w:val="en-US" w:eastAsia="zh-CN"/>
                </w:rPr>
                <w:delText xml:space="preserve"> B</w:delText>
              </w:r>
            </w:del>
            <w:ins w:id="677" w:author="Qualcomm" w:date="2022-02-23T22:37:00Z">
              <w:r w:rsidR="00075722">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F685CB4" w14:textId="77777777" w:rsidR="00075722" w:rsidRDefault="00075722" w:rsidP="00075722">
            <w:pPr>
              <w:spacing w:after="120"/>
              <w:rPr>
                <w:ins w:id="678" w:author="Qualcomm" w:date="2022-02-23T22:37:00Z"/>
                <w:noProof/>
              </w:rPr>
            </w:pPr>
            <w:ins w:id="679" w:author="Qualcomm" w:date="2022-02-23T22:37:00Z">
              <w:r>
                <w:rPr>
                  <w:noProof/>
                </w:rPr>
                <mc:AlternateContent>
                  <mc:Choice Requires="aink">
                    <w:drawing>
                      <wp:anchor distT="0" distB="0" distL="114300" distR="114300" simplePos="0" relativeHeight="251664384" behindDoc="0" locked="0" layoutInCell="1" allowOverlap="1" wp14:anchorId="22B1906A" wp14:editId="10FE05AE">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microsoft.com/office/word/2010/wordprocessingInk">
                            <w14:contentPart bwMode="auto" r:id="rId53">
                              <w14:nvContentPartPr>
                                <w14:cNvContentPartPr/>
                              </w14:nvContentPartPr>
                              <w14:xfrm>
                                <a:off x="0" y="0"/>
                                <a:ext cx="1264285" cy="562610"/>
                              </w14:xfrm>
                            </w14:contentPart>
                          </a:graphicData>
                        </a:graphic>
                      </wp:anchor>
                    </w:drawing>
                  </mc:Choice>
                  <mc:Fallback>
                    <w:drawing>
                      <wp:anchor distT="0" distB="0" distL="114300" distR="114300" simplePos="0" relativeHeight="251664384" behindDoc="0" locked="0" layoutInCell="1" allowOverlap="1" wp14:anchorId="22B1906A" wp14:editId="10FE05AE">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3360" behindDoc="0" locked="0" layoutInCell="1" allowOverlap="1" wp14:anchorId="7C2CAF83" wp14:editId="5956237C">
                        <wp:simplePos x="0" y="0"/>
                        <wp:positionH relativeFrom="column">
                          <wp:posOffset>309880</wp:posOffset>
                        </wp:positionH>
                        <wp:positionV relativeFrom="paragraph">
                          <wp:posOffset>908050</wp:posOffset>
                        </wp:positionV>
                        <wp:extent cx="419460" cy="130725"/>
                        <wp:effectExtent l="57150" t="57150" r="57150" b="41275"/>
                        <wp:wrapNone/>
                        <wp:docPr id="43" name="Ink 43"/>
                        <wp:cNvGraphicFramePr/>
                        <a:graphic xmlns:a="http://schemas.openxmlformats.org/drawingml/2006/main">
                          <a:graphicData uri="http://schemas.microsoft.com/office/word/2010/wordprocessingInk">
                            <w14:contentPart bwMode="auto" r:id="rId55">
                              <w14:nvContentPartPr>
                                <w14:cNvContentPartPr/>
                              </w14:nvContentPartPr>
                              <w14:xfrm>
                                <a:off x="0" y="0"/>
                                <a:ext cx="419460" cy="130725"/>
                              </w14:xfrm>
                            </w14:contentPart>
                          </a:graphicData>
                        </a:graphic>
                      </wp:anchor>
                    </w:drawing>
                  </mc:Choice>
                  <mc:Fallback>
                    <w:drawing>
                      <wp:anchor distT="0" distB="0" distL="114300" distR="114300" simplePos="0" relativeHeight="251663360" behindDoc="0" locked="0" layoutInCell="1" allowOverlap="1" wp14:anchorId="7C2CAF83" wp14:editId="5956237C">
                        <wp:simplePos x="0" y="0"/>
                        <wp:positionH relativeFrom="column">
                          <wp:posOffset>309880</wp:posOffset>
                        </wp:positionH>
                        <wp:positionV relativeFrom="paragraph">
                          <wp:posOffset>908050</wp:posOffset>
                        </wp:positionV>
                        <wp:extent cx="419460" cy="130725"/>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6"/>
                                <a:stretch>
                                  <a:fillRect/>
                                </a:stretch>
                              </pic:blipFill>
                              <pic:spPr>
                                <a:xfrm>
                                  <a:off x="0" y="0"/>
                                  <a:ext cx="437087" cy="148371"/>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2336" behindDoc="0" locked="0" layoutInCell="1" allowOverlap="1" wp14:anchorId="589C1F4B" wp14:editId="78695284">
                        <wp:simplePos x="0" y="0"/>
                        <wp:positionH relativeFrom="column">
                          <wp:posOffset>174432</wp:posOffset>
                        </wp:positionH>
                        <wp:positionV relativeFrom="paragraph">
                          <wp:posOffset>663986</wp:posOffset>
                        </wp:positionV>
                        <wp:extent cx="1246320" cy="541080"/>
                        <wp:effectExtent l="57150" t="57150" r="49530" b="49530"/>
                        <wp:wrapNone/>
                        <wp:docPr id="24" name="Ink 24"/>
                        <wp:cNvGraphicFramePr/>
                        <a:graphic xmlns:a="http://schemas.openxmlformats.org/drawingml/2006/main">
                          <a:graphicData uri="http://schemas.microsoft.com/office/word/2010/wordprocessingInk">
                            <w14:contentPart bwMode="auto" r:id="rId57">
                              <w14:nvContentPartPr>
                                <w14:cNvContentPartPr/>
                              </w14:nvContentPartPr>
                              <w14:xfrm>
                                <a:off x="0" y="0"/>
                                <a:ext cx="1246320" cy="541080"/>
                              </w14:xfrm>
                            </w14:contentPart>
                          </a:graphicData>
                        </a:graphic>
                      </wp:anchor>
                    </w:drawing>
                  </mc:Choice>
                  <mc:Fallback>
                    <w:drawing>
                      <wp:anchor distT="0" distB="0" distL="114300" distR="114300" simplePos="0" relativeHeight="251662336" behindDoc="0" locked="0" layoutInCell="1" allowOverlap="1" wp14:anchorId="589C1F4B" wp14:editId="78695284">
                        <wp:simplePos x="0" y="0"/>
                        <wp:positionH relativeFrom="column">
                          <wp:posOffset>174432</wp:posOffset>
                        </wp:positionH>
                        <wp:positionV relativeFrom="paragraph">
                          <wp:posOffset>663986</wp:posOffset>
                        </wp:positionV>
                        <wp:extent cx="1246320" cy="54108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8"/>
                                <a:stretch>
                                  <a:fillRect/>
                                </a:stretch>
                              </pic:blipFill>
                              <pic:spPr>
                                <a:xfrm>
                                  <a:off x="0" y="0"/>
                                  <a:ext cx="1263960" cy="558732"/>
                                </a:xfrm>
                                <a:prstGeom prst="rect">
                                  <a:avLst/>
                                </a:prstGeom>
                              </pic:spPr>
                            </pic:pic>
                          </a:graphicData>
                        </a:graphic>
                      </wp:anchor>
                    </w:drawing>
                  </mc:Fallback>
                </mc:AlternateContent>
              </w:r>
              <w:r>
                <w:rPr>
                  <w:noProof/>
                </w:rPr>
                <mc:AlternateContent>
                  <mc:Choice Requires="wpi">
                    <w:drawing>
                      <wp:anchor distT="0" distB="0" distL="114300" distR="114300" simplePos="0" relativeHeight="251661312" behindDoc="0" locked="0" layoutInCell="1" allowOverlap="1" wp14:anchorId="7B8F7CB9" wp14:editId="4AB0BF44">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9">
                              <w14:nvContentPartPr>
                                <w14:cNvContentPartPr/>
                              </w14:nvContentPartPr>
                              <w14:xfrm>
                                <a:off x="0" y="0"/>
                                <a:ext cx="427990" cy="427990"/>
                              </w14:xfrm>
                            </w14:contentPart>
                          </a:graphicData>
                        </a:graphic>
                      </wp:anchor>
                    </w:drawing>
                  </mc:Choice>
                  <mc:Fallback>
                    <w:pict>
                      <v:shapetype w14:anchorId="456E4F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">
                        <v:imagedata r:id="rId60" o:title=""/>
                      </v:shape>
                    </w:pict>
                  </mc:Fallback>
                </mc:AlternateContent>
              </w:r>
              <w:r>
                <w:rPr>
                  <w:noProof/>
                </w:rPr>
                <mc:AlternateContent>
                  <mc:Choice Requires="wpi">
                    <w:drawing>
                      <wp:anchor distT="0" distB="0" distL="114300" distR="114300" simplePos="0" relativeHeight="251660288" behindDoc="0" locked="0" layoutInCell="1" allowOverlap="1" wp14:anchorId="79A6697E" wp14:editId="002A0628">
                        <wp:simplePos x="0" y="0"/>
                        <wp:positionH relativeFrom="column">
                          <wp:posOffset>2275205</wp:posOffset>
                        </wp:positionH>
                        <wp:positionV relativeFrom="paragraph">
                          <wp:posOffset>227965</wp:posOffset>
                        </wp:positionV>
                        <wp:extent cx="389640" cy="174625"/>
                        <wp:effectExtent l="57150" t="38100" r="48895" b="53975"/>
                        <wp:wrapNone/>
                        <wp:docPr id="11" name="Ink 11"/>
                        <wp:cNvGraphicFramePr/>
                        <a:graphic xmlns:a="http://schemas.openxmlformats.org/drawingml/2006/main">
                          <a:graphicData uri="http://schemas.microsoft.com/office/word/2010/wordprocessingInk">
                            <w14:contentPart bwMode="auto" r:id="rId61">
                              <w14:nvContentPartPr>
                                <w14:cNvContentPartPr/>
                              </w14:nvContentPartPr>
                              <w14:xfrm>
                                <a:off x="0" y="0"/>
                                <a:ext cx="389640" cy="174625"/>
                              </w14:xfrm>
                            </w14:contentPart>
                          </a:graphicData>
                        </a:graphic>
                      </wp:anchor>
                    </w:drawing>
                  </mc:Choice>
                  <mc:Fallback>
                    <w:pict>
                      <v:shape w14:anchorId="645CEF9F" id="Ink 11" o:spid="_x0000_s1026" type="#_x0000_t75" style="position:absolute;margin-left:178.45pt;margin-top:17.25pt;width:32.1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">
                        <v:imagedata r:id="rId62" o:title=""/>
                      </v:shape>
                    </w:pict>
                  </mc:Fallback>
                </mc:AlternateContent>
              </w:r>
              <w:r>
                <w:rPr>
                  <w:noProof/>
                </w:rPr>
                <mc:AlternateContent>
                  <mc:Choice Requires="wpi">
                    <w:drawing>
                      <wp:anchor distT="0" distB="0" distL="114300" distR="114300" simplePos="0" relativeHeight="251659264" behindDoc="0" locked="0" layoutInCell="1" allowOverlap="1" wp14:anchorId="673AD7EA" wp14:editId="577A0C5E">
                        <wp:simplePos x="0" y="0"/>
                        <wp:positionH relativeFrom="column">
                          <wp:posOffset>1883712</wp:posOffset>
                        </wp:positionH>
                        <wp:positionV relativeFrom="paragraph">
                          <wp:posOffset>634625</wp:posOffset>
                        </wp:positionV>
                        <wp:extent cx="1299960" cy="30960"/>
                        <wp:effectExtent l="57150" t="38100" r="52705" b="45720"/>
                        <wp:wrapNone/>
                        <wp:docPr id="5" name="Ink 5"/>
                        <wp:cNvGraphicFramePr/>
                        <a:graphic xmlns:a="http://schemas.openxmlformats.org/drawingml/2006/main">
                          <a:graphicData uri="http://schemas.microsoft.com/office/word/2010/wordprocessingInk">
                            <w14:contentPart bwMode="auto" r:id="rId63">
                              <w14:nvContentPartPr>
                                <w14:cNvContentPartPr/>
                              </w14:nvContentPartPr>
                              <w14:xfrm>
                                <a:off x="0" y="0"/>
                                <a:ext cx="1299960" cy="30960"/>
                              </w14:xfrm>
                            </w14:contentPart>
                          </a:graphicData>
                        </a:graphic>
                      </wp:anchor>
                    </w:drawing>
                  </mc:Choice>
                  <mc:Fallback>
                    <w:pict>
                      <v:shape w14:anchorId="798D1A3B" id="Ink 5" o:spid="_x0000_s1026" type="#_x0000_t75" style="position:absolute;margin-left:147.6pt;margin-top:49.25pt;width:103.75pt;height:3.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">
                        <v:imagedata r:id="rId64" o:title=""/>
                      </v:shape>
                    </w:pict>
                  </mc:Fallback>
                </mc:AlternateContent>
              </w:r>
              <w:r>
                <w:rPr>
                  <w:noProof/>
                </w:rPr>
                <w:drawing>
                  <wp:inline distT="0" distB="0" distL="0" distR="0" wp14:anchorId="00394AA5" wp14:editId="30F13CE9">
                    <wp:extent cx="1704109" cy="138170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724837" cy="1398511"/>
                            </a:xfrm>
                            <a:prstGeom prst="rect">
                              <a:avLst/>
                            </a:prstGeom>
                          </pic:spPr>
                        </pic:pic>
                      </a:graphicData>
                    </a:graphic>
                  </wp:inline>
                </w:drawing>
              </w:r>
              <w:r>
                <w:rPr>
                  <w:noProof/>
                </w:rPr>
                <w:t xml:space="preserve"> </w:t>
              </w:r>
              <w:r>
                <w:rPr>
                  <w:noProof/>
                </w:rPr>
                <w:drawing>
                  <wp:inline distT="0" distB="0" distL="0" distR="0" wp14:anchorId="31BA8D7D" wp14:editId="5CD2CA47">
                    <wp:extent cx="1669514" cy="1377899"/>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702977" cy="1405517"/>
                            </a:xfrm>
                            <a:prstGeom prst="rect">
                              <a:avLst/>
                            </a:prstGeom>
                          </pic:spPr>
                        </pic:pic>
                      </a:graphicData>
                    </a:graphic>
                  </wp:inline>
                </w:drawing>
              </w:r>
            </w:ins>
          </w:p>
          <w:p w14:paraId="1663D8A1" w14:textId="61B9745A" w:rsidR="004916E8" w:rsidRDefault="00075722" w:rsidP="00075722">
            <w:pPr>
              <w:spacing w:after="120"/>
              <w:rPr>
                <w:ins w:id="680" w:author="Qualcomm" w:date="2022-02-23T22:37:00Z"/>
                <w:rFonts w:eastAsiaTheme="minorEastAsia"/>
                <w:color w:val="0070C0"/>
                <w:lang w:val="en-US" w:eastAsia="zh-CN"/>
              </w:rPr>
            </w:pPr>
            <w:ins w:id="681" w:author="Qualcomm" w:date="2022-02-23T22:37:00Z">
              <w:r>
                <w:rPr>
                  <w:noProof/>
                </w:rPr>
                <w:drawing>
                  <wp:inline distT="0" distB="0" distL="0" distR="0" wp14:anchorId="1DA6E5C7" wp14:editId="26C9D0EC">
                    <wp:extent cx="1929740" cy="181513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932963" cy="1818171"/>
                            </a:xfrm>
                            <a:prstGeom prst="rect">
                              <a:avLst/>
                            </a:prstGeom>
                          </pic:spPr>
                        </pic:pic>
                      </a:graphicData>
                    </a:graphic>
                  </wp:inline>
                </w:drawing>
              </w:r>
            </w:ins>
          </w:p>
          <w:p w14:paraId="72FEEA86" w14:textId="65194B1F" w:rsidR="00075722" w:rsidRDefault="00075722" w:rsidP="004916E8">
            <w:pPr>
              <w:spacing w:after="120"/>
              <w:rPr>
                <w:rFonts w:eastAsiaTheme="minorEastAsia"/>
                <w:color w:val="0070C0"/>
                <w:lang w:val="en-US" w:eastAsia="zh-CN"/>
              </w:rPr>
            </w:pPr>
          </w:p>
        </w:tc>
      </w:tr>
      <w:tr w:rsidR="004916E8" w14:paraId="461902BF" w14:textId="77777777" w:rsidTr="002223FF">
        <w:tc>
          <w:tcPr>
            <w:tcW w:w="2155" w:type="dxa"/>
            <w:vMerge/>
          </w:tcPr>
          <w:p w14:paraId="7001C5A4" w14:textId="77777777" w:rsidR="004916E8" w:rsidRDefault="004916E8" w:rsidP="004916E8">
            <w:pPr>
              <w:spacing w:after="120"/>
              <w:rPr>
                <w:rFonts w:eastAsiaTheme="minorEastAsia"/>
                <w:color w:val="0070C0"/>
                <w:lang w:val="en-US" w:eastAsia="zh-CN"/>
              </w:rPr>
            </w:pPr>
          </w:p>
        </w:tc>
        <w:tc>
          <w:tcPr>
            <w:tcW w:w="7476" w:type="dxa"/>
          </w:tcPr>
          <w:p w14:paraId="0F082250" w14:textId="77777777" w:rsidR="004916E8" w:rsidRDefault="004916E8" w:rsidP="004916E8">
            <w:pPr>
              <w:spacing w:after="120"/>
              <w:rPr>
                <w:rFonts w:eastAsiaTheme="minorEastAsia"/>
                <w:color w:val="0070C0"/>
                <w:lang w:val="en-US" w:eastAsia="zh-CN"/>
              </w:rPr>
            </w:pPr>
          </w:p>
        </w:tc>
      </w:tr>
      <w:tr w:rsidR="004916E8" w14:paraId="15A3AB36" w14:textId="77777777" w:rsidTr="002223FF">
        <w:tc>
          <w:tcPr>
            <w:tcW w:w="2155" w:type="dxa"/>
            <w:vMerge w:val="restart"/>
          </w:tcPr>
          <w:p w14:paraId="69E886F2" w14:textId="77777777" w:rsidR="004916E8" w:rsidRPr="00C5776D" w:rsidRDefault="004365DE" w:rsidP="004916E8">
            <w:pPr>
              <w:spacing w:after="0"/>
              <w:rPr>
                <w:rFonts w:ascii="Arial" w:eastAsia="Times New Roman" w:hAnsi="Arial" w:cs="Arial"/>
                <w:strike/>
                <w:color w:val="000000"/>
                <w:sz w:val="16"/>
                <w:szCs w:val="16"/>
                <w:highlight w:val="yellow"/>
                <w:lang w:val="en-US" w:eastAsia="zh-CN"/>
              </w:rPr>
            </w:pPr>
            <w:hyperlink r:id="rId68" w:history="1">
              <w:r w:rsidR="004916E8" w:rsidRPr="00C5776D">
                <w:rPr>
                  <w:rStyle w:val="Hyperlink"/>
                  <w:rFonts w:ascii="Arial" w:eastAsia="Times New Roman" w:hAnsi="Arial" w:cs="Arial"/>
                  <w:strike/>
                  <w:sz w:val="16"/>
                  <w:szCs w:val="16"/>
                  <w:highlight w:val="yellow"/>
                  <w:lang w:val="en-US" w:eastAsia="zh-CN"/>
                </w:rPr>
                <w:t>R4-2204331</w:t>
              </w:r>
            </w:hyperlink>
          </w:p>
          <w:p w14:paraId="488B2F41" w14:textId="188DD1AD" w:rsidR="004916E8" w:rsidRPr="00C5776D" w:rsidRDefault="004916E8" w:rsidP="004916E8">
            <w:pPr>
              <w:spacing w:after="120"/>
              <w:rPr>
                <w:rFonts w:eastAsiaTheme="minorEastAsia"/>
                <w:strike/>
                <w:color w:val="0070C0"/>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7476" w:type="dxa"/>
          </w:tcPr>
          <w:p w14:paraId="1EA0B099"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 A</w:t>
            </w:r>
          </w:p>
        </w:tc>
      </w:tr>
      <w:tr w:rsidR="004916E8" w14:paraId="4E191FA8" w14:textId="77777777" w:rsidTr="002223FF">
        <w:tc>
          <w:tcPr>
            <w:tcW w:w="2155" w:type="dxa"/>
            <w:vMerge/>
          </w:tcPr>
          <w:p w14:paraId="42EBF0FD" w14:textId="77777777" w:rsidR="004916E8" w:rsidRPr="00C5776D" w:rsidRDefault="004916E8" w:rsidP="004916E8">
            <w:pPr>
              <w:spacing w:after="120"/>
              <w:rPr>
                <w:rFonts w:eastAsiaTheme="minorEastAsia"/>
                <w:strike/>
                <w:color w:val="0070C0"/>
                <w:highlight w:val="yellow"/>
                <w:lang w:val="en-US" w:eastAsia="zh-CN"/>
              </w:rPr>
            </w:pPr>
          </w:p>
        </w:tc>
        <w:tc>
          <w:tcPr>
            <w:tcW w:w="7476" w:type="dxa"/>
          </w:tcPr>
          <w:p w14:paraId="7088E07D"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w:t>
            </w:r>
            <w:r w:rsidRPr="00C5776D">
              <w:rPr>
                <w:rFonts w:eastAsiaTheme="minorEastAsia"/>
                <w:strike/>
                <w:color w:val="0070C0"/>
                <w:highlight w:val="yellow"/>
                <w:lang w:val="en-US" w:eastAsia="zh-CN"/>
              </w:rPr>
              <w:t xml:space="preserve"> B</w:t>
            </w:r>
          </w:p>
        </w:tc>
      </w:tr>
      <w:tr w:rsidR="004916E8" w14:paraId="3903C282" w14:textId="77777777" w:rsidTr="002223FF">
        <w:tc>
          <w:tcPr>
            <w:tcW w:w="2155" w:type="dxa"/>
            <w:vMerge/>
          </w:tcPr>
          <w:p w14:paraId="34E060CD" w14:textId="77777777" w:rsidR="004916E8" w:rsidRDefault="004916E8" w:rsidP="004916E8">
            <w:pPr>
              <w:spacing w:after="120"/>
              <w:rPr>
                <w:rFonts w:eastAsiaTheme="minorEastAsia"/>
                <w:color w:val="0070C0"/>
                <w:lang w:val="en-US" w:eastAsia="zh-CN"/>
              </w:rPr>
            </w:pPr>
          </w:p>
        </w:tc>
        <w:tc>
          <w:tcPr>
            <w:tcW w:w="7476" w:type="dxa"/>
          </w:tcPr>
          <w:p w14:paraId="1EEE5A1D" w14:textId="537C0690" w:rsidR="004916E8" w:rsidRDefault="00C5776D" w:rsidP="004916E8">
            <w:pPr>
              <w:spacing w:after="120"/>
              <w:rPr>
                <w:rFonts w:eastAsiaTheme="minorEastAsia"/>
                <w:color w:val="0070C0"/>
                <w:lang w:val="en-US" w:eastAsia="zh-CN"/>
              </w:rPr>
            </w:pPr>
            <w:proofErr w:type="spellStart"/>
            <w:proofErr w:type="gramStart"/>
            <w:r w:rsidRPr="00C5776D">
              <w:rPr>
                <w:rFonts w:eastAsiaTheme="minorEastAsia"/>
                <w:color w:val="0070C0"/>
                <w:highlight w:val="yellow"/>
                <w:lang w:val="en-US" w:eastAsia="zh-CN"/>
              </w:rPr>
              <w:t>Moderator:Move</w:t>
            </w:r>
            <w:proofErr w:type="spellEnd"/>
            <w:proofErr w:type="gramEnd"/>
            <w:r w:rsidRPr="00C5776D">
              <w:rPr>
                <w:rFonts w:eastAsiaTheme="minorEastAsia"/>
                <w:color w:val="0070C0"/>
                <w:highlight w:val="yellow"/>
                <w:lang w:val="en-US" w:eastAsia="zh-CN"/>
              </w:rPr>
              <w:t xml:space="preserve"> to Thread [#103]</w:t>
            </w:r>
          </w:p>
        </w:tc>
      </w:tr>
      <w:tr w:rsidR="004916E8" w:rsidRPr="003418CB" w14:paraId="660E15D3" w14:textId="77777777" w:rsidTr="002223FF">
        <w:tc>
          <w:tcPr>
            <w:tcW w:w="2155" w:type="dxa"/>
            <w:vMerge w:val="restart"/>
          </w:tcPr>
          <w:p w14:paraId="0FFFF84B" w14:textId="77777777" w:rsidR="004916E8" w:rsidRPr="008F1391" w:rsidRDefault="004365DE" w:rsidP="004916E8">
            <w:pPr>
              <w:spacing w:after="0"/>
              <w:rPr>
                <w:rFonts w:ascii="Arial" w:eastAsia="Times New Roman" w:hAnsi="Arial" w:cs="Arial"/>
                <w:color w:val="000000"/>
                <w:sz w:val="16"/>
                <w:szCs w:val="16"/>
                <w:lang w:val="en-US" w:eastAsia="zh-CN"/>
              </w:rPr>
            </w:pPr>
            <w:hyperlink r:id="rId69" w:history="1">
              <w:r w:rsidR="004916E8" w:rsidRPr="00793204">
                <w:rPr>
                  <w:rStyle w:val="Hyperlink"/>
                  <w:rFonts w:ascii="Arial" w:eastAsia="Times New Roman" w:hAnsi="Arial" w:cs="Arial"/>
                  <w:sz w:val="16"/>
                  <w:szCs w:val="16"/>
                  <w:lang w:val="en-US" w:eastAsia="zh-CN"/>
                </w:rPr>
                <w:t>R4-2204596</w:t>
              </w:r>
            </w:hyperlink>
          </w:p>
          <w:p w14:paraId="69E50A4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6049C300" w14:textId="12C8D02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7476" w:type="dxa"/>
          </w:tcPr>
          <w:p w14:paraId="08CAC5AC" w14:textId="570410A2" w:rsidR="004916E8" w:rsidRPr="003418CB" w:rsidRDefault="004916E8" w:rsidP="004916E8">
            <w:pPr>
              <w:spacing w:after="120"/>
              <w:rPr>
                <w:rFonts w:eastAsiaTheme="minorEastAsia"/>
                <w:color w:val="0070C0"/>
                <w:lang w:val="en-US" w:eastAsia="zh-CN"/>
              </w:rPr>
            </w:pPr>
            <w:del w:id="682" w:author="Qualcomm User" w:date="2022-02-21T20:38:00Z">
              <w:r w:rsidDel="0028311E">
                <w:rPr>
                  <w:rFonts w:eastAsiaTheme="minorEastAsia" w:hint="eastAsia"/>
                  <w:color w:val="0070C0"/>
                  <w:lang w:val="en-US" w:eastAsia="zh-CN"/>
                </w:rPr>
                <w:delText>Company A</w:delText>
              </w:r>
            </w:del>
            <w:proofErr w:type="spellStart"/>
            <w:ins w:id="683" w:author="Qualcomm User" w:date="2022-02-21T20:38:00Z">
              <w:r w:rsidR="00442EE8">
                <w:rPr>
                  <w:rFonts w:eastAsiaTheme="minorEastAsia"/>
                  <w:color w:val="0070C0"/>
                  <w:lang w:val="en-US" w:eastAsia="zh-CN"/>
                </w:rPr>
                <w:t>q</w:t>
              </w:r>
              <w:r w:rsidR="0028311E">
                <w:rPr>
                  <w:rFonts w:eastAsiaTheme="minorEastAsia"/>
                  <w:color w:val="0070C0"/>
                  <w:lang w:val="en-US" w:eastAsia="zh-CN"/>
                </w:rPr>
                <w:t>ualcomm</w:t>
              </w:r>
              <w:proofErr w:type="spellEnd"/>
              <w:r w:rsidR="0028311E">
                <w:rPr>
                  <w:rFonts w:eastAsiaTheme="minorEastAsia"/>
                  <w:color w:val="0070C0"/>
                  <w:lang w:val="en-US" w:eastAsia="zh-CN"/>
                </w:rPr>
                <w:t>: Ok</w:t>
              </w:r>
            </w:ins>
          </w:p>
        </w:tc>
      </w:tr>
      <w:tr w:rsidR="004916E8" w14:paraId="3BFF0FCE" w14:textId="77777777" w:rsidTr="002223FF">
        <w:tc>
          <w:tcPr>
            <w:tcW w:w="2155" w:type="dxa"/>
            <w:vMerge/>
          </w:tcPr>
          <w:p w14:paraId="45681E49" w14:textId="77777777" w:rsidR="004916E8" w:rsidRDefault="004916E8" w:rsidP="004916E8">
            <w:pPr>
              <w:spacing w:after="120"/>
              <w:rPr>
                <w:rFonts w:eastAsiaTheme="minorEastAsia"/>
                <w:color w:val="0070C0"/>
                <w:lang w:val="en-US" w:eastAsia="zh-CN"/>
              </w:rPr>
            </w:pPr>
          </w:p>
        </w:tc>
        <w:tc>
          <w:tcPr>
            <w:tcW w:w="7476" w:type="dxa"/>
          </w:tcPr>
          <w:p w14:paraId="465EC02B" w14:textId="3E6710D3" w:rsidR="004916E8" w:rsidRDefault="004916E8" w:rsidP="004916E8">
            <w:pPr>
              <w:spacing w:after="120"/>
              <w:rPr>
                <w:rFonts w:eastAsiaTheme="minorEastAsia"/>
                <w:color w:val="0070C0"/>
                <w:lang w:val="en-US" w:eastAsia="zh-CN"/>
              </w:rPr>
            </w:pPr>
            <w:del w:id="684" w:author="Kihara Kenichi" w:date="2022-02-23T10:35:00Z">
              <w:r w:rsidDel="00BA65BD">
                <w:rPr>
                  <w:rFonts w:eastAsiaTheme="minorEastAsia" w:hint="eastAsia"/>
                  <w:color w:val="0070C0"/>
                  <w:lang w:val="en-US" w:eastAsia="zh-CN"/>
                </w:rPr>
                <w:delText>Company</w:delText>
              </w:r>
              <w:r w:rsidDel="00BA65BD">
                <w:rPr>
                  <w:rFonts w:eastAsiaTheme="minorEastAsia"/>
                  <w:color w:val="0070C0"/>
                  <w:lang w:val="en-US" w:eastAsia="zh-CN"/>
                </w:rPr>
                <w:delText xml:space="preserve"> B</w:delText>
              </w:r>
            </w:del>
            <w:proofErr w:type="spellStart"/>
            <w:ins w:id="685" w:author="Kihara Kenichi" w:date="2022-02-23T10:35:00Z">
              <w:r w:rsidR="00442EE8">
                <w:rPr>
                  <w:rFonts w:eastAsiaTheme="minorEastAsia"/>
                  <w:color w:val="0070C0"/>
                  <w:lang w:val="en-US" w:eastAsia="zh-CN"/>
                </w:rPr>
                <w:t>s</w:t>
              </w:r>
              <w:r w:rsidR="00BA65BD">
                <w:rPr>
                  <w:rFonts w:eastAsiaTheme="minorEastAsia"/>
                  <w:color w:val="0070C0"/>
                  <w:lang w:val="en-US" w:eastAsia="zh-CN"/>
                </w:rPr>
                <w:t>oftBank</w:t>
              </w:r>
              <w:proofErr w:type="spellEnd"/>
              <w:r w:rsidR="00BA65BD">
                <w:rPr>
                  <w:rFonts w:eastAsiaTheme="minorEastAsia"/>
                  <w:color w:val="0070C0"/>
                  <w:lang w:val="en-US" w:eastAsia="zh-CN"/>
                </w:rPr>
                <w:t>-K:</w:t>
              </w:r>
            </w:ins>
            <w:ins w:id="686" w:author="Kihara Kenichi" w:date="2022-02-23T10:36:00Z">
              <w:r w:rsidR="00BA65BD" w:rsidRPr="00BA65BD">
                <w:rPr>
                  <w:rFonts w:eastAsiaTheme="minorEastAsia"/>
                  <w:color w:val="0070C0"/>
                  <w:lang w:val="en-US" w:eastAsia="zh-CN"/>
                </w:rPr>
                <w:t xml:space="preserve"> We’d like to </w:t>
              </w:r>
              <w:r w:rsidR="00BA65BD">
                <w:rPr>
                  <w:rFonts w:eastAsiaTheme="minorEastAsia"/>
                  <w:color w:val="0070C0"/>
                  <w:lang w:val="en-US" w:eastAsia="zh-CN"/>
                </w:rPr>
                <w:t>defer</w:t>
              </w:r>
              <w:r w:rsidR="00BA65BD" w:rsidRPr="00BA65BD">
                <w:rPr>
                  <w:rFonts w:eastAsiaTheme="minorEastAsia"/>
                  <w:color w:val="0070C0"/>
                  <w:lang w:val="en-US" w:eastAsia="zh-CN"/>
                </w:rPr>
                <w:t xml:space="preserve"> the decision, at least to the next meeting.</w:t>
              </w:r>
            </w:ins>
          </w:p>
        </w:tc>
      </w:tr>
      <w:tr w:rsidR="001E7CB2" w14:paraId="603AD75B" w14:textId="77777777" w:rsidTr="002223FF">
        <w:trPr>
          <w:ins w:id="687" w:author="鈴木 泰樹" w:date="2022-02-23T17:53:00Z"/>
        </w:trPr>
        <w:tc>
          <w:tcPr>
            <w:tcW w:w="2155" w:type="dxa"/>
            <w:vMerge/>
          </w:tcPr>
          <w:p w14:paraId="2A46AF05" w14:textId="77777777" w:rsidR="001E7CB2" w:rsidRDefault="001E7CB2" w:rsidP="004916E8">
            <w:pPr>
              <w:spacing w:after="120"/>
              <w:rPr>
                <w:ins w:id="688" w:author="鈴木 泰樹" w:date="2022-02-23T17:53:00Z"/>
                <w:rFonts w:eastAsiaTheme="minorEastAsia"/>
                <w:color w:val="0070C0"/>
                <w:lang w:val="en-US" w:eastAsia="zh-CN"/>
              </w:rPr>
            </w:pPr>
          </w:p>
        </w:tc>
        <w:tc>
          <w:tcPr>
            <w:tcW w:w="7476" w:type="dxa"/>
          </w:tcPr>
          <w:p w14:paraId="00EB3CC5" w14:textId="77777777" w:rsidR="001E7CB2" w:rsidRDefault="001E7CB2" w:rsidP="004916E8">
            <w:pPr>
              <w:spacing w:after="120"/>
              <w:rPr>
                <w:ins w:id="689" w:author="Ericsson" w:date="2022-02-23T14:26:00Z"/>
                <w:color w:val="0070C0"/>
                <w:lang w:val="en-US" w:eastAsia="ja-JP"/>
              </w:rPr>
            </w:pPr>
            <w:ins w:id="690" w:author="鈴木 泰樹" w:date="2022-02-23T17:54:00Z">
              <w:r>
                <w:rPr>
                  <w:rFonts w:hint="eastAsia"/>
                  <w:color w:val="0070C0"/>
                  <w:lang w:val="en-US" w:eastAsia="ja-JP"/>
                </w:rPr>
                <w:t>KDDI: We woul</w:t>
              </w:r>
            </w:ins>
            <w:ins w:id="691" w:author="鈴木 泰樹" w:date="2022-02-23T17:56:00Z">
              <w:r>
                <w:rPr>
                  <w:color w:val="0070C0"/>
                  <w:lang w:val="en-US" w:eastAsia="ja-JP"/>
                </w:rPr>
                <w:t xml:space="preserve">d like to </w:t>
              </w:r>
            </w:ins>
            <w:ins w:id="692" w:author="鈴木 泰樹" w:date="2022-02-23T17:57:00Z">
              <w:r>
                <w:rPr>
                  <w:color w:val="0070C0"/>
                  <w:lang w:val="en-US" w:eastAsia="ja-JP"/>
                </w:rPr>
                <w:t xml:space="preserve">postpone the decision at this meeting, </w:t>
              </w:r>
              <w:proofErr w:type="gramStart"/>
              <w:r>
                <w:rPr>
                  <w:color w:val="0070C0"/>
                  <w:lang w:val="en-US" w:eastAsia="ja-JP"/>
                </w:rPr>
                <w:t>and also</w:t>
              </w:r>
            </w:ins>
            <w:proofErr w:type="gramEnd"/>
            <w:ins w:id="693" w:author="鈴木 泰樹" w:date="2022-02-23T18:02:00Z">
              <w:r>
                <w:rPr>
                  <w:color w:val="0070C0"/>
                  <w:lang w:val="en-US" w:eastAsia="ja-JP"/>
                </w:rPr>
                <w:t xml:space="preserve"> </w:t>
              </w:r>
            </w:ins>
            <w:ins w:id="694" w:author="鈴木 泰樹" w:date="2022-02-23T18:04:00Z">
              <w:r w:rsidR="00356536">
                <w:rPr>
                  <w:color w:val="0070C0"/>
                  <w:lang w:val="en-US" w:eastAsia="ja-JP"/>
                </w:rPr>
                <w:t xml:space="preserve">need to check </w:t>
              </w:r>
            </w:ins>
            <w:ins w:id="695" w:author="鈴木 泰樹" w:date="2022-02-23T18:02:00Z">
              <w:r>
                <w:rPr>
                  <w:color w:val="0070C0"/>
                  <w:lang w:val="en-US" w:eastAsia="ja-JP"/>
                </w:rPr>
                <w:t xml:space="preserve">domestic </w:t>
              </w:r>
            </w:ins>
            <w:ins w:id="696" w:author="鈴木 泰樹" w:date="2022-02-23T18:03:00Z">
              <w:r>
                <w:rPr>
                  <w:color w:val="0070C0"/>
                  <w:lang w:val="en-US" w:eastAsia="ja-JP"/>
                </w:rPr>
                <w:t>regulatory restrictions carefully.</w:t>
              </w:r>
            </w:ins>
          </w:p>
          <w:p w14:paraId="697236BD" w14:textId="77777777" w:rsidR="009305EE" w:rsidRDefault="009305EE" w:rsidP="004916E8">
            <w:pPr>
              <w:spacing w:after="120"/>
              <w:rPr>
                <w:ins w:id="697" w:author="Huawei" w:date="2022-02-23T22:27:00Z"/>
                <w:color w:val="0070C0"/>
                <w:lang w:val="en-US" w:eastAsia="ja-JP"/>
              </w:rPr>
            </w:pPr>
            <w:ins w:id="698" w:author="Ericsson" w:date="2022-02-23T14:26:00Z">
              <w:r>
                <w:rPr>
                  <w:color w:val="0070C0"/>
                  <w:lang w:val="en-US" w:eastAsia="ja-JP"/>
                </w:rPr>
                <w:t>Ericsson to KDDI/SoftBank: see comments to Is</w:t>
              </w:r>
            </w:ins>
            <w:ins w:id="699" w:author="Ericsson" w:date="2022-02-23T14:27:00Z">
              <w:r>
                <w:rPr>
                  <w:color w:val="0070C0"/>
                  <w:lang w:val="en-US" w:eastAsia="ja-JP"/>
                </w:rPr>
                <w:t>sue 3-1.</w:t>
              </w:r>
            </w:ins>
          </w:p>
          <w:p w14:paraId="74B50983" w14:textId="0E293931" w:rsidR="004247C6" w:rsidRPr="001E7CB2" w:rsidDel="00BA65BD" w:rsidRDefault="004247C6" w:rsidP="004916E8">
            <w:pPr>
              <w:keepLines/>
              <w:tabs>
                <w:tab w:val="left" w:pos="794"/>
                <w:tab w:val="left" w:pos="1191"/>
                <w:tab w:val="left" w:pos="1588"/>
                <w:tab w:val="left" w:pos="1985"/>
              </w:tabs>
              <w:overflowPunct/>
              <w:autoSpaceDE/>
              <w:autoSpaceDN/>
              <w:adjustRightInd/>
              <w:spacing w:before="120" w:after="120"/>
              <w:jc w:val="center"/>
              <w:textAlignment w:val="auto"/>
              <w:rPr>
                <w:ins w:id="700" w:author="鈴木 泰樹" w:date="2022-02-23T17:53:00Z"/>
                <w:color w:val="0070C0"/>
                <w:lang w:val="en-US" w:eastAsia="ja-JP"/>
                <w:rPrChange w:id="701" w:author="鈴木 泰樹" w:date="2022-02-23T17:54:00Z">
                  <w:rPr>
                    <w:ins w:id="702" w:author="鈴木 泰樹" w:date="2022-02-23T17:53:00Z"/>
                    <w:rFonts w:eastAsiaTheme="minorEastAsia"/>
                    <w:b/>
                    <w:color w:val="0070C0"/>
                    <w:sz w:val="24"/>
                    <w:lang w:val="en-US" w:eastAsia="zh-CN"/>
                  </w:rPr>
                </w:rPrChange>
              </w:rPr>
            </w:pPr>
            <w:ins w:id="703" w:author="Huawei" w:date="2022-02-23T22:28:00Z">
              <w:r>
                <w:rPr>
                  <w:color w:val="0070C0"/>
                  <w:lang w:val="en-US" w:eastAsia="ja-JP"/>
                </w:rPr>
                <w:t xml:space="preserve">Huawei: We disagree with the proposed changes. </w:t>
              </w:r>
            </w:ins>
            <w:ins w:id="704" w:author="Huawei" w:date="2022-02-23T22:31:00Z">
              <w:r>
                <w:rPr>
                  <w:color w:val="0070C0"/>
                  <w:lang w:val="en-US" w:eastAsia="ja-JP"/>
                </w:rPr>
                <w:t xml:space="preserve">The parameters are for different purposes. </w:t>
              </w:r>
            </w:ins>
            <w:ins w:id="705" w:author="Huawei" w:date="2022-02-23T22:32:00Z">
              <w:r>
                <w:rPr>
                  <w:color w:val="0070C0"/>
                  <w:lang w:val="en-US" w:eastAsia="ja-JP"/>
                </w:rPr>
                <w:t xml:space="preserve">The change may have impact to the legacy UE. </w:t>
              </w:r>
            </w:ins>
          </w:p>
        </w:tc>
      </w:tr>
      <w:tr w:rsidR="004916E8" w14:paraId="7CA8D0A9" w14:textId="77777777" w:rsidTr="002223FF">
        <w:tc>
          <w:tcPr>
            <w:tcW w:w="2155" w:type="dxa"/>
            <w:vMerge/>
          </w:tcPr>
          <w:p w14:paraId="430E380A" w14:textId="77777777" w:rsidR="004916E8" w:rsidRDefault="004916E8" w:rsidP="004916E8">
            <w:pPr>
              <w:spacing w:after="120"/>
              <w:rPr>
                <w:rFonts w:eastAsiaTheme="minorEastAsia"/>
                <w:color w:val="0070C0"/>
                <w:lang w:val="en-US" w:eastAsia="zh-CN"/>
              </w:rPr>
            </w:pPr>
          </w:p>
        </w:tc>
        <w:tc>
          <w:tcPr>
            <w:tcW w:w="7476" w:type="dxa"/>
          </w:tcPr>
          <w:p w14:paraId="1388A82F" w14:textId="0BF53510"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3-1</w:t>
            </w:r>
          </w:p>
        </w:tc>
      </w:tr>
      <w:tr w:rsidR="004916E8" w14:paraId="200F6FAD" w14:textId="77777777" w:rsidTr="002223FF">
        <w:tc>
          <w:tcPr>
            <w:tcW w:w="2155" w:type="dxa"/>
            <w:vMerge w:val="restart"/>
          </w:tcPr>
          <w:p w14:paraId="2717F58F" w14:textId="77777777" w:rsidR="004916E8" w:rsidRPr="008F1391" w:rsidRDefault="004365DE" w:rsidP="004916E8">
            <w:pPr>
              <w:spacing w:after="0"/>
              <w:rPr>
                <w:rFonts w:ascii="Arial" w:eastAsia="Times New Roman" w:hAnsi="Arial" w:cs="Arial"/>
                <w:color w:val="000000"/>
                <w:sz w:val="16"/>
                <w:szCs w:val="16"/>
                <w:lang w:val="en-US" w:eastAsia="zh-CN"/>
              </w:rPr>
            </w:pPr>
            <w:hyperlink r:id="rId70" w:history="1">
              <w:r w:rsidR="004916E8" w:rsidRPr="00793204">
                <w:rPr>
                  <w:rStyle w:val="Hyperlink"/>
                  <w:rFonts w:ascii="Arial" w:eastAsia="Times New Roman" w:hAnsi="Arial" w:cs="Arial"/>
                  <w:sz w:val="16"/>
                  <w:szCs w:val="16"/>
                  <w:lang w:val="en-US" w:eastAsia="zh-CN"/>
                </w:rPr>
                <w:t>R4-2204599</w:t>
              </w:r>
            </w:hyperlink>
          </w:p>
          <w:p w14:paraId="5D342B1D"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7359EF6F" w14:textId="3566F245"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7476" w:type="dxa"/>
          </w:tcPr>
          <w:p w14:paraId="5C4361E5"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6EC07870" w14:textId="77777777" w:rsidTr="002223FF">
        <w:tc>
          <w:tcPr>
            <w:tcW w:w="2155" w:type="dxa"/>
            <w:vMerge/>
          </w:tcPr>
          <w:p w14:paraId="0B3BFF64" w14:textId="77777777" w:rsidR="004916E8" w:rsidRDefault="004916E8" w:rsidP="004916E8">
            <w:pPr>
              <w:spacing w:after="120"/>
              <w:rPr>
                <w:rFonts w:eastAsiaTheme="minorEastAsia"/>
                <w:color w:val="0070C0"/>
                <w:lang w:val="en-US" w:eastAsia="zh-CN"/>
              </w:rPr>
            </w:pPr>
          </w:p>
        </w:tc>
        <w:tc>
          <w:tcPr>
            <w:tcW w:w="7476" w:type="dxa"/>
          </w:tcPr>
          <w:p w14:paraId="17C1540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484A20A7" w14:textId="77777777" w:rsidTr="002223FF">
        <w:tc>
          <w:tcPr>
            <w:tcW w:w="2155" w:type="dxa"/>
            <w:vMerge/>
          </w:tcPr>
          <w:p w14:paraId="68D944DD" w14:textId="77777777" w:rsidR="004916E8" w:rsidRDefault="004916E8" w:rsidP="004916E8">
            <w:pPr>
              <w:spacing w:after="120"/>
              <w:rPr>
                <w:rFonts w:eastAsiaTheme="minorEastAsia"/>
                <w:color w:val="0070C0"/>
                <w:lang w:val="en-US" w:eastAsia="zh-CN"/>
              </w:rPr>
            </w:pPr>
          </w:p>
        </w:tc>
        <w:tc>
          <w:tcPr>
            <w:tcW w:w="7476" w:type="dxa"/>
          </w:tcPr>
          <w:p w14:paraId="1871A89D" w14:textId="77777777" w:rsidR="004916E8" w:rsidRDefault="00CF7548" w:rsidP="00CF7548">
            <w:pPr>
              <w:tabs>
                <w:tab w:val="left" w:pos="720"/>
              </w:tabs>
              <w:spacing w:after="120"/>
              <w:rPr>
                <w:ins w:id="706" w:author="Huawei" w:date="2022-02-23T22:33:00Z"/>
                <w:rFonts w:eastAsiaTheme="minorEastAsia"/>
                <w:color w:val="0070C0"/>
                <w:lang w:val="en-US" w:eastAsia="zh-CN"/>
              </w:rPr>
            </w:pPr>
            <w:ins w:id="707"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7233CCF1" w14:textId="28FD2455" w:rsidR="004247C6" w:rsidRPr="004247C6" w:rsidRDefault="004247C6" w:rsidP="00CF7548">
            <w:pPr>
              <w:tabs>
                <w:tab w:val="left" w:pos="720"/>
              </w:tabs>
              <w:spacing w:after="120"/>
              <w:rPr>
                <w:rFonts w:eastAsiaTheme="minorEastAsia"/>
                <w:color w:val="0070C0"/>
                <w:lang w:val="en-US" w:eastAsia="zh-CN"/>
              </w:rPr>
            </w:pPr>
            <w:ins w:id="708" w:author="Huawei" w:date="2022-02-23T22:33:00Z">
              <w:r>
                <w:rPr>
                  <w:rFonts w:eastAsiaTheme="minorEastAsia"/>
                  <w:color w:val="0070C0"/>
                  <w:lang w:val="en-US" w:eastAsia="zh-CN"/>
                </w:rPr>
                <w:t xml:space="preserve">Huawei: </w:t>
              </w:r>
            </w:ins>
            <w:ins w:id="709" w:author="Huawei" w:date="2022-02-23T22:34:00Z">
              <w:r>
                <w:rPr>
                  <w:rFonts w:eastAsiaTheme="minorEastAsia"/>
                  <w:color w:val="0070C0"/>
                  <w:lang w:val="en-US" w:eastAsia="zh-CN"/>
                </w:rPr>
                <w:t xml:space="preserve">Disagree with the proposed changes. For lower output power, the </w:t>
              </w:r>
            </w:ins>
            <w:ins w:id="710" w:author="Huawei" w:date="2022-02-23T22:35:00Z">
              <w:r>
                <w:rPr>
                  <w:rFonts w:eastAsiaTheme="minorEastAsia"/>
                  <w:color w:val="0070C0"/>
                  <w:lang w:val="en-US" w:eastAsia="zh-CN"/>
                </w:rPr>
                <w:t xml:space="preserve">power accuracy would be degraded compared to the range in </w:t>
              </w:r>
              <w:r w:rsidRPr="00C04A08">
                <w:t>P</w:t>
              </w:r>
              <w:r w:rsidRPr="00C04A08">
                <w:rPr>
                  <w:vertAlign w:val="subscript"/>
                </w:rPr>
                <w:t>UMAX</w:t>
              </w:r>
              <w:r w:rsidRPr="00C04A08">
                <w:t xml:space="preserve"> ≥ P &gt; P</w:t>
              </w:r>
              <w:r w:rsidRPr="00C04A08">
                <w:rPr>
                  <w:vertAlign w:val="subscript"/>
                </w:rPr>
                <w:t>int</w:t>
              </w:r>
              <w:r>
                <w:t xml:space="preserve">. Without further evaluation, </w:t>
              </w:r>
            </w:ins>
            <w:ins w:id="711" w:author="Huawei" w:date="2022-02-23T22:36:00Z">
              <w:r>
                <w:t xml:space="preserve">the tightened requirements are not acceptable for the moment. </w:t>
              </w:r>
            </w:ins>
          </w:p>
        </w:tc>
      </w:tr>
      <w:tr w:rsidR="00A56DA0" w14:paraId="11F53072" w14:textId="77777777" w:rsidTr="002223FF">
        <w:tc>
          <w:tcPr>
            <w:tcW w:w="2155" w:type="dxa"/>
            <w:vMerge w:val="restart"/>
          </w:tcPr>
          <w:p w14:paraId="25EB06F5" w14:textId="77777777" w:rsidR="00A56DA0" w:rsidRPr="003E0B12" w:rsidRDefault="004365DE" w:rsidP="004916E8">
            <w:pPr>
              <w:spacing w:after="0"/>
              <w:rPr>
                <w:rFonts w:ascii="Arial" w:eastAsia="Times New Roman" w:hAnsi="Arial" w:cs="Arial"/>
                <w:color w:val="000000"/>
                <w:sz w:val="16"/>
                <w:szCs w:val="16"/>
                <w:lang w:val="en-US" w:eastAsia="zh-CN"/>
              </w:rPr>
            </w:pPr>
            <w:hyperlink r:id="rId71" w:history="1">
              <w:r w:rsidR="00A56DA0" w:rsidRPr="00793204">
                <w:rPr>
                  <w:rStyle w:val="Hyperlink"/>
                  <w:rFonts w:ascii="Arial" w:eastAsia="Times New Roman" w:hAnsi="Arial" w:cs="Arial"/>
                  <w:sz w:val="16"/>
                  <w:szCs w:val="16"/>
                  <w:lang w:val="en-US" w:eastAsia="zh-CN"/>
                </w:rPr>
                <w:t>R4-2205220</w:t>
              </w:r>
            </w:hyperlink>
          </w:p>
          <w:p w14:paraId="4476BE2B" w14:textId="77777777" w:rsidR="00A56DA0" w:rsidRDefault="00A56DA0"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5ED37E1C" w14:textId="1A6A574F" w:rsidR="00A56DA0" w:rsidRDefault="00A56DA0"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7476" w:type="dxa"/>
          </w:tcPr>
          <w:p w14:paraId="7299D109" w14:textId="18714B5B" w:rsidR="00A56DA0" w:rsidRPr="005C7567" w:rsidRDefault="00A56DA0" w:rsidP="004916E8">
            <w:pPr>
              <w:spacing w:after="120"/>
              <w:rPr>
                <w:rFonts w:eastAsiaTheme="minorEastAsia"/>
                <w:color w:val="0070C0"/>
                <w:lang w:val="en-US" w:eastAsia="zh-CN"/>
              </w:rPr>
            </w:pPr>
            <w:del w:id="712" w:author="Qualcomm User" w:date="2022-02-21T20:47:00Z">
              <w:r w:rsidDel="005C7567">
                <w:rPr>
                  <w:rFonts w:eastAsiaTheme="minorEastAsia" w:hint="eastAsia"/>
                  <w:color w:val="0070C0"/>
                  <w:lang w:val="en-US" w:eastAsia="zh-CN"/>
                </w:rPr>
                <w:delText>Company A</w:delText>
              </w:r>
            </w:del>
            <w:proofErr w:type="spellStart"/>
            <w:ins w:id="713" w:author="Qualcomm User" w:date="2022-02-21T20:47:00Z">
              <w:r w:rsidR="00442EE8">
                <w:rPr>
                  <w:rFonts w:eastAsiaTheme="minorEastAsia"/>
                  <w:color w:val="0070C0"/>
                  <w:lang w:val="en-US" w:eastAsia="zh-CN"/>
                </w:rPr>
                <w:t>q</w:t>
              </w:r>
              <w:r>
                <w:rPr>
                  <w:rFonts w:eastAsiaTheme="minorEastAsia"/>
                  <w:color w:val="0070C0"/>
                  <w:lang w:val="en-US" w:eastAsia="zh-CN"/>
                </w:rPr>
                <w:t>ualcomm</w:t>
              </w:r>
              <w:proofErr w:type="spellEnd"/>
              <w:r>
                <w:rPr>
                  <w:rFonts w:eastAsiaTheme="minorEastAsia"/>
                  <w:color w:val="0070C0"/>
                  <w:lang w:val="en-US" w:eastAsia="zh-CN"/>
                </w:rPr>
                <w:t xml:space="preserve">: Do not agree. The SRS </w:t>
              </w:r>
            </w:ins>
            <w:ins w:id="714" w:author="Qualcomm User" w:date="2022-02-21T20:49:00Z">
              <w:r>
                <w:rPr>
                  <w:rFonts w:eastAsiaTheme="minorEastAsia"/>
                  <w:color w:val="0070C0"/>
                  <w:lang w:val="en-US" w:eastAsia="zh-CN"/>
                </w:rPr>
                <w:t xml:space="preserve">needs the </w:t>
              </w:r>
              <w:r w:rsidRPr="00835F44">
                <w:t>∆</w:t>
              </w:r>
              <w:proofErr w:type="spellStart"/>
              <w:r w:rsidRPr="00835F44">
                <w:t>T</w:t>
              </w:r>
              <w:r w:rsidRPr="00835F44">
                <w:rPr>
                  <w:vertAlign w:val="subscript"/>
                </w:rPr>
                <w:t>RxSRS</w:t>
              </w:r>
              <w:proofErr w:type="spellEnd"/>
              <w:r>
                <w:rPr>
                  <w:vertAlign w:val="subscript"/>
                </w:rPr>
                <w:t xml:space="preserve"> </w:t>
              </w:r>
              <w:r>
                <w:t>when it indicates the t1r4-t2R4 capability. This capability m</w:t>
              </w:r>
            </w:ins>
            <w:ins w:id="715" w:author="Qualcomm User" w:date="2022-02-21T20:50:00Z">
              <w:r>
                <w:t xml:space="preserve">eans that if UE is configured with 1 port transmissions so the second TX chain is not </w:t>
              </w:r>
              <w:proofErr w:type="gramStart"/>
              <w:r>
                <w:t>active</w:t>
              </w:r>
              <w:proofErr w:type="gramEnd"/>
              <w:r>
                <w:t xml:space="preserve"> and UE </w:t>
              </w:r>
              <w:proofErr w:type="spellStart"/>
              <w:r>
                <w:t>can not</w:t>
              </w:r>
              <w:proofErr w:type="spellEnd"/>
              <w:r>
                <w:t xml:space="preserve"> wake it up within the scheduling latency a</w:t>
              </w:r>
            </w:ins>
            <w:ins w:id="716" w:author="Qualcomm User" w:date="2022-02-21T20:51:00Z">
              <w:r>
                <w:t xml:space="preserve">nd UE should be scheduled according to t14r. If that UE is configured for 2 port transmissions, </w:t>
              </w:r>
            </w:ins>
            <w:ins w:id="717" w:author="Qualcomm User" w:date="2022-02-21T20:52:00Z">
              <w:r>
                <w:t>then UE</w:t>
              </w:r>
            </w:ins>
            <w:ins w:id="718" w:author="Qualcomm User" w:date="2022-02-21T20:54:00Z">
              <w:r>
                <w:t xml:space="preserve"> can be treated as t2r4. </w:t>
              </w:r>
            </w:ins>
          </w:p>
        </w:tc>
      </w:tr>
      <w:tr w:rsidR="00A56DA0" w14:paraId="3563723E" w14:textId="77777777" w:rsidTr="002223FF">
        <w:tc>
          <w:tcPr>
            <w:tcW w:w="2155" w:type="dxa"/>
            <w:vMerge/>
          </w:tcPr>
          <w:p w14:paraId="065047BB" w14:textId="77777777" w:rsidR="00A56DA0" w:rsidRDefault="00A56DA0" w:rsidP="004916E8">
            <w:pPr>
              <w:spacing w:after="120"/>
              <w:rPr>
                <w:rFonts w:eastAsiaTheme="minorEastAsia"/>
                <w:color w:val="0070C0"/>
                <w:lang w:val="en-US" w:eastAsia="zh-CN"/>
              </w:rPr>
            </w:pPr>
          </w:p>
        </w:tc>
        <w:tc>
          <w:tcPr>
            <w:tcW w:w="7476" w:type="dxa"/>
          </w:tcPr>
          <w:p w14:paraId="1267A660" w14:textId="77777777" w:rsidR="00A56DA0" w:rsidRDefault="00A56DA0" w:rsidP="004916E8">
            <w:pPr>
              <w:spacing w:after="120"/>
              <w:rPr>
                <w:ins w:id="719" w:author="Huawei" w:date="2022-02-23T22:37:00Z"/>
                <w:rFonts w:eastAsiaTheme="minorEastAsia"/>
                <w:color w:val="0070C0"/>
                <w:lang w:val="en-US" w:eastAsia="zh-CN"/>
              </w:rPr>
            </w:pPr>
            <w:ins w:id="720" w:author="OPPO Jinqiang" w:date="2022-02-22T17:12:00Z">
              <w:r>
                <w:rPr>
                  <w:rFonts w:eastAsiaTheme="minorEastAsia"/>
                  <w:color w:val="0070C0"/>
                  <w:lang w:val="en-US" w:eastAsia="zh-CN"/>
                </w:rPr>
                <w:t>OPPO: Not agree, and similar as QC comment.</w:t>
              </w:r>
            </w:ins>
            <w:del w:id="721" w:author="OPPO Jinqiang" w:date="2022-02-22T17:12:00Z">
              <w:r w:rsidDel="00294CC9">
                <w:rPr>
                  <w:rFonts w:eastAsiaTheme="minorEastAsia" w:hint="eastAsia"/>
                  <w:color w:val="0070C0"/>
                  <w:lang w:val="en-US" w:eastAsia="zh-CN"/>
                </w:rPr>
                <w:delText>Company</w:delText>
              </w:r>
              <w:r w:rsidDel="00294CC9">
                <w:rPr>
                  <w:rFonts w:eastAsiaTheme="minorEastAsia"/>
                  <w:color w:val="0070C0"/>
                  <w:lang w:val="en-US" w:eastAsia="zh-CN"/>
                </w:rPr>
                <w:delText xml:space="preserve"> B</w:delText>
              </w:r>
            </w:del>
          </w:p>
          <w:p w14:paraId="50DC7AE5" w14:textId="3290986B" w:rsidR="004247C6" w:rsidRDefault="004247C6" w:rsidP="004916E8">
            <w:pPr>
              <w:spacing w:after="120"/>
              <w:rPr>
                <w:rFonts w:eastAsiaTheme="minorEastAsia"/>
                <w:color w:val="0070C0"/>
                <w:lang w:val="en-US" w:eastAsia="zh-CN"/>
              </w:rPr>
            </w:pPr>
            <w:ins w:id="722" w:author="Huawei" w:date="2022-02-23T22:37:00Z">
              <w:r>
                <w:rPr>
                  <w:rFonts w:eastAsiaTheme="minorEastAsia"/>
                  <w:color w:val="0070C0"/>
                  <w:lang w:val="en-US" w:eastAsia="zh-CN"/>
                </w:rPr>
                <w:t xml:space="preserve">Huawei: Disagree with the proposed changes. </w:t>
              </w:r>
            </w:ins>
            <w:ins w:id="723" w:author="Huawei" w:date="2022-02-23T22:40:00Z">
              <w:r w:rsidR="00736108">
                <w:rPr>
                  <w:rFonts w:eastAsiaTheme="minorEastAsia"/>
                  <w:color w:val="0070C0"/>
                  <w:lang w:val="en-US" w:eastAsia="zh-CN"/>
                </w:rPr>
                <w:t xml:space="preserve">Similar view as QC. </w:t>
              </w:r>
            </w:ins>
          </w:p>
        </w:tc>
      </w:tr>
      <w:tr w:rsidR="00A56DA0" w14:paraId="2D77CF8F" w14:textId="77777777" w:rsidTr="002223FF">
        <w:tc>
          <w:tcPr>
            <w:tcW w:w="2155" w:type="dxa"/>
            <w:vMerge/>
          </w:tcPr>
          <w:p w14:paraId="43228033" w14:textId="77777777" w:rsidR="00A56DA0" w:rsidRDefault="00A56DA0" w:rsidP="004916E8">
            <w:pPr>
              <w:spacing w:after="120"/>
              <w:rPr>
                <w:rFonts w:eastAsiaTheme="minorEastAsia"/>
                <w:color w:val="0070C0"/>
                <w:lang w:val="en-US" w:eastAsia="zh-CN"/>
              </w:rPr>
            </w:pPr>
          </w:p>
        </w:tc>
        <w:tc>
          <w:tcPr>
            <w:tcW w:w="7476" w:type="dxa"/>
          </w:tcPr>
          <w:p w14:paraId="1D9D0FE7" w14:textId="4633CAE8" w:rsidR="00A56DA0" w:rsidRDefault="00A56DA0" w:rsidP="004916E8">
            <w:pPr>
              <w:spacing w:after="120"/>
              <w:rPr>
                <w:rFonts w:eastAsiaTheme="minorEastAsia"/>
                <w:color w:val="0070C0"/>
                <w:lang w:val="en-US" w:eastAsia="zh-CN"/>
              </w:rPr>
            </w:pPr>
            <w:ins w:id="724" w:author="Umeda, Hiromasa (Nokia - JP/Tokyo)" w:date="2022-02-22T18:39:00Z">
              <w:r>
                <w:rPr>
                  <w:rFonts w:eastAsiaTheme="minorEastAsia"/>
                  <w:color w:val="0070C0"/>
                  <w:lang w:val="en-US" w:eastAsia="zh-CN"/>
                </w:rPr>
                <w:t>Nokia: We support the direction. At least it does</w:t>
              </w:r>
            </w:ins>
            <w:ins w:id="725"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726" w:author="Umeda, Hiromasa (Nokia - JP/Tokyo)" w:date="2022-02-22T18:41:00Z">
              <w:r>
                <w:rPr>
                  <w:rFonts w:eastAsiaTheme="minorEastAsia"/>
                  <w:color w:val="0070C0"/>
                  <w:lang w:val="en-US" w:eastAsia="zh-CN"/>
                </w:rPr>
                <w:t xml:space="preserve">one option would be to delete “when </w:t>
              </w:r>
              <w:r w:rsidRPr="00A1115A">
                <w:t xml:space="preserve">when the </w:t>
              </w:r>
              <w:r w:rsidRPr="00A1115A">
                <w:rPr>
                  <w:i/>
                </w:rPr>
                <w:t>SRS-</w:t>
              </w:r>
              <w:proofErr w:type="spellStart"/>
              <w:r w:rsidRPr="00A1115A">
                <w:rPr>
                  <w:i/>
                </w:rPr>
                <w:t>TxSwitch</w:t>
              </w:r>
              <w:proofErr w:type="spellEnd"/>
              <w:r w:rsidRPr="00A1115A">
                <w:t xml:space="preserve"> capability </w:t>
              </w:r>
              <w:r>
                <w:t>…”.</w:t>
              </w:r>
            </w:ins>
            <w:ins w:id="727" w:author="Umeda, Hiromasa (Nokia - JP/Tokyo)" w:date="2022-02-22T18:40:00Z">
              <w:r>
                <w:rPr>
                  <w:rFonts w:eastAsiaTheme="minorEastAsia"/>
                  <w:color w:val="0070C0"/>
                  <w:lang w:val="en-US" w:eastAsia="zh-CN"/>
                </w:rPr>
                <w:t xml:space="preserve"> </w:t>
              </w:r>
            </w:ins>
            <w:ins w:id="728" w:author="Umeda, Hiromasa (Nokia - JP/Tokyo)" w:date="2022-02-22T18:42:00Z">
              <w:r>
                <w:rPr>
                  <w:rFonts w:eastAsiaTheme="minorEastAsia"/>
                  <w:color w:val="0070C0"/>
                  <w:lang w:val="en-US" w:eastAsia="zh-CN"/>
                </w:rPr>
                <w:t>In any case, it is clear that which</w:t>
              </w:r>
            </w:ins>
            <w:ins w:id="729" w:author="Umeda, Hiromasa (Nokia - JP/Tokyo)" w:date="2022-02-22T18:43:00Z">
              <w:r>
                <w:rPr>
                  <w:rFonts w:eastAsiaTheme="minorEastAsia"/>
                  <w:color w:val="0070C0"/>
                  <w:lang w:val="en-US" w:eastAsia="zh-CN"/>
                </w:rPr>
                <w:t xml:space="preserve"> capability UE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deal with</w:t>
              </w:r>
            </w:ins>
            <w:ins w:id="730" w:author="Umeda, Hiromasa (Nokia - JP/Tokyo)" w:date="2022-02-22T18:42:00Z">
              <w:r>
                <w:rPr>
                  <w:rFonts w:eastAsiaTheme="minorEastAsia"/>
                  <w:color w:val="0070C0"/>
                  <w:lang w:val="en-US" w:eastAsia="zh-CN"/>
                </w:rPr>
                <w:t xml:space="preserve"> when the relaxation applies from “</w:t>
              </w:r>
              <w:r w:rsidRPr="00A1115A">
                <w:t xml:space="preserve">UE transmits SRS </w:t>
              </w:r>
              <w:r w:rsidRPr="00EC55B7">
                <w:t>on</w:t>
              </w:r>
              <w:r>
                <w:t xml:space="preserve"> the second, third and fourth SRS resources of the total 4 SRS resources</w:t>
              </w:r>
              <w:r w:rsidRPr="00835F44">
                <w:t xml:space="preserve"> </w:t>
              </w:r>
              <w:r w:rsidRPr="00EC55B7">
                <w:t>from</w:t>
              </w:r>
              <w:r>
                <w:t xml:space="preserve"> all configured </w:t>
              </w:r>
              <w:r w:rsidRPr="00852512">
                <w:t>SRS resource set(s) consisting of one SRS port</w:t>
              </w:r>
              <w:r>
                <w:t xml:space="preserve">” etc. </w:t>
              </w:r>
            </w:ins>
          </w:p>
        </w:tc>
      </w:tr>
      <w:tr w:rsidR="00A56DA0" w14:paraId="3B6F911C" w14:textId="77777777" w:rsidTr="002223FF">
        <w:trPr>
          <w:ins w:id="731" w:author="Ericsson" w:date="2022-02-23T14:30:00Z"/>
        </w:trPr>
        <w:tc>
          <w:tcPr>
            <w:tcW w:w="2155" w:type="dxa"/>
            <w:vMerge/>
          </w:tcPr>
          <w:p w14:paraId="75A88795" w14:textId="77777777" w:rsidR="00A56DA0" w:rsidRDefault="00A56DA0" w:rsidP="004916E8">
            <w:pPr>
              <w:spacing w:after="120"/>
              <w:rPr>
                <w:ins w:id="732" w:author="Ericsson" w:date="2022-02-23T14:30:00Z"/>
                <w:rFonts w:eastAsiaTheme="minorEastAsia"/>
                <w:color w:val="0070C0"/>
                <w:lang w:val="en-US" w:eastAsia="zh-CN"/>
              </w:rPr>
            </w:pPr>
          </w:p>
        </w:tc>
        <w:tc>
          <w:tcPr>
            <w:tcW w:w="7476" w:type="dxa"/>
          </w:tcPr>
          <w:p w14:paraId="5D665FA1" w14:textId="3E9B68BB" w:rsidR="00A56DA0" w:rsidRDefault="00A56DA0" w:rsidP="004916E8">
            <w:pPr>
              <w:spacing w:after="120"/>
              <w:rPr>
                <w:ins w:id="733" w:author="Ericsson" w:date="2022-02-23T14:30:00Z"/>
                <w:rFonts w:eastAsiaTheme="minorEastAsia"/>
                <w:color w:val="0070C0"/>
                <w:lang w:val="en-US" w:eastAsia="zh-CN"/>
              </w:rPr>
            </w:pPr>
            <w:ins w:id="734" w:author="Ericsson" w:date="2022-02-23T14:30:00Z">
              <w:r>
                <w:rPr>
                  <w:rFonts w:eastAsiaTheme="minorEastAsia"/>
                  <w:color w:val="0070C0"/>
                  <w:lang w:val="en-US" w:eastAsia="zh-CN"/>
                </w:rPr>
                <w:t>Ericsson: n</w:t>
              </w:r>
              <w:r w:rsidRPr="00A56DA0">
                <w:rPr>
                  <w:rFonts w:eastAsiaTheme="minorEastAsia"/>
                  <w:color w:val="0070C0"/>
                  <w:lang w:val="en-US" w:eastAsia="zh-CN"/>
                </w:rPr>
                <w:t>ot agreed. The downgrading capabilities relevant for Rel-15 should be listed. Better to align with the Rel-17 changes when agreed.</w:t>
              </w:r>
            </w:ins>
          </w:p>
        </w:tc>
      </w:tr>
      <w:tr w:rsidR="004916E8" w:rsidRPr="003418CB" w14:paraId="519CA7C9" w14:textId="77777777" w:rsidTr="002223FF">
        <w:tc>
          <w:tcPr>
            <w:tcW w:w="2155" w:type="dxa"/>
            <w:vMerge w:val="restart"/>
          </w:tcPr>
          <w:p w14:paraId="373ED3D7" w14:textId="77777777" w:rsidR="004916E8" w:rsidRPr="003E0B12" w:rsidRDefault="004365DE" w:rsidP="004916E8">
            <w:pPr>
              <w:spacing w:after="0"/>
              <w:rPr>
                <w:rFonts w:ascii="Arial" w:eastAsia="Times New Roman" w:hAnsi="Arial" w:cs="Arial"/>
                <w:color w:val="000000"/>
                <w:sz w:val="16"/>
                <w:szCs w:val="16"/>
                <w:lang w:val="en-US" w:eastAsia="zh-CN"/>
              </w:rPr>
            </w:pPr>
            <w:hyperlink r:id="rId72" w:history="1">
              <w:r w:rsidR="004916E8" w:rsidRPr="00793204">
                <w:rPr>
                  <w:rStyle w:val="Hyperlink"/>
                  <w:rFonts w:ascii="Arial" w:eastAsia="Times New Roman" w:hAnsi="Arial" w:cs="Arial"/>
                  <w:sz w:val="16"/>
                  <w:szCs w:val="16"/>
                  <w:lang w:val="en-US" w:eastAsia="zh-CN"/>
                </w:rPr>
                <w:t>R4-2205294</w:t>
              </w:r>
            </w:hyperlink>
          </w:p>
          <w:p w14:paraId="0051B919"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8627517" w14:textId="5A36AD53"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7476" w:type="dxa"/>
          </w:tcPr>
          <w:p w14:paraId="2432F2E3" w14:textId="27F18D1F" w:rsidR="004916E8" w:rsidRPr="003418CB" w:rsidRDefault="004916E8" w:rsidP="004916E8">
            <w:pPr>
              <w:spacing w:after="120"/>
              <w:rPr>
                <w:rFonts w:eastAsiaTheme="minorEastAsia"/>
                <w:color w:val="0070C0"/>
                <w:lang w:val="en-US" w:eastAsia="zh-CN"/>
              </w:rPr>
            </w:pPr>
            <w:del w:id="735" w:author="Qualcomm" w:date="2022-02-22T14:14:00Z">
              <w:r w:rsidDel="006762DD">
                <w:rPr>
                  <w:rFonts w:eastAsiaTheme="minorEastAsia" w:hint="eastAsia"/>
                  <w:color w:val="0070C0"/>
                  <w:lang w:val="en-US" w:eastAsia="zh-CN"/>
                </w:rPr>
                <w:delText>Company A</w:delText>
              </w:r>
            </w:del>
            <w:proofErr w:type="spellStart"/>
            <w:ins w:id="736" w:author="Qualcomm" w:date="2022-02-22T14:14:00Z">
              <w:r w:rsidR="00442EE8">
                <w:rPr>
                  <w:rFonts w:eastAsiaTheme="minorEastAsia"/>
                  <w:color w:val="0070C0"/>
                  <w:lang w:val="en-US" w:eastAsia="zh-CN"/>
                </w:rPr>
                <w:t>q</w:t>
              </w:r>
              <w:r w:rsidR="006762DD">
                <w:rPr>
                  <w:rFonts w:eastAsiaTheme="minorEastAsia"/>
                  <w:color w:val="0070C0"/>
                  <w:lang w:val="en-US" w:eastAsia="zh-CN"/>
                </w:rPr>
                <w:t>ualcomm</w:t>
              </w:r>
              <w:proofErr w:type="spellEnd"/>
              <w:r w:rsidR="006762DD">
                <w:rPr>
                  <w:rFonts w:eastAsiaTheme="minorEastAsia"/>
                  <w:color w:val="0070C0"/>
                  <w:lang w:val="en-US" w:eastAsia="zh-CN"/>
                </w:rPr>
                <w:t xml:space="preserve">: </w:t>
              </w:r>
            </w:ins>
            <w:ins w:id="737" w:author="Qualcomm" w:date="2022-02-22T14:39:00Z">
              <w:r w:rsidR="008A3D0D">
                <w:rPr>
                  <w:rFonts w:eastAsiaTheme="minorEastAsia"/>
                  <w:color w:val="0070C0"/>
                  <w:lang w:val="en-US" w:eastAsia="zh-CN"/>
                </w:rPr>
                <w:t xml:space="preserve">It is unclear </w:t>
              </w:r>
              <w:proofErr w:type="gramStart"/>
              <w:r w:rsidR="008A3D0D">
                <w:rPr>
                  <w:rFonts w:eastAsiaTheme="minorEastAsia"/>
                  <w:color w:val="0070C0"/>
                  <w:lang w:val="en-US" w:eastAsia="zh-CN"/>
                </w:rPr>
                <w:t>whether or not</w:t>
              </w:r>
              <w:proofErr w:type="gramEnd"/>
              <w:r w:rsidR="008A3D0D">
                <w:rPr>
                  <w:rFonts w:eastAsiaTheme="minorEastAsia"/>
                  <w:color w:val="0070C0"/>
                  <w:lang w:val="en-US" w:eastAsia="zh-CN"/>
                </w:rPr>
                <w:t xml:space="preserve"> </w:t>
              </w:r>
            </w:ins>
            <w:ins w:id="738" w:author="Qualcomm" w:date="2022-02-22T14:36:00Z">
              <w:r w:rsidR="008A3D0D">
                <w:rPr>
                  <w:rFonts w:eastAsiaTheme="minorEastAsia"/>
                  <w:color w:val="0070C0"/>
                  <w:lang w:val="en-US" w:eastAsia="zh-CN"/>
                </w:rPr>
                <w:t>5MHz should be removed</w:t>
              </w:r>
            </w:ins>
            <w:ins w:id="739" w:author="Qualcomm" w:date="2022-02-22T14:37:00Z">
              <w:r w:rsidR="008A3D0D">
                <w:rPr>
                  <w:rFonts w:eastAsiaTheme="minorEastAsia"/>
                  <w:color w:val="0070C0"/>
                  <w:lang w:val="en-US" w:eastAsia="zh-CN"/>
                </w:rPr>
                <w:t xml:space="preserve"> from the requirement even though AMPR is not required. </w:t>
              </w:r>
            </w:ins>
            <w:ins w:id="740" w:author="Qualcomm" w:date="2022-02-22T14:40:00Z">
              <w:r w:rsidR="008A3D0D">
                <w:rPr>
                  <w:rFonts w:eastAsiaTheme="minorEastAsia"/>
                  <w:color w:val="0070C0"/>
                  <w:lang w:val="en-US" w:eastAsia="zh-CN"/>
                </w:rPr>
                <w:t>Maybe Japan operators can comment.</w:t>
              </w:r>
            </w:ins>
          </w:p>
        </w:tc>
      </w:tr>
      <w:tr w:rsidR="004916E8" w14:paraId="13A41D21" w14:textId="77777777" w:rsidTr="002223FF">
        <w:tc>
          <w:tcPr>
            <w:tcW w:w="2155" w:type="dxa"/>
            <w:vMerge/>
          </w:tcPr>
          <w:p w14:paraId="01DDA224" w14:textId="77777777" w:rsidR="004916E8" w:rsidRDefault="004916E8" w:rsidP="004916E8">
            <w:pPr>
              <w:spacing w:after="120"/>
              <w:rPr>
                <w:rFonts w:eastAsiaTheme="minorEastAsia"/>
                <w:color w:val="0070C0"/>
                <w:lang w:val="en-US" w:eastAsia="zh-CN"/>
              </w:rPr>
            </w:pPr>
          </w:p>
        </w:tc>
        <w:tc>
          <w:tcPr>
            <w:tcW w:w="7476" w:type="dxa"/>
          </w:tcPr>
          <w:p w14:paraId="1097207C" w14:textId="77777777" w:rsidR="001C454C" w:rsidRDefault="001C454C" w:rsidP="001C454C">
            <w:pPr>
              <w:spacing w:after="120"/>
              <w:rPr>
                <w:ins w:id="741" w:author="DOCOMO, Yuta Oguma" w:date="2022-02-23T19:51:00Z"/>
                <w:rFonts w:eastAsiaTheme="minorEastAsia"/>
                <w:color w:val="0070C0"/>
                <w:lang w:val="en-US" w:eastAsia="zh-CN"/>
              </w:rPr>
            </w:pPr>
            <w:ins w:id="742" w:author="DOCOMO, Yuta Oguma" w:date="2022-02-23T19:51:00Z">
              <w:r>
                <w:rPr>
                  <w:rFonts w:eastAsiaTheme="minorEastAsia"/>
                  <w:color w:val="0070C0"/>
                  <w:lang w:val="en-US" w:eastAsia="zh-CN"/>
                </w:rPr>
                <w:t>DOCOMO:</w:t>
              </w:r>
            </w:ins>
          </w:p>
          <w:p w14:paraId="10C5ED9F" w14:textId="77777777" w:rsidR="001C454C" w:rsidRDefault="001C454C" w:rsidP="001C454C">
            <w:pPr>
              <w:spacing w:after="120"/>
              <w:rPr>
                <w:ins w:id="743" w:author="DOCOMO, Yuta Oguma" w:date="2022-02-23T19:51:00Z"/>
                <w:color w:val="0070C0"/>
                <w:lang w:val="en-US" w:eastAsia="ja-JP"/>
              </w:rPr>
            </w:pPr>
            <w:ins w:id="744"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439A58F" w14:textId="77777777" w:rsidR="001C454C" w:rsidRPr="009C3227" w:rsidRDefault="001C454C" w:rsidP="001C454C">
            <w:pPr>
              <w:spacing w:after="120"/>
              <w:rPr>
                <w:ins w:id="745" w:author="DOCOMO, Yuta Oguma" w:date="2022-02-23T19:51:00Z"/>
                <w:color w:val="0070C0"/>
                <w:lang w:val="en-US" w:eastAsia="ja-JP"/>
              </w:rPr>
            </w:pPr>
          </w:p>
          <w:p w14:paraId="02912CA7" w14:textId="77777777" w:rsidR="001C454C" w:rsidRDefault="001C454C" w:rsidP="001C454C">
            <w:pPr>
              <w:spacing w:after="120"/>
              <w:rPr>
                <w:ins w:id="746" w:author="DOCOMO, Yuta Oguma" w:date="2022-02-23T19:51:00Z"/>
                <w:color w:val="0070C0"/>
                <w:lang w:val="en-US" w:eastAsia="ja-JP"/>
              </w:rPr>
            </w:pPr>
            <w:ins w:id="747"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66AC402" w14:textId="77777777" w:rsidR="001C454C" w:rsidRDefault="001C454C" w:rsidP="001C454C">
            <w:pPr>
              <w:spacing w:after="120"/>
              <w:rPr>
                <w:ins w:id="748" w:author="DOCOMO, Yuta Oguma" w:date="2022-02-23T19:51:00Z"/>
                <w:color w:val="0070C0"/>
                <w:lang w:val="en-US" w:eastAsia="ja-JP"/>
              </w:rPr>
            </w:pPr>
          </w:p>
          <w:p w14:paraId="2EA1E392" w14:textId="18EE4331" w:rsidR="004916E8" w:rsidRDefault="001C454C" w:rsidP="001C454C">
            <w:pPr>
              <w:spacing w:after="120"/>
              <w:rPr>
                <w:rFonts w:eastAsiaTheme="minorEastAsia"/>
                <w:color w:val="0070C0"/>
                <w:lang w:val="en-US" w:eastAsia="zh-CN"/>
              </w:rPr>
            </w:pPr>
            <w:ins w:id="749" w:author="DOCOMO, Yuta Oguma" w:date="2022-02-23T19:51:00Z">
              <w:r>
                <w:rPr>
                  <w:color w:val="0070C0"/>
                  <w:lang w:val="en-US" w:eastAsia="ja-JP"/>
                </w:rPr>
                <w:t>For 20MHz for NS_37, we think it can be removed.</w:t>
              </w:r>
            </w:ins>
            <w:del w:id="750" w:author="DOCOMO, Yuta Oguma" w:date="2022-02-23T19:51:00Z">
              <w:r w:rsidR="004916E8" w:rsidDel="001C454C">
                <w:rPr>
                  <w:rFonts w:eastAsiaTheme="minorEastAsia" w:hint="eastAsia"/>
                  <w:color w:val="0070C0"/>
                  <w:lang w:val="en-US" w:eastAsia="zh-CN"/>
                </w:rPr>
                <w:delText>Company</w:delText>
              </w:r>
              <w:r w:rsidR="004916E8" w:rsidDel="001C454C">
                <w:rPr>
                  <w:rFonts w:eastAsiaTheme="minorEastAsia"/>
                  <w:color w:val="0070C0"/>
                  <w:lang w:val="en-US" w:eastAsia="zh-CN"/>
                </w:rPr>
                <w:delText xml:space="preserve"> B</w:delText>
              </w:r>
            </w:del>
          </w:p>
        </w:tc>
      </w:tr>
      <w:tr w:rsidR="004916E8" w14:paraId="54AB3143" w14:textId="77777777" w:rsidTr="002223FF">
        <w:tc>
          <w:tcPr>
            <w:tcW w:w="2155" w:type="dxa"/>
            <w:vMerge/>
          </w:tcPr>
          <w:p w14:paraId="19FE313D" w14:textId="77777777" w:rsidR="004916E8" w:rsidRDefault="004916E8" w:rsidP="004916E8">
            <w:pPr>
              <w:spacing w:after="120"/>
              <w:rPr>
                <w:rFonts w:eastAsiaTheme="minorEastAsia"/>
                <w:color w:val="0070C0"/>
                <w:lang w:val="en-US" w:eastAsia="zh-CN"/>
              </w:rPr>
            </w:pPr>
          </w:p>
        </w:tc>
        <w:tc>
          <w:tcPr>
            <w:tcW w:w="7476" w:type="dxa"/>
          </w:tcPr>
          <w:p w14:paraId="47B3B81E" w14:textId="77777777" w:rsidR="004916E8" w:rsidRDefault="004916E8" w:rsidP="004916E8">
            <w:pPr>
              <w:spacing w:after="120"/>
              <w:rPr>
                <w:rFonts w:eastAsiaTheme="minorEastAsia"/>
                <w:color w:val="0070C0"/>
                <w:lang w:val="en-US" w:eastAsia="zh-CN"/>
              </w:rPr>
            </w:pPr>
          </w:p>
        </w:tc>
      </w:tr>
      <w:tr w:rsidR="004916E8" w14:paraId="5A7608B6" w14:textId="77777777" w:rsidTr="002223FF">
        <w:tc>
          <w:tcPr>
            <w:tcW w:w="2155" w:type="dxa"/>
            <w:vMerge w:val="restart"/>
            <w:vAlign w:val="center"/>
          </w:tcPr>
          <w:p w14:paraId="166AA878" w14:textId="77777777" w:rsidR="004916E8" w:rsidRPr="00E267C0" w:rsidRDefault="004365DE" w:rsidP="004916E8">
            <w:pPr>
              <w:spacing w:after="0"/>
              <w:rPr>
                <w:rFonts w:ascii="Arial" w:eastAsia="Times New Roman" w:hAnsi="Arial" w:cs="Arial"/>
                <w:color w:val="000000"/>
                <w:sz w:val="16"/>
                <w:szCs w:val="16"/>
                <w:lang w:val="en-US" w:eastAsia="zh-CN"/>
              </w:rPr>
            </w:pPr>
            <w:hyperlink r:id="rId73" w:history="1">
              <w:r w:rsidR="004916E8" w:rsidRPr="00793204">
                <w:rPr>
                  <w:rStyle w:val="Hyperlink"/>
                  <w:rFonts w:ascii="Arial" w:eastAsia="Times New Roman" w:hAnsi="Arial" w:cs="Arial"/>
                  <w:sz w:val="16"/>
                  <w:szCs w:val="16"/>
                  <w:lang w:val="en-US" w:eastAsia="zh-CN"/>
                </w:rPr>
                <w:t>R4-2205618</w:t>
              </w:r>
            </w:hyperlink>
          </w:p>
          <w:p w14:paraId="14CDC2B0"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468DB36D" w14:textId="34B28B2B"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7476" w:type="dxa"/>
          </w:tcPr>
          <w:p w14:paraId="45293F8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53E69BDC" w14:textId="77777777" w:rsidTr="002223FF">
        <w:tc>
          <w:tcPr>
            <w:tcW w:w="2155" w:type="dxa"/>
            <w:vMerge/>
          </w:tcPr>
          <w:p w14:paraId="7D390794" w14:textId="77777777" w:rsidR="004916E8" w:rsidRDefault="004916E8" w:rsidP="004916E8">
            <w:pPr>
              <w:spacing w:after="120"/>
              <w:rPr>
                <w:rFonts w:eastAsiaTheme="minorEastAsia"/>
                <w:color w:val="0070C0"/>
                <w:lang w:val="en-US" w:eastAsia="zh-CN"/>
              </w:rPr>
            </w:pPr>
          </w:p>
        </w:tc>
        <w:tc>
          <w:tcPr>
            <w:tcW w:w="7476" w:type="dxa"/>
          </w:tcPr>
          <w:p w14:paraId="0FE4B45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3A5DF5C5" w14:textId="77777777" w:rsidTr="002223FF">
        <w:tc>
          <w:tcPr>
            <w:tcW w:w="2155" w:type="dxa"/>
            <w:vMerge/>
          </w:tcPr>
          <w:p w14:paraId="0C5995C4" w14:textId="77777777" w:rsidR="004916E8" w:rsidRDefault="004916E8" w:rsidP="004916E8">
            <w:pPr>
              <w:spacing w:after="120"/>
              <w:rPr>
                <w:rFonts w:eastAsiaTheme="minorEastAsia"/>
                <w:color w:val="0070C0"/>
                <w:lang w:val="en-US" w:eastAsia="zh-CN"/>
              </w:rPr>
            </w:pPr>
          </w:p>
        </w:tc>
        <w:tc>
          <w:tcPr>
            <w:tcW w:w="7476" w:type="dxa"/>
          </w:tcPr>
          <w:p w14:paraId="63D3407D" w14:textId="155F65A9"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3-2</w:t>
            </w:r>
          </w:p>
        </w:tc>
      </w:tr>
      <w:tr w:rsidR="00A15A38" w:rsidRPr="003418CB" w14:paraId="64FCDF47" w14:textId="77777777" w:rsidTr="00A15A38">
        <w:trPr>
          <w:ins w:id="751" w:author="AC" w:date="2022-02-18T08:31:00Z"/>
        </w:trPr>
        <w:tc>
          <w:tcPr>
            <w:tcW w:w="2155" w:type="dxa"/>
            <w:vMerge w:val="restart"/>
          </w:tcPr>
          <w:p w14:paraId="2868AD9C" w14:textId="1C1625D3" w:rsidR="00A15A38" w:rsidRPr="003E0B12" w:rsidRDefault="00A15A38" w:rsidP="002223FF">
            <w:pPr>
              <w:spacing w:after="0"/>
              <w:rPr>
                <w:ins w:id="752" w:author="AC" w:date="2022-02-18T08:31:00Z"/>
                <w:rFonts w:ascii="Arial" w:eastAsia="Times New Roman" w:hAnsi="Arial" w:cs="Arial"/>
                <w:color w:val="000000"/>
                <w:sz w:val="16"/>
                <w:szCs w:val="16"/>
                <w:lang w:val="en-US" w:eastAsia="zh-CN"/>
              </w:rPr>
            </w:pPr>
            <w:ins w:id="753" w:author="AC" w:date="2022-02-18T08:31:00Z">
              <w:r w:rsidRPr="00A15A38">
                <w:rPr>
                  <w:rFonts w:eastAsia="SimSun"/>
                  <w:rPrChange w:id="754" w:author="AC" w:date="2022-02-18T08:31:00Z">
                    <w:rPr>
                      <w:rStyle w:val="Hyperlink"/>
                      <w:rFonts w:ascii="Arial" w:eastAsia="Times New Roman" w:hAnsi="Arial" w:cs="Arial"/>
                      <w:sz w:val="16"/>
                      <w:szCs w:val="16"/>
                      <w:lang w:val="en-US" w:eastAsia="zh-CN"/>
                    </w:rPr>
                  </w:rPrChange>
                </w:rPr>
                <w:t>R4-220</w:t>
              </w:r>
            </w:ins>
            <w:ins w:id="755" w:author="AC" w:date="2022-02-18T08:32:00Z">
              <w:r>
                <w:rPr>
                  <w:rFonts w:ascii="Arial" w:eastAsia="Times New Roman" w:hAnsi="Arial" w:cs="Arial"/>
                  <w:sz w:val="16"/>
                  <w:szCs w:val="16"/>
                  <w:lang w:val="en-US" w:eastAsia="zh-CN"/>
                </w:rPr>
                <w:t>4165</w:t>
              </w:r>
            </w:ins>
          </w:p>
          <w:p w14:paraId="52D91156" w14:textId="4A3C0ACB" w:rsidR="00A15A38" w:rsidRDefault="00A15A38" w:rsidP="002223FF">
            <w:pPr>
              <w:spacing w:after="0"/>
              <w:rPr>
                <w:ins w:id="756" w:author="AC" w:date="2022-02-18T08:31:00Z"/>
                <w:rFonts w:ascii="Arial" w:eastAsia="Times New Roman" w:hAnsi="Arial" w:cs="Arial"/>
                <w:color w:val="000000"/>
                <w:sz w:val="16"/>
                <w:szCs w:val="16"/>
                <w:lang w:val="en-US" w:eastAsia="zh-CN"/>
              </w:rPr>
            </w:pPr>
            <w:ins w:id="757" w:author="AC" w:date="2022-02-18T08:31:00Z">
              <w:r w:rsidRPr="00793204">
                <w:rPr>
                  <w:rFonts w:ascii="Arial" w:eastAsia="Times New Roman" w:hAnsi="Arial" w:cs="Arial"/>
                  <w:color w:val="000000"/>
                  <w:sz w:val="16"/>
                  <w:szCs w:val="16"/>
                  <w:lang w:val="en-US" w:eastAsia="zh-CN"/>
                </w:rPr>
                <w:t>R4-220</w:t>
              </w:r>
            </w:ins>
            <w:ins w:id="758" w:author="AC" w:date="2022-02-18T08:32:00Z">
              <w:r>
                <w:rPr>
                  <w:rFonts w:ascii="Arial" w:eastAsia="Times New Roman" w:hAnsi="Arial" w:cs="Arial"/>
                  <w:color w:val="000000"/>
                  <w:sz w:val="16"/>
                  <w:szCs w:val="16"/>
                  <w:lang w:val="en-US" w:eastAsia="zh-CN"/>
                </w:rPr>
                <w:t>4167</w:t>
              </w:r>
            </w:ins>
          </w:p>
          <w:p w14:paraId="6C7AFE02" w14:textId="358B26C8" w:rsidR="00A15A38" w:rsidRPr="003418CB" w:rsidRDefault="00A15A38" w:rsidP="002223FF">
            <w:pPr>
              <w:spacing w:after="120"/>
              <w:rPr>
                <w:ins w:id="759" w:author="AC" w:date="2022-02-18T08:31:00Z"/>
                <w:rFonts w:eastAsiaTheme="minorEastAsia"/>
                <w:color w:val="0070C0"/>
                <w:lang w:val="en-US" w:eastAsia="zh-CN"/>
              </w:rPr>
            </w:pPr>
          </w:p>
        </w:tc>
        <w:tc>
          <w:tcPr>
            <w:tcW w:w="7476" w:type="dxa"/>
          </w:tcPr>
          <w:p w14:paraId="456F96E6" w14:textId="77777777" w:rsidR="00A15A38" w:rsidRPr="003418CB" w:rsidRDefault="00A15A38" w:rsidP="002223FF">
            <w:pPr>
              <w:spacing w:after="120"/>
              <w:rPr>
                <w:ins w:id="760" w:author="AC" w:date="2022-02-18T08:31:00Z"/>
                <w:rFonts w:eastAsiaTheme="minorEastAsia"/>
                <w:color w:val="0070C0"/>
                <w:lang w:val="en-US" w:eastAsia="zh-CN"/>
              </w:rPr>
            </w:pPr>
            <w:ins w:id="761" w:author="AC" w:date="2022-02-18T08:31:00Z">
              <w:r>
                <w:rPr>
                  <w:rFonts w:eastAsiaTheme="minorEastAsia" w:hint="eastAsia"/>
                  <w:color w:val="0070C0"/>
                  <w:lang w:val="en-US" w:eastAsia="zh-CN"/>
                </w:rPr>
                <w:t>Company A</w:t>
              </w:r>
            </w:ins>
          </w:p>
        </w:tc>
      </w:tr>
      <w:tr w:rsidR="00A15A38" w14:paraId="38959B8F" w14:textId="77777777" w:rsidTr="00A15A38">
        <w:trPr>
          <w:ins w:id="762" w:author="AC" w:date="2022-02-18T08:31:00Z"/>
        </w:trPr>
        <w:tc>
          <w:tcPr>
            <w:tcW w:w="2155" w:type="dxa"/>
            <w:vMerge/>
          </w:tcPr>
          <w:p w14:paraId="540E8BF2" w14:textId="77777777" w:rsidR="00A15A38" w:rsidRDefault="00A15A38" w:rsidP="002223FF">
            <w:pPr>
              <w:spacing w:after="120"/>
              <w:rPr>
                <w:ins w:id="763" w:author="AC" w:date="2022-02-18T08:31:00Z"/>
                <w:rFonts w:eastAsiaTheme="minorEastAsia"/>
                <w:color w:val="0070C0"/>
                <w:lang w:val="en-US" w:eastAsia="zh-CN"/>
              </w:rPr>
            </w:pPr>
          </w:p>
        </w:tc>
        <w:tc>
          <w:tcPr>
            <w:tcW w:w="7476" w:type="dxa"/>
          </w:tcPr>
          <w:p w14:paraId="4D1BA4FF" w14:textId="77777777" w:rsidR="00A15A38" w:rsidRDefault="00A15A38" w:rsidP="002223FF">
            <w:pPr>
              <w:spacing w:after="120"/>
              <w:rPr>
                <w:ins w:id="764" w:author="AC" w:date="2022-02-18T08:31:00Z"/>
                <w:rFonts w:eastAsiaTheme="minorEastAsia"/>
                <w:color w:val="0070C0"/>
                <w:lang w:val="en-US" w:eastAsia="zh-CN"/>
              </w:rPr>
            </w:pPr>
            <w:ins w:id="765"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A15A38" w14:paraId="19AD79DB" w14:textId="77777777" w:rsidTr="00A15A38">
        <w:trPr>
          <w:ins w:id="766" w:author="AC" w:date="2022-02-18T08:31:00Z"/>
        </w:trPr>
        <w:tc>
          <w:tcPr>
            <w:tcW w:w="2155" w:type="dxa"/>
            <w:vMerge/>
          </w:tcPr>
          <w:p w14:paraId="5E7D9D61" w14:textId="77777777" w:rsidR="00A15A38" w:rsidRDefault="00A15A38" w:rsidP="002223FF">
            <w:pPr>
              <w:spacing w:after="120"/>
              <w:rPr>
                <w:ins w:id="767" w:author="AC" w:date="2022-02-18T08:31:00Z"/>
                <w:rFonts w:eastAsiaTheme="minorEastAsia"/>
                <w:color w:val="0070C0"/>
                <w:lang w:val="en-US" w:eastAsia="zh-CN"/>
              </w:rPr>
            </w:pPr>
          </w:p>
        </w:tc>
        <w:tc>
          <w:tcPr>
            <w:tcW w:w="7476" w:type="dxa"/>
          </w:tcPr>
          <w:p w14:paraId="140B89AD" w14:textId="77777777" w:rsidR="00A15A38" w:rsidRDefault="00A15A38" w:rsidP="002223FF">
            <w:pPr>
              <w:spacing w:after="120"/>
              <w:rPr>
                <w:ins w:id="768" w:author="AC" w:date="2022-02-18T08:31:00Z"/>
                <w:rFonts w:eastAsiaTheme="minorEastAsia"/>
                <w:color w:val="0070C0"/>
                <w:lang w:val="en-US" w:eastAsia="zh-CN"/>
              </w:rPr>
            </w:pPr>
          </w:p>
        </w:tc>
      </w:tr>
    </w:tbl>
    <w:p w14:paraId="5FCDDFF9" w14:textId="77777777" w:rsidR="00730C14" w:rsidRDefault="00730C14" w:rsidP="00127B1E">
      <w:pPr>
        <w:rPr>
          <w:color w:val="0070C0"/>
          <w:lang w:val="en-US" w:eastAsia="zh-CN"/>
        </w:rPr>
      </w:pPr>
    </w:p>
    <w:p w14:paraId="27021850" w14:textId="77777777" w:rsidR="00DD19DE" w:rsidRPr="00035C50" w:rsidRDefault="00DD19DE" w:rsidP="00527C13">
      <w:pPr>
        <w:pStyle w:val="Heading2"/>
      </w:pPr>
      <w:r w:rsidRPr="00035C50">
        <w:t>Summary</w:t>
      </w:r>
      <w:r w:rsidRPr="00035C50">
        <w:rPr>
          <w:rFonts w:hint="eastAsia"/>
        </w:rPr>
        <w:t xml:space="preserve"> for 1st round </w:t>
      </w:r>
    </w:p>
    <w:p w14:paraId="166B8C0F" w14:textId="77777777" w:rsidR="00DD19DE" w:rsidRPr="00805BE8" w:rsidRDefault="00DD19DE" w:rsidP="00527C13">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CD5706">
        <w:tc>
          <w:tcPr>
            <w:tcW w:w="1232" w:type="dxa"/>
          </w:tcPr>
          <w:p w14:paraId="1BAD9367" w14:textId="77777777" w:rsidR="00DD19DE" w:rsidRPr="00045592" w:rsidRDefault="00DD19DE" w:rsidP="002223FF">
            <w:pPr>
              <w:rPr>
                <w:rFonts w:eastAsiaTheme="minorEastAsia"/>
                <w:b/>
                <w:bCs/>
                <w:color w:val="0070C0"/>
                <w:lang w:val="en-US" w:eastAsia="zh-CN"/>
              </w:rPr>
            </w:pPr>
          </w:p>
        </w:tc>
        <w:tc>
          <w:tcPr>
            <w:tcW w:w="8399" w:type="dxa"/>
          </w:tcPr>
          <w:p w14:paraId="6CFC9668" w14:textId="77777777" w:rsidR="00DD19DE" w:rsidRPr="00045592" w:rsidRDefault="00DD19DE"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D5706">
        <w:tc>
          <w:tcPr>
            <w:tcW w:w="1232" w:type="dxa"/>
          </w:tcPr>
          <w:p w14:paraId="24B4F67E" w14:textId="5E071B37" w:rsidR="00DD19DE" w:rsidRPr="003418CB" w:rsidRDefault="00DD19DE" w:rsidP="002223F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D0BB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399" w:type="dxa"/>
          </w:tcPr>
          <w:p w14:paraId="6CE61898" w14:textId="36AC8BA8" w:rsidR="00985B38" w:rsidRDefault="00DD19DE" w:rsidP="002223FF">
            <w:pPr>
              <w:rPr>
                <w:ins w:id="769" w:author="AC" w:date="2022-02-24T10:30:00Z"/>
                <w:rFonts w:eastAsiaTheme="minorEastAsia"/>
                <w:i/>
                <w:color w:val="0070C0"/>
                <w:lang w:val="en-US" w:eastAsia="zh-CN"/>
              </w:rPr>
            </w:pPr>
            <w:r w:rsidRPr="00855107">
              <w:rPr>
                <w:rFonts w:eastAsiaTheme="minorEastAsia" w:hint="eastAsia"/>
                <w:i/>
                <w:color w:val="0070C0"/>
                <w:lang w:val="en-US" w:eastAsia="zh-CN"/>
              </w:rPr>
              <w:t>Tentative agreements:</w:t>
            </w:r>
            <w:ins w:id="770" w:author="AC" w:date="2022-02-24T10:27:00Z">
              <w:r w:rsidR="007B0EA8">
                <w:rPr>
                  <w:rFonts w:eastAsiaTheme="minorEastAsia"/>
                  <w:i/>
                  <w:color w:val="0070C0"/>
                  <w:lang w:val="en-US" w:eastAsia="zh-CN"/>
                </w:rPr>
                <w:t xml:space="preserve"> 5 companies commented where 2 companies have different understanding</w:t>
              </w:r>
            </w:ins>
            <w:ins w:id="771" w:author="AC" w:date="2022-02-24T10:28:00Z">
              <w:r w:rsidR="00A422F3">
                <w:rPr>
                  <w:rFonts w:eastAsiaTheme="minorEastAsia"/>
                  <w:i/>
                  <w:color w:val="0070C0"/>
                  <w:lang w:val="en-US" w:eastAsia="zh-CN"/>
                </w:rPr>
                <w:t xml:space="preserve"> on whether</w:t>
              </w:r>
            </w:ins>
            <w:ins w:id="772" w:author="AC" w:date="2022-02-24T10:29:00Z">
              <w:r w:rsidR="00A422F3">
                <w:rPr>
                  <w:rFonts w:eastAsiaTheme="minorEastAsia"/>
                  <w:i/>
                  <w:color w:val="0070C0"/>
                  <w:lang w:val="en-US" w:eastAsia="zh-CN"/>
                </w:rPr>
                <w:t xml:space="preserve"> an</w:t>
              </w:r>
            </w:ins>
            <w:ins w:id="773" w:author="AC" w:date="2022-02-24T10:28:00Z">
              <w:r w:rsidR="00A422F3">
                <w:rPr>
                  <w:rFonts w:eastAsiaTheme="minorEastAsia"/>
                  <w:i/>
                  <w:color w:val="0070C0"/>
                  <w:lang w:val="en-US" w:eastAsia="zh-CN"/>
                </w:rPr>
                <w:t xml:space="preserve"> MCG</w:t>
              </w:r>
            </w:ins>
            <w:ins w:id="774" w:author="AC" w:date="2022-02-24T10:29:00Z">
              <w:r w:rsidR="00A422F3">
                <w:rPr>
                  <w:rFonts w:eastAsiaTheme="minorEastAsia"/>
                  <w:i/>
                  <w:color w:val="0070C0"/>
                  <w:lang w:val="en-US" w:eastAsia="zh-CN"/>
                </w:rPr>
                <w:t xml:space="preserve"> is created even for the single serving cell</w:t>
              </w:r>
            </w:ins>
            <w:ins w:id="775" w:author="AC" w:date="2022-02-24T10:30:00Z">
              <w:r w:rsidR="00985B38">
                <w:rPr>
                  <w:rFonts w:eastAsiaTheme="minorEastAsia"/>
                  <w:i/>
                  <w:color w:val="0070C0"/>
                  <w:lang w:val="en-US" w:eastAsia="zh-CN"/>
                </w:rPr>
                <w:t xml:space="preserve"> case</w:t>
              </w:r>
            </w:ins>
            <w:ins w:id="776" w:author="AC" w:date="2022-02-24T10:31:00Z">
              <w:r w:rsidR="00985B38">
                <w:rPr>
                  <w:rFonts w:eastAsiaTheme="minorEastAsia"/>
                  <w:i/>
                  <w:color w:val="0070C0"/>
                  <w:lang w:val="en-US" w:eastAsia="zh-CN"/>
                </w:rPr>
                <w:t xml:space="preserve"> at establishment of a connection</w:t>
              </w:r>
            </w:ins>
            <w:ins w:id="777" w:author="AC" w:date="2022-02-24T10:29:00Z">
              <w:r w:rsidR="008135D9">
                <w:rPr>
                  <w:rFonts w:eastAsiaTheme="minorEastAsia"/>
                  <w:i/>
                  <w:color w:val="0070C0"/>
                  <w:lang w:val="en-US" w:eastAsia="zh-CN"/>
                </w:rPr>
                <w:t xml:space="preserve">, thus propose </w:t>
              </w:r>
            </w:ins>
            <w:ins w:id="778" w:author="AC" w:date="2022-02-24T10:30:00Z">
              <w:r w:rsidR="008135D9">
                <w:rPr>
                  <w:rFonts w:eastAsiaTheme="minorEastAsia"/>
                  <w:i/>
                  <w:color w:val="0070C0"/>
                  <w:lang w:val="en-US" w:eastAsia="zh-CN"/>
                </w:rPr>
                <w:t xml:space="preserve">not to </w:t>
              </w:r>
              <w:proofErr w:type="gramStart"/>
              <w:r w:rsidR="008135D9">
                <w:rPr>
                  <w:rFonts w:eastAsiaTheme="minorEastAsia"/>
                  <w:i/>
                  <w:color w:val="0070C0"/>
                  <w:lang w:val="en-US" w:eastAsia="zh-CN"/>
                </w:rPr>
                <w:t>make a decision</w:t>
              </w:r>
              <w:proofErr w:type="gramEnd"/>
              <w:r w:rsidR="008135D9">
                <w:rPr>
                  <w:rFonts w:eastAsiaTheme="minorEastAsia"/>
                  <w:i/>
                  <w:color w:val="0070C0"/>
                  <w:lang w:val="en-US" w:eastAsia="zh-CN"/>
                </w:rPr>
                <w:t xml:space="preserve"> in this meeting</w:t>
              </w:r>
            </w:ins>
            <w:ins w:id="779" w:author="AC" w:date="2022-02-24T10:27:00Z">
              <w:r w:rsidR="00F02D79">
                <w:rPr>
                  <w:rFonts w:eastAsiaTheme="minorEastAsia"/>
                  <w:i/>
                  <w:color w:val="0070C0"/>
                  <w:lang w:val="en-US" w:eastAsia="zh-CN"/>
                </w:rPr>
                <w:t>.</w:t>
              </w:r>
            </w:ins>
            <w:ins w:id="780" w:author="AC" w:date="2022-02-24T10:29:00Z">
              <w:r w:rsidR="008135D9">
                <w:rPr>
                  <w:rFonts w:eastAsiaTheme="minorEastAsia"/>
                  <w:i/>
                  <w:color w:val="0070C0"/>
                  <w:lang w:val="en-US" w:eastAsia="zh-CN"/>
                </w:rPr>
                <w:t xml:space="preserve"> </w:t>
              </w:r>
            </w:ins>
          </w:p>
          <w:p w14:paraId="4D6106CE" w14:textId="1DF66CDD" w:rsidR="00DD19DE" w:rsidRPr="00855107" w:rsidRDefault="008135D9" w:rsidP="002223FF">
            <w:pPr>
              <w:rPr>
                <w:rFonts w:eastAsiaTheme="minorEastAsia"/>
                <w:i/>
                <w:color w:val="0070C0"/>
                <w:lang w:val="en-US" w:eastAsia="zh-CN"/>
              </w:rPr>
            </w:pPr>
            <w:ins w:id="781" w:author="AC" w:date="2022-02-24T10:29:00Z">
              <w:r>
                <w:rPr>
                  <w:rFonts w:eastAsiaTheme="minorEastAsia"/>
                  <w:i/>
                  <w:color w:val="0070C0"/>
                  <w:lang w:val="en-US" w:eastAsia="zh-CN"/>
                </w:rPr>
                <w:t xml:space="preserve">From Moderator’s </w:t>
              </w:r>
            </w:ins>
            <w:ins w:id="782" w:author="AC" w:date="2022-02-24T10:32:00Z">
              <w:r w:rsidR="00985B38">
                <w:rPr>
                  <w:rFonts w:eastAsiaTheme="minorEastAsia"/>
                  <w:i/>
                  <w:color w:val="0070C0"/>
                  <w:lang w:val="en-US" w:eastAsia="zh-CN"/>
                </w:rPr>
                <w:t>understanding</w:t>
              </w:r>
            </w:ins>
            <w:ins w:id="783" w:author="AC" w:date="2022-02-24T10:30:00Z">
              <w:r w:rsidR="00985B38">
                <w:rPr>
                  <w:rFonts w:eastAsiaTheme="minorEastAsia"/>
                  <w:i/>
                  <w:color w:val="0070C0"/>
                  <w:lang w:val="en-US" w:eastAsia="zh-CN"/>
                </w:rPr>
                <w:t xml:space="preserve">, it is the case that an MCG is created </w:t>
              </w:r>
            </w:ins>
            <w:ins w:id="784" w:author="AC" w:date="2022-02-24T10:31:00Z">
              <w:r w:rsidR="00985B38">
                <w:rPr>
                  <w:rFonts w:eastAsiaTheme="minorEastAsia"/>
                  <w:i/>
                  <w:color w:val="0070C0"/>
                  <w:lang w:val="en-US" w:eastAsia="zh-CN"/>
                </w:rPr>
                <w:t xml:space="preserve">even for the single serving cell case. However, </w:t>
              </w:r>
            </w:ins>
            <w:ins w:id="785" w:author="AC" w:date="2022-02-24T10:32:00Z">
              <w:r w:rsidR="00985B38">
                <w:rPr>
                  <w:rFonts w:eastAsiaTheme="minorEastAsia"/>
                  <w:i/>
                  <w:color w:val="0070C0"/>
                  <w:lang w:val="en-US" w:eastAsia="zh-CN"/>
                </w:rPr>
                <w:t xml:space="preserve">we can further </w:t>
              </w:r>
            </w:ins>
            <w:ins w:id="786" w:author="AC" w:date="2022-02-24T10:41:00Z">
              <w:r w:rsidR="002324EE">
                <w:rPr>
                  <w:rFonts w:eastAsiaTheme="minorEastAsia"/>
                  <w:i/>
                  <w:color w:val="0070C0"/>
                  <w:lang w:val="en-US" w:eastAsia="zh-CN"/>
                </w:rPr>
                <w:t xml:space="preserve">discuss in the second round and if </w:t>
              </w:r>
              <w:r w:rsidR="00CC3A77">
                <w:rPr>
                  <w:rFonts w:eastAsiaTheme="minorEastAsia"/>
                  <w:i/>
                  <w:color w:val="0070C0"/>
                  <w:lang w:val="en-US" w:eastAsia="zh-CN"/>
                </w:rPr>
                <w:t>necessary,</w:t>
              </w:r>
              <w:r w:rsidR="002324EE">
                <w:rPr>
                  <w:rFonts w:eastAsiaTheme="minorEastAsia"/>
                  <w:i/>
                  <w:color w:val="0070C0"/>
                  <w:lang w:val="en-US" w:eastAsia="zh-CN"/>
                </w:rPr>
                <w:t xml:space="preserve"> we can also seek for inputs from RAN2</w:t>
              </w:r>
              <w:r w:rsidR="000418EA">
                <w:rPr>
                  <w:rFonts w:eastAsiaTheme="minorEastAsia"/>
                  <w:i/>
                  <w:color w:val="0070C0"/>
                  <w:lang w:val="en-US" w:eastAsia="zh-CN"/>
                </w:rPr>
                <w:t xml:space="preserve"> on this regard.</w:t>
              </w:r>
            </w:ins>
            <w:ins w:id="787" w:author="AC" w:date="2022-02-24T10:32:00Z">
              <w:r w:rsidR="00985B38">
                <w:rPr>
                  <w:rFonts w:eastAsiaTheme="minorEastAsia"/>
                  <w:i/>
                  <w:color w:val="0070C0"/>
                  <w:lang w:val="en-US" w:eastAsia="zh-CN"/>
                </w:rPr>
                <w:t xml:space="preserve"> </w:t>
              </w:r>
            </w:ins>
          </w:p>
          <w:p w14:paraId="1E4EEE2C" w14:textId="29546487" w:rsidR="00DD19DE" w:rsidRDefault="00DD19DE" w:rsidP="002223FF">
            <w:pPr>
              <w:rPr>
                <w:ins w:id="788"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4B32118" w14:textId="77777777" w:rsidR="00CC3A77" w:rsidRDefault="00CC3A77" w:rsidP="002223FF">
            <w:pPr>
              <w:rPr>
                <w:ins w:id="789" w:author="AC" w:date="2022-02-24T10:44:00Z"/>
                <w:rFonts w:eastAsiaTheme="minorEastAsia"/>
                <w:i/>
                <w:color w:val="0070C0"/>
                <w:lang w:val="en-US" w:eastAsia="zh-CN"/>
              </w:rPr>
            </w:pPr>
            <w:ins w:id="790" w:author="AC" w:date="2022-02-24T10:42:00Z">
              <w:r>
                <w:rPr>
                  <w:rFonts w:eastAsiaTheme="minorEastAsia"/>
                  <w:i/>
                  <w:color w:val="0070C0"/>
                  <w:lang w:val="en-US" w:eastAsia="zh-CN"/>
                </w:rPr>
                <w:t>1) Seek to reach a common understanding that even</w:t>
              </w:r>
            </w:ins>
            <w:ins w:id="791" w:author="AC" w:date="2022-02-24T10:43:00Z">
              <w:r>
                <w:rPr>
                  <w:rFonts w:eastAsiaTheme="minorEastAsia"/>
                  <w:i/>
                  <w:color w:val="0070C0"/>
                  <w:lang w:val="en-US" w:eastAsia="zh-CN"/>
                </w:rPr>
                <w:t xml:space="preserve"> for non-MRDC case with only single NR serving cell, an MCG is still created at establishment of a connection</w:t>
              </w:r>
            </w:ins>
            <w:ins w:id="792" w:author="AC" w:date="2022-02-24T10:44:00Z">
              <w:r>
                <w:rPr>
                  <w:rFonts w:eastAsiaTheme="minorEastAsia"/>
                  <w:i/>
                  <w:color w:val="0070C0"/>
                  <w:lang w:val="en-US" w:eastAsia="zh-CN"/>
                </w:rPr>
                <w:t>.</w:t>
              </w:r>
            </w:ins>
          </w:p>
          <w:p w14:paraId="25A162D1" w14:textId="393E8075" w:rsidR="00CC3A77" w:rsidRPr="00855107" w:rsidRDefault="00CC3A77" w:rsidP="002223FF">
            <w:pPr>
              <w:rPr>
                <w:rFonts w:eastAsiaTheme="minorEastAsia"/>
                <w:i/>
                <w:color w:val="0070C0"/>
                <w:lang w:val="en-US" w:eastAsia="zh-CN"/>
              </w:rPr>
            </w:pPr>
            <w:ins w:id="793" w:author="AC" w:date="2022-02-24T10:44:00Z">
              <w:r>
                <w:rPr>
                  <w:rFonts w:eastAsiaTheme="minorEastAsia"/>
                  <w:i/>
                  <w:color w:val="0070C0"/>
                  <w:lang w:val="en-US" w:eastAsia="zh-CN"/>
                </w:rPr>
                <w:t>2) If necessary, send an LS to RAN2 for confirmation.</w:t>
              </w:r>
            </w:ins>
            <w:ins w:id="794" w:author="AC" w:date="2022-02-24T10:43:00Z">
              <w:r>
                <w:rPr>
                  <w:rFonts w:eastAsiaTheme="minorEastAsia"/>
                  <w:i/>
                  <w:color w:val="0070C0"/>
                  <w:lang w:val="en-US" w:eastAsia="zh-CN"/>
                </w:rPr>
                <w:t xml:space="preserve"> </w:t>
              </w:r>
            </w:ins>
          </w:p>
          <w:p w14:paraId="1A6741B7" w14:textId="77777777" w:rsidR="00DD19DE" w:rsidRDefault="00E97AD5" w:rsidP="002223FF">
            <w:pPr>
              <w:rPr>
                <w:ins w:id="795" w:author="AC" w:date="2022-02-24T10:44:00Z"/>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51C4B99D" w:rsidR="00807E00" w:rsidRPr="003418CB" w:rsidRDefault="00807E00" w:rsidP="002223FF">
            <w:pPr>
              <w:rPr>
                <w:rFonts w:eastAsiaTheme="minorEastAsia"/>
                <w:color w:val="0070C0"/>
                <w:lang w:val="en-US" w:eastAsia="zh-CN"/>
              </w:rPr>
            </w:pPr>
            <w:ins w:id="796" w:author="AC" w:date="2022-02-24T10:44:00Z">
              <w:r>
                <w:rPr>
                  <w:rFonts w:eastAsiaTheme="minorEastAsia"/>
                  <w:color w:val="0070C0"/>
                  <w:lang w:val="en-US" w:eastAsia="zh-CN"/>
                </w:rPr>
                <w:t>Discuss new issues 3-1-2, 3-1-3.</w:t>
              </w:r>
            </w:ins>
          </w:p>
        </w:tc>
      </w:tr>
      <w:tr w:rsidR="00CD5706" w14:paraId="29E35E27" w14:textId="77777777" w:rsidTr="00CD5706">
        <w:tc>
          <w:tcPr>
            <w:tcW w:w="1232" w:type="dxa"/>
          </w:tcPr>
          <w:p w14:paraId="11B31D46" w14:textId="0CD09C4C" w:rsidR="00CD5706" w:rsidRPr="00045592" w:rsidRDefault="00CD5706" w:rsidP="00CD570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399" w:type="dxa"/>
          </w:tcPr>
          <w:p w14:paraId="351BE4D3" w14:textId="336B0860" w:rsidR="00CD5706" w:rsidRDefault="00CD5706" w:rsidP="00CD5706">
            <w:pPr>
              <w:rPr>
                <w:ins w:id="797" w:author="AC" w:date="2022-02-24T10:49:00Z"/>
                <w:rFonts w:eastAsiaTheme="minorEastAsia"/>
                <w:i/>
                <w:color w:val="0070C0"/>
                <w:lang w:val="en-US" w:eastAsia="zh-CN"/>
              </w:rPr>
            </w:pPr>
            <w:r w:rsidRPr="00855107">
              <w:rPr>
                <w:rFonts w:eastAsiaTheme="minorEastAsia" w:hint="eastAsia"/>
                <w:i/>
                <w:color w:val="0070C0"/>
                <w:lang w:val="en-US" w:eastAsia="zh-CN"/>
              </w:rPr>
              <w:t>Tentative agreements:</w:t>
            </w:r>
          </w:p>
          <w:p w14:paraId="2C2D11C2" w14:textId="6322BC63" w:rsidR="00DD2A1F" w:rsidRPr="00855107" w:rsidRDefault="00DD2A1F" w:rsidP="00CD5706">
            <w:pPr>
              <w:rPr>
                <w:rFonts w:eastAsiaTheme="minorEastAsia"/>
                <w:i/>
                <w:color w:val="0070C0"/>
                <w:lang w:val="en-US" w:eastAsia="zh-CN"/>
              </w:rPr>
            </w:pPr>
            <w:ins w:id="798" w:author="AC" w:date="2022-02-24T10:49:00Z">
              <w:r>
                <w:rPr>
                  <w:rFonts w:eastAsiaTheme="minorEastAsia"/>
                  <w:i/>
                  <w:color w:val="0070C0"/>
                  <w:lang w:val="en-US" w:eastAsia="zh-CN"/>
                </w:rPr>
                <w:t>Unanimous</w:t>
              </w:r>
            </w:ins>
            <w:ins w:id="799" w:author="AC" w:date="2022-02-24T10:50:00Z">
              <w:r>
                <w:rPr>
                  <w:rFonts w:eastAsiaTheme="minorEastAsia"/>
                  <w:i/>
                  <w:color w:val="0070C0"/>
                  <w:lang w:val="en-US" w:eastAsia="zh-CN"/>
                </w:rPr>
                <w:t xml:space="preserve">ly going </w:t>
              </w:r>
            </w:ins>
            <w:ins w:id="800" w:author="AC" w:date="2022-02-24T10:49:00Z">
              <w:r>
                <w:rPr>
                  <w:rFonts w:eastAsiaTheme="minorEastAsia"/>
                  <w:i/>
                  <w:color w:val="0070C0"/>
                  <w:lang w:val="en-US" w:eastAsia="zh-CN"/>
                </w:rPr>
                <w:t>for Option 1.</w:t>
              </w:r>
            </w:ins>
          </w:p>
          <w:p w14:paraId="0A264D52" w14:textId="11F89E47" w:rsidR="00CD5706" w:rsidRDefault="00CD5706" w:rsidP="00CD5706">
            <w:pPr>
              <w:rPr>
                <w:ins w:id="801"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9DCB208" w14:textId="3B545513" w:rsidR="00DD2A1F" w:rsidRPr="00855107" w:rsidRDefault="00DD2A1F" w:rsidP="00CD5706">
            <w:pPr>
              <w:rPr>
                <w:rFonts w:eastAsiaTheme="minorEastAsia"/>
                <w:i/>
                <w:color w:val="0070C0"/>
                <w:lang w:val="en-US" w:eastAsia="zh-CN"/>
              </w:rPr>
            </w:pPr>
            <w:ins w:id="802" w:author="AC" w:date="2022-02-24T10:50:00Z">
              <w:r>
                <w:rPr>
                  <w:rFonts w:eastAsiaTheme="minorEastAsia"/>
                  <w:i/>
                  <w:color w:val="0070C0"/>
                  <w:lang w:val="en-US" w:eastAsia="zh-CN"/>
                </w:rPr>
                <w:t>Agree the proposed CRs</w:t>
              </w:r>
            </w:ins>
          </w:p>
          <w:p w14:paraId="7522580D" w14:textId="77777777" w:rsidR="00CD5706" w:rsidRDefault="00CD5706" w:rsidP="00CD5706">
            <w:pPr>
              <w:rPr>
                <w:ins w:id="803" w:author="AC" w:date="2022-02-24T10:5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76C153" w14:textId="6EAFD450" w:rsidR="00DD2A1F" w:rsidRPr="00855107" w:rsidRDefault="00DD2A1F" w:rsidP="00CD5706">
            <w:pPr>
              <w:rPr>
                <w:rFonts w:eastAsiaTheme="minorEastAsia"/>
                <w:i/>
                <w:color w:val="0070C0"/>
                <w:lang w:val="en-US" w:eastAsia="zh-CN"/>
              </w:rPr>
            </w:pPr>
            <w:ins w:id="804" w:author="AC" w:date="2022-02-24T10:50:00Z">
              <w:r>
                <w:rPr>
                  <w:rFonts w:eastAsiaTheme="minorEastAsia"/>
                  <w:i/>
                  <w:color w:val="0070C0"/>
                  <w:lang w:val="en-US" w:eastAsia="zh-CN"/>
                </w:rPr>
                <w:t>No more discussion needed in the second round.</w:t>
              </w:r>
            </w:ins>
          </w:p>
        </w:tc>
      </w:tr>
    </w:tbl>
    <w:p w14:paraId="05A6905B" w14:textId="4E13BCED" w:rsidR="00730C14" w:rsidRDefault="00730C14" w:rsidP="00DD19DE">
      <w:pPr>
        <w:rPr>
          <w:color w:val="0070C0"/>
          <w:lang w:val="en-US" w:eastAsia="zh-CN"/>
        </w:rPr>
      </w:pPr>
    </w:p>
    <w:p w14:paraId="58848C81" w14:textId="77777777" w:rsidR="00CD5706" w:rsidRPr="00805BE8" w:rsidRDefault="00CD5706" w:rsidP="00527C13">
      <w:pPr>
        <w:pStyle w:val="Heading3"/>
      </w:pPr>
      <w:r w:rsidRPr="00805BE8">
        <w:t>CRs/TPs</w:t>
      </w:r>
    </w:p>
    <w:p w14:paraId="700F1CC2" w14:textId="77777777" w:rsidR="00CD5706" w:rsidRPr="00045592" w:rsidRDefault="00CD5706" w:rsidP="00CD570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p w14:paraId="7F91EEE4" w14:textId="77777777" w:rsidR="00CD5706" w:rsidRPr="003418CB" w:rsidRDefault="00CD5706" w:rsidP="00CD5706">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F60DC4" w:rsidRPr="003418CB" w14:paraId="5655EB89" w14:textId="77777777" w:rsidTr="00F60DC4">
        <w:trPr>
          <w:trHeight w:val="350"/>
        </w:trPr>
        <w:tc>
          <w:tcPr>
            <w:tcW w:w="1273" w:type="dxa"/>
          </w:tcPr>
          <w:p w14:paraId="12BCC0BB" w14:textId="4996DDE9"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rFonts w:eastAsiaTheme="minorEastAsia"/>
                <w:b/>
                <w:bCs/>
                <w:color w:val="0070C0"/>
                <w:lang w:val="en-US" w:eastAsia="zh-CN"/>
              </w:rPr>
              <w:t>CR/TP number</w:t>
            </w:r>
          </w:p>
        </w:tc>
        <w:tc>
          <w:tcPr>
            <w:tcW w:w="8352" w:type="dxa"/>
          </w:tcPr>
          <w:p w14:paraId="6E3A86E5" w14:textId="3BCC0FE2"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0DC4" w:rsidRPr="003418CB" w14:paraId="5E10FF8D" w14:textId="77777777" w:rsidTr="00F60DC4">
        <w:trPr>
          <w:trHeight w:val="350"/>
        </w:trPr>
        <w:tc>
          <w:tcPr>
            <w:tcW w:w="1273" w:type="dxa"/>
          </w:tcPr>
          <w:p w14:paraId="5584B6B7" w14:textId="1E8A1B95" w:rsidR="00F60DC4" w:rsidRPr="00793204" w:rsidRDefault="00F60DC4" w:rsidP="00F60DC4">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5F626D89" w14:textId="3350EBBC" w:rsidR="00F60DC4" w:rsidRPr="00793204" w:rsidRDefault="00F60DC4" w:rsidP="00F60DC4">
            <w:pPr>
              <w:spacing w:after="0"/>
              <w:rPr>
                <w:rFonts w:ascii="Arial" w:eastAsia="Times New Roman" w:hAnsi="Arial" w:cs="Arial"/>
                <w:b/>
                <w:bCs/>
                <w:color w:val="0000FF"/>
                <w:sz w:val="16"/>
                <w:szCs w:val="16"/>
                <w:u w:val="single"/>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C0994" w:rsidRPr="003418CB" w14:paraId="33A0C0B8" w14:textId="0FE45722" w:rsidTr="00EC0994">
        <w:trPr>
          <w:trHeight w:val="656"/>
        </w:trPr>
        <w:tc>
          <w:tcPr>
            <w:tcW w:w="1273" w:type="dxa"/>
          </w:tcPr>
          <w:p w14:paraId="2F431EEC" w14:textId="77777777" w:rsidR="00EC0994" w:rsidRDefault="004365DE" w:rsidP="00F60DC4">
            <w:pPr>
              <w:spacing w:after="0"/>
              <w:rPr>
                <w:rFonts w:ascii="Arial" w:eastAsia="Times New Roman" w:hAnsi="Arial" w:cs="Arial"/>
                <w:b/>
                <w:bCs/>
                <w:color w:val="0000FF"/>
                <w:sz w:val="16"/>
                <w:szCs w:val="16"/>
                <w:u w:val="single"/>
                <w:lang w:val="en-US" w:eastAsia="zh-CN"/>
              </w:rPr>
            </w:pPr>
            <w:hyperlink r:id="rId74" w:history="1">
              <w:r w:rsidR="00EC0994" w:rsidRPr="00793204">
                <w:rPr>
                  <w:rFonts w:ascii="Arial" w:eastAsia="Times New Roman" w:hAnsi="Arial" w:cs="Arial"/>
                  <w:b/>
                  <w:bCs/>
                  <w:color w:val="0000FF"/>
                  <w:sz w:val="16"/>
                  <w:szCs w:val="16"/>
                  <w:u w:val="single"/>
                  <w:lang w:val="en-US" w:eastAsia="zh-CN"/>
                </w:rPr>
                <w:t>R4-2203605</w:t>
              </w:r>
            </w:hyperlink>
          </w:p>
          <w:p w14:paraId="3D060A18" w14:textId="77777777" w:rsidR="00EC0994" w:rsidRPr="004770B6" w:rsidRDefault="00EC0994" w:rsidP="00F60DC4">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2BBE03B3" w14:textId="77777777" w:rsidR="00EC0994" w:rsidRPr="003418CB" w:rsidRDefault="00EC0994" w:rsidP="00F60DC4">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8352" w:type="dxa"/>
          </w:tcPr>
          <w:p w14:paraId="45EF7A9C" w14:textId="52B2F710" w:rsidR="00EC0994" w:rsidRPr="00793204" w:rsidRDefault="000A6474" w:rsidP="00F60DC4">
            <w:pPr>
              <w:spacing w:after="0"/>
              <w:rPr>
                <w:rFonts w:ascii="Arial" w:eastAsia="Times New Roman" w:hAnsi="Arial" w:cs="Arial"/>
                <w:b/>
                <w:bCs/>
                <w:color w:val="0000FF"/>
                <w:sz w:val="16"/>
                <w:szCs w:val="16"/>
                <w:u w:val="single"/>
                <w:lang w:val="en-US" w:eastAsia="zh-CN"/>
              </w:rPr>
            </w:pPr>
            <w:ins w:id="805" w:author="AC" w:date="2022-02-24T11:04:00Z">
              <w:r w:rsidRPr="00517043">
                <w:rPr>
                  <w:rFonts w:ascii="Arial" w:eastAsia="Times New Roman" w:hAnsi="Arial" w:cs="Arial"/>
                  <w:color w:val="000000"/>
                  <w:sz w:val="16"/>
                  <w:szCs w:val="16"/>
                  <w:lang w:val="en-US" w:eastAsia="zh-CN"/>
                  <w:rPrChange w:id="806"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EC0994" w14:paraId="139B3E46" w14:textId="4D0ED692" w:rsidTr="00EC0994">
        <w:trPr>
          <w:trHeight w:val="602"/>
        </w:trPr>
        <w:tc>
          <w:tcPr>
            <w:tcW w:w="1273" w:type="dxa"/>
          </w:tcPr>
          <w:p w14:paraId="572B1733" w14:textId="77777777" w:rsidR="00EC0994" w:rsidRDefault="004365DE" w:rsidP="00F60DC4">
            <w:pPr>
              <w:spacing w:after="0"/>
              <w:rPr>
                <w:rFonts w:ascii="Arial" w:eastAsia="Times New Roman" w:hAnsi="Arial" w:cs="Arial"/>
                <w:b/>
                <w:bCs/>
                <w:color w:val="0000FF"/>
                <w:sz w:val="16"/>
                <w:szCs w:val="16"/>
                <w:u w:val="single"/>
                <w:lang w:val="en-US" w:eastAsia="zh-CN"/>
              </w:rPr>
            </w:pPr>
            <w:hyperlink r:id="rId75" w:history="1">
              <w:r w:rsidR="00EC0994" w:rsidRPr="00793204">
                <w:rPr>
                  <w:rFonts w:ascii="Arial" w:eastAsia="Times New Roman" w:hAnsi="Arial" w:cs="Arial"/>
                  <w:b/>
                  <w:bCs/>
                  <w:color w:val="0000FF"/>
                  <w:sz w:val="16"/>
                  <w:szCs w:val="16"/>
                  <w:u w:val="single"/>
                  <w:lang w:val="en-US" w:eastAsia="zh-CN"/>
                </w:rPr>
                <w:t>R4-2203608</w:t>
              </w:r>
            </w:hyperlink>
          </w:p>
          <w:p w14:paraId="2B25D639"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65980240"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8352" w:type="dxa"/>
          </w:tcPr>
          <w:p w14:paraId="4D4A7BBA" w14:textId="4E2A9E05" w:rsidR="00EC0994" w:rsidRPr="00793204" w:rsidRDefault="000A6474" w:rsidP="00F60DC4">
            <w:pPr>
              <w:spacing w:after="0"/>
              <w:rPr>
                <w:rFonts w:ascii="Arial" w:eastAsia="Times New Roman" w:hAnsi="Arial" w:cs="Arial"/>
                <w:b/>
                <w:bCs/>
                <w:color w:val="0000FF"/>
                <w:sz w:val="16"/>
                <w:szCs w:val="16"/>
                <w:u w:val="single"/>
                <w:lang w:val="en-US" w:eastAsia="zh-CN"/>
              </w:rPr>
            </w:pPr>
            <w:ins w:id="807" w:author="AC" w:date="2022-02-24T11:04:00Z">
              <w:r w:rsidRPr="00517043">
                <w:rPr>
                  <w:rFonts w:ascii="Arial" w:eastAsia="Times New Roman" w:hAnsi="Arial" w:cs="Arial"/>
                  <w:color w:val="000000"/>
                  <w:sz w:val="16"/>
                  <w:szCs w:val="16"/>
                  <w:lang w:val="en-US" w:eastAsia="zh-CN"/>
                  <w:rPrChange w:id="808"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14:paraId="74B01508" w14:textId="2534C77E" w:rsidTr="00EC0994">
        <w:trPr>
          <w:trHeight w:val="368"/>
        </w:trPr>
        <w:tc>
          <w:tcPr>
            <w:tcW w:w="1273" w:type="dxa"/>
          </w:tcPr>
          <w:p w14:paraId="7E8CA558" w14:textId="77777777" w:rsidR="000A6474" w:rsidRDefault="004365DE" w:rsidP="000A6474">
            <w:pPr>
              <w:spacing w:after="120"/>
              <w:rPr>
                <w:rFonts w:eastAsiaTheme="minorEastAsia"/>
                <w:color w:val="0070C0"/>
                <w:lang w:val="en-US" w:eastAsia="zh-CN"/>
              </w:rPr>
            </w:pPr>
            <w:hyperlink r:id="rId76" w:history="1">
              <w:r w:rsidR="000A6474" w:rsidRPr="00793204">
                <w:rPr>
                  <w:rFonts w:ascii="Arial" w:eastAsia="Times New Roman" w:hAnsi="Arial" w:cs="Arial"/>
                  <w:b/>
                  <w:bCs/>
                  <w:color w:val="0000FF"/>
                  <w:sz w:val="16"/>
                  <w:szCs w:val="16"/>
                  <w:u w:val="single"/>
                  <w:lang w:val="en-US" w:eastAsia="zh-CN"/>
                </w:rPr>
                <w:t>R4-2203670</w:t>
              </w:r>
            </w:hyperlink>
          </w:p>
        </w:tc>
        <w:tc>
          <w:tcPr>
            <w:tcW w:w="8352" w:type="dxa"/>
          </w:tcPr>
          <w:p w14:paraId="74D5FFDE" w14:textId="35EBF29B" w:rsidR="000A6474" w:rsidRPr="00517043" w:rsidRDefault="000A6474">
            <w:pPr>
              <w:spacing w:after="0"/>
              <w:rPr>
                <w:rFonts w:ascii="Arial" w:eastAsia="Times New Roman" w:hAnsi="Arial" w:cs="Arial"/>
                <w:color w:val="000000"/>
                <w:sz w:val="16"/>
                <w:szCs w:val="16"/>
                <w:lang w:val="en-US" w:eastAsia="zh-CN"/>
                <w:rPrChange w:id="809" w:author="AC" w:date="2022-02-24T11:16:00Z">
                  <w:rPr>
                    <w:rFonts w:ascii="Arial" w:eastAsia="Times New Roman" w:hAnsi="Arial" w:cs="Arial"/>
                    <w:b/>
                    <w:bCs/>
                    <w:color w:val="0000FF"/>
                    <w:sz w:val="16"/>
                    <w:szCs w:val="16"/>
                    <w:u w:val="single"/>
                    <w:lang w:val="en-US" w:eastAsia="zh-CN"/>
                  </w:rPr>
                </w:rPrChange>
              </w:rPr>
              <w:pPrChange w:id="810" w:author="AC" w:date="2022-02-24T11:16:00Z">
                <w:pPr>
                  <w:spacing w:after="120"/>
                </w:pPr>
              </w:pPrChange>
            </w:pPr>
            <w:ins w:id="811" w:author="AC" w:date="2022-02-24T11:04:00Z">
              <w:r w:rsidRPr="00517043">
                <w:rPr>
                  <w:rFonts w:ascii="Arial" w:eastAsia="Times New Roman" w:hAnsi="Arial" w:cs="Arial"/>
                  <w:color w:val="000000"/>
                  <w:sz w:val="16"/>
                  <w:szCs w:val="16"/>
                  <w:lang w:val="en-US" w:eastAsia="zh-CN"/>
                  <w:rPrChange w:id="812"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14:paraId="1A75796D" w14:textId="1C1DDADA" w:rsidTr="00EC0994">
        <w:trPr>
          <w:trHeight w:val="440"/>
        </w:trPr>
        <w:tc>
          <w:tcPr>
            <w:tcW w:w="1273" w:type="dxa"/>
          </w:tcPr>
          <w:p w14:paraId="2DE5CB8B" w14:textId="77777777" w:rsidR="000A6474" w:rsidRDefault="004365DE" w:rsidP="000A6474">
            <w:pPr>
              <w:spacing w:after="0"/>
              <w:rPr>
                <w:rFonts w:ascii="Arial" w:eastAsia="Times New Roman" w:hAnsi="Arial" w:cs="Arial"/>
                <w:b/>
                <w:bCs/>
                <w:color w:val="0000FF"/>
                <w:sz w:val="16"/>
                <w:szCs w:val="16"/>
                <w:u w:val="single"/>
                <w:lang w:val="en-US" w:eastAsia="zh-CN"/>
              </w:rPr>
            </w:pPr>
            <w:hyperlink r:id="rId77" w:history="1">
              <w:r w:rsidR="000A6474" w:rsidRPr="00793204">
                <w:rPr>
                  <w:rFonts w:ascii="Arial" w:eastAsia="Times New Roman" w:hAnsi="Arial" w:cs="Arial"/>
                  <w:b/>
                  <w:bCs/>
                  <w:color w:val="0000FF"/>
                  <w:sz w:val="16"/>
                  <w:szCs w:val="16"/>
                  <w:u w:val="single"/>
                  <w:lang w:val="en-US" w:eastAsia="zh-CN"/>
                </w:rPr>
                <w:t>R4-2203671</w:t>
              </w:r>
            </w:hyperlink>
          </w:p>
          <w:p w14:paraId="63BE66AA" w14:textId="77777777" w:rsidR="000A6474"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8352" w:type="dxa"/>
          </w:tcPr>
          <w:p w14:paraId="40618F8C" w14:textId="65BFF051" w:rsidR="000A6474" w:rsidRPr="00517043" w:rsidRDefault="000A6474" w:rsidP="000A6474">
            <w:pPr>
              <w:spacing w:after="0"/>
              <w:rPr>
                <w:rFonts w:ascii="Arial" w:eastAsia="Times New Roman" w:hAnsi="Arial" w:cs="Arial"/>
                <w:color w:val="000000"/>
                <w:sz w:val="16"/>
                <w:szCs w:val="16"/>
                <w:lang w:val="en-US" w:eastAsia="zh-CN"/>
                <w:rPrChange w:id="813" w:author="AC" w:date="2022-02-24T11:16:00Z">
                  <w:rPr>
                    <w:rFonts w:ascii="Arial" w:eastAsia="Times New Roman" w:hAnsi="Arial" w:cs="Arial"/>
                    <w:b/>
                    <w:bCs/>
                    <w:color w:val="0000FF"/>
                    <w:sz w:val="16"/>
                    <w:szCs w:val="16"/>
                    <w:u w:val="single"/>
                    <w:lang w:val="en-US" w:eastAsia="zh-CN"/>
                  </w:rPr>
                </w:rPrChange>
              </w:rPr>
            </w:pPr>
            <w:ins w:id="814" w:author="AC" w:date="2022-02-24T11:05:00Z">
              <w:r w:rsidRPr="00517043">
                <w:rPr>
                  <w:rFonts w:ascii="Arial" w:eastAsia="Times New Roman" w:hAnsi="Arial" w:cs="Arial"/>
                  <w:color w:val="000000"/>
                  <w:sz w:val="16"/>
                  <w:szCs w:val="16"/>
                  <w:lang w:val="en-US" w:eastAsia="zh-CN"/>
                  <w:rPrChange w:id="815"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rsidRPr="003418CB" w14:paraId="54CCB15B" w14:textId="3D641C93" w:rsidTr="00EC0994">
        <w:trPr>
          <w:trHeight w:val="665"/>
        </w:trPr>
        <w:tc>
          <w:tcPr>
            <w:tcW w:w="1273" w:type="dxa"/>
          </w:tcPr>
          <w:p w14:paraId="2DB8C7E6" w14:textId="77777777" w:rsidR="000A6474" w:rsidRDefault="004365DE" w:rsidP="000A6474">
            <w:pPr>
              <w:spacing w:after="0"/>
              <w:rPr>
                <w:rFonts w:ascii="Arial" w:eastAsia="Times New Roman" w:hAnsi="Arial" w:cs="Arial"/>
                <w:b/>
                <w:bCs/>
                <w:color w:val="0000FF"/>
                <w:sz w:val="16"/>
                <w:szCs w:val="16"/>
                <w:u w:val="single"/>
                <w:lang w:val="en-US" w:eastAsia="zh-CN"/>
              </w:rPr>
            </w:pPr>
            <w:hyperlink r:id="rId78" w:history="1">
              <w:r w:rsidR="000A6474" w:rsidRPr="00793204">
                <w:rPr>
                  <w:rFonts w:ascii="Arial" w:eastAsia="Times New Roman" w:hAnsi="Arial" w:cs="Arial"/>
                  <w:b/>
                  <w:bCs/>
                  <w:color w:val="0000FF"/>
                  <w:sz w:val="16"/>
                  <w:szCs w:val="16"/>
                  <w:u w:val="single"/>
                  <w:lang w:val="en-US" w:eastAsia="zh-CN"/>
                </w:rPr>
                <w:t>R4-2203678</w:t>
              </w:r>
            </w:hyperlink>
          </w:p>
          <w:p w14:paraId="24D9914E" w14:textId="77777777" w:rsidR="000A6474" w:rsidRDefault="000A6474" w:rsidP="000A647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49A83381" w14:textId="77777777" w:rsidR="000A6474" w:rsidRPr="003418CB"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8352" w:type="dxa"/>
          </w:tcPr>
          <w:p w14:paraId="529F76FC" w14:textId="77777777" w:rsidR="000A6474" w:rsidRPr="00517043" w:rsidRDefault="000A6474" w:rsidP="000A6474">
            <w:pPr>
              <w:spacing w:after="0"/>
              <w:rPr>
                <w:ins w:id="816" w:author="AC" w:date="2022-02-24T11:05:00Z"/>
                <w:rFonts w:ascii="Arial" w:eastAsia="Times New Roman" w:hAnsi="Arial" w:cs="Arial"/>
                <w:color w:val="000000"/>
                <w:sz w:val="16"/>
                <w:szCs w:val="16"/>
                <w:lang w:val="en-US" w:eastAsia="zh-CN"/>
                <w:rPrChange w:id="817" w:author="AC" w:date="2022-02-24T11:16:00Z">
                  <w:rPr>
                    <w:ins w:id="818" w:author="AC" w:date="2022-02-24T11:05:00Z"/>
                    <w:rFonts w:ascii="Arial" w:eastAsia="Times New Roman" w:hAnsi="Arial" w:cs="Arial"/>
                    <w:b/>
                    <w:bCs/>
                    <w:color w:val="0000FF"/>
                    <w:sz w:val="16"/>
                    <w:szCs w:val="16"/>
                    <w:u w:val="single"/>
                    <w:lang w:val="en-US" w:eastAsia="zh-CN"/>
                  </w:rPr>
                </w:rPrChange>
              </w:rPr>
            </w:pPr>
            <w:ins w:id="819" w:author="AC" w:date="2022-02-24T11:05:00Z">
              <w:r w:rsidRPr="00517043">
                <w:rPr>
                  <w:rFonts w:ascii="Arial" w:eastAsia="Times New Roman" w:hAnsi="Arial" w:cs="Arial"/>
                  <w:color w:val="000000"/>
                  <w:sz w:val="16"/>
                  <w:szCs w:val="16"/>
                  <w:lang w:val="en-US" w:eastAsia="zh-CN"/>
                  <w:rPrChange w:id="820" w:author="AC" w:date="2022-02-24T11:16:00Z">
                    <w:rPr>
                      <w:rFonts w:ascii="Arial" w:eastAsia="Times New Roman" w:hAnsi="Arial" w:cs="Arial"/>
                      <w:b/>
                      <w:bCs/>
                      <w:color w:val="0000FF"/>
                      <w:sz w:val="16"/>
                      <w:szCs w:val="16"/>
                      <w:u w:val="single"/>
                      <w:lang w:val="en-US" w:eastAsia="zh-CN"/>
                    </w:rPr>
                  </w:rPrChange>
                </w:rPr>
                <w:t>Revised.</w:t>
              </w:r>
            </w:ins>
          </w:p>
          <w:p w14:paraId="44A906DF" w14:textId="5D1FA614" w:rsidR="000A6474" w:rsidRPr="00517043" w:rsidRDefault="000A6474" w:rsidP="000A6474">
            <w:pPr>
              <w:spacing w:after="0"/>
              <w:rPr>
                <w:rFonts w:ascii="Arial" w:eastAsia="Times New Roman" w:hAnsi="Arial" w:cs="Arial"/>
                <w:color w:val="000000"/>
                <w:sz w:val="16"/>
                <w:szCs w:val="16"/>
                <w:lang w:val="en-US" w:eastAsia="zh-CN"/>
                <w:rPrChange w:id="821" w:author="AC" w:date="2022-02-24T11:16:00Z">
                  <w:rPr>
                    <w:rFonts w:ascii="Arial" w:eastAsia="Times New Roman" w:hAnsi="Arial" w:cs="Arial"/>
                    <w:b/>
                    <w:bCs/>
                    <w:color w:val="0000FF"/>
                    <w:sz w:val="16"/>
                    <w:szCs w:val="16"/>
                    <w:u w:val="single"/>
                    <w:lang w:val="en-US" w:eastAsia="zh-CN"/>
                  </w:rPr>
                </w:rPrChange>
              </w:rPr>
            </w:pPr>
            <w:ins w:id="822" w:author="AC" w:date="2022-02-24T11:05:00Z">
              <w:r w:rsidRPr="00517043">
                <w:rPr>
                  <w:rFonts w:ascii="Arial" w:eastAsia="Times New Roman" w:hAnsi="Arial" w:cs="Arial"/>
                  <w:color w:val="000000"/>
                  <w:sz w:val="16"/>
                  <w:szCs w:val="16"/>
                  <w:lang w:val="en-US" w:eastAsia="zh-CN"/>
                  <w:rPrChange w:id="823"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0A6474" w14:paraId="3B437DDE" w14:textId="47C68881" w:rsidTr="00EC0994">
        <w:trPr>
          <w:trHeight w:val="341"/>
        </w:trPr>
        <w:tc>
          <w:tcPr>
            <w:tcW w:w="1273" w:type="dxa"/>
          </w:tcPr>
          <w:p w14:paraId="017D3413" w14:textId="77777777" w:rsidR="000A6474" w:rsidRDefault="004365DE" w:rsidP="000A6474">
            <w:pPr>
              <w:spacing w:after="120"/>
              <w:rPr>
                <w:rFonts w:eastAsiaTheme="minorEastAsia"/>
                <w:color w:val="0070C0"/>
                <w:lang w:val="en-US" w:eastAsia="zh-CN"/>
              </w:rPr>
            </w:pPr>
            <w:hyperlink r:id="rId79" w:history="1">
              <w:r w:rsidR="000A6474" w:rsidRPr="00793204">
                <w:rPr>
                  <w:rFonts w:ascii="Arial" w:eastAsia="Times New Roman" w:hAnsi="Arial" w:cs="Arial"/>
                  <w:b/>
                  <w:bCs/>
                  <w:color w:val="0000FF"/>
                  <w:sz w:val="16"/>
                  <w:szCs w:val="16"/>
                  <w:u w:val="single"/>
                  <w:lang w:val="en-US" w:eastAsia="zh-CN"/>
                </w:rPr>
                <w:t>R4-2203811</w:t>
              </w:r>
            </w:hyperlink>
          </w:p>
        </w:tc>
        <w:tc>
          <w:tcPr>
            <w:tcW w:w="8352" w:type="dxa"/>
          </w:tcPr>
          <w:p w14:paraId="266FA5EA" w14:textId="3CD3B9D2" w:rsidR="000A6474" w:rsidRPr="00517043" w:rsidRDefault="00C10DE2">
            <w:pPr>
              <w:spacing w:after="0"/>
              <w:rPr>
                <w:rFonts w:ascii="Arial" w:eastAsia="Times New Roman" w:hAnsi="Arial" w:cs="Arial"/>
                <w:color w:val="000000"/>
                <w:sz w:val="16"/>
                <w:szCs w:val="16"/>
                <w:lang w:val="en-US" w:eastAsia="zh-CN"/>
                <w:rPrChange w:id="824" w:author="AC" w:date="2022-02-24T11:16:00Z">
                  <w:rPr>
                    <w:rFonts w:ascii="Arial" w:eastAsia="Times New Roman" w:hAnsi="Arial" w:cs="Arial"/>
                    <w:b/>
                    <w:bCs/>
                    <w:color w:val="0000FF"/>
                    <w:sz w:val="16"/>
                    <w:szCs w:val="16"/>
                    <w:u w:val="single"/>
                    <w:lang w:val="en-US" w:eastAsia="zh-CN"/>
                  </w:rPr>
                </w:rPrChange>
              </w:rPr>
              <w:pPrChange w:id="825" w:author="AC" w:date="2022-02-24T11:16:00Z">
                <w:pPr>
                  <w:spacing w:after="120"/>
                </w:pPr>
              </w:pPrChange>
            </w:pPr>
            <w:ins w:id="826" w:author="AC" w:date="2022-02-24T11:05:00Z">
              <w:r w:rsidRPr="00517043">
                <w:rPr>
                  <w:rFonts w:ascii="Arial" w:eastAsia="Times New Roman" w:hAnsi="Arial" w:cs="Arial"/>
                  <w:color w:val="000000"/>
                  <w:sz w:val="16"/>
                  <w:szCs w:val="16"/>
                  <w:lang w:val="en-US" w:eastAsia="zh-CN"/>
                  <w:rPrChange w:id="827"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0A6474" w14:paraId="22588C0A" w14:textId="70C5B7A6" w:rsidTr="00EC0994">
        <w:trPr>
          <w:trHeight w:val="620"/>
        </w:trPr>
        <w:tc>
          <w:tcPr>
            <w:tcW w:w="1273" w:type="dxa"/>
          </w:tcPr>
          <w:p w14:paraId="24C614DC" w14:textId="77777777" w:rsidR="000A6474" w:rsidRDefault="004365DE" w:rsidP="000A6474">
            <w:pPr>
              <w:spacing w:after="0"/>
              <w:rPr>
                <w:rFonts w:ascii="Arial" w:eastAsia="Times New Roman" w:hAnsi="Arial" w:cs="Arial"/>
                <w:b/>
                <w:bCs/>
                <w:color w:val="0000FF"/>
                <w:sz w:val="16"/>
                <w:szCs w:val="16"/>
                <w:u w:val="single"/>
                <w:lang w:val="en-US" w:eastAsia="zh-CN"/>
              </w:rPr>
            </w:pPr>
            <w:hyperlink r:id="rId80" w:history="1">
              <w:r w:rsidR="000A6474" w:rsidRPr="00793204">
                <w:rPr>
                  <w:rFonts w:ascii="Arial" w:eastAsia="Times New Roman" w:hAnsi="Arial" w:cs="Arial"/>
                  <w:b/>
                  <w:bCs/>
                  <w:color w:val="0000FF"/>
                  <w:sz w:val="16"/>
                  <w:szCs w:val="16"/>
                  <w:u w:val="single"/>
                  <w:lang w:val="en-US" w:eastAsia="zh-CN"/>
                </w:rPr>
                <w:t>R4-2203999</w:t>
              </w:r>
            </w:hyperlink>
          </w:p>
          <w:p w14:paraId="5E1B0EDE" w14:textId="77777777" w:rsidR="000A6474" w:rsidRDefault="000A6474" w:rsidP="000A647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4F163769" w14:textId="77777777" w:rsidR="000A6474"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8352" w:type="dxa"/>
          </w:tcPr>
          <w:p w14:paraId="7138BC57" w14:textId="77777777" w:rsidR="000A6474" w:rsidRPr="00517043" w:rsidRDefault="00C10DE2" w:rsidP="000A6474">
            <w:pPr>
              <w:spacing w:after="0"/>
              <w:rPr>
                <w:ins w:id="828" w:author="AC" w:date="2022-02-24T11:07:00Z"/>
                <w:rFonts w:ascii="Arial" w:eastAsia="Times New Roman" w:hAnsi="Arial" w:cs="Arial"/>
                <w:color w:val="000000"/>
                <w:sz w:val="16"/>
                <w:szCs w:val="16"/>
                <w:lang w:val="en-US" w:eastAsia="zh-CN"/>
                <w:rPrChange w:id="829" w:author="AC" w:date="2022-02-24T11:16:00Z">
                  <w:rPr>
                    <w:ins w:id="830" w:author="AC" w:date="2022-02-24T11:07:00Z"/>
                    <w:rFonts w:ascii="Arial" w:eastAsia="Times New Roman" w:hAnsi="Arial" w:cs="Arial"/>
                    <w:b/>
                    <w:bCs/>
                    <w:color w:val="0000FF"/>
                    <w:sz w:val="16"/>
                    <w:szCs w:val="16"/>
                    <w:u w:val="single"/>
                    <w:lang w:val="en-US" w:eastAsia="zh-CN"/>
                  </w:rPr>
                </w:rPrChange>
              </w:rPr>
            </w:pPr>
            <w:ins w:id="831" w:author="AC" w:date="2022-02-24T11:07:00Z">
              <w:r w:rsidRPr="00517043">
                <w:rPr>
                  <w:rFonts w:ascii="Arial" w:eastAsia="Times New Roman" w:hAnsi="Arial" w:cs="Arial"/>
                  <w:color w:val="000000"/>
                  <w:sz w:val="16"/>
                  <w:szCs w:val="16"/>
                  <w:lang w:val="en-US" w:eastAsia="zh-CN"/>
                  <w:rPrChange w:id="832" w:author="AC" w:date="2022-02-24T11:16:00Z">
                    <w:rPr>
                      <w:rFonts w:ascii="Arial" w:eastAsia="Times New Roman" w:hAnsi="Arial" w:cs="Arial"/>
                      <w:b/>
                      <w:bCs/>
                      <w:color w:val="0000FF"/>
                      <w:sz w:val="16"/>
                      <w:szCs w:val="16"/>
                      <w:u w:val="single"/>
                      <w:lang w:val="en-US" w:eastAsia="zh-CN"/>
                    </w:rPr>
                  </w:rPrChange>
                </w:rPr>
                <w:t>Revised.</w:t>
              </w:r>
            </w:ins>
          </w:p>
          <w:p w14:paraId="6C235F2D" w14:textId="4F4F6528" w:rsidR="00C10DE2" w:rsidRPr="00517043" w:rsidRDefault="00C10DE2" w:rsidP="000A6474">
            <w:pPr>
              <w:spacing w:after="0"/>
              <w:rPr>
                <w:rFonts w:ascii="Arial" w:eastAsia="Times New Roman" w:hAnsi="Arial" w:cs="Arial"/>
                <w:color w:val="000000"/>
                <w:sz w:val="16"/>
                <w:szCs w:val="16"/>
                <w:lang w:val="en-US" w:eastAsia="zh-CN"/>
                <w:rPrChange w:id="833" w:author="AC" w:date="2022-02-24T11:16:00Z">
                  <w:rPr>
                    <w:rFonts w:ascii="Arial" w:eastAsia="Times New Roman" w:hAnsi="Arial" w:cs="Arial"/>
                    <w:b/>
                    <w:bCs/>
                    <w:color w:val="0000FF"/>
                    <w:sz w:val="16"/>
                    <w:szCs w:val="16"/>
                    <w:u w:val="single"/>
                    <w:lang w:val="en-US" w:eastAsia="zh-CN"/>
                  </w:rPr>
                </w:rPrChange>
              </w:rPr>
            </w:pPr>
            <w:ins w:id="834" w:author="AC" w:date="2022-02-24T11:07:00Z">
              <w:r w:rsidRPr="00517043">
                <w:rPr>
                  <w:rFonts w:ascii="Arial" w:eastAsia="Times New Roman" w:hAnsi="Arial" w:cs="Arial"/>
                  <w:color w:val="000000"/>
                  <w:sz w:val="16"/>
                  <w:szCs w:val="16"/>
                  <w:lang w:val="en-US" w:eastAsia="zh-CN"/>
                  <w:rPrChange w:id="835" w:author="AC" w:date="2022-02-24T11:16:00Z">
                    <w:rPr>
                      <w:rFonts w:ascii="Arial" w:eastAsia="Times New Roman" w:hAnsi="Arial" w:cs="Arial"/>
                      <w:b/>
                      <w:bCs/>
                      <w:color w:val="0000FF"/>
                      <w:sz w:val="16"/>
                      <w:szCs w:val="16"/>
                      <w:u w:val="single"/>
                      <w:lang w:val="en-US" w:eastAsia="zh-CN"/>
                    </w:rPr>
                  </w:rPrChange>
                </w:rPr>
                <w:t xml:space="preserve">Remove only </w:t>
              </w:r>
              <w:proofErr w:type="gramStart"/>
              <w:r w:rsidRPr="00517043">
                <w:rPr>
                  <w:rFonts w:ascii="Arial" w:eastAsia="Times New Roman" w:hAnsi="Arial" w:cs="Arial"/>
                  <w:color w:val="000000"/>
                  <w:sz w:val="16"/>
                  <w:szCs w:val="16"/>
                  <w:lang w:val="en-US" w:eastAsia="zh-CN"/>
                  <w:rPrChange w:id="836" w:author="AC" w:date="2022-02-24T11:16:00Z">
                    <w:rPr>
                      <w:rFonts w:ascii="Arial" w:eastAsia="Times New Roman" w:hAnsi="Arial" w:cs="Arial"/>
                      <w:b/>
                      <w:bCs/>
                      <w:color w:val="0000FF"/>
                      <w:sz w:val="16"/>
                      <w:szCs w:val="16"/>
                      <w:u w:val="single"/>
                      <w:lang w:val="en-US" w:eastAsia="zh-CN"/>
                    </w:rPr>
                  </w:rPrChange>
                </w:rPr>
                <w:t>[ ]</w:t>
              </w:r>
              <w:proofErr w:type="gramEnd"/>
              <w:r w:rsidRPr="00517043">
                <w:rPr>
                  <w:rFonts w:ascii="Arial" w:eastAsia="Times New Roman" w:hAnsi="Arial" w:cs="Arial"/>
                  <w:color w:val="000000"/>
                  <w:sz w:val="16"/>
                  <w:szCs w:val="16"/>
                  <w:lang w:val="en-US" w:eastAsia="zh-CN"/>
                  <w:rPrChange w:id="837" w:author="AC" w:date="2022-02-24T11:16:00Z">
                    <w:rPr>
                      <w:rFonts w:ascii="Arial" w:eastAsia="Times New Roman" w:hAnsi="Arial" w:cs="Arial"/>
                      <w:b/>
                      <w:bCs/>
                      <w:color w:val="0000FF"/>
                      <w:sz w:val="16"/>
                      <w:szCs w:val="16"/>
                      <w:u w:val="single"/>
                      <w:lang w:val="en-US" w:eastAsia="zh-CN"/>
                    </w:rPr>
                  </w:rPrChange>
                </w:rPr>
                <w:t xml:space="preserve"> and keep the whole sentence.</w:t>
              </w:r>
            </w:ins>
          </w:p>
        </w:tc>
      </w:tr>
      <w:tr w:rsidR="00201D92" w:rsidRPr="003418CB" w14:paraId="65BB5440" w14:textId="048642FA" w:rsidTr="00EC0994">
        <w:trPr>
          <w:trHeight w:val="656"/>
        </w:trPr>
        <w:tc>
          <w:tcPr>
            <w:tcW w:w="1273" w:type="dxa"/>
          </w:tcPr>
          <w:p w14:paraId="10BDFE7B" w14:textId="77777777" w:rsidR="00201D92" w:rsidRDefault="004365DE" w:rsidP="00201D92">
            <w:pPr>
              <w:spacing w:after="0"/>
              <w:rPr>
                <w:rFonts w:ascii="Arial" w:eastAsia="Times New Roman" w:hAnsi="Arial" w:cs="Arial"/>
                <w:b/>
                <w:bCs/>
                <w:color w:val="0000FF"/>
                <w:sz w:val="16"/>
                <w:szCs w:val="16"/>
                <w:u w:val="single"/>
                <w:lang w:val="en-US" w:eastAsia="zh-CN"/>
              </w:rPr>
            </w:pPr>
            <w:hyperlink r:id="rId81" w:history="1">
              <w:r w:rsidR="00201D92" w:rsidRPr="00793204">
                <w:rPr>
                  <w:rFonts w:ascii="Arial" w:eastAsia="Times New Roman" w:hAnsi="Arial" w:cs="Arial"/>
                  <w:b/>
                  <w:bCs/>
                  <w:color w:val="0000FF"/>
                  <w:sz w:val="16"/>
                  <w:szCs w:val="16"/>
                  <w:u w:val="single"/>
                  <w:lang w:val="en-US" w:eastAsia="zh-CN"/>
                </w:rPr>
                <w:t>R4-2204002</w:t>
              </w:r>
            </w:hyperlink>
          </w:p>
          <w:p w14:paraId="63D866A9"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FE74126"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8352" w:type="dxa"/>
          </w:tcPr>
          <w:p w14:paraId="2DC436E1" w14:textId="64C38AE3" w:rsidR="00201D92" w:rsidRPr="00517043" w:rsidRDefault="00201D92" w:rsidP="00201D92">
            <w:pPr>
              <w:spacing w:after="0"/>
              <w:rPr>
                <w:rFonts w:ascii="Arial" w:eastAsia="Times New Roman" w:hAnsi="Arial" w:cs="Arial"/>
                <w:color w:val="000000"/>
                <w:sz w:val="16"/>
                <w:szCs w:val="16"/>
                <w:lang w:val="en-US" w:eastAsia="zh-CN"/>
                <w:rPrChange w:id="838" w:author="AC" w:date="2022-02-24T11:16:00Z">
                  <w:rPr>
                    <w:rFonts w:ascii="Arial" w:eastAsia="Times New Roman" w:hAnsi="Arial" w:cs="Arial"/>
                    <w:b/>
                    <w:bCs/>
                    <w:color w:val="0000FF"/>
                    <w:sz w:val="16"/>
                    <w:szCs w:val="16"/>
                    <w:u w:val="single"/>
                    <w:lang w:val="en-US" w:eastAsia="zh-CN"/>
                  </w:rPr>
                </w:rPrChange>
              </w:rPr>
            </w:pPr>
            <w:ins w:id="839" w:author="AC" w:date="2022-02-24T11:07:00Z">
              <w:r w:rsidRPr="00517043">
                <w:rPr>
                  <w:rFonts w:ascii="Arial" w:eastAsia="Times New Roman" w:hAnsi="Arial" w:cs="Arial"/>
                  <w:color w:val="000000"/>
                  <w:sz w:val="16"/>
                  <w:szCs w:val="16"/>
                  <w:lang w:val="en-US" w:eastAsia="zh-CN"/>
                  <w:rPrChange w:id="84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201D92" w14:paraId="0BF01159" w14:textId="61523029" w:rsidTr="00EC0994">
        <w:trPr>
          <w:trHeight w:val="602"/>
        </w:trPr>
        <w:tc>
          <w:tcPr>
            <w:tcW w:w="1273" w:type="dxa"/>
          </w:tcPr>
          <w:p w14:paraId="21BCB4AE" w14:textId="77777777" w:rsidR="00201D92" w:rsidRPr="008F1391" w:rsidRDefault="004365DE" w:rsidP="00201D92">
            <w:pPr>
              <w:spacing w:after="0"/>
              <w:rPr>
                <w:rFonts w:ascii="Arial" w:eastAsia="Times New Roman" w:hAnsi="Arial" w:cs="Arial"/>
                <w:color w:val="000000"/>
                <w:sz w:val="16"/>
                <w:szCs w:val="16"/>
                <w:lang w:val="en-US" w:eastAsia="zh-CN"/>
              </w:rPr>
            </w:pPr>
            <w:hyperlink r:id="rId82" w:history="1">
              <w:r w:rsidR="00201D92" w:rsidRPr="00793204">
                <w:rPr>
                  <w:rStyle w:val="Hyperlink"/>
                  <w:rFonts w:ascii="Arial" w:eastAsia="Times New Roman" w:hAnsi="Arial" w:cs="Arial"/>
                  <w:sz w:val="16"/>
                  <w:szCs w:val="16"/>
                  <w:lang w:val="en-US" w:eastAsia="zh-CN"/>
                </w:rPr>
                <w:t>R4-2204175</w:t>
              </w:r>
            </w:hyperlink>
          </w:p>
          <w:p w14:paraId="5F6C2D3C"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54102F36"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8352" w:type="dxa"/>
          </w:tcPr>
          <w:p w14:paraId="180804BB" w14:textId="77777777" w:rsidR="00201D92" w:rsidRDefault="00201D92" w:rsidP="00201D92">
            <w:pPr>
              <w:spacing w:after="0"/>
              <w:rPr>
                <w:ins w:id="841" w:author="AC" w:date="2022-02-24T11:08:00Z"/>
                <w:rFonts w:ascii="Arial" w:eastAsia="Times New Roman" w:hAnsi="Arial" w:cs="Arial"/>
                <w:color w:val="000000"/>
                <w:sz w:val="16"/>
                <w:szCs w:val="16"/>
                <w:lang w:val="en-US" w:eastAsia="zh-CN"/>
              </w:rPr>
            </w:pPr>
            <w:ins w:id="842" w:author="AC" w:date="2022-02-24T11:08:00Z">
              <w:r>
                <w:rPr>
                  <w:rFonts w:ascii="Arial" w:eastAsia="Times New Roman" w:hAnsi="Arial" w:cs="Arial"/>
                  <w:color w:val="000000"/>
                  <w:sz w:val="16"/>
                  <w:szCs w:val="16"/>
                  <w:lang w:val="en-US" w:eastAsia="zh-CN"/>
                </w:rPr>
                <w:t>Revised.</w:t>
              </w:r>
            </w:ins>
          </w:p>
          <w:p w14:paraId="290E79F9" w14:textId="7EB6520A" w:rsidR="00201D92" w:rsidRPr="00793204" w:rsidRDefault="00201D92" w:rsidP="00201D92">
            <w:pPr>
              <w:spacing w:after="0"/>
              <w:rPr>
                <w:rFonts w:ascii="Arial" w:eastAsia="Times New Roman" w:hAnsi="Arial" w:cs="Arial"/>
                <w:color w:val="000000"/>
                <w:sz w:val="16"/>
                <w:szCs w:val="16"/>
                <w:lang w:val="en-US" w:eastAsia="zh-CN"/>
              </w:rPr>
            </w:pPr>
            <w:ins w:id="843"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201D92" w14:paraId="3A4F3EAB" w14:textId="64BDBD17" w:rsidTr="00EC0994">
        <w:trPr>
          <w:trHeight w:val="467"/>
        </w:trPr>
        <w:tc>
          <w:tcPr>
            <w:tcW w:w="1273" w:type="dxa"/>
          </w:tcPr>
          <w:p w14:paraId="0F10F54F" w14:textId="77777777" w:rsidR="00201D92" w:rsidRPr="00C5776D" w:rsidRDefault="004365DE" w:rsidP="00201D92">
            <w:pPr>
              <w:spacing w:after="0"/>
              <w:rPr>
                <w:rFonts w:ascii="Arial" w:eastAsia="Times New Roman" w:hAnsi="Arial" w:cs="Arial"/>
                <w:strike/>
                <w:color w:val="000000"/>
                <w:sz w:val="16"/>
                <w:szCs w:val="16"/>
                <w:highlight w:val="yellow"/>
                <w:lang w:val="en-US" w:eastAsia="zh-CN"/>
              </w:rPr>
            </w:pPr>
            <w:hyperlink r:id="rId83" w:history="1">
              <w:r w:rsidR="00201D92" w:rsidRPr="00C5776D">
                <w:rPr>
                  <w:rStyle w:val="Hyperlink"/>
                  <w:rFonts w:ascii="Arial" w:eastAsia="Times New Roman" w:hAnsi="Arial" w:cs="Arial"/>
                  <w:strike/>
                  <w:sz w:val="16"/>
                  <w:szCs w:val="16"/>
                  <w:highlight w:val="yellow"/>
                  <w:lang w:val="en-US" w:eastAsia="zh-CN"/>
                </w:rPr>
                <w:t>R4-2204331</w:t>
              </w:r>
            </w:hyperlink>
          </w:p>
          <w:p w14:paraId="189F821D" w14:textId="77777777" w:rsidR="00201D92" w:rsidRDefault="00201D92" w:rsidP="00201D92">
            <w:pPr>
              <w:spacing w:after="120"/>
              <w:rPr>
                <w:rFonts w:eastAsiaTheme="minorEastAsia"/>
                <w:color w:val="0070C0"/>
                <w:lang w:val="en-US" w:eastAsia="zh-CN"/>
              </w:rPr>
            </w:pPr>
            <w:r w:rsidRPr="00C5776D">
              <w:rPr>
                <w:rFonts w:ascii="Arial" w:eastAsia="Times New Roman" w:hAnsi="Arial" w:cs="Arial"/>
                <w:strike/>
                <w:color w:val="000000"/>
                <w:sz w:val="16"/>
                <w:szCs w:val="16"/>
                <w:highlight w:val="yellow"/>
                <w:lang w:val="en-US" w:eastAsia="zh-CN"/>
              </w:rPr>
              <w:t>R4-2204313</w:t>
            </w:r>
          </w:p>
        </w:tc>
        <w:tc>
          <w:tcPr>
            <w:tcW w:w="8352" w:type="dxa"/>
          </w:tcPr>
          <w:p w14:paraId="5E0C0FA5" w14:textId="77777777" w:rsidR="00201D92" w:rsidRPr="00793204" w:rsidRDefault="00201D92" w:rsidP="00201D92">
            <w:pPr>
              <w:spacing w:after="0"/>
              <w:rPr>
                <w:rFonts w:ascii="Arial" w:eastAsia="Times New Roman" w:hAnsi="Arial" w:cs="Arial"/>
                <w:color w:val="000000"/>
                <w:sz w:val="16"/>
                <w:szCs w:val="16"/>
                <w:lang w:val="en-US" w:eastAsia="zh-CN"/>
              </w:rPr>
            </w:pPr>
          </w:p>
        </w:tc>
      </w:tr>
      <w:tr w:rsidR="00201D92" w:rsidRPr="003418CB" w14:paraId="60BFAC66" w14:textId="657FCE23" w:rsidTr="00EC0994">
        <w:trPr>
          <w:trHeight w:val="593"/>
        </w:trPr>
        <w:tc>
          <w:tcPr>
            <w:tcW w:w="1273" w:type="dxa"/>
          </w:tcPr>
          <w:p w14:paraId="320E5D07" w14:textId="77777777" w:rsidR="00201D92" w:rsidRPr="008F1391" w:rsidRDefault="004365DE" w:rsidP="00201D92">
            <w:pPr>
              <w:spacing w:after="0"/>
              <w:rPr>
                <w:rFonts w:ascii="Arial" w:eastAsia="Times New Roman" w:hAnsi="Arial" w:cs="Arial"/>
                <w:color w:val="000000"/>
                <w:sz w:val="16"/>
                <w:szCs w:val="16"/>
                <w:lang w:val="en-US" w:eastAsia="zh-CN"/>
              </w:rPr>
            </w:pPr>
            <w:hyperlink r:id="rId84" w:history="1">
              <w:r w:rsidR="00201D92" w:rsidRPr="00793204">
                <w:rPr>
                  <w:rStyle w:val="Hyperlink"/>
                  <w:rFonts w:ascii="Arial" w:eastAsia="Times New Roman" w:hAnsi="Arial" w:cs="Arial"/>
                  <w:sz w:val="16"/>
                  <w:szCs w:val="16"/>
                  <w:lang w:val="en-US" w:eastAsia="zh-CN"/>
                </w:rPr>
                <w:t>R4-2204596</w:t>
              </w:r>
            </w:hyperlink>
          </w:p>
          <w:p w14:paraId="6C139F45"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7D21014"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8352" w:type="dxa"/>
          </w:tcPr>
          <w:p w14:paraId="77790445" w14:textId="77777777" w:rsidR="00201D92" w:rsidRDefault="00263E01" w:rsidP="00201D92">
            <w:pPr>
              <w:spacing w:after="0"/>
              <w:rPr>
                <w:ins w:id="844" w:author="AC" w:date="2022-02-24T11:09:00Z"/>
                <w:rFonts w:ascii="Arial" w:eastAsia="Times New Roman" w:hAnsi="Arial" w:cs="Arial"/>
                <w:color w:val="000000"/>
                <w:sz w:val="16"/>
                <w:szCs w:val="16"/>
                <w:lang w:val="en-US" w:eastAsia="zh-CN"/>
              </w:rPr>
            </w:pPr>
            <w:ins w:id="845" w:author="AC" w:date="2022-02-24T11:09:00Z">
              <w:r>
                <w:rPr>
                  <w:rFonts w:ascii="Arial" w:eastAsia="Times New Roman" w:hAnsi="Arial" w:cs="Arial"/>
                  <w:color w:val="000000"/>
                  <w:sz w:val="16"/>
                  <w:szCs w:val="16"/>
                  <w:lang w:val="en-US" w:eastAsia="zh-CN"/>
                </w:rPr>
                <w:t>Return-to</w:t>
              </w:r>
            </w:ins>
          </w:p>
          <w:p w14:paraId="731408ED" w14:textId="2BDB8E2B" w:rsidR="00263E01" w:rsidRPr="00793204" w:rsidRDefault="00263E01" w:rsidP="00201D92">
            <w:pPr>
              <w:spacing w:after="0"/>
              <w:rPr>
                <w:rFonts w:ascii="Arial" w:eastAsia="Times New Roman" w:hAnsi="Arial" w:cs="Arial"/>
                <w:color w:val="000000"/>
                <w:sz w:val="16"/>
                <w:szCs w:val="16"/>
                <w:lang w:val="en-US" w:eastAsia="zh-CN"/>
              </w:rPr>
            </w:pPr>
            <w:ins w:id="846" w:author="AC" w:date="2022-02-24T11:09:00Z">
              <w:r>
                <w:rPr>
                  <w:rFonts w:ascii="Arial" w:eastAsia="Times New Roman" w:hAnsi="Arial" w:cs="Arial"/>
                  <w:color w:val="000000"/>
                  <w:sz w:val="16"/>
                  <w:szCs w:val="16"/>
                  <w:lang w:val="en-US" w:eastAsia="zh-CN"/>
                </w:rPr>
                <w:t>Subject to discussion on Topic #3-1 in the second round.</w:t>
              </w:r>
            </w:ins>
          </w:p>
        </w:tc>
      </w:tr>
      <w:tr w:rsidR="00201D92" w14:paraId="3CA04561" w14:textId="4FB8B603" w:rsidTr="00EC0994">
        <w:trPr>
          <w:trHeight w:val="548"/>
        </w:trPr>
        <w:tc>
          <w:tcPr>
            <w:tcW w:w="1273" w:type="dxa"/>
          </w:tcPr>
          <w:p w14:paraId="6BE8D6E2" w14:textId="77777777" w:rsidR="00201D92" w:rsidRPr="008F1391" w:rsidRDefault="004365DE" w:rsidP="00201D92">
            <w:pPr>
              <w:spacing w:after="0"/>
              <w:rPr>
                <w:rFonts w:ascii="Arial" w:eastAsia="Times New Roman" w:hAnsi="Arial" w:cs="Arial"/>
                <w:color w:val="000000"/>
                <w:sz w:val="16"/>
                <w:szCs w:val="16"/>
                <w:lang w:val="en-US" w:eastAsia="zh-CN"/>
              </w:rPr>
            </w:pPr>
            <w:hyperlink r:id="rId85" w:history="1">
              <w:r w:rsidR="00201D92" w:rsidRPr="00793204">
                <w:rPr>
                  <w:rStyle w:val="Hyperlink"/>
                  <w:rFonts w:ascii="Arial" w:eastAsia="Times New Roman" w:hAnsi="Arial" w:cs="Arial"/>
                  <w:sz w:val="16"/>
                  <w:szCs w:val="16"/>
                  <w:lang w:val="en-US" w:eastAsia="zh-CN"/>
                </w:rPr>
                <w:t>R4-2204599</w:t>
              </w:r>
            </w:hyperlink>
          </w:p>
          <w:p w14:paraId="5E8882AD"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360A1A50"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8352" w:type="dxa"/>
          </w:tcPr>
          <w:p w14:paraId="73DF84EB" w14:textId="0DB93681" w:rsidR="00201D92" w:rsidRDefault="00605398" w:rsidP="00201D92">
            <w:pPr>
              <w:spacing w:after="0"/>
              <w:rPr>
                <w:ins w:id="847" w:author="AC" w:date="2022-02-24T11:11:00Z"/>
                <w:rFonts w:ascii="Arial" w:eastAsia="Times New Roman" w:hAnsi="Arial" w:cs="Arial"/>
                <w:color w:val="000000"/>
                <w:sz w:val="16"/>
                <w:szCs w:val="16"/>
                <w:lang w:val="en-US" w:eastAsia="zh-CN"/>
              </w:rPr>
            </w:pPr>
            <w:ins w:id="848" w:author="AC" w:date="2022-02-24T11:11:00Z">
              <w:r>
                <w:rPr>
                  <w:rFonts w:ascii="Arial" w:eastAsia="Times New Roman" w:hAnsi="Arial" w:cs="Arial"/>
                  <w:color w:val="000000"/>
                  <w:sz w:val="16"/>
                  <w:szCs w:val="16"/>
                  <w:lang w:val="en-US" w:eastAsia="zh-CN"/>
                </w:rPr>
                <w:t>Not purs</w:t>
              </w:r>
            </w:ins>
            <w:ins w:id="849" w:author="AC" w:date="2022-02-24T14:02:00Z">
              <w:r w:rsidR="00AD5AC3">
                <w:rPr>
                  <w:rFonts w:ascii="Arial" w:eastAsia="Times New Roman" w:hAnsi="Arial" w:cs="Arial"/>
                  <w:color w:val="000000"/>
                  <w:sz w:val="16"/>
                  <w:szCs w:val="16"/>
                  <w:lang w:val="en-US" w:eastAsia="zh-CN"/>
                </w:rPr>
                <w:t>u</w:t>
              </w:r>
            </w:ins>
            <w:ins w:id="850" w:author="AC" w:date="2022-02-24T11:11:00Z">
              <w:r>
                <w:rPr>
                  <w:rFonts w:ascii="Arial" w:eastAsia="Times New Roman" w:hAnsi="Arial" w:cs="Arial"/>
                  <w:color w:val="000000"/>
                  <w:sz w:val="16"/>
                  <w:szCs w:val="16"/>
                  <w:lang w:val="en-US" w:eastAsia="zh-CN"/>
                </w:rPr>
                <w:t>ed.</w:t>
              </w:r>
            </w:ins>
          </w:p>
          <w:p w14:paraId="7C2B7929" w14:textId="59E07B7E" w:rsidR="00605398" w:rsidRPr="00793204" w:rsidRDefault="00605398" w:rsidP="00201D92">
            <w:pPr>
              <w:spacing w:after="0"/>
              <w:rPr>
                <w:rFonts w:ascii="Arial" w:eastAsia="Times New Roman" w:hAnsi="Arial" w:cs="Arial"/>
                <w:color w:val="000000"/>
                <w:sz w:val="16"/>
                <w:szCs w:val="16"/>
                <w:lang w:val="en-US" w:eastAsia="zh-CN"/>
              </w:rPr>
            </w:pPr>
            <w:ins w:id="851" w:author="AC" w:date="2022-02-24T11:11:00Z">
              <w:r>
                <w:rPr>
                  <w:rFonts w:ascii="Arial" w:eastAsia="Times New Roman" w:hAnsi="Arial" w:cs="Arial"/>
                  <w:color w:val="000000"/>
                  <w:sz w:val="16"/>
                  <w:szCs w:val="16"/>
                  <w:lang w:val="en-US" w:eastAsia="zh-CN"/>
                </w:rPr>
                <w:t xml:space="preserve">More discussions are required, and Proponent is </w:t>
              </w:r>
            </w:ins>
            <w:ins w:id="852" w:author="AC" w:date="2022-02-24T11:12:00Z">
              <w:r>
                <w:rPr>
                  <w:rFonts w:ascii="Arial" w:eastAsia="Times New Roman" w:hAnsi="Arial" w:cs="Arial"/>
                  <w:color w:val="000000"/>
                  <w:sz w:val="16"/>
                  <w:szCs w:val="16"/>
                  <w:lang w:val="en-US" w:eastAsia="zh-CN"/>
                </w:rPr>
                <w:t>encouraged to provide more inputs in the next meeting.</w:t>
              </w:r>
            </w:ins>
          </w:p>
        </w:tc>
      </w:tr>
      <w:tr w:rsidR="00201D92" w14:paraId="3C0C9242" w14:textId="0BBE63A5" w:rsidTr="00EC0994">
        <w:trPr>
          <w:trHeight w:val="638"/>
        </w:trPr>
        <w:tc>
          <w:tcPr>
            <w:tcW w:w="1273" w:type="dxa"/>
          </w:tcPr>
          <w:p w14:paraId="791481E8" w14:textId="77777777" w:rsidR="00201D92" w:rsidRPr="003E0B12" w:rsidRDefault="004365DE" w:rsidP="00201D92">
            <w:pPr>
              <w:spacing w:after="0"/>
              <w:rPr>
                <w:rFonts w:ascii="Arial" w:eastAsia="Times New Roman" w:hAnsi="Arial" w:cs="Arial"/>
                <w:color w:val="000000"/>
                <w:sz w:val="16"/>
                <w:szCs w:val="16"/>
                <w:lang w:val="en-US" w:eastAsia="zh-CN"/>
              </w:rPr>
            </w:pPr>
            <w:hyperlink r:id="rId86" w:history="1">
              <w:r w:rsidR="00201D92" w:rsidRPr="00793204">
                <w:rPr>
                  <w:rStyle w:val="Hyperlink"/>
                  <w:rFonts w:ascii="Arial" w:eastAsia="Times New Roman" w:hAnsi="Arial" w:cs="Arial"/>
                  <w:sz w:val="16"/>
                  <w:szCs w:val="16"/>
                  <w:lang w:val="en-US" w:eastAsia="zh-CN"/>
                </w:rPr>
                <w:t>R4-2205220</w:t>
              </w:r>
            </w:hyperlink>
          </w:p>
          <w:p w14:paraId="22C899D8"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04C2B0FD"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8352" w:type="dxa"/>
          </w:tcPr>
          <w:p w14:paraId="57376C11" w14:textId="77777777" w:rsidR="00201D92" w:rsidRDefault="00416671" w:rsidP="00201D92">
            <w:pPr>
              <w:spacing w:after="0"/>
              <w:rPr>
                <w:ins w:id="853" w:author="AC" w:date="2022-02-24T11:12:00Z"/>
                <w:rFonts w:ascii="Arial" w:eastAsia="Times New Roman" w:hAnsi="Arial" w:cs="Arial"/>
                <w:color w:val="000000"/>
                <w:sz w:val="16"/>
                <w:szCs w:val="16"/>
                <w:lang w:val="en-US" w:eastAsia="zh-CN"/>
              </w:rPr>
            </w:pPr>
            <w:ins w:id="854" w:author="AC" w:date="2022-02-24T11:12:00Z">
              <w:r>
                <w:rPr>
                  <w:rFonts w:ascii="Arial" w:eastAsia="Times New Roman" w:hAnsi="Arial" w:cs="Arial"/>
                  <w:color w:val="000000"/>
                  <w:sz w:val="16"/>
                  <w:szCs w:val="16"/>
                  <w:lang w:val="en-US" w:eastAsia="zh-CN"/>
                </w:rPr>
                <w:t>Revised.</w:t>
              </w:r>
            </w:ins>
          </w:p>
          <w:p w14:paraId="220156B5" w14:textId="14797E28" w:rsidR="00416671" w:rsidRPr="00793204" w:rsidRDefault="007E7370" w:rsidP="00201D92">
            <w:pPr>
              <w:spacing w:after="0"/>
              <w:rPr>
                <w:rFonts w:ascii="Arial" w:eastAsia="Times New Roman" w:hAnsi="Arial" w:cs="Arial"/>
                <w:color w:val="000000"/>
                <w:sz w:val="16"/>
                <w:szCs w:val="16"/>
                <w:lang w:val="en-US" w:eastAsia="zh-CN"/>
              </w:rPr>
            </w:pPr>
            <w:ins w:id="855" w:author="AC" w:date="2022-02-24T11:13:00Z">
              <w:r>
                <w:rPr>
                  <w:rFonts w:ascii="Arial" w:eastAsia="Times New Roman" w:hAnsi="Arial" w:cs="Arial"/>
                  <w:color w:val="000000"/>
                  <w:sz w:val="16"/>
                  <w:szCs w:val="16"/>
                  <w:lang w:val="en-US" w:eastAsia="zh-CN"/>
                </w:rPr>
                <w:t>Removing “</w:t>
              </w:r>
              <w:r w:rsidRPr="007E7370">
                <w:rPr>
                  <w:rFonts w:ascii="Arial" w:eastAsia="Times New Roman" w:hAnsi="Arial" w:cs="Arial"/>
                  <w:color w:val="000000"/>
                  <w:sz w:val="16"/>
                  <w:szCs w:val="16"/>
                  <w:lang w:val="en-US" w:eastAsia="zh-CN"/>
                </w:rPr>
                <w:t>when the SRS-</w:t>
              </w:r>
              <w:proofErr w:type="spellStart"/>
              <w:r w:rsidRPr="007E7370">
                <w:rPr>
                  <w:rFonts w:ascii="Arial" w:eastAsia="Times New Roman" w:hAnsi="Arial" w:cs="Arial"/>
                  <w:color w:val="000000"/>
                  <w:sz w:val="16"/>
                  <w:szCs w:val="16"/>
                  <w:lang w:val="en-US" w:eastAsia="zh-CN"/>
                </w:rPr>
                <w:t>TxSwitch</w:t>
              </w:r>
              <w:proofErr w:type="spellEnd"/>
              <w:r w:rsidRPr="007E7370">
                <w:rPr>
                  <w:rFonts w:ascii="Arial" w:eastAsia="Times New Roman" w:hAnsi="Arial" w:cs="Arial"/>
                  <w:color w:val="000000"/>
                  <w:sz w:val="16"/>
                  <w:szCs w:val="16"/>
                  <w:lang w:val="en-US" w:eastAsia="zh-CN"/>
                </w:rPr>
                <w:t xml:space="preserve"> capability is indicated as </w:t>
              </w:r>
            </w:ins>
            <w:ins w:id="856" w:author="AC" w:date="2022-02-24T11:14:00Z">
              <w:r>
                <w:rPr>
                  <w:rFonts w:ascii="Arial" w:eastAsia="Times New Roman" w:hAnsi="Arial" w:cs="Arial"/>
                  <w:color w:val="000000"/>
                  <w:sz w:val="16"/>
                  <w:szCs w:val="16"/>
                  <w:lang w:val="en-US" w:eastAsia="zh-CN"/>
                </w:rPr>
                <w:t>…</w:t>
              </w:r>
            </w:ins>
            <w:ins w:id="857" w:author="AC" w:date="2022-02-24T11:13:00Z">
              <w:r>
                <w:rPr>
                  <w:rFonts w:ascii="Arial" w:eastAsia="Times New Roman" w:hAnsi="Arial" w:cs="Arial"/>
                  <w:color w:val="000000"/>
                  <w:sz w:val="16"/>
                  <w:szCs w:val="16"/>
                  <w:lang w:val="en-US" w:eastAsia="zh-CN"/>
                </w:rPr>
                <w:t>”</w:t>
              </w:r>
            </w:ins>
            <w:ins w:id="858" w:author="AC" w:date="2022-02-24T11:14:00Z">
              <w:r>
                <w:rPr>
                  <w:rFonts w:ascii="Arial" w:eastAsia="Times New Roman" w:hAnsi="Arial" w:cs="Arial"/>
                  <w:color w:val="000000"/>
                  <w:sz w:val="16"/>
                  <w:szCs w:val="16"/>
                  <w:lang w:val="en-US" w:eastAsia="zh-CN"/>
                </w:rPr>
                <w:t xml:space="preserve"> and see if the group can agree.</w:t>
              </w:r>
            </w:ins>
          </w:p>
        </w:tc>
      </w:tr>
      <w:tr w:rsidR="00201D92" w:rsidRPr="003418CB" w14:paraId="1D3C908C" w14:textId="0904AC31" w:rsidTr="00EC0994">
        <w:trPr>
          <w:trHeight w:val="584"/>
        </w:trPr>
        <w:tc>
          <w:tcPr>
            <w:tcW w:w="1273" w:type="dxa"/>
          </w:tcPr>
          <w:p w14:paraId="4B108A93" w14:textId="77777777" w:rsidR="00201D92" w:rsidRPr="003E0B12" w:rsidRDefault="004365DE" w:rsidP="00201D92">
            <w:pPr>
              <w:spacing w:after="0"/>
              <w:rPr>
                <w:rFonts w:ascii="Arial" w:eastAsia="Times New Roman" w:hAnsi="Arial" w:cs="Arial"/>
                <w:color w:val="000000"/>
                <w:sz w:val="16"/>
                <w:szCs w:val="16"/>
                <w:lang w:val="en-US" w:eastAsia="zh-CN"/>
              </w:rPr>
            </w:pPr>
            <w:hyperlink r:id="rId87" w:history="1">
              <w:r w:rsidR="00201D92" w:rsidRPr="00793204">
                <w:rPr>
                  <w:rStyle w:val="Hyperlink"/>
                  <w:rFonts w:ascii="Arial" w:eastAsia="Times New Roman" w:hAnsi="Arial" w:cs="Arial"/>
                  <w:sz w:val="16"/>
                  <w:szCs w:val="16"/>
                  <w:lang w:val="en-US" w:eastAsia="zh-CN"/>
                </w:rPr>
                <w:t>R4-2205294</w:t>
              </w:r>
            </w:hyperlink>
          </w:p>
          <w:p w14:paraId="54A110F4"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42143B87"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8352" w:type="dxa"/>
          </w:tcPr>
          <w:p w14:paraId="3E266163" w14:textId="77777777" w:rsidR="00201D92" w:rsidRDefault="005315E7" w:rsidP="00201D92">
            <w:pPr>
              <w:spacing w:after="0"/>
              <w:rPr>
                <w:ins w:id="859" w:author="AC" w:date="2022-02-24T11:15:00Z"/>
                <w:rFonts w:ascii="Arial" w:eastAsia="Times New Roman" w:hAnsi="Arial" w:cs="Arial"/>
                <w:color w:val="000000"/>
                <w:sz w:val="16"/>
                <w:szCs w:val="16"/>
                <w:lang w:val="en-US" w:eastAsia="zh-CN"/>
              </w:rPr>
            </w:pPr>
            <w:ins w:id="860" w:author="AC" w:date="2022-02-24T11:15:00Z">
              <w:r>
                <w:rPr>
                  <w:rFonts w:ascii="Arial" w:eastAsia="Times New Roman" w:hAnsi="Arial" w:cs="Arial"/>
                  <w:color w:val="000000"/>
                  <w:sz w:val="16"/>
                  <w:szCs w:val="16"/>
                  <w:lang w:val="en-US" w:eastAsia="zh-CN"/>
                </w:rPr>
                <w:t>Revised.</w:t>
              </w:r>
            </w:ins>
          </w:p>
          <w:p w14:paraId="134E816E" w14:textId="1A48E8E4" w:rsidR="005315E7" w:rsidRPr="00793204" w:rsidRDefault="005315E7" w:rsidP="00201D92">
            <w:pPr>
              <w:spacing w:after="0"/>
              <w:rPr>
                <w:rFonts w:ascii="Arial" w:eastAsia="Times New Roman" w:hAnsi="Arial" w:cs="Arial"/>
                <w:color w:val="000000"/>
                <w:sz w:val="16"/>
                <w:szCs w:val="16"/>
                <w:lang w:val="en-US" w:eastAsia="zh-CN"/>
              </w:rPr>
            </w:pPr>
            <w:ins w:id="861" w:author="AC" w:date="2022-02-24T11:15:00Z">
              <w:r>
                <w:rPr>
                  <w:rFonts w:ascii="Arial" w:eastAsia="Times New Roman" w:hAnsi="Arial" w:cs="Arial"/>
                  <w:color w:val="000000"/>
                  <w:sz w:val="16"/>
                  <w:szCs w:val="16"/>
                  <w:lang w:val="en-US" w:eastAsia="zh-CN"/>
                </w:rPr>
                <w:t xml:space="preserve">Addressing </w:t>
              </w:r>
            </w:ins>
            <w:ins w:id="862" w:author="AC" w:date="2022-02-24T11:16:00Z">
              <w:r>
                <w:rPr>
                  <w:rFonts w:ascii="Arial" w:eastAsia="Times New Roman" w:hAnsi="Arial" w:cs="Arial"/>
                  <w:color w:val="000000"/>
                  <w:sz w:val="16"/>
                  <w:szCs w:val="16"/>
                  <w:lang w:val="en-US" w:eastAsia="zh-CN"/>
                </w:rPr>
                <w:t>the concern on 5MHz.</w:t>
              </w:r>
            </w:ins>
          </w:p>
        </w:tc>
      </w:tr>
      <w:tr w:rsidR="00201D92" w14:paraId="2D461964" w14:textId="508513A5" w:rsidTr="00EC0994">
        <w:trPr>
          <w:trHeight w:val="710"/>
        </w:trPr>
        <w:tc>
          <w:tcPr>
            <w:tcW w:w="1273" w:type="dxa"/>
            <w:vAlign w:val="center"/>
          </w:tcPr>
          <w:p w14:paraId="305A306C" w14:textId="77777777" w:rsidR="00201D92" w:rsidRPr="00E267C0" w:rsidRDefault="004365DE" w:rsidP="00201D92">
            <w:pPr>
              <w:spacing w:after="0"/>
              <w:rPr>
                <w:rFonts w:ascii="Arial" w:eastAsia="Times New Roman" w:hAnsi="Arial" w:cs="Arial"/>
                <w:color w:val="000000"/>
                <w:sz w:val="16"/>
                <w:szCs w:val="16"/>
                <w:lang w:val="en-US" w:eastAsia="zh-CN"/>
              </w:rPr>
            </w:pPr>
            <w:hyperlink r:id="rId88" w:history="1">
              <w:r w:rsidR="00201D92" w:rsidRPr="00793204">
                <w:rPr>
                  <w:rStyle w:val="Hyperlink"/>
                  <w:rFonts w:ascii="Arial" w:eastAsia="Times New Roman" w:hAnsi="Arial" w:cs="Arial"/>
                  <w:sz w:val="16"/>
                  <w:szCs w:val="16"/>
                  <w:lang w:val="en-US" w:eastAsia="zh-CN"/>
                </w:rPr>
                <w:t>R4-2205618</w:t>
              </w:r>
            </w:hyperlink>
          </w:p>
          <w:p w14:paraId="0F00636C"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1CF2E4F4"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8352" w:type="dxa"/>
          </w:tcPr>
          <w:p w14:paraId="1C4F7038" w14:textId="45FE4670" w:rsidR="00201D92" w:rsidRPr="00793204" w:rsidRDefault="001B0B55" w:rsidP="00201D92">
            <w:pPr>
              <w:spacing w:after="0"/>
              <w:rPr>
                <w:rFonts w:ascii="Arial" w:eastAsia="Times New Roman" w:hAnsi="Arial" w:cs="Arial"/>
                <w:color w:val="000000"/>
                <w:sz w:val="16"/>
                <w:szCs w:val="16"/>
                <w:lang w:val="en-US" w:eastAsia="zh-CN"/>
              </w:rPr>
            </w:pPr>
            <w:ins w:id="863" w:author="AC" w:date="2022-02-24T11:16:00Z">
              <w:r>
                <w:rPr>
                  <w:rFonts w:ascii="Arial" w:eastAsia="Times New Roman" w:hAnsi="Arial" w:cs="Arial"/>
                  <w:color w:val="000000"/>
                  <w:sz w:val="16"/>
                  <w:szCs w:val="16"/>
                  <w:lang w:val="en-US" w:eastAsia="zh-CN"/>
                </w:rPr>
                <w:t>Agreeable</w:t>
              </w:r>
            </w:ins>
          </w:p>
        </w:tc>
      </w:tr>
      <w:tr w:rsidR="001B0B55" w14:paraId="4A98D101" w14:textId="77777777" w:rsidTr="00EC0994">
        <w:trPr>
          <w:trHeight w:val="710"/>
          <w:ins w:id="864" w:author="AC" w:date="2022-02-24T11:16:00Z"/>
        </w:trPr>
        <w:tc>
          <w:tcPr>
            <w:tcW w:w="1273" w:type="dxa"/>
            <w:vAlign w:val="center"/>
          </w:tcPr>
          <w:p w14:paraId="40DA401C" w14:textId="77777777" w:rsidR="001B0B55" w:rsidRDefault="001B0B55" w:rsidP="001B0B55">
            <w:pPr>
              <w:spacing w:after="0"/>
              <w:rPr>
                <w:ins w:id="865" w:author="AC" w:date="2022-02-24T11:16:00Z"/>
              </w:rPr>
            </w:pPr>
            <w:ins w:id="866" w:author="AC" w:date="2022-02-24T11:16:00Z">
              <w:r>
                <w:t>R4-2204165</w:t>
              </w:r>
            </w:ins>
          </w:p>
          <w:p w14:paraId="4AFA97DB" w14:textId="2C7A5A31" w:rsidR="001B0B55" w:rsidRDefault="001B0B55" w:rsidP="001B0B55">
            <w:pPr>
              <w:spacing w:after="0"/>
              <w:rPr>
                <w:ins w:id="867" w:author="AC" w:date="2022-02-24T11:16:00Z"/>
              </w:rPr>
            </w:pPr>
            <w:ins w:id="868" w:author="AC" w:date="2022-02-24T11:16:00Z">
              <w:r>
                <w:t>R4-2204167</w:t>
              </w:r>
            </w:ins>
          </w:p>
        </w:tc>
        <w:tc>
          <w:tcPr>
            <w:tcW w:w="8352" w:type="dxa"/>
          </w:tcPr>
          <w:p w14:paraId="0AA0819B" w14:textId="73409D89" w:rsidR="001B0B55" w:rsidRPr="001B0B55" w:rsidRDefault="001B0B55" w:rsidP="001B0B55">
            <w:pPr>
              <w:spacing w:after="0"/>
              <w:rPr>
                <w:ins w:id="869" w:author="AC" w:date="2022-02-24T11:16:00Z"/>
                <w:rFonts w:ascii="Arial" w:eastAsia="Times New Roman" w:hAnsi="Arial" w:cs="Arial"/>
                <w:color w:val="000000"/>
                <w:sz w:val="16"/>
                <w:szCs w:val="16"/>
                <w:lang w:eastAsia="zh-CN"/>
                <w:rPrChange w:id="870" w:author="AC" w:date="2022-02-24T11:16:00Z">
                  <w:rPr>
                    <w:ins w:id="871" w:author="AC" w:date="2022-02-24T11:16:00Z"/>
                    <w:rFonts w:ascii="Arial" w:eastAsia="Times New Roman" w:hAnsi="Arial" w:cs="Arial"/>
                    <w:color w:val="000000"/>
                    <w:sz w:val="16"/>
                    <w:szCs w:val="16"/>
                    <w:lang w:val="en-US" w:eastAsia="zh-CN"/>
                  </w:rPr>
                </w:rPrChange>
              </w:rPr>
            </w:pPr>
            <w:ins w:id="872" w:author="AC" w:date="2022-02-24T11:16:00Z">
              <w:r w:rsidRPr="00517043">
                <w:rPr>
                  <w:rFonts w:ascii="Arial" w:eastAsia="Times New Roman" w:hAnsi="Arial" w:cs="Arial"/>
                  <w:color w:val="000000"/>
                  <w:sz w:val="16"/>
                  <w:szCs w:val="16"/>
                  <w:lang w:val="en-US" w:eastAsia="zh-CN"/>
                  <w:rPrChange w:id="873"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6643A18B" w14:textId="5C49122D" w:rsidR="00341679" w:rsidRDefault="00341679" w:rsidP="00DD19DE">
      <w:pPr>
        <w:rPr>
          <w:color w:val="0070C0"/>
          <w:lang w:val="en-US" w:eastAsia="zh-CN"/>
        </w:rPr>
      </w:pPr>
    </w:p>
    <w:p w14:paraId="7A4B2122" w14:textId="77777777" w:rsidR="00F60DC4" w:rsidRPr="003418CB" w:rsidRDefault="00F60DC4" w:rsidP="00DD19DE">
      <w:pPr>
        <w:rPr>
          <w:color w:val="0070C0"/>
          <w:lang w:val="en-US" w:eastAsia="zh-CN"/>
        </w:rPr>
      </w:pPr>
    </w:p>
    <w:p w14:paraId="6F36FA85" w14:textId="77777777" w:rsidR="00DD19DE" w:rsidRPr="00424AA9" w:rsidRDefault="00DD19DE" w:rsidP="00527C13">
      <w:pPr>
        <w:pStyle w:val="Heading2"/>
        <w:rPr>
          <w:lang w:val="en-US"/>
          <w:rPrChange w:id="874" w:author="AC" w:date="2022-02-24T14:19:00Z">
            <w:rPr/>
          </w:rPrChange>
        </w:rPr>
      </w:pPr>
      <w:r w:rsidRPr="00424AA9">
        <w:rPr>
          <w:lang w:val="en-US"/>
          <w:rPrChange w:id="875" w:author="AC" w:date="2022-02-24T14:19:00Z">
            <w:rPr/>
          </w:rPrChange>
        </w:rPr>
        <w:t>Discussion on 2</w:t>
      </w:r>
      <w:r w:rsidRPr="00424AA9">
        <w:rPr>
          <w:vertAlign w:val="superscript"/>
          <w:lang w:val="en-US"/>
          <w:rPrChange w:id="876" w:author="AC" w:date="2022-02-24T14:19:00Z">
            <w:rPr>
              <w:rFonts w:ascii="Times New Roman" w:hAnsi="Times New Roman"/>
              <w:sz w:val="20"/>
              <w:szCs w:val="20"/>
              <w:lang w:val="en-US" w:eastAsia="en-US"/>
            </w:rPr>
          </w:rPrChange>
        </w:rPr>
        <w:t>nd</w:t>
      </w:r>
      <w:r w:rsidRPr="00424AA9">
        <w:rPr>
          <w:lang w:val="en-US"/>
          <w:rPrChange w:id="877" w:author="AC" w:date="2022-02-24T14:19:00Z">
            <w:rPr/>
          </w:rPrChange>
        </w:rPr>
        <w:t xml:space="preserve"> round (if applicable)</w:t>
      </w:r>
    </w:p>
    <w:p w14:paraId="2B35B009" w14:textId="0CDEC9BB" w:rsidR="00DD19DE" w:rsidRDefault="004D21B0" w:rsidP="00DD19DE">
      <w:pPr>
        <w:rPr>
          <w:ins w:id="878" w:author="AC" w:date="2022-02-24T10:45:00Z"/>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879" w:author="Gene Fong" w:date="2022-02-23T08:34: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34A124B7" w14:textId="4359DFF0" w:rsidR="00D90149" w:rsidRPr="00045592" w:rsidRDefault="00D90149" w:rsidP="00D90149">
      <w:pPr>
        <w:rPr>
          <w:ins w:id="880" w:author="AC" w:date="2022-02-24T10:47:00Z"/>
          <w:b/>
          <w:color w:val="0070C0"/>
          <w:u w:val="single"/>
          <w:lang w:eastAsia="ko-KR"/>
        </w:rPr>
      </w:pPr>
      <w:ins w:id="881" w:author="AC" w:date="2022-02-24T10:47: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1-2</w:t>
        </w:r>
        <w:r w:rsidRPr="00045592">
          <w:rPr>
            <w:b/>
            <w:color w:val="0070C0"/>
            <w:u w:val="single"/>
            <w:lang w:eastAsia="ko-KR"/>
          </w:rPr>
          <w:t xml:space="preserve">: </w:t>
        </w:r>
        <w:r>
          <w:rPr>
            <w:b/>
            <w:color w:val="0070C0"/>
            <w:u w:val="single"/>
            <w:lang w:eastAsia="ko-KR"/>
          </w:rPr>
          <w:t xml:space="preserve">Do you agree that </w:t>
        </w:r>
        <w:r w:rsidRPr="00D90149">
          <w:rPr>
            <w:b/>
            <w:color w:val="0070C0"/>
            <w:u w:val="single"/>
            <w:lang w:eastAsia="ko-KR"/>
          </w:rPr>
          <w:t>even for non-MRDC case</w:t>
        </w:r>
        <w:r>
          <w:rPr>
            <w:b/>
            <w:color w:val="0070C0"/>
            <w:u w:val="single"/>
            <w:lang w:eastAsia="ko-KR"/>
          </w:rPr>
          <w:t>s</w:t>
        </w:r>
        <w:r w:rsidRPr="00D90149">
          <w:rPr>
            <w:b/>
            <w:color w:val="0070C0"/>
            <w:u w:val="single"/>
            <w:lang w:eastAsia="ko-KR"/>
          </w:rPr>
          <w:t xml:space="preserve"> with only single NR serving cell, an MCG is still created at establishment of a connection</w:t>
        </w:r>
        <w:r>
          <w:rPr>
            <w:b/>
            <w:color w:val="0070C0"/>
            <w:u w:val="single"/>
            <w:lang w:eastAsia="ko-KR"/>
          </w:rPr>
          <w:t>?</w:t>
        </w:r>
      </w:ins>
    </w:p>
    <w:p w14:paraId="250A6184" w14:textId="77777777" w:rsidR="00D90149" w:rsidRPr="00045592" w:rsidRDefault="00D90149" w:rsidP="00D90149">
      <w:pPr>
        <w:pStyle w:val="ListParagraph"/>
        <w:numPr>
          <w:ilvl w:val="0"/>
          <w:numId w:val="4"/>
        </w:numPr>
        <w:overflowPunct/>
        <w:autoSpaceDE/>
        <w:autoSpaceDN/>
        <w:adjustRightInd/>
        <w:spacing w:after="120"/>
        <w:ind w:left="720" w:firstLineChars="0"/>
        <w:textAlignment w:val="auto"/>
        <w:rPr>
          <w:ins w:id="882" w:author="AC" w:date="2022-02-24T10:47:00Z"/>
          <w:rFonts w:eastAsia="SimSun"/>
          <w:color w:val="0070C0"/>
          <w:szCs w:val="24"/>
          <w:lang w:eastAsia="zh-CN"/>
        </w:rPr>
      </w:pPr>
      <w:ins w:id="883" w:author="AC" w:date="2022-02-24T10:47:00Z">
        <w:r w:rsidRPr="00045592">
          <w:rPr>
            <w:rFonts w:eastAsia="SimSun"/>
            <w:color w:val="0070C0"/>
            <w:szCs w:val="24"/>
            <w:lang w:eastAsia="zh-CN"/>
          </w:rPr>
          <w:t>Proposals</w:t>
        </w:r>
      </w:ins>
    </w:p>
    <w:p w14:paraId="1A4BC10C" w14:textId="77777777" w:rsidR="00D90149" w:rsidRPr="00045592" w:rsidRDefault="00D90149" w:rsidP="00D90149">
      <w:pPr>
        <w:pStyle w:val="ListParagraph"/>
        <w:numPr>
          <w:ilvl w:val="1"/>
          <w:numId w:val="4"/>
        </w:numPr>
        <w:overflowPunct/>
        <w:autoSpaceDE/>
        <w:autoSpaceDN/>
        <w:adjustRightInd/>
        <w:spacing w:after="120"/>
        <w:ind w:left="1440" w:firstLineChars="0"/>
        <w:textAlignment w:val="auto"/>
        <w:rPr>
          <w:ins w:id="884" w:author="AC" w:date="2022-02-24T10:47:00Z"/>
          <w:rFonts w:eastAsia="SimSun"/>
          <w:color w:val="0070C0"/>
          <w:szCs w:val="24"/>
          <w:lang w:eastAsia="zh-CN"/>
        </w:rPr>
      </w:pPr>
      <w:ins w:id="885" w:author="AC" w:date="2022-02-24T10:47:00Z">
        <w:r w:rsidRPr="00045592">
          <w:rPr>
            <w:rFonts w:eastAsia="SimSun"/>
            <w:color w:val="0070C0"/>
            <w:szCs w:val="24"/>
            <w:lang w:eastAsia="zh-CN"/>
          </w:rPr>
          <w:t xml:space="preserve">Option 1: </w:t>
        </w:r>
        <w:r>
          <w:rPr>
            <w:rFonts w:eastAsia="SimSun"/>
            <w:color w:val="0070C0"/>
            <w:szCs w:val="24"/>
            <w:lang w:eastAsia="zh-CN"/>
          </w:rPr>
          <w:t>Yes</w:t>
        </w:r>
      </w:ins>
    </w:p>
    <w:p w14:paraId="6739B6C2" w14:textId="77777777" w:rsidR="00D90149" w:rsidRPr="00045592" w:rsidRDefault="00D90149" w:rsidP="00D90149">
      <w:pPr>
        <w:pStyle w:val="ListParagraph"/>
        <w:numPr>
          <w:ilvl w:val="1"/>
          <w:numId w:val="4"/>
        </w:numPr>
        <w:overflowPunct/>
        <w:autoSpaceDE/>
        <w:autoSpaceDN/>
        <w:adjustRightInd/>
        <w:spacing w:after="120"/>
        <w:ind w:left="1440" w:firstLineChars="0"/>
        <w:textAlignment w:val="auto"/>
        <w:rPr>
          <w:ins w:id="886" w:author="AC" w:date="2022-02-24T10:47:00Z"/>
          <w:rFonts w:eastAsia="SimSun"/>
          <w:color w:val="0070C0"/>
          <w:szCs w:val="24"/>
          <w:lang w:eastAsia="zh-CN"/>
        </w:rPr>
      </w:pPr>
      <w:ins w:id="887" w:author="AC" w:date="2022-02-24T10:47:00Z">
        <w:r w:rsidRPr="00045592">
          <w:rPr>
            <w:rFonts w:eastAsia="SimSun"/>
            <w:color w:val="0070C0"/>
            <w:szCs w:val="24"/>
            <w:lang w:eastAsia="zh-CN"/>
          </w:rPr>
          <w:t xml:space="preserve">Option 2: </w:t>
        </w:r>
        <w:r>
          <w:rPr>
            <w:rFonts w:eastAsia="SimSun"/>
            <w:color w:val="0070C0"/>
            <w:szCs w:val="24"/>
            <w:lang w:eastAsia="zh-CN"/>
          </w:rPr>
          <w:t>No</w:t>
        </w:r>
      </w:ins>
    </w:p>
    <w:p w14:paraId="2C2522AB" w14:textId="77777777" w:rsidR="00D90149" w:rsidRPr="00045592" w:rsidRDefault="00D90149" w:rsidP="00D90149">
      <w:pPr>
        <w:pStyle w:val="ListParagraph"/>
        <w:numPr>
          <w:ilvl w:val="0"/>
          <w:numId w:val="4"/>
        </w:numPr>
        <w:overflowPunct/>
        <w:autoSpaceDE/>
        <w:autoSpaceDN/>
        <w:adjustRightInd/>
        <w:spacing w:after="120"/>
        <w:ind w:left="720" w:firstLineChars="0"/>
        <w:textAlignment w:val="auto"/>
        <w:rPr>
          <w:ins w:id="888" w:author="AC" w:date="2022-02-24T10:47:00Z"/>
          <w:rFonts w:eastAsia="SimSun"/>
          <w:color w:val="0070C0"/>
          <w:szCs w:val="24"/>
          <w:lang w:eastAsia="zh-CN"/>
        </w:rPr>
      </w:pPr>
      <w:ins w:id="889" w:author="AC" w:date="2022-02-24T10:47:00Z">
        <w:r w:rsidRPr="00045592">
          <w:rPr>
            <w:rFonts w:eastAsia="SimSun"/>
            <w:color w:val="0070C0"/>
            <w:szCs w:val="24"/>
            <w:lang w:eastAsia="zh-CN"/>
          </w:rPr>
          <w:t>Recommended WF</w:t>
        </w:r>
      </w:ins>
    </w:p>
    <w:p w14:paraId="27AFCD12" w14:textId="77777777" w:rsidR="00D90149" w:rsidRPr="00045592" w:rsidRDefault="00D90149" w:rsidP="00D90149">
      <w:pPr>
        <w:pStyle w:val="ListParagraph"/>
        <w:numPr>
          <w:ilvl w:val="1"/>
          <w:numId w:val="4"/>
        </w:numPr>
        <w:overflowPunct/>
        <w:autoSpaceDE/>
        <w:autoSpaceDN/>
        <w:adjustRightInd/>
        <w:spacing w:after="120"/>
        <w:ind w:left="1440" w:firstLineChars="0"/>
        <w:textAlignment w:val="auto"/>
        <w:rPr>
          <w:ins w:id="890" w:author="AC" w:date="2022-02-24T10:47:00Z"/>
          <w:rFonts w:eastAsia="SimSun"/>
          <w:color w:val="0070C0"/>
          <w:szCs w:val="24"/>
          <w:lang w:eastAsia="zh-CN"/>
        </w:rPr>
      </w:pPr>
      <w:ins w:id="891" w:author="AC" w:date="2022-02-24T10:47:00Z">
        <w:r w:rsidRPr="00045592">
          <w:rPr>
            <w:rFonts w:eastAsia="SimSun"/>
            <w:color w:val="0070C0"/>
            <w:szCs w:val="24"/>
            <w:lang w:eastAsia="zh-CN"/>
          </w:rPr>
          <w:t>TBA</w:t>
        </w:r>
      </w:ins>
    </w:p>
    <w:p w14:paraId="247B59B7" w14:textId="1104E39C" w:rsidR="00442533" w:rsidRPr="00045592" w:rsidRDefault="00442533" w:rsidP="00442533">
      <w:pPr>
        <w:rPr>
          <w:ins w:id="892" w:author="AC" w:date="2022-02-24T10:48:00Z"/>
          <w:b/>
          <w:color w:val="0070C0"/>
          <w:u w:val="single"/>
          <w:lang w:eastAsia="ko-KR"/>
        </w:rPr>
      </w:pPr>
      <w:ins w:id="893" w:author="AC" w:date="2022-02-24T10:4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1-3</w:t>
        </w:r>
        <w:r w:rsidRPr="00045592">
          <w:rPr>
            <w:b/>
            <w:color w:val="0070C0"/>
            <w:u w:val="single"/>
            <w:lang w:eastAsia="ko-KR"/>
          </w:rPr>
          <w:t xml:space="preserve">: </w:t>
        </w:r>
        <w:r>
          <w:rPr>
            <w:b/>
            <w:color w:val="0070C0"/>
            <w:u w:val="single"/>
            <w:lang w:eastAsia="ko-KR"/>
          </w:rPr>
          <w:t>Do you agree to send an LS to RAN2 for the confirmation on the above understanding?</w:t>
        </w:r>
      </w:ins>
    </w:p>
    <w:p w14:paraId="2B2D95ED" w14:textId="77777777" w:rsidR="00442533" w:rsidRPr="00045592" w:rsidRDefault="00442533" w:rsidP="00442533">
      <w:pPr>
        <w:pStyle w:val="ListParagraph"/>
        <w:numPr>
          <w:ilvl w:val="0"/>
          <w:numId w:val="4"/>
        </w:numPr>
        <w:overflowPunct/>
        <w:autoSpaceDE/>
        <w:autoSpaceDN/>
        <w:adjustRightInd/>
        <w:spacing w:after="120"/>
        <w:ind w:left="720" w:firstLineChars="0"/>
        <w:textAlignment w:val="auto"/>
        <w:rPr>
          <w:ins w:id="894" w:author="AC" w:date="2022-02-24T10:48:00Z"/>
          <w:rFonts w:eastAsia="SimSun"/>
          <w:color w:val="0070C0"/>
          <w:szCs w:val="24"/>
          <w:lang w:eastAsia="zh-CN"/>
        </w:rPr>
      </w:pPr>
      <w:ins w:id="895" w:author="AC" w:date="2022-02-24T10:48:00Z">
        <w:r w:rsidRPr="00045592">
          <w:rPr>
            <w:rFonts w:eastAsia="SimSun"/>
            <w:color w:val="0070C0"/>
            <w:szCs w:val="24"/>
            <w:lang w:eastAsia="zh-CN"/>
          </w:rPr>
          <w:t>Proposals</w:t>
        </w:r>
      </w:ins>
    </w:p>
    <w:p w14:paraId="0EDD73C7" w14:textId="77777777" w:rsidR="00442533" w:rsidRPr="00045592" w:rsidRDefault="00442533" w:rsidP="00442533">
      <w:pPr>
        <w:pStyle w:val="ListParagraph"/>
        <w:numPr>
          <w:ilvl w:val="1"/>
          <w:numId w:val="4"/>
        </w:numPr>
        <w:overflowPunct/>
        <w:autoSpaceDE/>
        <w:autoSpaceDN/>
        <w:adjustRightInd/>
        <w:spacing w:after="120"/>
        <w:ind w:left="1440" w:firstLineChars="0"/>
        <w:textAlignment w:val="auto"/>
        <w:rPr>
          <w:ins w:id="896" w:author="AC" w:date="2022-02-24T10:48:00Z"/>
          <w:rFonts w:eastAsia="SimSun"/>
          <w:color w:val="0070C0"/>
          <w:szCs w:val="24"/>
          <w:lang w:eastAsia="zh-CN"/>
        </w:rPr>
      </w:pPr>
      <w:ins w:id="897" w:author="AC" w:date="2022-02-24T10:48:00Z">
        <w:r w:rsidRPr="00045592">
          <w:rPr>
            <w:rFonts w:eastAsia="SimSun"/>
            <w:color w:val="0070C0"/>
            <w:szCs w:val="24"/>
            <w:lang w:eastAsia="zh-CN"/>
          </w:rPr>
          <w:t xml:space="preserve">Option 1: </w:t>
        </w:r>
        <w:r>
          <w:rPr>
            <w:rFonts w:eastAsia="SimSun"/>
            <w:color w:val="0070C0"/>
            <w:szCs w:val="24"/>
            <w:lang w:eastAsia="zh-CN"/>
          </w:rPr>
          <w:t>Yes</w:t>
        </w:r>
      </w:ins>
    </w:p>
    <w:p w14:paraId="60AF4221" w14:textId="77777777" w:rsidR="00442533" w:rsidRPr="00045592" w:rsidRDefault="00442533" w:rsidP="00442533">
      <w:pPr>
        <w:pStyle w:val="ListParagraph"/>
        <w:numPr>
          <w:ilvl w:val="1"/>
          <w:numId w:val="4"/>
        </w:numPr>
        <w:overflowPunct/>
        <w:autoSpaceDE/>
        <w:autoSpaceDN/>
        <w:adjustRightInd/>
        <w:spacing w:after="120"/>
        <w:ind w:left="1440" w:firstLineChars="0"/>
        <w:textAlignment w:val="auto"/>
        <w:rPr>
          <w:ins w:id="898" w:author="AC" w:date="2022-02-24T10:48:00Z"/>
          <w:rFonts w:eastAsia="SimSun"/>
          <w:color w:val="0070C0"/>
          <w:szCs w:val="24"/>
          <w:lang w:eastAsia="zh-CN"/>
        </w:rPr>
      </w:pPr>
      <w:ins w:id="899" w:author="AC" w:date="2022-02-24T10:48:00Z">
        <w:r w:rsidRPr="00045592">
          <w:rPr>
            <w:rFonts w:eastAsia="SimSun"/>
            <w:color w:val="0070C0"/>
            <w:szCs w:val="24"/>
            <w:lang w:eastAsia="zh-CN"/>
          </w:rPr>
          <w:t xml:space="preserve">Option 2: </w:t>
        </w:r>
        <w:r>
          <w:rPr>
            <w:rFonts w:eastAsia="SimSun"/>
            <w:color w:val="0070C0"/>
            <w:szCs w:val="24"/>
            <w:lang w:eastAsia="zh-CN"/>
          </w:rPr>
          <w:t>No</w:t>
        </w:r>
      </w:ins>
    </w:p>
    <w:p w14:paraId="3E88C59A" w14:textId="77777777" w:rsidR="00442533" w:rsidRPr="00045592" w:rsidRDefault="00442533" w:rsidP="00442533">
      <w:pPr>
        <w:pStyle w:val="ListParagraph"/>
        <w:numPr>
          <w:ilvl w:val="0"/>
          <w:numId w:val="4"/>
        </w:numPr>
        <w:overflowPunct/>
        <w:autoSpaceDE/>
        <w:autoSpaceDN/>
        <w:adjustRightInd/>
        <w:spacing w:after="120"/>
        <w:ind w:left="720" w:firstLineChars="0"/>
        <w:textAlignment w:val="auto"/>
        <w:rPr>
          <w:ins w:id="900" w:author="AC" w:date="2022-02-24T10:48:00Z"/>
          <w:rFonts w:eastAsia="SimSun"/>
          <w:color w:val="0070C0"/>
          <w:szCs w:val="24"/>
          <w:lang w:eastAsia="zh-CN"/>
        </w:rPr>
      </w:pPr>
      <w:ins w:id="901" w:author="AC" w:date="2022-02-24T10:48:00Z">
        <w:r w:rsidRPr="00045592">
          <w:rPr>
            <w:rFonts w:eastAsia="SimSun"/>
            <w:color w:val="0070C0"/>
            <w:szCs w:val="24"/>
            <w:lang w:eastAsia="zh-CN"/>
          </w:rPr>
          <w:t>Recommended WF</w:t>
        </w:r>
      </w:ins>
    </w:p>
    <w:p w14:paraId="20118814" w14:textId="77777777" w:rsidR="00442533" w:rsidRPr="00045592" w:rsidRDefault="00442533" w:rsidP="00442533">
      <w:pPr>
        <w:pStyle w:val="ListParagraph"/>
        <w:numPr>
          <w:ilvl w:val="1"/>
          <w:numId w:val="4"/>
        </w:numPr>
        <w:overflowPunct/>
        <w:autoSpaceDE/>
        <w:autoSpaceDN/>
        <w:adjustRightInd/>
        <w:spacing w:after="120"/>
        <w:ind w:left="1440" w:firstLineChars="0"/>
        <w:textAlignment w:val="auto"/>
        <w:rPr>
          <w:ins w:id="902" w:author="AC" w:date="2022-02-24T10:48:00Z"/>
          <w:rFonts w:eastAsia="SimSun"/>
          <w:color w:val="0070C0"/>
          <w:szCs w:val="24"/>
          <w:lang w:eastAsia="zh-CN"/>
        </w:rPr>
      </w:pPr>
      <w:ins w:id="903" w:author="AC" w:date="2022-02-24T10:48:00Z">
        <w:r w:rsidRPr="00045592">
          <w:rPr>
            <w:rFonts w:eastAsia="SimSun"/>
            <w:color w:val="0070C0"/>
            <w:szCs w:val="24"/>
            <w:lang w:eastAsia="zh-CN"/>
          </w:rPr>
          <w:t>TBA</w:t>
        </w:r>
      </w:ins>
    </w:p>
    <w:p w14:paraId="59EDCDEB" w14:textId="77777777" w:rsidR="00D90149" w:rsidRPr="00D10052" w:rsidRDefault="00D90149" w:rsidP="00DD19DE">
      <w:pPr>
        <w:rPr>
          <w:i/>
          <w:color w:val="0070C0"/>
          <w:lang w:val="en-US" w:eastAsia="zh-CN"/>
        </w:rPr>
      </w:pPr>
    </w:p>
    <w:p w14:paraId="4F56E3EA" w14:textId="77777777" w:rsidR="00962108" w:rsidRPr="00045592" w:rsidRDefault="00962108" w:rsidP="00962108">
      <w:pPr>
        <w:rPr>
          <w:i/>
          <w:color w:val="0070C0"/>
          <w:lang w:val="en-US"/>
        </w:rPr>
      </w:pPr>
    </w:p>
    <w:p w14:paraId="3A950229" w14:textId="78BFB52D" w:rsidR="00826F05" w:rsidRPr="002223FF" w:rsidRDefault="00826F05" w:rsidP="00826F05">
      <w:pPr>
        <w:pStyle w:val="Heading1"/>
        <w:rPr>
          <w:lang w:val="fr-FR" w:eastAsia="ja-JP"/>
          <w:rPrChange w:id="904" w:author="Chouli, Hassen" w:date="2022-02-22T11:43:00Z">
            <w:rPr>
              <w:lang w:val="en-US" w:eastAsia="ja-JP"/>
            </w:rPr>
          </w:rPrChange>
        </w:rPr>
      </w:pPr>
      <w:r w:rsidRPr="002223FF">
        <w:rPr>
          <w:lang w:val="fr-FR" w:eastAsia="ja-JP"/>
          <w:rPrChange w:id="905" w:author="Chouli, Hassen" w:date="2022-02-22T11:43:00Z">
            <w:rPr>
              <w:rFonts w:ascii="Times New Roman" w:hAnsi="Times New Roman"/>
              <w:sz w:val="20"/>
              <w:lang w:val="en-US" w:eastAsia="ja-JP"/>
            </w:rPr>
          </w:rPrChange>
        </w:rPr>
        <w:t>Topic #</w:t>
      </w:r>
      <w:r w:rsidR="000E33D4" w:rsidRPr="002223FF">
        <w:rPr>
          <w:lang w:val="fr-FR" w:eastAsia="ja-JP"/>
          <w:rPrChange w:id="906" w:author="Chouli, Hassen" w:date="2022-02-22T11:43:00Z">
            <w:rPr>
              <w:rFonts w:ascii="Times New Roman" w:hAnsi="Times New Roman"/>
              <w:sz w:val="20"/>
              <w:lang w:val="en-US" w:eastAsia="ja-JP"/>
            </w:rPr>
          </w:rPrChange>
        </w:rPr>
        <w:t>4</w:t>
      </w:r>
      <w:ins w:id="907" w:author="Gene Fong" w:date="2022-02-23T08:34:00Z">
        <w:r w:rsidR="00442EE8">
          <w:rPr>
            <w:lang w:val="fr-FR" w:eastAsia="ja-JP"/>
          </w:rPr>
          <w:t> </w:t>
        </w:r>
      </w:ins>
      <w:r w:rsidRPr="002223FF">
        <w:rPr>
          <w:lang w:val="fr-FR" w:eastAsia="ja-JP"/>
          <w:rPrChange w:id="908" w:author="Chouli, Hassen" w:date="2022-02-22T11:43:00Z">
            <w:rPr>
              <w:rFonts w:ascii="Times New Roman" w:hAnsi="Times New Roman"/>
              <w:sz w:val="20"/>
              <w:lang w:val="en-US" w:eastAsia="ja-JP"/>
            </w:rPr>
          </w:rPrChange>
        </w:rPr>
        <w:t xml:space="preserve">: </w:t>
      </w:r>
      <w:r w:rsidR="0095338A" w:rsidRPr="002223FF">
        <w:rPr>
          <w:lang w:val="fr-FR" w:eastAsia="ja-JP"/>
          <w:rPrChange w:id="909" w:author="Chouli, Hassen" w:date="2022-02-22T11:43:00Z">
            <w:rPr>
              <w:rFonts w:ascii="Times New Roman" w:hAnsi="Times New Roman"/>
              <w:sz w:val="20"/>
              <w:lang w:val="en-US" w:eastAsia="ja-JP"/>
            </w:rPr>
          </w:rPrChange>
        </w:rPr>
        <w:t xml:space="preserve">NR </w:t>
      </w:r>
      <w:r w:rsidR="000B16E1" w:rsidRPr="002223FF">
        <w:rPr>
          <w:lang w:val="fr-FR" w:eastAsia="ja-JP"/>
          <w:rPrChange w:id="910" w:author="Chouli, Hassen" w:date="2022-02-22T11:43:00Z">
            <w:rPr>
              <w:rFonts w:ascii="Times New Roman" w:hAnsi="Times New Roman"/>
              <w:sz w:val="20"/>
              <w:lang w:val="en-US" w:eastAsia="ja-JP"/>
            </w:rPr>
          </w:rPrChange>
        </w:rPr>
        <w:t xml:space="preserve">SA </w:t>
      </w:r>
      <w:r w:rsidR="0095338A" w:rsidRPr="002223FF">
        <w:rPr>
          <w:lang w:val="fr-FR" w:eastAsia="ja-JP"/>
          <w:rPrChange w:id="911" w:author="Chouli, Hassen" w:date="2022-02-22T11:43:00Z">
            <w:rPr>
              <w:rFonts w:ascii="Times New Roman" w:hAnsi="Times New Roman"/>
              <w:sz w:val="20"/>
              <w:lang w:val="en-US" w:eastAsia="ja-JP"/>
            </w:rPr>
          </w:rPrChange>
        </w:rPr>
        <w:t xml:space="preserve">Maintenance – UL MIMO </w:t>
      </w:r>
      <w:proofErr w:type="spellStart"/>
      <w:r w:rsidR="0095338A" w:rsidRPr="002223FF">
        <w:rPr>
          <w:lang w:val="fr-FR" w:eastAsia="ja-JP"/>
          <w:rPrChange w:id="912" w:author="Chouli, Hassen" w:date="2022-02-22T11:43:00Z">
            <w:rPr>
              <w:rFonts w:ascii="Times New Roman" w:hAnsi="Times New Roman"/>
              <w:sz w:val="20"/>
              <w:lang w:val="en-US" w:eastAsia="ja-JP"/>
            </w:rPr>
          </w:rPrChange>
        </w:rPr>
        <w:t>related</w:t>
      </w:r>
      <w:proofErr w:type="spellEnd"/>
    </w:p>
    <w:p w14:paraId="0180B5AA" w14:textId="77777777" w:rsidR="00826F05" w:rsidRPr="00045592" w:rsidRDefault="00826F05" w:rsidP="00826F05">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1C5FB45" w14:textId="77777777" w:rsidR="00826F05" w:rsidRPr="00CB0305" w:rsidRDefault="00826F05" w:rsidP="00527C13">
      <w:pPr>
        <w:pStyle w:val="Heading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7161448C" w14:textId="77777777" w:rsidTr="002223FF">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75013862" w14:textId="3FF329A1" w:rsidR="00F60812" w:rsidRPr="00BA114F" w:rsidRDefault="00F60812" w:rsidP="002223FF">
            <w:pPr>
              <w:spacing w:after="0"/>
              <w:jc w:val="center"/>
              <w:rPr>
                <w:rFonts w:ascii="Arial" w:eastAsia="Times New Roman" w:hAnsi="Arial" w:cs="Arial"/>
                <w:b/>
                <w:bCs/>
                <w:color w:val="FFFFFF"/>
                <w:sz w:val="18"/>
                <w:szCs w:val="18"/>
                <w:lang w:val="en-US" w:eastAsia="zh-CN"/>
              </w:rPr>
            </w:pPr>
            <w:proofErr w:type="spellStart"/>
            <w:r w:rsidRPr="00BA114F">
              <w:rPr>
                <w:rFonts w:ascii="Arial" w:eastAsia="Times New Roman" w:hAnsi="Arial" w:cs="Arial"/>
                <w:b/>
                <w:bCs/>
                <w:color w:val="FFFFFF"/>
                <w:sz w:val="18"/>
                <w:szCs w:val="18"/>
                <w:lang w:val="en-US" w:eastAsia="zh-CN"/>
              </w:rPr>
              <w:t>T</w:t>
            </w:r>
            <w:r w:rsidR="00442EE8" w:rsidRPr="00BA114F">
              <w:rPr>
                <w:rFonts w:ascii="Arial" w:eastAsia="Times New Roman" w:hAnsi="Arial" w:cs="Arial"/>
                <w:b/>
                <w:bCs/>
                <w:color w:val="FFFFFF"/>
                <w:sz w:val="18"/>
                <w:szCs w:val="18"/>
                <w:lang w:val="en-US" w:eastAsia="zh-CN"/>
              </w:rPr>
              <w:t>d</w:t>
            </w:r>
            <w:r w:rsidRPr="00BA114F">
              <w:rPr>
                <w:rFonts w:ascii="Arial" w:eastAsia="Times New Roman" w:hAnsi="Arial" w:cs="Arial"/>
                <w:b/>
                <w:bCs/>
                <w:color w:val="FFFFFF"/>
                <w:sz w:val="18"/>
                <w:szCs w:val="18"/>
                <w:lang w:val="en-US" w:eastAsia="zh-CN"/>
              </w:rPr>
              <w:t>oc</w:t>
            </w:r>
            <w:proofErr w:type="spellEnd"/>
          </w:p>
        </w:tc>
        <w:tc>
          <w:tcPr>
            <w:tcW w:w="2790" w:type="dxa"/>
            <w:tcBorders>
              <w:top w:val="single" w:sz="4" w:space="0" w:color="FFFFFF"/>
              <w:left w:val="nil"/>
              <w:bottom w:val="single" w:sz="4" w:space="0" w:color="FFFFFF"/>
              <w:right w:val="single" w:sz="4" w:space="0" w:color="FFFFFF"/>
            </w:tcBorders>
            <w:shd w:val="clear" w:color="000000" w:fill="75B91A"/>
            <w:hideMark/>
          </w:tcPr>
          <w:p w14:paraId="4ADCF320"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1967DF48"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40ED79AA"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CB1200" w:rsidRPr="00BA114F" w14:paraId="2483DF1C" w14:textId="77777777" w:rsidTr="00E32D46">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B8FAE3D" w14:textId="5CA8FE00" w:rsidR="00CB1200" w:rsidRPr="00BA114F" w:rsidRDefault="004365DE" w:rsidP="00CB1200">
            <w:pPr>
              <w:spacing w:after="0"/>
              <w:rPr>
                <w:rFonts w:ascii="Arial" w:eastAsia="Times New Roman" w:hAnsi="Arial" w:cs="Arial"/>
                <w:b/>
                <w:bCs/>
                <w:color w:val="0000FF"/>
                <w:sz w:val="16"/>
                <w:szCs w:val="16"/>
                <w:u w:val="single"/>
                <w:lang w:val="en-US" w:eastAsia="zh-CN"/>
              </w:rPr>
            </w:pPr>
            <w:hyperlink r:id="rId89" w:history="1">
              <w:r w:rsidR="00CB1200" w:rsidRPr="00793204">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121C2BE9" w14:textId="5A252F20"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5DCD43A3" w14:textId="5F8DB265"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5A01A960"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CCBBC2B" w14:textId="636CC412"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1: Put details regarding UL coherent MIMO requirements in </w:t>
            </w:r>
            <w:del w:id="913" w:author="Gene Fong" w:date="2022-02-23T08:34:00Z">
              <w:r w:rsidRPr="001B59E2" w:rsidDel="00442EE8">
                <w:rPr>
                  <w:rFonts w:ascii="Arial" w:eastAsia="Times New Roman" w:hAnsi="Arial" w:cs="Arial"/>
                  <w:sz w:val="16"/>
                  <w:szCs w:val="16"/>
                  <w:lang w:val="en-US" w:eastAsia="zh-CN"/>
                </w:rPr>
                <w:delText>"</w:delText>
              </w:r>
            </w:del>
            <w:ins w:id="914" w:author="Gene Fong" w:date="2022-02-23T08:34:00Z">
              <w:r w:rsidR="00442EE8">
                <w:rPr>
                  <w:rFonts w:ascii="Arial" w:eastAsia="Times New Roman" w:hAnsi="Arial" w:cs="Arial"/>
                  <w:sz w:val="16"/>
                  <w:szCs w:val="16"/>
                  <w:lang w:val="en-US" w:eastAsia="zh-CN"/>
                </w:rPr>
                <w:t>“</w:t>
              </w:r>
            </w:ins>
            <w:r w:rsidRPr="001B59E2">
              <w:rPr>
                <w:rFonts w:ascii="Arial" w:eastAsia="Times New Roman" w:hAnsi="Arial" w:cs="Arial"/>
                <w:sz w:val="16"/>
                <w:szCs w:val="16"/>
                <w:lang w:val="en-US" w:eastAsia="zh-CN"/>
              </w:rPr>
              <w:t>Annex G (informative): Transmit signal quality</w:t>
            </w:r>
            <w:del w:id="915" w:author="Gene Fong" w:date="2022-02-23T08:34:00Z">
              <w:r w:rsidRPr="001B59E2" w:rsidDel="00442EE8">
                <w:rPr>
                  <w:rFonts w:ascii="Arial" w:eastAsia="Times New Roman" w:hAnsi="Arial" w:cs="Arial"/>
                  <w:sz w:val="16"/>
                  <w:szCs w:val="16"/>
                  <w:lang w:val="en-US" w:eastAsia="zh-CN"/>
                </w:rPr>
                <w:delText>"</w:delText>
              </w:r>
            </w:del>
            <w:ins w:id="916" w:author="Gene Fong" w:date="2022-02-23T08:34:00Z">
              <w:r w:rsidR="00442EE8">
                <w:rPr>
                  <w:rFonts w:ascii="Arial" w:eastAsia="Times New Roman" w:hAnsi="Arial" w:cs="Arial"/>
                  <w:sz w:val="16"/>
                  <w:szCs w:val="16"/>
                  <w:lang w:val="en-US" w:eastAsia="zh-CN"/>
                </w:rPr>
                <w:t>”</w:t>
              </w:r>
            </w:ins>
            <w:r w:rsidRPr="001B59E2">
              <w:rPr>
                <w:rFonts w:ascii="Arial" w:eastAsia="Times New Roman" w:hAnsi="Arial" w:cs="Arial"/>
                <w:sz w:val="16"/>
                <w:szCs w:val="16"/>
                <w:lang w:val="en-US" w:eastAsia="zh-CN"/>
              </w:rPr>
              <w:t>.</w:t>
            </w:r>
          </w:p>
          <w:p w14:paraId="7EFE6D7F"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2: </w:t>
            </w:r>
            <w:bookmarkStart w:id="917" w:name="_Hlk96064882"/>
            <w:r w:rsidRPr="001B59E2">
              <w:rPr>
                <w:rFonts w:ascii="Arial" w:eastAsia="Times New Roman" w:hAnsi="Arial" w:cs="Arial"/>
                <w:sz w:val="16"/>
                <w:szCs w:val="16"/>
                <w:lang w:val="en-US" w:eastAsia="zh-CN"/>
              </w:rPr>
              <w:t>Channel estimation should be used for determining the relative phase and amplitude errors</w:t>
            </w:r>
            <w:bookmarkEnd w:id="917"/>
            <w:r w:rsidRPr="001B59E2">
              <w:rPr>
                <w:rFonts w:ascii="Arial" w:eastAsia="Times New Roman" w:hAnsi="Arial" w:cs="Arial"/>
                <w:sz w:val="16"/>
                <w:szCs w:val="16"/>
                <w:lang w:val="en-US" w:eastAsia="zh-CN"/>
              </w:rPr>
              <w:t>.</w:t>
            </w:r>
          </w:p>
          <w:p w14:paraId="01BBA3F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3: </w:t>
            </w:r>
            <w:bookmarkStart w:id="918" w:name="_Hlk96065085"/>
            <w:r w:rsidRPr="001B59E2">
              <w:rPr>
                <w:rFonts w:ascii="Arial" w:eastAsia="Times New Roman" w:hAnsi="Arial" w:cs="Arial"/>
                <w:sz w:val="16"/>
                <w:szCs w:val="16"/>
                <w:lang w:val="en-US" w:eastAsia="zh-CN"/>
              </w:rPr>
              <w:t>Use DMRS resource elements (DMRS symbol, DMRS subcarrier)</w:t>
            </w:r>
            <w:bookmarkEnd w:id="918"/>
            <w:r w:rsidRPr="001B59E2">
              <w:rPr>
                <w:rFonts w:ascii="Arial" w:eastAsia="Times New Roman" w:hAnsi="Arial" w:cs="Arial"/>
                <w:sz w:val="16"/>
                <w:szCs w:val="16"/>
                <w:lang w:val="en-US" w:eastAsia="zh-CN"/>
              </w:rPr>
              <w:t>.</w:t>
            </w:r>
          </w:p>
          <w:p w14:paraId="168DF3E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4: </w:t>
            </w:r>
            <w:bookmarkStart w:id="919" w:name="_Hlk96065142"/>
            <w:r w:rsidRPr="001B59E2">
              <w:rPr>
                <w:rFonts w:ascii="Arial" w:eastAsia="Times New Roman" w:hAnsi="Arial" w:cs="Arial"/>
                <w:sz w:val="16"/>
                <w:szCs w:val="16"/>
                <w:lang w:val="en-US" w:eastAsia="zh-CN"/>
              </w:rPr>
              <w:t>The “relative phase error” and “relative amplitude” shall be calculated in frequency domain</w:t>
            </w:r>
            <w:bookmarkEnd w:id="919"/>
            <w:r w:rsidRPr="001B59E2">
              <w:rPr>
                <w:rFonts w:ascii="Arial" w:eastAsia="Times New Roman" w:hAnsi="Arial" w:cs="Arial"/>
                <w:sz w:val="16"/>
                <w:szCs w:val="16"/>
                <w:lang w:val="en-US" w:eastAsia="zh-CN"/>
              </w:rPr>
              <w:t>. There should not be then mention of “instantaneous” or “average over a slot”.</w:t>
            </w:r>
          </w:p>
          <w:p w14:paraId="5ED2AF19"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5: </w:t>
            </w:r>
            <w:bookmarkStart w:id="920" w:name="_Hlk96065241"/>
            <w:r w:rsidRPr="001B59E2">
              <w:rPr>
                <w:rFonts w:ascii="Arial" w:eastAsia="Times New Roman" w:hAnsi="Arial" w:cs="Arial"/>
                <w:sz w:val="16"/>
                <w:szCs w:val="16"/>
                <w:lang w:val="en-US" w:eastAsia="zh-CN"/>
              </w:rPr>
              <w:t>CFO should be corrected for each slot</w:t>
            </w:r>
            <w:bookmarkEnd w:id="920"/>
            <w:r w:rsidRPr="001B59E2">
              <w:rPr>
                <w:rFonts w:ascii="Arial" w:eastAsia="Times New Roman" w:hAnsi="Arial" w:cs="Arial"/>
                <w:sz w:val="16"/>
                <w:szCs w:val="16"/>
                <w:lang w:val="en-US" w:eastAsia="zh-CN"/>
              </w:rPr>
              <w:t>.</w:t>
            </w:r>
          </w:p>
          <w:p w14:paraId="53943C2E"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6: </w:t>
            </w:r>
            <w:bookmarkStart w:id="921" w:name="_Hlk96065261"/>
            <w:r w:rsidRPr="001B59E2">
              <w:rPr>
                <w:rFonts w:ascii="Arial" w:eastAsia="Times New Roman" w:hAnsi="Arial" w:cs="Arial"/>
                <w:sz w:val="16"/>
                <w:szCs w:val="16"/>
                <w:lang w:val="en-US" w:eastAsia="zh-CN"/>
              </w:rPr>
              <w:t>Equalization should not be used by the TE for performing the test</w:t>
            </w:r>
            <w:bookmarkEnd w:id="921"/>
            <w:r w:rsidRPr="001B59E2">
              <w:rPr>
                <w:rFonts w:ascii="Arial" w:eastAsia="Times New Roman" w:hAnsi="Arial" w:cs="Arial"/>
                <w:sz w:val="16"/>
                <w:szCs w:val="16"/>
                <w:lang w:val="en-US" w:eastAsia="zh-CN"/>
              </w:rPr>
              <w:t>.</w:t>
            </w:r>
          </w:p>
          <w:p w14:paraId="78D59257" w14:textId="77777777" w:rsidR="00CB1200"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7: A block diagram shown in Figure 2 should be added in Annex G to indicate the reference point.</w:t>
            </w:r>
          </w:p>
          <w:p w14:paraId="766BE6D8" w14:textId="1537A431" w:rsidR="00CB1200" w:rsidRPr="008D11C9" w:rsidRDefault="00CB1200" w:rsidP="00CB1200">
            <w:pPr>
              <w:spacing w:after="0"/>
              <w:rPr>
                <w:sz w:val="16"/>
                <w:szCs w:val="16"/>
                <w:lang w:val="en-US" w:eastAsia="zh-CN"/>
              </w:rPr>
            </w:pPr>
            <w:r w:rsidRPr="001B59E2">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sidR="00EA7231">
              <w:rPr>
                <w:rFonts w:ascii="Arial" w:eastAsia="Times New Roman" w:hAnsi="Arial" w:cs="Arial"/>
                <w:sz w:val="16"/>
                <w:szCs w:val="16"/>
                <w:lang w:val="en-US" w:eastAsia="zh-CN"/>
              </w:rPr>
              <w:t xml:space="preserve"> </w:t>
            </w:r>
            <w:r w:rsidR="00EA7231" w:rsidRPr="0063274B">
              <w:rPr>
                <w:rFonts w:ascii="Arial" w:eastAsia="Times New Roman" w:hAnsi="Arial" w:cs="Arial"/>
                <w:color w:val="FF0000"/>
                <w:sz w:val="16"/>
                <w:szCs w:val="16"/>
                <w:highlight w:val="yellow"/>
                <w:lang w:val="en-US" w:eastAsia="zh-CN"/>
                <w:rPrChange w:id="922"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CB1200" w:rsidRPr="00BA114F" w14:paraId="04162F4F" w14:textId="77777777" w:rsidTr="00E32D46">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72130BB6" w14:textId="4D14F617" w:rsidR="00CB1200" w:rsidRPr="00BA114F" w:rsidRDefault="004365DE" w:rsidP="00CB1200">
            <w:pPr>
              <w:spacing w:after="0"/>
              <w:rPr>
                <w:rFonts w:ascii="Arial" w:eastAsia="Times New Roman" w:hAnsi="Arial" w:cs="Arial"/>
                <w:b/>
                <w:bCs/>
                <w:color w:val="0000FF"/>
                <w:sz w:val="16"/>
                <w:szCs w:val="16"/>
                <w:u w:val="single"/>
                <w:lang w:val="en-US" w:eastAsia="zh-CN"/>
              </w:rPr>
            </w:pPr>
            <w:hyperlink r:id="rId90" w:history="1">
              <w:r w:rsidR="00CB1200" w:rsidRPr="00793204">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5FB53D73" w14:textId="3831A6E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47035A31" w14:textId="63DC978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0ADE4F2"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A34D5A8"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67F55B48" w14:textId="77777777" w:rsidR="00CB1200" w:rsidRDefault="00CB1200" w:rsidP="00CB1200">
            <w:pPr>
              <w:spacing w:after="0"/>
              <w:rPr>
                <w:rFonts w:ascii="Arial" w:eastAsia="Times New Roman" w:hAnsi="Arial" w:cs="Arial"/>
                <w:sz w:val="16"/>
                <w:szCs w:val="16"/>
                <w:lang w:val="en-US" w:eastAsia="zh-CN"/>
              </w:rPr>
            </w:pPr>
          </w:p>
          <w:p w14:paraId="4FB594B1" w14:textId="4ABBBD69" w:rsidR="00CB1200" w:rsidRPr="00AE22FD" w:rsidRDefault="00CB1200" w:rsidP="00CB1200">
            <w:pPr>
              <w:spacing w:after="0"/>
              <w:rPr>
                <w:rFonts w:ascii="Arial" w:eastAsia="Times New Roman" w:hAnsi="Arial" w:cs="Arial"/>
                <w:sz w:val="16"/>
                <w:szCs w:val="16"/>
                <w:lang w:val="en-US" w:eastAsia="zh-CN"/>
              </w:rPr>
            </w:pPr>
            <w:r w:rsidRPr="00903F5E">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63456EF7" w14:textId="77777777" w:rsidR="00826F05" w:rsidRPr="00F60812" w:rsidRDefault="00826F05" w:rsidP="00826F05">
      <w:pPr>
        <w:rPr>
          <w:lang w:val="en-US"/>
        </w:rPr>
      </w:pPr>
    </w:p>
    <w:p w14:paraId="79BEEA6B" w14:textId="77777777" w:rsidR="00826F05" w:rsidRPr="004A7544" w:rsidRDefault="00826F05" w:rsidP="00527C13">
      <w:pPr>
        <w:pStyle w:val="Heading2"/>
      </w:pPr>
      <w:r w:rsidRPr="004A7544">
        <w:rPr>
          <w:rFonts w:hint="eastAsia"/>
        </w:rPr>
        <w:t>Open issues</w:t>
      </w:r>
      <w:r>
        <w:t xml:space="preserve"> summary</w:t>
      </w:r>
    </w:p>
    <w:p w14:paraId="2C341245" w14:textId="3A48F3A4" w:rsidR="00826F05" w:rsidRDefault="00826F05" w:rsidP="00826F0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E81508" w14:textId="736AB20A" w:rsidR="00407013" w:rsidRDefault="00407013" w:rsidP="00826F05">
      <w:pPr>
        <w:rPr>
          <w:i/>
          <w:color w:val="0070C0"/>
        </w:rPr>
      </w:pPr>
    </w:p>
    <w:p w14:paraId="5F347B34" w14:textId="77777777" w:rsidR="00484835" w:rsidRPr="00805BE8" w:rsidRDefault="00484835" w:rsidP="00527C13">
      <w:pPr>
        <w:pStyle w:val="Heading3"/>
      </w:pPr>
      <w:r w:rsidRPr="00805BE8">
        <w:t>Sub-</w:t>
      </w:r>
      <w:r>
        <w:t>topic</w:t>
      </w:r>
      <w:r w:rsidRPr="00805BE8">
        <w:t xml:space="preserve"> </w:t>
      </w:r>
      <w:r>
        <w:t>4</w:t>
      </w:r>
      <w:r w:rsidRPr="00805BE8">
        <w:t>-1</w:t>
      </w:r>
    </w:p>
    <w:p w14:paraId="7B676EED" w14:textId="626EF199" w:rsidR="00484835" w:rsidRPr="00B831AE" w:rsidRDefault="00484835" w:rsidP="0048483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w:t>
      </w:r>
      <w:r w:rsidR="00E8183C">
        <w:rPr>
          <w:i/>
          <w:color w:val="0070C0"/>
          <w:lang w:val="en-US" w:eastAsia="zh-CN"/>
        </w:rPr>
        <w:t>UL coherent MIMO</w:t>
      </w:r>
    </w:p>
    <w:p w14:paraId="4A176FA9" w14:textId="77777777" w:rsidR="00484835" w:rsidRDefault="00484835" w:rsidP="0048483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0238017" w14:textId="5CEA1E20" w:rsidR="00484835" w:rsidRPr="00045592" w:rsidRDefault="00484835" w:rsidP="00484835">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ins w:id="923" w:author="AC" w:date="2022-02-18T08:19:00Z">
        <w:r w:rsidR="00EA7231">
          <w:rPr>
            <w:b/>
            <w:color w:val="0070C0"/>
            <w:u w:val="single"/>
            <w:lang w:eastAsia="ko-KR"/>
          </w:rPr>
          <w:t>-1</w:t>
        </w:r>
      </w:ins>
      <w:r w:rsidRPr="00045592">
        <w:rPr>
          <w:b/>
          <w:color w:val="0070C0"/>
          <w:u w:val="single"/>
          <w:lang w:eastAsia="ko-KR"/>
        </w:rPr>
        <w:t xml:space="preserve">: </w:t>
      </w:r>
      <w:r w:rsidR="00C75D31">
        <w:rPr>
          <w:b/>
          <w:color w:val="0070C0"/>
          <w:u w:val="single"/>
          <w:lang w:eastAsia="ko-KR"/>
        </w:rPr>
        <w:t>Do you agree to p</w:t>
      </w:r>
      <w:r w:rsidR="00C75D31" w:rsidRPr="00C75D31">
        <w:rPr>
          <w:b/>
          <w:color w:val="0070C0"/>
          <w:u w:val="single"/>
          <w:lang w:eastAsia="ko-KR"/>
        </w:rPr>
        <w:t xml:space="preserve">ut details regarding UL coherent MIMO requirements in </w:t>
      </w:r>
      <w:del w:id="924" w:author="Gene Fong" w:date="2022-02-23T08:34:00Z">
        <w:r w:rsidR="00C75D31" w:rsidRPr="00C75D31" w:rsidDel="00442EE8">
          <w:rPr>
            <w:b/>
            <w:color w:val="0070C0"/>
            <w:u w:val="single"/>
            <w:lang w:eastAsia="ko-KR"/>
          </w:rPr>
          <w:delText>"</w:delText>
        </w:r>
      </w:del>
      <w:ins w:id="925" w:author="Gene Fong" w:date="2022-02-23T08:34:00Z">
        <w:r w:rsidR="00442EE8">
          <w:rPr>
            <w:b/>
            <w:color w:val="0070C0"/>
            <w:u w:val="single"/>
            <w:lang w:eastAsia="ko-KR"/>
          </w:rPr>
          <w:t>“</w:t>
        </w:r>
      </w:ins>
      <w:r w:rsidR="00C75D31" w:rsidRPr="00C75D31">
        <w:rPr>
          <w:b/>
          <w:color w:val="0070C0"/>
          <w:u w:val="single"/>
          <w:lang w:eastAsia="ko-KR"/>
        </w:rPr>
        <w:t>Annex G (informative): Transmit signal quality</w:t>
      </w:r>
      <w:r w:rsidR="00C75D31">
        <w:rPr>
          <w:b/>
          <w:color w:val="0070C0"/>
          <w:u w:val="single"/>
          <w:lang w:eastAsia="ko-KR"/>
        </w:rPr>
        <w:t>”, including a block diagram to indicate the reference point</w:t>
      </w:r>
      <w:r>
        <w:rPr>
          <w:b/>
          <w:color w:val="0070C0"/>
          <w:u w:val="single"/>
          <w:lang w:eastAsia="ko-KR"/>
        </w:rPr>
        <w:t>?</w:t>
      </w:r>
    </w:p>
    <w:p w14:paraId="6CF58FBA" w14:textId="77777777" w:rsidR="00484835" w:rsidRPr="00045592" w:rsidRDefault="00484835" w:rsidP="0048483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397B435" w14:textId="7962FB4D" w:rsidR="00484835" w:rsidRPr="00045592"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0DE90AD5" w14:textId="69CC660E" w:rsidR="00484835" w:rsidRPr="00045592"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0513BFC" w14:textId="77777777" w:rsidR="00484835" w:rsidRPr="00045592" w:rsidRDefault="00484835" w:rsidP="0048483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7770BA4" w14:textId="354CFA1F" w:rsidR="00484835"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524554B" w14:textId="07AD8B77" w:rsidR="00202CD1" w:rsidRDefault="00202CD1" w:rsidP="00202CD1">
      <w:pPr>
        <w:spacing w:after="120"/>
        <w:rPr>
          <w:color w:val="0070C0"/>
          <w:szCs w:val="24"/>
          <w:lang w:eastAsia="zh-CN"/>
        </w:rPr>
      </w:pPr>
    </w:p>
    <w:p w14:paraId="3CB39001" w14:textId="3FDD04CC" w:rsidR="00EA7231" w:rsidRPr="00045592" w:rsidRDefault="00EA7231" w:rsidP="00EA7231">
      <w:pPr>
        <w:rPr>
          <w:ins w:id="926" w:author="AC" w:date="2022-02-18T08:20:00Z"/>
          <w:b/>
          <w:color w:val="0070C0"/>
          <w:u w:val="single"/>
          <w:lang w:eastAsia="ko-KR"/>
        </w:rPr>
      </w:pPr>
      <w:ins w:id="927" w:author="AC" w:date="2022-02-18T08:20: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Do you agree to in</w:t>
        </w:r>
      </w:ins>
      <w:ins w:id="928" w:author="AC" w:date="2022-02-18T08:21:00Z">
        <w:r w:rsidR="0015053A">
          <w:rPr>
            <w:b/>
            <w:color w:val="0070C0"/>
            <w:u w:val="single"/>
            <w:lang w:eastAsia="ko-KR"/>
          </w:rPr>
          <w:t>d</w:t>
        </w:r>
      </w:ins>
      <w:ins w:id="929" w:author="AC" w:date="2022-02-18T08:20:00Z">
        <w:r>
          <w:rPr>
            <w:b/>
            <w:color w:val="0070C0"/>
            <w:u w:val="single"/>
            <w:lang w:eastAsia="ko-KR"/>
          </w:rPr>
          <w:t>i</w:t>
        </w:r>
      </w:ins>
      <w:ins w:id="930" w:author="AC" w:date="2022-02-18T08:21:00Z">
        <w:r w:rsidR="0015053A">
          <w:rPr>
            <w:b/>
            <w:color w:val="0070C0"/>
            <w:u w:val="single"/>
            <w:lang w:eastAsia="ko-KR"/>
          </w:rPr>
          <w:t>c</w:t>
        </w:r>
        <w:r>
          <w:rPr>
            <w:b/>
            <w:color w:val="0070C0"/>
            <w:u w:val="single"/>
            <w:lang w:eastAsia="ko-KR"/>
          </w:rPr>
          <w:t>ate</w:t>
        </w:r>
        <w:r w:rsidR="002D057F">
          <w:rPr>
            <w:b/>
            <w:color w:val="0070C0"/>
            <w:u w:val="single"/>
            <w:lang w:eastAsia="ko-KR"/>
          </w:rPr>
          <w:t xml:space="preserve"> </w:t>
        </w:r>
        <w:r w:rsidR="002D057F" w:rsidRPr="00C75D31">
          <w:rPr>
            <w:b/>
            <w:color w:val="0070C0"/>
            <w:u w:val="single"/>
            <w:lang w:eastAsia="ko-KR"/>
          </w:rPr>
          <w:t xml:space="preserve">in </w:t>
        </w:r>
        <w:del w:id="931" w:author="Gene Fong" w:date="2022-02-23T08:34:00Z">
          <w:r w:rsidR="002D057F" w:rsidRPr="00C75D31" w:rsidDel="00442EE8">
            <w:rPr>
              <w:b/>
              <w:color w:val="0070C0"/>
              <w:u w:val="single"/>
              <w:lang w:eastAsia="ko-KR"/>
            </w:rPr>
            <w:delText>"</w:delText>
          </w:r>
        </w:del>
      </w:ins>
      <w:ins w:id="932" w:author="Gene Fong" w:date="2022-02-23T08:34:00Z">
        <w:r w:rsidR="00442EE8">
          <w:rPr>
            <w:b/>
            <w:color w:val="0070C0"/>
            <w:u w:val="single"/>
            <w:lang w:eastAsia="ko-KR"/>
          </w:rPr>
          <w:t>“</w:t>
        </w:r>
      </w:ins>
      <w:ins w:id="933" w:author="AC" w:date="2022-02-18T08:21:00Z">
        <w:r w:rsidR="002D057F" w:rsidRPr="00C75D31">
          <w:rPr>
            <w:b/>
            <w:color w:val="0070C0"/>
            <w:u w:val="single"/>
            <w:lang w:eastAsia="ko-KR"/>
          </w:rPr>
          <w:t>Annex G (informative): Transmit signal quality</w:t>
        </w:r>
        <w:r w:rsidR="002D057F">
          <w:rPr>
            <w:b/>
            <w:color w:val="0070C0"/>
            <w:u w:val="single"/>
            <w:lang w:eastAsia="ko-KR"/>
          </w:rPr>
          <w:t>”</w:t>
        </w:r>
        <w:r>
          <w:rPr>
            <w:b/>
            <w:color w:val="0070C0"/>
            <w:u w:val="single"/>
            <w:lang w:eastAsia="ko-KR"/>
          </w:rPr>
          <w:t xml:space="preserve"> that c</w:t>
        </w:r>
        <w:r w:rsidRPr="00EA7231">
          <w:rPr>
            <w:b/>
            <w:color w:val="0070C0"/>
            <w:u w:val="single"/>
            <w:lang w:eastAsia="ko-KR"/>
          </w:rPr>
          <w:t>hannel estimation should be used for determining the relative phase and amplitude errors</w:t>
        </w:r>
      </w:ins>
      <w:ins w:id="934" w:author="AC" w:date="2022-02-18T08:22:00Z">
        <w:r w:rsidR="005C4129">
          <w:rPr>
            <w:b/>
            <w:color w:val="0070C0"/>
            <w:u w:val="single"/>
            <w:lang w:eastAsia="ko-KR"/>
          </w:rPr>
          <w:t>?</w:t>
        </w:r>
      </w:ins>
    </w:p>
    <w:p w14:paraId="4FA8517A" w14:textId="77777777" w:rsidR="00EA7231" w:rsidRPr="00045592" w:rsidRDefault="00EA7231" w:rsidP="00EA7231">
      <w:pPr>
        <w:pStyle w:val="ListParagraph"/>
        <w:numPr>
          <w:ilvl w:val="0"/>
          <w:numId w:val="4"/>
        </w:numPr>
        <w:overflowPunct/>
        <w:autoSpaceDE/>
        <w:autoSpaceDN/>
        <w:adjustRightInd/>
        <w:spacing w:after="120"/>
        <w:ind w:left="720" w:firstLineChars="0"/>
        <w:textAlignment w:val="auto"/>
        <w:rPr>
          <w:ins w:id="935" w:author="AC" w:date="2022-02-18T08:20:00Z"/>
          <w:rFonts w:eastAsia="SimSun"/>
          <w:color w:val="0070C0"/>
          <w:szCs w:val="24"/>
          <w:lang w:eastAsia="zh-CN"/>
        </w:rPr>
      </w:pPr>
      <w:ins w:id="936" w:author="AC" w:date="2022-02-18T08:20:00Z">
        <w:r w:rsidRPr="00045592">
          <w:rPr>
            <w:rFonts w:eastAsia="SimSun"/>
            <w:color w:val="0070C0"/>
            <w:szCs w:val="24"/>
            <w:lang w:eastAsia="zh-CN"/>
          </w:rPr>
          <w:t>Proposals</w:t>
        </w:r>
      </w:ins>
    </w:p>
    <w:p w14:paraId="074A8A5E" w14:textId="77777777" w:rsidR="00EA7231" w:rsidRPr="00045592" w:rsidRDefault="00EA7231" w:rsidP="00EA7231">
      <w:pPr>
        <w:pStyle w:val="ListParagraph"/>
        <w:numPr>
          <w:ilvl w:val="1"/>
          <w:numId w:val="4"/>
        </w:numPr>
        <w:overflowPunct/>
        <w:autoSpaceDE/>
        <w:autoSpaceDN/>
        <w:adjustRightInd/>
        <w:spacing w:after="120"/>
        <w:ind w:left="1440" w:firstLineChars="0"/>
        <w:textAlignment w:val="auto"/>
        <w:rPr>
          <w:ins w:id="937" w:author="AC" w:date="2022-02-18T08:20:00Z"/>
          <w:rFonts w:eastAsia="SimSun"/>
          <w:color w:val="0070C0"/>
          <w:szCs w:val="24"/>
          <w:lang w:eastAsia="zh-CN"/>
        </w:rPr>
      </w:pPr>
      <w:ins w:id="938" w:author="AC" w:date="2022-02-18T08:20:00Z">
        <w:r w:rsidRPr="00045592">
          <w:rPr>
            <w:rFonts w:eastAsia="SimSun"/>
            <w:color w:val="0070C0"/>
            <w:szCs w:val="24"/>
            <w:lang w:eastAsia="zh-CN"/>
          </w:rPr>
          <w:t xml:space="preserve">Option 1: </w:t>
        </w:r>
        <w:r>
          <w:rPr>
            <w:rFonts w:eastAsia="SimSun"/>
            <w:color w:val="0070C0"/>
            <w:szCs w:val="24"/>
            <w:lang w:eastAsia="zh-CN"/>
          </w:rPr>
          <w:t>Yes</w:t>
        </w:r>
      </w:ins>
    </w:p>
    <w:p w14:paraId="51AAF1D8" w14:textId="77777777" w:rsidR="00EA7231" w:rsidRPr="00045592" w:rsidRDefault="00EA7231" w:rsidP="00EA7231">
      <w:pPr>
        <w:pStyle w:val="ListParagraph"/>
        <w:numPr>
          <w:ilvl w:val="1"/>
          <w:numId w:val="4"/>
        </w:numPr>
        <w:overflowPunct/>
        <w:autoSpaceDE/>
        <w:autoSpaceDN/>
        <w:adjustRightInd/>
        <w:spacing w:after="120"/>
        <w:ind w:left="1440" w:firstLineChars="0"/>
        <w:textAlignment w:val="auto"/>
        <w:rPr>
          <w:ins w:id="939" w:author="AC" w:date="2022-02-18T08:20:00Z"/>
          <w:rFonts w:eastAsia="SimSun"/>
          <w:color w:val="0070C0"/>
          <w:szCs w:val="24"/>
          <w:lang w:eastAsia="zh-CN"/>
        </w:rPr>
      </w:pPr>
      <w:ins w:id="940" w:author="AC" w:date="2022-02-18T08:20:00Z">
        <w:r w:rsidRPr="00045592">
          <w:rPr>
            <w:rFonts w:eastAsia="SimSun"/>
            <w:color w:val="0070C0"/>
            <w:szCs w:val="24"/>
            <w:lang w:eastAsia="zh-CN"/>
          </w:rPr>
          <w:t xml:space="preserve">Option 2: </w:t>
        </w:r>
        <w:r>
          <w:rPr>
            <w:rFonts w:eastAsia="SimSun"/>
            <w:color w:val="0070C0"/>
            <w:szCs w:val="24"/>
            <w:lang w:eastAsia="zh-CN"/>
          </w:rPr>
          <w:t>No</w:t>
        </w:r>
      </w:ins>
    </w:p>
    <w:p w14:paraId="260CC011" w14:textId="77777777" w:rsidR="00EA7231" w:rsidRPr="00045592" w:rsidRDefault="00EA7231" w:rsidP="00EA7231">
      <w:pPr>
        <w:pStyle w:val="ListParagraph"/>
        <w:numPr>
          <w:ilvl w:val="0"/>
          <w:numId w:val="4"/>
        </w:numPr>
        <w:overflowPunct/>
        <w:autoSpaceDE/>
        <w:autoSpaceDN/>
        <w:adjustRightInd/>
        <w:spacing w:after="120"/>
        <w:ind w:left="720" w:firstLineChars="0"/>
        <w:textAlignment w:val="auto"/>
        <w:rPr>
          <w:ins w:id="941" w:author="AC" w:date="2022-02-18T08:20:00Z"/>
          <w:rFonts w:eastAsia="SimSun"/>
          <w:color w:val="0070C0"/>
          <w:szCs w:val="24"/>
          <w:lang w:eastAsia="zh-CN"/>
        </w:rPr>
      </w:pPr>
      <w:ins w:id="942" w:author="AC" w:date="2022-02-18T08:20:00Z">
        <w:r w:rsidRPr="00045592">
          <w:rPr>
            <w:rFonts w:eastAsia="SimSun"/>
            <w:color w:val="0070C0"/>
            <w:szCs w:val="24"/>
            <w:lang w:eastAsia="zh-CN"/>
          </w:rPr>
          <w:t>Recommended WF</w:t>
        </w:r>
      </w:ins>
    </w:p>
    <w:p w14:paraId="5231026C" w14:textId="77777777" w:rsidR="00EA7231" w:rsidRDefault="00EA7231" w:rsidP="00EA7231">
      <w:pPr>
        <w:pStyle w:val="ListParagraph"/>
        <w:numPr>
          <w:ilvl w:val="1"/>
          <w:numId w:val="4"/>
        </w:numPr>
        <w:overflowPunct/>
        <w:autoSpaceDE/>
        <w:autoSpaceDN/>
        <w:adjustRightInd/>
        <w:spacing w:after="120"/>
        <w:ind w:left="1440" w:firstLineChars="0"/>
        <w:textAlignment w:val="auto"/>
        <w:rPr>
          <w:ins w:id="943" w:author="AC" w:date="2022-02-18T08:20:00Z"/>
          <w:rFonts w:eastAsia="SimSun"/>
          <w:color w:val="0070C0"/>
          <w:szCs w:val="24"/>
          <w:lang w:eastAsia="zh-CN"/>
        </w:rPr>
      </w:pPr>
      <w:ins w:id="944" w:author="AC" w:date="2022-02-18T08:20:00Z">
        <w:r w:rsidRPr="00045592">
          <w:rPr>
            <w:rFonts w:eastAsia="SimSun"/>
            <w:color w:val="0070C0"/>
            <w:szCs w:val="24"/>
            <w:lang w:eastAsia="zh-CN"/>
          </w:rPr>
          <w:t>TBA</w:t>
        </w:r>
      </w:ins>
    </w:p>
    <w:p w14:paraId="27CBF893" w14:textId="570BD68C" w:rsidR="00EA7231" w:rsidRDefault="00EA7231" w:rsidP="00202CD1">
      <w:pPr>
        <w:spacing w:after="120"/>
        <w:rPr>
          <w:color w:val="0070C0"/>
          <w:szCs w:val="24"/>
          <w:lang w:eastAsia="zh-CN"/>
        </w:rPr>
      </w:pPr>
    </w:p>
    <w:p w14:paraId="1D01E6F8" w14:textId="356420D5" w:rsidR="00FA34CB" w:rsidRPr="00045592" w:rsidRDefault="00FA34CB" w:rsidP="00FA34CB">
      <w:pPr>
        <w:rPr>
          <w:ins w:id="945" w:author="AC" w:date="2022-02-18T08:22:00Z"/>
          <w:b/>
          <w:color w:val="0070C0"/>
          <w:u w:val="single"/>
          <w:lang w:eastAsia="ko-KR"/>
        </w:rPr>
      </w:pPr>
      <w:ins w:id="946" w:author="AC" w:date="2022-02-18T08:22: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947" w:author="Gene Fong" w:date="2022-02-23T08:34:00Z">
          <w:r w:rsidRPr="00C75D31" w:rsidDel="00442EE8">
            <w:rPr>
              <w:b/>
              <w:color w:val="0070C0"/>
              <w:u w:val="single"/>
              <w:lang w:eastAsia="ko-KR"/>
            </w:rPr>
            <w:delText>"</w:delText>
          </w:r>
        </w:del>
      </w:ins>
      <w:ins w:id="948" w:author="Gene Fong" w:date="2022-02-23T08:34:00Z">
        <w:r w:rsidR="00442EE8">
          <w:rPr>
            <w:b/>
            <w:color w:val="0070C0"/>
            <w:u w:val="single"/>
            <w:lang w:eastAsia="ko-KR"/>
          </w:rPr>
          <w:t>“</w:t>
        </w:r>
      </w:ins>
      <w:ins w:id="949" w:author="AC" w:date="2022-02-18T08:22:00Z">
        <w:r w:rsidRPr="00C75D31">
          <w:rPr>
            <w:b/>
            <w:color w:val="0070C0"/>
            <w:u w:val="single"/>
            <w:lang w:eastAsia="ko-KR"/>
          </w:rPr>
          <w:t>Annex G (informative): Transmit signal quality</w:t>
        </w:r>
        <w:r>
          <w:rPr>
            <w:b/>
            <w:color w:val="0070C0"/>
            <w:u w:val="single"/>
            <w:lang w:eastAsia="ko-KR"/>
          </w:rPr>
          <w:t>” that</w:t>
        </w:r>
      </w:ins>
      <w:ins w:id="950" w:author="AC" w:date="2022-02-18T08:24:00Z">
        <w:r w:rsidR="000B75D7">
          <w:rPr>
            <w:b/>
            <w:color w:val="0070C0"/>
            <w:u w:val="single"/>
            <w:lang w:eastAsia="ko-KR"/>
          </w:rPr>
          <w:t xml:space="preserve"> </w:t>
        </w:r>
        <w:r w:rsidR="000B75D7" w:rsidRPr="000B75D7">
          <w:rPr>
            <w:b/>
            <w:color w:val="0070C0"/>
            <w:u w:val="single"/>
            <w:lang w:eastAsia="ko-KR"/>
          </w:rPr>
          <w:t>Use DMRS resource elements (DMRS symbol, DMRS subcarrier</w:t>
        </w:r>
        <w:proofErr w:type="gramStart"/>
        <w:r w:rsidR="000B75D7" w:rsidRPr="000B75D7">
          <w:rPr>
            <w:b/>
            <w:color w:val="0070C0"/>
            <w:u w:val="single"/>
            <w:lang w:eastAsia="ko-KR"/>
          </w:rPr>
          <w:t>)</w:t>
        </w:r>
        <w:r w:rsidR="000B75D7">
          <w:rPr>
            <w:b/>
            <w:color w:val="0070C0"/>
            <w:u w:val="single"/>
            <w:lang w:eastAsia="ko-KR"/>
          </w:rPr>
          <w:t xml:space="preserve"> </w:t>
        </w:r>
        <w:r w:rsidR="00D24072">
          <w:rPr>
            <w:b/>
            <w:color w:val="0070C0"/>
            <w:u w:val="single"/>
            <w:lang w:eastAsia="ko-KR"/>
          </w:rPr>
          <w:t>,</w:t>
        </w:r>
        <w:proofErr w:type="gramEnd"/>
        <w:r w:rsidR="00D24072">
          <w:rPr>
            <w:b/>
            <w:color w:val="0070C0"/>
            <w:u w:val="single"/>
            <w:lang w:eastAsia="ko-KR"/>
          </w:rPr>
          <w:t xml:space="preserve"> not DMRS + data </w:t>
        </w:r>
        <w:r w:rsidR="000B75D7">
          <w:rPr>
            <w:b/>
            <w:color w:val="0070C0"/>
            <w:u w:val="single"/>
            <w:lang w:eastAsia="ko-KR"/>
          </w:rPr>
          <w:t>for channel estimation</w:t>
        </w:r>
      </w:ins>
      <w:ins w:id="951" w:author="AC" w:date="2022-02-18T08:22:00Z">
        <w:r>
          <w:rPr>
            <w:b/>
            <w:color w:val="0070C0"/>
            <w:u w:val="single"/>
            <w:lang w:eastAsia="ko-KR"/>
          </w:rPr>
          <w:t>?</w:t>
        </w:r>
      </w:ins>
    </w:p>
    <w:p w14:paraId="6D066952" w14:textId="77777777" w:rsidR="00FA34CB" w:rsidRPr="00045592" w:rsidRDefault="00FA34CB" w:rsidP="00FA34CB">
      <w:pPr>
        <w:pStyle w:val="ListParagraph"/>
        <w:numPr>
          <w:ilvl w:val="0"/>
          <w:numId w:val="4"/>
        </w:numPr>
        <w:overflowPunct/>
        <w:autoSpaceDE/>
        <w:autoSpaceDN/>
        <w:adjustRightInd/>
        <w:spacing w:after="120"/>
        <w:ind w:left="720" w:firstLineChars="0"/>
        <w:textAlignment w:val="auto"/>
        <w:rPr>
          <w:ins w:id="952" w:author="AC" w:date="2022-02-18T08:22:00Z"/>
          <w:rFonts w:eastAsia="SimSun"/>
          <w:color w:val="0070C0"/>
          <w:szCs w:val="24"/>
          <w:lang w:eastAsia="zh-CN"/>
        </w:rPr>
      </w:pPr>
      <w:ins w:id="953" w:author="AC" w:date="2022-02-18T08:22:00Z">
        <w:r w:rsidRPr="00045592">
          <w:rPr>
            <w:rFonts w:eastAsia="SimSun"/>
            <w:color w:val="0070C0"/>
            <w:szCs w:val="24"/>
            <w:lang w:eastAsia="zh-CN"/>
          </w:rPr>
          <w:t>Proposals</w:t>
        </w:r>
      </w:ins>
    </w:p>
    <w:p w14:paraId="2A035598" w14:textId="77777777" w:rsidR="00FA34CB" w:rsidRPr="00045592" w:rsidRDefault="00FA34CB" w:rsidP="00FA34CB">
      <w:pPr>
        <w:pStyle w:val="ListParagraph"/>
        <w:numPr>
          <w:ilvl w:val="1"/>
          <w:numId w:val="4"/>
        </w:numPr>
        <w:overflowPunct/>
        <w:autoSpaceDE/>
        <w:autoSpaceDN/>
        <w:adjustRightInd/>
        <w:spacing w:after="120"/>
        <w:ind w:left="1440" w:firstLineChars="0"/>
        <w:textAlignment w:val="auto"/>
        <w:rPr>
          <w:ins w:id="954" w:author="AC" w:date="2022-02-18T08:22:00Z"/>
          <w:rFonts w:eastAsia="SimSun"/>
          <w:color w:val="0070C0"/>
          <w:szCs w:val="24"/>
          <w:lang w:eastAsia="zh-CN"/>
        </w:rPr>
      </w:pPr>
      <w:ins w:id="955" w:author="AC" w:date="2022-02-18T08:22:00Z">
        <w:r w:rsidRPr="00045592">
          <w:rPr>
            <w:rFonts w:eastAsia="SimSun"/>
            <w:color w:val="0070C0"/>
            <w:szCs w:val="24"/>
            <w:lang w:eastAsia="zh-CN"/>
          </w:rPr>
          <w:t xml:space="preserve">Option 1: </w:t>
        </w:r>
        <w:r>
          <w:rPr>
            <w:rFonts w:eastAsia="SimSun"/>
            <w:color w:val="0070C0"/>
            <w:szCs w:val="24"/>
            <w:lang w:eastAsia="zh-CN"/>
          </w:rPr>
          <w:t>Yes</w:t>
        </w:r>
      </w:ins>
    </w:p>
    <w:p w14:paraId="5CF763C9" w14:textId="77777777" w:rsidR="00FA34CB" w:rsidRPr="00045592" w:rsidRDefault="00FA34CB" w:rsidP="00FA34CB">
      <w:pPr>
        <w:pStyle w:val="ListParagraph"/>
        <w:numPr>
          <w:ilvl w:val="1"/>
          <w:numId w:val="4"/>
        </w:numPr>
        <w:overflowPunct/>
        <w:autoSpaceDE/>
        <w:autoSpaceDN/>
        <w:adjustRightInd/>
        <w:spacing w:after="120"/>
        <w:ind w:left="1440" w:firstLineChars="0"/>
        <w:textAlignment w:val="auto"/>
        <w:rPr>
          <w:ins w:id="956" w:author="AC" w:date="2022-02-18T08:22:00Z"/>
          <w:rFonts w:eastAsia="SimSun"/>
          <w:color w:val="0070C0"/>
          <w:szCs w:val="24"/>
          <w:lang w:eastAsia="zh-CN"/>
        </w:rPr>
      </w:pPr>
      <w:ins w:id="957" w:author="AC" w:date="2022-02-18T08:22:00Z">
        <w:r w:rsidRPr="00045592">
          <w:rPr>
            <w:rFonts w:eastAsia="SimSun"/>
            <w:color w:val="0070C0"/>
            <w:szCs w:val="24"/>
            <w:lang w:eastAsia="zh-CN"/>
          </w:rPr>
          <w:t xml:space="preserve">Option 2: </w:t>
        </w:r>
        <w:r>
          <w:rPr>
            <w:rFonts w:eastAsia="SimSun"/>
            <w:color w:val="0070C0"/>
            <w:szCs w:val="24"/>
            <w:lang w:eastAsia="zh-CN"/>
          </w:rPr>
          <w:t>No</w:t>
        </w:r>
      </w:ins>
    </w:p>
    <w:p w14:paraId="19BBFF5F" w14:textId="77777777" w:rsidR="00FA34CB" w:rsidRPr="00045592" w:rsidRDefault="00FA34CB" w:rsidP="00FA34CB">
      <w:pPr>
        <w:pStyle w:val="ListParagraph"/>
        <w:numPr>
          <w:ilvl w:val="0"/>
          <w:numId w:val="4"/>
        </w:numPr>
        <w:overflowPunct/>
        <w:autoSpaceDE/>
        <w:autoSpaceDN/>
        <w:adjustRightInd/>
        <w:spacing w:after="120"/>
        <w:ind w:left="720" w:firstLineChars="0"/>
        <w:textAlignment w:val="auto"/>
        <w:rPr>
          <w:ins w:id="958" w:author="AC" w:date="2022-02-18T08:22:00Z"/>
          <w:rFonts w:eastAsia="SimSun"/>
          <w:color w:val="0070C0"/>
          <w:szCs w:val="24"/>
          <w:lang w:eastAsia="zh-CN"/>
        </w:rPr>
      </w:pPr>
      <w:ins w:id="959" w:author="AC" w:date="2022-02-18T08:22:00Z">
        <w:r w:rsidRPr="00045592">
          <w:rPr>
            <w:rFonts w:eastAsia="SimSun"/>
            <w:color w:val="0070C0"/>
            <w:szCs w:val="24"/>
            <w:lang w:eastAsia="zh-CN"/>
          </w:rPr>
          <w:t>Recommended WF</w:t>
        </w:r>
      </w:ins>
    </w:p>
    <w:p w14:paraId="5C40A1D2" w14:textId="77777777" w:rsidR="00FA34CB" w:rsidRDefault="00FA34CB" w:rsidP="00FA34CB">
      <w:pPr>
        <w:pStyle w:val="ListParagraph"/>
        <w:numPr>
          <w:ilvl w:val="1"/>
          <w:numId w:val="4"/>
        </w:numPr>
        <w:overflowPunct/>
        <w:autoSpaceDE/>
        <w:autoSpaceDN/>
        <w:adjustRightInd/>
        <w:spacing w:after="120"/>
        <w:ind w:left="1440" w:firstLineChars="0"/>
        <w:textAlignment w:val="auto"/>
        <w:rPr>
          <w:ins w:id="960" w:author="AC" w:date="2022-02-18T08:22:00Z"/>
          <w:rFonts w:eastAsia="SimSun"/>
          <w:color w:val="0070C0"/>
          <w:szCs w:val="24"/>
          <w:lang w:eastAsia="zh-CN"/>
        </w:rPr>
      </w:pPr>
      <w:ins w:id="961" w:author="AC" w:date="2022-02-18T08:22:00Z">
        <w:r w:rsidRPr="00045592">
          <w:rPr>
            <w:rFonts w:eastAsia="SimSun"/>
            <w:color w:val="0070C0"/>
            <w:szCs w:val="24"/>
            <w:lang w:eastAsia="zh-CN"/>
          </w:rPr>
          <w:t>TBA</w:t>
        </w:r>
      </w:ins>
    </w:p>
    <w:p w14:paraId="63C163FB" w14:textId="4437CAB4" w:rsidR="00EA7231" w:rsidRDefault="00EA7231" w:rsidP="00EA7231">
      <w:pPr>
        <w:spacing w:after="120"/>
        <w:rPr>
          <w:ins w:id="962" w:author="AC" w:date="2022-02-18T08:23:00Z"/>
          <w:color w:val="0070C0"/>
          <w:szCs w:val="24"/>
          <w:lang w:eastAsia="zh-CN"/>
        </w:rPr>
      </w:pPr>
    </w:p>
    <w:p w14:paraId="76BA49A5" w14:textId="57975E38" w:rsidR="000B75D7" w:rsidRPr="00045592" w:rsidRDefault="000B75D7" w:rsidP="000B75D7">
      <w:pPr>
        <w:rPr>
          <w:ins w:id="963" w:author="AC" w:date="2022-02-18T08:23:00Z"/>
          <w:b/>
          <w:color w:val="0070C0"/>
          <w:u w:val="single"/>
          <w:lang w:eastAsia="ko-KR"/>
        </w:rPr>
      </w:pPr>
      <w:ins w:id="964"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965" w:author="Gene Fong" w:date="2022-02-23T08:34:00Z">
          <w:r w:rsidRPr="00C75D31" w:rsidDel="00442EE8">
            <w:rPr>
              <w:b/>
              <w:color w:val="0070C0"/>
              <w:u w:val="single"/>
              <w:lang w:eastAsia="ko-KR"/>
            </w:rPr>
            <w:delText>"</w:delText>
          </w:r>
        </w:del>
      </w:ins>
      <w:ins w:id="966" w:author="Gene Fong" w:date="2022-02-23T08:34:00Z">
        <w:r w:rsidR="00442EE8">
          <w:rPr>
            <w:b/>
            <w:color w:val="0070C0"/>
            <w:u w:val="single"/>
            <w:lang w:eastAsia="ko-KR"/>
          </w:rPr>
          <w:t>“</w:t>
        </w:r>
      </w:ins>
      <w:ins w:id="967" w:author="AC" w:date="2022-02-18T08:23:00Z">
        <w:r w:rsidRPr="00C75D31">
          <w:rPr>
            <w:b/>
            <w:color w:val="0070C0"/>
            <w:u w:val="single"/>
            <w:lang w:eastAsia="ko-KR"/>
          </w:rPr>
          <w:t>Annex G (informative): Transmit signal quality</w:t>
        </w:r>
        <w:r>
          <w:rPr>
            <w:b/>
            <w:color w:val="0070C0"/>
            <w:u w:val="single"/>
            <w:lang w:eastAsia="ko-KR"/>
          </w:rPr>
          <w:t>” that</w:t>
        </w:r>
      </w:ins>
      <w:ins w:id="968" w:author="AC" w:date="2022-02-18T08:25:00Z">
        <w:r w:rsidR="00EE0FD4">
          <w:rPr>
            <w:b/>
            <w:color w:val="0070C0"/>
            <w:u w:val="single"/>
            <w:lang w:eastAsia="ko-KR"/>
          </w:rPr>
          <w:t xml:space="preserve"> </w:t>
        </w:r>
        <w:r w:rsidR="00EE0FD4" w:rsidRPr="00EE0FD4">
          <w:rPr>
            <w:b/>
            <w:color w:val="0070C0"/>
            <w:u w:val="single"/>
            <w:lang w:eastAsia="ko-KR"/>
          </w:rPr>
          <w:t>“relative phase error” and “relative amplitude” shall be calculated in frequency domain</w:t>
        </w:r>
        <w:r w:rsidR="00EE0FD4">
          <w:rPr>
            <w:b/>
            <w:color w:val="0070C0"/>
            <w:u w:val="single"/>
            <w:lang w:eastAsia="ko-KR"/>
          </w:rPr>
          <w:t xml:space="preserve"> </w:t>
        </w:r>
      </w:ins>
      <w:ins w:id="969" w:author="AC" w:date="2022-02-18T08:26:00Z">
        <w:r w:rsidR="009A4E54">
          <w:rPr>
            <w:b/>
            <w:color w:val="0070C0"/>
            <w:u w:val="single"/>
            <w:lang w:eastAsia="ko-KR"/>
          </w:rPr>
          <w:t>without mentioning</w:t>
        </w:r>
        <w:r w:rsidR="00265452">
          <w:rPr>
            <w:b/>
            <w:color w:val="0070C0"/>
            <w:u w:val="single"/>
            <w:lang w:eastAsia="ko-KR"/>
          </w:rPr>
          <w:t xml:space="preserve"> </w:t>
        </w:r>
        <w:r w:rsidR="00257B95">
          <w:rPr>
            <w:b/>
            <w:color w:val="0070C0"/>
            <w:u w:val="single"/>
            <w:lang w:eastAsia="ko-KR"/>
          </w:rPr>
          <w:t>“</w:t>
        </w:r>
      </w:ins>
      <w:ins w:id="970" w:author="AC" w:date="2022-02-18T08:25:00Z">
        <w:r w:rsidR="00EE0FD4">
          <w:rPr>
            <w:b/>
            <w:color w:val="0070C0"/>
            <w:u w:val="single"/>
            <w:lang w:eastAsia="ko-KR"/>
          </w:rPr>
          <w:t>instantaneous</w:t>
        </w:r>
      </w:ins>
      <w:ins w:id="971" w:author="AC" w:date="2022-02-18T08:26:00Z">
        <w:r w:rsidR="00257B95">
          <w:rPr>
            <w:b/>
            <w:color w:val="0070C0"/>
            <w:u w:val="single"/>
            <w:lang w:eastAsia="ko-KR"/>
          </w:rPr>
          <w:t>”</w:t>
        </w:r>
      </w:ins>
      <w:ins w:id="972" w:author="AC" w:date="2022-02-18T08:25:00Z">
        <w:r w:rsidR="00EE0FD4">
          <w:rPr>
            <w:b/>
            <w:color w:val="0070C0"/>
            <w:u w:val="single"/>
            <w:lang w:eastAsia="ko-KR"/>
          </w:rPr>
          <w:t xml:space="preserve"> or </w:t>
        </w:r>
      </w:ins>
      <w:ins w:id="973" w:author="AC" w:date="2022-02-18T08:26:00Z">
        <w:r w:rsidR="00257B95">
          <w:rPr>
            <w:b/>
            <w:color w:val="0070C0"/>
            <w:u w:val="single"/>
            <w:lang w:eastAsia="ko-KR"/>
          </w:rPr>
          <w:t>“</w:t>
        </w:r>
      </w:ins>
      <w:ins w:id="974" w:author="AC" w:date="2022-02-18T08:25:00Z">
        <w:r w:rsidR="00EE0FD4">
          <w:rPr>
            <w:b/>
            <w:color w:val="0070C0"/>
            <w:u w:val="single"/>
            <w:lang w:eastAsia="ko-KR"/>
          </w:rPr>
          <w:t>average</w:t>
        </w:r>
      </w:ins>
      <w:ins w:id="975" w:author="AC" w:date="2022-02-18T08:26:00Z">
        <w:r w:rsidR="00257B95">
          <w:rPr>
            <w:b/>
            <w:color w:val="0070C0"/>
            <w:u w:val="single"/>
            <w:lang w:eastAsia="ko-KR"/>
          </w:rPr>
          <w:t>”</w:t>
        </w:r>
      </w:ins>
      <w:ins w:id="976" w:author="AC" w:date="2022-02-18T08:23:00Z">
        <w:r>
          <w:rPr>
            <w:b/>
            <w:color w:val="0070C0"/>
            <w:u w:val="single"/>
            <w:lang w:eastAsia="ko-KR"/>
          </w:rPr>
          <w:t>?</w:t>
        </w:r>
      </w:ins>
    </w:p>
    <w:p w14:paraId="63A83C86"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977" w:author="AC" w:date="2022-02-18T08:23:00Z"/>
          <w:rFonts w:eastAsia="SimSun"/>
          <w:color w:val="0070C0"/>
          <w:szCs w:val="24"/>
          <w:lang w:eastAsia="zh-CN"/>
        </w:rPr>
      </w:pPr>
      <w:ins w:id="978" w:author="AC" w:date="2022-02-18T08:23:00Z">
        <w:r w:rsidRPr="00045592">
          <w:rPr>
            <w:rFonts w:eastAsia="SimSun"/>
            <w:color w:val="0070C0"/>
            <w:szCs w:val="24"/>
            <w:lang w:eastAsia="zh-CN"/>
          </w:rPr>
          <w:t>Proposals</w:t>
        </w:r>
      </w:ins>
    </w:p>
    <w:p w14:paraId="4826BBB8"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979" w:author="AC" w:date="2022-02-18T08:23:00Z"/>
          <w:rFonts w:eastAsia="SimSun"/>
          <w:color w:val="0070C0"/>
          <w:szCs w:val="24"/>
          <w:lang w:eastAsia="zh-CN"/>
        </w:rPr>
      </w:pPr>
      <w:ins w:id="980"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0FC4FEC"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981" w:author="AC" w:date="2022-02-18T08:23:00Z"/>
          <w:rFonts w:eastAsia="SimSun"/>
          <w:color w:val="0070C0"/>
          <w:szCs w:val="24"/>
          <w:lang w:eastAsia="zh-CN"/>
        </w:rPr>
      </w:pPr>
      <w:ins w:id="982"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A92CE8D"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983" w:author="AC" w:date="2022-02-18T08:23:00Z"/>
          <w:rFonts w:eastAsia="SimSun"/>
          <w:color w:val="0070C0"/>
          <w:szCs w:val="24"/>
          <w:lang w:eastAsia="zh-CN"/>
        </w:rPr>
      </w:pPr>
      <w:ins w:id="984" w:author="AC" w:date="2022-02-18T08:23:00Z">
        <w:r w:rsidRPr="00045592">
          <w:rPr>
            <w:rFonts w:eastAsia="SimSun"/>
            <w:color w:val="0070C0"/>
            <w:szCs w:val="24"/>
            <w:lang w:eastAsia="zh-CN"/>
          </w:rPr>
          <w:t>Recommended WF</w:t>
        </w:r>
      </w:ins>
    </w:p>
    <w:p w14:paraId="2D0ACB72"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985" w:author="AC" w:date="2022-02-18T08:23:00Z"/>
          <w:rFonts w:eastAsia="SimSun"/>
          <w:color w:val="0070C0"/>
          <w:szCs w:val="24"/>
          <w:lang w:eastAsia="zh-CN"/>
        </w:rPr>
      </w:pPr>
      <w:ins w:id="986" w:author="AC" w:date="2022-02-18T08:23:00Z">
        <w:r w:rsidRPr="00045592">
          <w:rPr>
            <w:rFonts w:eastAsia="SimSun"/>
            <w:color w:val="0070C0"/>
            <w:szCs w:val="24"/>
            <w:lang w:eastAsia="zh-CN"/>
          </w:rPr>
          <w:t>TBA</w:t>
        </w:r>
      </w:ins>
    </w:p>
    <w:p w14:paraId="2B6842DE" w14:textId="7B7BDDDB" w:rsidR="000B75D7" w:rsidRDefault="000B75D7" w:rsidP="00EA7231">
      <w:pPr>
        <w:spacing w:after="120"/>
        <w:rPr>
          <w:ins w:id="987" w:author="AC" w:date="2022-02-18T08:23:00Z"/>
          <w:color w:val="0070C0"/>
          <w:szCs w:val="24"/>
          <w:lang w:eastAsia="zh-CN"/>
        </w:rPr>
      </w:pPr>
    </w:p>
    <w:p w14:paraId="35BA9BC3" w14:textId="452C437B" w:rsidR="000B75D7" w:rsidRPr="00045592" w:rsidRDefault="000B75D7" w:rsidP="000B75D7">
      <w:pPr>
        <w:rPr>
          <w:ins w:id="988" w:author="AC" w:date="2022-02-18T08:23:00Z"/>
          <w:b/>
          <w:color w:val="0070C0"/>
          <w:u w:val="single"/>
          <w:lang w:eastAsia="ko-KR"/>
        </w:rPr>
      </w:pPr>
      <w:ins w:id="989"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990" w:author="Gene Fong" w:date="2022-02-23T08:34:00Z">
          <w:r w:rsidRPr="00C75D31" w:rsidDel="00442EE8">
            <w:rPr>
              <w:b/>
              <w:color w:val="0070C0"/>
              <w:u w:val="single"/>
              <w:lang w:eastAsia="ko-KR"/>
            </w:rPr>
            <w:delText>"</w:delText>
          </w:r>
        </w:del>
      </w:ins>
      <w:ins w:id="991" w:author="Gene Fong" w:date="2022-02-23T08:34:00Z">
        <w:r w:rsidR="00442EE8">
          <w:rPr>
            <w:b/>
            <w:color w:val="0070C0"/>
            <w:u w:val="single"/>
            <w:lang w:eastAsia="ko-KR"/>
          </w:rPr>
          <w:t>“</w:t>
        </w:r>
      </w:ins>
      <w:ins w:id="992" w:author="AC" w:date="2022-02-18T08:23:00Z">
        <w:r w:rsidRPr="00C75D31">
          <w:rPr>
            <w:b/>
            <w:color w:val="0070C0"/>
            <w:u w:val="single"/>
            <w:lang w:eastAsia="ko-KR"/>
          </w:rPr>
          <w:t>Annex G (informative): Transmit signal quality</w:t>
        </w:r>
        <w:r>
          <w:rPr>
            <w:b/>
            <w:color w:val="0070C0"/>
            <w:u w:val="single"/>
            <w:lang w:eastAsia="ko-KR"/>
          </w:rPr>
          <w:t>” that</w:t>
        </w:r>
      </w:ins>
      <w:ins w:id="993" w:author="AC" w:date="2022-02-18T08:27:00Z">
        <w:r w:rsidR="0063274B">
          <w:rPr>
            <w:b/>
            <w:color w:val="0070C0"/>
            <w:u w:val="single"/>
            <w:lang w:eastAsia="ko-KR"/>
          </w:rPr>
          <w:t xml:space="preserve"> </w:t>
        </w:r>
        <w:r w:rsidR="0063274B" w:rsidRPr="0063274B">
          <w:rPr>
            <w:b/>
            <w:color w:val="0070C0"/>
            <w:u w:val="single"/>
            <w:lang w:eastAsia="ko-KR"/>
          </w:rPr>
          <w:t>CFO should be corrected for each slot</w:t>
        </w:r>
      </w:ins>
      <w:ins w:id="994" w:author="AC" w:date="2022-02-18T08:23:00Z">
        <w:r>
          <w:rPr>
            <w:b/>
            <w:color w:val="0070C0"/>
            <w:u w:val="single"/>
            <w:lang w:eastAsia="ko-KR"/>
          </w:rPr>
          <w:t>?</w:t>
        </w:r>
      </w:ins>
    </w:p>
    <w:p w14:paraId="52F658FD"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995" w:author="AC" w:date="2022-02-18T08:23:00Z"/>
          <w:rFonts w:eastAsia="SimSun"/>
          <w:color w:val="0070C0"/>
          <w:szCs w:val="24"/>
          <w:lang w:eastAsia="zh-CN"/>
        </w:rPr>
      </w:pPr>
      <w:ins w:id="996" w:author="AC" w:date="2022-02-18T08:23:00Z">
        <w:r w:rsidRPr="00045592">
          <w:rPr>
            <w:rFonts w:eastAsia="SimSun"/>
            <w:color w:val="0070C0"/>
            <w:szCs w:val="24"/>
            <w:lang w:eastAsia="zh-CN"/>
          </w:rPr>
          <w:t>Proposals</w:t>
        </w:r>
      </w:ins>
    </w:p>
    <w:p w14:paraId="4FC0B0E2"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997" w:author="AC" w:date="2022-02-18T08:23:00Z"/>
          <w:rFonts w:eastAsia="SimSun"/>
          <w:color w:val="0070C0"/>
          <w:szCs w:val="24"/>
          <w:lang w:eastAsia="zh-CN"/>
        </w:rPr>
      </w:pPr>
      <w:ins w:id="998"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2E4EB92D"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999" w:author="AC" w:date="2022-02-18T08:23:00Z"/>
          <w:rFonts w:eastAsia="SimSun"/>
          <w:color w:val="0070C0"/>
          <w:szCs w:val="24"/>
          <w:lang w:eastAsia="zh-CN"/>
        </w:rPr>
      </w:pPr>
      <w:ins w:id="1000"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1D22BC7B"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001" w:author="AC" w:date="2022-02-18T08:23:00Z"/>
          <w:rFonts w:eastAsia="SimSun"/>
          <w:color w:val="0070C0"/>
          <w:szCs w:val="24"/>
          <w:lang w:eastAsia="zh-CN"/>
        </w:rPr>
      </w:pPr>
      <w:ins w:id="1002" w:author="AC" w:date="2022-02-18T08:23:00Z">
        <w:r w:rsidRPr="00045592">
          <w:rPr>
            <w:rFonts w:eastAsia="SimSun"/>
            <w:color w:val="0070C0"/>
            <w:szCs w:val="24"/>
            <w:lang w:eastAsia="zh-CN"/>
          </w:rPr>
          <w:t>Recommended WF</w:t>
        </w:r>
      </w:ins>
    </w:p>
    <w:p w14:paraId="58A578F3"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1003" w:author="AC" w:date="2022-02-18T08:23:00Z"/>
          <w:rFonts w:eastAsia="SimSun"/>
          <w:color w:val="0070C0"/>
          <w:szCs w:val="24"/>
          <w:lang w:eastAsia="zh-CN"/>
        </w:rPr>
      </w:pPr>
      <w:ins w:id="1004" w:author="AC" w:date="2022-02-18T08:23:00Z">
        <w:r w:rsidRPr="00045592">
          <w:rPr>
            <w:rFonts w:eastAsia="SimSun"/>
            <w:color w:val="0070C0"/>
            <w:szCs w:val="24"/>
            <w:lang w:eastAsia="zh-CN"/>
          </w:rPr>
          <w:t>TBA</w:t>
        </w:r>
      </w:ins>
    </w:p>
    <w:p w14:paraId="59FB1909" w14:textId="64287143" w:rsidR="000B75D7" w:rsidRDefault="000B75D7" w:rsidP="00EA7231">
      <w:pPr>
        <w:spacing w:after="120"/>
        <w:rPr>
          <w:ins w:id="1005" w:author="AC" w:date="2022-02-18T08:23:00Z"/>
          <w:color w:val="0070C0"/>
          <w:szCs w:val="24"/>
          <w:lang w:eastAsia="zh-CN"/>
        </w:rPr>
      </w:pPr>
    </w:p>
    <w:p w14:paraId="51EC98BB" w14:textId="16A48F7D" w:rsidR="000B75D7" w:rsidRPr="00045592" w:rsidRDefault="000B75D7" w:rsidP="000B75D7">
      <w:pPr>
        <w:rPr>
          <w:ins w:id="1006" w:author="AC" w:date="2022-02-18T08:23:00Z"/>
          <w:b/>
          <w:color w:val="0070C0"/>
          <w:u w:val="single"/>
          <w:lang w:eastAsia="ko-KR"/>
        </w:rPr>
      </w:pPr>
      <w:ins w:id="1007"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008" w:author="Gene Fong" w:date="2022-02-23T08:34:00Z">
          <w:r w:rsidRPr="00C75D31" w:rsidDel="00442EE8">
            <w:rPr>
              <w:b/>
              <w:color w:val="0070C0"/>
              <w:u w:val="single"/>
              <w:lang w:eastAsia="ko-KR"/>
            </w:rPr>
            <w:delText>"</w:delText>
          </w:r>
        </w:del>
      </w:ins>
      <w:ins w:id="1009" w:author="Gene Fong" w:date="2022-02-23T08:34:00Z">
        <w:r w:rsidR="00442EE8">
          <w:rPr>
            <w:b/>
            <w:color w:val="0070C0"/>
            <w:u w:val="single"/>
            <w:lang w:eastAsia="ko-KR"/>
          </w:rPr>
          <w:t>“</w:t>
        </w:r>
      </w:ins>
      <w:ins w:id="1010" w:author="AC" w:date="2022-02-18T08:23:00Z">
        <w:r w:rsidRPr="00C75D31">
          <w:rPr>
            <w:b/>
            <w:color w:val="0070C0"/>
            <w:u w:val="single"/>
            <w:lang w:eastAsia="ko-KR"/>
          </w:rPr>
          <w:t>Annex G (informative): Transmit signal quality</w:t>
        </w:r>
        <w:r>
          <w:rPr>
            <w:b/>
            <w:color w:val="0070C0"/>
            <w:u w:val="single"/>
            <w:lang w:eastAsia="ko-KR"/>
          </w:rPr>
          <w:t>” that</w:t>
        </w:r>
      </w:ins>
      <w:ins w:id="1011" w:author="AC" w:date="2022-02-18T08:27:00Z">
        <w:r w:rsidR="0063274B">
          <w:rPr>
            <w:b/>
            <w:color w:val="0070C0"/>
            <w:u w:val="single"/>
            <w:lang w:eastAsia="ko-KR"/>
          </w:rPr>
          <w:t xml:space="preserve"> </w:t>
        </w:r>
        <w:r w:rsidR="0063274B" w:rsidRPr="0063274B">
          <w:rPr>
            <w:b/>
            <w:color w:val="0070C0"/>
            <w:u w:val="single"/>
            <w:lang w:eastAsia="ko-KR"/>
          </w:rPr>
          <w:t>Equalization should not be used by the TE for performing the test</w:t>
        </w:r>
      </w:ins>
      <w:ins w:id="1012" w:author="AC" w:date="2022-02-18T08:23:00Z">
        <w:r>
          <w:rPr>
            <w:b/>
            <w:color w:val="0070C0"/>
            <w:u w:val="single"/>
            <w:lang w:eastAsia="ko-KR"/>
          </w:rPr>
          <w:t>?</w:t>
        </w:r>
      </w:ins>
    </w:p>
    <w:p w14:paraId="7CAC1898"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013" w:author="AC" w:date="2022-02-18T08:23:00Z"/>
          <w:rFonts w:eastAsia="SimSun"/>
          <w:color w:val="0070C0"/>
          <w:szCs w:val="24"/>
          <w:lang w:eastAsia="zh-CN"/>
        </w:rPr>
      </w:pPr>
      <w:ins w:id="1014" w:author="AC" w:date="2022-02-18T08:23:00Z">
        <w:r w:rsidRPr="00045592">
          <w:rPr>
            <w:rFonts w:eastAsia="SimSun"/>
            <w:color w:val="0070C0"/>
            <w:szCs w:val="24"/>
            <w:lang w:eastAsia="zh-CN"/>
          </w:rPr>
          <w:t>Proposals</w:t>
        </w:r>
      </w:ins>
    </w:p>
    <w:p w14:paraId="7138772D"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015" w:author="AC" w:date="2022-02-18T08:23:00Z"/>
          <w:rFonts w:eastAsia="SimSun"/>
          <w:color w:val="0070C0"/>
          <w:szCs w:val="24"/>
          <w:lang w:eastAsia="zh-CN"/>
        </w:rPr>
      </w:pPr>
      <w:ins w:id="1016"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E40F236"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017" w:author="AC" w:date="2022-02-18T08:23:00Z"/>
          <w:rFonts w:eastAsia="SimSun"/>
          <w:color w:val="0070C0"/>
          <w:szCs w:val="24"/>
          <w:lang w:eastAsia="zh-CN"/>
        </w:rPr>
      </w:pPr>
      <w:ins w:id="1018"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C98B4A5"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019" w:author="AC" w:date="2022-02-18T08:23:00Z"/>
          <w:rFonts w:eastAsia="SimSun"/>
          <w:color w:val="0070C0"/>
          <w:szCs w:val="24"/>
          <w:lang w:eastAsia="zh-CN"/>
        </w:rPr>
      </w:pPr>
      <w:ins w:id="1020" w:author="AC" w:date="2022-02-18T08:23:00Z">
        <w:r w:rsidRPr="00045592">
          <w:rPr>
            <w:rFonts w:eastAsia="SimSun"/>
            <w:color w:val="0070C0"/>
            <w:szCs w:val="24"/>
            <w:lang w:eastAsia="zh-CN"/>
          </w:rPr>
          <w:t>Recommended WF</w:t>
        </w:r>
      </w:ins>
    </w:p>
    <w:p w14:paraId="4956EC2B"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1021" w:author="AC" w:date="2022-02-18T08:23:00Z"/>
          <w:rFonts w:eastAsia="SimSun"/>
          <w:color w:val="0070C0"/>
          <w:szCs w:val="24"/>
          <w:lang w:eastAsia="zh-CN"/>
        </w:rPr>
      </w:pPr>
      <w:ins w:id="1022" w:author="AC" w:date="2022-02-18T08:23:00Z">
        <w:r w:rsidRPr="00045592">
          <w:rPr>
            <w:rFonts w:eastAsia="SimSun"/>
            <w:color w:val="0070C0"/>
            <w:szCs w:val="24"/>
            <w:lang w:eastAsia="zh-CN"/>
          </w:rPr>
          <w:t>TBA</w:t>
        </w:r>
      </w:ins>
    </w:p>
    <w:p w14:paraId="7E8E148B" w14:textId="77777777" w:rsidR="000B75D7" w:rsidRDefault="000B75D7" w:rsidP="00EA7231">
      <w:pPr>
        <w:spacing w:after="120"/>
        <w:rPr>
          <w:ins w:id="1023" w:author="AC" w:date="2022-02-18T08:20:00Z"/>
          <w:color w:val="0070C0"/>
          <w:szCs w:val="24"/>
          <w:lang w:eastAsia="zh-CN"/>
        </w:rPr>
      </w:pPr>
    </w:p>
    <w:p w14:paraId="7C32AD12" w14:textId="3F26812D" w:rsidR="00EA7231" w:rsidRDefault="00EA7231" w:rsidP="00202CD1">
      <w:pPr>
        <w:spacing w:after="120"/>
        <w:rPr>
          <w:color w:val="0070C0"/>
          <w:szCs w:val="24"/>
          <w:lang w:eastAsia="zh-CN"/>
        </w:rPr>
      </w:pPr>
    </w:p>
    <w:p w14:paraId="43367C15" w14:textId="77777777" w:rsidR="00EA7231" w:rsidRDefault="00EA7231" w:rsidP="00202CD1">
      <w:pPr>
        <w:spacing w:after="120"/>
        <w:rPr>
          <w:color w:val="0070C0"/>
          <w:szCs w:val="24"/>
          <w:lang w:eastAsia="zh-CN"/>
        </w:rPr>
      </w:pPr>
    </w:p>
    <w:p w14:paraId="4C2B2D21" w14:textId="20E31CE2" w:rsidR="00202CD1" w:rsidRPr="00805BE8" w:rsidRDefault="00202CD1" w:rsidP="00527C13">
      <w:pPr>
        <w:pStyle w:val="Heading3"/>
      </w:pPr>
      <w:r w:rsidRPr="00805BE8">
        <w:t>Sub-</w:t>
      </w:r>
      <w:r>
        <w:t>topic</w:t>
      </w:r>
      <w:r w:rsidRPr="00805BE8">
        <w:t xml:space="preserve"> </w:t>
      </w:r>
      <w:r>
        <w:t>4</w:t>
      </w:r>
      <w:r w:rsidRPr="00805BE8">
        <w:t>-</w:t>
      </w:r>
      <w:r w:rsidR="00E8183C">
        <w:t>2</w:t>
      </w:r>
    </w:p>
    <w:p w14:paraId="2F6F2953" w14:textId="15867E55" w:rsidR="00202CD1" w:rsidRPr="00B831AE" w:rsidRDefault="00202CD1" w:rsidP="00202C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w:t>
      </w:r>
      <w:r w:rsidR="008A297D">
        <w:rPr>
          <w:i/>
          <w:color w:val="0070C0"/>
          <w:lang w:val="en-US" w:eastAsia="zh-CN"/>
        </w:rPr>
        <w:t>another attempt to replace the pseudo-inverse with matrix inverse in the description of ZF receiver.</w:t>
      </w:r>
    </w:p>
    <w:p w14:paraId="569122ED" w14:textId="77777777" w:rsidR="00202CD1" w:rsidRDefault="00202CD1" w:rsidP="00202CD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8F5CCC5" w14:textId="399019A3" w:rsidR="00202CD1" w:rsidRPr="00045592" w:rsidRDefault="00202CD1" w:rsidP="00202CD1">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B37542">
        <w:rPr>
          <w:b/>
          <w:color w:val="0070C0"/>
          <w:u w:val="single"/>
          <w:lang w:eastAsia="ko-KR"/>
        </w:rPr>
        <w:t>2</w:t>
      </w:r>
      <w:r w:rsidRPr="00045592">
        <w:rPr>
          <w:b/>
          <w:color w:val="0070C0"/>
          <w:u w:val="single"/>
          <w:lang w:eastAsia="ko-KR"/>
        </w:rPr>
        <w:t>:</w:t>
      </w:r>
      <w:r w:rsidR="00CA4BF5">
        <w:rPr>
          <w:b/>
          <w:color w:val="0070C0"/>
          <w:u w:val="single"/>
          <w:lang w:eastAsia="ko-KR"/>
        </w:rPr>
        <w:t xml:space="preserve"> I</w:t>
      </w:r>
      <w:r w:rsidR="00B37542">
        <w:rPr>
          <w:b/>
          <w:color w:val="0070C0"/>
          <w:u w:val="single"/>
          <w:lang w:eastAsia="ko-KR"/>
        </w:rPr>
        <w:t xml:space="preserve">f channel matrix is not full-ranked, both the pseudo-inverse and normal </w:t>
      </w:r>
      <w:r w:rsidR="00CA4BF5">
        <w:rPr>
          <w:b/>
          <w:color w:val="0070C0"/>
          <w:u w:val="single"/>
          <w:lang w:eastAsia="ko-KR"/>
        </w:rPr>
        <w:t xml:space="preserve">matrix </w:t>
      </w:r>
      <w:r w:rsidR="00B37542">
        <w:rPr>
          <w:b/>
          <w:color w:val="0070C0"/>
          <w:u w:val="single"/>
          <w:lang w:eastAsia="ko-KR"/>
        </w:rPr>
        <w:t>inverse do not exist</w:t>
      </w:r>
      <w:r w:rsidR="00CA4BF5">
        <w:rPr>
          <w:b/>
          <w:color w:val="0070C0"/>
          <w:u w:val="single"/>
          <w:lang w:eastAsia="ko-KR"/>
        </w:rPr>
        <w:t xml:space="preserve">, and for a full-ranked channel matrix, both the pseudo-inverse and normal inverse are equal. Considering these two cases, </w:t>
      </w:r>
      <w:r w:rsidR="00B37542">
        <w:rPr>
          <w:b/>
          <w:color w:val="0070C0"/>
          <w:u w:val="single"/>
          <w:lang w:eastAsia="ko-KR"/>
        </w:rPr>
        <w:t>do you think the pseudo-inverse should be replaced by the normal</w:t>
      </w:r>
      <w:r w:rsidR="00CA4BF5">
        <w:rPr>
          <w:b/>
          <w:color w:val="0070C0"/>
          <w:u w:val="single"/>
          <w:lang w:eastAsia="ko-KR"/>
        </w:rPr>
        <w:t xml:space="preserve"> matrix</w:t>
      </w:r>
      <w:r w:rsidR="00B37542">
        <w:rPr>
          <w:b/>
          <w:color w:val="0070C0"/>
          <w:u w:val="single"/>
          <w:lang w:eastAsia="ko-KR"/>
        </w:rPr>
        <w:t xml:space="preserve"> inverse?</w:t>
      </w:r>
    </w:p>
    <w:p w14:paraId="28BD5FE9" w14:textId="77777777" w:rsidR="00202CD1" w:rsidRPr="00045592" w:rsidRDefault="00202CD1" w:rsidP="00202C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41525EB" w14:textId="77777777"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3A5C6BA8" w14:textId="625FE4B2"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69AEA38" w14:textId="77777777" w:rsidR="00202CD1" w:rsidRPr="00045592" w:rsidRDefault="00202CD1" w:rsidP="00202C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0182630" w14:textId="77777777"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A6A596" w14:textId="13D57ABA" w:rsidR="00202CD1" w:rsidRDefault="00202CD1" w:rsidP="00202CD1">
      <w:pPr>
        <w:spacing w:after="120"/>
        <w:rPr>
          <w:color w:val="0070C0"/>
          <w:szCs w:val="24"/>
          <w:lang w:eastAsia="zh-CN"/>
        </w:rPr>
      </w:pPr>
    </w:p>
    <w:p w14:paraId="7FD1E0EC" w14:textId="77777777" w:rsidR="00B37542" w:rsidRPr="00202CD1" w:rsidRDefault="00B37542" w:rsidP="00202CD1">
      <w:pPr>
        <w:spacing w:after="120"/>
        <w:rPr>
          <w:color w:val="0070C0"/>
          <w:szCs w:val="24"/>
          <w:lang w:eastAsia="zh-CN"/>
        </w:rPr>
      </w:pPr>
    </w:p>
    <w:p w14:paraId="1BB889B7" w14:textId="77777777" w:rsidR="00826F05" w:rsidRPr="00424AA9" w:rsidRDefault="00826F05" w:rsidP="00527C13">
      <w:pPr>
        <w:pStyle w:val="Heading2"/>
        <w:rPr>
          <w:lang w:val="en-US"/>
          <w:rPrChange w:id="1024" w:author="AC" w:date="2022-02-24T14:19:00Z">
            <w:rPr/>
          </w:rPrChange>
        </w:rPr>
      </w:pPr>
      <w:proofErr w:type="gramStart"/>
      <w:r w:rsidRPr="00424AA9">
        <w:rPr>
          <w:lang w:val="en-US"/>
          <w:rPrChange w:id="1025" w:author="AC" w:date="2022-02-24T14:19:00Z">
            <w:rPr/>
          </w:rPrChange>
        </w:rPr>
        <w:t>Companies</w:t>
      </w:r>
      <w:proofErr w:type="gramEnd"/>
      <w:r w:rsidRPr="00424AA9">
        <w:rPr>
          <w:lang w:val="en-US"/>
          <w:rPrChange w:id="1026" w:author="AC" w:date="2022-02-24T14:19:00Z">
            <w:rPr/>
          </w:rPrChange>
        </w:rPr>
        <w:t xml:space="preserve"> views’ collection for 1</w:t>
      </w:r>
      <w:r w:rsidRPr="00424AA9">
        <w:rPr>
          <w:vertAlign w:val="superscript"/>
          <w:lang w:val="en-US"/>
          <w:rPrChange w:id="1027" w:author="AC" w:date="2022-02-24T14:19:00Z">
            <w:rPr>
              <w:rFonts w:ascii="Times New Roman" w:hAnsi="Times New Roman"/>
              <w:sz w:val="20"/>
              <w:szCs w:val="20"/>
              <w:lang w:val="en-US" w:eastAsia="en-US"/>
            </w:rPr>
          </w:rPrChange>
        </w:rPr>
        <w:t>st</w:t>
      </w:r>
      <w:r w:rsidRPr="00424AA9">
        <w:rPr>
          <w:lang w:val="en-US"/>
          <w:rPrChange w:id="1028" w:author="AC" w:date="2022-02-24T14:19:00Z">
            <w:rPr/>
          </w:rPrChange>
        </w:rPr>
        <w:t xml:space="preserve"> round </w:t>
      </w:r>
    </w:p>
    <w:p w14:paraId="1187F3A5" w14:textId="77777777" w:rsidR="00826F05" w:rsidRDefault="00826F05" w:rsidP="00527C13">
      <w:pPr>
        <w:pStyle w:val="Heading3"/>
      </w:pPr>
      <w:r w:rsidRPr="00805BE8">
        <w:t xml:space="preserve">Open issues </w:t>
      </w:r>
    </w:p>
    <w:p w14:paraId="4D98FDD2" w14:textId="706C2AAE" w:rsidR="00826F05" w:rsidRPr="00B04195" w:rsidRDefault="00826F05" w:rsidP="00826F05">
      <w:pPr>
        <w:rPr>
          <w:rFonts w:eastAsiaTheme="minorEastAsia"/>
          <w:b/>
          <w:bCs/>
          <w:color w:val="0070C0"/>
          <w:lang w:val="en-US" w:eastAsia="zh-CN"/>
        </w:rPr>
      </w:pPr>
    </w:p>
    <w:p w14:paraId="014E519C" w14:textId="39D8C736" w:rsidR="00826F05" w:rsidRPr="00B04195" w:rsidRDefault="00826F05" w:rsidP="00826F0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9552A1">
        <w:rPr>
          <w:bCs/>
          <w:color w:val="0070C0"/>
          <w:u w:val="single"/>
          <w:lang w:eastAsia="ko-KR"/>
        </w:rPr>
        <w:t>4</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826F05" w14:paraId="20873394" w14:textId="77777777" w:rsidTr="002223FF">
        <w:tc>
          <w:tcPr>
            <w:tcW w:w="1236" w:type="dxa"/>
          </w:tcPr>
          <w:p w14:paraId="349D8BDD" w14:textId="77777777" w:rsidR="00826F05" w:rsidRPr="00805BE8" w:rsidRDefault="00826F0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0B6DFD" w14:textId="77777777" w:rsidR="00826F05" w:rsidRPr="00805BE8" w:rsidRDefault="00826F0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826F05" w14:paraId="5739E3F7" w14:textId="77777777" w:rsidTr="002223FF">
        <w:tc>
          <w:tcPr>
            <w:tcW w:w="1236" w:type="dxa"/>
          </w:tcPr>
          <w:p w14:paraId="7DD27A7C" w14:textId="77777777" w:rsidR="00826F05" w:rsidRPr="003418CB" w:rsidRDefault="00826F05" w:rsidP="002223F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B1D4B5" w14:textId="77777777" w:rsidR="00826F05" w:rsidRPr="003418CB" w:rsidRDefault="00826F05" w:rsidP="002223FF">
            <w:pPr>
              <w:spacing w:after="120"/>
              <w:rPr>
                <w:rFonts w:eastAsiaTheme="minorEastAsia"/>
                <w:color w:val="0070C0"/>
                <w:lang w:val="en-US" w:eastAsia="zh-CN"/>
              </w:rPr>
            </w:pPr>
          </w:p>
        </w:tc>
      </w:tr>
      <w:tr w:rsidR="00F44CE7" w:rsidRPr="003418CB" w14:paraId="5160FF78" w14:textId="77777777" w:rsidTr="007B2F06">
        <w:trPr>
          <w:ins w:id="1029" w:author="Qualcomm - Sumant Iyer" w:date="2022-02-21T10:25:00Z"/>
        </w:trPr>
        <w:tc>
          <w:tcPr>
            <w:tcW w:w="1236" w:type="dxa"/>
          </w:tcPr>
          <w:p w14:paraId="7B32F592" w14:textId="77777777" w:rsidR="00F44CE7" w:rsidRDefault="00F44CE7" w:rsidP="002223FF">
            <w:pPr>
              <w:spacing w:after="120"/>
              <w:rPr>
                <w:ins w:id="1030" w:author="Qualcomm - Sumant Iyer" w:date="2022-02-21T10:25:00Z"/>
                <w:rFonts w:eastAsiaTheme="minorEastAsia"/>
                <w:color w:val="0070C0"/>
                <w:lang w:val="en-US" w:eastAsia="zh-CN"/>
              </w:rPr>
            </w:pPr>
            <w:ins w:id="1031" w:author="Qualcomm - Sumant Iyer" w:date="2022-02-21T10:25:00Z">
              <w:r>
                <w:rPr>
                  <w:rFonts w:eastAsiaTheme="minorEastAsia"/>
                  <w:color w:val="0070C0"/>
                  <w:lang w:val="en-US" w:eastAsia="zh-CN"/>
                </w:rPr>
                <w:t>Qualcomm</w:t>
              </w:r>
            </w:ins>
          </w:p>
        </w:tc>
        <w:tc>
          <w:tcPr>
            <w:tcW w:w="8395" w:type="dxa"/>
          </w:tcPr>
          <w:p w14:paraId="6D03DECB" w14:textId="477C44F9" w:rsidR="00F44CE7" w:rsidRDefault="00F44CE7" w:rsidP="002223FF">
            <w:pPr>
              <w:spacing w:after="120"/>
              <w:rPr>
                <w:ins w:id="1032" w:author="Qualcomm - Sumant Iyer" w:date="2022-02-21T10:25:00Z"/>
                <w:rFonts w:eastAsiaTheme="minorEastAsia"/>
                <w:color w:val="0070C0"/>
                <w:lang w:val="en-US" w:eastAsia="zh-CN"/>
              </w:rPr>
            </w:pPr>
            <w:ins w:id="1033"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034" w:author="Qualcomm - Sumant Iyer" w:date="2022-02-21T10:26:00Z">
              <w:r w:rsidR="008135C7">
                <w:rPr>
                  <w:rFonts w:eastAsiaTheme="minorEastAsia"/>
                  <w:color w:val="0070C0"/>
                  <w:lang w:val="en-US" w:eastAsia="zh-CN"/>
                </w:rPr>
                <w:t xml:space="preserve"> confirming requirement details</w:t>
              </w:r>
            </w:ins>
            <w:ins w:id="1035" w:author="Qualcomm - Sumant Iyer" w:date="2022-02-21T10:25:00Z">
              <w:r>
                <w:rPr>
                  <w:rFonts w:eastAsiaTheme="minorEastAsia"/>
                  <w:color w:val="0070C0"/>
                  <w:lang w:val="en-US" w:eastAsia="zh-CN"/>
                </w:rPr>
                <w:t>.</w:t>
              </w:r>
            </w:ins>
          </w:p>
          <w:p w14:paraId="4886FC38" w14:textId="77777777" w:rsidR="00F44CE7" w:rsidRDefault="00F44CE7" w:rsidP="002223FF">
            <w:pPr>
              <w:spacing w:after="120"/>
              <w:rPr>
                <w:ins w:id="1036" w:author="Qualcomm - Sumant Iyer" w:date="2022-02-21T10:25:00Z"/>
                <w:rFonts w:eastAsiaTheme="minorEastAsia"/>
                <w:color w:val="0070C0"/>
                <w:lang w:val="en-US" w:eastAsia="zh-CN"/>
              </w:rPr>
            </w:pPr>
          </w:p>
          <w:p w14:paraId="7D86CE86" w14:textId="77777777" w:rsidR="00F44CE7" w:rsidRDefault="00F44CE7" w:rsidP="002223FF">
            <w:pPr>
              <w:spacing w:after="120"/>
              <w:rPr>
                <w:ins w:id="1037" w:author="Qualcomm - Sumant Iyer" w:date="2022-02-21T10:25:00Z"/>
                <w:rFonts w:eastAsiaTheme="minorEastAsia"/>
                <w:color w:val="0070C0"/>
                <w:lang w:val="en-US" w:eastAsia="zh-CN"/>
              </w:rPr>
            </w:pPr>
            <w:ins w:id="1038" w:author="Qualcomm - Sumant Iyer" w:date="2022-02-21T10:25:00Z">
              <w:r>
                <w:rPr>
                  <w:rFonts w:eastAsiaTheme="minorEastAsia"/>
                  <w:color w:val="0070C0"/>
                  <w:lang w:val="en-US" w:eastAsia="zh-CN"/>
                </w:rPr>
                <w:t xml:space="preserve">Questions for Anritsu: </w:t>
              </w:r>
            </w:ins>
          </w:p>
          <w:p w14:paraId="37ADF73F" w14:textId="06A7BD3F" w:rsidR="00F44CE7" w:rsidRDefault="00F44CE7" w:rsidP="002223FF">
            <w:pPr>
              <w:spacing w:after="120"/>
              <w:rPr>
                <w:ins w:id="1039" w:author="Qualcomm - Sumant Iyer" w:date="2022-02-21T10:25:00Z"/>
                <w:rFonts w:eastAsiaTheme="minorEastAsia"/>
                <w:color w:val="0070C0"/>
                <w:lang w:val="en-US" w:eastAsia="zh-CN"/>
              </w:rPr>
            </w:pPr>
            <w:ins w:id="1040" w:author="Qualcomm - Sumant Iyer" w:date="2022-02-21T10:25:00Z">
              <w:r>
                <w:rPr>
                  <w:rFonts w:eastAsiaTheme="minorEastAsia"/>
                  <w:color w:val="0070C0"/>
                  <w:lang w:val="en-US" w:eastAsia="zh-CN"/>
                </w:rPr>
                <w:t xml:space="preserve">General: is the understanding that the UE will be configured for 2L </w:t>
              </w:r>
            </w:ins>
            <w:ins w:id="1041" w:author="Qualcomm - Sumant Iyer" w:date="2022-02-21T10:26:00Z">
              <w:r w:rsidR="008135C7">
                <w:rPr>
                  <w:rFonts w:eastAsiaTheme="minorEastAsia"/>
                  <w:color w:val="0070C0"/>
                  <w:lang w:val="en-US" w:eastAsia="zh-CN"/>
                </w:rPr>
                <w:t>UL and</w:t>
              </w:r>
            </w:ins>
            <w:ins w:id="1042" w:author="Qualcomm - Sumant Iyer" w:date="2022-02-21T10:25:00Z">
              <w:r>
                <w:rPr>
                  <w:rFonts w:eastAsiaTheme="minorEastAsia"/>
                  <w:color w:val="0070C0"/>
                  <w:lang w:val="en-US" w:eastAsia="zh-CN"/>
                </w:rPr>
                <w:t xml:space="preserve"> scheduled for 2L PUSCH? i.e</w:t>
              </w:r>
            </w:ins>
            <w:ins w:id="1043" w:author="Qualcomm - Sumant Iyer" w:date="2022-02-21T10:26:00Z">
              <w:r w:rsidR="008135C7">
                <w:rPr>
                  <w:rFonts w:eastAsiaTheme="minorEastAsia"/>
                  <w:color w:val="0070C0"/>
                  <w:lang w:val="en-US" w:eastAsia="zh-CN"/>
                </w:rPr>
                <w:t>.,</w:t>
              </w:r>
            </w:ins>
            <w:ins w:id="1044" w:author="Qualcomm - Sumant Iyer" w:date="2022-02-21T10:25:00Z">
              <w:r>
                <w:rPr>
                  <w:rFonts w:eastAsiaTheme="minorEastAsia"/>
                  <w:color w:val="0070C0"/>
                  <w:lang w:val="en-US" w:eastAsia="zh-CN"/>
                </w:rPr>
                <w:t xml:space="preserve"> </w:t>
              </w:r>
            </w:ins>
            <w:ins w:id="1045" w:author="Qualcomm - Sumant Iyer" w:date="2022-02-21T10:27:00Z">
              <w:r w:rsidR="000D1F7F">
                <w:rPr>
                  <w:rFonts w:eastAsiaTheme="minorEastAsia"/>
                  <w:color w:val="0070C0"/>
                  <w:lang w:val="en-US" w:eastAsia="zh-CN"/>
                </w:rPr>
                <w:t xml:space="preserve">is </w:t>
              </w:r>
            </w:ins>
            <w:ins w:id="1046" w:author="Qualcomm - Sumant Iyer" w:date="2022-02-21T10:25:00Z">
              <w:r>
                <w:rPr>
                  <w:rFonts w:eastAsiaTheme="minorEastAsia"/>
                  <w:color w:val="0070C0"/>
                  <w:lang w:val="en-US" w:eastAsia="zh-CN"/>
                </w:rPr>
                <w:t>the requirement on PUSCH alone</w:t>
              </w:r>
            </w:ins>
            <w:ins w:id="1047" w:author="Qualcomm - Sumant Iyer" w:date="2022-02-21T10:27:00Z">
              <w:r w:rsidR="000D1F7F">
                <w:rPr>
                  <w:rFonts w:eastAsiaTheme="minorEastAsia"/>
                  <w:color w:val="0070C0"/>
                  <w:lang w:val="en-US" w:eastAsia="zh-CN"/>
                </w:rPr>
                <w:t>?</w:t>
              </w:r>
            </w:ins>
          </w:p>
          <w:p w14:paraId="27F2FC70" w14:textId="77777777" w:rsidR="00F44CE7" w:rsidRDefault="00F44CE7" w:rsidP="002223FF">
            <w:pPr>
              <w:spacing w:after="0"/>
              <w:rPr>
                <w:ins w:id="1048" w:author="Qualcomm - Sumant Iyer" w:date="2022-02-21T10:25:00Z"/>
                <w:rFonts w:ascii="Arial" w:eastAsia="Times New Roman" w:hAnsi="Arial" w:cs="Arial"/>
                <w:sz w:val="16"/>
                <w:szCs w:val="16"/>
                <w:lang w:val="en-US" w:eastAsia="zh-CN"/>
              </w:rPr>
            </w:pPr>
            <w:ins w:id="1049" w:author="Qualcomm - Sumant Iyer" w:date="2022-02-21T10:25:00Z">
              <w:r>
                <w:rPr>
                  <w:rFonts w:ascii="Arial" w:eastAsia="Times New Roman" w:hAnsi="Arial" w:cs="Arial"/>
                  <w:sz w:val="16"/>
                  <w:szCs w:val="16"/>
                  <w:lang w:val="en-US" w:eastAsia="zh-CN"/>
                </w:rPr>
                <w:t xml:space="preserve">On </w:t>
              </w:r>
              <w:r w:rsidRPr="001B59E2">
                <w:rPr>
                  <w:rFonts w:ascii="Arial" w:eastAsia="Times New Roman" w:hAnsi="Arial" w:cs="Arial"/>
                  <w:sz w:val="16"/>
                  <w:szCs w:val="16"/>
                  <w:lang w:val="en-US" w:eastAsia="zh-CN"/>
                </w:rPr>
                <w:t>Proposal 4: The “relative phase error” and “relative amplitude” shall be calculated in frequency domain. There should not be then mention of “instantaneous” or “average over a slot”.</w:t>
              </w:r>
            </w:ins>
          </w:p>
          <w:p w14:paraId="2FCB1248" w14:textId="77777777" w:rsidR="00F44CE7" w:rsidRDefault="00F44CE7" w:rsidP="002223FF">
            <w:pPr>
              <w:spacing w:after="0"/>
              <w:rPr>
                <w:ins w:id="1050" w:author="Qualcomm - Sumant Iyer" w:date="2022-02-21T10:25:00Z"/>
                <w:rFonts w:ascii="Arial" w:eastAsia="Times New Roman" w:hAnsi="Arial" w:cs="Arial"/>
                <w:sz w:val="16"/>
                <w:szCs w:val="16"/>
                <w:lang w:val="en-US" w:eastAsia="zh-CN"/>
              </w:rPr>
            </w:pPr>
          </w:p>
          <w:p w14:paraId="1C891379" w14:textId="44F8A983" w:rsidR="00F44CE7" w:rsidRDefault="00F44CE7" w:rsidP="002223FF">
            <w:pPr>
              <w:spacing w:after="0"/>
              <w:rPr>
                <w:ins w:id="1051" w:author="Qualcomm - Sumant Iyer" w:date="2022-02-21T10:25:00Z"/>
                <w:rFonts w:eastAsiaTheme="minorEastAsia"/>
                <w:color w:val="0070C0"/>
                <w:lang w:val="en-US" w:eastAsia="zh-CN"/>
              </w:rPr>
            </w:pPr>
            <w:ins w:id="1052" w:author="Qualcomm - Sumant Iyer" w:date="2022-02-21T10:25:00Z">
              <w:r>
                <w:rPr>
                  <w:rFonts w:eastAsiaTheme="minorEastAsia"/>
                  <w:color w:val="0070C0"/>
                  <w:lang w:val="en-US" w:eastAsia="zh-CN"/>
                </w:rPr>
                <w:t>Is the intent to average across the entire channel</w:t>
              </w:r>
            </w:ins>
            <w:ins w:id="1053" w:author="Qualcomm - Sumant Iyer" w:date="2022-02-21T10:27:00Z">
              <w:r w:rsidR="000D1F7F">
                <w:rPr>
                  <w:rFonts w:eastAsiaTheme="minorEastAsia"/>
                  <w:color w:val="0070C0"/>
                  <w:lang w:val="en-US" w:eastAsia="zh-CN"/>
                </w:rPr>
                <w:t xml:space="preserve"> BW</w:t>
              </w:r>
            </w:ins>
            <w:ins w:id="1054" w:author="Qualcomm - Sumant Iyer" w:date="2022-02-21T10:25:00Z">
              <w:r>
                <w:rPr>
                  <w:rFonts w:eastAsiaTheme="minorEastAsia"/>
                  <w:color w:val="0070C0"/>
                  <w:lang w:val="en-US" w:eastAsia="zh-CN"/>
                </w:rPr>
                <w:t xml:space="preserve"> to determine phase and amplitude? (What if the UE uses a front</w:t>
              </w:r>
            </w:ins>
            <w:ins w:id="1055" w:author="Qualcomm - Sumant Iyer" w:date="2022-02-21T10:27:00Z">
              <w:r w:rsidR="00E26B7C">
                <w:rPr>
                  <w:rFonts w:eastAsiaTheme="minorEastAsia"/>
                  <w:color w:val="0070C0"/>
                  <w:lang w:val="en-US" w:eastAsia="zh-CN"/>
                </w:rPr>
                <w:t>-</w:t>
              </w:r>
            </w:ins>
            <w:ins w:id="1056" w:author="Qualcomm - Sumant Iyer" w:date="2022-02-21T10:25:00Z">
              <w:r>
                <w:rPr>
                  <w:rFonts w:eastAsiaTheme="minorEastAsia"/>
                  <w:color w:val="0070C0"/>
                  <w:lang w:val="en-US" w:eastAsia="zh-CN"/>
                </w:rPr>
                <w:t>end filter?)</w:t>
              </w:r>
            </w:ins>
          </w:p>
          <w:p w14:paraId="51BCCF17" w14:textId="77777777" w:rsidR="00F44CE7" w:rsidRPr="001B59E2" w:rsidRDefault="00F44CE7" w:rsidP="002223FF">
            <w:pPr>
              <w:spacing w:after="0"/>
              <w:rPr>
                <w:ins w:id="1057" w:author="Qualcomm - Sumant Iyer" w:date="2022-02-21T10:25:00Z"/>
                <w:rFonts w:ascii="Arial" w:eastAsia="Times New Roman" w:hAnsi="Arial" w:cs="Arial"/>
                <w:sz w:val="16"/>
                <w:szCs w:val="16"/>
                <w:lang w:val="en-US" w:eastAsia="zh-CN"/>
              </w:rPr>
            </w:pPr>
          </w:p>
          <w:p w14:paraId="53617FCB" w14:textId="77777777" w:rsidR="00F44CE7" w:rsidRDefault="00F44CE7" w:rsidP="002223FF">
            <w:pPr>
              <w:spacing w:after="0"/>
              <w:rPr>
                <w:ins w:id="1058" w:author="Qualcomm - Sumant Iyer" w:date="2022-02-21T10:25:00Z"/>
                <w:rFonts w:ascii="Arial" w:eastAsia="Times New Roman" w:hAnsi="Arial" w:cs="Arial"/>
                <w:sz w:val="16"/>
                <w:szCs w:val="16"/>
                <w:lang w:val="en-US" w:eastAsia="zh-CN"/>
              </w:rPr>
            </w:pPr>
            <w:ins w:id="1059" w:author="Qualcomm - Sumant Iyer" w:date="2022-02-21T10:25:00Z">
              <w:r>
                <w:rPr>
                  <w:rFonts w:ascii="Arial" w:eastAsia="Times New Roman" w:hAnsi="Arial" w:cs="Arial"/>
                  <w:sz w:val="16"/>
                  <w:szCs w:val="16"/>
                  <w:lang w:val="en-US" w:eastAsia="zh-CN"/>
                </w:rPr>
                <w:t xml:space="preserve">On </w:t>
              </w:r>
              <w:r w:rsidRPr="001B59E2">
                <w:rPr>
                  <w:rFonts w:ascii="Arial" w:eastAsia="Times New Roman" w:hAnsi="Arial" w:cs="Arial"/>
                  <w:sz w:val="16"/>
                  <w:szCs w:val="16"/>
                  <w:lang w:val="en-US" w:eastAsia="zh-CN"/>
                </w:rPr>
                <w:t>Proposal 5: CFO should be corrected for each slot.</w:t>
              </w:r>
            </w:ins>
          </w:p>
          <w:p w14:paraId="5E7071CD" w14:textId="77777777" w:rsidR="00F44CE7" w:rsidRPr="001B59E2" w:rsidRDefault="00F44CE7" w:rsidP="002223FF">
            <w:pPr>
              <w:spacing w:after="0"/>
              <w:rPr>
                <w:ins w:id="1060" w:author="Qualcomm - Sumant Iyer" w:date="2022-02-21T10:25:00Z"/>
                <w:rFonts w:ascii="Arial" w:eastAsia="Times New Roman" w:hAnsi="Arial" w:cs="Arial"/>
                <w:sz w:val="16"/>
                <w:szCs w:val="16"/>
                <w:lang w:val="en-US" w:eastAsia="zh-CN"/>
              </w:rPr>
            </w:pPr>
          </w:p>
          <w:p w14:paraId="1ACAA442" w14:textId="39ACC9EA" w:rsidR="00F44CE7" w:rsidRDefault="00F44CE7" w:rsidP="002223FF">
            <w:pPr>
              <w:spacing w:after="120"/>
              <w:rPr>
                <w:ins w:id="1061" w:author="Qualcomm - Sumant Iyer" w:date="2022-02-21T10:25:00Z"/>
                <w:rFonts w:eastAsiaTheme="minorEastAsia"/>
                <w:color w:val="0070C0"/>
                <w:lang w:val="en-US" w:eastAsia="zh-CN"/>
              </w:rPr>
            </w:pPr>
            <w:ins w:id="1062" w:author="Qualcomm - Sumant Iyer" w:date="2022-02-21T10:25:00Z">
              <w:r>
                <w:rPr>
                  <w:rFonts w:eastAsiaTheme="minorEastAsia"/>
                  <w:color w:val="0070C0"/>
                  <w:lang w:val="en-US" w:eastAsia="zh-CN"/>
                </w:rPr>
                <w:t xml:space="preserve">We think this requirement is to evaluate </w:t>
              </w:r>
            </w:ins>
            <w:ins w:id="1063" w:author="Qualcomm - Sumant Iyer" w:date="2022-02-21T10:27:00Z">
              <w:r w:rsidR="00E26B7C">
                <w:rPr>
                  <w:rFonts w:eastAsiaTheme="minorEastAsia"/>
                  <w:color w:val="0070C0"/>
                  <w:lang w:val="en-US" w:eastAsia="zh-CN"/>
                </w:rPr>
                <w:t xml:space="preserve">relative </w:t>
              </w:r>
            </w:ins>
            <w:ins w:id="1064"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065" w:author="Qualcomm - Sumant Iyer" w:date="2022-02-21T10:28:00Z">
              <w:r w:rsidR="00E26B7C">
                <w:rPr>
                  <w:rFonts w:eastAsiaTheme="minorEastAsia"/>
                  <w:color w:val="0070C0"/>
                  <w:lang w:val="en-US" w:eastAsia="zh-CN"/>
                </w:rPr>
                <w:t>.</w:t>
              </w:r>
            </w:ins>
          </w:p>
          <w:p w14:paraId="6B0C4932" w14:textId="77777777" w:rsidR="00F44CE7" w:rsidRPr="003418CB" w:rsidRDefault="00F44CE7" w:rsidP="002223FF">
            <w:pPr>
              <w:spacing w:after="120"/>
              <w:rPr>
                <w:ins w:id="1066" w:author="Qualcomm - Sumant Iyer" w:date="2022-02-21T10:25:00Z"/>
                <w:rFonts w:eastAsiaTheme="minorEastAsia"/>
                <w:color w:val="0070C0"/>
                <w:lang w:val="en-US" w:eastAsia="zh-CN"/>
              </w:rPr>
            </w:pPr>
            <w:ins w:id="1067" w:author="Qualcomm - Sumant Iyer" w:date="2022-02-21T10:25:00Z">
              <w:r>
                <w:rPr>
                  <w:rFonts w:eastAsiaTheme="minorEastAsia"/>
                  <w:color w:val="0070C0"/>
                  <w:lang w:val="en-US" w:eastAsia="zh-CN"/>
                </w:rPr>
                <w:t>(Agree with other proposals)</w:t>
              </w:r>
            </w:ins>
          </w:p>
        </w:tc>
      </w:tr>
      <w:tr w:rsidR="00F44CE7" w14:paraId="2EDAAD0B" w14:textId="77777777" w:rsidTr="002223FF">
        <w:trPr>
          <w:ins w:id="1068" w:author="Qualcomm - Sumant Iyer" w:date="2022-02-21T10:25:00Z"/>
        </w:trPr>
        <w:tc>
          <w:tcPr>
            <w:tcW w:w="1236" w:type="dxa"/>
          </w:tcPr>
          <w:p w14:paraId="77332CB8" w14:textId="33BBD369" w:rsidR="00F44CE7" w:rsidRDefault="002223FF" w:rsidP="002223FF">
            <w:pPr>
              <w:spacing w:after="120"/>
              <w:rPr>
                <w:ins w:id="1069" w:author="Qualcomm - Sumant Iyer" w:date="2022-02-21T10:25:00Z"/>
                <w:rFonts w:eastAsiaTheme="minorEastAsia"/>
                <w:color w:val="0070C0"/>
                <w:lang w:val="en-US" w:eastAsia="zh-CN"/>
              </w:rPr>
            </w:pPr>
            <w:ins w:id="1070" w:author="Chouli, Hassen" w:date="2022-02-22T11:43:00Z">
              <w:r>
                <w:rPr>
                  <w:rFonts w:eastAsiaTheme="minorEastAsia"/>
                  <w:color w:val="0070C0"/>
                  <w:lang w:val="en-US" w:eastAsia="zh-CN"/>
                </w:rPr>
                <w:t>Anritsu</w:t>
              </w:r>
            </w:ins>
          </w:p>
        </w:tc>
        <w:tc>
          <w:tcPr>
            <w:tcW w:w="8395" w:type="dxa"/>
          </w:tcPr>
          <w:p w14:paraId="6B2F365B" w14:textId="22B4C597" w:rsidR="00F44CE7" w:rsidRDefault="002223FF" w:rsidP="002223FF">
            <w:pPr>
              <w:spacing w:after="120"/>
              <w:rPr>
                <w:ins w:id="1071" w:author="Chouli, Hassen" w:date="2022-02-22T11:44:00Z"/>
                <w:rFonts w:eastAsiaTheme="minorEastAsia"/>
                <w:color w:val="0070C0"/>
                <w:lang w:val="en-US" w:eastAsia="zh-CN"/>
              </w:rPr>
            </w:pPr>
            <w:proofErr w:type="gramStart"/>
            <w:ins w:id="1072" w:author="Chouli, Hassen" w:date="2022-02-22T11:43:00Z">
              <w:r w:rsidRPr="002223FF">
                <w:rPr>
                  <w:rFonts w:eastAsiaTheme="minorEastAsia"/>
                  <w:color w:val="0070C0"/>
                  <w:lang w:val="en-US" w:eastAsia="zh-CN"/>
                </w:rPr>
                <w:t>Thank</w:t>
              </w:r>
            </w:ins>
            <w:ins w:id="1073" w:author="Chouli, Hassen" w:date="2022-02-22T11:50:00Z">
              <w:r>
                <w:rPr>
                  <w:rFonts w:eastAsiaTheme="minorEastAsia"/>
                  <w:color w:val="0070C0"/>
                  <w:lang w:val="en-US" w:eastAsia="zh-CN"/>
                </w:rPr>
                <w:t>s</w:t>
              </w:r>
            </w:ins>
            <w:ins w:id="1074" w:author="Chouli, Hassen" w:date="2022-02-22T11:43:00Z">
              <w:r w:rsidRPr="002223FF">
                <w:rPr>
                  <w:rFonts w:eastAsiaTheme="minorEastAsia"/>
                  <w:color w:val="0070C0"/>
                  <w:lang w:val="en-US" w:eastAsia="zh-CN"/>
                </w:rPr>
                <w:t xml:space="preserve"> </w:t>
              </w:r>
              <w:r>
                <w:rPr>
                  <w:rFonts w:eastAsiaTheme="minorEastAsia"/>
                  <w:color w:val="0070C0"/>
                  <w:lang w:val="en-US" w:eastAsia="zh-CN"/>
                </w:rPr>
                <w:t>Qualcomm</w:t>
              </w:r>
              <w:proofErr w:type="gramEnd"/>
              <w:r>
                <w:rPr>
                  <w:rFonts w:eastAsiaTheme="minorEastAsia"/>
                  <w:color w:val="0070C0"/>
                  <w:lang w:val="en-US" w:eastAsia="zh-CN"/>
                </w:rPr>
                <w:t xml:space="preserve"> </w:t>
              </w:r>
              <w:r w:rsidRPr="002223FF">
                <w:rPr>
                  <w:rFonts w:eastAsiaTheme="minorEastAsia"/>
                  <w:color w:val="0070C0"/>
                  <w:lang w:val="en-US" w:eastAsia="zh-CN"/>
                </w:rPr>
                <w:t xml:space="preserve">for taking the time to review </w:t>
              </w:r>
            </w:ins>
            <w:ins w:id="1075" w:author="Chouli, Hassen" w:date="2022-02-22T11:44:00Z">
              <w:r w:rsidRPr="002223FF">
                <w:rPr>
                  <w:rFonts w:eastAsiaTheme="minorEastAsia"/>
                  <w:color w:val="0070C0"/>
                  <w:lang w:val="en-US" w:eastAsia="zh-CN"/>
                </w:rPr>
                <w:t>R4-2205610</w:t>
              </w:r>
            </w:ins>
            <w:ins w:id="1076" w:author="Chouli, Hassen" w:date="2022-02-22T11:43:00Z">
              <w:r w:rsidRPr="002223FF">
                <w:rPr>
                  <w:rFonts w:eastAsiaTheme="minorEastAsia"/>
                  <w:color w:val="0070C0"/>
                  <w:lang w:val="en-US" w:eastAsia="zh-CN"/>
                </w:rPr>
                <w:t xml:space="preserve"> and sharing your comments.</w:t>
              </w:r>
            </w:ins>
          </w:p>
          <w:p w14:paraId="6FDDACBF" w14:textId="4ED79C74" w:rsidR="002223FF" w:rsidRDefault="002223FF" w:rsidP="002223FF">
            <w:pPr>
              <w:spacing w:after="120"/>
              <w:rPr>
                <w:ins w:id="1077" w:author="Chouli, Hassen" w:date="2022-02-22T11:47:00Z"/>
                <w:rFonts w:eastAsiaTheme="minorEastAsia"/>
                <w:color w:val="0070C0"/>
                <w:lang w:val="en-US" w:eastAsia="zh-CN"/>
              </w:rPr>
            </w:pPr>
            <w:ins w:id="1078" w:author="Chouli, Hassen" w:date="2022-02-22T11:47:00Z">
              <w:r>
                <w:rPr>
                  <w:rFonts w:eastAsiaTheme="minorEastAsia"/>
                  <w:color w:val="0070C0"/>
                  <w:lang w:val="en-US" w:eastAsia="zh-CN"/>
                </w:rPr>
                <w:t>On “General” point:</w:t>
              </w:r>
            </w:ins>
          </w:p>
          <w:p w14:paraId="34A91BE1" w14:textId="351CC19E" w:rsidR="002223FF" w:rsidRDefault="002223FF" w:rsidP="002223FF">
            <w:pPr>
              <w:spacing w:after="120"/>
              <w:rPr>
                <w:ins w:id="1079" w:author="Chouli, Hassen" w:date="2022-02-22T11:44:00Z"/>
                <w:rFonts w:eastAsiaTheme="minorEastAsia"/>
                <w:color w:val="0070C0"/>
                <w:lang w:val="en-US" w:eastAsia="zh-CN"/>
              </w:rPr>
            </w:pPr>
            <w:ins w:id="1080" w:author="Chouli, Hassen" w:date="2022-02-22T11:44:00Z">
              <w:r w:rsidRPr="002223FF">
                <w:rPr>
                  <w:rFonts w:eastAsiaTheme="minorEastAsia"/>
                  <w:color w:val="0070C0"/>
                  <w:lang w:val="en-US" w:eastAsia="zh-CN"/>
                </w:rPr>
                <w:t>Yes</w:t>
              </w:r>
              <w:r>
                <w:rPr>
                  <w:rFonts w:eastAsiaTheme="minorEastAsia"/>
                  <w:color w:val="0070C0"/>
                  <w:lang w:val="en-US" w:eastAsia="zh-CN"/>
                </w:rPr>
                <w:t>,</w:t>
              </w:r>
            </w:ins>
            <w:ins w:id="1081" w:author="Chouli, Hassen" w:date="2022-02-22T11:46:00Z">
              <w:r>
                <w:rPr>
                  <w:rFonts w:eastAsiaTheme="minorEastAsia"/>
                  <w:color w:val="0070C0"/>
                  <w:lang w:val="en-US" w:eastAsia="zh-CN"/>
                </w:rPr>
                <w:t xml:space="preserve"> we share </w:t>
              </w:r>
            </w:ins>
            <w:ins w:id="1082" w:author="Chouli, Hassen" w:date="2022-02-22T11:47:00Z">
              <w:r>
                <w:rPr>
                  <w:rFonts w:eastAsiaTheme="minorEastAsia"/>
                  <w:color w:val="0070C0"/>
                  <w:lang w:val="en-US" w:eastAsia="zh-CN"/>
                </w:rPr>
                <w:t xml:space="preserve">the same </w:t>
              </w:r>
            </w:ins>
            <w:ins w:id="1083" w:author="Chouli, Hassen" w:date="2022-02-22T11:46:00Z">
              <w:r>
                <w:rPr>
                  <w:rFonts w:eastAsiaTheme="minorEastAsia"/>
                  <w:color w:val="0070C0"/>
                  <w:lang w:val="en-US" w:eastAsia="zh-CN"/>
                </w:rPr>
                <w:t>understanding</w:t>
              </w:r>
            </w:ins>
            <w:ins w:id="1084" w:author="Chouli, Hassen" w:date="2022-02-22T11:47:00Z">
              <w:r>
                <w:rPr>
                  <w:rFonts w:eastAsiaTheme="minorEastAsia"/>
                  <w:color w:val="0070C0"/>
                  <w:lang w:val="en-US" w:eastAsia="zh-CN"/>
                </w:rPr>
                <w:t>, t</w:t>
              </w:r>
            </w:ins>
            <w:ins w:id="1085" w:author="Chouli, Hassen" w:date="2022-02-22T11:44:00Z">
              <w:r>
                <w:rPr>
                  <w:rFonts w:eastAsiaTheme="minorEastAsia"/>
                  <w:color w:val="0070C0"/>
                  <w:lang w:val="en-US" w:eastAsia="zh-CN"/>
                </w:rPr>
                <w:t xml:space="preserve">he requirement in </w:t>
              </w:r>
            </w:ins>
            <w:ins w:id="1086" w:author="Chouli, Hassen" w:date="2022-02-22T11:45:00Z">
              <w:r>
                <w:rPr>
                  <w:rFonts w:eastAsiaTheme="minorEastAsia"/>
                  <w:color w:val="0070C0"/>
                  <w:lang w:val="en-US" w:eastAsia="zh-CN"/>
                </w:rPr>
                <w:t>on PUSCH alone</w:t>
              </w:r>
            </w:ins>
            <w:ins w:id="1087" w:author="Chouli, Hassen" w:date="2022-02-22T11:44:00Z">
              <w:r w:rsidRPr="002223FF">
                <w:rPr>
                  <w:rFonts w:eastAsiaTheme="minorEastAsia"/>
                  <w:color w:val="0070C0"/>
                  <w:lang w:val="en-US" w:eastAsia="zh-CN"/>
                </w:rPr>
                <w:t xml:space="preserve"> and it includes DMRS.</w:t>
              </w:r>
            </w:ins>
          </w:p>
          <w:p w14:paraId="096C5A5F" w14:textId="77777777" w:rsidR="002223FF" w:rsidRDefault="002223FF" w:rsidP="002223FF">
            <w:pPr>
              <w:spacing w:after="120"/>
              <w:rPr>
                <w:ins w:id="1088" w:author="Chouli, Hassen" w:date="2022-02-22T11:45:00Z"/>
                <w:rFonts w:eastAsiaTheme="minorEastAsia"/>
                <w:color w:val="0070C0"/>
                <w:lang w:val="en-US" w:eastAsia="zh-CN"/>
              </w:rPr>
            </w:pPr>
            <w:ins w:id="1089" w:author="Chouli, Hassen" w:date="2022-02-22T11:45:00Z">
              <w:r>
                <w:rPr>
                  <w:rFonts w:eastAsiaTheme="minorEastAsia"/>
                  <w:color w:val="0070C0"/>
                  <w:lang w:val="en-US" w:eastAsia="zh-CN"/>
                </w:rPr>
                <w:t>On Proposal 4:</w:t>
              </w:r>
            </w:ins>
          </w:p>
          <w:p w14:paraId="110BAD5E" w14:textId="77777777" w:rsidR="002223FF" w:rsidRPr="002223FF" w:rsidRDefault="002223FF" w:rsidP="002223FF">
            <w:pPr>
              <w:spacing w:after="120"/>
              <w:rPr>
                <w:ins w:id="1090" w:author="Chouli, Hassen" w:date="2022-02-22T11:45:00Z"/>
                <w:rFonts w:eastAsiaTheme="minorEastAsia"/>
                <w:color w:val="0070C0"/>
                <w:lang w:val="en-US" w:eastAsia="zh-CN"/>
              </w:rPr>
            </w:pPr>
            <w:ins w:id="1091" w:author="Chouli, Hassen" w:date="2022-02-22T11:45:00Z">
              <w:r w:rsidRPr="002223FF">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5E5883FB" w14:textId="77777777" w:rsidR="002223FF" w:rsidRDefault="002223FF" w:rsidP="002223FF">
            <w:pPr>
              <w:spacing w:after="120"/>
              <w:rPr>
                <w:ins w:id="1092" w:author="Chouli, Hassen" w:date="2022-02-22T11:45:00Z"/>
                <w:rFonts w:eastAsiaTheme="minorEastAsia"/>
                <w:color w:val="0070C0"/>
                <w:lang w:val="en-US" w:eastAsia="zh-CN"/>
              </w:rPr>
            </w:pPr>
            <w:ins w:id="1093" w:author="Chouli, Hassen" w:date="2022-02-22T11:45:00Z">
              <w:r w:rsidRPr="002223FF">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6E05FB97" w14:textId="77777777" w:rsidR="002223FF" w:rsidRDefault="002223FF" w:rsidP="002223FF">
            <w:pPr>
              <w:spacing w:after="120"/>
              <w:rPr>
                <w:ins w:id="1094" w:author="Chouli, Hassen" w:date="2022-02-22T11:48:00Z"/>
                <w:rFonts w:eastAsiaTheme="minorEastAsia"/>
                <w:color w:val="0070C0"/>
                <w:lang w:val="en-US" w:eastAsia="zh-CN"/>
              </w:rPr>
            </w:pPr>
            <w:ins w:id="1095" w:author="Chouli, Hassen" w:date="2022-02-22T11:46:00Z">
              <w:r>
                <w:rPr>
                  <w:rFonts w:eastAsiaTheme="minorEastAsia"/>
                  <w:color w:val="0070C0"/>
                  <w:lang w:val="en-US" w:eastAsia="zh-CN"/>
                </w:rPr>
                <w:t>On Proposal 5:</w:t>
              </w:r>
            </w:ins>
          </w:p>
          <w:p w14:paraId="765BAF05" w14:textId="77777777" w:rsidR="002223FF" w:rsidRPr="002223FF" w:rsidRDefault="002223FF" w:rsidP="002223FF">
            <w:pPr>
              <w:spacing w:after="120"/>
              <w:rPr>
                <w:ins w:id="1096" w:author="Chouli, Hassen" w:date="2022-02-22T11:48:00Z"/>
                <w:rFonts w:eastAsiaTheme="minorEastAsia"/>
                <w:color w:val="0070C0"/>
                <w:lang w:val="en-US" w:eastAsia="zh-CN"/>
              </w:rPr>
            </w:pPr>
            <w:ins w:id="1097" w:author="Chouli, Hassen" w:date="2022-02-22T11:48:00Z">
              <w:r w:rsidRPr="002223FF">
                <w:rPr>
                  <w:rFonts w:eastAsiaTheme="minorEastAsia"/>
                  <w:color w:val="0070C0"/>
                  <w:lang w:val="en-US" w:eastAsia="zh-CN"/>
                </w:rPr>
                <w:t xml:space="preserve">If CFO is not corrected, phase rotation will occur depending on the distance from (Rx) DC subcarrier and so it decreases channel estimation accuracy seriously, we think. Also, we think the same procedure should be used as </w:t>
              </w:r>
              <w:proofErr w:type="spellStart"/>
              <w:r w:rsidRPr="002223FF">
                <w:rPr>
                  <w:rFonts w:eastAsiaTheme="minorEastAsia"/>
                  <w:color w:val="0070C0"/>
                  <w:lang w:val="en-US" w:eastAsia="zh-CN"/>
                </w:rPr>
                <w:t>Cov</w:t>
              </w:r>
              <w:proofErr w:type="spellEnd"/>
              <w:r w:rsidRPr="002223FF">
                <w:rPr>
                  <w:rFonts w:eastAsiaTheme="minorEastAsia"/>
                  <w:color w:val="0070C0"/>
                  <w:lang w:val="en-US" w:eastAsia="zh-CN"/>
                </w:rPr>
                <w:t>-Enhance test.</w:t>
              </w:r>
            </w:ins>
          </w:p>
          <w:p w14:paraId="01477EDE" w14:textId="1572BB71" w:rsidR="002223FF" w:rsidRPr="003418CB" w:rsidRDefault="002223FF" w:rsidP="002223FF">
            <w:pPr>
              <w:spacing w:after="120"/>
              <w:rPr>
                <w:ins w:id="1098" w:author="Qualcomm - Sumant Iyer" w:date="2022-02-21T10:25:00Z"/>
                <w:rFonts w:eastAsiaTheme="minorEastAsia"/>
                <w:color w:val="0070C0"/>
                <w:lang w:val="en-US" w:eastAsia="zh-CN"/>
              </w:rPr>
            </w:pPr>
            <w:ins w:id="1099" w:author="Chouli, Hassen" w:date="2022-02-22T11:51:00Z">
              <w:r>
                <w:rPr>
                  <w:rFonts w:eastAsiaTheme="minorEastAsia"/>
                  <w:color w:val="0070C0"/>
                  <w:lang w:val="en-US" w:eastAsia="zh-CN"/>
                </w:rPr>
                <w:t>Does Qualcomm</w:t>
              </w:r>
            </w:ins>
            <w:ins w:id="1100" w:author="Chouli, Hassen" w:date="2022-02-22T11:48:00Z">
              <w:r w:rsidRPr="002223FF">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FE2F00" w14:paraId="5E67C6A1" w14:textId="77777777" w:rsidTr="002223FF">
        <w:trPr>
          <w:ins w:id="1101" w:author="Rohde &amp; Schwarz" w:date="2022-02-22T12:52:00Z"/>
        </w:trPr>
        <w:tc>
          <w:tcPr>
            <w:tcW w:w="1236" w:type="dxa"/>
          </w:tcPr>
          <w:p w14:paraId="666CAB50" w14:textId="46C64497" w:rsidR="00FE2F00" w:rsidRPr="00FE2F00" w:rsidRDefault="00FE2F00" w:rsidP="002223FF">
            <w:pPr>
              <w:spacing w:after="120"/>
              <w:rPr>
                <w:ins w:id="1102" w:author="Rohde &amp; Schwarz" w:date="2022-02-22T12:52:00Z"/>
                <w:rFonts w:eastAsiaTheme="minorEastAsia"/>
                <w:color w:val="0070C0"/>
                <w:lang w:eastAsia="zh-CN"/>
              </w:rPr>
            </w:pPr>
            <w:ins w:id="1103" w:author="Rohde &amp; Schwarz" w:date="2022-02-22T12:52:00Z">
              <w:r>
                <w:rPr>
                  <w:rFonts w:eastAsiaTheme="minorEastAsia"/>
                  <w:color w:val="0070C0"/>
                  <w:lang w:eastAsia="zh-CN"/>
                </w:rPr>
                <w:t>Rohde &amp; Schwarz</w:t>
              </w:r>
            </w:ins>
          </w:p>
        </w:tc>
        <w:tc>
          <w:tcPr>
            <w:tcW w:w="8395" w:type="dxa"/>
          </w:tcPr>
          <w:p w14:paraId="0A672B41" w14:textId="77777777" w:rsidR="00EC5279" w:rsidRDefault="00FE2F00" w:rsidP="002223FF">
            <w:pPr>
              <w:spacing w:after="120"/>
              <w:rPr>
                <w:ins w:id="1104" w:author="Rohde &amp; Schwarz" w:date="2022-02-22T13:01:00Z"/>
                <w:rFonts w:eastAsiaTheme="minorEastAsia"/>
                <w:color w:val="0070C0"/>
                <w:lang w:val="en-US" w:eastAsia="zh-CN"/>
              </w:rPr>
            </w:pPr>
            <w:ins w:id="1105" w:author="Rohde &amp; Schwarz" w:date="2022-02-22T12:52:00Z">
              <w:r>
                <w:rPr>
                  <w:rFonts w:eastAsiaTheme="minorEastAsia"/>
                  <w:color w:val="0070C0"/>
                  <w:lang w:val="en-US" w:eastAsia="zh-CN"/>
                </w:rPr>
                <w:t xml:space="preserve">Thank </w:t>
              </w:r>
              <w:proofErr w:type="gramStart"/>
              <w:r>
                <w:rPr>
                  <w:rFonts w:eastAsiaTheme="minorEastAsia"/>
                  <w:color w:val="0070C0"/>
                  <w:lang w:val="en-US" w:eastAsia="zh-CN"/>
                </w:rPr>
                <w:t>you Anritsu</w:t>
              </w:r>
              <w:proofErr w:type="gramEnd"/>
              <w:r>
                <w:rPr>
                  <w:rFonts w:eastAsiaTheme="minorEastAsia"/>
                  <w:color w:val="0070C0"/>
                  <w:lang w:val="en-US" w:eastAsia="zh-CN"/>
                </w:rPr>
                <w:t xml:space="preserve"> for this good paper. 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with most of the proposals. </w:t>
              </w:r>
            </w:ins>
            <w:ins w:id="1106" w:author="Rohde &amp; Schwarz" w:date="2022-02-22T12:53:00Z">
              <w:r>
                <w:rPr>
                  <w:rFonts w:eastAsiaTheme="minorEastAsia"/>
                  <w:color w:val="0070C0"/>
                  <w:lang w:val="en-US" w:eastAsia="zh-CN"/>
                </w:rPr>
                <w:t xml:space="preserve">This seems to follow what was agreed last meeting for </w:t>
              </w:r>
              <w:proofErr w:type="spellStart"/>
              <w:r>
                <w:rPr>
                  <w:rFonts w:eastAsiaTheme="minorEastAsia"/>
                  <w:color w:val="0070C0"/>
                  <w:lang w:val="en-US" w:eastAsia="zh-CN"/>
                </w:rPr>
                <w:t>th</w:t>
              </w:r>
              <w:proofErr w:type="spellEnd"/>
              <w:r>
                <w:rPr>
                  <w:rFonts w:eastAsiaTheme="minorEastAsia"/>
                  <w:color w:val="0070C0"/>
                  <w:lang w:val="en-US" w:eastAsia="zh-CN"/>
                </w:rPr>
                <w:t xml:space="preserve"> coverage enhancement work item, with respect to coherency.</w:t>
              </w:r>
            </w:ins>
            <w:ins w:id="1107" w:author="Rohde &amp; Schwarz" w:date="2022-02-22T13:01:00Z">
              <w:r w:rsidR="00EC5279">
                <w:rPr>
                  <w:rFonts w:eastAsiaTheme="minorEastAsia"/>
                  <w:color w:val="0070C0"/>
                  <w:lang w:val="en-US" w:eastAsia="zh-CN"/>
                </w:rPr>
                <w:t xml:space="preserve"> We would like to further check the details on possible implementations.</w:t>
              </w:r>
            </w:ins>
          </w:p>
          <w:p w14:paraId="71F4FBAB" w14:textId="54EB01D4" w:rsidR="00EC5279" w:rsidRPr="002223FF" w:rsidRDefault="00EC5279" w:rsidP="002223FF">
            <w:pPr>
              <w:spacing w:after="120"/>
              <w:rPr>
                <w:ins w:id="1108" w:author="Rohde &amp; Schwarz" w:date="2022-02-22T12:52:00Z"/>
                <w:rFonts w:eastAsiaTheme="minorEastAsia"/>
                <w:color w:val="0070C0"/>
                <w:lang w:val="en-US" w:eastAsia="zh-CN"/>
              </w:rPr>
            </w:pPr>
            <w:ins w:id="1109"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110"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7861E035" w14:textId="4F015323" w:rsidR="00DE36AC" w:rsidRDefault="00DE36AC" w:rsidP="00826F05">
      <w:pPr>
        <w:rPr>
          <w:color w:val="0070C0"/>
          <w:lang w:val="en-US" w:eastAsia="zh-CN"/>
        </w:rPr>
      </w:pPr>
    </w:p>
    <w:p w14:paraId="1770E0C4" w14:textId="27B04AB0" w:rsidR="00AA69C0" w:rsidRPr="00B04195" w:rsidRDefault="00AA69C0" w:rsidP="00AA69C0">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Pr>
          <w:bCs/>
          <w:color w:val="0070C0"/>
          <w:u w:val="single"/>
          <w:lang w:eastAsia="ko-KR"/>
        </w:rPr>
        <w:t>4</w:t>
      </w:r>
      <w:r w:rsidRPr="00B04195">
        <w:rPr>
          <w:bCs/>
          <w:color w:val="0070C0"/>
          <w:u w:val="single"/>
          <w:lang w:eastAsia="ko-KR"/>
        </w:rPr>
        <w:t>-</w:t>
      </w:r>
      <w:r w:rsidR="00CA69E2">
        <w:rPr>
          <w:bCs/>
          <w:color w:val="0070C0"/>
          <w:u w:val="single"/>
          <w:lang w:eastAsia="ko-KR"/>
        </w:rPr>
        <w:t>2</w:t>
      </w:r>
    </w:p>
    <w:tbl>
      <w:tblPr>
        <w:tblStyle w:val="TableGrid"/>
        <w:tblW w:w="0" w:type="auto"/>
        <w:tblLook w:val="04A0" w:firstRow="1" w:lastRow="0" w:firstColumn="1" w:lastColumn="0" w:noHBand="0" w:noVBand="1"/>
      </w:tblPr>
      <w:tblGrid>
        <w:gridCol w:w="1236"/>
        <w:gridCol w:w="8395"/>
      </w:tblGrid>
      <w:tr w:rsidR="00AA69C0" w14:paraId="267A32BE" w14:textId="77777777" w:rsidTr="002223FF">
        <w:tc>
          <w:tcPr>
            <w:tcW w:w="1236" w:type="dxa"/>
          </w:tcPr>
          <w:p w14:paraId="606B6F15" w14:textId="77777777" w:rsidR="00AA69C0" w:rsidRPr="00805BE8" w:rsidRDefault="00AA69C0"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915518" w14:textId="77777777" w:rsidR="00AA69C0" w:rsidRPr="00805BE8" w:rsidRDefault="00AA69C0"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AA69C0" w14:paraId="16245C96" w14:textId="77777777" w:rsidTr="002223FF">
        <w:tc>
          <w:tcPr>
            <w:tcW w:w="1236" w:type="dxa"/>
          </w:tcPr>
          <w:p w14:paraId="38F95F44" w14:textId="77777777" w:rsidR="00AA69C0" w:rsidRPr="003418CB" w:rsidRDefault="00AA69C0" w:rsidP="002223F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C88F0A" w14:textId="77777777" w:rsidR="00AA69C0" w:rsidRPr="003418CB" w:rsidRDefault="00AA69C0" w:rsidP="002223FF">
            <w:pPr>
              <w:spacing w:after="120"/>
              <w:rPr>
                <w:rFonts w:eastAsiaTheme="minorEastAsia"/>
                <w:color w:val="0070C0"/>
                <w:lang w:val="en-US" w:eastAsia="zh-CN"/>
              </w:rPr>
            </w:pPr>
          </w:p>
        </w:tc>
      </w:tr>
      <w:tr w:rsidR="007B2F06" w14:paraId="0FE9DFCD" w14:textId="77777777" w:rsidTr="002223FF">
        <w:trPr>
          <w:ins w:id="1111" w:author="Qualcomm - Sumant Iyer" w:date="2022-02-21T10:26:00Z"/>
        </w:trPr>
        <w:tc>
          <w:tcPr>
            <w:tcW w:w="1236" w:type="dxa"/>
          </w:tcPr>
          <w:p w14:paraId="7ED23754" w14:textId="138902C8" w:rsidR="007B2F06" w:rsidRDefault="007B2F06" w:rsidP="007B2F06">
            <w:pPr>
              <w:spacing w:after="120"/>
              <w:rPr>
                <w:ins w:id="1112" w:author="Qualcomm - Sumant Iyer" w:date="2022-02-21T10:26:00Z"/>
                <w:rFonts w:eastAsiaTheme="minorEastAsia"/>
                <w:color w:val="0070C0"/>
                <w:lang w:val="en-US" w:eastAsia="zh-CN"/>
              </w:rPr>
            </w:pPr>
            <w:ins w:id="1113" w:author="Qualcomm - Sumant Iyer" w:date="2022-02-21T10:26:00Z">
              <w:r>
                <w:rPr>
                  <w:rFonts w:eastAsiaTheme="minorEastAsia"/>
                  <w:color w:val="0070C0"/>
                  <w:lang w:val="en-US" w:eastAsia="zh-CN"/>
                </w:rPr>
                <w:t>Qualcomm</w:t>
              </w:r>
            </w:ins>
          </w:p>
        </w:tc>
        <w:tc>
          <w:tcPr>
            <w:tcW w:w="8395" w:type="dxa"/>
          </w:tcPr>
          <w:p w14:paraId="61A19BFB" w14:textId="1AE33F1F" w:rsidR="007B2F06" w:rsidRPr="003418CB" w:rsidRDefault="007B2F06" w:rsidP="007B2F06">
            <w:pPr>
              <w:spacing w:after="120"/>
              <w:rPr>
                <w:ins w:id="1114" w:author="Qualcomm - Sumant Iyer" w:date="2022-02-21T10:26:00Z"/>
                <w:rFonts w:eastAsiaTheme="minorEastAsia"/>
                <w:color w:val="0070C0"/>
                <w:lang w:val="en-US" w:eastAsia="zh-CN"/>
              </w:rPr>
            </w:pPr>
            <w:ins w:id="1115"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EVM is measured as a weighted sum of per-connector quantities, the pseudo-inverse based equalization is necessary for OTA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of FR2 UL. </w:t>
              </w:r>
            </w:ins>
            <w:ins w:id="1116" w:author="Qualcomm - Sumant Iyer" w:date="2022-02-21T10:28:00Z">
              <w:r w:rsidR="00A7528D">
                <w:rPr>
                  <w:rFonts w:eastAsiaTheme="minorEastAsia"/>
                  <w:color w:val="0070C0"/>
                  <w:lang w:val="en-US" w:eastAsia="zh-CN"/>
                </w:rPr>
                <w:t>We are ok to go with Lenovo proposal for rank</w:t>
              </w:r>
              <w:r w:rsidR="006B1F54">
                <w:rPr>
                  <w:rFonts w:eastAsiaTheme="minorEastAsia"/>
                  <w:color w:val="0070C0"/>
                  <w:lang w:val="en-US" w:eastAsia="zh-CN"/>
                </w:rPr>
                <w:t xml:space="preserve"> </w:t>
              </w:r>
              <w:r w:rsidR="00A7528D">
                <w:rPr>
                  <w:rFonts w:eastAsiaTheme="minorEastAsia"/>
                  <w:color w:val="0070C0"/>
                  <w:lang w:val="en-US" w:eastAsia="zh-CN"/>
                </w:rPr>
                <w:t>2, and the pseudo inverse for rank 1</w:t>
              </w:r>
              <w:r w:rsidR="006B1F54">
                <w:rPr>
                  <w:rFonts w:eastAsiaTheme="minorEastAsia"/>
                  <w:color w:val="0070C0"/>
                  <w:lang w:val="en-US" w:eastAsia="zh-CN"/>
                </w:rPr>
                <w:t xml:space="preserve"> UL.</w:t>
              </w:r>
            </w:ins>
          </w:p>
        </w:tc>
      </w:tr>
      <w:tr w:rsidR="00006F56" w14:paraId="1C188AB4" w14:textId="77777777" w:rsidTr="002223FF">
        <w:trPr>
          <w:ins w:id="1117" w:author="Rohde &amp; Schwarz" w:date="2022-02-22T13:57:00Z"/>
        </w:trPr>
        <w:tc>
          <w:tcPr>
            <w:tcW w:w="1236" w:type="dxa"/>
          </w:tcPr>
          <w:p w14:paraId="57395EA9" w14:textId="6AFDB9BC" w:rsidR="00006F56" w:rsidRDefault="00006F56" w:rsidP="007B2F06">
            <w:pPr>
              <w:spacing w:after="120"/>
              <w:rPr>
                <w:ins w:id="1118" w:author="Rohde &amp; Schwarz" w:date="2022-02-22T13:57:00Z"/>
                <w:rFonts w:eastAsiaTheme="minorEastAsia"/>
                <w:color w:val="0070C0"/>
                <w:lang w:val="en-US" w:eastAsia="zh-CN"/>
              </w:rPr>
            </w:pPr>
            <w:ins w:id="1119" w:author="Rohde &amp; Schwarz" w:date="2022-02-22T13:57:00Z">
              <w:r>
                <w:rPr>
                  <w:rFonts w:eastAsiaTheme="minorEastAsia"/>
                  <w:color w:val="0070C0"/>
                  <w:lang w:val="en-US" w:eastAsia="zh-CN"/>
                </w:rPr>
                <w:t>Rohde &amp; Schwarz</w:t>
              </w:r>
            </w:ins>
          </w:p>
        </w:tc>
        <w:tc>
          <w:tcPr>
            <w:tcW w:w="8395" w:type="dxa"/>
          </w:tcPr>
          <w:p w14:paraId="4977D2A1" w14:textId="77777777" w:rsidR="00006F56" w:rsidRDefault="00006F56" w:rsidP="007B2F06">
            <w:pPr>
              <w:spacing w:after="120"/>
              <w:rPr>
                <w:ins w:id="1120" w:author="Rohde &amp; Schwarz" w:date="2022-02-22T13:58:00Z"/>
                <w:rFonts w:eastAsiaTheme="minorEastAsia"/>
                <w:color w:val="0070C0"/>
                <w:lang w:val="en-US" w:eastAsia="zh-CN"/>
              </w:rPr>
            </w:pPr>
            <w:ins w:id="1121" w:author="Rohde &amp; Schwarz" w:date="2022-02-22T13:57:00Z">
              <w:r>
                <w:rPr>
                  <w:rFonts w:eastAsiaTheme="minorEastAsia"/>
                  <w:color w:val="0070C0"/>
                  <w:lang w:val="en-US" w:eastAsia="zh-CN"/>
                </w:rPr>
                <w:t xml:space="preserve">We have discussed this proposal from </w:t>
              </w:r>
              <w:r w:rsidR="0008387D">
                <w:rPr>
                  <w:rFonts w:eastAsiaTheme="minorEastAsia"/>
                  <w:color w:val="0070C0"/>
                  <w:lang w:val="en-US" w:eastAsia="zh-CN"/>
                </w:rPr>
                <w:t>Lenovo already a couple of times during the last meetings</w:t>
              </w:r>
            </w:ins>
            <w:ins w:id="1122" w:author="Rohde &amp; Schwarz" w:date="2022-02-22T13:58:00Z">
              <w:r w:rsidR="0008387D">
                <w:rPr>
                  <w:rFonts w:eastAsiaTheme="minorEastAsia"/>
                  <w:color w:val="0070C0"/>
                  <w:lang w:val="en-US" w:eastAsia="zh-CN"/>
                </w:rPr>
                <w:t xml:space="preserve"> and there is the same proposal from Lenovo for FR2 as well in this meeting.</w:t>
              </w:r>
            </w:ins>
          </w:p>
          <w:p w14:paraId="4EF15A0D" w14:textId="728484EE" w:rsidR="0008387D" w:rsidRDefault="0008387D" w:rsidP="007B2F06">
            <w:pPr>
              <w:spacing w:after="120"/>
              <w:rPr>
                <w:ins w:id="1123" w:author="Rohde &amp; Schwarz" w:date="2022-02-22T13:57:00Z"/>
                <w:rFonts w:eastAsiaTheme="minorEastAsia"/>
                <w:color w:val="0070C0"/>
                <w:lang w:val="en-US" w:eastAsia="zh-CN"/>
              </w:rPr>
            </w:pPr>
            <w:ins w:id="1124" w:author="Rohde &amp; Schwarz" w:date="2022-02-22T13:58:00Z">
              <w:r>
                <w:rPr>
                  <w:rFonts w:eastAsiaTheme="minorEastAsia"/>
                  <w:color w:val="0070C0"/>
                  <w:lang w:val="en-US" w:eastAsia="zh-CN"/>
                </w:rPr>
                <w:t>With this being said, as before</w:t>
              </w:r>
            </w:ins>
            <w:ins w:id="1125" w:author="Rohde &amp; Schwarz" w:date="2022-02-22T14:02:00Z">
              <w:r>
                <w:rPr>
                  <w:rFonts w:eastAsiaTheme="minorEastAsia"/>
                  <w:color w:val="0070C0"/>
                  <w:lang w:val="en-US" w:eastAsia="zh-CN"/>
                </w:rPr>
                <w:t>,</w:t>
              </w:r>
            </w:ins>
            <w:ins w:id="1126" w:author="Rohde &amp; Schwarz" w:date="2022-02-22T13:58:00Z">
              <w:r>
                <w:rPr>
                  <w:rFonts w:eastAsiaTheme="minorEastAsia"/>
                  <w:color w:val="0070C0"/>
                  <w:lang w:val="en-US" w:eastAsia="zh-CN"/>
                </w:rPr>
                <w:t xml:space="preserve"> we do not disagree with the technical a</w:t>
              </w:r>
            </w:ins>
            <w:ins w:id="1127" w:author="Rohde &amp; Schwarz" w:date="2022-02-22T13:59:00Z">
              <w:r>
                <w:rPr>
                  <w:rFonts w:eastAsiaTheme="minorEastAsia"/>
                  <w:color w:val="0070C0"/>
                  <w:lang w:val="en-US" w:eastAsia="zh-CN"/>
                </w:rPr>
                <w:t>rguments</w:t>
              </w:r>
            </w:ins>
            <w:ins w:id="1128" w:author="Rohde &amp; Schwarz" w:date="2022-02-22T14:00:00Z">
              <w:r>
                <w:rPr>
                  <w:rFonts w:eastAsiaTheme="minorEastAsia"/>
                  <w:color w:val="0070C0"/>
                  <w:lang w:val="en-US" w:eastAsia="zh-CN"/>
                </w:rPr>
                <w:t xml:space="preserve">, the </w:t>
              </w:r>
            </w:ins>
            <w:ins w:id="1129" w:author="Rohde &amp; Schwarz" w:date="2022-02-22T14:01:00Z">
              <w:r>
                <w:rPr>
                  <w:rFonts w:eastAsiaTheme="minorEastAsia"/>
                  <w:color w:val="0070C0"/>
                  <w:lang w:val="en-US" w:eastAsia="zh-CN"/>
                </w:rPr>
                <w:t xml:space="preserve">main argument from </w:t>
              </w:r>
            </w:ins>
            <w:ins w:id="1130" w:author="Rohde &amp; Schwarz" w:date="2022-02-22T14:02:00Z">
              <w:r>
                <w:rPr>
                  <w:rFonts w:eastAsiaTheme="minorEastAsia"/>
                  <w:color w:val="0070C0"/>
                  <w:lang w:val="en-US" w:eastAsia="zh-CN"/>
                </w:rPr>
                <w:t>has always been to have unified implementation for FR1, FR2</w:t>
              </w:r>
            </w:ins>
            <w:ins w:id="1131" w:author="Rohde &amp; Schwarz" w:date="2022-02-22T14:03:00Z">
              <w:r>
                <w:rPr>
                  <w:rFonts w:eastAsiaTheme="minorEastAsia"/>
                  <w:color w:val="0070C0"/>
                  <w:lang w:val="en-US" w:eastAsia="zh-CN"/>
                </w:rPr>
                <w:t xml:space="preserve">, </w:t>
              </w:r>
              <w:proofErr w:type="gramStart"/>
              <w:r>
                <w:rPr>
                  <w:rFonts w:eastAsiaTheme="minorEastAsia"/>
                  <w:color w:val="0070C0"/>
                  <w:lang w:val="en-US" w:eastAsia="zh-CN"/>
                </w:rPr>
                <w:t>two and one layer</w:t>
              </w:r>
              <w:proofErr w:type="gramEnd"/>
              <w:r>
                <w:rPr>
                  <w:rFonts w:eastAsiaTheme="minorEastAsia"/>
                  <w:color w:val="0070C0"/>
                  <w:lang w:val="en-US" w:eastAsia="zh-CN"/>
                </w:rPr>
                <w:t xml:space="preserve"> cases. However, to conclude this discussion and to avoid further </w:t>
              </w:r>
            </w:ins>
            <w:ins w:id="1132" w:author="Rohde &amp; Schwarz" w:date="2022-02-22T14:04:00Z">
              <w:r>
                <w:rPr>
                  <w:rFonts w:eastAsiaTheme="minorEastAsia"/>
                  <w:color w:val="0070C0"/>
                  <w:lang w:val="en-US" w:eastAsia="zh-CN"/>
                </w:rPr>
                <w:t>back and forth we can compromise to the Lenovo proposal for the 2x2 UL MIMO case.</w:t>
              </w:r>
            </w:ins>
          </w:p>
        </w:tc>
      </w:tr>
      <w:tr w:rsidR="000766AC" w14:paraId="5CB19A18" w14:textId="77777777" w:rsidTr="002223FF">
        <w:trPr>
          <w:ins w:id="1133" w:author="Motorola Mobility" w:date="2022-02-22T20:31:00Z"/>
        </w:trPr>
        <w:tc>
          <w:tcPr>
            <w:tcW w:w="1236" w:type="dxa"/>
          </w:tcPr>
          <w:p w14:paraId="2D4B313E" w14:textId="0E98E1F5" w:rsidR="000766AC" w:rsidRDefault="000766AC" w:rsidP="007B2F06">
            <w:pPr>
              <w:spacing w:after="120"/>
              <w:rPr>
                <w:ins w:id="1134" w:author="Motorola Mobility" w:date="2022-02-22T20:31:00Z"/>
                <w:rFonts w:eastAsiaTheme="minorEastAsia"/>
                <w:color w:val="0070C0"/>
                <w:lang w:val="en-US" w:eastAsia="zh-CN"/>
              </w:rPr>
            </w:pPr>
            <w:ins w:id="1135" w:author="Motorola Mobility" w:date="2022-02-22T20:31:00Z">
              <w:r>
                <w:rPr>
                  <w:rFonts w:eastAsiaTheme="minorEastAsia"/>
                  <w:color w:val="0070C0"/>
                  <w:lang w:val="en-US" w:eastAsia="zh-CN"/>
                </w:rPr>
                <w:t>Lenovo</w:t>
              </w:r>
            </w:ins>
          </w:p>
        </w:tc>
        <w:tc>
          <w:tcPr>
            <w:tcW w:w="8395" w:type="dxa"/>
          </w:tcPr>
          <w:p w14:paraId="38ACEA9F" w14:textId="653636FA" w:rsidR="000766AC" w:rsidRDefault="000766AC" w:rsidP="007B2F06">
            <w:pPr>
              <w:spacing w:after="120"/>
              <w:rPr>
                <w:ins w:id="1136" w:author="Motorola Mobility" w:date="2022-02-22T20:31:00Z"/>
                <w:rFonts w:eastAsiaTheme="minorEastAsia"/>
                <w:color w:val="0070C0"/>
                <w:lang w:val="en-US" w:eastAsia="zh-CN"/>
              </w:rPr>
            </w:pPr>
            <w:ins w:id="1137" w:author="Motorola Mobility" w:date="2022-02-22T20:31:00Z">
              <w:r>
                <w:rPr>
                  <w:rFonts w:eastAsiaTheme="minorEastAsia"/>
                  <w:color w:val="0070C0"/>
                  <w:lang w:val="en-US" w:eastAsia="zh-CN"/>
                </w:rPr>
                <w:t>Thank</w:t>
              </w:r>
            </w:ins>
            <w:ins w:id="1138" w:author="Motorola Mobility" w:date="2022-02-22T22:04:00Z">
              <w:r w:rsidR="00CD6880">
                <w:rPr>
                  <w:rFonts w:eastAsiaTheme="minorEastAsia"/>
                  <w:color w:val="0070C0"/>
                  <w:lang w:val="en-US" w:eastAsia="zh-CN"/>
                </w:rPr>
                <w:t xml:space="preserve">s to </w:t>
              </w:r>
            </w:ins>
            <w:ins w:id="1139" w:author="Motorola Mobility" w:date="2022-02-22T20:31:00Z">
              <w:r>
                <w:rPr>
                  <w:rFonts w:eastAsiaTheme="minorEastAsia"/>
                  <w:color w:val="0070C0"/>
                  <w:lang w:val="en-US" w:eastAsia="zh-CN"/>
                </w:rPr>
                <w:t xml:space="preserve">Rhode and Schwarz and </w:t>
              </w:r>
            </w:ins>
            <w:ins w:id="1140" w:author="Motorola Mobility" w:date="2022-02-23T00:01:00Z">
              <w:r w:rsidR="008E68B8">
                <w:rPr>
                  <w:rFonts w:eastAsiaTheme="minorEastAsia"/>
                  <w:color w:val="0070C0"/>
                  <w:lang w:val="en-US" w:eastAsia="zh-CN"/>
                </w:rPr>
                <w:t xml:space="preserve">to </w:t>
              </w:r>
            </w:ins>
            <w:ins w:id="1141" w:author="Motorola Mobility" w:date="2022-02-22T20:31:00Z">
              <w:r>
                <w:rPr>
                  <w:rFonts w:eastAsiaTheme="minorEastAsia"/>
                  <w:color w:val="0070C0"/>
                  <w:lang w:val="en-US" w:eastAsia="zh-CN"/>
                </w:rPr>
                <w:t>Qualcomm fo</w:t>
              </w:r>
            </w:ins>
            <w:ins w:id="1142" w:author="Motorola Mobility" w:date="2022-02-22T20:32:00Z">
              <w:r>
                <w:rPr>
                  <w:rFonts w:eastAsiaTheme="minorEastAsia"/>
                  <w:color w:val="0070C0"/>
                  <w:lang w:val="en-US" w:eastAsia="zh-CN"/>
                </w:rPr>
                <w:t>r agreeing to compromise with this proposal.</w:t>
              </w:r>
            </w:ins>
          </w:p>
        </w:tc>
      </w:tr>
    </w:tbl>
    <w:p w14:paraId="0C0093D4" w14:textId="77777777" w:rsidR="00AA69C0" w:rsidRDefault="00AA69C0" w:rsidP="00AA69C0">
      <w:pPr>
        <w:rPr>
          <w:color w:val="0070C0"/>
          <w:lang w:val="en-US" w:eastAsia="zh-CN"/>
        </w:rPr>
      </w:pPr>
    </w:p>
    <w:p w14:paraId="00DF4973" w14:textId="77777777" w:rsidR="00581FF6" w:rsidRPr="003418CB" w:rsidRDefault="00581FF6" w:rsidP="00826F05">
      <w:pPr>
        <w:rPr>
          <w:color w:val="0070C0"/>
          <w:lang w:val="en-US" w:eastAsia="zh-CN"/>
        </w:rPr>
      </w:pPr>
    </w:p>
    <w:p w14:paraId="2B786DE2" w14:textId="77777777" w:rsidR="00826F05" w:rsidRPr="00035C50" w:rsidRDefault="00826F05" w:rsidP="00527C13">
      <w:pPr>
        <w:pStyle w:val="Heading2"/>
      </w:pPr>
      <w:r w:rsidRPr="00035C50">
        <w:t>Summary</w:t>
      </w:r>
      <w:r w:rsidRPr="00035C50">
        <w:rPr>
          <w:rFonts w:hint="eastAsia"/>
        </w:rPr>
        <w:t xml:space="preserve"> for 1st round </w:t>
      </w:r>
    </w:p>
    <w:p w14:paraId="461C4BD8" w14:textId="77777777" w:rsidR="00826F05" w:rsidRPr="00805BE8" w:rsidRDefault="00826F05" w:rsidP="00527C13">
      <w:pPr>
        <w:pStyle w:val="Heading3"/>
      </w:pPr>
      <w:r w:rsidRPr="00805BE8">
        <w:t xml:space="preserve">Open issues </w:t>
      </w:r>
    </w:p>
    <w:p w14:paraId="46968804" w14:textId="77777777" w:rsidR="00826F05" w:rsidRDefault="00826F05" w:rsidP="00826F0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826F05" w:rsidRPr="00004165" w14:paraId="2DEA255D" w14:textId="77777777" w:rsidTr="0039719A">
        <w:tc>
          <w:tcPr>
            <w:tcW w:w="1232" w:type="dxa"/>
          </w:tcPr>
          <w:p w14:paraId="17ECE689" w14:textId="77777777" w:rsidR="00826F05" w:rsidRPr="00045592" w:rsidRDefault="00826F05" w:rsidP="002223FF">
            <w:pPr>
              <w:rPr>
                <w:rFonts w:eastAsiaTheme="minorEastAsia"/>
                <w:b/>
                <w:bCs/>
                <w:color w:val="0070C0"/>
                <w:lang w:val="en-US" w:eastAsia="zh-CN"/>
              </w:rPr>
            </w:pPr>
          </w:p>
        </w:tc>
        <w:tc>
          <w:tcPr>
            <w:tcW w:w="8399" w:type="dxa"/>
          </w:tcPr>
          <w:p w14:paraId="7654CA84" w14:textId="77777777" w:rsidR="00826F05" w:rsidRPr="00045592" w:rsidRDefault="00826F05"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6F05" w14:paraId="125D5944" w14:textId="77777777" w:rsidTr="0039719A">
        <w:tc>
          <w:tcPr>
            <w:tcW w:w="1232" w:type="dxa"/>
          </w:tcPr>
          <w:p w14:paraId="0AA81A8F" w14:textId="342E706A" w:rsidR="00826F05" w:rsidRPr="003418CB" w:rsidRDefault="00826F05" w:rsidP="002223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858C2">
              <w:rPr>
                <w:rFonts w:eastAsiaTheme="minorEastAsia"/>
                <w:b/>
                <w:bCs/>
                <w:color w:val="0070C0"/>
                <w:lang w:val="en-US" w:eastAsia="zh-CN"/>
              </w:rPr>
              <w:t>4-</w:t>
            </w:r>
            <w:r w:rsidRPr="00045592">
              <w:rPr>
                <w:rFonts w:eastAsiaTheme="minorEastAsia" w:hint="eastAsia"/>
                <w:b/>
                <w:bCs/>
                <w:color w:val="0070C0"/>
                <w:lang w:val="en-US" w:eastAsia="zh-CN"/>
              </w:rPr>
              <w:t>1</w:t>
            </w:r>
          </w:p>
        </w:tc>
        <w:tc>
          <w:tcPr>
            <w:tcW w:w="8399" w:type="dxa"/>
          </w:tcPr>
          <w:p w14:paraId="6E0F9525" w14:textId="457707DF" w:rsidR="00826F05" w:rsidRDefault="00826F05" w:rsidP="002223FF">
            <w:pPr>
              <w:rPr>
                <w:ins w:id="1143" w:author="AC" w:date="2022-02-24T11:20:00Z"/>
                <w:rFonts w:eastAsiaTheme="minorEastAsia"/>
                <w:i/>
                <w:color w:val="0070C0"/>
                <w:lang w:val="en-US" w:eastAsia="zh-CN"/>
              </w:rPr>
            </w:pPr>
            <w:r w:rsidRPr="00855107">
              <w:rPr>
                <w:rFonts w:eastAsiaTheme="minorEastAsia" w:hint="eastAsia"/>
                <w:i/>
                <w:color w:val="0070C0"/>
                <w:lang w:val="en-US" w:eastAsia="zh-CN"/>
              </w:rPr>
              <w:t>Tentative agreements:</w:t>
            </w:r>
          </w:p>
          <w:p w14:paraId="0275C9A3" w14:textId="3E6FF70C" w:rsidR="00EA60A4" w:rsidRPr="00855107" w:rsidRDefault="00EA60A4" w:rsidP="002223FF">
            <w:pPr>
              <w:rPr>
                <w:rFonts w:eastAsiaTheme="minorEastAsia"/>
                <w:i/>
                <w:color w:val="0070C0"/>
                <w:lang w:val="en-US" w:eastAsia="zh-CN"/>
              </w:rPr>
            </w:pPr>
            <w:ins w:id="1144" w:author="AC" w:date="2022-02-24T11:21:00Z">
              <w:r>
                <w:rPr>
                  <w:rFonts w:eastAsiaTheme="minorEastAsia"/>
                  <w:i/>
                  <w:color w:val="0070C0"/>
                  <w:lang w:val="en-US" w:eastAsia="zh-CN"/>
                </w:rPr>
                <w:t>In general, t</w:t>
              </w:r>
            </w:ins>
            <w:ins w:id="1145" w:author="AC" w:date="2022-02-24T11:20:00Z">
              <w:r>
                <w:rPr>
                  <w:rFonts w:eastAsiaTheme="minorEastAsia"/>
                  <w:i/>
                  <w:color w:val="0070C0"/>
                  <w:lang w:val="en-US" w:eastAsia="zh-CN"/>
                </w:rPr>
                <w:t xml:space="preserve">he proposals </w:t>
              </w:r>
            </w:ins>
            <w:ins w:id="1146" w:author="AC" w:date="2022-02-24T11:21:00Z">
              <w:r>
                <w:rPr>
                  <w:rFonts w:eastAsiaTheme="minorEastAsia"/>
                  <w:i/>
                  <w:color w:val="0070C0"/>
                  <w:lang w:val="en-US" w:eastAsia="zh-CN"/>
                </w:rPr>
                <w:t xml:space="preserve">are </w:t>
              </w:r>
              <w:proofErr w:type="gramStart"/>
              <w:r>
                <w:rPr>
                  <w:rFonts w:eastAsiaTheme="minorEastAsia"/>
                  <w:i/>
                  <w:color w:val="0070C0"/>
                  <w:lang w:val="en-US" w:eastAsia="zh-CN"/>
                </w:rPr>
                <w:t>appreciated</w:t>
              </w:r>
              <w:proofErr w:type="gramEnd"/>
              <w:r>
                <w:rPr>
                  <w:rFonts w:eastAsiaTheme="minorEastAsia"/>
                  <w:i/>
                  <w:color w:val="0070C0"/>
                  <w:lang w:val="en-US" w:eastAsia="zh-CN"/>
                </w:rPr>
                <w:t xml:space="preserve"> </w:t>
              </w:r>
            </w:ins>
            <w:ins w:id="1147" w:author="AC" w:date="2022-02-24T11:22:00Z">
              <w:r>
                <w:rPr>
                  <w:rFonts w:eastAsiaTheme="minorEastAsia"/>
                  <w:i/>
                  <w:color w:val="0070C0"/>
                  <w:lang w:val="en-US" w:eastAsia="zh-CN"/>
                </w:rPr>
                <w:t>and the general principle is agreeable,</w:t>
              </w:r>
            </w:ins>
            <w:ins w:id="1148" w:author="AC" w:date="2022-02-24T11:23:00Z">
              <w:r w:rsidR="00111706">
                <w:rPr>
                  <w:rFonts w:eastAsiaTheme="minorEastAsia"/>
                  <w:i/>
                  <w:color w:val="0070C0"/>
                  <w:lang w:val="en-US" w:eastAsia="zh-CN"/>
                </w:rPr>
                <w:t xml:space="preserve"> and there are questions/concerns cast to Proposal 4 and 5. </w:t>
              </w:r>
            </w:ins>
            <w:ins w:id="1149" w:author="AC" w:date="2022-02-24T11:22:00Z">
              <w:r>
                <w:rPr>
                  <w:rFonts w:eastAsiaTheme="minorEastAsia"/>
                  <w:i/>
                  <w:color w:val="0070C0"/>
                  <w:lang w:val="en-US" w:eastAsia="zh-CN"/>
                </w:rPr>
                <w:t xml:space="preserve"> </w:t>
              </w:r>
            </w:ins>
            <w:ins w:id="1150" w:author="AC" w:date="2022-02-24T11:24:00Z">
              <w:r w:rsidR="00111706">
                <w:rPr>
                  <w:rFonts w:eastAsiaTheme="minorEastAsia"/>
                  <w:i/>
                  <w:color w:val="0070C0"/>
                  <w:lang w:val="en-US" w:eastAsia="zh-CN"/>
                </w:rPr>
                <w:t>H</w:t>
              </w:r>
            </w:ins>
            <w:ins w:id="1151" w:author="AC" w:date="2022-02-24T11:22:00Z">
              <w:r>
                <w:rPr>
                  <w:rFonts w:eastAsiaTheme="minorEastAsia"/>
                  <w:i/>
                  <w:color w:val="0070C0"/>
                  <w:lang w:val="en-US" w:eastAsia="zh-CN"/>
                </w:rPr>
                <w:t>owever, the detailed spec implementation</w:t>
              </w:r>
            </w:ins>
            <w:ins w:id="1152" w:author="AC" w:date="2022-02-24T11:23:00Z">
              <w:r>
                <w:rPr>
                  <w:rFonts w:eastAsiaTheme="minorEastAsia"/>
                  <w:i/>
                  <w:color w:val="0070C0"/>
                  <w:lang w:val="en-US" w:eastAsia="zh-CN"/>
                </w:rPr>
                <w:t xml:space="preserve"> is expected in the coming meetings.</w:t>
              </w:r>
            </w:ins>
          </w:p>
          <w:p w14:paraId="66D9AB4B" w14:textId="77777777" w:rsidR="00826F05" w:rsidRPr="00855107" w:rsidRDefault="00826F05" w:rsidP="002223FF">
            <w:pPr>
              <w:rPr>
                <w:rFonts w:eastAsiaTheme="minorEastAsia"/>
                <w:i/>
                <w:color w:val="0070C0"/>
                <w:lang w:val="en-US" w:eastAsia="zh-CN"/>
              </w:rPr>
            </w:pPr>
            <w:r>
              <w:rPr>
                <w:rFonts w:eastAsiaTheme="minorEastAsia" w:hint="eastAsia"/>
                <w:i/>
                <w:color w:val="0070C0"/>
                <w:lang w:val="en-US" w:eastAsia="zh-CN"/>
              </w:rPr>
              <w:t>Candidate options:</w:t>
            </w:r>
          </w:p>
          <w:p w14:paraId="1FD2059F" w14:textId="77777777" w:rsidR="00826F05" w:rsidRDefault="00826F05" w:rsidP="002223FF">
            <w:pPr>
              <w:rPr>
                <w:ins w:id="1153" w:author="AC" w:date="2022-02-24T11:24: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78D4A04" w14:textId="50F1692E" w:rsidR="00C42927" w:rsidRPr="003418CB" w:rsidRDefault="00674C51" w:rsidP="002223FF">
            <w:pPr>
              <w:rPr>
                <w:rFonts w:eastAsiaTheme="minorEastAsia"/>
                <w:color w:val="0070C0"/>
                <w:lang w:val="en-US" w:eastAsia="zh-CN"/>
              </w:rPr>
            </w:pPr>
            <w:ins w:id="1154" w:author="AC" w:date="2022-02-24T11:39:00Z">
              <w:r>
                <w:rPr>
                  <w:rFonts w:eastAsiaTheme="minorEastAsia"/>
                  <w:color w:val="0070C0"/>
                  <w:lang w:val="en-US" w:eastAsia="zh-CN"/>
                </w:rPr>
                <w:t xml:space="preserve">Further discussions to facilitate the </w:t>
              </w:r>
            </w:ins>
            <w:ins w:id="1155" w:author="AC" w:date="2022-02-24T11:25:00Z">
              <w:r w:rsidR="00C42927">
                <w:rPr>
                  <w:rFonts w:eastAsiaTheme="minorEastAsia"/>
                  <w:color w:val="0070C0"/>
                  <w:lang w:val="en-US" w:eastAsia="zh-CN"/>
                </w:rPr>
                <w:t>CR expected in the coming meetings.</w:t>
              </w:r>
            </w:ins>
          </w:p>
        </w:tc>
      </w:tr>
      <w:tr w:rsidR="006671C9" w14:paraId="0582FE36" w14:textId="77777777" w:rsidTr="0039719A">
        <w:tc>
          <w:tcPr>
            <w:tcW w:w="1232" w:type="dxa"/>
          </w:tcPr>
          <w:p w14:paraId="1E7A24A6" w14:textId="58D134C4" w:rsidR="006671C9" w:rsidRPr="00045592" w:rsidRDefault="006671C9" w:rsidP="006671C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4-2</w:t>
            </w:r>
          </w:p>
        </w:tc>
        <w:tc>
          <w:tcPr>
            <w:tcW w:w="8399" w:type="dxa"/>
          </w:tcPr>
          <w:p w14:paraId="6C0C7F5F" w14:textId="1BE01A98" w:rsidR="006671C9" w:rsidRPr="00855107" w:rsidRDefault="006671C9" w:rsidP="006671C9">
            <w:pPr>
              <w:rPr>
                <w:rFonts w:eastAsiaTheme="minorEastAsia"/>
                <w:i/>
                <w:color w:val="0070C0"/>
                <w:lang w:val="en-US" w:eastAsia="zh-CN"/>
              </w:rPr>
            </w:pPr>
            <w:r w:rsidRPr="00855107">
              <w:rPr>
                <w:rFonts w:eastAsiaTheme="minorEastAsia" w:hint="eastAsia"/>
                <w:i/>
                <w:color w:val="0070C0"/>
                <w:lang w:val="en-US" w:eastAsia="zh-CN"/>
              </w:rPr>
              <w:t>Tentative agreements:</w:t>
            </w:r>
            <w:ins w:id="1156" w:author="AC" w:date="2022-02-24T11:25:00Z">
              <w:r w:rsidR="00500BDA">
                <w:rPr>
                  <w:rFonts w:eastAsiaTheme="minorEastAsia"/>
                  <w:i/>
                  <w:color w:val="0070C0"/>
                  <w:lang w:val="en-US" w:eastAsia="zh-CN"/>
                </w:rPr>
                <w:t xml:space="preserve"> A compromised is possible: Normal channel matrix inverse for </w:t>
              </w:r>
            </w:ins>
            <w:ins w:id="1157" w:author="AC" w:date="2022-02-24T11:26:00Z">
              <w:r w:rsidR="00500BDA">
                <w:rPr>
                  <w:rFonts w:eastAsiaTheme="minorEastAsia"/>
                  <w:i/>
                  <w:color w:val="0070C0"/>
                  <w:lang w:val="en-US" w:eastAsia="zh-CN"/>
                </w:rPr>
                <w:t>rank 2, and pseudo inverse for rank 1.</w:t>
              </w:r>
            </w:ins>
          </w:p>
          <w:p w14:paraId="367F5D04" w14:textId="4CB413B2" w:rsidR="006671C9" w:rsidRDefault="006671C9" w:rsidP="006671C9">
            <w:pPr>
              <w:rPr>
                <w:ins w:id="1158"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33646DCE" w14:textId="08558D82" w:rsidR="00517BA5" w:rsidRDefault="00517BA5" w:rsidP="006671C9">
            <w:pPr>
              <w:rPr>
                <w:ins w:id="1159" w:author="AC" w:date="2022-02-24T11:27:00Z"/>
                <w:rFonts w:eastAsiaTheme="minorEastAsia"/>
                <w:i/>
                <w:color w:val="0070C0"/>
                <w:lang w:val="en-US" w:eastAsia="zh-CN"/>
              </w:rPr>
            </w:pPr>
            <w:ins w:id="1160" w:author="AC" w:date="2022-02-24T11:26:00Z">
              <w:r>
                <w:rPr>
                  <w:rFonts w:eastAsiaTheme="minorEastAsia"/>
                  <w:i/>
                  <w:color w:val="0070C0"/>
                  <w:lang w:val="en-US" w:eastAsia="zh-CN"/>
                </w:rPr>
                <w:t xml:space="preserve">Agreement captured in Chairman notes: </w:t>
              </w:r>
            </w:ins>
          </w:p>
          <w:p w14:paraId="55226348" w14:textId="2E8277A6" w:rsidR="00517BA5" w:rsidRPr="00855107" w:rsidRDefault="00517BA5" w:rsidP="006671C9">
            <w:pPr>
              <w:rPr>
                <w:rFonts w:eastAsiaTheme="minorEastAsia"/>
                <w:i/>
                <w:color w:val="0070C0"/>
                <w:lang w:val="en-US" w:eastAsia="zh-CN"/>
              </w:rPr>
            </w:pPr>
            <w:ins w:id="1161" w:author="AC" w:date="2022-02-24T11:27:00Z">
              <w:r w:rsidRPr="00517BA5">
                <w:rPr>
                  <w:rFonts w:eastAsiaTheme="minorEastAsia"/>
                  <w:i/>
                  <w:color w:val="0070C0"/>
                  <w:lang w:val="en-US" w:eastAsia="zh-CN"/>
                </w:rPr>
                <w:t xml:space="preserve">For two-layer uplink MIMO in FR1, define the zero-forcing receiver as the inverse of the effective channel matrix </w:t>
              </w:r>
            </w:ins>
            <w:ins w:id="1162" w:author="AC" w:date="2022-02-24T11:28:00Z">
              <w:r w:rsidR="006C0C77">
                <w:rPr>
                  <w:rFonts w:eastAsiaTheme="minorEastAsia"/>
                  <w:i/>
                  <w:color w:val="0070C0"/>
                  <w:lang w:val="en-US" w:eastAsia="zh-CN"/>
                </w:rPr>
                <w:t>if channel matrix rank is 2</w:t>
              </w:r>
              <w:r>
                <w:rPr>
                  <w:rFonts w:eastAsiaTheme="minorEastAsia"/>
                  <w:i/>
                  <w:color w:val="0070C0"/>
                  <w:lang w:val="en-US" w:eastAsia="zh-CN"/>
                </w:rPr>
                <w:t>.</w:t>
              </w:r>
            </w:ins>
          </w:p>
          <w:p w14:paraId="5A309F7C" w14:textId="77777777" w:rsidR="006671C9" w:rsidRDefault="006671C9" w:rsidP="006671C9">
            <w:pPr>
              <w:rPr>
                <w:ins w:id="1163" w:author="AC" w:date="2022-02-24T11:2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EDCBE72" w14:textId="5100BFB5" w:rsidR="00A613A0" w:rsidRPr="00855107" w:rsidRDefault="00A613A0" w:rsidP="006671C9">
            <w:pPr>
              <w:rPr>
                <w:rFonts w:eastAsiaTheme="minorEastAsia"/>
                <w:i/>
                <w:color w:val="0070C0"/>
                <w:lang w:val="en-US" w:eastAsia="zh-CN"/>
              </w:rPr>
            </w:pPr>
            <w:ins w:id="1164" w:author="AC" w:date="2022-02-24T11:29:00Z">
              <w:r>
                <w:rPr>
                  <w:rFonts w:eastAsiaTheme="minorEastAsia"/>
                  <w:i/>
                  <w:color w:val="0070C0"/>
                  <w:lang w:val="en-US" w:eastAsia="zh-CN"/>
                </w:rPr>
                <w:t>No more discussion is needed in the second round.</w:t>
              </w:r>
            </w:ins>
          </w:p>
        </w:tc>
      </w:tr>
    </w:tbl>
    <w:p w14:paraId="5E6B01AF" w14:textId="77777777" w:rsidR="00581FF6" w:rsidRPr="00891B37" w:rsidRDefault="00581FF6" w:rsidP="00581FF6">
      <w:pPr>
        <w:rPr>
          <w:lang w:val="en-US" w:eastAsia="zh-CN"/>
        </w:rPr>
      </w:pPr>
    </w:p>
    <w:p w14:paraId="19B220C4" w14:textId="77777777" w:rsidR="00581FF6" w:rsidRDefault="00581FF6" w:rsidP="00826F05">
      <w:pPr>
        <w:rPr>
          <w:i/>
          <w:color w:val="0070C0"/>
          <w:lang w:val="en-US" w:eastAsia="zh-CN"/>
        </w:rPr>
      </w:pPr>
    </w:p>
    <w:p w14:paraId="28FD3503" w14:textId="77777777" w:rsidR="00826F05" w:rsidRPr="003418CB" w:rsidRDefault="00826F05" w:rsidP="00826F05">
      <w:pPr>
        <w:rPr>
          <w:color w:val="0070C0"/>
          <w:lang w:val="en-US" w:eastAsia="zh-CN"/>
        </w:rPr>
      </w:pPr>
    </w:p>
    <w:p w14:paraId="14E7708F" w14:textId="77777777" w:rsidR="00826F05" w:rsidRPr="00424AA9" w:rsidRDefault="00826F05" w:rsidP="00527C13">
      <w:pPr>
        <w:pStyle w:val="Heading2"/>
        <w:rPr>
          <w:lang w:val="en-US"/>
          <w:rPrChange w:id="1165" w:author="AC" w:date="2022-02-24T14:19:00Z">
            <w:rPr/>
          </w:rPrChange>
        </w:rPr>
      </w:pPr>
      <w:r w:rsidRPr="00424AA9">
        <w:rPr>
          <w:lang w:val="en-US"/>
          <w:rPrChange w:id="1166" w:author="AC" w:date="2022-02-24T14:19:00Z">
            <w:rPr/>
          </w:rPrChange>
        </w:rPr>
        <w:t>Discussion on 2</w:t>
      </w:r>
      <w:r w:rsidRPr="00424AA9">
        <w:rPr>
          <w:vertAlign w:val="superscript"/>
          <w:lang w:val="en-US"/>
          <w:rPrChange w:id="1167" w:author="AC" w:date="2022-02-24T14:19:00Z">
            <w:rPr>
              <w:rFonts w:ascii="Times New Roman" w:hAnsi="Times New Roman"/>
              <w:sz w:val="20"/>
              <w:szCs w:val="20"/>
              <w:lang w:val="en-US" w:eastAsia="en-US"/>
            </w:rPr>
          </w:rPrChange>
        </w:rPr>
        <w:t>nd</w:t>
      </w:r>
      <w:r w:rsidRPr="00424AA9">
        <w:rPr>
          <w:lang w:val="en-US"/>
          <w:rPrChange w:id="1168" w:author="AC" w:date="2022-02-24T14:19:00Z">
            <w:rPr/>
          </w:rPrChange>
        </w:rPr>
        <w:t xml:space="preserve"> round (if applicable)</w:t>
      </w:r>
    </w:p>
    <w:p w14:paraId="0DD5E7D5" w14:textId="77777777" w:rsidR="00826F05" w:rsidRPr="00D10052" w:rsidRDefault="00826F05" w:rsidP="00826F05">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169" w:author="Gene Fong" w:date="2022-02-23T08:34: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22B8D99" w14:textId="77777777" w:rsidR="00826F05" w:rsidRPr="00045592" w:rsidRDefault="00826F05" w:rsidP="00826F05">
      <w:pPr>
        <w:rPr>
          <w:i/>
          <w:color w:val="0070C0"/>
          <w:lang w:val="en-US"/>
        </w:rPr>
      </w:pPr>
    </w:p>
    <w:p w14:paraId="3BE421C4" w14:textId="77777777" w:rsidR="00826F05" w:rsidRPr="00805BE8" w:rsidRDefault="00826F05" w:rsidP="00826F05">
      <w:pPr>
        <w:rPr>
          <w:lang w:val="en-US" w:eastAsia="zh-CN"/>
        </w:rPr>
      </w:pPr>
    </w:p>
    <w:p w14:paraId="71FE1DFC" w14:textId="1F0C700E" w:rsidR="00307E51" w:rsidRPr="00805BE8" w:rsidRDefault="00307E51" w:rsidP="00307E51">
      <w:pPr>
        <w:rPr>
          <w:lang w:val="en-US" w:eastAsia="zh-CN"/>
        </w:rPr>
      </w:pPr>
    </w:p>
    <w:p w14:paraId="66CF044A" w14:textId="0D972948" w:rsidR="00830602" w:rsidRPr="00737C0F" w:rsidRDefault="00830602" w:rsidP="00830602">
      <w:pPr>
        <w:pStyle w:val="Heading1"/>
        <w:rPr>
          <w:lang w:val="en-US" w:eastAsia="ja-JP"/>
        </w:rPr>
      </w:pPr>
      <w:r w:rsidRPr="00737C0F">
        <w:rPr>
          <w:lang w:val="en-US" w:eastAsia="ja-JP"/>
        </w:rPr>
        <w:t>Topic #</w:t>
      </w:r>
      <w:r w:rsidR="000E33D4" w:rsidRPr="00737C0F">
        <w:rPr>
          <w:lang w:val="en-US" w:eastAsia="ja-JP"/>
        </w:rPr>
        <w:t>5</w:t>
      </w:r>
      <w:r w:rsidRPr="00737C0F">
        <w:rPr>
          <w:lang w:val="en-US" w:eastAsia="ja-JP"/>
        </w:rPr>
        <w:t xml:space="preserve">: </w:t>
      </w:r>
      <w:r w:rsidR="00737C0F" w:rsidRPr="00737C0F">
        <w:rPr>
          <w:lang w:val="en-US" w:eastAsia="ja-JP"/>
        </w:rPr>
        <w:t xml:space="preserve">Maintenance for </w:t>
      </w:r>
      <w:r w:rsidR="007A11FB">
        <w:rPr>
          <w:lang w:val="en-US" w:eastAsia="ja-JP"/>
        </w:rPr>
        <w:t xml:space="preserve">NR </w:t>
      </w:r>
      <w:r w:rsidR="005011C9">
        <w:rPr>
          <w:lang w:val="en-US" w:eastAsia="ja-JP"/>
        </w:rPr>
        <w:t xml:space="preserve">CA and </w:t>
      </w:r>
      <w:r w:rsidR="00737C0F" w:rsidRPr="00737C0F">
        <w:rPr>
          <w:lang w:val="en-US" w:eastAsia="ja-JP"/>
        </w:rPr>
        <w:t>EN-D</w:t>
      </w:r>
      <w:r w:rsidR="00737C0F">
        <w:rPr>
          <w:lang w:val="en-US" w:eastAsia="ja-JP"/>
        </w:rPr>
        <w:t>C</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DA20BB" w14:textId="77777777" w:rsidR="001E45BE" w:rsidRPr="00045592" w:rsidRDefault="001E45BE" w:rsidP="00830602">
      <w:pPr>
        <w:rPr>
          <w:i/>
          <w:color w:val="0070C0"/>
          <w:lang w:eastAsia="zh-CN"/>
        </w:rPr>
      </w:pPr>
    </w:p>
    <w:p w14:paraId="0BE77426" w14:textId="77777777" w:rsidR="00830602" w:rsidRPr="00CB0305" w:rsidRDefault="00830602" w:rsidP="00527C13">
      <w:pPr>
        <w:pStyle w:val="Heading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441797A6"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0DF5A040" w14:textId="189AB1C6" w:rsidR="0034250D" w:rsidRPr="00793204" w:rsidRDefault="0034250D" w:rsidP="002223FF">
            <w:pPr>
              <w:spacing w:after="0"/>
              <w:jc w:val="center"/>
              <w:rPr>
                <w:rFonts w:ascii="Arial" w:eastAsia="Times New Roman" w:hAnsi="Arial" w:cs="Arial"/>
                <w:b/>
                <w:bCs/>
                <w:color w:val="FFFFFF"/>
                <w:sz w:val="18"/>
                <w:szCs w:val="18"/>
                <w:lang w:val="en-US" w:eastAsia="zh-CN"/>
              </w:rPr>
            </w:pPr>
            <w:bookmarkStart w:id="1170" w:name="_Hlk95942446"/>
            <w:proofErr w:type="spellStart"/>
            <w:r w:rsidRPr="00793204">
              <w:rPr>
                <w:rFonts w:ascii="Arial" w:eastAsia="Times New Roman" w:hAnsi="Arial" w:cs="Arial"/>
                <w:b/>
                <w:bCs/>
                <w:color w:val="FFFFFF"/>
                <w:sz w:val="18"/>
                <w:szCs w:val="18"/>
                <w:lang w:val="en-US" w:eastAsia="zh-CN"/>
              </w:rPr>
              <w:t>T</w:t>
            </w:r>
            <w:r w:rsidR="00442EE8" w:rsidRPr="00793204">
              <w:rPr>
                <w:rFonts w:ascii="Arial" w:eastAsia="Times New Roman" w:hAnsi="Arial" w:cs="Arial"/>
                <w:b/>
                <w:bCs/>
                <w:color w:val="FFFFFF"/>
                <w:sz w:val="18"/>
                <w:szCs w:val="18"/>
                <w:lang w:val="en-US" w:eastAsia="zh-CN"/>
              </w:rPr>
              <w:t>d</w:t>
            </w:r>
            <w:r w:rsidRPr="00793204">
              <w:rPr>
                <w:rFonts w:ascii="Arial" w:eastAsia="Times New Roman" w:hAnsi="Arial" w:cs="Arial"/>
                <w:b/>
                <w:bCs/>
                <w:color w:val="FFFFFF"/>
                <w:sz w:val="18"/>
                <w:szCs w:val="18"/>
                <w:lang w:val="en-US" w:eastAsia="zh-CN"/>
              </w:rPr>
              <w:t>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23117ECF"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713A9095"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6EC9859C"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03F628FD" w14:textId="77777777" w:rsidTr="002223FF">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7E10F3F7" w14:textId="77777777" w:rsidR="0034250D" w:rsidRDefault="004365DE" w:rsidP="002223FF">
            <w:pPr>
              <w:spacing w:after="0"/>
              <w:rPr>
                <w:rFonts w:ascii="Arial" w:eastAsia="Times New Roman" w:hAnsi="Arial" w:cs="Arial"/>
                <w:b/>
                <w:bCs/>
                <w:color w:val="0000FF"/>
                <w:sz w:val="16"/>
                <w:szCs w:val="16"/>
                <w:u w:val="single"/>
                <w:lang w:val="en-US" w:eastAsia="zh-CN"/>
              </w:rPr>
            </w:pPr>
            <w:hyperlink r:id="rId91" w:history="1">
              <w:r w:rsidR="0034250D" w:rsidRPr="00793204">
                <w:rPr>
                  <w:rFonts w:ascii="Arial" w:eastAsia="Times New Roman" w:hAnsi="Arial" w:cs="Arial"/>
                  <w:b/>
                  <w:bCs/>
                  <w:color w:val="0000FF"/>
                  <w:sz w:val="16"/>
                  <w:szCs w:val="16"/>
                  <w:u w:val="single"/>
                  <w:lang w:val="en-US" w:eastAsia="zh-CN"/>
                </w:rPr>
                <w:t>R4-2205304</w:t>
              </w:r>
            </w:hyperlink>
          </w:p>
          <w:p w14:paraId="6B6C39D9" w14:textId="77777777" w:rsidR="0034250D" w:rsidRDefault="0034250D"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31F4220F" w14:textId="77777777" w:rsidR="0034250D" w:rsidRPr="00793204" w:rsidRDefault="0034250D"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7DCB6666"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7F2445CC"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2D968EEF" w14:textId="77777777" w:rsidR="0034250D" w:rsidRPr="00793204" w:rsidRDefault="0034250D" w:rsidP="002223FF">
            <w:pPr>
              <w:spacing w:after="0"/>
              <w:rPr>
                <w:rFonts w:ascii="Arial" w:eastAsia="Times New Roman" w:hAnsi="Arial" w:cs="Arial"/>
                <w:sz w:val="16"/>
                <w:szCs w:val="16"/>
                <w:lang w:val="en-US" w:eastAsia="zh-CN"/>
              </w:rPr>
            </w:pPr>
            <w:proofErr w:type="gramStart"/>
            <w:r>
              <w:rPr>
                <w:rFonts w:ascii="Arial" w:eastAsia="Times New Roman" w:hAnsi="Arial" w:cs="Arial"/>
                <w:sz w:val="16"/>
                <w:szCs w:val="16"/>
                <w:lang w:val="en-US" w:eastAsia="zh-CN"/>
              </w:rPr>
              <w:t>Similar to</w:t>
            </w:r>
            <w:proofErr w:type="gramEnd"/>
            <w:r>
              <w:rPr>
                <w:rFonts w:ascii="Arial" w:eastAsia="Times New Roman" w:hAnsi="Arial" w:cs="Arial"/>
                <w:sz w:val="16"/>
                <w:szCs w:val="16"/>
                <w:lang w:val="en-US" w:eastAsia="zh-CN"/>
              </w:rPr>
              <w:t xml:space="preserve"> R4-2205301 but for intra-band EN-DC.</w:t>
            </w:r>
          </w:p>
        </w:tc>
      </w:tr>
      <w:tr w:rsidR="0034250D" w:rsidRPr="00793204" w14:paraId="37DF48D3" w14:textId="77777777" w:rsidTr="002223FF">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158F344D" w14:textId="77777777" w:rsidR="0034250D" w:rsidRDefault="004365DE" w:rsidP="002223FF">
            <w:pPr>
              <w:spacing w:after="0"/>
              <w:rPr>
                <w:rFonts w:ascii="Arial" w:eastAsia="Times New Roman" w:hAnsi="Arial" w:cs="Arial"/>
                <w:b/>
                <w:bCs/>
                <w:color w:val="0000FF"/>
                <w:sz w:val="16"/>
                <w:szCs w:val="16"/>
                <w:u w:val="single"/>
                <w:lang w:val="en-US" w:eastAsia="zh-CN"/>
              </w:rPr>
            </w:pPr>
            <w:hyperlink r:id="rId92" w:history="1">
              <w:r w:rsidR="0034250D" w:rsidRPr="00793204">
                <w:rPr>
                  <w:rFonts w:ascii="Arial" w:eastAsia="Times New Roman" w:hAnsi="Arial" w:cs="Arial"/>
                  <w:b/>
                  <w:bCs/>
                  <w:color w:val="0000FF"/>
                  <w:sz w:val="16"/>
                  <w:szCs w:val="16"/>
                  <w:u w:val="single"/>
                  <w:lang w:val="en-US" w:eastAsia="zh-CN"/>
                </w:rPr>
                <w:t>R4-2205614</w:t>
              </w:r>
            </w:hyperlink>
          </w:p>
          <w:p w14:paraId="31D61EE7" w14:textId="77777777" w:rsidR="0034250D" w:rsidRDefault="0034250D"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7E6C4ED8" w14:textId="77777777" w:rsidR="0034250D" w:rsidRPr="00793204" w:rsidRDefault="0034250D"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1C19A6E3"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F241408"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462127E9" w14:textId="77777777" w:rsidR="0034250D" w:rsidRDefault="0034250D" w:rsidP="002223FF">
            <w:pPr>
              <w:spacing w:after="0"/>
              <w:rPr>
                <w:rFonts w:ascii="Arial" w:eastAsia="Times New Roman" w:hAnsi="Arial" w:cs="Arial"/>
                <w:sz w:val="16"/>
                <w:szCs w:val="16"/>
                <w:lang w:val="en-US" w:eastAsia="zh-CN"/>
              </w:rPr>
            </w:pPr>
          </w:p>
          <w:p w14:paraId="0104E78C" w14:textId="77777777" w:rsidR="0034250D" w:rsidRDefault="0034250D" w:rsidP="002223FF">
            <w:pPr>
              <w:spacing w:after="0"/>
              <w:rPr>
                <w:rFonts w:ascii="Arial" w:eastAsia="Times New Roman" w:hAnsi="Arial" w:cs="Arial"/>
                <w:sz w:val="16"/>
                <w:szCs w:val="16"/>
                <w:lang w:val="en-US" w:eastAsia="zh-CN"/>
              </w:rPr>
            </w:pPr>
            <w:r w:rsidRPr="00190B1D">
              <w:rPr>
                <w:rFonts w:ascii="Arial" w:eastAsia="Times New Roman" w:hAnsi="Arial" w:cs="Arial"/>
                <w:sz w:val="16"/>
                <w:szCs w:val="16"/>
                <w:lang w:val="en-US" w:eastAsia="zh-CN"/>
              </w:rPr>
              <w:t>Apply the general requirement about the output power to all EN-DC tests</w:t>
            </w:r>
            <w:r>
              <w:rPr>
                <w:rFonts w:ascii="Arial" w:eastAsia="Times New Roman" w:hAnsi="Arial" w:cs="Arial"/>
                <w:sz w:val="16"/>
                <w:szCs w:val="16"/>
                <w:lang w:val="en-US" w:eastAsia="zh-CN"/>
              </w:rPr>
              <w:t xml:space="preserve"> t</w:t>
            </w:r>
            <w:r w:rsidRPr="00190B1D">
              <w:rPr>
                <w:rFonts w:ascii="Arial" w:eastAsia="Times New Roman" w:hAnsi="Arial" w:cs="Arial"/>
                <w:sz w:val="16"/>
                <w:szCs w:val="16"/>
                <w:lang w:val="en-US" w:eastAsia="zh-CN"/>
              </w:rPr>
              <w:t xml:space="preserve">o prevent and decrease the </w:t>
            </w:r>
            <w:proofErr w:type="spellStart"/>
            <w:r w:rsidRPr="00190B1D">
              <w:rPr>
                <w:rFonts w:ascii="Arial" w:eastAsia="Times New Roman" w:hAnsi="Arial" w:cs="Arial"/>
                <w:sz w:val="16"/>
                <w:szCs w:val="16"/>
                <w:lang w:val="en-US" w:eastAsia="zh-CN"/>
              </w:rPr>
              <w:t>affect</w:t>
            </w:r>
            <w:proofErr w:type="spellEnd"/>
            <w:r w:rsidRPr="00190B1D">
              <w:rPr>
                <w:rFonts w:ascii="Arial" w:eastAsia="Times New Roman" w:hAnsi="Arial" w:cs="Arial"/>
                <w:sz w:val="16"/>
                <w:szCs w:val="16"/>
                <w:lang w:val="en-US" w:eastAsia="zh-CN"/>
              </w:rPr>
              <w:t xml:space="preserve"> on NR operation by IMD during EN-DC Rx test, the output power of the E-UTRA uplink shall be set to 29 dB below PCMAX_L for all EN-DC tests, not only for intra-band non-contiguous EN-DC.</w:t>
            </w:r>
          </w:p>
          <w:p w14:paraId="3433876E" w14:textId="77777777" w:rsidR="0034250D" w:rsidRPr="00793204" w:rsidRDefault="0034250D" w:rsidP="002223FF">
            <w:pPr>
              <w:spacing w:after="0"/>
              <w:rPr>
                <w:rFonts w:ascii="Arial" w:eastAsia="Times New Roman" w:hAnsi="Arial" w:cs="Arial"/>
                <w:sz w:val="16"/>
                <w:szCs w:val="16"/>
                <w:lang w:val="en-US" w:eastAsia="zh-CN"/>
              </w:rPr>
            </w:pPr>
          </w:p>
        </w:tc>
      </w:tr>
      <w:tr w:rsidR="0034250D" w:rsidRPr="00793204" w14:paraId="5587F26E" w14:textId="77777777" w:rsidTr="002223FF">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BF99F09" w14:textId="77777777" w:rsidR="0034250D" w:rsidRPr="00793204" w:rsidRDefault="004365DE" w:rsidP="002223FF">
            <w:pPr>
              <w:spacing w:after="0"/>
              <w:rPr>
                <w:rFonts w:ascii="Arial" w:eastAsia="Times New Roman" w:hAnsi="Arial" w:cs="Arial"/>
                <w:b/>
                <w:bCs/>
                <w:color w:val="0000FF"/>
                <w:sz w:val="16"/>
                <w:szCs w:val="16"/>
                <w:u w:val="single"/>
                <w:lang w:val="en-US" w:eastAsia="zh-CN"/>
              </w:rPr>
            </w:pPr>
            <w:hyperlink r:id="rId93" w:history="1">
              <w:r w:rsidR="0034250D" w:rsidRPr="00793204">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hideMark/>
          </w:tcPr>
          <w:p w14:paraId="0256C5EF"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55F41500"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0FD67D2B"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Adding protected NR band n77 to DC_2_n5, DC_2_n66, DC_2_n71, DC_5_n66, DC_12_n5, DC_12_n66, DC_25_n41, DC_30_n</w:t>
            </w:r>
            <w:proofErr w:type="gramStart"/>
            <w:r w:rsidRPr="00676B66">
              <w:rPr>
                <w:rFonts w:ascii="Arial" w:eastAsia="Times New Roman" w:hAnsi="Arial" w:cs="Arial"/>
                <w:sz w:val="16"/>
                <w:szCs w:val="16"/>
                <w:lang w:val="en-US" w:eastAsia="zh-CN"/>
              </w:rPr>
              <w:t>5,  DC</w:t>
            </w:r>
            <w:proofErr w:type="gramEnd"/>
            <w:r w:rsidRPr="00676B66">
              <w:rPr>
                <w:rFonts w:ascii="Arial" w:eastAsia="Times New Roman" w:hAnsi="Arial" w:cs="Arial"/>
                <w:sz w:val="16"/>
                <w:szCs w:val="16"/>
                <w:lang w:val="en-US" w:eastAsia="zh-CN"/>
              </w:rPr>
              <w:t>_30_n66, DC_66_n5 and DC_66_n71.</w:t>
            </w:r>
          </w:p>
          <w:p w14:paraId="328C8EC6"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51 to DC_7_n28. </w:t>
            </w:r>
          </w:p>
          <w:p w14:paraId="554E0597"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53 to DC_12_n66 and DC_30_n5. </w:t>
            </w:r>
          </w:p>
          <w:p w14:paraId="2D394C85"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28 to DC_38_n78 and DC_38_n79. </w:t>
            </w:r>
          </w:p>
          <w:p w14:paraId="0A395BEB"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Removed E-UTRA bands 48 and 52 from DC_30A_n5A.</w:t>
            </w:r>
          </w:p>
        </w:tc>
      </w:tr>
      <w:bookmarkEnd w:id="1170"/>
      <w:tr w:rsidR="005011C9" w:rsidRPr="00793204" w14:paraId="570A86CB" w14:textId="77777777" w:rsidTr="005011C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411F482" w14:textId="77777777" w:rsidR="005011C9" w:rsidRPr="005011C9" w:rsidRDefault="005011C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b/>
                <w:bCs/>
                <w:color w:val="0000FF"/>
                <w:sz w:val="16"/>
                <w:szCs w:val="16"/>
                <w:u w:val="single"/>
                <w:lang w:val="en-US" w:eastAsia="zh-CN"/>
              </w:rPr>
              <w:fldChar w:fldCharType="begin"/>
            </w:r>
            <w:r w:rsidRPr="00793204">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sidRPr="00793204">
              <w:rPr>
                <w:rFonts w:ascii="Arial" w:eastAsia="Times New Roman" w:hAnsi="Arial" w:cs="Arial"/>
                <w:b/>
                <w:bCs/>
                <w:color w:val="0000FF"/>
                <w:sz w:val="16"/>
                <w:szCs w:val="16"/>
                <w:u w:val="single"/>
                <w:lang w:val="en-US" w:eastAsia="zh-CN"/>
              </w:rPr>
              <w:fldChar w:fldCharType="separate"/>
            </w:r>
            <w:r w:rsidRPr="00793204">
              <w:rPr>
                <w:rStyle w:val="Hyperlink"/>
                <w:rFonts w:ascii="Arial" w:eastAsia="Times New Roman" w:hAnsi="Arial" w:cs="Arial"/>
                <w:b/>
                <w:bCs/>
                <w:sz w:val="16"/>
                <w:szCs w:val="16"/>
                <w:lang w:val="en-US" w:eastAsia="zh-CN"/>
              </w:rPr>
              <w:t>R4-2205301</w:t>
            </w:r>
            <w:r w:rsidRPr="00793204">
              <w:rPr>
                <w:rFonts w:ascii="Arial" w:eastAsia="Times New Roman" w:hAnsi="Arial" w:cs="Arial"/>
                <w:b/>
                <w:bCs/>
                <w:color w:val="0000FF"/>
                <w:sz w:val="16"/>
                <w:szCs w:val="16"/>
                <w:u w:val="single"/>
                <w:lang w:val="en-US" w:eastAsia="zh-CN"/>
              </w:rPr>
              <w:fldChar w:fldCharType="end"/>
            </w:r>
          </w:p>
          <w:p w14:paraId="3FDDD33A" w14:textId="77777777" w:rsidR="005011C9" w:rsidRPr="008D26D7" w:rsidRDefault="005011C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3BFD3428" w14:textId="77777777" w:rsidR="005011C9" w:rsidRPr="00793204" w:rsidRDefault="005011C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3690" w:type="dxa"/>
            <w:tcBorders>
              <w:top w:val="nil"/>
              <w:left w:val="nil"/>
              <w:bottom w:val="single" w:sz="4" w:space="0" w:color="A6A6A6"/>
              <w:right w:val="single" w:sz="4" w:space="0" w:color="A6A6A6"/>
            </w:tcBorders>
            <w:shd w:val="clear" w:color="auto" w:fill="auto"/>
            <w:vAlign w:val="center"/>
            <w:hideMark/>
          </w:tcPr>
          <w:p w14:paraId="7BC6C56F" w14:textId="77777777" w:rsidR="005011C9" w:rsidRPr="00793204" w:rsidRDefault="005011C9"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13912A8A" w14:textId="77777777" w:rsidR="005011C9" w:rsidRPr="00793204" w:rsidRDefault="005011C9" w:rsidP="005011C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4319A34F" w14:textId="77777777" w:rsidR="005011C9" w:rsidRPr="005011C9" w:rsidRDefault="005011C9" w:rsidP="005011C9">
            <w:pPr>
              <w:pStyle w:val="ListParagraph"/>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The spurious response exception is missing for intra-band CA.</w:t>
            </w:r>
          </w:p>
          <w:p w14:paraId="499AE9DC" w14:textId="77777777" w:rsidR="005011C9" w:rsidRPr="00793204" w:rsidRDefault="005011C9" w:rsidP="005011C9">
            <w:pPr>
              <w:pStyle w:val="ListParagraph"/>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Moderator: Polishing some wording and editorial changes may be required, and discussion may be also needed.</w:t>
            </w:r>
          </w:p>
        </w:tc>
      </w:tr>
      <w:tr w:rsidR="000A1B49" w:rsidRPr="00793204" w14:paraId="3F1B5F74" w14:textId="77777777" w:rsidTr="000A1B4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2190AE1C" w14:textId="77777777" w:rsidR="000A1B49" w:rsidRPr="000A1B49" w:rsidRDefault="004365DE" w:rsidP="002223FF">
            <w:pPr>
              <w:spacing w:after="0"/>
              <w:rPr>
                <w:rFonts w:ascii="Arial" w:eastAsia="Times New Roman" w:hAnsi="Arial" w:cs="Arial"/>
                <w:b/>
                <w:bCs/>
                <w:color w:val="0000FF"/>
                <w:sz w:val="16"/>
                <w:szCs w:val="16"/>
                <w:u w:val="single"/>
                <w:lang w:val="en-US" w:eastAsia="zh-CN"/>
              </w:rPr>
            </w:pPr>
            <w:hyperlink r:id="rId94" w:history="1">
              <w:r w:rsidR="000A1B49" w:rsidRPr="00793204">
                <w:rPr>
                  <w:rStyle w:val="Hyperlink"/>
                  <w:rFonts w:ascii="Arial" w:eastAsia="Times New Roman" w:hAnsi="Arial" w:cs="Arial"/>
                  <w:b/>
                  <w:bCs/>
                  <w:sz w:val="16"/>
                  <w:szCs w:val="16"/>
                  <w:lang w:val="en-US" w:eastAsia="zh-CN"/>
                </w:rPr>
                <w:t>R4-2206063</w:t>
              </w:r>
            </w:hyperlink>
          </w:p>
          <w:p w14:paraId="46743C64" w14:textId="77777777" w:rsidR="000A1B49" w:rsidRPr="007A5A98" w:rsidRDefault="000A1B4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43DA875" w14:textId="77777777" w:rsidR="000A1B49" w:rsidRPr="00793204" w:rsidRDefault="000A1B4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3690" w:type="dxa"/>
            <w:tcBorders>
              <w:top w:val="nil"/>
              <w:left w:val="nil"/>
              <w:bottom w:val="single" w:sz="4" w:space="0" w:color="A6A6A6"/>
              <w:right w:val="single" w:sz="4" w:space="0" w:color="A6A6A6"/>
            </w:tcBorders>
            <w:shd w:val="clear" w:color="auto" w:fill="auto"/>
            <w:vAlign w:val="center"/>
            <w:hideMark/>
          </w:tcPr>
          <w:p w14:paraId="7C74926D" w14:textId="77777777" w:rsidR="000A1B49" w:rsidRPr="00793204" w:rsidRDefault="000A1B49"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1F225E9A" w14:textId="77777777" w:rsidR="000A1B49" w:rsidRPr="00793204" w:rsidRDefault="000A1B49" w:rsidP="000A1B4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04940F4B" w14:textId="77777777" w:rsidR="000A1B49" w:rsidRPr="00793204" w:rsidRDefault="000A1B49" w:rsidP="000A1B49">
            <w:pPr>
              <w:pStyle w:val="ListParagraph"/>
              <w:ind w:left="360" w:firstLine="320"/>
              <w:rPr>
                <w:rFonts w:ascii="Arial" w:eastAsia="Times New Roman" w:hAnsi="Arial" w:cs="Arial"/>
                <w:sz w:val="16"/>
                <w:szCs w:val="16"/>
                <w:lang w:val="en-US" w:eastAsia="zh-CN"/>
              </w:rPr>
            </w:pPr>
            <w:r w:rsidRPr="000A1B49">
              <w:rPr>
                <w:rFonts w:ascii="Arial" w:eastAsia="Times New Roman" w:hAnsi="Arial" w:cs="Arial"/>
                <w:sz w:val="16"/>
                <w:szCs w:val="16"/>
                <w:lang w:val="en-US" w:eastAsia="zh-CN"/>
              </w:rPr>
              <w:t xml:space="preserve">Since image location detail is present in the single CC IBE </w:t>
            </w:r>
            <w:proofErr w:type="spellStart"/>
            <w:r w:rsidRPr="000A1B49">
              <w:rPr>
                <w:rFonts w:ascii="Arial" w:eastAsia="Times New Roman" w:hAnsi="Arial" w:cs="Arial"/>
                <w:sz w:val="16"/>
                <w:szCs w:val="16"/>
                <w:lang w:val="en-US" w:eastAsia="zh-CN"/>
              </w:rPr>
              <w:t>requiement</w:t>
            </w:r>
            <w:proofErr w:type="spellEnd"/>
            <w:r w:rsidRPr="000A1B49">
              <w:rPr>
                <w:rFonts w:ascii="Arial" w:eastAsia="Times New Roman" w:hAnsi="Arial" w:cs="Arial"/>
                <w:sz w:val="16"/>
                <w:szCs w:val="16"/>
                <w:lang w:val="en-US" w:eastAsia="zh-CN"/>
              </w:rPr>
              <w:t>, but not present for CA cases, replicate image location detail in the IBE requirement from the single CC case to CA case.</w:t>
            </w:r>
          </w:p>
        </w:tc>
      </w:tr>
    </w:tbl>
    <w:p w14:paraId="6E775AFE" w14:textId="77777777" w:rsidR="00214767" w:rsidRPr="005011C9" w:rsidRDefault="00214767" w:rsidP="00830602"/>
    <w:p w14:paraId="5A664902" w14:textId="77777777" w:rsidR="00830602" w:rsidRPr="00805BE8" w:rsidRDefault="00830602" w:rsidP="00527C13">
      <w:pPr>
        <w:pStyle w:val="Heading3"/>
      </w:pPr>
      <w:r w:rsidRPr="00805BE8">
        <w:t>CRs/TPs comments collection</w:t>
      </w:r>
    </w:p>
    <w:p w14:paraId="210BBB14" w14:textId="3C7FC17C"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442EE8">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442EE8"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A513C" w:rsidRPr="00571777" w14:paraId="4339BEEC" w14:textId="77777777" w:rsidTr="002223FF">
        <w:tc>
          <w:tcPr>
            <w:tcW w:w="2155" w:type="dxa"/>
          </w:tcPr>
          <w:p w14:paraId="723DB574" w14:textId="77777777" w:rsidR="005A513C" w:rsidRPr="00805BE8" w:rsidRDefault="005A513C"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2223FF">
        <w:tc>
          <w:tcPr>
            <w:tcW w:w="2155" w:type="dxa"/>
            <w:vMerge w:val="restart"/>
          </w:tcPr>
          <w:p w14:paraId="0B1ADE5F" w14:textId="77777777" w:rsidR="002135FA" w:rsidRDefault="004365DE" w:rsidP="002135FA">
            <w:pPr>
              <w:spacing w:after="0"/>
              <w:rPr>
                <w:rFonts w:ascii="Arial" w:eastAsia="Times New Roman" w:hAnsi="Arial" w:cs="Arial"/>
                <w:b/>
                <w:bCs/>
                <w:color w:val="0000FF"/>
                <w:sz w:val="16"/>
                <w:szCs w:val="16"/>
                <w:u w:val="single"/>
                <w:lang w:val="en-US" w:eastAsia="zh-CN"/>
              </w:rPr>
            </w:pPr>
            <w:hyperlink r:id="rId95" w:history="1">
              <w:r w:rsidR="002135FA" w:rsidRPr="00793204">
                <w:rPr>
                  <w:rFonts w:ascii="Arial" w:eastAsia="Times New Roman" w:hAnsi="Arial" w:cs="Arial"/>
                  <w:b/>
                  <w:bCs/>
                  <w:color w:val="0000FF"/>
                  <w:sz w:val="16"/>
                  <w:szCs w:val="16"/>
                  <w:u w:val="single"/>
                  <w:lang w:val="en-US" w:eastAsia="zh-CN"/>
                </w:rPr>
                <w:t>R4-2205304</w:t>
              </w:r>
            </w:hyperlink>
          </w:p>
          <w:p w14:paraId="20D19132"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5FE5C490"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p w14:paraId="514D0C7A" w14:textId="6D693411" w:rsidR="002135FA" w:rsidRPr="003418CB" w:rsidRDefault="002135FA"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7476" w:type="dxa"/>
          </w:tcPr>
          <w:p w14:paraId="13E48009" w14:textId="77777777" w:rsidR="005A513C" w:rsidRPr="003418CB" w:rsidRDefault="005A513C"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3F6D566" w14:textId="77777777" w:rsidTr="002223FF">
        <w:tc>
          <w:tcPr>
            <w:tcW w:w="2155" w:type="dxa"/>
            <w:vMerge/>
          </w:tcPr>
          <w:p w14:paraId="57D73755" w14:textId="77777777" w:rsidR="005A513C" w:rsidRDefault="005A513C" w:rsidP="002223FF">
            <w:pPr>
              <w:spacing w:after="120"/>
              <w:rPr>
                <w:rFonts w:eastAsiaTheme="minorEastAsia"/>
                <w:color w:val="0070C0"/>
                <w:lang w:val="en-US" w:eastAsia="zh-CN"/>
              </w:rPr>
            </w:pPr>
          </w:p>
        </w:tc>
        <w:tc>
          <w:tcPr>
            <w:tcW w:w="7476" w:type="dxa"/>
          </w:tcPr>
          <w:p w14:paraId="76728F78"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78A510D8" w14:textId="77777777" w:rsidTr="002223FF">
        <w:tc>
          <w:tcPr>
            <w:tcW w:w="2155" w:type="dxa"/>
            <w:vMerge/>
          </w:tcPr>
          <w:p w14:paraId="4F65659F" w14:textId="77777777" w:rsidR="005A513C" w:rsidRDefault="005A513C" w:rsidP="002223FF">
            <w:pPr>
              <w:spacing w:after="120"/>
              <w:rPr>
                <w:rFonts w:eastAsiaTheme="minorEastAsia"/>
                <w:color w:val="0070C0"/>
                <w:lang w:val="en-US" w:eastAsia="zh-CN"/>
              </w:rPr>
            </w:pPr>
          </w:p>
        </w:tc>
        <w:tc>
          <w:tcPr>
            <w:tcW w:w="7476" w:type="dxa"/>
          </w:tcPr>
          <w:p w14:paraId="7FF86E1B" w14:textId="2A22C6A2" w:rsidR="005A513C" w:rsidRDefault="002135FA" w:rsidP="002223FF">
            <w:pPr>
              <w:spacing w:after="120"/>
              <w:rPr>
                <w:rFonts w:eastAsiaTheme="minorEastAsia"/>
                <w:color w:val="0070C0"/>
                <w:lang w:val="en-US" w:eastAsia="zh-CN"/>
              </w:rPr>
            </w:pPr>
            <w:r w:rsidRPr="002135FA">
              <w:rPr>
                <w:rFonts w:eastAsiaTheme="minorEastAsia"/>
                <w:color w:val="0070C0"/>
                <w:highlight w:val="yellow"/>
                <w:lang w:val="en-US" w:eastAsia="zh-CN"/>
              </w:rPr>
              <w:t xml:space="preserve">Moderator: </w:t>
            </w:r>
            <w:proofErr w:type="gramStart"/>
            <w:r w:rsidRPr="002135FA">
              <w:rPr>
                <w:rFonts w:eastAsiaTheme="minorEastAsia"/>
                <w:color w:val="0070C0"/>
                <w:highlight w:val="yellow"/>
                <w:lang w:val="en-US" w:eastAsia="zh-CN"/>
              </w:rPr>
              <w:t>Similar to</w:t>
            </w:r>
            <w:proofErr w:type="gramEnd"/>
            <w:r w:rsidRPr="002135FA">
              <w:rPr>
                <w:rFonts w:eastAsiaTheme="minorEastAsia"/>
                <w:color w:val="0070C0"/>
                <w:highlight w:val="yellow"/>
                <w:lang w:val="en-US" w:eastAsia="zh-CN"/>
              </w:rPr>
              <w:t xml:space="preserve"> R4-2205301 but for intra-band EN-DC.</w:t>
            </w:r>
          </w:p>
        </w:tc>
      </w:tr>
      <w:tr w:rsidR="005A513C" w:rsidRPr="00571777" w14:paraId="1EB6552D" w14:textId="77777777" w:rsidTr="002223FF">
        <w:tc>
          <w:tcPr>
            <w:tcW w:w="2155" w:type="dxa"/>
            <w:vMerge w:val="restart"/>
          </w:tcPr>
          <w:p w14:paraId="01538DA8" w14:textId="77777777" w:rsidR="002135FA" w:rsidRDefault="004365DE" w:rsidP="002135FA">
            <w:pPr>
              <w:spacing w:after="0"/>
              <w:rPr>
                <w:rFonts w:ascii="Arial" w:eastAsia="Times New Roman" w:hAnsi="Arial" w:cs="Arial"/>
                <w:b/>
                <w:bCs/>
                <w:color w:val="0000FF"/>
                <w:sz w:val="16"/>
                <w:szCs w:val="16"/>
                <w:u w:val="single"/>
                <w:lang w:val="en-US" w:eastAsia="zh-CN"/>
              </w:rPr>
            </w:pPr>
            <w:hyperlink r:id="rId96" w:history="1">
              <w:r w:rsidR="002135FA" w:rsidRPr="00793204">
                <w:rPr>
                  <w:rFonts w:ascii="Arial" w:eastAsia="Times New Roman" w:hAnsi="Arial" w:cs="Arial"/>
                  <w:b/>
                  <w:bCs/>
                  <w:color w:val="0000FF"/>
                  <w:sz w:val="16"/>
                  <w:szCs w:val="16"/>
                  <w:u w:val="single"/>
                  <w:lang w:val="en-US" w:eastAsia="zh-CN"/>
                </w:rPr>
                <w:t>R4-2205614</w:t>
              </w:r>
            </w:hyperlink>
          </w:p>
          <w:p w14:paraId="7D6E1A54"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65C8E9"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p w14:paraId="3B951E87" w14:textId="00D9775A" w:rsidR="004C4448" w:rsidRDefault="004C4448"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correct the output power in EN-DC Rx tests</w:t>
            </w:r>
          </w:p>
        </w:tc>
        <w:tc>
          <w:tcPr>
            <w:tcW w:w="7476" w:type="dxa"/>
          </w:tcPr>
          <w:p w14:paraId="62C0EFA4" w14:textId="6E43D175" w:rsidR="005A513C" w:rsidRDefault="005A513C" w:rsidP="002223FF">
            <w:pPr>
              <w:spacing w:after="120"/>
              <w:rPr>
                <w:rFonts w:eastAsiaTheme="minorEastAsia"/>
                <w:color w:val="0070C0"/>
                <w:lang w:val="en-US" w:eastAsia="zh-CN"/>
              </w:rPr>
            </w:pPr>
            <w:del w:id="1171" w:author="Qualcomm" w:date="2022-02-22T14:08:00Z">
              <w:r w:rsidDel="0018332B">
                <w:rPr>
                  <w:rFonts w:eastAsiaTheme="minorEastAsia" w:hint="eastAsia"/>
                  <w:color w:val="0070C0"/>
                  <w:lang w:val="en-US" w:eastAsia="zh-CN"/>
                </w:rPr>
                <w:delText>Company A</w:delText>
              </w:r>
            </w:del>
            <w:proofErr w:type="spellStart"/>
            <w:ins w:id="1172" w:author="Qualcomm" w:date="2022-02-22T14:08:00Z">
              <w:r w:rsidR="00442EE8">
                <w:rPr>
                  <w:rFonts w:eastAsiaTheme="minorEastAsia"/>
                  <w:color w:val="0070C0"/>
                  <w:lang w:val="en-US" w:eastAsia="zh-CN"/>
                </w:rPr>
                <w:t>q</w:t>
              </w:r>
              <w:r w:rsidR="0018332B">
                <w:rPr>
                  <w:rFonts w:eastAsiaTheme="minorEastAsia"/>
                  <w:color w:val="0070C0"/>
                  <w:lang w:val="en-US" w:eastAsia="zh-CN"/>
                </w:rPr>
                <w:t>ualcomm</w:t>
              </w:r>
              <w:proofErr w:type="spellEnd"/>
              <w:r w:rsidR="0018332B">
                <w:rPr>
                  <w:rFonts w:eastAsiaTheme="minorEastAsia"/>
                  <w:color w:val="0070C0"/>
                  <w:lang w:val="en-US" w:eastAsia="zh-CN"/>
                </w:rPr>
                <w:t xml:space="preserve">: At least the EUTRA </w:t>
              </w:r>
              <w:r w:rsidR="0018332B" w:rsidRPr="0018332B">
                <w:rPr>
                  <w:rFonts w:eastAsiaTheme="minorEastAsia"/>
                  <w:color w:val="0070C0"/>
                  <w:highlight w:val="yellow"/>
                  <w:lang w:val="en-US" w:eastAsia="zh-CN"/>
                  <w:rPrChange w:id="1173" w:author="Qualcomm" w:date="2022-02-22T14:11:00Z">
                    <w:rPr>
                      <w:rFonts w:eastAsiaTheme="minorEastAsia"/>
                      <w:color w:val="0070C0"/>
                      <w:lang w:val="en-US" w:eastAsia="zh-CN"/>
                    </w:rPr>
                  </w:rPrChange>
                </w:rPr>
                <w:t>or</w:t>
              </w:r>
              <w:r w:rsidR="0018332B">
                <w:rPr>
                  <w:rFonts w:eastAsiaTheme="minorEastAsia"/>
                  <w:color w:val="0070C0"/>
                  <w:lang w:val="en-US" w:eastAsia="zh-CN"/>
                </w:rPr>
                <w:t xml:space="preserve"> NR </w:t>
              </w:r>
            </w:ins>
            <w:ins w:id="1174" w:author="Qualcomm" w:date="2022-02-22T14:09:00Z">
              <w:r w:rsidR="0018332B">
                <w:rPr>
                  <w:rFonts w:eastAsiaTheme="minorEastAsia"/>
                  <w:color w:val="0070C0"/>
                  <w:lang w:val="en-US" w:eastAsia="zh-CN"/>
                </w:rPr>
                <w:t xml:space="preserve">transmitter must remain </w:t>
              </w:r>
            </w:ins>
            <w:ins w:id="1175" w:author="Qualcomm" w:date="2022-02-22T14:10:00Z">
              <w:r w:rsidR="0018332B">
                <w:rPr>
                  <w:rFonts w:eastAsiaTheme="minorEastAsia"/>
                  <w:color w:val="0070C0"/>
                  <w:lang w:val="en-US" w:eastAsia="zh-CN"/>
                </w:rPr>
                <w:t>4dB below Pc, max</w:t>
              </w:r>
            </w:ins>
            <w:ins w:id="1176" w:author="Qualcomm" w:date="2022-02-22T14:11:00Z">
              <w:r w:rsidR="0018332B">
                <w:rPr>
                  <w:rFonts w:eastAsiaTheme="minorEastAsia"/>
                  <w:color w:val="0070C0"/>
                  <w:lang w:val="en-US" w:eastAsia="zh-CN"/>
                </w:rPr>
                <w:t xml:space="preserve"> while doing RX tests</w:t>
              </w:r>
            </w:ins>
            <w:ins w:id="1177" w:author="Qualcomm" w:date="2022-02-22T14:10:00Z">
              <w:r w:rsidR="0018332B">
                <w:rPr>
                  <w:rFonts w:eastAsiaTheme="minorEastAsia"/>
                  <w:color w:val="0070C0"/>
                  <w:lang w:val="en-US" w:eastAsia="zh-CN"/>
                </w:rPr>
                <w:t xml:space="preserve">. </w:t>
              </w:r>
            </w:ins>
            <w:ins w:id="1178" w:author="Qualcomm" w:date="2022-02-22T14:09:00Z">
              <w:r w:rsidR="0018332B">
                <w:rPr>
                  <w:rFonts w:eastAsiaTheme="minorEastAsia"/>
                  <w:color w:val="0070C0"/>
                  <w:lang w:val="en-US" w:eastAsia="zh-CN"/>
                </w:rPr>
                <w:t xml:space="preserve">Otherwise, this test is more relaxed than LTE-CA. We cannot agree </w:t>
              </w:r>
            </w:ins>
            <w:ins w:id="1179" w:author="Qualcomm" w:date="2022-02-22T14:10:00Z">
              <w:r w:rsidR="0018332B">
                <w:rPr>
                  <w:rFonts w:eastAsiaTheme="minorEastAsia"/>
                  <w:color w:val="0070C0"/>
                  <w:lang w:val="en-US" w:eastAsia="zh-CN"/>
                </w:rPr>
                <w:t xml:space="preserve">to removing the notes. </w:t>
              </w:r>
            </w:ins>
            <w:ins w:id="1180" w:author="Qualcomm" w:date="2022-02-22T14:11:00Z">
              <w:r w:rsidR="0018332B">
                <w:rPr>
                  <w:rFonts w:eastAsiaTheme="minorEastAsia"/>
                  <w:color w:val="0070C0"/>
                  <w:lang w:val="en-US" w:eastAsia="zh-CN"/>
                </w:rPr>
                <w:t xml:space="preserve">They could be modified </w:t>
              </w:r>
            </w:ins>
            <w:ins w:id="1181" w:author="Qualcomm" w:date="2022-02-22T14:12:00Z">
              <w:r w:rsidR="0018332B">
                <w:rPr>
                  <w:rFonts w:eastAsiaTheme="minorEastAsia"/>
                  <w:color w:val="0070C0"/>
                  <w:lang w:val="en-US" w:eastAsia="zh-CN"/>
                </w:rPr>
                <w:t>to limit any potential IMD product.</w:t>
              </w:r>
            </w:ins>
          </w:p>
        </w:tc>
      </w:tr>
      <w:tr w:rsidR="005A513C" w:rsidRPr="00571777" w14:paraId="7FD3DDDA" w14:textId="77777777" w:rsidTr="002223FF">
        <w:tc>
          <w:tcPr>
            <w:tcW w:w="2155" w:type="dxa"/>
            <w:vMerge/>
          </w:tcPr>
          <w:p w14:paraId="53EE56B8" w14:textId="77777777" w:rsidR="005A513C" w:rsidRDefault="005A513C" w:rsidP="002223FF">
            <w:pPr>
              <w:spacing w:after="120"/>
              <w:rPr>
                <w:rFonts w:eastAsiaTheme="minorEastAsia"/>
                <w:color w:val="0070C0"/>
                <w:lang w:val="en-US" w:eastAsia="zh-CN"/>
              </w:rPr>
            </w:pPr>
          </w:p>
        </w:tc>
        <w:tc>
          <w:tcPr>
            <w:tcW w:w="7476" w:type="dxa"/>
          </w:tcPr>
          <w:p w14:paraId="2E39239F" w14:textId="77777777" w:rsidR="001C454C" w:rsidRDefault="001C454C" w:rsidP="001C454C">
            <w:pPr>
              <w:spacing w:after="120"/>
              <w:rPr>
                <w:ins w:id="1182" w:author="DOCOMO, Yuta Oguma" w:date="2022-02-23T19:51:00Z"/>
                <w:color w:val="0070C0"/>
                <w:lang w:val="en-US" w:eastAsia="ja-JP"/>
              </w:rPr>
            </w:pPr>
            <w:ins w:id="1183" w:author="DOCOMO, Yuta Oguma" w:date="2022-02-23T19:51:00Z">
              <w:r>
                <w:rPr>
                  <w:rFonts w:hint="eastAsia"/>
                  <w:color w:val="0070C0"/>
                  <w:lang w:val="en-US" w:eastAsia="ja-JP"/>
                </w:rPr>
                <w:t>W</w:t>
              </w:r>
              <w:r>
                <w:rPr>
                  <w:color w:val="0070C0"/>
                  <w:lang w:val="en-US" w:eastAsia="ja-JP"/>
                </w:rPr>
                <w:t>e agree with Qualcomm.</w:t>
              </w:r>
            </w:ins>
          </w:p>
          <w:p w14:paraId="6118577D" w14:textId="77777777" w:rsidR="001C454C" w:rsidRDefault="001C454C" w:rsidP="001C454C">
            <w:pPr>
              <w:spacing w:after="120"/>
              <w:rPr>
                <w:ins w:id="1184" w:author="DOCOMO, Yuta Oguma" w:date="2022-02-23T19:51:00Z"/>
                <w:color w:val="0070C0"/>
                <w:lang w:val="en-US" w:eastAsia="ja-JP"/>
              </w:rPr>
            </w:pPr>
          </w:p>
          <w:p w14:paraId="7DE1303F" w14:textId="77777777" w:rsidR="001C454C" w:rsidRDefault="001C454C" w:rsidP="001C454C">
            <w:pPr>
              <w:spacing w:after="120"/>
              <w:rPr>
                <w:ins w:id="1185" w:author="DOCOMO, Yuta Oguma" w:date="2022-02-23T19:51:00Z"/>
                <w:color w:val="0070C0"/>
                <w:lang w:val="en-US" w:eastAsia="ja-JP"/>
              </w:rPr>
            </w:pPr>
            <w:ins w:id="1186" w:author="DOCOMO, Yuta Oguma" w:date="2022-02-23T19:51:00Z">
              <w:r>
                <w:rPr>
                  <w:color w:val="0070C0"/>
                  <w:lang w:val="en-US" w:eastAsia="ja-JP"/>
                </w:rPr>
                <w:t>In addition, the CR proposes to replace “intra-band non-contiguous EN-DC” with “EN-DC” in general section, but i</w:t>
              </w:r>
              <w:r w:rsidRPr="00162420">
                <w:rPr>
                  <w:color w:val="0070C0"/>
                  <w:lang w:val="en-US" w:eastAsia="ja-JP"/>
                </w:rPr>
                <w:t xml:space="preserve">nter-band EN-DC </w:t>
              </w:r>
              <w:r>
                <w:rPr>
                  <w:color w:val="0070C0"/>
                  <w:lang w:val="en-US" w:eastAsia="ja-JP"/>
                </w:rPr>
                <w:t>also uses</w:t>
              </w:r>
              <w:r w:rsidRPr="00162420">
                <w:rPr>
                  <w:color w:val="0070C0"/>
                  <w:lang w:val="en-US" w:eastAsia="ja-JP"/>
                </w:rPr>
                <w:t xml:space="preserve"> different power settin</w:t>
              </w:r>
              <w:r>
                <w:rPr>
                  <w:color w:val="0070C0"/>
                  <w:lang w:val="en-US" w:eastAsia="ja-JP"/>
                </w:rPr>
                <w:t xml:space="preserve">g. And this power setting for inter-band EN-DC should be kept </w:t>
              </w:r>
              <w:proofErr w:type="gramStart"/>
              <w:r>
                <w:rPr>
                  <w:color w:val="0070C0"/>
                  <w:lang w:val="en-US" w:eastAsia="ja-JP"/>
                </w:rPr>
                <w:t>to ensure</w:t>
              </w:r>
              <w:proofErr w:type="gramEnd"/>
              <w:r>
                <w:rPr>
                  <w:color w:val="0070C0"/>
                  <w:lang w:val="en-US" w:eastAsia="ja-JP"/>
                </w:rPr>
                <w:t xml:space="preserve"> Rx performance.</w:t>
              </w:r>
            </w:ins>
          </w:p>
          <w:p w14:paraId="4304D8EC" w14:textId="77777777" w:rsidR="001C454C" w:rsidRDefault="001C454C" w:rsidP="001C454C">
            <w:pPr>
              <w:spacing w:after="120"/>
              <w:rPr>
                <w:ins w:id="1187" w:author="DOCOMO, Yuta Oguma" w:date="2022-02-23T19:51:00Z"/>
                <w:color w:val="0070C0"/>
                <w:lang w:val="en-US" w:eastAsia="ja-JP"/>
              </w:rPr>
            </w:pPr>
          </w:p>
          <w:p w14:paraId="2C02AF46" w14:textId="77777777" w:rsidR="001C454C" w:rsidRDefault="001C454C" w:rsidP="001C454C">
            <w:pPr>
              <w:spacing w:after="120"/>
              <w:rPr>
                <w:ins w:id="1188" w:author="DOCOMO, Yuta Oguma" w:date="2022-02-23T19:51:00Z"/>
                <w:color w:val="0070C0"/>
                <w:lang w:val="en-US" w:eastAsia="ja-JP"/>
              </w:rPr>
            </w:pPr>
            <w:ins w:id="1189"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7E0AEC97" w14:textId="77777777" w:rsidR="001C454C" w:rsidRPr="006A2202" w:rsidRDefault="001C454C" w:rsidP="001C454C">
            <w:pPr>
              <w:spacing w:after="120"/>
              <w:rPr>
                <w:ins w:id="1190" w:author="DOCOMO, Yuta Oguma" w:date="2022-02-23T19:51:00Z"/>
                <w:i/>
                <w:iCs/>
                <w:color w:val="0070C0"/>
                <w:lang w:val="en-US" w:eastAsia="ja-JP"/>
              </w:rPr>
            </w:pPr>
            <w:ins w:id="1191" w:author="DOCOMO, Yuta Oguma" w:date="2022-02-23T19:51:00Z">
              <w:r w:rsidRPr="006A2202">
                <w:rPr>
                  <w:i/>
                  <w:iCs/>
                  <w:color w:val="0070C0"/>
                  <w:lang w:val="en-US" w:eastAsia="ja-JP"/>
                </w:rPr>
                <w:t xml:space="preserve">one E-UTRA uplink carrier with the output power set to 4 dB below </w:t>
              </w:r>
              <w:proofErr w:type="spellStart"/>
              <w:r w:rsidRPr="006A2202">
                <w:rPr>
                  <w:i/>
                  <w:iCs/>
                  <w:color w:val="0070C0"/>
                  <w:lang w:val="en-US" w:eastAsia="ja-JP"/>
                </w:rPr>
                <w:t>PCMAX_</w:t>
              </w:r>
              <w:proofErr w:type="gramStart"/>
              <w:r w:rsidRPr="006A2202">
                <w:rPr>
                  <w:i/>
                  <w:iCs/>
                  <w:color w:val="0070C0"/>
                  <w:lang w:val="en-US" w:eastAsia="ja-JP"/>
                </w:rPr>
                <w:t>L,c</w:t>
              </w:r>
              <w:proofErr w:type="spellEnd"/>
              <w:proofErr w:type="gramEnd"/>
              <w:r w:rsidRPr="006A2202">
                <w:rPr>
                  <w:i/>
                  <w:iCs/>
                  <w:color w:val="0070C0"/>
                  <w:lang w:val="en-US" w:eastAsia="ja-JP"/>
                </w:rPr>
                <w:t xml:space="preserve"> and the NR band whose downlink is being tested has its uplink carrier output power set to 29 dB below </w:t>
              </w:r>
              <w:proofErr w:type="spellStart"/>
              <w:r w:rsidRPr="006A2202">
                <w:rPr>
                  <w:i/>
                  <w:iCs/>
                  <w:color w:val="0070C0"/>
                  <w:lang w:val="en-US" w:eastAsia="ja-JP"/>
                </w:rPr>
                <w:t>PCMAX_L,f,c</w:t>
              </w:r>
              <w:proofErr w:type="spellEnd"/>
              <w:r w:rsidRPr="006A2202">
                <w:rPr>
                  <w:i/>
                  <w:iCs/>
                  <w:color w:val="0070C0"/>
                  <w:lang w:val="en-US" w:eastAsia="ja-JP"/>
                </w:rPr>
                <w:t>.</w:t>
              </w:r>
            </w:ins>
          </w:p>
          <w:p w14:paraId="042346BC" w14:textId="77777777" w:rsidR="001C454C" w:rsidRPr="006A2202" w:rsidRDefault="001C454C" w:rsidP="001C454C">
            <w:pPr>
              <w:spacing w:after="120"/>
              <w:rPr>
                <w:ins w:id="1192" w:author="DOCOMO, Yuta Oguma" w:date="2022-02-23T19:51:00Z"/>
                <w:i/>
                <w:iCs/>
                <w:color w:val="0070C0"/>
                <w:lang w:val="en-US" w:eastAsia="ja-JP"/>
              </w:rPr>
            </w:pPr>
            <w:ins w:id="1193" w:author="DOCOMO, Yuta Oguma" w:date="2022-02-23T19:51:00Z">
              <w:r w:rsidRPr="006A2202">
                <w:rPr>
                  <w:i/>
                  <w:iCs/>
                  <w:color w:val="0070C0"/>
                  <w:lang w:val="en-US" w:eastAsia="ja-JP"/>
                </w:rPr>
                <w:t xml:space="preserve">one NR uplink carrier with the output power set to 4 dB below </w:t>
              </w:r>
              <w:proofErr w:type="spellStart"/>
              <w:r w:rsidRPr="006A2202">
                <w:rPr>
                  <w:i/>
                  <w:iCs/>
                  <w:color w:val="0070C0"/>
                  <w:lang w:val="en-US" w:eastAsia="ja-JP"/>
                </w:rPr>
                <w:t>PCMAX_</w:t>
              </w:r>
              <w:proofErr w:type="gramStart"/>
              <w:r w:rsidRPr="006A2202">
                <w:rPr>
                  <w:i/>
                  <w:iCs/>
                  <w:color w:val="0070C0"/>
                  <w:lang w:val="en-US" w:eastAsia="ja-JP"/>
                </w:rPr>
                <w:t>L,f</w:t>
              </w:r>
              <w:proofErr w:type="gramEnd"/>
              <w:r w:rsidRPr="006A2202">
                <w:rPr>
                  <w:i/>
                  <w:iCs/>
                  <w:color w:val="0070C0"/>
                  <w:lang w:val="en-US" w:eastAsia="ja-JP"/>
                </w:rPr>
                <w:t>,c</w:t>
              </w:r>
              <w:proofErr w:type="spellEnd"/>
              <w:r w:rsidRPr="006A2202">
                <w:rPr>
                  <w:i/>
                  <w:iCs/>
                  <w:color w:val="0070C0"/>
                  <w:lang w:val="en-US" w:eastAsia="ja-JP"/>
                </w:rPr>
                <w:t xml:space="preserve"> on the NR band with both E-UTRA and NR downlinks being tested with E-UTRA output power set to 29 dB below </w:t>
              </w:r>
              <w:proofErr w:type="spellStart"/>
              <w:r w:rsidRPr="006A2202">
                <w:rPr>
                  <w:i/>
                  <w:iCs/>
                  <w:color w:val="0070C0"/>
                  <w:lang w:val="en-US" w:eastAsia="ja-JP"/>
                </w:rPr>
                <w:t>PCMAX_L,c</w:t>
              </w:r>
              <w:proofErr w:type="spellEnd"/>
              <w:r w:rsidRPr="006A2202">
                <w:rPr>
                  <w:i/>
                  <w:iCs/>
                  <w:color w:val="0070C0"/>
                  <w:lang w:val="en-US" w:eastAsia="ja-JP"/>
                </w:rPr>
                <w:t>.</w:t>
              </w:r>
            </w:ins>
          </w:p>
          <w:p w14:paraId="7981B399" w14:textId="350C26CC" w:rsidR="005A513C" w:rsidRDefault="005A513C" w:rsidP="002223FF">
            <w:pPr>
              <w:spacing w:after="120"/>
              <w:rPr>
                <w:rFonts w:eastAsiaTheme="minorEastAsia"/>
                <w:color w:val="0070C0"/>
                <w:lang w:val="en-US" w:eastAsia="zh-CN"/>
              </w:rPr>
            </w:pPr>
            <w:del w:id="1194" w:author="DOCOMO, Yuta Oguma" w:date="2022-02-23T19:51:00Z">
              <w:r w:rsidDel="001C454C">
                <w:rPr>
                  <w:rFonts w:eastAsiaTheme="minorEastAsia" w:hint="eastAsia"/>
                  <w:color w:val="0070C0"/>
                  <w:lang w:val="en-US" w:eastAsia="zh-CN"/>
                </w:rPr>
                <w:delText>Company</w:delText>
              </w:r>
              <w:r w:rsidDel="001C454C">
                <w:rPr>
                  <w:rFonts w:eastAsiaTheme="minorEastAsia"/>
                  <w:color w:val="0070C0"/>
                  <w:lang w:val="en-US" w:eastAsia="zh-CN"/>
                </w:rPr>
                <w:delText xml:space="preserve"> B</w:delText>
              </w:r>
            </w:del>
          </w:p>
        </w:tc>
      </w:tr>
      <w:tr w:rsidR="005A513C" w:rsidRPr="00571777" w14:paraId="174A7752" w14:textId="77777777" w:rsidTr="002223FF">
        <w:tc>
          <w:tcPr>
            <w:tcW w:w="2155" w:type="dxa"/>
            <w:vMerge/>
          </w:tcPr>
          <w:p w14:paraId="7DF2FC56" w14:textId="77777777" w:rsidR="005A513C" w:rsidRDefault="005A513C" w:rsidP="002223FF">
            <w:pPr>
              <w:spacing w:after="120"/>
              <w:rPr>
                <w:rFonts w:eastAsiaTheme="minorEastAsia"/>
                <w:color w:val="0070C0"/>
                <w:lang w:val="en-US" w:eastAsia="zh-CN"/>
              </w:rPr>
            </w:pPr>
          </w:p>
        </w:tc>
        <w:tc>
          <w:tcPr>
            <w:tcW w:w="7476" w:type="dxa"/>
          </w:tcPr>
          <w:p w14:paraId="6DC77117" w14:textId="77777777" w:rsidR="005A513C" w:rsidRDefault="005A513C" w:rsidP="002223FF">
            <w:pPr>
              <w:spacing w:after="120"/>
              <w:rPr>
                <w:rFonts w:eastAsiaTheme="minorEastAsia"/>
                <w:color w:val="0070C0"/>
                <w:lang w:val="en-US" w:eastAsia="zh-CN"/>
              </w:rPr>
            </w:pPr>
          </w:p>
        </w:tc>
      </w:tr>
      <w:tr w:rsidR="005A513C" w:rsidRPr="00571777" w14:paraId="6908C10E" w14:textId="77777777" w:rsidTr="002223FF">
        <w:tc>
          <w:tcPr>
            <w:tcW w:w="2155" w:type="dxa"/>
            <w:vMerge w:val="restart"/>
          </w:tcPr>
          <w:p w14:paraId="56358250" w14:textId="77777777" w:rsidR="005A513C" w:rsidRDefault="004365DE" w:rsidP="002223FF">
            <w:pPr>
              <w:spacing w:after="120"/>
              <w:rPr>
                <w:rFonts w:ascii="Arial" w:eastAsia="Times New Roman" w:hAnsi="Arial" w:cs="Arial"/>
                <w:b/>
                <w:bCs/>
                <w:color w:val="0000FF"/>
                <w:sz w:val="16"/>
                <w:szCs w:val="16"/>
                <w:u w:val="single"/>
                <w:lang w:val="en-US" w:eastAsia="zh-CN"/>
              </w:rPr>
            </w:pPr>
            <w:hyperlink r:id="rId97" w:history="1">
              <w:r w:rsidR="00A97888" w:rsidRPr="00793204">
                <w:rPr>
                  <w:rFonts w:ascii="Arial" w:eastAsia="Times New Roman" w:hAnsi="Arial" w:cs="Arial"/>
                  <w:b/>
                  <w:bCs/>
                  <w:color w:val="0000FF"/>
                  <w:sz w:val="16"/>
                  <w:szCs w:val="16"/>
                  <w:u w:val="single"/>
                  <w:lang w:val="en-US" w:eastAsia="zh-CN"/>
                </w:rPr>
                <w:t>R4-2205705</w:t>
              </w:r>
            </w:hyperlink>
          </w:p>
          <w:p w14:paraId="33F1A70D" w14:textId="6E75E8D1" w:rsidR="00A97888" w:rsidRDefault="00A97888"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7476" w:type="dxa"/>
          </w:tcPr>
          <w:p w14:paraId="58A264FA"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94237C0" w14:textId="77777777" w:rsidTr="002223FF">
        <w:tc>
          <w:tcPr>
            <w:tcW w:w="2155" w:type="dxa"/>
            <w:vMerge/>
          </w:tcPr>
          <w:p w14:paraId="0FE3280E" w14:textId="77777777" w:rsidR="005A513C" w:rsidRPr="002B0E34" w:rsidRDefault="005A513C" w:rsidP="002223FF">
            <w:pPr>
              <w:spacing w:after="120"/>
              <w:rPr>
                <w:rFonts w:eastAsiaTheme="minorEastAsia"/>
                <w:color w:val="0070C0"/>
                <w:lang w:val="en-US" w:eastAsia="zh-CN"/>
              </w:rPr>
            </w:pPr>
          </w:p>
        </w:tc>
        <w:tc>
          <w:tcPr>
            <w:tcW w:w="7476" w:type="dxa"/>
          </w:tcPr>
          <w:p w14:paraId="18845F21"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62F9E75D" w14:textId="77777777" w:rsidTr="002223FF">
        <w:tc>
          <w:tcPr>
            <w:tcW w:w="2155" w:type="dxa"/>
            <w:vMerge/>
          </w:tcPr>
          <w:p w14:paraId="6C619484" w14:textId="77777777" w:rsidR="005A513C" w:rsidRPr="002B0E34" w:rsidRDefault="005A513C" w:rsidP="002223FF">
            <w:pPr>
              <w:spacing w:after="120"/>
              <w:rPr>
                <w:rFonts w:eastAsiaTheme="minorEastAsia"/>
                <w:color w:val="0070C0"/>
                <w:lang w:val="en-US" w:eastAsia="zh-CN"/>
              </w:rPr>
            </w:pPr>
          </w:p>
        </w:tc>
        <w:tc>
          <w:tcPr>
            <w:tcW w:w="7476" w:type="dxa"/>
          </w:tcPr>
          <w:p w14:paraId="768B8F00" w14:textId="434343C7" w:rsidR="005A513C" w:rsidRDefault="00C73429" w:rsidP="002223FF">
            <w:pPr>
              <w:spacing w:after="120"/>
              <w:rPr>
                <w:rFonts w:eastAsiaTheme="minorEastAsia"/>
                <w:color w:val="0070C0"/>
                <w:lang w:val="en-US" w:eastAsia="zh-CN"/>
              </w:rPr>
            </w:pPr>
            <w:ins w:id="1195"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A97888" w14:paraId="7F8CD12E" w14:textId="77777777" w:rsidTr="00A97888">
        <w:tc>
          <w:tcPr>
            <w:tcW w:w="2155" w:type="dxa"/>
            <w:vMerge w:val="restart"/>
          </w:tcPr>
          <w:p w14:paraId="7B0D795C" w14:textId="77777777" w:rsidR="00A97888" w:rsidRPr="005011C9" w:rsidRDefault="004365DE" w:rsidP="00A97888">
            <w:pPr>
              <w:spacing w:after="0"/>
              <w:rPr>
                <w:rFonts w:ascii="Arial" w:eastAsia="Times New Roman" w:hAnsi="Arial" w:cs="Arial"/>
                <w:b/>
                <w:bCs/>
                <w:color w:val="0000FF"/>
                <w:sz w:val="16"/>
                <w:szCs w:val="16"/>
                <w:u w:val="single"/>
                <w:lang w:val="en-US" w:eastAsia="zh-CN"/>
              </w:rPr>
            </w:pPr>
            <w:hyperlink r:id="rId98" w:history="1">
              <w:r w:rsidR="00A97888" w:rsidRPr="00793204">
                <w:rPr>
                  <w:rStyle w:val="Hyperlink"/>
                  <w:rFonts w:ascii="Arial" w:eastAsia="Times New Roman" w:hAnsi="Arial" w:cs="Arial"/>
                  <w:b/>
                  <w:bCs/>
                  <w:sz w:val="16"/>
                  <w:szCs w:val="16"/>
                  <w:lang w:val="en-US" w:eastAsia="zh-CN"/>
                </w:rPr>
                <w:t>R4-2205301</w:t>
              </w:r>
            </w:hyperlink>
          </w:p>
          <w:p w14:paraId="4EF5B123" w14:textId="77777777" w:rsidR="00A97888" w:rsidRPr="008D26D7" w:rsidRDefault="00A97888" w:rsidP="00A9788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864FA1F" w14:textId="53A3CD0C"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p w14:paraId="4DFE3A66" w14:textId="2D132A41"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p w14:paraId="0EB38232" w14:textId="1263C40E" w:rsidR="00A97888" w:rsidRDefault="00A97888" w:rsidP="00A97888">
            <w:pPr>
              <w:spacing w:after="120"/>
              <w:rPr>
                <w:rFonts w:eastAsiaTheme="minorEastAsia"/>
                <w:color w:val="0070C0"/>
                <w:lang w:val="en-US" w:eastAsia="zh-CN"/>
              </w:rPr>
            </w:pPr>
          </w:p>
        </w:tc>
        <w:tc>
          <w:tcPr>
            <w:tcW w:w="7476" w:type="dxa"/>
          </w:tcPr>
          <w:p w14:paraId="17966426"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A97888" w14:paraId="771FEA8E" w14:textId="77777777" w:rsidTr="00A97888">
        <w:tc>
          <w:tcPr>
            <w:tcW w:w="2155" w:type="dxa"/>
            <w:vMerge/>
          </w:tcPr>
          <w:p w14:paraId="5841C792" w14:textId="77777777" w:rsidR="00A97888" w:rsidRPr="002B0E34" w:rsidRDefault="00A97888" w:rsidP="002223FF">
            <w:pPr>
              <w:spacing w:after="120"/>
              <w:rPr>
                <w:rFonts w:eastAsiaTheme="minorEastAsia"/>
                <w:color w:val="0070C0"/>
                <w:lang w:val="en-US" w:eastAsia="zh-CN"/>
              </w:rPr>
            </w:pPr>
          </w:p>
        </w:tc>
        <w:tc>
          <w:tcPr>
            <w:tcW w:w="7476" w:type="dxa"/>
          </w:tcPr>
          <w:p w14:paraId="6E922199"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7F02C8C9" w14:textId="77777777" w:rsidTr="00A97888">
        <w:tc>
          <w:tcPr>
            <w:tcW w:w="2155" w:type="dxa"/>
            <w:vMerge/>
          </w:tcPr>
          <w:p w14:paraId="1E765315" w14:textId="77777777" w:rsidR="00A97888" w:rsidRPr="002B0E34" w:rsidRDefault="00A97888" w:rsidP="002223FF">
            <w:pPr>
              <w:spacing w:after="120"/>
              <w:rPr>
                <w:rFonts w:eastAsiaTheme="minorEastAsia"/>
                <w:color w:val="0070C0"/>
                <w:lang w:val="en-US" w:eastAsia="zh-CN"/>
              </w:rPr>
            </w:pPr>
          </w:p>
        </w:tc>
        <w:tc>
          <w:tcPr>
            <w:tcW w:w="7476" w:type="dxa"/>
          </w:tcPr>
          <w:p w14:paraId="3C5E0C18" w14:textId="77777777" w:rsidR="00A97888" w:rsidRDefault="00A97888" w:rsidP="002223FF">
            <w:pPr>
              <w:spacing w:after="120"/>
              <w:rPr>
                <w:rFonts w:eastAsiaTheme="minorEastAsia"/>
                <w:color w:val="0070C0"/>
                <w:lang w:val="en-US" w:eastAsia="zh-CN"/>
              </w:rPr>
            </w:pPr>
          </w:p>
        </w:tc>
      </w:tr>
      <w:tr w:rsidR="008E0656" w14:paraId="7886BCA6" w14:textId="77777777" w:rsidTr="00A97888">
        <w:tc>
          <w:tcPr>
            <w:tcW w:w="2155" w:type="dxa"/>
            <w:vMerge w:val="restart"/>
          </w:tcPr>
          <w:p w14:paraId="22E8FC4C" w14:textId="77777777" w:rsidR="008E0656" w:rsidRPr="000A1B49" w:rsidRDefault="004365DE" w:rsidP="008E0656">
            <w:pPr>
              <w:spacing w:after="0"/>
              <w:rPr>
                <w:rFonts w:ascii="Arial" w:eastAsia="Times New Roman" w:hAnsi="Arial" w:cs="Arial"/>
                <w:b/>
                <w:bCs/>
                <w:color w:val="0000FF"/>
                <w:sz w:val="16"/>
                <w:szCs w:val="16"/>
                <w:u w:val="single"/>
                <w:lang w:val="en-US" w:eastAsia="zh-CN"/>
              </w:rPr>
            </w:pPr>
            <w:hyperlink r:id="rId99" w:history="1">
              <w:r w:rsidR="008E0656" w:rsidRPr="00793204">
                <w:rPr>
                  <w:rStyle w:val="Hyperlink"/>
                  <w:rFonts w:ascii="Arial" w:eastAsia="Times New Roman" w:hAnsi="Arial" w:cs="Arial"/>
                  <w:b/>
                  <w:bCs/>
                  <w:sz w:val="16"/>
                  <w:szCs w:val="16"/>
                  <w:lang w:val="en-US" w:eastAsia="zh-CN"/>
                </w:rPr>
                <w:t>R4-2206063</w:t>
              </w:r>
            </w:hyperlink>
          </w:p>
          <w:p w14:paraId="5F23ACAD" w14:textId="77777777" w:rsidR="008E0656" w:rsidRPr="007A5A98" w:rsidRDefault="008E0656" w:rsidP="008E065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6FE876F" w14:textId="77777777" w:rsidR="008E0656" w:rsidRDefault="008E0656" w:rsidP="008E0656">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p w14:paraId="28DDBF95" w14:textId="1D9E9BB2" w:rsidR="008E0656" w:rsidRDefault="008E0656" w:rsidP="008E0656">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38.101-2: missing image location for CA IBE (cat. F)</w:t>
            </w:r>
          </w:p>
        </w:tc>
        <w:tc>
          <w:tcPr>
            <w:tcW w:w="7476" w:type="dxa"/>
          </w:tcPr>
          <w:p w14:paraId="79967FD7" w14:textId="6108029E" w:rsidR="00736108" w:rsidRDefault="008E0656" w:rsidP="008E0656">
            <w:pPr>
              <w:spacing w:after="120"/>
              <w:rPr>
                <w:ins w:id="1196" w:author="Huawei" w:date="2022-02-23T22:41:00Z"/>
                <w:rFonts w:eastAsiaTheme="minorEastAsia"/>
                <w:color w:val="0070C0"/>
                <w:lang w:val="en-US" w:eastAsia="zh-CN"/>
              </w:rPr>
            </w:pPr>
            <w:ins w:id="1197" w:author="Huawei" w:date="2022-02-22T16:49:00Z">
              <w:r>
                <w:rPr>
                  <w:rFonts w:eastAsiaTheme="minorEastAsia"/>
                  <w:color w:val="0070C0"/>
                  <w:lang w:val="en-US" w:eastAsia="zh-CN"/>
                </w:rPr>
                <w:t xml:space="preserve">Huawei: We think the intention of this CR is </w:t>
              </w:r>
            </w:ins>
            <w:ins w:id="1198" w:author="Huawei" w:date="2022-02-23T22:41:00Z">
              <w:r w:rsidR="00736108">
                <w:rPr>
                  <w:rFonts w:eastAsiaTheme="minorEastAsia"/>
                  <w:color w:val="0070C0"/>
                  <w:lang w:val="en-US" w:eastAsia="zh-CN"/>
                </w:rPr>
                <w:t>un</w:t>
              </w:r>
            </w:ins>
            <w:ins w:id="1199" w:author="Huawei" w:date="2022-02-23T22:42:00Z">
              <w:r w:rsidR="00736108">
                <w:rPr>
                  <w:rFonts w:eastAsiaTheme="minorEastAsia"/>
                  <w:color w:val="0070C0"/>
                  <w:lang w:val="en-US" w:eastAsia="zh-CN"/>
                </w:rPr>
                <w:t>derstandable</w:t>
              </w:r>
            </w:ins>
            <w:ins w:id="1200" w:author="Huawei" w:date="2022-02-22T16:49:00Z">
              <w:r>
                <w:rPr>
                  <w:rFonts w:eastAsiaTheme="minorEastAsia"/>
                  <w:color w:val="0070C0"/>
                  <w:lang w:val="en-US" w:eastAsia="zh-CN"/>
                </w:rPr>
                <w:t xml:space="preserve"> but the modification to NOTE 3 is </w:t>
              </w:r>
            </w:ins>
            <w:ins w:id="1201" w:author="Huawei" w:date="2022-02-23T22:42:00Z">
              <w:r w:rsidR="00736108">
                <w:rPr>
                  <w:rFonts w:eastAsiaTheme="minorEastAsia"/>
                  <w:color w:val="0070C0"/>
                  <w:lang w:val="en-US" w:eastAsia="zh-CN"/>
                </w:rPr>
                <w:t>not agreeable</w:t>
              </w:r>
            </w:ins>
            <w:ins w:id="1202" w:author="Huawei" w:date="2022-02-22T16:49:00Z">
              <w:r>
                <w:rPr>
                  <w:rFonts w:eastAsiaTheme="minorEastAsia"/>
                  <w:color w:val="0070C0"/>
                  <w:lang w:val="en-US" w:eastAsia="zh-CN"/>
                </w:rPr>
                <w:t xml:space="preserve">. Since the </w:t>
              </w:r>
              <w:proofErr w:type="spellStart"/>
              <w:r w:rsidRPr="00E065D0">
                <w:rPr>
                  <w:rFonts w:eastAsiaTheme="minorEastAsia"/>
                  <w:i/>
                  <w:color w:val="0070C0"/>
                  <w:lang w:val="en-US" w:eastAsia="zh-CN"/>
                </w:rPr>
                <w:t>txDirectCurrentLocation</w:t>
              </w:r>
              <w:proofErr w:type="spellEnd"/>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0652458C" w14:textId="49733324" w:rsidR="00736108" w:rsidRDefault="00736108" w:rsidP="00736108">
            <w:pPr>
              <w:spacing w:after="120"/>
              <w:rPr>
                <w:ins w:id="1203" w:author="Huawei" w:date="2022-02-23T22:41:00Z"/>
                <w:rFonts w:eastAsiaTheme="minorEastAsia"/>
                <w:color w:val="0070C0"/>
                <w:lang w:val="en-US" w:eastAsia="zh-CN"/>
              </w:rPr>
            </w:pPr>
            <w:ins w:id="1204" w:author="Huawei" w:date="2022-02-23T22:41:00Z">
              <w:r>
                <w:rPr>
                  <w:rFonts w:eastAsiaTheme="minorEastAsia"/>
                  <w:color w:val="0070C0"/>
                  <w:lang w:val="en-US" w:eastAsia="zh-CN"/>
                </w:rPr>
                <w:t xml:space="preserve">In addition, </w:t>
              </w:r>
            </w:ins>
            <w:ins w:id="1205" w:author="Huawei" w:date="2022-02-23T22:43:00Z">
              <w:r>
                <w:rPr>
                  <w:rFonts w:eastAsiaTheme="minorEastAsia"/>
                  <w:color w:val="0070C0"/>
                  <w:lang w:val="en-US" w:eastAsia="zh-CN"/>
                </w:rPr>
                <w:t>w</w:t>
              </w:r>
              <w:r w:rsidRPr="00736108">
                <w:rPr>
                  <w:rFonts w:eastAsiaTheme="minorEastAsia"/>
                  <w:color w:val="0070C0"/>
                  <w:lang w:val="en-US" w:eastAsia="zh-CN"/>
                </w:rPr>
                <w:t>hen UE has DL configured for non-contiguous CA, carrier leakage may land outside the spectrum occupied by all configured UL and DL CC.</w:t>
              </w:r>
            </w:ins>
            <w:ins w:id="1206" w:author="Huawei" w:date="2022-02-23T22:44:00Z">
              <w:r>
                <w:rPr>
                  <w:rFonts w:eastAsiaTheme="minorEastAsia"/>
                  <w:color w:val="0070C0"/>
                  <w:lang w:val="en-US" w:eastAsia="zh-CN"/>
                </w:rPr>
                <w:t xml:space="preserve"> Exception is allowed for FR2, but the proposed changes </w:t>
              </w:r>
            </w:ins>
            <w:ins w:id="1207" w:author="Huawei" w:date="2022-02-23T22:45:00Z">
              <w:r>
                <w:rPr>
                  <w:rFonts w:eastAsiaTheme="minorEastAsia"/>
                  <w:color w:val="0070C0"/>
                  <w:lang w:val="en-US" w:eastAsia="zh-CN"/>
                </w:rPr>
                <w:t xml:space="preserve">eliminate such exception, which tightened the requirements significantly. We disagree with the proposed </w:t>
              </w:r>
            </w:ins>
            <w:ins w:id="1208" w:author="Huawei" w:date="2022-02-23T22:46:00Z">
              <w:r>
                <w:rPr>
                  <w:rFonts w:eastAsiaTheme="minorEastAsia"/>
                  <w:color w:val="0070C0"/>
                  <w:lang w:val="en-US" w:eastAsia="zh-CN"/>
                </w:rPr>
                <w:t xml:space="preserve">changes. </w:t>
              </w:r>
            </w:ins>
          </w:p>
          <w:p w14:paraId="5E0B74A5" w14:textId="1DB365BA" w:rsidR="008E0656" w:rsidRDefault="008E0656" w:rsidP="008E0656">
            <w:pPr>
              <w:spacing w:after="120"/>
              <w:rPr>
                <w:rFonts w:eastAsiaTheme="minorEastAsia"/>
                <w:color w:val="0070C0"/>
                <w:lang w:val="en-US" w:eastAsia="zh-CN"/>
              </w:rPr>
            </w:pPr>
            <w:del w:id="1209" w:author="Huawei" w:date="2022-02-22T16:49:00Z">
              <w:r w:rsidDel="00A618CC">
                <w:rPr>
                  <w:rFonts w:eastAsiaTheme="minorEastAsia" w:hint="eastAsia"/>
                  <w:color w:val="0070C0"/>
                  <w:lang w:val="en-US" w:eastAsia="zh-CN"/>
                </w:rPr>
                <w:delText>Company A</w:delText>
              </w:r>
            </w:del>
          </w:p>
        </w:tc>
      </w:tr>
      <w:tr w:rsidR="00A97888" w14:paraId="209E4F8F" w14:textId="77777777" w:rsidTr="00A97888">
        <w:tc>
          <w:tcPr>
            <w:tcW w:w="2155" w:type="dxa"/>
            <w:vMerge/>
          </w:tcPr>
          <w:p w14:paraId="64001CEC" w14:textId="77777777" w:rsidR="00A97888" w:rsidRPr="002B0E34" w:rsidRDefault="00A97888" w:rsidP="002223FF">
            <w:pPr>
              <w:spacing w:after="120"/>
              <w:rPr>
                <w:rFonts w:eastAsiaTheme="minorEastAsia"/>
                <w:color w:val="0070C0"/>
                <w:lang w:val="en-US" w:eastAsia="zh-CN"/>
              </w:rPr>
            </w:pPr>
          </w:p>
        </w:tc>
        <w:tc>
          <w:tcPr>
            <w:tcW w:w="7476" w:type="dxa"/>
          </w:tcPr>
          <w:p w14:paraId="736263DF"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64A7F01D" w14:textId="77777777" w:rsidTr="00A97888">
        <w:tc>
          <w:tcPr>
            <w:tcW w:w="2155" w:type="dxa"/>
            <w:vMerge/>
          </w:tcPr>
          <w:p w14:paraId="745EEA00" w14:textId="77777777" w:rsidR="00A97888" w:rsidRPr="002B0E34" w:rsidRDefault="00A97888" w:rsidP="002223FF">
            <w:pPr>
              <w:spacing w:after="120"/>
              <w:rPr>
                <w:rFonts w:eastAsiaTheme="minorEastAsia"/>
                <w:color w:val="0070C0"/>
                <w:lang w:val="en-US" w:eastAsia="zh-CN"/>
              </w:rPr>
            </w:pPr>
          </w:p>
        </w:tc>
        <w:tc>
          <w:tcPr>
            <w:tcW w:w="7476" w:type="dxa"/>
          </w:tcPr>
          <w:p w14:paraId="78440605" w14:textId="77777777" w:rsidR="00A97888" w:rsidRDefault="00A97888" w:rsidP="002223FF">
            <w:pPr>
              <w:spacing w:after="120"/>
              <w:rPr>
                <w:rFonts w:eastAsiaTheme="minorEastAsia"/>
                <w:color w:val="0070C0"/>
                <w:lang w:val="en-US" w:eastAsia="zh-CN"/>
              </w:rPr>
            </w:pP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527C13">
      <w:pPr>
        <w:pStyle w:val="Heading2"/>
      </w:pPr>
      <w:r w:rsidRPr="00035C50">
        <w:t>Summary</w:t>
      </w:r>
      <w:r w:rsidRPr="00035C50">
        <w:rPr>
          <w:rFonts w:hint="eastAsia"/>
        </w:rPr>
        <w:t xml:space="preserve"> for 1st round </w:t>
      </w:r>
    </w:p>
    <w:p w14:paraId="60FD03B8" w14:textId="77777777" w:rsidR="00830602" w:rsidRPr="00805BE8" w:rsidRDefault="00830602" w:rsidP="00527C13">
      <w:pPr>
        <w:pStyle w:val="Heading3"/>
      </w:pPr>
      <w:r w:rsidRPr="00805BE8">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30602" w:rsidRPr="00004165" w14:paraId="5113F101" w14:textId="77777777" w:rsidTr="00311861">
        <w:tc>
          <w:tcPr>
            <w:tcW w:w="1231" w:type="dxa"/>
          </w:tcPr>
          <w:p w14:paraId="2A1E06D5" w14:textId="77777777" w:rsidR="00830602" w:rsidRPr="00045592" w:rsidRDefault="00830602"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5CF8D518" w14:textId="77777777" w:rsidR="00830602" w:rsidRPr="00045592" w:rsidRDefault="00830602"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311861">
        <w:tc>
          <w:tcPr>
            <w:tcW w:w="1231" w:type="dxa"/>
          </w:tcPr>
          <w:p w14:paraId="051193CD" w14:textId="77777777" w:rsidR="00830602" w:rsidRPr="003418CB" w:rsidRDefault="00830602" w:rsidP="002223FF">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E5FCA2F" w14:textId="77777777" w:rsidR="00830602" w:rsidRPr="003418CB" w:rsidRDefault="00830602"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11861" w14:paraId="281F8A4A" w14:textId="77777777" w:rsidTr="00311861">
        <w:tc>
          <w:tcPr>
            <w:tcW w:w="1231" w:type="dxa"/>
            <w:vAlign w:val="center"/>
          </w:tcPr>
          <w:p w14:paraId="5022C078" w14:textId="77777777" w:rsidR="00311861" w:rsidRDefault="004365DE" w:rsidP="00311861">
            <w:pPr>
              <w:spacing w:after="0"/>
              <w:rPr>
                <w:rFonts w:ascii="Arial" w:eastAsia="Times New Roman" w:hAnsi="Arial" w:cs="Arial"/>
                <w:b/>
                <w:bCs/>
                <w:color w:val="0000FF"/>
                <w:sz w:val="16"/>
                <w:szCs w:val="16"/>
                <w:u w:val="single"/>
                <w:lang w:val="en-US" w:eastAsia="zh-CN"/>
              </w:rPr>
            </w:pPr>
            <w:hyperlink r:id="rId100" w:history="1">
              <w:r w:rsidR="00311861" w:rsidRPr="00793204">
                <w:rPr>
                  <w:rFonts w:ascii="Arial" w:eastAsia="Times New Roman" w:hAnsi="Arial" w:cs="Arial"/>
                  <w:b/>
                  <w:bCs/>
                  <w:color w:val="0000FF"/>
                  <w:sz w:val="16"/>
                  <w:szCs w:val="16"/>
                  <w:u w:val="single"/>
                  <w:lang w:val="en-US" w:eastAsia="zh-CN"/>
                </w:rPr>
                <w:t>R4-2205304</w:t>
              </w:r>
            </w:hyperlink>
          </w:p>
          <w:p w14:paraId="603E91C2"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40B79C45" w14:textId="5B6ABB55"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8400" w:type="dxa"/>
          </w:tcPr>
          <w:p w14:paraId="5EF2EA9E" w14:textId="025DE58B" w:rsidR="00311861" w:rsidRPr="00404831" w:rsidRDefault="00BB0C76" w:rsidP="00311861">
            <w:pPr>
              <w:rPr>
                <w:rFonts w:eastAsiaTheme="minorEastAsia"/>
                <w:i/>
                <w:color w:val="0070C0"/>
                <w:lang w:val="en-US" w:eastAsia="zh-CN"/>
              </w:rPr>
            </w:pPr>
            <w:ins w:id="1210" w:author="AC" w:date="2022-02-24T11:29:00Z">
              <w:r>
                <w:rPr>
                  <w:rFonts w:eastAsiaTheme="minorEastAsia"/>
                  <w:i/>
                  <w:color w:val="0070C0"/>
                  <w:lang w:val="en-US" w:eastAsia="zh-CN"/>
                </w:rPr>
                <w:t>No comment received, deemed as “Agreeable”</w:t>
              </w:r>
            </w:ins>
          </w:p>
        </w:tc>
      </w:tr>
      <w:tr w:rsidR="00311861" w14:paraId="6564772A" w14:textId="77777777" w:rsidTr="00311861">
        <w:tc>
          <w:tcPr>
            <w:tcW w:w="1231" w:type="dxa"/>
            <w:vAlign w:val="center"/>
          </w:tcPr>
          <w:p w14:paraId="28A18F63" w14:textId="77777777" w:rsidR="00311861" w:rsidRDefault="004365DE" w:rsidP="00311861">
            <w:pPr>
              <w:spacing w:after="0"/>
              <w:rPr>
                <w:rFonts w:ascii="Arial" w:eastAsia="Times New Roman" w:hAnsi="Arial" w:cs="Arial"/>
                <w:b/>
                <w:bCs/>
                <w:color w:val="0000FF"/>
                <w:sz w:val="16"/>
                <w:szCs w:val="16"/>
                <w:u w:val="single"/>
                <w:lang w:val="en-US" w:eastAsia="zh-CN"/>
              </w:rPr>
            </w:pPr>
            <w:hyperlink r:id="rId101" w:history="1">
              <w:r w:rsidR="00311861" w:rsidRPr="00793204">
                <w:rPr>
                  <w:rFonts w:ascii="Arial" w:eastAsia="Times New Roman" w:hAnsi="Arial" w:cs="Arial"/>
                  <w:b/>
                  <w:bCs/>
                  <w:color w:val="0000FF"/>
                  <w:sz w:val="16"/>
                  <w:szCs w:val="16"/>
                  <w:u w:val="single"/>
                  <w:lang w:val="en-US" w:eastAsia="zh-CN"/>
                </w:rPr>
                <w:t>R4-2205614</w:t>
              </w:r>
            </w:hyperlink>
          </w:p>
          <w:p w14:paraId="590684D5"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75F4A1" w14:textId="6A22BE3C"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8400" w:type="dxa"/>
          </w:tcPr>
          <w:p w14:paraId="783E6180" w14:textId="77777777" w:rsidR="00311861" w:rsidRDefault="00472512" w:rsidP="00311861">
            <w:pPr>
              <w:rPr>
                <w:ins w:id="1211" w:author="AC" w:date="2022-02-24T11:30:00Z"/>
                <w:rFonts w:eastAsiaTheme="minorEastAsia"/>
                <w:i/>
                <w:color w:val="0070C0"/>
                <w:lang w:val="en-US" w:eastAsia="zh-CN"/>
              </w:rPr>
            </w:pPr>
            <w:ins w:id="1212" w:author="AC" w:date="2022-02-24T11:30:00Z">
              <w:r>
                <w:rPr>
                  <w:rFonts w:eastAsiaTheme="minorEastAsia"/>
                  <w:i/>
                  <w:color w:val="0070C0"/>
                  <w:lang w:val="en-US" w:eastAsia="zh-CN"/>
                </w:rPr>
                <w:t>Revised.</w:t>
              </w:r>
            </w:ins>
          </w:p>
          <w:p w14:paraId="6D36ABA9" w14:textId="712400B1" w:rsidR="00472512" w:rsidRPr="00404831" w:rsidRDefault="00472512" w:rsidP="00311861">
            <w:pPr>
              <w:rPr>
                <w:rFonts w:eastAsiaTheme="minorEastAsia"/>
                <w:i/>
                <w:color w:val="0070C0"/>
                <w:lang w:val="en-US" w:eastAsia="zh-CN"/>
              </w:rPr>
            </w:pPr>
            <w:ins w:id="1213" w:author="AC" w:date="2022-02-24T11:30:00Z">
              <w:r>
                <w:rPr>
                  <w:rFonts w:eastAsiaTheme="minorEastAsia"/>
                  <w:i/>
                  <w:color w:val="0070C0"/>
                  <w:lang w:val="en-US" w:eastAsia="zh-CN"/>
                </w:rPr>
                <w:t>Addressing the comments received</w:t>
              </w:r>
            </w:ins>
            <w:ins w:id="1214" w:author="AC" w:date="2022-02-24T11:32:00Z">
              <w:r w:rsidR="008C08C3">
                <w:rPr>
                  <w:rFonts w:eastAsiaTheme="minorEastAsia"/>
                  <w:i/>
                  <w:color w:val="0070C0"/>
                  <w:lang w:val="en-US" w:eastAsia="zh-CN"/>
                </w:rPr>
                <w:t>, e.g.,</w:t>
              </w:r>
            </w:ins>
            <w:ins w:id="1215"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311861" w14:paraId="7CDE59F0" w14:textId="77777777" w:rsidTr="00311861">
        <w:tc>
          <w:tcPr>
            <w:tcW w:w="1231" w:type="dxa"/>
            <w:vAlign w:val="center"/>
          </w:tcPr>
          <w:p w14:paraId="33F51CF5" w14:textId="51E9025A" w:rsidR="00311861" w:rsidRDefault="004365DE" w:rsidP="00311861">
            <w:pPr>
              <w:rPr>
                <w:rFonts w:eastAsiaTheme="minorEastAsia"/>
                <w:color w:val="0070C0"/>
                <w:lang w:val="en-US" w:eastAsia="zh-CN"/>
              </w:rPr>
            </w:pPr>
            <w:hyperlink r:id="rId102" w:history="1">
              <w:r w:rsidR="00311861" w:rsidRPr="00793204">
                <w:rPr>
                  <w:rFonts w:ascii="Arial" w:eastAsia="Times New Roman" w:hAnsi="Arial" w:cs="Arial"/>
                  <w:b/>
                  <w:bCs/>
                  <w:color w:val="0000FF"/>
                  <w:sz w:val="16"/>
                  <w:szCs w:val="16"/>
                  <w:u w:val="single"/>
                  <w:lang w:val="en-US" w:eastAsia="zh-CN"/>
                </w:rPr>
                <w:t>R4-2205705</w:t>
              </w:r>
            </w:hyperlink>
          </w:p>
        </w:tc>
        <w:tc>
          <w:tcPr>
            <w:tcW w:w="8400" w:type="dxa"/>
          </w:tcPr>
          <w:p w14:paraId="08F30FAA" w14:textId="30F63D7B" w:rsidR="00311861" w:rsidRDefault="00D7495E" w:rsidP="00311861">
            <w:pPr>
              <w:rPr>
                <w:ins w:id="1216" w:author="AC" w:date="2022-02-24T11:32:00Z"/>
                <w:rFonts w:eastAsiaTheme="minorEastAsia"/>
                <w:i/>
                <w:color w:val="0070C0"/>
                <w:lang w:val="en-US" w:eastAsia="zh-CN"/>
              </w:rPr>
            </w:pPr>
            <w:ins w:id="1217" w:author="AC" w:date="2022-02-24T11:32:00Z">
              <w:r>
                <w:rPr>
                  <w:rFonts w:eastAsiaTheme="minorEastAsia"/>
                  <w:i/>
                  <w:color w:val="0070C0"/>
                  <w:lang w:val="en-US" w:eastAsia="zh-CN"/>
                </w:rPr>
                <w:t>Not pu</w:t>
              </w:r>
            </w:ins>
            <w:ins w:id="1218" w:author="AC" w:date="2022-02-24T14:02:00Z">
              <w:r w:rsidR="00C063C8">
                <w:rPr>
                  <w:rFonts w:eastAsiaTheme="minorEastAsia"/>
                  <w:i/>
                  <w:color w:val="0070C0"/>
                  <w:lang w:val="en-US" w:eastAsia="zh-CN"/>
                </w:rPr>
                <w:t>r</w:t>
              </w:r>
            </w:ins>
            <w:ins w:id="1219" w:author="AC" w:date="2022-02-24T11:32:00Z">
              <w:r>
                <w:rPr>
                  <w:rFonts w:eastAsiaTheme="minorEastAsia"/>
                  <w:i/>
                  <w:color w:val="0070C0"/>
                  <w:lang w:val="en-US" w:eastAsia="zh-CN"/>
                </w:rPr>
                <w:t>s</w:t>
              </w:r>
            </w:ins>
            <w:ins w:id="1220" w:author="AC" w:date="2022-02-24T14:01:00Z">
              <w:r w:rsidR="00EA1B7D">
                <w:rPr>
                  <w:rFonts w:eastAsiaTheme="minorEastAsia"/>
                  <w:i/>
                  <w:color w:val="0070C0"/>
                  <w:lang w:val="en-US" w:eastAsia="zh-CN"/>
                </w:rPr>
                <w:t>u</w:t>
              </w:r>
            </w:ins>
            <w:ins w:id="1221" w:author="AC" w:date="2022-02-24T11:32:00Z">
              <w:r>
                <w:rPr>
                  <w:rFonts w:eastAsiaTheme="minorEastAsia"/>
                  <w:i/>
                  <w:color w:val="0070C0"/>
                  <w:lang w:val="en-US" w:eastAsia="zh-CN"/>
                </w:rPr>
                <w:t>ed.</w:t>
              </w:r>
            </w:ins>
          </w:p>
          <w:p w14:paraId="5D64BE1E" w14:textId="660DCE93" w:rsidR="00D7495E" w:rsidRPr="00404831" w:rsidRDefault="00D7495E" w:rsidP="00311861">
            <w:pPr>
              <w:rPr>
                <w:rFonts w:eastAsiaTheme="minorEastAsia"/>
                <w:i/>
                <w:color w:val="0070C0"/>
                <w:lang w:val="en-US" w:eastAsia="zh-CN"/>
              </w:rPr>
            </w:pPr>
            <w:ins w:id="1222" w:author="AC" w:date="2022-02-24T11:32:00Z">
              <w:r>
                <w:rPr>
                  <w:rFonts w:eastAsiaTheme="minorEastAsia"/>
                  <w:i/>
                  <w:color w:val="0070C0"/>
                  <w:lang w:val="en-US" w:eastAsia="zh-CN"/>
                </w:rPr>
                <w:t>Concerns raised on impacts on legacy UEs.</w:t>
              </w:r>
            </w:ins>
          </w:p>
        </w:tc>
      </w:tr>
      <w:tr w:rsidR="00313EFE" w14:paraId="0190C644" w14:textId="77777777" w:rsidTr="00311861">
        <w:tc>
          <w:tcPr>
            <w:tcW w:w="1231" w:type="dxa"/>
            <w:vAlign w:val="center"/>
          </w:tcPr>
          <w:p w14:paraId="730C0884" w14:textId="77777777" w:rsidR="00313EFE" w:rsidRPr="005011C9" w:rsidRDefault="004365DE" w:rsidP="00313EFE">
            <w:pPr>
              <w:spacing w:after="0"/>
              <w:rPr>
                <w:rFonts w:ascii="Arial" w:eastAsia="Times New Roman" w:hAnsi="Arial" w:cs="Arial"/>
                <w:b/>
                <w:bCs/>
                <w:color w:val="0000FF"/>
                <w:sz w:val="16"/>
                <w:szCs w:val="16"/>
                <w:u w:val="single"/>
                <w:lang w:val="en-US" w:eastAsia="zh-CN"/>
              </w:rPr>
            </w:pPr>
            <w:hyperlink r:id="rId103" w:history="1">
              <w:r w:rsidR="00313EFE" w:rsidRPr="00793204">
                <w:rPr>
                  <w:rStyle w:val="Hyperlink"/>
                  <w:rFonts w:ascii="Arial" w:eastAsia="Times New Roman" w:hAnsi="Arial" w:cs="Arial"/>
                  <w:b/>
                  <w:bCs/>
                  <w:sz w:val="16"/>
                  <w:szCs w:val="16"/>
                  <w:lang w:val="en-US" w:eastAsia="zh-CN"/>
                </w:rPr>
                <w:t>R4-2205301</w:t>
              </w:r>
            </w:hyperlink>
          </w:p>
          <w:p w14:paraId="2FAF9748" w14:textId="77777777" w:rsidR="00313EFE" w:rsidRPr="008D26D7" w:rsidRDefault="00313EFE" w:rsidP="00313EF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F417022" w14:textId="7E4B6B36" w:rsidR="00313EFE" w:rsidRDefault="00313EFE" w:rsidP="00313EFE">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8400" w:type="dxa"/>
          </w:tcPr>
          <w:p w14:paraId="2C778E09" w14:textId="5B9DBAA2" w:rsidR="00313EFE" w:rsidRPr="00404831" w:rsidRDefault="00313EFE" w:rsidP="00313EFE">
            <w:pPr>
              <w:rPr>
                <w:rFonts w:eastAsiaTheme="minorEastAsia"/>
                <w:i/>
                <w:color w:val="0070C0"/>
                <w:lang w:val="en-US" w:eastAsia="zh-CN"/>
              </w:rPr>
            </w:pPr>
            <w:ins w:id="1223" w:author="AC" w:date="2022-02-24T11:32:00Z">
              <w:r>
                <w:rPr>
                  <w:rFonts w:eastAsiaTheme="minorEastAsia"/>
                  <w:i/>
                  <w:color w:val="0070C0"/>
                  <w:lang w:val="en-US" w:eastAsia="zh-CN"/>
                </w:rPr>
                <w:t>No comment received, deemed as “Agreeable”</w:t>
              </w:r>
            </w:ins>
          </w:p>
        </w:tc>
      </w:tr>
      <w:tr w:rsidR="00313EFE" w14:paraId="512943B3" w14:textId="77777777" w:rsidTr="00311861">
        <w:tc>
          <w:tcPr>
            <w:tcW w:w="1231" w:type="dxa"/>
            <w:vAlign w:val="center"/>
          </w:tcPr>
          <w:p w14:paraId="2E5CF074" w14:textId="77777777" w:rsidR="00313EFE" w:rsidRPr="000A1B49" w:rsidRDefault="004365DE" w:rsidP="00313EFE">
            <w:pPr>
              <w:spacing w:after="0"/>
              <w:rPr>
                <w:rFonts w:ascii="Arial" w:eastAsia="Times New Roman" w:hAnsi="Arial" w:cs="Arial"/>
                <w:b/>
                <w:bCs/>
                <w:color w:val="0000FF"/>
                <w:sz w:val="16"/>
                <w:szCs w:val="16"/>
                <w:u w:val="single"/>
                <w:lang w:val="en-US" w:eastAsia="zh-CN"/>
              </w:rPr>
            </w:pPr>
            <w:hyperlink r:id="rId104" w:history="1">
              <w:r w:rsidR="00313EFE" w:rsidRPr="00793204">
                <w:rPr>
                  <w:rStyle w:val="Hyperlink"/>
                  <w:rFonts w:ascii="Arial" w:eastAsia="Times New Roman" w:hAnsi="Arial" w:cs="Arial"/>
                  <w:b/>
                  <w:bCs/>
                  <w:sz w:val="16"/>
                  <w:szCs w:val="16"/>
                  <w:lang w:val="en-US" w:eastAsia="zh-CN"/>
                </w:rPr>
                <w:t>R4-2206063</w:t>
              </w:r>
            </w:hyperlink>
          </w:p>
          <w:p w14:paraId="3E81531B" w14:textId="77777777" w:rsidR="00313EFE" w:rsidRPr="007A5A98" w:rsidRDefault="00313EFE" w:rsidP="00313EF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0FDF2CF2" w14:textId="025DF8CC" w:rsidR="00313EFE" w:rsidRDefault="00313EFE" w:rsidP="00313EFE">
            <w:pPr>
              <w:rPr>
                <w:rFonts w:eastAsiaTheme="minorEastAsia"/>
                <w:color w:val="0070C0"/>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8400" w:type="dxa"/>
          </w:tcPr>
          <w:p w14:paraId="2938390F" w14:textId="77777777" w:rsidR="00313EFE" w:rsidRDefault="00313EFE" w:rsidP="00313EFE">
            <w:pPr>
              <w:rPr>
                <w:ins w:id="1224" w:author="AC" w:date="2022-02-24T11:33:00Z"/>
                <w:rFonts w:eastAsiaTheme="minorEastAsia"/>
                <w:i/>
                <w:color w:val="0070C0"/>
                <w:lang w:val="en-US" w:eastAsia="zh-CN"/>
              </w:rPr>
            </w:pPr>
            <w:ins w:id="1225" w:author="AC" w:date="2022-02-24T11:33:00Z">
              <w:r>
                <w:rPr>
                  <w:rFonts w:eastAsiaTheme="minorEastAsia"/>
                  <w:i/>
                  <w:color w:val="0070C0"/>
                  <w:lang w:val="en-US" w:eastAsia="zh-CN"/>
                </w:rPr>
                <w:t>Revised.</w:t>
              </w:r>
            </w:ins>
          </w:p>
          <w:p w14:paraId="7FCC06AE" w14:textId="0348C71A" w:rsidR="00313EFE" w:rsidRPr="00404831" w:rsidRDefault="00313EFE" w:rsidP="00313EFE">
            <w:pPr>
              <w:rPr>
                <w:rFonts w:eastAsiaTheme="minorEastAsia"/>
                <w:i/>
                <w:color w:val="0070C0"/>
                <w:lang w:val="en-US" w:eastAsia="zh-CN"/>
              </w:rPr>
            </w:pPr>
            <w:ins w:id="1226" w:author="AC" w:date="2022-02-24T11:34:00Z">
              <w:r>
                <w:rPr>
                  <w:rFonts w:eastAsiaTheme="minorEastAsia"/>
                  <w:i/>
                  <w:color w:val="0070C0"/>
                  <w:lang w:val="en-US" w:eastAsia="zh-CN"/>
                </w:rPr>
                <w:t>Addressing the comments received on the changes on Note 3</w:t>
              </w:r>
            </w:ins>
            <w:ins w:id="1227" w:author="AC" w:date="2022-02-24T11:35:00Z">
              <w:r w:rsidR="002E34FB">
                <w:rPr>
                  <w:rFonts w:eastAsiaTheme="minorEastAsia"/>
                  <w:i/>
                  <w:color w:val="0070C0"/>
                  <w:lang w:val="en-US" w:eastAsia="zh-CN"/>
                </w:rPr>
                <w:t>.</w:t>
              </w:r>
            </w:ins>
          </w:p>
        </w:tc>
      </w:tr>
    </w:tbl>
    <w:p w14:paraId="19ED2F76" w14:textId="77777777" w:rsidR="00830602" w:rsidRPr="003418CB" w:rsidRDefault="00830602" w:rsidP="00830602">
      <w:pPr>
        <w:rPr>
          <w:color w:val="0070C0"/>
          <w:lang w:val="en-US" w:eastAsia="zh-CN"/>
        </w:rPr>
      </w:pPr>
    </w:p>
    <w:p w14:paraId="3B428AA0" w14:textId="77777777" w:rsidR="00830602" w:rsidRPr="00424AA9" w:rsidRDefault="00830602" w:rsidP="00527C13">
      <w:pPr>
        <w:pStyle w:val="Heading2"/>
        <w:rPr>
          <w:lang w:val="en-US"/>
          <w:rPrChange w:id="1228" w:author="AC" w:date="2022-02-24T14:19:00Z">
            <w:rPr/>
          </w:rPrChange>
        </w:rPr>
      </w:pPr>
      <w:r w:rsidRPr="00424AA9">
        <w:rPr>
          <w:lang w:val="en-US"/>
          <w:rPrChange w:id="1229" w:author="AC" w:date="2022-02-24T14:19:00Z">
            <w:rPr/>
          </w:rPrChange>
        </w:rPr>
        <w:t>Discussion on 2</w:t>
      </w:r>
      <w:r w:rsidRPr="00424AA9">
        <w:rPr>
          <w:vertAlign w:val="superscript"/>
          <w:lang w:val="en-US"/>
          <w:rPrChange w:id="1230" w:author="AC" w:date="2022-02-24T14:19:00Z">
            <w:rPr>
              <w:rFonts w:ascii="Times New Roman" w:hAnsi="Times New Roman"/>
              <w:sz w:val="20"/>
              <w:szCs w:val="20"/>
              <w:lang w:val="en-US" w:eastAsia="en-US"/>
            </w:rPr>
          </w:rPrChange>
        </w:rPr>
        <w:t>nd</w:t>
      </w:r>
      <w:r w:rsidRPr="00424AA9">
        <w:rPr>
          <w:lang w:val="en-US"/>
          <w:rPrChange w:id="1231" w:author="AC" w:date="2022-02-24T14:19:00Z">
            <w:rPr/>
          </w:rPrChange>
        </w:rPr>
        <w:t xml:space="preserve"> round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232" w:author="Gene Fong" w:date="2022-02-23T08:34: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086A1FEB" w14:textId="77777777" w:rsidR="00830602" w:rsidRPr="00045592" w:rsidRDefault="00830602" w:rsidP="00830602">
      <w:pPr>
        <w:rPr>
          <w:i/>
          <w:color w:val="0070C0"/>
          <w:lang w:val="en-US"/>
        </w:rPr>
      </w:pPr>
    </w:p>
    <w:p w14:paraId="43EA4835" w14:textId="589209FB" w:rsidR="0034250D" w:rsidRPr="00737C0F" w:rsidRDefault="0034250D" w:rsidP="0034250D">
      <w:pPr>
        <w:pStyle w:val="Heading1"/>
        <w:rPr>
          <w:lang w:val="en-US" w:eastAsia="ja-JP"/>
        </w:rPr>
      </w:pPr>
      <w:r w:rsidRPr="00737C0F">
        <w:rPr>
          <w:lang w:val="en-US" w:eastAsia="ja-JP"/>
        </w:rPr>
        <w:t>Topic #</w:t>
      </w:r>
      <w:r>
        <w:rPr>
          <w:lang w:val="en-US" w:eastAsia="ja-JP"/>
        </w:rPr>
        <w:t>6</w:t>
      </w:r>
      <w:r w:rsidRPr="00737C0F">
        <w:rPr>
          <w:lang w:val="en-US" w:eastAsia="ja-JP"/>
        </w:rPr>
        <w:t xml:space="preserve">: </w:t>
      </w:r>
      <w:r>
        <w:rPr>
          <w:lang w:val="en-US" w:eastAsia="ja-JP"/>
        </w:rPr>
        <w:t>Reply LS to GCF on power ambiguity issue</w:t>
      </w:r>
    </w:p>
    <w:p w14:paraId="0DE0ED1A" w14:textId="77777777" w:rsidR="0034250D" w:rsidRDefault="0034250D" w:rsidP="0034250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8F4BBBE" w14:textId="77777777" w:rsidR="0034250D" w:rsidRPr="00045592" w:rsidRDefault="0034250D" w:rsidP="0034250D">
      <w:pPr>
        <w:rPr>
          <w:i/>
          <w:color w:val="0070C0"/>
          <w:lang w:eastAsia="zh-CN"/>
        </w:rPr>
      </w:pPr>
    </w:p>
    <w:p w14:paraId="2FD30B77" w14:textId="77777777" w:rsidR="0034250D" w:rsidRPr="00CB0305" w:rsidRDefault="0034250D" w:rsidP="00527C13">
      <w:pPr>
        <w:pStyle w:val="Heading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57827C86"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E6BAAD9" w14:textId="0E2FB2C8" w:rsidR="0034250D" w:rsidRPr="00793204" w:rsidRDefault="0034250D" w:rsidP="002223FF">
            <w:pPr>
              <w:spacing w:after="0"/>
              <w:jc w:val="center"/>
              <w:rPr>
                <w:rFonts w:ascii="Arial" w:eastAsia="Times New Roman" w:hAnsi="Arial" w:cs="Arial"/>
                <w:b/>
                <w:bCs/>
                <w:color w:val="FFFFFF"/>
                <w:sz w:val="18"/>
                <w:szCs w:val="18"/>
                <w:lang w:val="en-US" w:eastAsia="zh-CN"/>
              </w:rPr>
            </w:pPr>
            <w:proofErr w:type="spellStart"/>
            <w:r w:rsidRPr="00793204">
              <w:rPr>
                <w:rFonts w:ascii="Arial" w:eastAsia="Times New Roman" w:hAnsi="Arial" w:cs="Arial"/>
                <w:b/>
                <w:bCs/>
                <w:color w:val="FFFFFF"/>
                <w:sz w:val="18"/>
                <w:szCs w:val="18"/>
                <w:lang w:val="en-US" w:eastAsia="zh-CN"/>
              </w:rPr>
              <w:t>T</w:t>
            </w:r>
            <w:r w:rsidR="00442EE8" w:rsidRPr="00793204">
              <w:rPr>
                <w:rFonts w:ascii="Arial" w:eastAsia="Times New Roman" w:hAnsi="Arial" w:cs="Arial"/>
                <w:b/>
                <w:bCs/>
                <w:color w:val="FFFFFF"/>
                <w:sz w:val="18"/>
                <w:szCs w:val="18"/>
                <w:lang w:val="en-US" w:eastAsia="zh-CN"/>
              </w:rPr>
              <w:t>d</w:t>
            </w:r>
            <w:r w:rsidRPr="00793204">
              <w:rPr>
                <w:rFonts w:ascii="Arial" w:eastAsia="Times New Roman" w:hAnsi="Arial" w:cs="Arial"/>
                <w:b/>
                <w:bCs/>
                <w:color w:val="FFFFFF"/>
                <w:sz w:val="18"/>
                <w:szCs w:val="18"/>
                <w:lang w:val="en-US" w:eastAsia="zh-CN"/>
              </w:rPr>
              <w:t>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13861FC6"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1B7DB9B6"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414A393C"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6C6A8AE4" w14:textId="77777777" w:rsidTr="002223FF">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43F016B1" w14:textId="77777777" w:rsidR="0034250D" w:rsidRPr="00793204" w:rsidRDefault="004365DE" w:rsidP="002223FF">
            <w:pPr>
              <w:spacing w:after="0"/>
              <w:rPr>
                <w:rFonts w:ascii="Arial" w:eastAsia="Times New Roman" w:hAnsi="Arial" w:cs="Arial"/>
                <w:b/>
                <w:bCs/>
                <w:color w:val="0000FF"/>
                <w:sz w:val="16"/>
                <w:szCs w:val="16"/>
                <w:u w:val="single"/>
                <w:lang w:val="en-US" w:eastAsia="zh-CN"/>
              </w:rPr>
            </w:pPr>
            <w:hyperlink r:id="rId105" w:history="1">
              <w:r w:rsidR="0034250D" w:rsidRPr="00793204">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hideMark/>
          </w:tcPr>
          <w:p w14:paraId="6CA3615C"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On draft </w:t>
            </w:r>
            <w:proofErr w:type="gramStart"/>
            <w:r w:rsidRPr="00793204">
              <w:rPr>
                <w:rFonts w:ascii="Arial" w:eastAsia="Times New Roman" w:hAnsi="Arial" w:cs="Arial"/>
                <w:sz w:val="16"/>
                <w:szCs w:val="16"/>
                <w:lang w:val="en-US" w:eastAsia="zh-CN"/>
              </w:rPr>
              <w:t>reply</w:t>
            </w:r>
            <w:proofErr w:type="gramEnd"/>
            <w:r w:rsidRPr="00793204">
              <w:rPr>
                <w:rFonts w:ascii="Arial" w:eastAsia="Times New Roman" w:hAnsi="Arial" w:cs="Arial"/>
                <w:sz w:val="16"/>
                <w:szCs w:val="16"/>
                <w:lang w:val="en-US" w:eastAsia="zh-CN"/>
              </w:rPr>
              <w:t xml:space="preserve">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52DAF730"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549D484" w14:textId="77777777" w:rsidR="0034250D" w:rsidRPr="00793204" w:rsidRDefault="0034250D" w:rsidP="002223F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w:t>
            </w:r>
            <w:proofErr w:type="gramStart"/>
            <w:r>
              <w:rPr>
                <w:rFonts w:ascii="Arial" w:eastAsia="Times New Roman" w:hAnsi="Arial" w:cs="Arial"/>
                <w:sz w:val="16"/>
                <w:szCs w:val="16"/>
                <w:lang w:val="en-US" w:eastAsia="zh-CN"/>
              </w:rPr>
              <w:t>reply</w:t>
            </w:r>
            <w:proofErr w:type="gramEnd"/>
            <w:r>
              <w:rPr>
                <w:rFonts w:ascii="Arial" w:eastAsia="Times New Roman" w:hAnsi="Arial" w:cs="Arial"/>
                <w:sz w:val="16"/>
                <w:szCs w:val="16"/>
                <w:lang w:val="en-US" w:eastAsia="zh-CN"/>
              </w:rPr>
              <w:t xml:space="preserve"> LS to GCF based on the conclusion on the power ambiguity issue.</w:t>
            </w:r>
          </w:p>
        </w:tc>
      </w:tr>
    </w:tbl>
    <w:p w14:paraId="3ED631D5" w14:textId="59BE791A" w:rsidR="0034250D" w:rsidRDefault="0034250D" w:rsidP="0034250D">
      <w:pPr>
        <w:rPr>
          <w:lang w:val="en-US"/>
        </w:rPr>
      </w:pPr>
    </w:p>
    <w:p w14:paraId="68F97668" w14:textId="77777777" w:rsidR="00C87925" w:rsidRPr="004A7544" w:rsidRDefault="00C87925" w:rsidP="00527C13">
      <w:pPr>
        <w:pStyle w:val="Heading2"/>
      </w:pPr>
      <w:r w:rsidRPr="004A7544">
        <w:rPr>
          <w:rFonts w:hint="eastAsia"/>
        </w:rPr>
        <w:t>Open issues</w:t>
      </w:r>
      <w:r>
        <w:t xml:space="preserve"> summary</w:t>
      </w:r>
    </w:p>
    <w:p w14:paraId="454063A6" w14:textId="77777777" w:rsidR="00C87925" w:rsidRDefault="00C87925" w:rsidP="00C8792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1861761" w14:textId="16E66FB9" w:rsidR="00B339DA" w:rsidRPr="00805BE8" w:rsidRDefault="00B339DA" w:rsidP="00527C13">
      <w:pPr>
        <w:pStyle w:val="Heading3"/>
      </w:pPr>
      <w:r w:rsidRPr="00805BE8">
        <w:t>Sub-</w:t>
      </w:r>
      <w:r>
        <w:t>topic</w:t>
      </w:r>
      <w:r w:rsidRPr="00805BE8">
        <w:t xml:space="preserve"> </w:t>
      </w:r>
      <w:r>
        <w:t>6</w:t>
      </w:r>
      <w:r w:rsidRPr="00805BE8">
        <w:t>-1</w:t>
      </w:r>
    </w:p>
    <w:p w14:paraId="003BB6AA" w14:textId="00AC0305" w:rsidR="00B339DA" w:rsidRDefault="00B339DA" w:rsidP="00B339D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the </w:t>
      </w:r>
      <w:proofErr w:type="gramStart"/>
      <w:r>
        <w:rPr>
          <w:i/>
          <w:color w:val="0070C0"/>
          <w:lang w:val="en-US" w:eastAsia="zh-CN"/>
        </w:rPr>
        <w:t>reply</w:t>
      </w:r>
      <w:proofErr w:type="gramEnd"/>
      <w:r>
        <w:rPr>
          <w:i/>
          <w:color w:val="0070C0"/>
          <w:lang w:val="en-US" w:eastAsia="zh-CN"/>
        </w:rPr>
        <w:t xml:space="preserve"> LS to GCF on the Rel-15 power ambiguity issue.</w:t>
      </w:r>
    </w:p>
    <w:p w14:paraId="324C1A29" w14:textId="77777777" w:rsidR="00B339DA" w:rsidRDefault="00B339DA" w:rsidP="00B339DA">
      <w:pPr>
        <w:rPr>
          <w:i/>
          <w:color w:val="0070C0"/>
        </w:rPr>
      </w:pPr>
      <w:r>
        <w:rPr>
          <w:i/>
          <w:color w:val="0070C0"/>
        </w:rPr>
        <w:t xml:space="preserve">In </w:t>
      </w:r>
      <w:r w:rsidRPr="004D4608">
        <w:rPr>
          <w:i/>
          <w:color w:val="0070C0"/>
        </w:rPr>
        <w:t>RAN4#95-e</w:t>
      </w:r>
      <w:r>
        <w:rPr>
          <w:i/>
          <w:color w:val="0070C0"/>
        </w:rPr>
        <w:t>, an LS from GCF (</w:t>
      </w:r>
      <w:r w:rsidRPr="004D4608">
        <w:rPr>
          <w:i/>
          <w:color w:val="0070C0"/>
        </w:rPr>
        <w:t>R4-2006116, LS on requirement in Power Class 2 for UL MIMO Test case</w:t>
      </w:r>
      <w:r>
        <w:rPr>
          <w:i/>
          <w:color w:val="0070C0"/>
        </w:rPr>
        <w:t>s) was received which triggered lengthy and intensive discussions on the Rel-15 power ambiguity issue in RAN4. A half-way reply</w:t>
      </w:r>
      <w:r w:rsidRPr="004D4608">
        <w:rPr>
          <w:i/>
          <w:color w:val="0070C0"/>
        </w:rPr>
        <w:t xml:space="preserve"> </w:t>
      </w:r>
      <w:r>
        <w:rPr>
          <w:i/>
          <w:color w:val="0070C0"/>
        </w:rPr>
        <w:t>LS was sent back to GCF (</w:t>
      </w:r>
      <w:r w:rsidRPr="00280528">
        <w:rPr>
          <w:i/>
          <w:color w:val="0070C0"/>
        </w:rPr>
        <w:t>R4-2011903</w:t>
      </w:r>
      <w:r>
        <w:rPr>
          <w:i/>
          <w:color w:val="0070C0"/>
        </w:rPr>
        <w:t xml:space="preserve">). </w:t>
      </w:r>
    </w:p>
    <w:p w14:paraId="61FC977A" w14:textId="522676F7" w:rsidR="00B339DA" w:rsidRPr="00B339DA" w:rsidRDefault="00B339DA" w:rsidP="00B339DA">
      <w:pPr>
        <w:rPr>
          <w:i/>
          <w:color w:val="0070C0"/>
        </w:rPr>
      </w:pPr>
      <w:r>
        <w:rPr>
          <w:i/>
          <w:color w:val="0070C0"/>
        </w:rPr>
        <w:t xml:space="preserve">In </w:t>
      </w:r>
      <w:r w:rsidRPr="00280528">
        <w:rPr>
          <w:i/>
          <w:color w:val="0070C0"/>
        </w:rPr>
        <w:t xml:space="preserve">RAN4#101-e, an WF </w:t>
      </w:r>
      <w:r>
        <w:rPr>
          <w:i/>
          <w:color w:val="0070C0"/>
        </w:rPr>
        <w:t>(</w:t>
      </w:r>
      <w:r w:rsidRPr="00280528">
        <w:rPr>
          <w:i/>
          <w:color w:val="0070C0"/>
        </w:rPr>
        <w:t>R4-2119835</w:t>
      </w:r>
      <w:r>
        <w:rPr>
          <w:i/>
          <w:color w:val="0070C0"/>
        </w:rPr>
        <w:t>)</w:t>
      </w:r>
      <w:r w:rsidRPr="00280528">
        <w:rPr>
          <w:i/>
          <w:color w:val="0070C0"/>
        </w:rPr>
        <w:t xml:space="preserve"> was agreed </w:t>
      </w:r>
      <w:r>
        <w:rPr>
          <w:i/>
          <w:color w:val="0070C0"/>
        </w:rPr>
        <w:t xml:space="preserve">to conclude the </w:t>
      </w:r>
      <w:r w:rsidRPr="00280528">
        <w:rPr>
          <w:i/>
          <w:color w:val="0070C0"/>
        </w:rPr>
        <w:t>power class issue</w:t>
      </w:r>
      <w:r>
        <w:rPr>
          <w:i/>
          <w:color w:val="0070C0"/>
        </w:rPr>
        <w:t xml:space="preserve">, thus a final </w:t>
      </w:r>
      <w:proofErr w:type="gramStart"/>
      <w:r>
        <w:rPr>
          <w:i/>
          <w:color w:val="0070C0"/>
        </w:rPr>
        <w:t>reply</w:t>
      </w:r>
      <w:proofErr w:type="gramEnd"/>
      <w:r>
        <w:rPr>
          <w:i/>
          <w:color w:val="0070C0"/>
        </w:rPr>
        <w:t xml:space="preserve"> LS may be required.</w:t>
      </w:r>
    </w:p>
    <w:p w14:paraId="0DDB43BE" w14:textId="77777777" w:rsidR="00B339DA" w:rsidRDefault="00B339DA" w:rsidP="00B339D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29B67" w14:textId="0C79184A" w:rsidR="00B339DA" w:rsidRPr="00045592" w:rsidRDefault="00B339DA" w:rsidP="00B339DA">
      <w:pPr>
        <w:rPr>
          <w:b/>
          <w:color w:val="0070C0"/>
          <w:u w:val="single"/>
          <w:lang w:eastAsia="ko-KR"/>
        </w:rPr>
      </w:pPr>
      <w:r w:rsidRPr="00045592">
        <w:rPr>
          <w:b/>
          <w:color w:val="0070C0"/>
          <w:u w:val="single"/>
          <w:lang w:eastAsia="ko-KR"/>
        </w:rPr>
        <w:t xml:space="preserve">Issue </w:t>
      </w:r>
      <w:r w:rsidR="00362C91">
        <w:rPr>
          <w:b/>
          <w:color w:val="0070C0"/>
          <w:u w:val="single"/>
          <w:lang w:eastAsia="ko-KR"/>
        </w:rPr>
        <w:t>6</w:t>
      </w:r>
      <w:r w:rsidRPr="00045592">
        <w:rPr>
          <w:b/>
          <w:color w:val="0070C0"/>
          <w:u w:val="single"/>
          <w:lang w:eastAsia="ko-KR"/>
        </w:rPr>
        <w:t xml:space="preserve">-1: </w:t>
      </w:r>
      <w:r>
        <w:rPr>
          <w:b/>
          <w:color w:val="0070C0"/>
          <w:u w:val="single"/>
          <w:lang w:eastAsia="ko-KR"/>
        </w:rPr>
        <w:t xml:space="preserve">Do you agree to </w:t>
      </w:r>
      <w:r w:rsidR="00362C91">
        <w:rPr>
          <w:b/>
          <w:color w:val="0070C0"/>
          <w:u w:val="single"/>
          <w:lang w:eastAsia="ko-KR"/>
        </w:rPr>
        <w:t xml:space="preserve">send a final </w:t>
      </w:r>
      <w:proofErr w:type="gramStart"/>
      <w:r w:rsidR="00362C91">
        <w:rPr>
          <w:b/>
          <w:color w:val="0070C0"/>
          <w:u w:val="single"/>
          <w:lang w:eastAsia="ko-KR"/>
        </w:rPr>
        <w:t>reply</w:t>
      </w:r>
      <w:proofErr w:type="gramEnd"/>
      <w:r w:rsidR="00362C91">
        <w:rPr>
          <w:b/>
          <w:color w:val="0070C0"/>
          <w:u w:val="single"/>
          <w:lang w:eastAsia="ko-KR"/>
        </w:rPr>
        <w:t xml:space="preserve"> LS to GCF since RAN4 has concluded the Rel-15 power ambiguity issue</w:t>
      </w:r>
      <w:r>
        <w:rPr>
          <w:b/>
          <w:color w:val="0070C0"/>
          <w:u w:val="single"/>
          <w:lang w:eastAsia="ko-KR"/>
        </w:rPr>
        <w:t>?</w:t>
      </w:r>
    </w:p>
    <w:p w14:paraId="57D09C49" w14:textId="77777777" w:rsidR="00B339DA" w:rsidRPr="00045592" w:rsidRDefault="00B339DA" w:rsidP="00B339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086EB6" w14:textId="77777777" w:rsidR="00B339DA" w:rsidRPr="00045592"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538C4649" w14:textId="77777777" w:rsidR="00B339DA" w:rsidRPr="00045592"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7713643" w14:textId="77777777" w:rsidR="00B339DA" w:rsidRPr="00045592" w:rsidRDefault="00B339DA" w:rsidP="00B339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3B76B7" w14:textId="77777777" w:rsidR="00B339DA"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0157067" w14:textId="77777777" w:rsidR="00B339DA" w:rsidRDefault="00B339DA" w:rsidP="00C87925">
      <w:pPr>
        <w:rPr>
          <w:i/>
          <w:color w:val="0070C0"/>
        </w:rPr>
      </w:pPr>
    </w:p>
    <w:p w14:paraId="3DB9AF86" w14:textId="521E05C3" w:rsidR="00280528" w:rsidRPr="00F228D6" w:rsidRDefault="00F228D6" w:rsidP="00C87925">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564B79" w14:paraId="7B2DC07A" w14:textId="77777777" w:rsidTr="00564B79">
        <w:tc>
          <w:tcPr>
            <w:tcW w:w="9631" w:type="dxa"/>
          </w:tcPr>
          <w:p w14:paraId="253E10B1" w14:textId="56EA59F4" w:rsidR="00564B79" w:rsidRPr="00442EE8" w:rsidRDefault="00564B79">
            <w:pPr>
              <w:pStyle w:val="ListParagraph"/>
              <w:numPr>
                <w:ilvl w:val="0"/>
                <w:numId w:val="36"/>
              </w:numPr>
              <w:spacing w:afterLines="50" w:after="120"/>
              <w:ind w:firstLineChars="0"/>
              <w:rPr>
                <w:rFonts w:ascii="Arial" w:hAnsi="Arial" w:cs="Arial"/>
                <w:b/>
                <w:rPrChange w:id="1233" w:author="Gene Fong" w:date="2022-02-23T08:34:00Z">
                  <w:rPr>
                    <w:rFonts w:eastAsia="SimSun"/>
                    <w:b/>
                    <w:sz w:val="24"/>
                  </w:rPr>
                </w:rPrChange>
              </w:rPr>
              <w:pPrChange w:id="1234" w:author="Chouli, Hassen" w:date="2022-02-23T08:34:00Z">
                <w:pPr>
                  <w:keepLines/>
                  <w:tabs>
                    <w:tab w:val="left" w:pos="794"/>
                    <w:tab w:val="left" w:pos="1191"/>
                    <w:tab w:val="left" w:pos="1588"/>
                    <w:tab w:val="left" w:pos="1985"/>
                  </w:tabs>
                  <w:overflowPunct/>
                  <w:autoSpaceDE/>
                  <w:autoSpaceDN/>
                  <w:adjustRightInd/>
                  <w:spacing w:before="120" w:afterLines="50" w:after="120"/>
                  <w:jc w:val="center"/>
                  <w:textAlignment w:val="auto"/>
                </w:pPr>
              </w:pPrChange>
            </w:pPr>
            <w:del w:id="1235" w:author="Gene Fong" w:date="2022-02-23T08:34:00Z">
              <w:r w:rsidRPr="00442EE8" w:rsidDel="00442EE8">
                <w:rPr>
                  <w:rFonts w:ascii="Arial" w:eastAsia="Yu Mincho" w:hAnsi="Arial" w:cs="Arial"/>
                  <w:b/>
                  <w:rPrChange w:id="1236" w:author="Gene Fong" w:date="2022-02-23T08:34:00Z">
                    <w:rPr>
                      <w:rFonts w:eastAsia="SimSun"/>
                    </w:rPr>
                  </w:rPrChange>
                </w:rPr>
                <w:delText xml:space="preserve">1. </w:delText>
              </w:r>
            </w:del>
            <w:r w:rsidRPr="00442EE8">
              <w:rPr>
                <w:rFonts w:ascii="Arial" w:eastAsia="Yu Mincho" w:hAnsi="Arial" w:cs="Arial"/>
                <w:b/>
                <w:rPrChange w:id="1237" w:author="Gene Fong" w:date="2022-02-23T08:34:00Z">
                  <w:rPr>
                    <w:rFonts w:eastAsia="SimSun"/>
                  </w:rPr>
                </w:rPrChange>
              </w:rPr>
              <w:t>Overall Description:</w:t>
            </w:r>
          </w:p>
          <w:p w14:paraId="59132041" w14:textId="77777777" w:rsidR="00564B79" w:rsidRDefault="00564B79" w:rsidP="00564B79">
            <w:pPr>
              <w:pStyle w:val="Header"/>
              <w:spacing w:afterLines="50" w:after="120"/>
              <w:rPr>
                <w:rFonts w:cs="Arial"/>
                <w:b w:val="0"/>
                <w:noProof w:val="0"/>
                <w:sz w:val="20"/>
              </w:rPr>
            </w:pPr>
            <w:r w:rsidRPr="009E3190">
              <w:rPr>
                <w:rFonts w:cs="Arial"/>
                <w:b w:val="0"/>
                <w:noProof w:val="0"/>
                <w:sz w:val="20"/>
              </w:rPr>
              <w:t xml:space="preserve">RAN4 would like to thank </w:t>
            </w:r>
            <w:r w:rsidRPr="000838E1">
              <w:rPr>
                <w:rFonts w:cs="Arial"/>
                <w:b w:val="0"/>
                <w:noProof w:val="0"/>
                <w:sz w:val="20"/>
              </w:rPr>
              <w:t>GCF CAG for the LS on power class ambiguities in RAN4 specification</w:t>
            </w:r>
            <w:r>
              <w:rPr>
                <w:rFonts w:cs="Arial"/>
                <w:b w:val="0"/>
                <w:noProof w:val="0"/>
                <w:sz w:val="20"/>
              </w:rPr>
              <w:t xml:space="preserve">. </w:t>
            </w:r>
            <w:r>
              <w:rPr>
                <w:rFonts w:eastAsiaTheme="minorEastAsia" w:cs="Arial"/>
                <w:b w:val="0"/>
                <w:noProof w:val="0"/>
                <w:sz w:val="20"/>
                <w:lang w:eastAsia="zh-CN"/>
              </w:rPr>
              <w:t xml:space="preserve">Previously, the conclusion for Rel-16 has been sent back via LS </w:t>
            </w:r>
            <w:r w:rsidRPr="00815761">
              <w:rPr>
                <w:rFonts w:eastAsiaTheme="minorEastAsia" w:cs="Arial"/>
                <w:b w:val="0"/>
                <w:noProof w:val="0"/>
                <w:sz w:val="20"/>
                <w:lang w:eastAsia="zh-CN"/>
              </w:rPr>
              <w:t>R4-2011903</w:t>
            </w:r>
            <w:r>
              <w:rPr>
                <w:rFonts w:eastAsiaTheme="minorEastAsia" w:cs="Arial"/>
                <w:b w:val="0"/>
                <w:noProof w:val="0"/>
                <w:sz w:val="20"/>
                <w:lang w:eastAsia="zh-CN"/>
              </w:rPr>
              <w:t xml:space="preserve"> in RAN4#96-e, and the related revision has been applied in Rel-16. Now, RAN4 </w:t>
            </w:r>
            <w:r w:rsidRPr="000838E1">
              <w:rPr>
                <w:rFonts w:cs="Arial"/>
                <w:b w:val="0"/>
                <w:noProof w:val="0"/>
                <w:sz w:val="20"/>
              </w:rPr>
              <w:t xml:space="preserve">would like to inform GCF CAG about the </w:t>
            </w:r>
            <w:r>
              <w:rPr>
                <w:rFonts w:cs="Arial"/>
                <w:b w:val="0"/>
                <w:noProof w:val="0"/>
                <w:sz w:val="20"/>
              </w:rPr>
              <w:t>conclusions for Rel-15:</w:t>
            </w:r>
          </w:p>
          <w:p w14:paraId="4DC9422B" w14:textId="77777777" w:rsidR="00564B79" w:rsidRDefault="00564B79" w:rsidP="00564B79">
            <w:pPr>
              <w:pStyle w:val="Header"/>
              <w:spacing w:afterLines="50" w:after="120"/>
              <w:rPr>
                <w:rFonts w:cs="Arial"/>
                <w:b w:val="0"/>
                <w:noProof w:val="0"/>
                <w:sz w:val="20"/>
              </w:rPr>
            </w:pPr>
          </w:p>
          <w:p w14:paraId="3CFC3C52" w14:textId="77777777" w:rsidR="00564B79" w:rsidRDefault="00564B79" w:rsidP="00564B79">
            <w:pPr>
              <w:pStyle w:val="Header"/>
              <w:spacing w:afterLines="50" w:after="120"/>
              <w:rPr>
                <w:rFonts w:eastAsiaTheme="minorEastAsia" w:cs="Arial"/>
                <w:b w:val="0"/>
                <w:noProof w:val="0"/>
                <w:sz w:val="20"/>
                <w:lang w:eastAsia="zh-CN"/>
              </w:rPr>
            </w:pPr>
            <w:r>
              <w:rPr>
                <w:rFonts w:eastAsiaTheme="minorEastAsia" w:cs="Arial"/>
                <w:b w:val="0"/>
                <w:noProof w:val="0"/>
                <w:sz w:val="20"/>
                <w:lang w:eastAsia="zh-CN"/>
              </w:rPr>
              <w:t xml:space="preserve">For the </w:t>
            </w:r>
            <w:r w:rsidRPr="004A2CE1">
              <w:rPr>
                <w:rFonts w:eastAsiaTheme="minorEastAsia" w:cs="Arial"/>
                <w:b w:val="0"/>
                <w:noProof w:val="0"/>
                <w:sz w:val="20"/>
                <w:lang w:eastAsia="zh-CN"/>
              </w:rPr>
              <w:t>general description of EN-DC power class</w:t>
            </w:r>
            <w:r>
              <w:rPr>
                <w:rFonts w:eastAsiaTheme="minorEastAsia" w:cs="Arial"/>
                <w:b w:val="0"/>
                <w:noProof w:val="0"/>
                <w:sz w:val="20"/>
                <w:lang w:eastAsia="zh-CN"/>
              </w:rPr>
              <w:t xml:space="preserve"> in Rel-15 TS </w:t>
            </w:r>
            <w:r w:rsidRPr="00815761">
              <w:rPr>
                <w:rFonts w:eastAsiaTheme="minorEastAsia" w:cs="Arial"/>
                <w:b w:val="0"/>
                <w:noProof w:val="0"/>
                <w:sz w:val="20"/>
                <w:lang w:eastAsia="zh-CN"/>
              </w:rPr>
              <w:t>38.101-3</w:t>
            </w:r>
            <w:r>
              <w:rPr>
                <w:rFonts w:eastAsiaTheme="minorEastAsia" w:cs="Arial"/>
                <w:b w:val="0"/>
                <w:noProof w:val="0"/>
                <w:sz w:val="20"/>
                <w:lang w:eastAsia="zh-CN"/>
              </w:rPr>
              <w:t xml:space="preserve"> sub-clause 6.1, </w:t>
            </w:r>
            <w:r>
              <w:rPr>
                <w:rFonts w:eastAsiaTheme="minorEastAsia" w:cs="Arial" w:hint="eastAsia"/>
                <w:b w:val="0"/>
                <w:noProof w:val="0"/>
                <w:sz w:val="20"/>
                <w:lang w:eastAsia="zh-CN"/>
              </w:rPr>
              <w:t>R</w:t>
            </w:r>
            <w:r>
              <w:rPr>
                <w:rFonts w:eastAsiaTheme="minorEastAsia" w:cs="Arial"/>
                <w:b w:val="0"/>
                <w:noProof w:val="0"/>
                <w:sz w:val="20"/>
                <w:lang w:eastAsia="zh-CN"/>
              </w:rPr>
              <w:t>AN4 has been decided to keep it as it is.</w:t>
            </w:r>
          </w:p>
          <w:p w14:paraId="33A2E151" w14:textId="77777777" w:rsidR="00564B79" w:rsidRDefault="00564B79" w:rsidP="00564B79">
            <w:pPr>
              <w:pStyle w:val="Header"/>
              <w:spacing w:afterLines="50" w:after="120"/>
              <w:rPr>
                <w:rFonts w:eastAsiaTheme="minorEastAsia" w:cs="Arial"/>
                <w:b w:val="0"/>
                <w:noProof w:val="0"/>
                <w:sz w:val="20"/>
                <w:lang w:eastAsia="zh-CN"/>
              </w:rPr>
            </w:pPr>
          </w:p>
          <w:p w14:paraId="0AAABDDD" w14:textId="77777777" w:rsidR="00564B79" w:rsidRDefault="00564B79" w:rsidP="00564B79">
            <w:pPr>
              <w:pStyle w:val="Header"/>
              <w:spacing w:afterLines="50" w:after="120"/>
              <w:rPr>
                <w:rFonts w:eastAsiaTheme="minorEastAsia" w:cs="Arial"/>
                <w:b w:val="0"/>
                <w:noProof w:val="0"/>
                <w:sz w:val="20"/>
                <w:lang w:eastAsia="zh-CN"/>
              </w:rPr>
            </w:pPr>
            <w:r>
              <w:rPr>
                <w:rFonts w:eastAsiaTheme="minorEastAsia" w:cs="Arial" w:hint="eastAsia"/>
                <w:b w:val="0"/>
                <w:noProof w:val="0"/>
                <w:sz w:val="20"/>
                <w:lang w:eastAsia="zh-CN"/>
              </w:rPr>
              <w:t>F</w:t>
            </w:r>
            <w:r>
              <w:rPr>
                <w:rFonts w:eastAsiaTheme="minorEastAsia" w:cs="Arial"/>
                <w:b w:val="0"/>
                <w:noProof w:val="0"/>
                <w:sz w:val="20"/>
                <w:lang w:eastAsia="zh-CN"/>
              </w:rPr>
              <w:t xml:space="preserve">or the </w:t>
            </w:r>
            <w:proofErr w:type="gramStart"/>
            <w:r>
              <w:rPr>
                <w:rFonts w:eastAsiaTheme="minorEastAsia" w:cs="Arial"/>
                <w:b w:val="0"/>
                <w:noProof w:val="0"/>
                <w:sz w:val="20"/>
                <w:lang w:eastAsia="zh-CN"/>
              </w:rPr>
              <w:t>fall back</w:t>
            </w:r>
            <w:proofErr w:type="gramEnd"/>
            <w:r>
              <w:rPr>
                <w:rFonts w:eastAsiaTheme="minorEastAsia" w:cs="Arial"/>
                <w:b w:val="0"/>
                <w:noProof w:val="0"/>
                <w:sz w:val="20"/>
                <w:lang w:eastAsia="zh-CN"/>
              </w:rPr>
              <w:t xml:space="preserve"> description for </w:t>
            </w:r>
            <w:r w:rsidRPr="004A2CE1">
              <w:rPr>
                <w:rFonts w:eastAsiaTheme="minorEastAsia" w:cs="Arial"/>
                <w:b w:val="0"/>
                <w:noProof w:val="0"/>
                <w:sz w:val="20"/>
                <w:lang w:eastAsia="zh-CN"/>
              </w:rPr>
              <w:t>section 6.2D.1 of 3GPP 38.101-1</w:t>
            </w:r>
            <w:r>
              <w:rPr>
                <w:rFonts w:eastAsiaTheme="minorEastAsia" w:cs="Arial"/>
                <w:b w:val="0"/>
                <w:noProof w:val="0"/>
                <w:sz w:val="20"/>
                <w:lang w:eastAsia="zh-CN"/>
              </w:rPr>
              <w:t xml:space="preserve">, further revision was agreed in CR </w:t>
            </w:r>
            <w:r w:rsidRPr="00093006">
              <w:rPr>
                <w:rFonts w:eastAsiaTheme="minorEastAsia" w:cs="Arial"/>
                <w:b w:val="0"/>
                <w:noProof w:val="0"/>
                <w:sz w:val="20"/>
                <w:lang w:eastAsia="zh-CN"/>
              </w:rPr>
              <w:t>R4-2118286</w:t>
            </w:r>
            <w:r>
              <w:rPr>
                <w:rFonts w:eastAsiaTheme="minorEastAsia" w:cs="Arial"/>
                <w:b w:val="0"/>
                <w:noProof w:val="0"/>
                <w:sz w:val="20"/>
                <w:lang w:eastAsia="zh-CN"/>
              </w:rPr>
              <w:t xml:space="preserve"> and aligned with R</w:t>
            </w:r>
            <w:r>
              <w:rPr>
                <w:rFonts w:eastAsiaTheme="minorEastAsia" w:cs="Arial" w:hint="eastAsia"/>
                <w:b w:val="0"/>
                <w:noProof w:val="0"/>
                <w:sz w:val="20"/>
                <w:lang w:eastAsia="zh-CN"/>
              </w:rPr>
              <w:t>e</w:t>
            </w:r>
            <w:r>
              <w:rPr>
                <w:rFonts w:eastAsiaTheme="minorEastAsia" w:cs="Arial"/>
                <w:b w:val="0"/>
                <w:noProof w:val="0"/>
                <w:sz w:val="20"/>
                <w:lang w:eastAsia="zh-CN"/>
              </w:rPr>
              <w:t>l-16 which is already implemented in TS 38.101-1 V15.16.0.</w:t>
            </w:r>
          </w:p>
          <w:p w14:paraId="53428E2B" w14:textId="77777777" w:rsidR="00564B79" w:rsidRPr="00093006" w:rsidRDefault="00564B79" w:rsidP="00564B79">
            <w:pPr>
              <w:pStyle w:val="Header"/>
              <w:spacing w:afterLines="50" w:after="120"/>
              <w:rPr>
                <w:rFonts w:eastAsiaTheme="minorEastAsia" w:cs="Arial"/>
                <w:b w:val="0"/>
                <w:noProof w:val="0"/>
                <w:sz w:val="20"/>
                <w:lang w:eastAsia="zh-CN"/>
              </w:rPr>
            </w:pPr>
          </w:p>
          <w:p w14:paraId="3A737A75" w14:textId="249AE91B" w:rsidR="00564B79" w:rsidRPr="00700C47" w:rsidRDefault="00564B79" w:rsidP="00700C47">
            <w:pPr>
              <w:pStyle w:val="Header"/>
              <w:spacing w:afterLines="50" w:after="120"/>
              <w:rPr>
                <w:rFonts w:eastAsiaTheme="minorEastAsia" w:cs="Arial"/>
                <w:b w:val="0"/>
                <w:noProof w:val="0"/>
                <w:sz w:val="20"/>
                <w:lang w:eastAsia="zh-CN"/>
              </w:rPr>
            </w:pPr>
            <w:r>
              <w:rPr>
                <w:rFonts w:eastAsiaTheme="minorEastAsia" w:cs="Arial"/>
                <w:b w:val="0"/>
                <w:noProof w:val="0"/>
                <w:sz w:val="20"/>
                <w:lang w:eastAsia="zh-CN"/>
              </w:rPr>
              <w:t>With this, RAN4 consider this issue closed for Rel-15 and no more discussion is expected. The detailed study process can also reference to TR 38.837.</w:t>
            </w:r>
          </w:p>
        </w:tc>
      </w:tr>
    </w:tbl>
    <w:p w14:paraId="224EFB50" w14:textId="77777777" w:rsidR="00564B79" w:rsidRPr="002C4281" w:rsidRDefault="00564B79" w:rsidP="00C87925">
      <w:pPr>
        <w:rPr>
          <w:i/>
          <w:color w:val="0070C0"/>
        </w:rPr>
      </w:pPr>
    </w:p>
    <w:p w14:paraId="581E7D91" w14:textId="77777777" w:rsidR="00C87925" w:rsidRPr="00424AA9" w:rsidRDefault="00C87925" w:rsidP="00527C13">
      <w:pPr>
        <w:pStyle w:val="Heading2"/>
        <w:rPr>
          <w:lang w:val="en-US"/>
          <w:rPrChange w:id="1238" w:author="AC" w:date="2022-02-24T14:19:00Z">
            <w:rPr/>
          </w:rPrChange>
        </w:rPr>
      </w:pPr>
      <w:proofErr w:type="gramStart"/>
      <w:r w:rsidRPr="00424AA9">
        <w:rPr>
          <w:lang w:val="en-US"/>
          <w:rPrChange w:id="1239" w:author="AC" w:date="2022-02-24T14:19:00Z">
            <w:rPr/>
          </w:rPrChange>
        </w:rPr>
        <w:t>Companies</w:t>
      </w:r>
      <w:proofErr w:type="gramEnd"/>
      <w:r w:rsidRPr="00424AA9">
        <w:rPr>
          <w:lang w:val="en-US"/>
          <w:rPrChange w:id="1240" w:author="AC" w:date="2022-02-24T14:19:00Z">
            <w:rPr/>
          </w:rPrChange>
        </w:rPr>
        <w:t xml:space="preserve"> views’ collection for 1</w:t>
      </w:r>
      <w:r w:rsidRPr="00424AA9">
        <w:rPr>
          <w:vertAlign w:val="superscript"/>
          <w:lang w:val="en-US"/>
          <w:rPrChange w:id="1241" w:author="AC" w:date="2022-02-24T14:19:00Z">
            <w:rPr>
              <w:rFonts w:ascii="Times New Roman" w:hAnsi="Times New Roman"/>
              <w:sz w:val="20"/>
              <w:szCs w:val="20"/>
              <w:lang w:val="en-US" w:eastAsia="en-US"/>
            </w:rPr>
          </w:rPrChange>
        </w:rPr>
        <w:t>st</w:t>
      </w:r>
      <w:r w:rsidRPr="00424AA9">
        <w:rPr>
          <w:lang w:val="en-US"/>
          <w:rPrChange w:id="1242" w:author="AC" w:date="2022-02-24T14:19:00Z">
            <w:rPr/>
          </w:rPrChange>
        </w:rPr>
        <w:t xml:space="preserve"> round </w:t>
      </w:r>
    </w:p>
    <w:p w14:paraId="2CBB7FAD" w14:textId="242EAC30" w:rsidR="00D60955" w:rsidRPr="00AE2FA3" w:rsidRDefault="00AE2FA3" w:rsidP="00527C13">
      <w:pPr>
        <w:pStyle w:val="Heading3"/>
      </w:pPr>
      <w:r w:rsidRPr="00805BE8">
        <w:t xml:space="preserve">Open issues </w:t>
      </w:r>
    </w:p>
    <w:p w14:paraId="301DDD53" w14:textId="16D74333" w:rsidR="00D60955" w:rsidRPr="00B04195" w:rsidRDefault="00D60955" w:rsidP="00D6095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AE2FA3">
        <w:rPr>
          <w:bCs/>
          <w:color w:val="0070C0"/>
          <w:u w:val="single"/>
          <w:lang w:eastAsia="ko-KR"/>
        </w:rPr>
        <w:t>6</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D60955" w14:paraId="61349A94" w14:textId="77777777" w:rsidTr="002223FF">
        <w:tc>
          <w:tcPr>
            <w:tcW w:w="1236" w:type="dxa"/>
          </w:tcPr>
          <w:p w14:paraId="04C08BF4" w14:textId="77777777" w:rsidR="00D60955" w:rsidRPr="00805BE8" w:rsidRDefault="00D6095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C5B81A" w14:textId="77777777" w:rsidR="00D60955" w:rsidRPr="00805BE8" w:rsidRDefault="00D6095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170D54" w14:paraId="00AE00F4" w14:textId="77777777" w:rsidTr="002223FF">
        <w:tc>
          <w:tcPr>
            <w:tcW w:w="1236" w:type="dxa"/>
          </w:tcPr>
          <w:p w14:paraId="3A1B1780" w14:textId="211B86F8" w:rsidR="00170D54" w:rsidRPr="003418CB" w:rsidRDefault="00170D54" w:rsidP="00170D54">
            <w:pPr>
              <w:spacing w:after="120"/>
              <w:rPr>
                <w:rFonts w:eastAsiaTheme="minorEastAsia"/>
                <w:color w:val="0070C0"/>
                <w:lang w:val="en-US" w:eastAsia="zh-CN"/>
              </w:rPr>
            </w:pPr>
            <w:ins w:id="1243" w:author="Sanjun Feng(vivo)" w:date="2022-02-24T15:41:00Z">
              <w:r>
                <w:rPr>
                  <w:rFonts w:eastAsiaTheme="minorEastAsia"/>
                  <w:color w:val="0070C0"/>
                  <w:lang w:val="en-US" w:eastAsia="zh-CN"/>
                </w:rPr>
                <w:t>vivo</w:t>
              </w:r>
            </w:ins>
            <w:del w:id="1244" w:author="Sanjun Feng(vivo)" w:date="2022-02-24T15:41:00Z">
              <w:r w:rsidDel="009B40A6">
                <w:rPr>
                  <w:rFonts w:eastAsiaTheme="minorEastAsia" w:hint="eastAsia"/>
                  <w:color w:val="0070C0"/>
                  <w:lang w:val="en-US" w:eastAsia="zh-CN"/>
                </w:rPr>
                <w:delText>XXX</w:delText>
              </w:r>
            </w:del>
          </w:p>
        </w:tc>
        <w:tc>
          <w:tcPr>
            <w:tcW w:w="8395" w:type="dxa"/>
          </w:tcPr>
          <w:p w14:paraId="381596CF" w14:textId="77777777" w:rsidR="00170D54" w:rsidRDefault="00170D54" w:rsidP="00170D54">
            <w:pPr>
              <w:spacing w:after="120"/>
              <w:rPr>
                <w:ins w:id="1245" w:author="Sanjun Feng(vivo)" w:date="2022-02-24T15:41:00Z"/>
                <w:rFonts w:eastAsiaTheme="minorEastAsia"/>
                <w:color w:val="0070C0"/>
                <w:lang w:val="en-US" w:eastAsia="zh-CN"/>
              </w:rPr>
            </w:pPr>
            <w:ins w:id="1246"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3C616D61" w14:textId="088D0580" w:rsidR="00170D54" w:rsidRPr="003418CB" w:rsidRDefault="00170D54" w:rsidP="00170D54">
            <w:pPr>
              <w:spacing w:after="120"/>
              <w:rPr>
                <w:rFonts w:eastAsiaTheme="minorEastAsia"/>
                <w:color w:val="0070C0"/>
                <w:lang w:val="en-US" w:eastAsia="zh-CN"/>
              </w:rPr>
            </w:pPr>
            <w:ins w:id="1247" w:author="Sanjun Feng(vivo)" w:date="2022-02-24T15:41:00Z">
              <w:r>
                <w:rPr>
                  <w:rFonts w:eastAsiaTheme="minorEastAsia"/>
                  <w:color w:val="0070C0"/>
                  <w:lang w:val="en-US" w:eastAsia="zh-CN"/>
                </w:rPr>
                <w:t xml:space="preserve">As proponent, it is still suggested to send the </w:t>
              </w:r>
              <w:proofErr w:type="gramStart"/>
              <w:r>
                <w:rPr>
                  <w:rFonts w:eastAsiaTheme="minorEastAsia"/>
                  <w:color w:val="0070C0"/>
                  <w:lang w:val="en-US" w:eastAsia="zh-CN"/>
                </w:rPr>
                <w:t>reply</w:t>
              </w:r>
              <w:proofErr w:type="gramEnd"/>
              <w:r>
                <w:rPr>
                  <w:rFonts w:eastAsiaTheme="minorEastAsia"/>
                  <w:color w:val="0070C0"/>
                  <w:lang w:val="en-US" w:eastAsia="zh-CN"/>
                </w:rPr>
                <w:t xml:space="preserve"> LS, though the wording may still need a few minor refinement.</w:t>
              </w:r>
            </w:ins>
          </w:p>
        </w:tc>
      </w:tr>
    </w:tbl>
    <w:p w14:paraId="2E673488" w14:textId="77777777" w:rsidR="00D60955" w:rsidRDefault="00D60955" w:rsidP="00D60955">
      <w:pPr>
        <w:rPr>
          <w:color w:val="0070C0"/>
          <w:lang w:val="en-US" w:eastAsia="zh-CN"/>
        </w:rPr>
      </w:pPr>
    </w:p>
    <w:p w14:paraId="5FA80FE5" w14:textId="77777777" w:rsidR="00C87925" w:rsidRDefault="00C87925" w:rsidP="00C87925">
      <w:pPr>
        <w:rPr>
          <w:color w:val="0070C0"/>
          <w:lang w:val="en-US" w:eastAsia="zh-CN"/>
        </w:rPr>
      </w:pPr>
    </w:p>
    <w:p w14:paraId="4D76A872" w14:textId="77777777" w:rsidR="00C87925" w:rsidRDefault="00C87925" w:rsidP="00527C13">
      <w:pPr>
        <w:pStyle w:val="Heading2"/>
      </w:pPr>
      <w:r w:rsidRPr="00035C50">
        <w:t>Summary</w:t>
      </w:r>
      <w:r w:rsidRPr="00035C50">
        <w:rPr>
          <w:rFonts w:hint="eastAsia"/>
        </w:rPr>
        <w:t xml:space="preserve"> for 1st round </w:t>
      </w:r>
    </w:p>
    <w:p w14:paraId="15B92B37" w14:textId="77777777" w:rsidR="00C87925" w:rsidRDefault="00C87925" w:rsidP="00527C13">
      <w:pPr>
        <w:pStyle w:val="Heading3"/>
      </w:pPr>
      <w:r w:rsidRPr="00805BE8">
        <w:t xml:space="preserve">Open issues </w:t>
      </w:r>
    </w:p>
    <w:p w14:paraId="7BBB8A3C" w14:textId="5C910A32" w:rsidR="00C87925" w:rsidRPr="00B04195" w:rsidRDefault="00C87925" w:rsidP="00C87925">
      <w:pPr>
        <w:rPr>
          <w:bCs/>
          <w:color w:val="0070C0"/>
          <w:u w:val="single"/>
          <w:lang w:eastAsia="ko-KR"/>
        </w:rPr>
      </w:pPr>
      <w:del w:id="1248" w:author="AC" w:date="2022-02-24T11:36:00Z">
        <w:r w:rsidRPr="00B04195" w:rsidDel="00096190">
          <w:rPr>
            <w:rFonts w:hint="eastAsia"/>
            <w:bCs/>
            <w:color w:val="0070C0"/>
            <w:u w:val="single"/>
            <w:lang w:eastAsia="ko-KR"/>
          </w:rPr>
          <w:delText xml:space="preserve">Sub topic </w:delText>
        </w:r>
        <w:r w:rsidR="00AE2FA3" w:rsidDel="00096190">
          <w:rPr>
            <w:bCs/>
            <w:color w:val="0070C0"/>
            <w:u w:val="single"/>
            <w:lang w:eastAsia="ko-KR"/>
          </w:rPr>
          <w:delText>6</w:delText>
        </w:r>
        <w:r w:rsidRPr="00B04195" w:rsidDel="00096190">
          <w:rPr>
            <w:bCs/>
            <w:color w:val="0070C0"/>
            <w:u w:val="single"/>
            <w:lang w:eastAsia="ko-KR"/>
          </w:rPr>
          <w:delText>-</w:delText>
        </w:r>
        <w:r w:rsidRPr="00B04195" w:rsidDel="00096190">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C87925" w:rsidDel="00096190" w14:paraId="446654ED" w14:textId="3B242BB7" w:rsidTr="002223FF">
        <w:trPr>
          <w:del w:id="1249" w:author="AC" w:date="2022-02-24T11:36:00Z"/>
        </w:trPr>
        <w:tc>
          <w:tcPr>
            <w:tcW w:w="1236" w:type="dxa"/>
          </w:tcPr>
          <w:p w14:paraId="64B314E8" w14:textId="3CB68B77" w:rsidR="00C87925" w:rsidRPr="00805BE8" w:rsidDel="00096190" w:rsidRDefault="00C87925" w:rsidP="002223FF">
            <w:pPr>
              <w:spacing w:after="120"/>
              <w:rPr>
                <w:del w:id="1250" w:author="AC" w:date="2022-02-24T11:36:00Z"/>
                <w:rFonts w:eastAsiaTheme="minorEastAsia"/>
                <w:b/>
                <w:bCs/>
                <w:color w:val="0070C0"/>
                <w:lang w:val="en-US" w:eastAsia="zh-CN"/>
              </w:rPr>
            </w:pPr>
            <w:del w:id="1251" w:author="AC" w:date="2022-02-24T11:36:00Z">
              <w:r w:rsidRPr="00805BE8" w:rsidDel="00096190">
                <w:rPr>
                  <w:rFonts w:eastAsiaTheme="minorEastAsia"/>
                  <w:b/>
                  <w:bCs/>
                  <w:color w:val="0070C0"/>
                  <w:lang w:val="en-US" w:eastAsia="zh-CN"/>
                </w:rPr>
                <w:delText>Company</w:delText>
              </w:r>
            </w:del>
          </w:p>
        </w:tc>
        <w:tc>
          <w:tcPr>
            <w:tcW w:w="8395" w:type="dxa"/>
          </w:tcPr>
          <w:p w14:paraId="453604E3" w14:textId="29158F38" w:rsidR="00C87925" w:rsidRPr="00805BE8" w:rsidDel="00096190" w:rsidRDefault="00C87925" w:rsidP="002223FF">
            <w:pPr>
              <w:spacing w:after="120"/>
              <w:rPr>
                <w:del w:id="1252" w:author="AC" w:date="2022-02-24T11:36:00Z"/>
                <w:rFonts w:eastAsiaTheme="minorEastAsia"/>
                <w:b/>
                <w:bCs/>
                <w:color w:val="0070C0"/>
                <w:lang w:val="en-US" w:eastAsia="zh-CN"/>
              </w:rPr>
            </w:pPr>
            <w:del w:id="1253" w:author="AC" w:date="2022-02-24T11:36:00Z">
              <w:r w:rsidDel="00096190">
                <w:rPr>
                  <w:rFonts w:eastAsiaTheme="minorEastAsia"/>
                  <w:b/>
                  <w:bCs/>
                  <w:color w:val="0070C0"/>
                  <w:lang w:val="en-US" w:eastAsia="zh-CN"/>
                </w:rPr>
                <w:delText>Comments</w:delText>
              </w:r>
            </w:del>
          </w:p>
        </w:tc>
      </w:tr>
      <w:tr w:rsidR="00C87925" w:rsidDel="00096190" w14:paraId="0E32BE39" w14:textId="3A2CF522" w:rsidTr="002223FF">
        <w:trPr>
          <w:del w:id="1254" w:author="AC" w:date="2022-02-24T11:36:00Z"/>
        </w:trPr>
        <w:tc>
          <w:tcPr>
            <w:tcW w:w="1236" w:type="dxa"/>
          </w:tcPr>
          <w:p w14:paraId="24D4E77C" w14:textId="288BABC2" w:rsidR="00C87925" w:rsidRPr="003418CB" w:rsidDel="00096190" w:rsidRDefault="00C87925" w:rsidP="002223FF">
            <w:pPr>
              <w:spacing w:after="120"/>
              <w:rPr>
                <w:del w:id="1255" w:author="AC" w:date="2022-02-24T11:36:00Z"/>
                <w:rFonts w:eastAsiaTheme="minorEastAsia"/>
                <w:color w:val="0070C0"/>
                <w:lang w:val="en-US" w:eastAsia="zh-CN"/>
              </w:rPr>
            </w:pPr>
            <w:del w:id="1256" w:author="AC" w:date="2022-02-24T11:36:00Z">
              <w:r w:rsidDel="00096190">
                <w:rPr>
                  <w:rFonts w:eastAsiaTheme="minorEastAsia" w:hint="eastAsia"/>
                  <w:color w:val="0070C0"/>
                  <w:lang w:val="en-US" w:eastAsia="zh-CN"/>
                </w:rPr>
                <w:delText>XXX</w:delText>
              </w:r>
            </w:del>
          </w:p>
        </w:tc>
        <w:tc>
          <w:tcPr>
            <w:tcW w:w="8395" w:type="dxa"/>
          </w:tcPr>
          <w:p w14:paraId="16C13C4B" w14:textId="11490AB8" w:rsidR="00C87925" w:rsidRPr="003418CB" w:rsidDel="00096190" w:rsidRDefault="00C87925" w:rsidP="002223FF">
            <w:pPr>
              <w:spacing w:after="120"/>
              <w:rPr>
                <w:del w:id="1257" w:author="AC" w:date="2022-02-24T11:36:00Z"/>
                <w:rFonts w:eastAsiaTheme="minorEastAsia"/>
                <w:color w:val="0070C0"/>
                <w:lang w:val="en-US" w:eastAsia="zh-CN"/>
              </w:rPr>
            </w:pPr>
          </w:p>
        </w:tc>
      </w:tr>
    </w:tbl>
    <w:p w14:paraId="4BB8544B" w14:textId="4426068E" w:rsidR="00C87925" w:rsidRDefault="00C87925" w:rsidP="00C87925">
      <w:pPr>
        <w:rPr>
          <w:ins w:id="1258" w:author="AC" w:date="2022-02-24T11:36:00Z"/>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096190" w:rsidRPr="00004165" w14:paraId="0AC29C7D" w14:textId="77777777" w:rsidTr="00E93CB8">
        <w:trPr>
          <w:ins w:id="1259" w:author="AC" w:date="2022-02-24T11:36:00Z"/>
        </w:trPr>
        <w:tc>
          <w:tcPr>
            <w:tcW w:w="1232" w:type="dxa"/>
          </w:tcPr>
          <w:p w14:paraId="23CF7B1D" w14:textId="77777777" w:rsidR="00096190" w:rsidRPr="00045592" w:rsidRDefault="00096190" w:rsidP="00E93CB8">
            <w:pPr>
              <w:rPr>
                <w:ins w:id="1260" w:author="AC" w:date="2022-02-24T11:36:00Z"/>
                <w:rFonts w:eastAsiaTheme="minorEastAsia"/>
                <w:b/>
                <w:bCs/>
                <w:color w:val="0070C0"/>
                <w:lang w:val="en-US" w:eastAsia="zh-CN"/>
              </w:rPr>
            </w:pPr>
          </w:p>
        </w:tc>
        <w:tc>
          <w:tcPr>
            <w:tcW w:w="8399" w:type="dxa"/>
          </w:tcPr>
          <w:p w14:paraId="69B2C87F" w14:textId="77777777" w:rsidR="00096190" w:rsidRPr="00045592" w:rsidRDefault="00096190" w:rsidP="00E93CB8">
            <w:pPr>
              <w:rPr>
                <w:ins w:id="1261" w:author="AC" w:date="2022-02-24T11:36:00Z"/>
                <w:rFonts w:eastAsiaTheme="minorEastAsia"/>
                <w:b/>
                <w:bCs/>
                <w:color w:val="0070C0"/>
                <w:lang w:val="en-US" w:eastAsia="zh-CN"/>
              </w:rPr>
            </w:pPr>
            <w:ins w:id="1262" w:author="AC" w:date="2022-02-24T11:36:00Z">
              <w:r w:rsidRPr="00045592">
                <w:rPr>
                  <w:rFonts w:eastAsiaTheme="minorEastAsia"/>
                  <w:b/>
                  <w:bCs/>
                  <w:color w:val="0070C0"/>
                  <w:lang w:val="en-US" w:eastAsia="zh-CN"/>
                </w:rPr>
                <w:t xml:space="preserve">Status summary </w:t>
              </w:r>
            </w:ins>
          </w:p>
        </w:tc>
      </w:tr>
      <w:tr w:rsidR="00096190" w14:paraId="37997CEC" w14:textId="77777777" w:rsidTr="00E93CB8">
        <w:trPr>
          <w:ins w:id="1263" w:author="AC" w:date="2022-02-24T11:36:00Z"/>
        </w:trPr>
        <w:tc>
          <w:tcPr>
            <w:tcW w:w="1232" w:type="dxa"/>
          </w:tcPr>
          <w:p w14:paraId="66FA0D8C" w14:textId="43389C2A" w:rsidR="00096190" w:rsidRPr="003418CB" w:rsidRDefault="00096190" w:rsidP="00E93CB8">
            <w:pPr>
              <w:rPr>
                <w:ins w:id="1264" w:author="AC" w:date="2022-02-24T11:36:00Z"/>
                <w:rFonts w:eastAsiaTheme="minorEastAsia"/>
                <w:color w:val="0070C0"/>
                <w:lang w:val="en-US" w:eastAsia="zh-CN"/>
              </w:rPr>
            </w:pPr>
            <w:ins w:id="1265" w:author="AC" w:date="2022-02-24T11:36: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6-</w:t>
              </w:r>
              <w:r w:rsidRPr="00045592">
                <w:rPr>
                  <w:rFonts w:eastAsiaTheme="minorEastAsia" w:hint="eastAsia"/>
                  <w:b/>
                  <w:bCs/>
                  <w:color w:val="0070C0"/>
                  <w:lang w:val="en-US" w:eastAsia="zh-CN"/>
                </w:rPr>
                <w:t>1</w:t>
              </w:r>
            </w:ins>
          </w:p>
        </w:tc>
        <w:tc>
          <w:tcPr>
            <w:tcW w:w="8399" w:type="dxa"/>
          </w:tcPr>
          <w:p w14:paraId="21E69F29" w14:textId="730F768A" w:rsidR="00096190" w:rsidRDefault="00096190" w:rsidP="00E93CB8">
            <w:pPr>
              <w:rPr>
                <w:ins w:id="1266" w:author="AC" w:date="2022-02-24T11:36:00Z"/>
                <w:rFonts w:eastAsiaTheme="minorEastAsia"/>
                <w:i/>
                <w:color w:val="0070C0"/>
                <w:lang w:val="en-US" w:eastAsia="zh-CN"/>
              </w:rPr>
            </w:pPr>
            <w:ins w:id="1267" w:author="AC" w:date="2022-02-24T11:36:00Z">
              <w:r w:rsidRPr="00855107">
                <w:rPr>
                  <w:rFonts w:eastAsiaTheme="minorEastAsia" w:hint="eastAsia"/>
                  <w:i/>
                  <w:color w:val="0070C0"/>
                  <w:lang w:val="en-US" w:eastAsia="zh-CN"/>
                </w:rPr>
                <w:t>Tentative agreements:</w:t>
              </w:r>
            </w:ins>
          </w:p>
          <w:p w14:paraId="3343946E" w14:textId="1796732E" w:rsidR="00E56087" w:rsidRDefault="00E56087" w:rsidP="00E93CB8">
            <w:pPr>
              <w:rPr>
                <w:ins w:id="1268" w:author="AC" w:date="2022-02-24T11:36:00Z"/>
                <w:rFonts w:eastAsiaTheme="minorEastAsia"/>
                <w:i/>
                <w:color w:val="0070C0"/>
                <w:lang w:val="en-US" w:eastAsia="zh-CN"/>
              </w:rPr>
            </w:pPr>
            <w:ins w:id="1269" w:author="AC" w:date="2022-02-24T11:37:00Z">
              <w:r>
                <w:rPr>
                  <w:rFonts w:eastAsiaTheme="minorEastAsia"/>
                  <w:i/>
                  <w:color w:val="0070C0"/>
                  <w:lang w:val="en-US" w:eastAsia="zh-CN"/>
                </w:rPr>
                <w:t>No other comments received except from Proponent.</w:t>
              </w:r>
            </w:ins>
          </w:p>
          <w:p w14:paraId="401A55F1" w14:textId="095F5EB0" w:rsidR="00096190" w:rsidRDefault="00096190" w:rsidP="00E93CB8">
            <w:pPr>
              <w:rPr>
                <w:ins w:id="1270" w:author="AC" w:date="2022-02-24T11:37:00Z"/>
                <w:rFonts w:eastAsiaTheme="minorEastAsia"/>
                <w:i/>
                <w:color w:val="0070C0"/>
                <w:lang w:val="en-US" w:eastAsia="zh-CN"/>
              </w:rPr>
            </w:pPr>
            <w:ins w:id="1271" w:author="AC" w:date="2022-02-24T11:36:00Z">
              <w:r>
                <w:rPr>
                  <w:rFonts w:eastAsiaTheme="minorEastAsia" w:hint="eastAsia"/>
                  <w:i/>
                  <w:color w:val="0070C0"/>
                  <w:lang w:val="en-US" w:eastAsia="zh-CN"/>
                </w:rPr>
                <w:t>Candidate options:</w:t>
              </w:r>
            </w:ins>
          </w:p>
          <w:p w14:paraId="2AC04541" w14:textId="3BEBA4EB" w:rsidR="00E56087" w:rsidRDefault="0044141F" w:rsidP="00E93CB8">
            <w:pPr>
              <w:rPr>
                <w:ins w:id="1272" w:author="AC" w:date="2022-02-24T11:37:00Z"/>
                <w:rFonts w:eastAsiaTheme="minorEastAsia"/>
                <w:i/>
                <w:color w:val="0070C0"/>
                <w:lang w:val="en-US" w:eastAsia="zh-CN"/>
              </w:rPr>
            </w:pPr>
            <w:ins w:id="1273" w:author="AC" w:date="2022-02-24T11:37:00Z">
              <w:r>
                <w:rPr>
                  <w:rFonts w:eastAsiaTheme="minorEastAsia"/>
                  <w:i/>
                  <w:color w:val="0070C0"/>
                  <w:lang w:val="en-US" w:eastAsia="zh-CN"/>
                </w:rPr>
                <w:t xml:space="preserve">(1) Agree to send a final </w:t>
              </w:r>
              <w:proofErr w:type="gramStart"/>
              <w:r>
                <w:rPr>
                  <w:rFonts w:eastAsiaTheme="minorEastAsia"/>
                  <w:i/>
                  <w:color w:val="0070C0"/>
                  <w:lang w:val="en-US" w:eastAsia="zh-CN"/>
                </w:rPr>
                <w:t>reply</w:t>
              </w:r>
              <w:proofErr w:type="gramEnd"/>
              <w:r>
                <w:rPr>
                  <w:rFonts w:eastAsiaTheme="minorEastAsia"/>
                  <w:i/>
                  <w:color w:val="0070C0"/>
                  <w:lang w:val="en-US" w:eastAsia="zh-CN"/>
                </w:rPr>
                <w:t xml:space="preserve"> LS to GCF</w:t>
              </w:r>
            </w:ins>
          </w:p>
          <w:p w14:paraId="3BC13DD1" w14:textId="4D37EF80" w:rsidR="0044141F" w:rsidRPr="00855107" w:rsidRDefault="0044141F" w:rsidP="00E93CB8">
            <w:pPr>
              <w:rPr>
                <w:ins w:id="1274" w:author="AC" w:date="2022-02-24T11:36:00Z"/>
                <w:rFonts w:eastAsiaTheme="minorEastAsia"/>
                <w:i/>
                <w:color w:val="0070C0"/>
                <w:lang w:val="en-US" w:eastAsia="zh-CN"/>
              </w:rPr>
            </w:pPr>
            <w:ins w:id="1275" w:author="AC" w:date="2022-02-24T11:37:00Z">
              <w:r>
                <w:rPr>
                  <w:rFonts w:eastAsiaTheme="minorEastAsia"/>
                  <w:i/>
                  <w:color w:val="0070C0"/>
                  <w:lang w:val="en-US" w:eastAsia="zh-CN"/>
                </w:rPr>
                <w:t xml:space="preserve">(2) Refine the </w:t>
              </w:r>
            </w:ins>
            <w:ins w:id="1276" w:author="AC" w:date="2022-02-24T11:38:00Z">
              <w:r>
                <w:rPr>
                  <w:rFonts w:eastAsiaTheme="minorEastAsia"/>
                  <w:i/>
                  <w:color w:val="0070C0"/>
                  <w:lang w:val="en-US" w:eastAsia="zh-CN"/>
                </w:rPr>
                <w:t xml:space="preserve">wording of the </w:t>
              </w:r>
              <w:proofErr w:type="gramStart"/>
              <w:r>
                <w:rPr>
                  <w:rFonts w:eastAsiaTheme="minorEastAsia"/>
                  <w:i/>
                  <w:color w:val="0070C0"/>
                  <w:lang w:val="en-US" w:eastAsia="zh-CN"/>
                </w:rPr>
                <w:t>reply</w:t>
              </w:r>
              <w:proofErr w:type="gramEnd"/>
              <w:r>
                <w:rPr>
                  <w:rFonts w:eastAsiaTheme="minorEastAsia"/>
                  <w:i/>
                  <w:color w:val="0070C0"/>
                  <w:lang w:val="en-US" w:eastAsia="zh-CN"/>
                </w:rPr>
                <w:t xml:space="preserve"> LS</w:t>
              </w:r>
            </w:ins>
          </w:p>
          <w:p w14:paraId="4D5FD757" w14:textId="77777777" w:rsidR="00096190" w:rsidRDefault="00096190" w:rsidP="00E93CB8">
            <w:pPr>
              <w:rPr>
                <w:ins w:id="1277" w:author="AC" w:date="2022-02-24T11:36:00Z"/>
                <w:rFonts w:eastAsiaTheme="minorEastAsia"/>
                <w:i/>
                <w:color w:val="0070C0"/>
                <w:lang w:val="en-US" w:eastAsia="zh-CN"/>
              </w:rPr>
            </w:pPr>
            <w:ins w:id="1278" w:author="AC" w:date="2022-02-24T11: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0D507CF" w14:textId="534E1CA9" w:rsidR="00096190" w:rsidRPr="003418CB" w:rsidRDefault="0044141F" w:rsidP="00E93CB8">
            <w:pPr>
              <w:rPr>
                <w:ins w:id="1279" w:author="AC" w:date="2022-02-24T11:36:00Z"/>
                <w:rFonts w:eastAsiaTheme="minorEastAsia"/>
                <w:color w:val="0070C0"/>
                <w:lang w:val="en-US" w:eastAsia="zh-CN"/>
              </w:rPr>
            </w:pPr>
            <w:ins w:id="1280" w:author="AC" w:date="2022-02-24T11:38:00Z">
              <w:r>
                <w:rPr>
                  <w:rFonts w:eastAsiaTheme="minorEastAsia"/>
                  <w:color w:val="0070C0"/>
                  <w:lang w:val="en-US" w:eastAsia="zh-CN"/>
                </w:rPr>
                <w:t xml:space="preserve">Refine the wording of the </w:t>
              </w:r>
              <w:proofErr w:type="gramStart"/>
              <w:r>
                <w:rPr>
                  <w:rFonts w:eastAsiaTheme="minorEastAsia"/>
                  <w:color w:val="0070C0"/>
                  <w:lang w:val="en-US" w:eastAsia="zh-CN"/>
                </w:rPr>
                <w:t>reply</w:t>
              </w:r>
              <w:proofErr w:type="gramEnd"/>
              <w:r>
                <w:rPr>
                  <w:rFonts w:eastAsiaTheme="minorEastAsia"/>
                  <w:color w:val="0070C0"/>
                  <w:lang w:val="en-US" w:eastAsia="zh-CN"/>
                </w:rPr>
                <w:t xml:space="preserve"> LS.</w:t>
              </w:r>
            </w:ins>
          </w:p>
        </w:tc>
      </w:tr>
    </w:tbl>
    <w:p w14:paraId="01D63F05" w14:textId="77777777" w:rsidR="00096190" w:rsidRPr="00096190" w:rsidRDefault="00096190" w:rsidP="00C87925">
      <w:pPr>
        <w:rPr>
          <w:color w:val="0070C0"/>
          <w:lang w:eastAsia="zh-CN"/>
          <w:rPrChange w:id="1281" w:author="AC" w:date="2022-02-24T11:36:00Z">
            <w:rPr>
              <w:color w:val="0070C0"/>
              <w:lang w:val="en-US" w:eastAsia="zh-CN"/>
            </w:rPr>
          </w:rPrChange>
        </w:rPr>
      </w:pPr>
    </w:p>
    <w:p w14:paraId="15FE8ED4" w14:textId="77777777" w:rsidR="00C87925" w:rsidRPr="00891B37" w:rsidRDefault="00C87925" w:rsidP="00C87925">
      <w:pPr>
        <w:rPr>
          <w:lang w:val="en-US" w:eastAsia="zh-CN"/>
        </w:rPr>
      </w:pPr>
    </w:p>
    <w:p w14:paraId="7B38B93A" w14:textId="4A26DDA8" w:rsidR="00C87925" w:rsidRDefault="00C87925" w:rsidP="0034250D">
      <w:pPr>
        <w:rPr>
          <w:lang w:val="en-US"/>
        </w:rPr>
      </w:pPr>
    </w:p>
    <w:p w14:paraId="50124BF9" w14:textId="77777777" w:rsidR="00C87925" w:rsidRPr="0034250D" w:rsidRDefault="00C87925" w:rsidP="0034250D">
      <w:pPr>
        <w:rPr>
          <w:lang w:val="en-US"/>
        </w:rPr>
      </w:pPr>
    </w:p>
    <w:p w14:paraId="295FE1B8" w14:textId="77777777" w:rsidR="0034250D" w:rsidRPr="00424AA9" w:rsidRDefault="0034250D" w:rsidP="00527C13">
      <w:pPr>
        <w:pStyle w:val="Heading2"/>
        <w:rPr>
          <w:lang w:val="en-US"/>
          <w:rPrChange w:id="1282" w:author="AC" w:date="2022-02-24T14:19:00Z">
            <w:rPr/>
          </w:rPrChange>
        </w:rPr>
      </w:pPr>
      <w:r w:rsidRPr="00424AA9">
        <w:rPr>
          <w:lang w:val="en-US"/>
          <w:rPrChange w:id="1283" w:author="AC" w:date="2022-02-24T14:19:00Z">
            <w:rPr/>
          </w:rPrChange>
        </w:rPr>
        <w:t>Discussion on 2</w:t>
      </w:r>
      <w:r w:rsidRPr="00424AA9">
        <w:rPr>
          <w:vertAlign w:val="superscript"/>
          <w:lang w:val="en-US"/>
          <w:rPrChange w:id="1284" w:author="AC" w:date="2022-02-24T14:19:00Z">
            <w:rPr>
              <w:rFonts w:ascii="Times New Roman" w:hAnsi="Times New Roman"/>
              <w:sz w:val="20"/>
              <w:szCs w:val="20"/>
              <w:lang w:val="en-US" w:eastAsia="en-US"/>
            </w:rPr>
          </w:rPrChange>
        </w:rPr>
        <w:t>nd</w:t>
      </w:r>
      <w:r w:rsidRPr="00424AA9">
        <w:rPr>
          <w:lang w:val="en-US"/>
          <w:rPrChange w:id="1285" w:author="AC" w:date="2022-02-24T14:19:00Z">
            <w:rPr/>
          </w:rPrChange>
        </w:rPr>
        <w:t xml:space="preserve"> round (if applicable)</w:t>
      </w:r>
    </w:p>
    <w:p w14:paraId="5E631C32" w14:textId="77777777" w:rsidR="0034250D" w:rsidRPr="00D10052" w:rsidRDefault="0034250D" w:rsidP="0034250D">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286" w:author="Gene Fong" w:date="2022-02-23T08:34: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B3D9E88" w14:textId="77777777" w:rsidR="0034250D" w:rsidRPr="00045592" w:rsidRDefault="0034250D" w:rsidP="0034250D">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527C13">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2223FF">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2223FF">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2223FF">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1388490D" w:rsidR="006D4176" w:rsidRPr="00404831" w:rsidRDefault="007B1DAD" w:rsidP="006D4176">
            <w:pPr>
              <w:spacing w:after="120"/>
              <w:rPr>
                <w:rFonts w:eastAsiaTheme="minorEastAsia"/>
                <w:i/>
                <w:color w:val="0070C0"/>
                <w:lang w:val="en-US" w:eastAsia="zh-CN"/>
              </w:rPr>
            </w:pPr>
            <w:ins w:id="1287" w:author="AC" w:date="2022-02-24T11:40:00Z">
              <w:r>
                <w:rPr>
                  <w:rFonts w:eastAsiaTheme="minorEastAsia"/>
                  <w:i/>
                  <w:color w:val="0070C0"/>
                  <w:lang w:val="en-US" w:eastAsia="zh-CN"/>
                </w:rPr>
                <w:t xml:space="preserve">WF on </w:t>
              </w:r>
              <w:r w:rsidRPr="007B1DAD">
                <w:rPr>
                  <w:rFonts w:eastAsiaTheme="minorEastAsia"/>
                  <w:i/>
                  <w:color w:val="0070C0"/>
                  <w:lang w:val="en-US" w:eastAsia="zh-CN"/>
                </w:rPr>
                <w:t>FR1 UL coherent MIMO</w:t>
              </w:r>
            </w:ins>
          </w:p>
        </w:tc>
        <w:tc>
          <w:tcPr>
            <w:tcW w:w="1325" w:type="pct"/>
          </w:tcPr>
          <w:p w14:paraId="126C2FCA" w14:textId="2E2AF548" w:rsidR="006D4176" w:rsidRPr="00404831" w:rsidRDefault="007B1DAD" w:rsidP="006D4176">
            <w:pPr>
              <w:spacing w:after="120"/>
              <w:rPr>
                <w:rFonts w:eastAsiaTheme="minorEastAsia"/>
                <w:i/>
                <w:color w:val="0070C0"/>
                <w:lang w:val="en-US" w:eastAsia="zh-CN"/>
              </w:rPr>
            </w:pPr>
            <w:ins w:id="1288" w:author="AC" w:date="2022-02-24T11:40:00Z">
              <w:r>
                <w:rPr>
                  <w:rFonts w:eastAsiaTheme="minorEastAsia"/>
                  <w:i/>
                  <w:color w:val="0070C0"/>
                  <w:lang w:val="en-US" w:eastAsia="zh-CN"/>
                </w:rPr>
                <w:t>Anritsu</w:t>
              </w:r>
            </w:ins>
          </w:p>
        </w:tc>
        <w:tc>
          <w:tcPr>
            <w:tcW w:w="1617" w:type="pct"/>
          </w:tcPr>
          <w:p w14:paraId="43DE6A55" w14:textId="0CC9DB56" w:rsidR="006D4176" w:rsidRPr="00404831" w:rsidRDefault="007B1DAD" w:rsidP="006D4176">
            <w:pPr>
              <w:spacing w:after="120"/>
              <w:rPr>
                <w:rFonts w:eastAsiaTheme="minorEastAsia"/>
                <w:i/>
                <w:color w:val="0070C0"/>
                <w:lang w:val="en-US" w:eastAsia="zh-CN"/>
              </w:rPr>
            </w:pPr>
            <w:ins w:id="1289" w:author="AC" w:date="2022-02-24T11:40:00Z">
              <w:r>
                <w:rPr>
                  <w:rFonts w:eastAsiaTheme="minorEastAsia"/>
                  <w:i/>
                  <w:color w:val="0070C0"/>
                  <w:lang w:val="en-US" w:eastAsia="zh-CN"/>
                </w:rPr>
                <w:t>The intention of this WF is to facilitate the CR expected in the coming meetings.</w:t>
              </w:r>
            </w:ins>
          </w:p>
        </w:tc>
      </w:tr>
      <w:tr w:rsidR="00570EF6" w14:paraId="70D2F5D4" w14:textId="77777777" w:rsidTr="00E72CF1">
        <w:trPr>
          <w:ins w:id="1290" w:author="AC" w:date="2022-02-24T14:09:00Z"/>
        </w:trPr>
        <w:tc>
          <w:tcPr>
            <w:tcW w:w="2058" w:type="pct"/>
          </w:tcPr>
          <w:p w14:paraId="24A190B6" w14:textId="30592E2C" w:rsidR="00570EF6" w:rsidRDefault="00570EF6" w:rsidP="006D4176">
            <w:pPr>
              <w:spacing w:after="120"/>
              <w:rPr>
                <w:ins w:id="1291" w:author="AC" w:date="2022-02-24T14:09:00Z"/>
                <w:rFonts w:eastAsiaTheme="minorEastAsia"/>
                <w:i/>
                <w:color w:val="0070C0"/>
                <w:lang w:val="en-US" w:eastAsia="zh-CN"/>
              </w:rPr>
            </w:pPr>
            <w:ins w:id="1292" w:author="AC" w:date="2022-02-24T14:09:00Z">
              <w:r>
                <w:rPr>
                  <w:rFonts w:eastAsiaTheme="minorEastAsia"/>
                  <w:i/>
                  <w:color w:val="0070C0"/>
                  <w:lang w:val="en-US" w:eastAsia="zh-CN"/>
                </w:rPr>
                <w:t>D</w:t>
              </w:r>
              <w:r w:rsidRPr="00570EF6">
                <w:rPr>
                  <w:rFonts w:eastAsiaTheme="minorEastAsia"/>
                  <w:i/>
                  <w:color w:val="0070C0"/>
                  <w:lang w:val="en-US" w:eastAsia="zh-CN"/>
                </w:rPr>
                <w:t xml:space="preserve">raft </w:t>
              </w:r>
              <w:proofErr w:type="gramStart"/>
              <w:r w:rsidRPr="00570EF6">
                <w:rPr>
                  <w:rFonts w:eastAsiaTheme="minorEastAsia"/>
                  <w:i/>
                  <w:color w:val="0070C0"/>
                  <w:lang w:val="en-US" w:eastAsia="zh-CN"/>
                </w:rPr>
                <w:t>reply</w:t>
              </w:r>
              <w:proofErr w:type="gramEnd"/>
              <w:r w:rsidRPr="00570EF6">
                <w:rPr>
                  <w:rFonts w:eastAsiaTheme="minorEastAsia"/>
                  <w:i/>
                  <w:color w:val="0070C0"/>
                  <w:lang w:val="en-US" w:eastAsia="zh-CN"/>
                </w:rPr>
                <w:t xml:space="preserve"> LS in Power class issues for Rel-15</w:t>
              </w:r>
            </w:ins>
          </w:p>
        </w:tc>
        <w:tc>
          <w:tcPr>
            <w:tcW w:w="1325" w:type="pct"/>
          </w:tcPr>
          <w:p w14:paraId="65396CCF" w14:textId="19A86946" w:rsidR="00570EF6" w:rsidRDefault="00570EF6" w:rsidP="006D4176">
            <w:pPr>
              <w:spacing w:after="120"/>
              <w:rPr>
                <w:ins w:id="1293" w:author="AC" w:date="2022-02-24T14:09:00Z"/>
                <w:rFonts w:eastAsiaTheme="minorEastAsia"/>
                <w:i/>
                <w:color w:val="0070C0"/>
                <w:lang w:val="en-US" w:eastAsia="zh-CN"/>
              </w:rPr>
            </w:pPr>
            <w:ins w:id="1294" w:author="AC" w:date="2022-02-24T14:09:00Z">
              <w:r>
                <w:rPr>
                  <w:rFonts w:eastAsiaTheme="minorEastAsia"/>
                  <w:i/>
                  <w:color w:val="0070C0"/>
                  <w:lang w:val="en-US" w:eastAsia="zh-CN"/>
                </w:rPr>
                <w:t>Vivo</w:t>
              </w:r>
            </w:ins>
          </w:p>
        </w:tc>
        <w:tc>
          <w:tcPr>
            <w:tcW w:w="1617" w:type="pct"/>
          </w:tcPr>
          <w:p w14:paraId="6710211B" w14:textId="0F8B5FC4" w:rsidR="00570EF6" w:rsidRDefault="00D308B9" w:rsidP="006D4176">
            <w:pPr>
              <w:spacing w:after="120"/>
              <w:rPr>
                <w:ins w:id="1295" w:author="AC" w:date="2022-02-24T14:09:00Z"/>
                <w:rFonts w:eastAsiaTheme="minorEastAsia"/>
                <w:i/>
                <w:color w:val="0070C0"/>
                <w:lang w:val="en-US" w:eastAsia="zh-CN"/>
              </w:rPr>
            </w:pPr>
            <w:ins w:id="1296" w:author="AC" w:date="2022-02-24T14:10:00Z">
              <w:r>
                <w:rPr>
                  <w:rFonts w:eastAsiaTheme="minorEastAsia"/>
                  <w:i/>
                  <w:color w:val="0070C0"/>
                  <w:lang w:val="en-US" w:eastAsia="zh-CN"/>
                </w:rPr>
                <w:t>For r</w:t>
              </w:r>
            </w:ins>
            <w:ins w:id="1297" w:author="AC" w:date="2022-02-24T14:09:00Z">
              <w:r w:rsidR="007241DA">
                <w:rPr>
                  <w:rFonts w:eastAsiaTheme="minorEastAsia"/>
                  <w:i/>
                  <w:color w:val="0070C0"/>
                  <w:lang w:val="en-US" w:eastAsia="zh-CN"/>
                </w:rPr>
                <w:t>efin</w:t>
              </w:r>
            </w:ins>
            <w:ins w:id="1298" w:author="AC" w:date="2022-02-24T14:10:00Z">
              <w:r>
                <w:rPr>
                  <w:rFonts w:eastAsiaTheme="minorEastAsia"/>
                  <w:i/>
                  <w:color w:val="0070C0"/>
                  <w:lang w:val="en-US" w:eastAsia="zh-CN"/>
                </w:rPr>
                <w:t xml:space="preserve">ed </w:t>
              </w:r>
              <w:r w:rsidR="007241DA">
                <w:rPr>
                  <w:rFonts w:eastAsiaTheme="minorEastAsia"/>
                  <w:i/>
                  <w:color w:val="0070C0"/>
                  <w:lang w:val="en-US" w:eastAsia="zh-CN"/>
                </w:rPr>
                <w:t>texts</w:t>
              </w:r>
            </w:ins>
          </w:p>
        </w:tc>
      </w:tr>
    </w:tbl>
    <w:p w14:paraId="14BAF9BB" w14:textId="77777777" w:rsidR="006D4176" w:rsidRDefault="006D4176" w:rsidP="00F115F5">
      <w:pPr>
        <w:rPr>
          <w:lang w:val="en-US" w:eastAsia="ja-JP"/>
        </w:rPr>
      </w:pPr>
    </w:p>
    <w:p w14:paraId="5A42EC04" w14:textId="07C46763" w:rsidR="00EC2DEA" w:rsidRPr="00AF36B9"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W w:w="9631" w:type="dxa"/>
        <w:tblLook w:val="04A0" w:firstRow="1" w:lastRow="0" w:firstColumn="1" w:lastColumn="0" w:noHBand="0" w:noVBand="1"/>
      </w:tblPr>
      <w:tblGrid>
        <w:gridCol w:w="1435"/>
        <w:gridCol w:w="2700"/>
        <w:gridCol w:w="1350"/>
        <w:gridCol w:w="2430"/>
        <w:gridCol w:w="1716"/>
      </w:tblGrid>
      <w:tr w:rsidR="001E103A" w:rsidRPr="00793204" w14:paraId="2C6B5CE7" w14:textId="73BA5090" w:rsidTr="001E103A">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hideMark/>
          </w:tcPr>
          <w:p w14:paraId="366D0347" w14:textId="1C02B9C1" w:rsidR="001E103A" w:rsidRPr="00793204" w:rsidRDefault="001E103A" w:rsidP="001E103A">
            <w:pPr>
              <w:spacing w:after="0"/>
              <w:jc w:val="center"/>
              <w:rPr>
                <w:rFonts w:ascii="Arial" w:eastAsia="Times New Roman" w:hAnsi="Arial" w:cs="Arial"/>
                <w:b/>
                <w:bCs/>
                <w:color w:val="0070C0"/>
                <w:sz w:val="18"/>
                <w:szCs w:val="18"/>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hideMark/>
          </w:tcPr>
          <w:p w14:paraId="0F239862" w14:textId="308B7FE6"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hideMark/>
          </w:tcPr>
          <w:p w14:paraId="6399960E" w14:textId="57F32E08"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hideMark/>
          </w:tcPr>
          <w:p w14:paraId="161E889B" w14:textId="7138454B"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4DB19DC5" w14:textId="16C73FEA" w:rsidR="001E103A" w:rsidRPr="00EC2DEA"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E103A" w:rsidRPr="00793204" w14:paraId="09314EC1" w14:textId="77777777" w:rsidTr="001E103A">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787C178" w14:textId="74EBBC9C"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0E160159" w14:textId="12AFAD40" w:rsidR="001E103A" w:rsidRPr="00793204" w:rsidRDefault="001E103A" w:rsidP="001E103A">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7D3E6442" w14:textId="78963E66"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5D992944" w14:textId="36E4BA34" w:rsidR="001E103A" w:rsidRPr="00EC2DEA"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57D1081E" w14:textId="77777777" w:rsidR="001E103A" w:rsidRPr="00EC2DEA" w:rsidRDefault="001E103A" w:rsidP="001E103A">
            <w:pPr>
              <w:spacing w:after="0"/>
              <w:jc w:val="center"/>
              <w:rPr>
                <w:rFonts w:ascii="Arial" w:eastAsia="Times New Roman" w:hAnsi="Arial" w:cs="Arial"/>
                <w:b/>
                <w:bCs/>
                <w:color w:val="0070C0"/>
                <w:sz w:val="18"/>
                <w:szCs w:val="18"/>
                <w:lang w:val="en-US" w:eastAsia="zh-CN"/>
              </w:rPr>
            </w:pPr>
          </w:p>
        </w:tc>
      </w:tr>
      <w:tr w:rsidR="00EC2DEA" w:rsidRPr="00793204" w14:paraId="054AD034" w14:textId="31FE7957" w:rsidTr="00EC2DEA">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DD7E568" w14:textId="77777777" w:rsidR="00EC2DEA" w:rsidRPr="00793204" w:rsidRDefault="004365DE" w:rsidP="002223FF">
            <w:pPr>
              <w:spacing w:after="0"/>
              <w:rPr>
                <w:rFonts w:ascii="Arial" w:eastAsia="Times New Roman" w:hAnsi="Arial" w:cs="Arial"/>
                <w:b/>
                <w:bCs/>
                <w:color w:val="0000FF"/>
                <w:sz w:val="16"/>
                <w:szCs w:val="16"/>
                <w:u w:val="single"/>
                <w:lang w:val="en-US" w:eastAsia="zh-CN"/>
              </w:rPr>
            </w:pPr>
            <w:hyperlink r:id="rId106" w:history="1">
              <w:r w:rsidR="00EC2DEA" w:rsidRPr="00793204">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hideMark/>
          </w:tcPr>
          <w:p w14:paraId="4E88984D"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hideMark/>
          </w:tcPr>
          <w:p w14:paraId="6947B3C9"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7EC922D9" w14:textId="254535B7" w:rsidR="00EC2DEA" w:rsidRPr="00793204" w:rsidRDefault="007A43BB" w:rsidP="002223FF">
            <w:pPr>
              <w:spacing w:after="0"/>
              <w:rPr>
                <w:rFonts w:ascii="Arial" w:eastAsia="Times New Roman" w:hAnsi="Arial" w:cs="Arial"/>
                <w:sz w:val="16"/>
                <w:szCs w:val="16"/>
                <w:lang w:val="en-US" w:eastAsia="zh-CN"/>
              </w:rPr>
            </w:pPr>
            <w:ins w:id="1299"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0A81D23B" w14:textId="77777777" w:rsidR="00EC2DEA" w:rsidRPr="00793204" w:rsidRDefault="00EC2DEA" w:rsidP="002223FF">
            <w:pPr>
              <w:spacing w:after="0"/>
              <w:rPr>
                <w:rFonts w:ascii="Arial" w:eastAsia="Times New Roman" w:hAnsi="Arial" w:cs="Arial"/>
                <w:sz w:val="16"/>
                <w:szCs w:val="16"/>
                <w:lang w:val="en-US" w:eastAsia="zh-CN"/>
              </w:rPr>
            </w:pPr>
          </w:p>
        </w:tc>
      </w:tr>
      <w:tr w:rsidR="00EC2DEA" w:rsidRPr="00793204" w14:paraId="281E243B" w14:textId="316AC9D2"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2207A0" w14:textId="77777777" w:rsidR="00EC2DEA" w:rsidRPr="00793204" w:rsidRDefault="00EC2DEA"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hideMark/>
          </w:tcPr>
          <w:p w14:paraId="0E8B4977"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108E0086"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2B6C130" w14:textId="306A6B3C" w:rsidR="00EC2DEA" w:rsidRPr="00793204" w:rsidRDefault="007A43BB" w:rsidP="002223FF">
            <w:pPr>
              <w:spacing w:after="0"/>
              <w:rPr>
                <w:rFonts w:ascii="Arial" w:eastAsia="Times New Roman" w:hAnsi="Arial" w:cs="Arial"/>
                <w:sz w:val="16"/>
                <w:szCs w:val="16"/>
                <w:lang w:val="en-US" w:eastAsia="zh-CN"/>
              </w:rPr>
            </w:pPr>
            <w:ins w:id="1300"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8CD5374" w14:textId="377B01F3" w:rsidR="00EC2DEA" w:rsidRPr="00793204" w:rsidRDefault="007A43BB" w:rsidP="002223FF">
            <w:pPr>
              <w:spacing w:after="0"/>
              <w:rPr>
                <w:rFonts w:ascii="Arial" w:eastAsia="Times New Roman" w:hAnsi="Arial" w:cs="Arial"/>
                <w:sz w:val="16"/>
                <w:szCs w:val="16"/>
                <w:lang w:val="en-US" w:eastAsia="zh-CN"/>
              </w:rPr>
            </w:pPr>
            <w:ins w:id="1301" w:author="AC" w:date="2022-02-24T11:46:00Z">
              <w:r>
                <w:rPr>
                  <w:rFonts w:ascii="Arial" w:eastAsia="Times New Roman" w:hAnsi="Arial" w:cs="Arial"/>
                  <w:sz w:val="16"/>
                  <w:szCs w:val="16"/>
                  <w:lang w:val="en-US" w:eastAsia="zh-CN"/>
                </w:rPr>
                <w:t>Proponent, please upload the mirror CR</w:t>
              </w:r>
            </w:ins>
          </w:p>
        </w:tc>
      </w:tr>
      <w:tr w:rsidR="007A43BB" w:rsidRPr="00793204" w14:paraId="488B45CA" w14:textId="2807850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760C473"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hideMark/>
          </w:tcPr>
          <w:p w14:paraId="465D418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02A7920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719A53BC" w14:textId="767D351C" w:rsidR="007A43BB" w:rsidRPr="00793204" w:rsidRDefault="007A43BB" w:rsidP="007A43BB">
            <w:pPr>
              <w:spacing w:after="0"/>
              <w:rPr>
                <w:rFonts w:ascii="Arial" w:eastAsia="Times New Roman" w:hAnsi="Arial" w:cs="Arial"/>
                <w:sz w:val="16"/>
                <w:szCs w:val="16"/>
                <w:lang w:val="en-US" w:eastAsia="zh-CN"/>
              </w:rPr>
            </w:pPr>
            <w:ins w:id="1302"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3860E24" w14:textId="5C8FFD92" w:rsidR="007A43BB" w:rsidRPr="00793204" w:rsidRDefault="007A43BB" w:rsidP="007A43BB">
            <w:pPr>
              <w:spacing w:after="0"/>
              <w:rPr>
                <w:rFonts w:ascii="Arial" w:eastAsia="Times New Roman" w:hAnsi="Arial" w:cs="Arial"/>
                <w:sz w:val="16"/>
                <w:szCs w:val="16"/>
                <w:lang w:val="en-US" w:eastAsia="zh-CN"/>
              </w:rPr>
            </w:pPr>
            <w:ins w:id="1303" w:author="AC" w:date="2022-02-24T11:46:00Z">
              <w:r>
                <w:rPr>
                  <w:rFonts w:ascii="Arial" w:eastAsia="Times New Roman" w:hAnsi="Arial" w:cs="Arial"/>
                  <w:sz w:val="16"/>
                  <w:szCs w:val="16"/>
                  <w:lang w:val="en-US" w:eastAsia="zh-CN"/>
                </w:rPr>
                <w:t>Proponent, please upload the mirror CR</w:t>
              </w:r>
            </w:ins>
          </w:p>
        </w:tc>
      </w:tr>
      <w:tr w:rsidR="007A43BB" w:rsidRPr="00793204" w14:paraId="51138C47" w14:textId="08D95D5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0135EB" w14:textId="77777777" w:rsidR="007A43BB" w:rsidRPr="00793204" w:rsidRDefault="004365DE" w:rsidP="007A43BB">
            <w:pPr>
              <w:spacing w:after="0"/>
              <w:rPr>
                <w:rFonts w:ascii="Arial" w:eastAsia="Times New Roman" w:hAnsi="Arial" w:cs="Arial"/>
                <w:b/>
                <w:bCs/>
                <w:color w:val="0000FF"/>
                <w:sz w:val="16"/>
                <w:szCs w:val="16"/>
                <w:u w:val="single"/>
                <w:lang w:val="en-US" w:eastAsia="zh-CN"/>
              </w:rPr>
            </w:pPr>
            <w:hyperlink r:id="rId107" w:history="1">
              <w:r w:rsidR="007A43BB" w:rsidRPr="00793204">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hideMark/>
          </w:tcPr>
          <w:p w14:paraId="237E428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3DCBEE52"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5382841F" w14:textId="415C0139" w:rsidR="007A43BB" w:rsidRPr="00793204" w:rsidRDefault="007A43BB" w:rsidP="007A43BB">
            <w:pPr>
              <w:spacing w:after="0"/>
              <w:rPr>
                <w:rFonts w:ascii="Arial" w:eastAsia="Times New Roman" w:hAnsi="Arial" w:cs="Arial"/>
                <w:sz w:val="16"/>
                <w:szCs w:val="16"/>
                <w:lang w:val="en-US" w:eastAsia="zh-CN"/>
              </w:rPr>
            </w:pPr>
            <w:ins w:id="1304"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DD7E90"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7F11B666" w14:textId="6D4D0C23"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5F952A9"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hideMark/>
          </w:tcPr>
          <w:p w14:paraId="78E5198C"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08120F51"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7E248DA" w14:textId="1B7A6033" w:rsidR="007A43BB" w:rsidRPr="00793204" w:rsidRDefault="007A43BB" w:rsidP="007A43BB">
            <w:pPr>
              <w:spacing w:after="0"/>
              <w:rPr>
                <w:rFonts w:ascii="Arial" w:eastAsia="Times New Roman" w:hAnsi="Arial" w:cs="Arial"/>
                <w:sz w:val="16"/>
                <w:szCs w:val="16"/>
                <w:lang w:val="en-US" w:eastAsia="zh-CN"/>
              </w:rPr>
            </w:pPr>
            <w:ins w:id="1305"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FD792E6" w14:textId="50B0188E" w:rsidR="007A43BB" w:rsidRPr="00793204" w:rsidRDefault="007A43BB" w:rsidP="007A43BB">
            <w:pPr>
              <w:spacing w:after="0"/>
              <w:rPr>
                <w:rFonts w:ascii="Arial" w:eastAsia="Times New Roman" w:hAnsi="Arial" w:cs="Arial"/>
                <w:sz w:val="16"/>
                <w:szCs w:val="16"/>
                <w:lang w:val="en-US" w:eastAsia="zh-CN"/>
              </w:rPr>
            </w:pPr>
            <w:ins w:id="1306" w:author="AC" w:date="2022-02-24T11:47:00Z">
              <w:r>
                <w:rPr>
                  <w:rFonts w:ascii="Arial" w:eastAsia="Times New Roman" w:hAnsi="Arial" w:cs="Arial"/>
                  <w:sz w:val="16"/>
                  <w:szCs w:val="16"/>
                  <w:lang w:val="en-US" w:eastAsia="zh-CN"/>
                </w:rPr>
                <w:t>Proponent, please upload the mirror CR</w:t>
              </w:r>
            </w:ins>
          </w:p>
        </w:tc>
      </w:tr>
      <w:tr w:rsidR="007A43BB" w:rsidRPr="00793204" w14:paraId="3E24BDD8" w14:textId="4C2B68E1"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8F53C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hideMark/>
          </w:tcPr>
          <w:p w14:paraId="468DC259"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4765ADF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22D0C510" w14:textId="233BB3C3" w:rsidR="007A43BB" w:rsidRPr="00793204" w:rsidRDefault="007A43BB" w:rsidP="007A43BB">
            <w:pPr>
              <w:spacing w:after="0"/>
              <w:rPr>
                <w:rFonts w:ascii="Arial" w:eastAsia="Times New Roman" w:hAnsi="Arial" w:cs="Arial"/>
                <w:sz w:val="16"/>
                <w:szCs w:val="16"/>
                <w:lang w:val="en-US" w:eastAsia="zh-CN"/>
              </w:rPr>
            </w:pPr>
            <w:ins w:id="1307"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636C16" w14:textId="23425E0A" w:rsidR="007A43BB" w:rsidRPr="00793204" w:rsidRDefault="007A43BB" w:rsidP="007A43BB">
            <w:pPr>
              <w:spacing w:after="0"/>
              <w:rPr>
                <w:rFonts w:ascii="Arial" w:eastAsia="Times New Roman" w:hAnsi="Arial" w:cs="Arial"/>
                <w:sz w:val="16"/>
                <w:szCs w:val="16"/>
                <w:lang w:val="en-US" w:eastAsia="zh-CN"/>
              </w:rPr>
            </w:pPr>
            <w:ins w:id="1308" w:author="AC" w:date="2022-02-24T11:47:00Z">
              <w:r>
                <w:rPr>
                  <w:rFonts w:ascii="Arial" w:eastAsia="Times New Roman" w:hAnsi="Arial" w:cs="Arial"/>
                  <w:sz w:val="16"/>
                  <w:szCs w:val="16"/>
                  <w:lang w:val="en-US" w:eastAsia="zh-CN"/>
                </w:rPr>
                <w:t>Proponent, please upload the mirror CR</w:t>
              </w:r>
            </w:ins>
          </w:p>
        </w:tc>
      </w:tr>
      <w:tr w:rsidR="007A43BB" w:rsidRPr="00793204" w14:paraId="2AEA2A18" w14:textId="5936547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93E8CD" w14:textId="77777777" w:rsidR="007A43BB" w:rsidRPr="00793204" w:rsidRDefault="004365DE" w:rsidP="007A43BB">
            <w:pPr>
              <w:spacing w:after="0"/>
              <w:rPr>
                <w:rFonts w:ascii="Arial" w:eastAsia="Times New Roman" w:hAnsi="Arial" w:cs="Arial"/>
                <w:b/>
                <w:bCs/>
                <w:color w:val="0000FF"/>
                <w:sz w:val="16"/>
                <w:szCs w:val="16"/>
                <w:u w:val="single"/>
                <w:lang w:val="en-US" w:eastAsia="zh-CN"/>
              </w:rPr>
            </w:pPr>
            <w:hyperlink r:id="rId108" w:history="1">
              <w:r w:rsidR="007A43BB" w:rsidRPr="00793204">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hideMark/>
          </w:tcPr>
          <w:p w14:paraId="1F56D871" w14:textId="77777777" w:rsidR="007A43BB" w:rsidRPr="00793204" w:rsidRDefault="007A43BB" w:rsidP="007A43BB">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1BA23F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D02AE6C" w14:textId="04B25CB1" w:rsidR="007A43BB" w:rsidRPr="00793204" w:rsidRDefault="007A43BB" w:rsidP="007A43BB">
            <w:pPr>
              <w:spacing w:after="0"/>
              <w:rPr>
                <w:rFonts w:ascii="Arial" w:eastAsia="Times New Roman" w:hAnsi="Arial" w:cs="Arial"/>
                <w:sz w:val="16"/>
                <w:szCs w:val="16"/>
                <w:lang w:val="en-US" w:eastAsia="zh-CN"/>
              </w:rPr>
            </w:pPr>
            <w:ins w:id="1309"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4545113" w14:textId="37348C08" w:rsidR="007A43BB" w:rsidRPr="00793204" w:rsidRDefault="007A43BB" w:rsidP="007A43BB">
            <w:pPr>
              <w:spacing w:after="0"/>
              <w:rPr>
                <w:rFonts w:ascii="Arial" w:eastAsia="Times New Roman" w:hAnsi="Arial" w:cs="Arial"/>
                <w:sz w:val="16"/>
                <w:szCs w:val="16"/>
                <w:lang w:val="en-US" w:eastAsia="zh-CN"/>
              </w:rPr>
            </w:pPr>
            <w:ins w:id="1310" w:author="AC" w:date="2022-02-24T11:47:00Z">
              <w:r>
                <w:rPr>
                  <w:rFonts w:ascii="Arial" w:eastAsia="Times New Roman" w:hAnsi="Arial" w:cs="Arial"/>
                  <w:sz w:val="16"/>
                  <w:szCs w:val="16"/>
                  <w:lang w:val="en-US" w:eastAsia="zh-CN"/>
                </w:rPr>
                <w:t>Proponent, please upload the mirror CR</w:t>
              </w:r>
            </w:ins>
          </w:p>
        </w:tc>
      </w:tr>
      <w:tr w:rsidR="007A43BB" w:rsidRPr="00793204" w14:paraId="0EE189AF" w14:textId="01B6FD9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45DB1C8" w14:textId="77777777" w:rsidR="007A43BB" w:rsidRPr="00793204" w:rsidRDefault="004365DE" w:rsidP="007A43BB">
            <w:pPr>
              <w:spacing w:after="0"/>
              <w:rPr>
                <w:rFonts w:ascii="Arial" w:eastAsia="Times New Roman" w:hAnsi="Arial" w:cs="Arial"/>
                <w:b/>
                <w:bCs/>
                <w:color w:val="0000FF"/>
                <w:sz w:val="16"/>
                <w:szCs w:val="16"/>
                <w:u w:val="single"/>
                <w:lang w:val="en-US" w:eastAsia="zh-CN"/>
              </w:rPr>
            </w:pPr>
            <w:hyperlink r:id="rId109" w:history="1">
              <w:r w:rsidR="007A43BB" w:rsidRPr="00793204">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hideMark/>
          </w:tcPr>
          <w:p w14:paraId="497A4868" w14:textId="77777777" w:rsidR="007A43BB" w:rsidRPr="00793204" w:rsidRDefault="007A43BB" w:rsidP="007A43BB">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73389645"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CE9C2C3" w14:textId="6ED1D843" w:rsidR="007A43BB" w:rsidRPr="00793204" w:rsidRDefault="007A43BB" w:rsidP="007A43BB">
            <w:pPr>
              <w:spacing w:after="0"/>
              <w:rPr>
                <w:rFonts w:ascii="Arial" w:eastAsia="Times New Roman" w:hAnsi="Arial" w:cs="Arial"/>
                <w:sz w:val="16"/>
                <w:szCs w:val="16"/>
                <w:lang w:val="en-US" w:eastAsia="zh-CN"/>
              </w:rPr>
            </w:pPr>
            <w:ins w:id="1311"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42AC8AA" w14:textId="18F0BADA"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320AEFBA" w14:textId="586120E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6BC60D"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hideMark/>
          </w:tcPr>
          <w:p w14:paraId="2A99EBDE" w14:textId="77777777" w:rsidR="007A43BB" w:rsidRPr="00793204" w:rsidRDefault="007A43BB" w:rsidP="007A43BB">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DFA62F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9B363DD" w14:textId="62E04283" w:rsidR="007A43BB" w:rsidRPr="00793204" w:rsidRDefault="007A43BB" w:rsidP="007A43BB">
            <w:pPr>
              <w:spacing w:after="0"/>
              <w:rPr>
                <w:rFonts w:ascii="Arial" w:eastAsia="Times New Roman" w:hAnsi="Arial" w:cs="Arial"/>
                <w:sz w:val="16"/>
                <w:szCs w:val="16"/>
                <w:lang w:val="en-US" w:eastAsia="zh-CN"/>
              </w:rPr>
            </w:pPr>
            <w:ins w:id="1312"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13884DB" w14:textId="2D54D257" w:rsidR="007A43BB" w:rsidRPr="00793204" w:rsidRDefault="007A43BB" w:rsidP="007A43BB">
            <w:pPr>
              <w:spacing w:after="0"/>
              <w:rPr>
                <w:rFonts w:ascii="Arial" w:eastAsia="Times New Roman" w:hAnsi="Arial" w:cs="Arial"/>
                <w:sz w:val="16"/>
                <w:szCs w:val="16"/>
                <w:lang w:val="en-US" w:eastAsia="zh-CN"/>
              </w:rPr>
            </w:pPr>
            <w:ins w:id="1313" w:author="AC" w:date="2022-02-24T11:47:00Z">
              <w:r>
                <w:rPr>
                  <w:rFonts w:ascii="Arial" w:eastAsia="Times New Roman" w:hAnsi="Arial" w:cs="Arial"/>
                  <w:sz w:val="16"/>
                  <w:szCs w:val="16"/>
                  <w:lang w:val="en-US" w:eastAsia="zh-CN"/>
                </w:rPr>
                <w:t>Proponent, please upload the mirror CR</w:t>
              </w:r>
            </w:ins>
          </w:p>
        </w:tc>
      </w:tr>
      <w:tr w:rsidR="007A43BB" w:rsidRPr="00793204" w14:paraId="2408ECE2" w14:textId="104D82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9B6F43" w14:textId="77777777" w:rsidR="007A43BB" w:rsidRPr="00793204" w:rsidRDefault="004365DE" w:rsidP="007A43BB">
            <w:pPr>
              <w:spacing w:after="0"/>
              <w:rPr>
                <w:rFonts w:ascii="Arial" w:eastAsia="Times New Roman" w:hAnsi="Arial" w:cs="Arial"/>
                <w:b/>
                <w:bCs/>
                <w:color w:val="0000FF"/>
                <w:sz w:val="16"/>
                <w:szCs w:val="16"/>
                <w:u w:val="single"/>
                <w:lang w:val="en-US" w:eastAsia="zh-CN"/>
              </w:rPr>
            </w:pPr>
            <w:hyperlink r:id="rId110" w:history="1">
              <w:r w:rsidR="007A43BB" w:rsidRPr="00793204">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hideMark/>
          </w:tcPr>
          <w:p w14:paraId="2E083C2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hideMark/>
          </w:tcPr>
          <w:p w14:paraId="0CF768D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A7E22C7" w14:textId="7F59AA5D" w:rsidR="007A43BB" w:rsidRPr="00793204" w:rsidRDefault="007A43BB" w:rsidP="007A43BB">
            <w:pPr>
              <w:spacing w:after="0"/>
              <w:rPr>
                <w:rFonts w:ascii="Arial" w:eastAsia="Times New Roman" w:hAnsi="Arial" w:cs="Arial"/>
                <w:sz w:val="16"/>
                <w:szCs w:val="16"/>
                <w:lang w:val="en-US" w:eastAsia="zh-CN"/>
              </w:rPr>
            </w:pPr>
            <w:ins w:id="1314"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8A1AF01"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8B58702" w14:textId="3DC3699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74639C"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hideMark/>
          </w:tcPr>
          <w:p w14:paraId="5D1E126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hideMark/>
          </w:tcPr>
          <w:p w14:paraId="65B555E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78AE7B1A" w14:textId="4099FDFA" w:rsidR="007A43BB" w:rsidRPr="00793204" w:rsidRDefault="007A43BB" w:rsidP="007A43BB">
            <w:pPr>
              <w:spacing w:after="0"/>
              <w:rPr>
                <w:rFonts w:ascii="Arial" w:eastAsia="Times New Roman" w:hAnsi="Arial" w:cs="Arial"/>
                <w:sz w:val="16"/>
                <w:szCs w:val="16"/>
                <w:lang w:val="en-US" w:eastAsia="zh-CN"/>
              </w:rPr>
            </w:pPr>
            <w:ins w:id="1315"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CB7AB57" w14:textId="3EB0FACF" w:rsidR="007A43BB" w:rsidRPr="00793204" w:rsidRDefault="007A43BB" w:rsidP="007A43BB">
            <w:pPr>
              <w:spacing w:after="0"/>
              <w:rPr>
                <w:rFonts w:ascii="Arial" w:eastAsia="Times New Roman" w:hAnsi="Arial" w:cs="Arial"/>
                <w:sz w:val="16"/>
                <w:szCs w:val="16"/>
                <w:lang w:val="en-US" w:eastAsia="zh-CN"/>
              </w:rPr>
            </w:pPr>
            <w:ins w:id="1316" w:author="AC" w:date="2022-02-24T11:48:00Z">
              <w:r>
                <w:rPr>
                  <w:rFonts w:ascii="Arial" w:eastAsia="Times New Roman" w:hAnsi="Arial" w:cs="Arial"/>
                  <w:sz w:val="16"/>
                  <w:szCs w:val="16"/>
                  <w:lang w:val="en-US" w:eastAsia="zh-CN"/>
                </w:rPr>
                <w:t>Please hold on until the revision is agreed</w:t>
              </w:r>
            </w:ins>
          </w:p>
        </w:tc>
      </w:tr>
      <w:tr w:rsidR="007A43BB" w:rsidRPr="00793204" w14:paraId="1361C116" w14:textId="7D34F361"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094D97"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hideMark/>
          </w:tcPr>
          <w:p w14:paraId="4AF268F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hideMark/>
          </w:tcPr>
          <w:p w14:paraId="50B237D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014A744" w14:textId="4140E267" w:rsidR="007A43BB" w:rsidRPr="00793204" w:rsidRDefault="007A43BB" w:rsidP="007A43BB">
            <w:pPr>
              <w:spacing w:after="0"/>
              <w:rPr>
                <w:rFonts w:ascii="Arial" w:eastAsia="Times New Roman" w:hAnsi="Arial" w:cs="Arial"/>
                <w:sz w:val="16"/>
                <w:szCs w:val="16"/>
                <w:lang w:val="en-US" w:eastAsia="zh-CN"/>
              </w:rPr>
            </w:pPr>
            <w:ins w:id="1317" w:author="AC" w:date="2022-02-24T11:47:00Z">
              <w:r>
                <w:rPr>
                  <w:rFonts w:ascii="Arial" w:eastAsia="Times New Roman" w:hAnsi="Arial" w:cs="Arial"/>
                  <w:sz w:val="16"/>
                  <w:szCs w:val="16"/>
                  <w:lang w:val="en-US" w:eastAsia="zh-CN"/>
                </w:rPr>
                <w:t>Retur</w:t>
              </w:r>
            </w:ins>
            <w:ins w:id="1318"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7369DB14" w14:textId="766680DD" w:rsidR="007A43BB" w:rsidRPr="00793204" w:rsidRDefault="007A43BB" w:rsidP="007A43BB">
            <w:pPr>
              <w:spacing w:after="0"/>
              <w:rPr>
                <w:rFonts w:ascii="Arial" w:eastAsia="Times New Roman" w:hAnsi="Arial" w:cs="Arial"/>
                <w:sz w:val="16"/>
                <w:szCs w:val="16"/>
                <w:lang w:val="en-US" w:eastAsia="zh-CN"/>
              </w:rPr>
            </w:pPr>
            <w:ins w:id="1319" w:author="AC" w:date="2022-02-24T11:48:00Z">
              <w:r>
                <w:rPr>
                  <w:rFonts w:ascii="Arial" w:eastAsia="Times New Roman" w:hAnsi="Arial" w:cs="Arial"/>
                  <w:sz w:val="16"/>
                  <w:szCs w:val="16"/>
                  <w:lang w:val="en-US" w:eastAsia="zh-CN"/>
                </w:rPr>
                <w:t>Please hold on until the revision is agreed</w:t>
              </w:r>
            </w:ins>
          </w:p>
        </w:tc>
      </w:tr>
      <w:tr w:rsidR="007A43BB" w:rsidRPr="00793204" w14:paraId="4D215A48" w14:textId="3F067E6F"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8391341" w14:textId="77777777" w:rsidR="007A43BB" w:rsidRPr="00793204" w:rsidRDefault="004365DE" w:rsidP="007A43BB">
            <w:pPr>
              <w:spacing w:after="0"/>
              <w:rPr>
                <w:rFonts w:ascii="Arial" w:eastAsia="Times New Roman" w:hAnsi="Arial" w:cs="Arial"/>
                <w:b/>
                <w:bCs/>
                <w:color w:val="0000FF"/>
                <w:sz w:val="16"/>
                <w:szCs w:val="16"/>
                <w:u w:val="single"/>
                <w:lang w:val="en-US" w:eastAsia="zh-CN"/>
              </w:rPr>
            </w:pPr>
            <w:hyperlink r:id="rId111" w:history="1">
              <w:r w:rsidR="007A43BB" w:rsidRPr="00793204">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hideMark/>
          </w:tcPr>
          <w:p w14:paraId="30A4692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hideMark/>
          </w:tcPr>
          <w:p w14:paraId="2E639E8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EC60101" w14:textId="5586E21E" w:rsidR="007A43BB" w:rsidRPr="00793204" w:rsidRDefault="004A7EEC" w:rsidP="007A43BB">
            <w:pPr>
              <w:spacing w:after="0"/>
              <w:rPr>
                <w:rFonts w:ascii="Arial" w:eastAsia="Times New Roman" w:hAnsi="Arial" w:cs="Arial"/>
                <w:sz w:val="16"/>
                <w:szCs w:val="16"/>
                <w:lang w:val="en-US" w:eastAsia="zh-CN"/>
              </w:rPr>
            </w:pPr>
            <w:ins w:id="1320"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772D3F03"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4B753CCB" w14:textId="1DD75C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3914A9C" w14:textId="77777777" w:rsidR="007A43BB" w:rsidRPr="00793204" w:rsidRDefault="004365DE" w:rsidP="007A43BB">
            <w:pPr>
              <w:spacing w:after="0"/>
              <w:rPr>
                <w:rFonts w:ascii="Arial" w:eastAsia="Times New Roman" w:hAnsi="Arial" w:cs="Arial"/>
                <w:b/>
                <w:bCs/>
                <w:color w:val="0000FF"/>
                <w:sz w:val="16"/>
                <w:szCs w:val="16"/>
                <w:u w:val="single"/>
                <w:lang w:val="en-US" w:eastAsia="zh-CN"/>
              </w:rPr>
            </w:pPr>
            <w:hyperlink r:id="rId112" w:history="1">
              <w:r w:rsidR="007A43BB" w:rsidRPr="00793204">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hideMark/>
          </w:tcPr>
          <w:p w14:paraId="47E7FCF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hideMark/>
          </w:tcPr>
          <w:p w14:paraId="29E075B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31082C3" w14:textId="0E0A2CE1" w:rsidR="007A43BB" w:rsidRPr="00793204" w:rsidRDefault="007A43BB" w:rsidP="007A43BB">
            <w:pPr>
              <w:spacing w:after="0"/>
              <w:rPr>
                <w:rFonts w:ascii="Arial" w:eastAsia="Times New Roman" w:hAnsi="Arial" w:cs="Arial"/>
                <w:sz w:val="16"/>
                <w:szCs w:val="16"/>
                <w:lang w:val="en-US" w:eastAsia="zh-CN"/>
              </w:rPr>
            </w:pPr>
            <w:ins w:id="1321"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9FF2271"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23219BB0" w14:textId="7BD92D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BAA1C4C" w14:textId="77777777" w:rsidR="007A43BB" w:rsidRPr="00793204" w:rsidRDefault="004365DE" w:rsidP="007A43BB">
            <w:pPr>
              <w:spacing w:after="0"/>
              <w:rPr>
                <w:rFonts w:ascii="Arial" w:eastAsia="Times New Roman" w:hAnsi="Arial" w:cs="Arial"/>
                <w:b/>
                <w:bCs/>
                <w:color w:val="0000FF"/>
                <w:sz w:val="16"/>
                <w:szCs w:val="16"/>
                <w:u w:val="single"/>
                <w:lang w:val="en-US" w:eastAsia="zh-CN"/>
              </w:rPr>
            </w:pPr>
            <w:hyperlink r:id="rId113" w:history="1">
              <w:r w:rsidR="007A43BB" w:rsidRPr="00793204">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hideMark/>
          </w:tcPr>
          <w:p w14:paraId="780C86A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hideMark/>
          </w:tcPr>
          <w:p w14:paraId="1397401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C827079" w14:textId="641A189F" w:rsidR="007A43BB" w:rsidRPr="00793204" w:rsidRDefault="0056364D" w:rsidP="007A43BB">
            <w:pPr>
              <w:spacing w:after="0"/>
              <w:rPr>
                <w:rFonts w:ascii="Arial" w:eastAsia="Times New Roman" w:hAnsi="Arial" w:cs="Arial"/>
                <w:sz w:val="16"/>
                <w:szCs w:val="16"/>
                <w:lang w:val="en-US" w:eastAsia="zh-CN"/>
              </w:rPr>
            </w:pPr>
            <w:ins w:id="1322"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5C2E37D"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60779FFA" w14:textId="309E13E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B5E7E9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hideMark/>
          </w:tcPr>
          <w:p w14:paraId="532B1D8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hideMark/>
          </w:tcPr>
          <w:p w14:paraId="38199AF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95BC3E9" w14:textId="6BB851ED" w:rsidR="007A43BB" w:rsidRPr="00793204" w:rsidRDefault="0056364D" w:rsidP="007A43BB">
            <w:pPr>
              <w:spacing w:after="0"/>
              <w:rPr>
                <w:rFonts w:ascii="Arial" w:eastAsia="Times New Roman" w:hAnsi="Arial" w:cs="Arial"/>
                <w:sz w:val="16"/>
                <w:szCs w:val="16"/>
                <w:lang w:val="en-US" w:eastAsia="zh-CN"/>
              </w:rPr>
            </w:pPr>
            <w:ins w:id="1323"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B6DF7BB" w14:textId="0FCC73DF" w:rsidR="007A43BB" w:rsidRPr="00793204" w:rsidRDefault="0056364D" w:rsidP="007A43BB">
            <w:pPr>
              <w:spacing w:after="0"/>
              <w:rPr>
                <w:rFonts w:ascii="Arial" w:eastAsia="Times New Roman" w:hAnsi="Arial" w:cs="Arial"/>
                <w:sz w:val="16"/>
                <w:szCs w:val="16"/>
                <w:lang w:val="en-US" w:eastAsia="zh-CN"/>
              </w:rPr>
            </w:pPr>
            <w:ins w:id="1324" w:author="AC" w:date="2022-02-24T11:48:00Z">
              <w:r>
                <w:rPr>
                  <w:rFonts w:ascii="Arial" w:eastAsia="Times New Roman" w:hAnsi="Arial" w:cs="Arial"/>
                  <w:sz w:val="16"/>
                  <w:szCs w:val="16"/>
                  <w:lang w:val="en-US" w:eastAsia="zh-CN"/>
                </w:rPr>
                <w:t>Please hold on until the revision is agreed</w:t>
              </w:r>
            </w:ins>
          </w:p>
        </w:tc>
      </w:tr>
      <w:tr w:rsidR="007A43BB" w:rsidRPr="00793204" w14:paraId="2485A531" w14:textId="04C59B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412DF5"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hideMark/>
          </w:tcPr>
          <w:p w14:paraId="278CFEA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hideMark/>
          </w:tcPr>
          <w:p w14:paraId="6712F13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CBB9D12" w14:textId="5E7C5C5D" w:rsidR="007A43BB" w:rsidRPr="00793204" w:rsidRDefault="0056364D" w:rsidP="007A43BB">
            <w:pPr>
              <w:spacing w:after="0"/>
              <w:rPr>
                <w:rFonts w:ascii="Arial" w:eastAsia="Times New Roman" w:hAnsi="Arial" w:cs="Arial"/>
                <w:sz w:val="16"/>
                <w:szCs w:val="16"/>
                <w:lang w:val="en-US" w:eastAsia="zh-CN"/>
              </w:rPr>
            </w:pPr>
            <w:ins w:id="1325"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BFD6D89" w14:textId="6BE44B8D" w:rsidR="007A43BB" w:rsidRPr="00793204" w:rsidRDefault="0056364D" w:rsidP="007A43BB">
            <w:pPr>
              <w:spacing w:after="0"/>
              <w:rPr>
                <w:rFonts w:ascii="Arial" w:eastAsia="Times New Roman" w:hAnsi="Arial" w:cs="Arial"/>
                <w:sz w:val="16"/>
                <w:szCs w:val="16"/>
                <w:lang w:val="en-US" w:eastAsia="zh-CN"/>
              </w:rPr>
            </w:pPr>
            <w:ins w:id="1326" w:author="AC" w:date="2022-02-24T11:48:00Z">
              <w:r>
                <w:rPr>
                  <w:rFonts w:ascii="Arial" w:eastAsia="Times New Roman" w:hAnsi="Arial" w:cs="Arial"/>
                  <w:sz w:val="16"/>
                  <w:szCs w:val="16"/>
                  <w:lang w:val="en-US" w:eastAsia="zh-CN"/>
                </w:rPr>
                <w:t>Please hold on until the revision is agreed.</w:t>
              </w:r>
            </w:ins>
          </w:p>
        </w:tc>
      </w:tr>
      <w:tr w:rsidR="007A43BB" w:rsidRPr="00793204" w14:paraId="1BF1A111" w14:textId="345FDE96"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61F00A0" w14:textId="77777777" w:rsidR="007A43BB" w:rsidRPr="00793204" w:rsidRDefault="004365DE" w:rsidP="007A43BB">
            <w:pPr>
              <w:spacing w:after="0"/>
              <w:rPr>
                <w:rFonts w:ascii="Arial" w:eastAsia="Times New Roman" w:hAnsi="Arial" w:cs="Arial"/>
                <w:b/>
                <w:bCs/>
                <w:color w:val="0000FF"/>
                <w:sz w:val="16"/>
                <w:szCs w:val="16"/>
                <w:u w:val="single"/>
                <w:lang w:val="en-US" w:eastAsia="zh-CN"/>
              </w:rPr>
            </w:pPr>
            <w:hyperlink r:id="rId114" w:history="1">
              <w:r w:rsidR="007A43BB" w:rsidRPr="00793204">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hideMark/>
          </w:tcPr>
          <w:p w14:paraId="5E67B9F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hideMark/>
          </w:tcPr>
          <w:p w14:paraId="4C56094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BAECCC0" w14:textId="5AB0D384" w:rsidR="007A43BB" w:rsidRPr="00793204" w:rsidRDefault="00CB6B2B" w:rsidP="007A43BB">
            <w:pPr>
              <w:spacing w:after="0"/>
              <w:rPr>
                <w:rFonts w:ascii="Arial" w:eastAsia="Times New Roman" w:hAnsi="Arial" w:cs="Arial"/>
                <w:sz w:val="16"/>
                <w:szCs w:val="16"/>
                <w:lang w:val="en-US" w:eastAsia="zh-CN"/>
              </w:rPr>
            </w:pPr>
            <w:ins w:id="1327"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CEAF4B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7C22FEEA" w14:textId="3CBACA4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FBCCF50"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hideMark/>
          </w:tcPr>
          <w:p w14:paraId="2969E42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hideMark/>
          </w:tcPr>
          <w:p w14:paraId="5E61F5C5"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F1E6559" w14:textId="0C6C6FC9" w:rsidR="007A43BB" w:rsidRPr="00793204" w:rsidRDefault="00CB6B2B" w:rsidP="007A43BB">
            <w:pPr>
              <w:spacing w:after="0"/>
              <w:rPr>
                <w:rFonts w:ascii="Arial" w:eastAsia="Times New Roman" w:hAnsi="Arial" w:cs="Arial"/>
                <w:sz w:val="16"/>
                <w:szCs w:val="16"/>
                <w:lang w:val="en-US" w:eastAsia="zh-CN"/>
              </w:rPr>
            </w:pPr>
            <w:ins w:id="1328"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4EDD4CF" w14:textId="77B11667" w:rsidR="007A43BB" w:rsidRPr="00793204" w:rsidRDefault="00CB6B2B" w:rsidP="007A43BB">
            <w:pPr>
              <w:spacing w:after="0"/>
              <w:rPr>
                <w:rFonts w:ascii="Arial" w:eastAsia="Times New Roman" w:hAnsi="Arial" w:cs="Arial"/>
                <w:sz w:val="16"/>
                <w:szCs w:val="16"/>
                <w:lang w:val="en-US" w:eastAsia="zh-CN"/>
              </w:rPr>
            </w:pPr>
            <w:ins w:id="1329" w:author="AC" w:date="2022-02-24T13:58:00Z">
              <w:r>
                <w:rPr>
                  <w:rFonts w:ascii="Arial" w:eastAsia="Times New Roman" w:hAnsi="Arial" w:cs="Arial"/>
                  <w:sz w:val="16"/>
                  <w:szCs w:val="16"/>
                  <w:lang w:val="en-US" w:eastAsia="zh-CN"/>
                </w:rPr>
                <w:t>Proponent, please upload the mirror CR</w:t>
              </w:r>
            </w:ins>
          </w:p>
        </w:tc>
      </w:tr>
      <w:tr w:rsidR="007A43BB" w:rsidRPr="00793204" w14:paraId="68D28C8A" w14:textId="130A080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9A5350"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hideMark/>
          </w:tcPr>
          <w:p w14:paraId="6C7B0B1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hideMark/>
          </w:tcPr>
          <w:p w14:paraId="476541D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29B3F28" w14:textId="220CD001" w:rsidR="007A43BB" w:rsidRPr="00793204" w:rsidRDefault="00CB6B2B" w:rsidP="007A43BB">
            <w:pPr>
              <w:spacing w:after="0"/>
              <w:rPr>
                <w:rFonts w:ascii="Arial" w:eastAsia="Times New Roman" w:hAnsi="Arial" w:cs="Arial"/>
                <w:sz w:val="16"/>
                <w:szCs w:val="16"/>
                <w:lang w:val="en-US" w:eastAsia="zh-CN"/>
              </w:rPr>
            </w:pPr>
            <w:ins w:id="1330"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2E3C86C" w14:textId="65E49E6A" w:rsidR="007A43BB" w:rsidRPr="00793204" w:rsidRDefault="00CB6B2B" w:rsidP="007A43BB">
            <w:pPr>
              <w:spacing w:after="0"/>
              <w:rPr>
                <w:rFonts w:ascii="Arial" w:eastAsia="Times New Roman" w:hAnsi="Arial" w:cs="Arial"/>
                <w:sz w:val="16"/>
                <w:szCs w:val="16"/>
                <w:lang w:val="en-US" w:eastAsia="zh-CN"/>
              </w:rPr>
            </w:pPr>
            <w:ins w:id="1331" w:author="AC" w:date="2022-02-24T13:58:00Z">
              <w:r>
                <w:rPr>
                  <w:rFonts w:ascii="Arial" w:eastAsia="Times New Roman" w:hAnsi="Arial" w:cs="Arial"/>
                  <w:sz w:val="16"/>
                  <w:szCs w:val="16"/>
                  <w:lang w:val="en-US" w:eastAsia="zh-CN"/>
                </w:rPr>
                <w:t>Proponent, please upload the mirror CR</w:t>
              </w:r>
            </w:ins>
          </w:p>
        </w:tc>
      </w:tr>
      <w:tr w:rsidR="007A43BB" w:rsidRPr="00793204" w14:paraId="61F5D76D" w14:textId="778C87B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0666E02" w14:textId="77777777" w:rsidR="007A43BB" w:rsidRPr="00793204" w:rsidRDefault="004365DE" w:rsidP="007A43BB">
            <w:pPr>
              <w:spacing w:after="0"/>
              <w:rPr>
                <w:rFonts w:ascii="Arial" w:eastAsia="Times New Roman" w:hAnsi="Arial" w:cs="Arial"/>
                <w:b/>
                <w:bCs/>
                <w:color w:val="0000FF"/>
                <w:sz w:val="16"/>
                <w:szCs w:val="16"/>
                <w:u w:val="single"/>
                <w:lang w:val="en-US" w:eastAsia="zh-CN"/>
              </w:rPr>
            </w:pPr>
            <w:hyperlink r:id="rId115" w:history="1">
              <w:r w:rsidR="007A43BB" w:rsidRPr="00793204">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hideMark/>
          </w:tcPr>
          <w:p w14:paraId="249747C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hideMark/>
          </w:tcPr>
          <w:p w14:paraId="5AAA4DB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5274B2A2" w14:textId="7413A881" w:rsidR="007A43BB" w:rsidRPr="00793204" w:rsidRDefault="007A43BB" w:rsidP="007A43BB">
            <w:pPr>
              <w:spacing w:after="0"/>
              <w:rPr>
                <w:rFonts w:ascii="Arial" w:eastAsia="Times New Roman" w:hAnsi="Arial" w:cs="Arial"/>
                <w:sz w:val="16"/>
                <w:szCs w:val="16"/>
                <w:lang w:val="en-US" w:eastAsia="zh-CN"/>
              </w:rPr>
            </w:pPr>
            <w:ins w:id="1332"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653F3EF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7F904F6" w14:textId="465F5F39"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F5663FD" w14:textId="77777777" w:rsidR="007A43BB" w:rsidRPr="00793204" w:rsidRDefault="004365DE" w:rsidP="007A43BB">
            <w:pPr>
              <w:spacing w:after="0"/>
              <w:rPr>
                <w:rFonts w:ascii="Arial" w:eastAsia="Times New Roman" w:hAnsi="Arial" w:cs="Arial"/>
                <w:b/>
                <w:bCs/>
                <w:color w:val="0000FF"/>
                <w:sz w:val="16"/>
                <w:szCs w:val="16"/>
                <w:u w:val="single"/>
                <w:lang w:val="en-US" w:eastAsia="zh-CN"/>
              </w:rPr>
            </w:pPr>
            <w:hyperlink r:id="rId116" w:history="1">
              <w:r w:rsidR="007A43BB" w:rsidRPr="00793204">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hideMark/>
          </w:tcPr>
          <w:p w14:paraId="2046B043"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52E4BB8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BFB04EF" w14:textId="6E0DC4D6" w:rsidR="007A43BB" w:rsidRPr="00793204" w:rsidRDefault="007A43BB" w:rsidP="007A43BB">
            <w:pPr>
              <w:spacing w:after="0"/>
              <w:rPr>
                <w:rFonts w:ascii="Arial" w:eastAsia="Times New Roman" w:hAnsi="Arial" w:cs="Arial"/>
                <w:sz w:val="16"/>
                <w:szCs w:val="16"/>
                <w:lang w:val="en-US" w:eastAsia="zh-CN"/>
              </w:rPr>
            </w:pPr>
            <w:ins w:id="1333"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3D4F13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420A8B7B" w14:textId="2B3686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403DCB"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hideMark/>
          </w:tcPr>
          <w:p w14:paraId="468F41D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00DE2F6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66CC2DEB" w14:textId="2843E5D9" w:rsidR="007A43BB" w:rsidRPr="00793204" w:rsidRDefault="007A43BB" w:rsidP="007A43BB">
            <w:pPr>
              <w:spacing w:after="0"/>
              <w:rPr>
                <w:rFonts w:ascii="Arial" w:eastAsia="Times New Roman" w:hAnsi="Arial" w:cs="Arial"/>
                <w:sz w:val="16"/>
                <w:szCs w:val="16"/>
                <w:lang w:val="en-US" w:eastAsia="zh-CN"/>
              </w:rPr>
            </w:pPr>
            <w:ins w:id="1334"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5E011B0" w14:textId="34D8D550" w:rsidR="007A43BB" w:rsidRPr="00793204" w:rsidRDefault="007A43BB" w:rsidP="007A43BB">
            <w:pPr>
              <w:spacing w:after="0"/>
              <w:rPr>
                <w:rFonts w:ascii="Arial" w:eastAsia="Times New Roman" w:hAnsi="Arial" w:cs="Arial"/>
                <w:sz w:val="16"/>
                <w:szCs w:val="16"/>
                <w:lang w:val="en-US" w:eastAsia="zh-CN"/>
              </w:rPr>
            </w:pPr>
            <w:ins w:id="1335" w:author="AC" w:date="2022-02-24T11:44:00Z">
              <w:r>
                <w:rPr>
                  <w:rFonts w:ascii="Arial" w:eastAsia="Times New Roman" w:hAnsi="Arial" w:cs="Arial"/>
                  <w:sz w:val="16"/>
                  <w:szCs w:val="16"/>
                  <w:lang w:val="en-US" w:eastAsia="zh-CN"/>
                </w:rPr>
                <w:t>Please hold on until the revision is agreed</w:t>
              </w:r>
            </w:ins>
          </w:p>
        </w:tc>
      </w:tr>
      <w:tr w:rsidR="007A43BB" w:rsidRPr="00793204" w14:paraId="153392DD" w14:textId="60138B7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995BD5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hideMark/>
          </w:tcPr>
          <w:p w14:paraId="708D42F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764DE1F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4E235B8" w14:textId="4CFFEB6C" w:rsidR="007A43BB" w:rsidRPr="00793204" w:rsidRDefault="007A43BB" w:rsidP="007A43BB">
            <w:pPr>
              <w:spacing w:after="0"/>
              <w:rPr>
                <w:rFonts w:ascii="Arial" w:eastAsia="Times New Roman" w:hAnsi="Arial" w:cs="Arial"/>
                <w:sz w:val="16"/>
                <w:szCs w:val="16"/>
                <w:lang w:val="en-US" w:eastAsia="zh-CN"/>
              </w:rPr>
            </w:pPr>
            <w:ins w:id="1336"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8DB3298" w14:textId="266323D1" w:rsidR="007A43BB" w:rsidRPr="00793204" w:rsidRDefault="007A43BB" w:rsidP="007A43BB">
            <w:pPr>
              <w:spacing w:after="0"/>
              <w:rPr>
                <w:rFonts w:ascii="Arial" w:eastAsia="Times New Roman" w:hAnsi="Arial" w:cs="Arial"/>
                <w:sz w:val="16"/>
                <w:szCs w:val="16"/>
                <w:lang w:val="en-US" w:eastAsia="zh-CN"/>
              </w:rPr>
            </w:pPr>
            <w:ins w:id="1337" w:author="AC" w:date="2022-02-24T11:44:00Z">
              <w:r>
                <w:rPr>
                  <w:rFonts w:ascii="Arial" w:eastAsia="Times New Roman" w:hAnsi="Arial" w:cs="Arial"/>
                  <w:sz w:val="16"/>
                  <w:szCs w:val="16"/>
                  <w:lang w:val="en-US" w:eastAsia="zh-CN"/>
                </w:rPr>
                <w:t>Please hold on until the revision is agreed</w:t>
              </w:r>
            </w:ins>
          </w:p>
        </w:tc>
      </w:tr>
      <w:tr w:rsidR="007A43BB" w:rsidRPr="00793204" w14:paraId="1CF9FD46" w14:textId="3C30D88C"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695D28B"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hideMark/>
          </w:tcPr>
          <w:p w14:paraId="6CBB096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hideMark/>
          </w:tcPr>
          <w:p w14:paraId="5E652F8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ADC3569" w14:textId="4BC7BCBC" w:rsidR="007A43BB" w:rsidRPr="00793204" w:rsidRDefault="00156032" w:rsidP="007A43BB">
            <w:pPr>
              <w:spacing w:after="0"/>
              <w:rPr>
                <w:rFonts w:ascii="Arial" w:eastAsia="Times New Roman" w:hAnsi="Arial" w:cs="Arial"/>
                <w:sz w:val="16"/>
                <w:szCs w:val="16"/>
                <w:lang w:val="en-US" w:eastAsia="zh-CN"/>
              </w:rPr>
            </w:pPr>
            <w:ins w:id="1338"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F038D8"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735281A" w14:textId="72C182F8"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D763149"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hideMark/>
          </w:tcPr>
          <w:p w14:paraId="7A4D829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hideMark/>
          </w:tcPr>
          <w:p w14:paraId="0A9839EC"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CF2BC79" w14:textId="51522F6A" w:rsidR="007A43BB" w:rsidRPr="00793204" w:rsidRDefault="00156032" w:rsidP="007A43BB">
            <w:pPr>
              <w:spacing w:after="0"/>
              <w:rPr>
                <w:rFonts w:ascii="Arial" w:eastAsia="Times New Roman" w:hAnsi="Arial" w:cs="Arial"/>
                <w:sz w:val="16"/>
                <w:szCs w:val="16"/>
                <w:lang w:val="en-US" w:eastAsia="zh-CN"/>
              </w:rPr>
            </w:pPr>
            <w:ins w:id="1339"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4CA4F65"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321B8F63" w14:textId="60548D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50457D" w14:textId="77777777" w:rsidR="007A43BB" w:rsidRPr="00793204" w:rsidRDefault="004365DE" w:rsidP="007A43BB">
            <w:pPr>
              <w:spacing w:after="0"/>
              <w:rPr>
                <w:rFonts w:ascii="Arial" w:eastAsia="Times New Roman" w:hAnsi="Arial" w:cs="Arial"/>
                <w:b/>
                <w:bCs/>
                <w:color w:val="0000FF"/>
                <w:sz w:val="16"/>
                <w:szCs w:val="16"/>
                <w:u w:val="single"/>
                <w:lang w:val="en-US" w:eastAsia="zh-CN"/>
              </w:rPr>
            </w:pPr>
            <w:hyperlink r:id="rId117" w:history="1">
              <w:r w:rsidR="007A43BB" w:rsidRPr="00793204">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hideMark/>
          </w:tcPr>
          <w:p w14:paraId="7B86904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F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15</w:t>
            </w:r>
          </w:p>
        </w:tc>
        <w:tc>
          <w:tcPr>
            <w:tcW w:w="1350" w:type="dxa"/>
            <w:tcBorders>
              <w:top w:val="nil"/>
              <w:left w:val="nil"/>
              <w:bottom w:val="single" w:sz="4" w:space="0" w:color="A6A6A6"/>
              <w:right w:val="single" w:sz="4" w:space="0" w:color="A6A6A6"/>
            </w:tcBorders>
            <w:shd w:val="clear" w:color="auto" w:fill="auto"/>
            <w:vAlign w:val="center"/>
            <w:hideMark/>
          </w:tcPr>
          <w:p w14:paraId="745A7CD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E73233C" w14:textId="2AE7B726" w:rsidR="007A43BB" w:rsidRPr="00793204" w:rsidRDefault="00156032" w:rsidP="007A43BB">
            <w:pPr>
              <w:spacing w:after="0"/>
              <w:rPr>
                <w:rFonts w:ascii="Arial" w:eastAsia="Times New Roman" w:hAnsi="Arial" w:cs="Arial"/>
                <w:sz w:val="16"/>
                <w:szCs w:val="16"/>
                <w:lang w:val="en-US" w:eastAsia="zh-CN"/>
              </w:rPr>
            </w:pPr>
            <w:ins w:id="1340"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6C0010D" w14:textId="5A2F2C9D" w:rsidR="007A43BB" w:rsidRPr="00793204" w:rsidRDefault="00156032" w:rsidP="007A43BB">
            <w:pPr>
              <w:spacing w:after="0"/>
              <w:rPr>
                <w:rFonts w:ascii="Arial" w:eastAsia="Times New Roman" w:hAnsi="Arial" w:cs="Arial"/>
                <w:sz w:val="16"/>
                <w:szCs w:val="16"/>
                <w:lang w:val="en-US" w:eastAsia="zh-CN"/>
              </w:rPr>
            </w:pPr>
            <w:ins w:id="1341"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304A41" w:rsidRPr="00793204" w14:paraId="276D12B7" w14:textId="2EF5288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589397" w14:textId="77777777" w:rsidR="00304A41" w:rsidRPr="00793204" w:rsidRDefault="00304A41" w:rsidP="00304A4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hideMark/>
          </w:tcPr>
          <w:p w14:paraId="6F2304C2"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A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16</w:t>
            </w:r>
          </w:p>
        </w:tc>
        <w:tc>
          <w:tcPr>
            <w:tcW w:w="1350" w:type="dxa"/>
            <w:tcBorders>
              <w:top w:val="nil"/>
              <w:left w:val="nil"/>
              <w:bottom w:val="single" w:sz="4" w:space="0" w:color="A6A6A6"/>
              <w:right w:val="single" w:sz="4" w:space="0" w:color="A6A6A6"/>
            </w:tcBorders>
            <w:shd w:val="clear" w:color="auto" w:fill="auto"/>
            <w:vAlign w:val="center"/>
            <w:hideMark/>
          </w:tcPr>
          <w:p w14:paraId="2D7A7ED0"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F5FC09C" w14:textId="4292CEF8" w:rsidR="00304A41" w:rsidRPr="00793204" w:rsidRDefault="00304A41" w:rsidP="00304A41">
            <w:pPr>
              <w:spacing w:after="0"/>
              <w:rPr>
                <w:rFonts w:ascii="Arial" w:eastAsia="Times New Roman" w:hAnsi="Arial" w:cs="Arial"/>
                <w:sz w:val="16"/>
                <w:szCs w:val="16"/>
                <w:lang w:val="en-US" w:eastAsia="zh-CN"/>
              </w:rPr>
            </w:pPr>
            <w:ins w:id="1342"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E200CCC" w14:textId="1EAE2FAF" w:rsidR="00304A41" w:rsidRPr="00793204" w:rsidRDefault="00304A41" w:rsidP="00304A41">
            <w:pPr>
              <w:spacing w:after="0"/>
              <w:rPr>
                <w:rFonts w:ascii="Arial" w:eastAsia="Times New Roman" w:hAnsi="Arial" w:cs="Arial"/>
                <w:sz w:val="16"/>
                <w:szCs w:val="16"/>
                <w:lang w:val="en-US" w:eastAsia="zh-CN"/>
              </w:rPr>
            </w:pPr>
            <w:ins w:id="1343" w:author="AC" w:date="2022-02-24T13:59:00Z">
              <w:r>
                <w:rPr>
                  <w:rFonts w:ascii="Arial" w:eastAsia="Times New Roman" w:hAnsi="Arial" w:cs="Arial"/>
                  <w:sz w:val="16"/>
                  <w:szCs w:val="16"/>
                  <w:lang w:val="en-US" w:eastAsia="zh-CN"/>
                </w:rPr>
                <w:t>Please hold on until the revision is agreed</w:t>
              </w:r>
            </w:ins>
          </w:p>
        </w:tc>
      </w:tr>
      <w:tr w:rsidR="00304A41" w:rsidRPr="00793204" w14:paraId="46487F10" w14:textId="7E97B47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E73BB7E" w14:textId="77777777" w:rsidR="00304A41" w:rsidRPr="00793204" w:rsidRDefault="00304A41" w:rsidP="00304A4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hideMark/>
          </w:tcPr>
          <w:p w14:paraId="58EC8F6A"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A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17</w:t>
            </w:r>
          </w:p>
        </w:tc>
        <w:tc>
          <w:tcPr>
            <w:tcW w:w="1350" w:type="dxa"/>
            <w:tcBorders>
              <w:top w:val="nil"/>
              <w:left w:val="nil"/>
              <w:bottom w:val="single" w:sz="4" w:space="0" w:color="A6A6A6"/>
              <w:right w:val="single" w:sz="4" w:space="0" w:color="A6A6A6"/>
            </w:tcBorders>
            <w:shd w:val="clear" w:color="auto" w:fill="auto"/>
            <w:vAlign w:val="center"/>
            <w:hideMark/>
          </w:tcPr>
          <w:p w14:paraId="0646A9A8"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FE744D5" w14:textId="0601CC5C" w:rsidR="00304A41" w:rsidRPr="00793204" w:rsidRDefault="00304A41" w:rsidP="00304A41">
            <w:pPr>
              <w:spacing w:after="0"/>
              <w:rPr>
                <w:rFonts w:ascii="Arial" w:eastAsia="Times New Roman" w:hAnsi="Arial" w:cs="Arial"/>
                <w:sz w:val="16"/>
                <w:szCs w:val="16"/>
                <w:lang w:val="en-US" w:eastAsia="zh-CN"/>
              </w:rPr>
            </w:pPr>
            <w:ins w:id="1344"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CF32894" w14:textId="35F13C97" w:rsidR="00304A41" w:rsidRPr="00793204" w:rsidRDefault="00304A41" w:rsidP="00304A41">
            <w:pPr>
              <w:spacing w:after="0"/>
              <w:rPr>
                <w:rFonts w:ascii="Arial" w:eastAsia="Times New Roman" w:hAnsi="Arial" w:cs="Arial"/>
                <w:sz w:val="16"/>
                <w:szCs w:val="16"/>
                <w:lang w:val="en-US" w:eastAsia="zh-CN"/>
              </w:rPr>
            </w:pPr>
            <w:ins w:id="1345" w:author="AC" w:date="2022-02-24T13:59:00Z">
              <w:r>
                <w:rPr>
                  <w:rFonts w:ascii="Arial" w:eastAsia="Times New Roman" w:hAnsi="Arial" w:cs="Arial"/>
                  <w:sz w:val="16"/>
                  <w:szCs w:val="16"/>
                  <w:lang w:val="en-US" w:eastAsia="zh-CN"/>
                </w:rPr>
                <w:t>Please hold on until the revision is agreed</w:t>
              </w:r>
            </w:ins>
          </w:p>
        </w:tc>
      </w:tr>
      <w:tr w:rsidR="00304A41" w:rsidRPr="00793204" w14:paraId="52B1B08D" w14:textId="3768663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3F60ED" w14:textId="77777777" w:rsidR="00304A41" w:rsidRPr="00C5776D" w:rsidRDefault="00304A41" w:rsidP="00304A41">
            <w:pPr>
              <w:spacing w:after="0"/>
              <w:rPr>
                <w:rFonts w:ascii="Arial" w:eastAsia="Times New Roman" w:hAnsi="Arial" w:cs="Arial"/>
                <w:strike/>
                <w:color w:val="000000"/>
                <w:sz w:val="16"/>
                <w:szCs w:val="16"/>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hideMark/>
          </w:tcPr>
          <w:p w14:paraId="28765551"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5EB3C982"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32466C33" w14:textId="77777777" w:rsidR="00304A41" w:rsidRPr="00793204" w:rsidRDefault="00304A41" w:rsidP="00304A41">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B27465E" w14:textId="77777777" w:rsidR="00304A41" w:rsidRPr="00793204" w:rsidRDefault="00304A41" w:rsidP="00304A41">
            <w:pPr>
              <w:spacing w:after="0"/>
              <w:rPr>
                <w:rFonts w:ascii="Arial" w:eastAsia="Times New Roman" w:hAnsi="Arial" w:cs="Arial"/>
                <w:sz w:val="16"/>
                <w:szCs w:val="16"/>
                <w:lang w:val="en-US" w:eastAsia="zh-CN"/>
              </w:rPr>
            </w:pPr>
          </w:p>
        </w:tc>
      </w:tr>
      <w:tr w:rsidR="00304A41" w:rsidRPr="00793204" w14:paraId="6E552927" w14:textId="6CC368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CEEAC4" w14:textId="77777777" w:rsidR="00304A41" w:rsidRPr="00C5776D" w:rsidRDefault="004365DE" w:rsidP="00304A41">
            <w:pPr>
              <w:spacing w:after="0"/>
              <w:rPr>
                <w:rFonts w:ascii="Arial" w:eastAsia="Times New Roman" w:hAnsi="Arial" w:cs="Arial"/>
                <w:b/>
                <w:bCs/>
                <w:strike/>
                <w:color w:val="0000FF"/>
                <w:sz w:val="16"/>
                <w:szCs w:val="16"/>
                <w:highlight w:val="yellow"/>
                <w:u w:val="single"/>
                <w:lang w:val="en-US" w:eastAsia="zh-CN"/>
              </w:rPr>
            </w:pPr>
            <w:hyperlink r:id="rId118" w:history="1">
              <w:r w:rsidR="00304A41" w:rsidRPr="00C5776D">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hideMark/>
          </w:tcPr>
          <w:p w14:paraId="6E111700"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20AC44E0"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0BDB122E" w14:textId="77777777" w:rsidR="00304A41" w:rsidRPr="00793204" w:rsidRDefault="00304A41" w:rsidP="00304A41">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F9D31B4" w14:textId="77777777" w:rsidR="00304A41" w:rsidRPr="00793204" w:rsidRDefault="00304A41" w:rsidP="00304A41">
            <w:pPr>
              <w:spacing w:after="0"/>
              <w:rPr>
                <w:rFonts w:ascii="Arial" w:eastAsia="Times New Roman" w:hAnsi="Arial" w:cs="Arial"/>
                <w:sz w:val="16"/>
                <w:szCs w:val="16"/>
                <w:lang w:val="en-US" w:eastAsia="zh-CN"/>
              </w:rPr>
            </w:pPr>
          </w:p>
        </w:tc>
      </w:tr>
      <w:tr w:rsidR="00304A41" w:rsidRPr="00793204" w14:paraId="445A79F2" w14:textId="6C88858E"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418B115" w14:textId="77777777" w:rsidR="00304A41" w:rsidRPr="00793204" w:rsidRDefault="004365DE" w:rsidP="00304A41">
            <w:pPr>
              <w:spacing w:after="0"/>
              <w:rPr>
                <w:rFonts w:ascii="Arial" w:eastAsia="Times New Roman" w:hAnsi="Arial" w:cs="Arial"/>
                <w:b/>
                <w:bCs/>
                <w:color w:val="0000FF"/>
                <w:sz w:val="16"/>
                <w:szCs w:val="16"/>
                <w:u w:val="single"/>
                <w:lang w:val="en-US" w:eastAsia="zh-CN"/>
              </w:rPr>
            </w:pPr>
            <w:hyperlink r:id="rId119" w:history="1">
              <w:r w:rsidR="00304A41" w:rsidRPr="00793204">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hideMark/>
          </w:tcPr>
          <w:p w14:paraId="524E4C78"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0D86945"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294B2F18" w14:textId="4657362B" w:rsidR="00304A41" w:rsidRPr="00793204" w:rsidRDefault="008A0176" w:rsidP="00304A41">
            <w:pPr>
              <w:spacing w:after="0"/>
              <w:rPr>
                <w:rFonts w:ascii="Arial" w:eastAsia="Times New Roman" w:hAnsi="Arial" w:cs="Arial"/>
                <w:sz w:val="16"/>
                <w:szCs w:val="16"/>
                <w:lang w:val="en-US" w:eastAsia="zh-CN"/>
              </w:rPr>
            </w:pPr>
            <w:ins w:id="1346"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C787725" w14:textId="32BECC0E" w:rsidR="00304A41" w:rsidRPr="00793204" w:rsidRDefault="00E8382D" w:rsidP="00304A41">
            <w:pPr>
              <w:spacing w:after="0"/>
              <w:rPr>
                <w:rFonts w:ascii="Arial" w:eastAsia="Times New Roman" w:hAnsi="Arial" w:cs="Arial"/>
                <w:sz w:val="16"/>
                <w:szCs w:val="16"/>
                <w:lang w:val="en-US" w:eastAsia="zh-CN"/>
              </w:rPr>
            </w:pPr>
            <w:ins w:id="1347" w:author="AC" w:date="2022-02-24T14:26:00Z">
              <w:r>
                <w:rPr>
                  <w:rFonts w:ascii="Arial" w:eastAsia="Times New Roman" w:hAnsi="Arial" w:cs="Arial"/>
                  <w:sz w:val="16"/>
                  <w:szCs w:val="16"/>
                  <w:lang w:val="en-US" w:eastAsia="zh-CN"/>
                </w:rPr>
                <w:t>Subject to the outcome of discussions on Sub-topic #3-1 in the second round.</w:t>
              </w:r>
            </w:ins>
          </w:p>
        </w:tc>
      </w:tr>
      <w:tr w:rsidR="00424AA9" w:rsidRPr="00793204" w14:paraId="5F862765" w14:textId="447FA946"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E0504AA"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hideMark/>
          </w:tcPr>
          <w:p w14:paraId="0190E01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DF1FFF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37F57B40" w14:textId="0233E259" w:rsidR="00424AA9" w:rsidRPr="00793204" w:rsidRDefault="00424AA9" w:rsidP="00424AA9">
            <w:pPr>
              <w:spacing w:after="0"/>
              <w:rPr>
                <w:rFonts w:ascii="Arial" w:eastAsia="Times New Roman" w:hAnsi="Arial" w:cs="Arial"/>
                <w:sz w:val="16"/>
                <w:szCs w:val="16"/>
                <w:lang w:val="en-US" w:eastAsia="zh-CN"/>
              </w:rPr>
            </w:pPr>
            <w:ins w:id="1348"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8DAC4E" w14:textId="0D7031FB" w:rsidR="00424AA9" w:rsidRPr="00793204" w:rsidRDefault="00424AA9" w:rsidP="00424AA9">
            <w:pPr>
              <w:spacing w:after="0"/>
              <w:rPr>
                <w:rFonts w:ascii="Arial" w:eastAsia="Times New Roman" w:hAnsi="Arial" w:cs="Arial"/>
                <w:sz w:val="16"/>
                <w:szCs w:val="16"/>
                <w:lang w:val="en-US" w:eastAsia="zh-CN"/>
              </w:rPr>
            </w:pPr>
            <w:ins w:id="1349" w:author="AC" w:date="2022-02-24T14:18:00Z">
              <w:r>
                <w:rPr>
                  <w:rFonts w:ascii="Arial" w:eastAsia="Times New Roman" w:hAnsi="Arial" w:cs="Arial"/>
                  <w:sz w:val="16"/>
                  <w:szCs w:val="16"/>
                  <w:lang w:val="en-US" w:eastAsia="zh-CN"/>
                </w:rPr>
                <w:t>Please hold on until the revision is agreed</w:t>
              </w:r>
            </w:ins>
          </w:p>
        </w:tc>
      </w:tr>
      <w:tr w:rsidR="00424AA9" w:rsidRPr="00793204" w14:paraId="08FD755D" w14:textId="0618304A"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8A22775"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hideMark/>
          </w:tcPr>
          <w:p w14:paraId="3FD07E3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3C8694C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205F10F" w14:textId="6C51DAA5" w:rsidR="00424AA9" w:rsidRPr="00793204" w:rsidRDefault="00424AA9" w:rsidP="00424AA9">
            <w:pPr>
              <w:spacing w:after="0"/>
              <w:rPr>
                <w:rFonts w:ascii="Arial" w:eastAsia="Times New Roman" w:hAnsi="Arial" w:cs="Arial"/>
                <w:sz w:val="16"/>
                <w:szCs w:val="16"/>
                <w:lang w:val="en-US" w:eastAsia="zh-CN"/>
              </w:rPr>
            </w:pPr>
            <w:ins w:id="1350"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9013569" w14:textId="00773E27" w:rsidR="00424AA9" w:rsidRPr="00793204" w:rsidRDefault="00424AA9" w:rsidP="00424AA9">
            <w:pPr>
              <w:spacing w:after="0"/>
              <w:rPr>
                <w:rFonts w:ascii="Arial" w:eastAsia="Times New Roman" w:hAnsi="Arial" w:cs="Arial"/>
                <w:sz w:val="16"/>
                <w:szCs w:val="16"/>
                <w:lang w:val="en-US" w:eastAsia="zh-CN"/>
              </w:rPr>
            </w:pPr>
            <w:ins w:id="1351" w:author="AC" w:date="2022-02-24T14:19:00Z">
              <w:r>
                <w:rPr>
                  <w:rFonts w:ascii="Arial" w:eastAsia="Times New Roman" w:hAnsi="Arial" w:cs="Arial"/>
                  <w:sz w:val="16"/>
                  <w:szCs w:val="16"/>
                  <w:lang w:val="en-US" w:eastAsia="zh-CN"/>
                </w:rPr>
                <w:t>Please hold on until the revision is agreed</w:t>
              </w:r>
            </w:ins>
          </w:p>
        </w:tc>
      </w:tr>
      <w:tr w:rsidR="00424AA9" w:rsidRPr="00793204" w14:paraId="19C0959C" w14:textId="6E6AF5A0"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E8C2B00" w14:textId="77777777" w:rsidR="00424AA9" w:rsidRPr="00793204" w:rsidRDefault="004365DE" w:rsidP="00424AA9">
            <w:pPr>
              <w:spacing w:after="0"/>
              <w:rPr>
                <w:rFonts w:ascii="Arial" w:eastAsia="Times New Roman" w:hAnsi="Arial" w:cs="Arial"/>
                <w:b/>
                <w:bCs/>
                <w:color w:val="0000FF"/>
                <w:sz w:val="16"/>
                <w:szCs w:val="16"/>
                <w:u w:val="single"/>
                <w:lang w:val="en-US" w:eastAsia="zh-CN"/>
              </w:rPr>
            </w:pPr>
            <w:hyperlink r:id="rId120" w:history="1">
              <w:r w:rsidR="00424AA9" w:rsidRPr="00793204">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hideMark/>
          </w:tcPr>
          <w:p w14:paraId="625AA45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4A60B6A3"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B4B7B28" w14:textId="4C3C8FB0" w:rsidR="00424AA9" w:rsidRPr="00793204" w:rsidRDefault="00424AA9" w:rsidP="00424AA9">
            <w:pPr>
              <w:spacing w:after="0"/>
              <w:rPr>
                <w:rFonts w:ascii="Arial" w:eastAsia="Times New Roman" w:hAnsi="Arial" w:cs="Arial"/>
                <w:sz w:val="16"/>
                <w:szCs w:val="16"/>
                <w:lang w:val="en-US" w:eastAsia="zh-CN"/>
              </w:rPr>
            </w:pPr>
            <w:ins w:id="1352" w:author="AC" w:date="2022-02-24T14:01:00Z">
              <w:r>
                <w:rPr>
                  <w:rFonts w:ascii="Arial" w:eastAsia="Times New Roman" w:hAnsi="Arial" w:cs="Arial"/>
                  <w:sz w:val="16"/>
                  <w:szCs w:val="16"/>
                  <w:lang w:val="en-US" w:eastAsia="zh-CN"/>
                </w:rPr>
                <w:t>Not purs</w:t>
              </w:r>
            </w:ins>
            <w:ins w:id="1353"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185DFE54"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7C1B8B8B" w14:textId="68F29216"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C3840B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hideMark/>
          </w:tcPr>
          <w:p w14:paraId="6516708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28E908E0"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F063492" w14:textId="64BA526A" w:rsidR="00424AA9" w:rsidRPr="00793204" w:rsidRDefault="00424AA9" w:rsidP="00424AA9">
            <w:pPr>
              <w:spacing w:after="0"/>
              <w:rPr>
                <w:rFonts w:ascii="Arial" w:eastAsia="Times New Roman" w:hAnsi="Arial" w:cs="Arial"/>
                <w:sz w:val="16"/>
                <w:szCs w:val="16"/>
                <w:lang w:val="en-US" w:eastAsia="zh-CN"/>
              </w:rPr>
            </w:pPr>
            <w:ins w:id="1354"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3CDB5153"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327F9930" w14:textId="44CBB63E"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C550C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hideMark/>
          </w:tcPr>
          <w:p w14:paraId="77B8B0B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036149A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6547E57" w14:textId="2F067678" w:rsidR="00424AA9" w:rsidRPr="00793204" w:rsidRDefault="00424AA9" w:rsidP="00424AA9">
            <w:pPr>
              <w:spacing w:after="0"/>
              <w:rPr>
                <w:rFonts w:ascii="Arial" w:eastAsia="Times New Roman" w:hAnsi="Arial" w:cs="Arial"/>
                <w:sz w:val="16"/>
                <w:szCs w:val="16"/>
                <w:lang w:val="en-US" w:eastAsia="zh-CN"/>
              </w:rPr>
            </w:pPr>
            <w:ins w:id="1355"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61B413D"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1CC8D4D9" w14:textId="6EA29D65"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4248826" w14:textId="77777777" w:rsidR="00424AA9" w:rsidRPr="00793204" w:rsidRDefault="004365DE" w:rsidP="00424AA9">
            <w:pPr>
              <w:spacing w:after="0"/>
              <w:rPr>
                <w:rFonts w:ascii="Arial" w:eastAsia="Times New Roman" w:hAnsi="Arial" w:cs="Arial"/>
                <w:b/>
                <w:bCs/>
                <w:color w:val="0000FF"/>
                <w:sz w:val="16"/>
                <w:szCs w:val="16"/>
                <w:u w:val="single"/>
                <w:lang w:val="en-US" w:eastAsia="zh-CN"/>
              </w:rPr>
            </w:pPr>
            <w:hyperlink r:id="rId121" w:history="1">
              <w:r w:rsidR="00424AA9" w:rsidRPr="00793204">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hideMark/>
          </w:tcPr>
          <w:p w14:paraId="6887FF1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On draft </w:t>
            </w:r>
            <w:proofErr w:type="gramStart"/>
            <w:r w:rsidRPr="00793204">
              <w:rPr>
                <w:rFonts w:ascii="Arial" w:eastAsia="Times New Roman" w:hAnsi="Arial" w:cs="Arial"/>
                <w:sz w:val="16"/>
                <w:szCs w:val="16"/>
                <w:lang w:val="en-US" w:eastAsia="zh-CN"/>
              </w:rPr>
              <w:t>reply</w:t>
            </w:r>
            <w:proofErr w:type="gramEnd"/>
            <w:r w:rsidRPr="00793204">
              <w:rPr>
                <w:rFonts w:ascii="Arial" w:eastAsia="Times New Roman" w:hAnsi="Arial" w:cs="Arial"/>
                <w:sz w:val="16"/>
                <w:szCs w:val="16"/>
                <w:lang w:val="en-US" w:eastAsia="zh-CN"/>
              </w:rPr>
              <w:t xml:space="preserve">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44529ED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30A3F3B3" w14:textId="6F1B95A0" w:rsidR="00424AA9" w:rsidRPr="00793204" w:rsidRDefault="00424AA9" w:rsidP="00424AA9">
            <w:pPr>
              <w:spacing w:after="0"/>
              <w:rPr>
                <w:rFonts w:ascii="Arial" w:eastAsia="Times New Roman" w:hAnsi="Arial" w:cs="Arial"/>
                <w:sz w:val="16"/>
                <w:szCs w:val="16"/>
                <w:lang w:val="en-US" w:eastAsia="zh-CN"/>
              </w:rPr>
            </w:pPr>
            <w:ins w:id="1356"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6F7D1C88" w14:textId="4F249B88" w:rsidR="00424AA9" w:rsidRPr="00793204" w:rsidRDefault="00424AA9" w:rsidP="00424AA9">
            <w:pPr>
              <w:spacing w:after="0"/>
              <w:rPr>
                <w:rFonts w:ascii="Arial" w:eastAsia="Times New Roman" w:hAnsi="Arial" w:cs="Arial"/>
                <w:sz w:val="16"/>
                <w:szCs w:val="16"/>
                <w:lang w:val="en-US" w:eastAsia="zh-CN"/>
              </w:rPr>
            </w:pPr>
            <w:ins w:id="1357" w:author="AC" w:date="2022-02-24T14:10:00Z">
              <w:r>
                <w:rPr>
                  <w:rFonts w:ascii="Arial" w:eastAsia="Times New Roman" w:hAnsi="Arial" w:cs="Arial"/>
                  <w:sz w:val="16"/>
                  <w:szCs w:val="16"/>
                  <w:lang w:val="en-US" w:eastAsia="zh-CN"/>
                </w:rPr>
                <w:t>A reply LS assigned for refine</w:t>
              </w:r>
            </w:ins>
            <w:ins w:id="1358" w:author="AC" w:date="2022-02-24T14:11:00Z">
              <w:r>
                <w:rPr>
                  <w:rFonts w:ascii="Arial" w:eastAsia="Times New Roman" w:hAnsi="Arial" w:cs="Arial"/>
                  <w:sz w:val="16"/>
                  <w:szCs w:val="16"/>
                  <w:lang w:val="en-US" w:eastAsia="zh-CN"/>
                </w:rPr>
                <w:t>d texts.</w:t>
              </w:r>
            </w:ins>
          </w:p>
        </w:tc>
      </w:tr>
      <w:tr w:rsidR="00424AA9" w:rsidRPr="00793204" w14:paraId="20008E57" w14:textId="2DBC7C8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9A52DC" w14:textId="77777777" w:rsidR="00424AA9" w:rsidRPr="00793204" w:rsidRDefault="004365DE" w:rsidP="00424AA9">
            <w:pPr>
              <w:spacing w:after="0"/>
              <w:rPr>
                <w:rFonts w:ascii="Arial" w:eastAsia="Times New Roman" w:hAnsi="Arial" w:cs="Arial"/>
                <w:b/>
                <w:bCs/>
                <w:color w:val="0000FF"/>
                <w:sz w:val="16"/>
                <w:szCs w:val="16"/>
                <w:u w:val="single"/>
                <w:lang w:val="en-US" w:eastAsia="zh-CN"/>
              </w:rPr>
            </w:pPr>
            <w:hyperlink r:id="rId122" w:history="1">
              <w:r w:rsidR="00424AA9" w:rsidRPr="00793204">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hideMark/>
          </w:tcPr>
          <w:p w14:paraId="3E69AD72" w14:textId="77777777" w:rsidR="00424AA9" w:rsidRPr="00793204" w:rsidRDefault="00424AA9" w:rsidP="00424AA9">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772FBAF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D256E2C" w14:textId="4CCC4E0D" w:rsidR="00424AA9" w:rsidRPr="00793204" w:rsidRDefault="00424AA9" w:rsidP="00424AA9">
            <w:pPr>
              <w:spacing w:after="0"/>
              <w:rPr>
                <w:rFonts w:ascii="Arial" w:eastAsia="Times New Roman" w:hAnsi="Arial" w:cs="Arial"/>
                <w:sz w:val="16"/>
                <w:szCs w:val="16"/>
                <w:lang w:val="en-US" w:eastAsia="zh-CN"/>
              </w:rPr>
            </w:pPr>
            <w:ins w:id="1359"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0208E8"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525834A0" w14:textId="701C79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06158E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hideMark/>
          </w:tcPr>
          <w:p w14:paraId="419D5437" w14:textId="77777777" w:rsidR="00424AA9" w:rsidRPr="00793204" w:rsidRDefault="00424AA9" w:rsidP="00424AA9">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BB48C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688BB2D3" w14:textId="340075C3" w:rsidR="00424AA9" w:rsidRPr="00793204" w:rsidRDefault="00424AA9" w:rsidP="00424AA9">
            <w:pPr>
              <w:spacing w:after="0"/>
              <w:rPr>
                <w:rFonts w:ascii="Arial" w:eastAsia="Times New Roman" w:hAnsi="Arial" w:cs="Arial"/>
                <w:sz w:val="16"/>
                <w:szCs w:val="16"/>
                <w:lang w:val="en-US" w:eastAsia="zh-CN"/>
              </w:rPr>
            </w:pPr>
            <w:ins w:id="1360"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60DB4F" w14:textId="658074FA" w:rsidR="00424AA9" w:rsidRPr="00793204" w:rsidRDefault="00424AA9" w:rsidP="00424AA9">
            <w:pPr>
              <w:spacing w:after="0"/>
              <w:rPr>
                <w:rFonts w:ascii="Arial" w:eastAsia="Times New Roman" w:hAnsi="Arial" w:cs="Arial"/>
                <w:sz w:val="16"/>
                <w:szCs w:val="16"/>
                <w:lang w:val="en-US" w:eastAsia="zh-CN"/>
              </w:rPr>
            </w:pPr>
            <w:ins w:id="1361" w:author="AC" w:date="2022-02-24T14:19:00Z">
              <w:r>
                <w:rPr>
                  <w:rFonts w:ascii="Arial" w:eastAsia="Times New Roman" w:hAnsi="Arial" w:cs="Arial"/>
                  <w:sz w:val="16"/>
                  <w:szCs w:val="16"/>
                  <w:lang w:val="en-US" w:eastAsia="zh-CN"/>
                </w:rPr>
                <w:t>Please hold on until the revision is agreed</w:t>
              </w:r>
            </w:ins>
          </w:p>
        </w:tc>
      </w:tr>
      <w:tr w:rsidR="00424AA9" w:rsidRPr="00793204" w14:paraId="329D6AC1" w14:textId="11CA2F3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E7AE2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hideMark/>
          </w:tcPr>
          <w:p w14:paraId="7F10C157" w14:textId="77777777" w:rsidR="00424AA9" w:rsidRPr="00793204" w:rsidRDefault="00424AA9" w:rsidP="00424AA9">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0D6292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2F4C102" w14:textId="72EEA108" w:rsidR="00424AA9" w:rsidRPr="00793204" w:rsidRDefault="00424AA9" w:rsidP="00424AA9">
            <w:pPr>
              <w:spacing w:after="0"/>
              <w:rPr>
                <w:rFonts w:ascii="Arial" w:eastAsia="Times New Roman" w:hAnsi="Arial" w:cs="Arial"/>
                <w:sz w:val="16"/>
                <w:szCs w:val="16"/>
                <w:lang w:val="en-US" w:eastAsia="zh-CN"/>
              </w:rPr>
            </w:pPr>
            <w:ins w:id="1362"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81BF00" w14:textId="765CCD4E" w:rsidR="00424AA9" w:rsidRPr="00793204" w:rsidRDefault="00424AA9" w:rsidP="00424AA9">
            <w:pPr>
              <w:spacing w:after="0"/>
              <w:rPr>
                <w:rFonts w:ascii="Arial" w:eastAsia="Times New Roman" w:hAnsi="Arial" w:cs="Arial"/>
                <w:sz w:val="16"/>
                <w:szCs w:val="16"/>
                <w:lang w:val="en-US" w:eastAsia="zh-CN"/>
              </w:rPr>
            </w:pPr>
            <w:ins w:id="1363" w:author="AC" w:date="2022-02-24T14:19:00Z">
              <w:r>
                <w:rPr>
                  <w:rFonts w:ascii="Arial" w:eastAsia="Times New Roman" w:hAnsi="Arial" w:cs="Arial"/>
                  <w:sz w:val="16"/>
                  <w:szCs w:val="16"/>
                  <w:lang w:val="en-US" w:eastAsia="zh-CN"/>
                </w:rPr>
                <w:t>Please hold on until the revision is agreed</w:t>
              </w:r>
            </w:ins>
          </w:p>
        </w:tc>
      </w:tr>
      <w:tr w:rsidR="00424AA9" w:rsidRPr="00793204" w14:paraId="6A4C5D0C" w14:textId="508926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C153FDC" w14:textId="77777777" w:rsidR="00424AA9" w:rsidRPr="00793204" w:rsidRDefault="004365DE" w:rsidP="00424AA9">
            <w:pPr>
              <w:spacing w:after="0"/>
              <w:rPr>
                <w:rFonts w:ascii="Arial" w:eastAsia="Times New Roman" w:hAnsi="Arial" w:cs="Arial"/>
                <w:b/>
                <w:bCs/>
                <w:color w:val="0000FF"/>
                <w:sz w:val="16"/>
                <w:szCs w:val="16"/>
                <w:u w:val="single"/>
                <w:lang w:val="en-US" w:eastAsia="zh-CN"/>
              </w:rPr>
            </w:pPr>
            <w:hyperlink r:id="rId123" w:history="1">
              <w:r w:rsidR="00424AA9" w:rsidRPr="00793204">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hideMark/>
          </w:tcPr>
          <w:p w14:paraId="363FBB4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hideMark/>
          </w:tcPr>
          <w:p w14:paraId="46008343"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CB86D78" w14:textId="597C5B68" w:rsidR="00424AA9" w:rsidRPr="00793204" w:rsidRDefault="00424AA9" w:rsidP="00424AA9">
            <w:pPr>
              <w:spacing w:after="0"/>
              <w:rPr>
                <w:rFonts w:ascii="Arial" w:eastAsia="Times New Roman" w:hAnsi="Arial" w:cs="Arial"/>
                <w:sz w:val="16"/>
                <w:szCs w:val="16"/>
                <w:lang w:val="en-US" w:eastAsia="zh-CN"/>
              </w:rPr>
            </w:pPr>
            <w:ins w:id="1364"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885FD18"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08FD137A" w14:textId="074B4D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E9A880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hideMark/>
          </w:tcPr>
          <w:p w14:paraId="59603E6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hideMark/>
          </w:tcPr>
          <w:p w14:paraId="5C466CB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4C5F2B7" w14:textId="10D1FDD5" w:rsidR="00424AA9" w:rsidRPr="00793204" w:rsidRDefault="00424AA9" w:rsidP="00424AA9">
            <w:pPr>
              <w:spacing w:after="0"/>
              <w:rPr>
                <w:rFonts w:ascii="Arial" w:eastAsia="Times New Roman" w:hAnsi="Arial" w:cs="Arial"/>
                <w:sz w:val="16"/>
                <w:szCs w:val="16"/>
                <w:lang w:val="en-US" w:eastAsia="zh-CN"/>
              </w:rPr>
            </w:pPr>
            <w:ins w:id="1365"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EF92628" w14:textId="7446A23E" w:rsidR="00424AA9" w:rsidRPr="00793204" w:rsidRDefault="00424AA9" w:rsidP="00424AA9">
            <w:pPr>
              <w:spacing w:after="0"/>
              <w:rPr>
                <w:rFonts w:ascii="Arial" w:eastAsia="Times New Roman" w:hAnsi="Arial" w:cs="Arial"/>
                <w:sz w:val="16"/>
                <w:szCs w:val="16"/>
                <w:lang w:val="en-US" w:eastAsia="zh-CN"/>
              </w:rPr>
            </w:pPr>
            <w:ins w:id="1366" w:author="AC" w:date="2022-02-24T14:19:00Z">
              <w:r>
                <w:rPr>
                  <w:rFonts w:ascii="Arial" w:eastAsia="Times New Roman" w:hAnsi="Arial" w:cs="Arial"/>
                  <w:sz w:val="16"/>
                  <w:szCs w:val="16"/>
                  <w:lang w:val="en-US" w:eastAsia="zh-CN"/>
                </w:rPr>
                <w:t>Please hold on until the revision is agreed</w:t>
              </w:r>
            </w:ins>
          </w:p>
        </w:tc>
      </w:tr>
      <w:tr w:rsidR="00424AA9" w:rsidRPr="00793204" w14:paraId="672F49F0" w14:textId="6739BB0C"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FE0DD4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hideMark/>
          </w:tcPr>
          <w:p w14:paraId="2094C7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hideMark/>
          </w:tcPr>
          <w:p w14:paraId="06B09F2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40D5DA94" w14:textId="5FAE8F63" w:rsidR="00424AA9" w:rsidRPr="00793204" w:rsidRDefault="00424AA9" w:rsidP="00424AA9">
            <w:pPr>
              <w:spacing w:after="0"/>
              <w:rPr>
                <w:rFonts w:ascii="Arial" w:eastAsia="Times New Roman" w:hAnsi="Arial" w:cs="Arial"/>
                <w:sz w:val="16"/>
                <w:szCs w:val="16"/>
                <w:lang w:val="en-US" w:eastAsia="zh-CN"/>
              </w:rPr>
            </w:pPr>
            <w:ins w:id="1367"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C9B891" w14:textId="5A1286DF" w:rsidR="00424AA9" w:rsidRPr="00793204" w:rsidRDefault="00424AA9" w:rsidP="00424AA9">
            <w:pPr>
              <w:spacing w:after="0"/>
              <w:rPr>
                <w:rFonts w:ascii="Arial" w:eastAsia="Times New Roman" w:hAnsi="Arial" w:cs="Arial"/>
                <w:sz w:val="16"/>
                <w:szCs w:val="16"/>
                <w:lang w:val="en-US" w:eastAsia="zh-CN"/>
              </w:rPr>
            </w:pPr>
            <w:ins w:id="1368" w:author="AC" w:date="2022-02-24T14:19:00Z">
              <w:r>
                <w:rPr>
                  <w:rFonts w:ascii="Arial" w:eastAsia="Times New Roman" w:hAnsi="Arial" w:cs="Arial"/>
                  <w:sz w:val="16"/>
                  <w:szCs w:val="16"/>
                  <w:lang w:val="en-US" w:eastAsia="zh-CN"/>
                </w:rPr>
                <w:t>Please hold on until the revision is agreed</w:t>
              </w:r>
            </w:ins>
          </w:p>
        </w:tc>
      </w:tr>
      <w:tr w:rsidR="00424AA9" w:rsidRPr="00793204" w14:paraId="3BD1171B" w14:textId="51BA5A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3464CA" w14:textId="77777777" w:rsidR="00424AA9" w:rsidRPr="00793204" w:rsidRDefault="004365DE" w:rsidP="00424AA9">
            <w:pPr>
              <w:spacing w:after="0"/>
              <w:rPr>
                <w:rFonts w:ascii="Arial" w:eastAsia="Times New Roman" w:hAnsi="Arial" w:cs="Arial"/>
                <w:b/>
                <w:bCs/>
                <w:color w:val="0000FF"/>
                <w:sz w:val="16"/>
                <w:szCs w:val="16"/>
                <w:u w:val="single"/>
                <w:lang w:val="en-US" w:eastAsia="zh-CN"/>
              </w:rPr>
            </w:pPr>
            <w:hyperlink r:id="rId124" w:history="1">
              <w:r w:rsidR="00424AA9" w:rsidRPr="00793204">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hideMark/>
          </w:tcPr>
          <w:p w14:paraId="210B62B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4CD7BF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BE719AF" w14:textId="6F178084" w:rsidR="00424AA9" w:rsidRPr="00793204" w:rsidRDefault="00424AA9" w:rsidP="00424AA9">
            <w:pPr>
              <w:spacing w:after="0"/>
              <w:rPr>
                <w:rFonts w:ascii="Arial" w:eastAsia="Times New Roman" w:hAnsi="Arial" w:cs="Arial"/>
                <w:sz w:val="16"/>
                <w:szCs w:val="16"/>
                <w:lang w:val="en-US" w:eastAsia="zh-CN"/>
              </w:rPr>
            </w:pPr>
            <w:ins w:id="1369"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521954F"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6574B79E" w14:textId="2469DD4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703A0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hideMark/>
          </w:tcPr>
          <w:p w14:paraId="6F6FFD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hideMark/>
          </w:tcPr>
          <w:p w14:paraId="365776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54769D13" w14:textId="34B0A37F" w:rsidR="00424AA9" w:rsidRPr="00793204" w:rsidRDefault="00424AA9" w:rsidP="00424AA9">
            <w:pPr>
              <w:spacing w:after="0"/>
              <w:rPr>
                <w:rFonts w:ascii="Arial" w:eastAsia="Times New Roman" w:hAnsi="Arial" w:cs="Arial"/>
                <w:sz w:val="16"/>
                <w:szCs w:val="16"/>
                <w:lang w:val="en-US" w:eastAsia="zh-CN"/>
              </w:rPr>
            </w:pPr>
            <w:ins w:id="1370"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C5BB881" w14:textId="363521F3" w:rsidR="00424AA9" w:rsidRPr="006C362B" w:rsidRDefault="00424AA9">
            <w:pPr>
              <w:rPr>
                <w:rFonts w:ascii="Arial" w:eastAsia="Times New Roman" w:hAnsi="Arial" w:cs="Arial"/>
                <w:sz w:val="16"/>
                <w:szCs w:val="16"/>
                <w:lang w:val="en-US" w:eastAsia="zh-CN"/>
              </w:rPr>
              <w:pPrChange w:id="1371" w:author="AC" w:date="2022-02-24T14:06:00Z">
                <w:pPr>
                  <w:spacing w:after="0"/>
                </w:pPr>
              </w:pPrChange>
            </w:pPr>
            <w:ins w:id="1372" w:author="AC" w:date="2022-02-24T14:06:00Z">
              <w:r>
                <w:rPr>
                  <w:rFonts w:ascii="Arial" w:eastAsia="Times New Roman" w:hAnsi="Arial" w:cs="Arial"/>
                  <w:sz w:val="16"/>
                  <w:szCs w:val="16"/>
                  <w:lang w:val="en-US" w:eastAsia="zh-CN"/>
                </w:rPr>
                <w:t>Proponent, please upload the mirror CR</w:t>
              </w:r>
            </w:ins>
          </w:p>
        </w:tc>
      </w:tr>
      <w:tr w:rsidR="00424AA9" w:rsidRPr="00793204" w14:paraId="4F78EC0C" w14:textId="35C1E5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9B520CF"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hideMark/>
          </w:tcPr>
          <w:p w14:paraId="44B87B1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hideMark/>
          </w:tcPr>
          <w:p w14:paraId="74561B2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265CC186" w14:textId="728CC9AD" w:rsidR="00424AA9" w:rsidRPr="00793204" w:rsidRDefault="00424AA9" w:rsidP="00424AA9">
            <w:pPr>
              <w:spacing w:after="0"/>
              <w:rPr>
                <w:rFonts w:ascii="Arial" w:eastAsia="Times New Roman" w:hAnsi="Arial" w:cs="Arial"/>
                <w:sz w:val="16"/>
                <w:szCs w:val="16"/>
                <w:lang w:val="en-US" w:eastAsia="zh-CN"/>
              </w:rPr>
            </w:pPr>
            <w:ins w:id="1373"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7D5321" w14:textId="0BD5ACDE" w:rsidR="00424AA9" w:rsidRPr="00793204" w:rsidRDefault="00424AA9" w:rsidP="00424AA9">
            <w:pPr>
              <w:spacing w:after="0"/>
              <w:rPr>
                <w:rFonts w:ascii="Arial" w:eastAsia="Times New Roman" w:hAnsi="Arial" w:cs="Arial"/>
                <w:sz w:val="16"/>
                <w:szCs w:val="16"/>
                <w:lang w:val="en-US" w:eastAsia="zh-CN"/>
              </w:rPr>
            </w:pPr>
            <w:ins w:id="1374" w:author="AC" w:date="2022-02-24T14:06:00Z">
              <w:r>
                <w:rPr>
                  <w:rFonts w:ascii="Arial" w:eastAsia="Times New Roman" w:hAnsi="Arial" w:cs="Arial"/>
                  <w:sz w:val="16"/>
                  <w:szCs w:val="16"/>
                  <w:lang w:val="en-US" w:eastAsia="zh-CN"/>
                </w:rPr>
                <w:t>Proponent, please upload the mirror CR</w:t>
              </w:r>
            </w:ins>
          </w:p>
        </w:tc>
      </w:tr>
      <w:tr w:rsidR="00424AA9" w:rsidRPr="00793204" w14:paraId="14C7F052" w14:textId="64EAFB4B"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04754D" w14:textId="77777777" w:rsidR="00424AA9" w:rsidRPr="00793204" w:rsidRDefault="004365DE" w:rsidP="00424AA9">
            <w:pPr>
              <w:spacing w:after="0"/>
              <w:rPr>
                <w:rFonts w:ascii="Arial" w:eastAsia="Times New Roman" w:hAnsi="Arial" w:cs="Arial"/>
                <w:b/>
                <w:bCs/>
                <w:color w:val="0000FF"/>
                <w:sz w:val="16"/>
                <w:szCs w:val="16"/>
                <w:u w:val="single"/>
                <w:lang w:val="en-US" w:eastAsia="zh-CN"/>
              </w:rPr>
            </w:pPr>
            <w:hyperlink r:id="rId125" w:history="1">
              <w:r w:rsidR="00424AA9" w:rsidRPr="00793204">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hideMark/>
          </w:tcPr>
          <w:p w14:paraId="5F150F3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45F5C8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0AC22D" w14:textId="57FC3918" w:rsidR="00424AA9" w:rsidRPr="00793204" w:rsidRDefault="00424AA9" w:rsidP="00424AA9">
            <w:pPr>
              <w:spacing w:after="0"/>
              <w:rPr>
                <w:rFonts w:ascii="Arial" w:eastAsia="Times New Roman" w:hAnsi="Arial" w:cs="Arial"/>
                <w:sz w:val="16"/>
                <w:szCs w:val="16"/>
                <w:lang w:val="en-US" w:eastAsia="zh-CN"/>
              </w:rPr>
            </w:pPr>
            <w:ins w:id="1375"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5B75213"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316735E1" w14:textId="04D476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55B479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hideMark/>
          </w:tcPr>
          <w:p w14:paraId="29D5597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hideMark/>
          </w:tcPr>
          <w:p w14:paraId="78D6B71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603A2340" w14:textId="147FC412" w:rsidR="00424AA9" w:rsidRPr="00793204" w:rsidRDefault="00424AA9" w:rsidP="00424AA9">
            <w:pPr>
              <w:spacing w:after="0"/>
              <w:rPr>
                <w:rFonts w:ascii="Arial" w:eastAsia="Times New Roman" w:hAnsi="Arial" w:cs="Arial"/>
                <w:sz w:val="16"/>
                <w:szCs w:val="16"/>
                <w:lang w:val="en-US" w:eastAsia="zh-CN"/>
              </w:rPr>
            </w:pPr>
            <w:ins w:id="1376"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E500A7" w14:textId="54562922" w:rsidR="00424AA9" w:rsidRPr="00793204" w:rsidRDefault="00424AA9" w:rsidP="00424AA9">
            <w:pPr>
              <w:spacing w:after="0"/>
              <w:rPr>
                <w:rFonts w:ascii="Arial" w:eastAsia="Times New Roman" w:hAnsi="Arial" w:cs="Arial"/>
                <w:sz w:val="16"/>
                <w:szCs w:val="16"/>
                <w:lang w:val="en-US" w:eastAsia="zh-CN"/>
              </w:rPr>
            </w:pPr>
            <w:ins w:id="1377" w:author="AC" w:date="2022-02-24T14:05:00Z">
              <w:r>
                <w:rPr>
                  <w:rFonts w:ascii="Arial" w:eastAsia="Times New Roman" w:hAnsi="Arial" w:cs="Arial"/>
                  <w:sz w:val="16"/>
                  <w:szCs w:val="16"/>
                  <w:lang w:val="en-US" w:eastAsia="zh-CN"/>
                </w:rPr>
                <w:t>Proponent, please upload the mirror CR</w:t>
              </w:r>
            </w:ins>
          </w:p>
        </w:tc>
      </w:tr>
      <w:tr w:rsidR="00424AA9" w:rsidRPr="00793204" w14:paraId="7B6F0D14" w14:textId="1D56EA7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8AB43B"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hideMark/>
          </w:tcPr>
          <w:p w14:paraId="67311DD0"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hideMark/>
          </w:tcPr>
          <w:p w14:paraId="6251A1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70A8165E" w14:textId="5A11B698" w:rsidR="00424AA9" w:rsidRPr="00793204" w:rsidRDefault="00424AA9" w:rsidP="00424AA9">
            <w:pPr>
              <w:spacing w:after="0"/>
              <w:rPr>
                <w:rFonts w:ascii="Arial" w:eastAsia="Times New Roman" w:hAnsi="Arial" w:cs="Arial"/>
                <w:sz w:val="16"/>
                <w:szCs w:val="16"/>
                <w:lang w:val="en-US" w:eastAsia="zh-CN"/>
              </w:rPr>
            </w:pPr>
            <w:ins w:id="1378"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A6DFBB3" w14:textId="6EEBC3A8" w:rsidR="00424AA9" w:rsidRPr="00793204" w:rsidRDefault="00424AA9" w:rsidP="00424AA9">
            <w:pPr>
              <w:spacing w:after="0"/>
              <w:rPr>
                <w:rFonts w:ascii="Arial" w:eastAsia="Times New Roman" w:hAnsi="Arial" w:cs="Arial"/>
                <w:sz w:val="16"/>
                <w:szCs w:val="16"/>
                <w:lang w:val="en-US" w:eastAsia="zh-CN"/>
              </w:rPr>
            </w:pPr>
            <w:ins w:id="1379" w:author="AC" w:date="2022-02-24T14:05:00Z">
              <w:r>
                <w:rPr>
                  <w:rFonts w:ascii="Arial" w:eastAsia="Times New Roman" w:hAnsi="Arial" w:cs="Arial"/>
                  <w:sz w:val="16"/>
                  <w:szCs w:val="16"/>
                  <w:lang w:val="en-US" w:eastAsia="zh-CN"/>
                </w:rPr>
                <w:t>Proponent, please upload the mirror CR</w:t>
              </w:r>
            </w:ins>
          </w:p>
        </w:tc>
      </w:tr>
      <w:tr w:rsidR="00424AA9" w:rsidRPr="00793204" w14:paraId="7564F33B" w14:textId="585DD06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55BF0F" w14:textId="77777777" w:rsidR="00424AA9" w:rsidRPr="00793204" w:rsidRDefault="004365DE" w:rsidP="00424AA9">
            <w:pPr>
              <w:spacing w:after="0"/>
              <w:rPr>
                <w:rFonts w:ascii="Arial" w:eastAsia="Times New Roman" w:hAnsi="Arial" w:cs="Arial"/>
                <w:b/>
                <w:bCs/>
                <w:color w:val="0000FF"/>
                <w:sz w:val="16"/>
                <w:szCs w:val="16"/>
                <w:u w:val="single"/>
                <w:lang w:val="en-US" w:eastAsia="zh-CN"/>
              </w:rPr>
            </w:pPr>
            <w:hyperlink r:id="rId126" w:history="1">
              <w:r w:rsidR="00424AA9" w:rsidRPr="00793204">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hideMark/>
          </w:tcPr>
          <w:p w14:paraId="6A8F99F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hideMark/>
          </w:tcPr>
          <w:p w14:paraId="2212416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164718D" w14:textId="6EDE466C" w:rsidR="00424AA9" w:rsidRPr="00793204" w:rsidRDefault="00424AA9" w:rsidP="00424AA9">
            <w:pPr>
              <w:spacing w:after="0"/>
              <w:rPr>
                <w:rFonts w:ascii="Arial" w:eastAsia="Times New Roman" w:hAnsi="Arial" w:cs="Arial"/>
                <w:sz w:val="16"/>
                <w:szCs w:val="16"/>
                <w:lang w:val="en-US" w:eastAsia="zh-CN"/>
              </w:rPr>
            </w:pPr>
            <w:ins w:id="1380"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210D91C"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29A383D4" w14:textId="7B65CA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CD4037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hideMark/>
          </w:tcPr>
          <w:p w14:paraId="2C94B3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hideMark/>
          </w:tcPr>
          <w:p w14:paraId="5FC3CB8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7564732D" w14:textId="79A87C99" w:rsidR="00424AA9" w:rsidRPr="00793204" w:rsidRDefault="00424AA9" w:rsidP="00424AA9">
            <w:pPr>
              <w:spacing w:after="0"/>
              <w:rPr>
                <w:rFonts w:ascii="Arial" w:eastAsia="Times New Roman" w:hAnsi="Arial" w:cs="Arial"/>
                <w:sz w:val="16"/>
                <w:szCs w:val="16"/>
                <w:lang w:val="en-US" w:eastAsia="zh-CN"/>
              </w:rPr>
            </w:pPr>
            <w:ins w:id="1381"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B2607EB" w14:textId="10B3AC84" w:rsidR="00424AA9" w:rsidRPr="00793204" w:rsidRDefault="00424AA9" w:rsidP="00424AA9">
            <w:pPr>
              <w:spacing w:after="0"/>
              <w:rPr>
                <w:rFonts w:ascii="Arial" w:eastAsia="Times New Roman" w:hAnsi="Arial" w:cs="Arial"/>
                <w:sz w:val="16"/>
                <w:szCs w:val="16"/>
                <w:lang w:val="en-US" w:eastAsia="zh-CN"/>
              </w:rPr>
            </w:pPr>
            <w:ins w:id="1382" w:author="AC" w:date="2022-02-24T11:42:00Z">
              <w:r>
                <w:rPr>
                  <w:rFonts w:ascii="Arial" w:eastAsia="Times New Roman" w:hAnsi="Arial" w:cs="Arial"/>
                  <w:sz w:val="16"/>
                  <w:szCs w:val="16"/>
                  <w:lang w:val="en-US" w:eastAsia="zh-CN"/>
                </w:rPr>
                <w:t>Proponent, please upload the mirror CR</w:t>
              </w:r>
            </w:ins>
          </w:p>
        </w:tc>
      </w:tr>
      <w:tr w:rsidR="00424AA9" w:rsidRPr="00793204" w14:paraId="132FEDE8" w14:textId="4D0A698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10526E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hideMark/>
          </w:tcPr>
          <w:p w14:paraId="3DB0FE19"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hideMark/>
          </w:tcPr>
          <w:p w14:paraId="4A10CAB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3CC3CB" w14:textId="205BC788" w:rsidR="00424AA9" w:rsidRPr="00793204" w:rsidRDefault="00424AA9" w:rsidP="00424AA9">
            <w:pPr>
              <w:spacing w:after="0"/>
              <w:rPr>
                <w:rFonts w:ascii="Arial" w:eastAsia="Times New Roman" w:hAnsi="Arial" w:cs="Arial"/>
                <w:sz w:val="16"/>
                <w:szCs w:val="16"/>
                <w:lang w:val="en-US" w:eastAsia="zh-CN"/>
              </w:rPr>
            </w:pPr>
            <w:ins w:id="1383"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806CB7" w14:textId="5A437B53" w:rsidR="00424AA9" w:rsidRPr="00793204" w:rsidRDefault="00424AA9" w:rsidP="00424AA9">
            <w:pPr>
              <w:spacing w:after="0"/>
              <w:rPr>
                <w:rFonts w:ascii="Arial" w:eastAsia="Times New Roman" w:hAnsi="Arial" w:cs="Arial"/>
                <w:sz w:val="16"/>
                <w:szCs w:val="16"/>
                <w:lang w:val="en-US" w:eastAsia="zh-CN"/>
              </w:rPr>
            </w:pPr>
            <w:ins w:id="1384" w:author="AC" w:date="2022-02-24T11:42:00Z">
              <w:r>
                <w:rPr>
                  <w:rFonts w:ascii="Arial" w:eastAsia="Times New Roman" w:hAnsi="Arial" w:cs="Arial"/>
                  <w:sz w:val="16"/>
                  <w:szCs w:val="16"/>
                  <w:lang w:val="en-US" w:eastAsia="zh-CN"/>
                </w:rPr>
                <w:t>Proponent, please upload the mirror CR</w:t>
              </w:r>
            </w:ins>
          </w:p>
        </w:tc>
      </w:tr>
      <w:tr w:rsidR="00424AA9" w:rsidRPr="00793204" w14:paraId="033F4839" w14:textId="10D7733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0C6A8B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hideMark/>
          </w:tcPr>
          <w:p w14:paraId="5044164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hideMark/>
          </w:tcPr>
          <w:p w14:paraId="5F17085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1A85E88" w14:textId="4C37DB91" w:rsidR="00424AA9" w:rsidRPr="00793204" w:rsidRDefault="00424AA9" w:rsidP="00424AA9">
            <w:pPr>
              <w:spacing w:after="0"/>
              <w:rPr>
                <w:rFonts w:ascii="Arial" w:eastAsia="Times New Roman" w:hAnsi="Arial" w:cs="Arial"/>
                <w:sz w:val="16"/>
                <w:szCs w:val="16"/>
                <w:lang w:val="en-US" w:eastAsia="zh-CN"/>
              </w:rPr>
            </w:pPr>
            <w:ins w:id="1385"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6AAF96" w14:textId="43FA276E" w:rsidR="00424AA9" w:rsidRPr="00793204" w:rsidRDefault="00424AA9" w:rsidP="00424AA9">
            <w:pPr>
              <w:spacing w:after="0"/>
              <w:rPr>
                <w:rFonts w:ascii="Arial" w:eastAsia="Times New Roman" w:hAnsi="Arial" w:cs="Arial"/>
                <w:sz w:val="16"/>
                <w:szCs w:val="16"/>
                <w:lang w:val="en-US" w:eastAsia="zh-CN"/>
              </w:rPr>
            </w:pPr>
            <w:ins w:id="1386" w:author="AC" w:date="2022-02-24T11:42:00Z">
              <w:r>
                <w:rPr>
                  <w:rFonts w:ascii="Arial" w:eastAsia="Times New Roman" w:hAnsi="Arial" w:cs="Arial"/>
                  <w:sz w:val="16"/>
                  <w:szCs w:val="16"/>
                  <w:lang w:val="en-US" w:eastAsia="zh-CN"/>
                </w:rPr>
                <w:t>Proponent, please upload the mirror CR</w:t>
              </w:r>
            </w:ins>
          </w:p>
        </w:tc>
      </w:tr>
      <w:tr w:rsidR="00424AA9" w:rsidRPr="00793204" w14:paraId="4B4AF203" w14:textId="7BDEDB57"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C26AC1" w14:textId="77777777" w:rsidR="00424AA9" w:rsidRPr="00793204" w:rsidRDefault="004365DE" w:rsidP="00424AA9">
            <w:pPr>
              <w:spacing w:after="0"/>
              <w:rPr>
                <w:rFonts w:ascii="Arial" w:eastAsia="Times New Roman" w:hAnsi="Arial" w:cs="Arial"/>
                <w:b/>
                <w:bCs/>
                <w:color w:val="0000FF"/>
                <w:sz w:val="16"/>
                <w:szCs w:val="16"/>
                <w:u w:val="single"/>
                <w:lang w:val="en-US" w:eastAsia="zh-CN"/>
              </w:rPr>
            </w:pPr>
            <w:hyperlink r:id="rId127" w:history="1">
              <w:r w:rsidR="00424AA9" w:rsidRPr="00793204">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hideMark/>
          </w:tcPr>
          <w:p w14:paraId="168642D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hideMark/>
          </w:tcPr>
          <w:p w14:paraId="37BFCD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2C872F" w14:textId="7142CF75" w:rsidR="00424AA9" w:rsidRPr="00793204" w:rsidRDefault="00424AA9" w:rsidP="00424AA9">
            <w:pPr>
              <w:spacing w:after="0"/>
              <w:rPr>
                <w:rFonts w:ascii="Arial" w:eastAsia="Times New Roman" w:hAnsi="Arial" w:cs="Arial"/>
                <w:sz w:val="16"/>
                <w:szCs w:val="16"/>
                <w:lang w:val="en-US" w:eastAsia="zh-CN"/>
              </w:rPr>
            </w:pPr>
            <w:ins w:id="1387"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2F918E3F"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00273A19" w14:textId="7E0AC141"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5333210" w14:textId="77777777" w:rsidR="00424AA9" w:rsidRPr="00793204" w:rsidRDefault="004365DE" w:rsidP="00424AA9">
            <w:pPr>
              <w:spacing w:after="0"/>
              <w:rPr>
                <w:rFonts w:ascii="Arial" w:eastAsia="Times New Roman" w:hAnsi="Arial" w:cs="Arial"/>
                <w:b/>
                <w:bCs/>
                <w:color w:val="0000FF"/>
                <w:sz w:val="16"/>
                <w:szCs w:val="16"/>
                <w:u w:val="single"/>
                <w:lang w:val="en-US" w:eastAsia="zh-CN"/>
              </w:rPr>
            </w:pPr>
            <w:hyperlink r:id="rId128" w:history="1">
              <w:r w:rsidR="00424AA9" w:rsidRPr="00793204">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hideMark/>
          </w:tcPr>
          <w:p w14:paraId="68144289"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C4980D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E0E111" w14:textId="1D5C6B64" w:rsidR="00424AA9" w:rsidRPr="00793204" w:rsidRDefault="00424AA9" w:rsidP="00424AA9">
            <w:pPr>
              <w:spacing w:after="0"/>
              <w:rPr>
                <w:rFonts w:ascii="Arial" w:eastAsia="Times New Roman" w:hAnsi="Arial" w:cs="Arial"/>
                <w:sz w:val="16"/>
                <w:szCs w:val="16"/>
                <w:lang w:val="en-US" w:eastAsia="zh-CN"/>
              </w:rPr>
            </w:pPr>
            <w:ins w:id="1388"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7DA4C78E" w14:textId="5CC3A8BE" w:rsidR="00424AA9" w:rsidRPr="00793204" w:rsidRDefault="00424AA9" w:rsidP="00424AA9">
            <w:pPr>
              <w:spacing w:after="0"/>
              <w:rPr>
                <w:rFonts w:ascii="Arial" w:eastAsia="Times New Roman" w:hAnsi="Arial" w:cs="Arial"/>
                <w:sz w:val="16"/>
                <w:szCs w:val="16"/>
                <w:lang w:val="en-US" w:eastAsia="zh-CN"/>
              </w:rPr>
            </w:pPr>
            <w:ins w:id="1389"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424AA9" w:rsidRPr="00793204" w14:paraId="4E24A3CA" w14:textId="358896FC"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BEC7A4A"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hideMark/>
          </w:tcPr>
          <w:p w14:paraId="3A1C655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E68979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8C65A8" w14:textId="23AA8C6A" w:rsidR="00424AA9" w:rsidRPr="00793204" w:rsidRDefault="00AD259D" w:rsidP="00424AA9">
            <w:pPr>
              <w:spacing w:after="0"/>
              <w:rPr>
                <w:rFonts w:ascii="Arial" w:eastAsia="Times New Roman" w:hAnsi="Arial" w:cs="Arial"/>
                <w:sz w:val="16"/>
                <w:szCs w:val="16"/>
                <w:lang w:val="en-US" w:eastAsia="zh-CN"/>
              </w:rPr>
            </w:pPr>
            <w:ins w:id="1390"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41519E3" w14:textId="33AD0843" w:rsidR="00424AA9" w:rsidRPr="00793204" w:rsidRDefault="00424AA9" w:rsidP="00424AA9">
            <w:pPr>
              <w:spacing w:after="0"/>
              <w:rPr>
                <w:rFonts w:ascii="Arial" w:eastAsia="Times New Roman" w:hAnsi="Arial" w:cs="Arial"/>
                <w:sz w:val="16"/>
                <w:szCs w:val="16"/>
                <w:lang w:val="en-US" w:eastAsia="zh-CN"/>
              </w:rPr>
            </w:pPr>
            <w:ins w:id="1391" w:author="AC" w:date="2022-02-24T14:19:00Z">
              <w:r>
                <w:rPr>
                  <w:rFonts w:ascii="Arial" w:eastAsia="Times New Roman" w:hAnsi="Arial" w:cs="Arial"/>
                  <w:sz w:val="16"/>
                  <w:szCs w:val="16"/>
                  <w:lang w:val="en-US" w:eastAsia="zh-CN"/>
                </w:rPr>
                <w:t>Please hold on until the revision is agreed</w:t>
              </w:r>
            </w:ins>
          </w:p>
        </w:tc>
      </w:tr>
      <w:tr w:rsidR="00424AA9" w:rsidRPr="00793204" w14:paraId="682C516B" w14:textId="488EF939"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AC5A5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R4-2205616</w:t>
            </w:r>
          </w:p>
        </w:tc>
        <w:tc>
          <w:tcPr>
            <w:tcW w:w="2700" w:type="dxa"/>
            <w:tcBorders>
              <w:top w:val="nil"/>
              <w:left w:val="nil"/>
              <w:bottom w:val="single" w:sz="4" w:space="0" w:color="A6A6A6"/>
              <w:right w:val="single" w:sz="4" w:space="0" w:color="A6A6A6"/>
            </w:tcBorders>
            <w:shd w:val="clear" w:color="auto" w:fill="auto"/>
            <w:vAlign w:val="center"/>
            <w:hideMark/>
          </w:tcPr>
          <w:p w14:paraId="6512B34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97414B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154A8DBD" w14:textId="2F0DF279" w:rsidR="00424AA9" w:rsidRPr="00793204" w:rsidRDefault="00AD259D" w:rsidP="00424AA9">
            <w:pPr>
              <w:spacing w:after="0"/>
              <w:rPr>
                <w:rFonts w:ascii="Arial" w:eastAsia="Times New Roman" w:hAnsi="Arial" w:cs="Arial"/>
                <w:sz w:val="16"/>
                <w:szCs w:val="16"/>
                <w:lang w:val="en-US" w:eastAsia="zh-CN"/>
              </w:rPr>
            </w:pPr>
            <w:ins w:id="1392"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FFBDECB" w14:textId="4080B8EB" w:rsidR="00424AA9" w:rsidRPr="00793204" w:rsidRDefault="00424AA9" w:rsidP="00424AA9">
            <w:pPr>
              <w:spacing w:after="0"/>
              <w:rPr>
                <w:rFonts w:ascii="Arial" w:eastAsia="Times New Roman" w:hAnsi="Arial" w:cs="Arial"/>
                <w:sz w:val="16"/>
                <w:szCs w:val="16"/>
                <w:lang w:val="en-US" w:eastAsia="zh-CN"/>
              </w:rPr>
            </w:pPr>
            <w:ins w:id="1393" w:author="AC" w:date="2022-02-24T14:19:00Z">
              <w:r>
                <w:rPr>
                  <w:rFonts w:ascii="Arial" w:eastAsia="Times New Roman" w:hAnsi="Arial" w:cs="Arial"/>
                  <w:sz w:val="16"/>
                  <w:szCs w:val="16"/>
                  <w:lang w:val="en-US" w:eastAsia="zh-CN"/>
                </w:rPr>
                <w:t>Please hold on until the revision is agreed</w:t>
              </w:r>
            </w:ins>
          </w:p>
        </w:tc>
      </w:tr>
      <w:tr w:rsidR="00424AA9" w:rsidRPr="00793204" w14:paraId="1AF1E195" w14:textId="6C9ED87A"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3C53D6" w14:textId="77777777" w:rsidR="00424AA9" w:rsidRPr="00793204" w:rsidRDefault="004365DE" w:rsidP="00424AA9">
            <w:pPr>
              <w:spacing w:after="0"/>
              <w:rPr>
                <w:rFonts w:ascii="Arial" w:eastAsia="Times New Roman" w:hAnsi="Arial" w:cs="Arial"/>
                <w:b/>
                <w:bCs/>
                <w:color w:val="0000FF"/>
                <w:sz w:val="16"/>
                <w:szCs w:val="16"/>
                <w:u w:val="single"/>
                <w:lang w:val="en-US" w:eastAsia="zh-CN"/>
              </w:rPr>
            </w:pPr>
            <w:hyperlink r:id="rId129" w:history="1">
              <w:r w:rsidR="00424AA9" w:rsidRPr="00793204">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hideMark/>
          </w:tcPr>
          <w:p w14:paraId="3068E3A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42F340C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09083550" w14:textId="2E1C8634" w:rsidR="00424AA9" w:rsidRPr="00793204" w:rsidRDefault="00AD259D" w:rsidP="00424AA9">
            <w:pPr>
              <w:spacing w:after="0"/>
              <w:rPr>
                <w:rFonts w:ascii="Arial" w:eastAsia="Times New Roman" w:hAnsi="Arial" w:cs="Arial"/>
                <w:sz w:val="16"/>
                <w:szCs w:val="16"/>
                <w:lang w:val="en-US" w:eastAsia="zh-CN"/>
              </w:rPr>
            </w:pPr>
            <w:ins w:id="1394"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24E3AC25"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75703EB0" w14:textId="4D4FC99A"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C67C85A" w14:textId="77777777" w:rsidR="00424AA9" w:rsidRPr="00793204" w:rsidRDefault="004365DE" w:rsidP="00424AA9">
            <w:pPr>
              <w:spacing w:after="0"/>
              <w:rPr>
                <w:rFonts w:ascii="Arial" w:eastAsia="Times New Roman" w:hAnsi="Arial" w:cs="Arial"/>
                <w:b/>
                <w:bCs/>
                <w:color w:val="0000FF"/>
                <w:sz w:val="16"/>
                <w:szCs w:val="16"/>
                <w:u w:val="single"/>
                <w:lang w:val="en-US" w:eastAsia="zh-CN"/>
              </w:rPr>
            </w:pPr>
            <w:hyperlink r:id="rId130" w:history="1">
              <w:r w:rsidR="00424AA9" w:rsidRPr="00793204">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hideMark/>
          </w:tcPr>
          <w:p w14:paraId="447DF98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2FDA08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75D4C4" w14:textId="225ED33F" w:rsidR="00424AA9" w:rsidRPr="00793204" w:rsidRDefault="008E3227" w:rsidP="00424AA9">
            <w:pPr>
              <w:spacing w:after="0"/>
              <w:rPr>
                <w:rFonts w:ascii="Arial" w:eastAsia="Times New Roman" w:hAnsi="Arial" w:cs="Arial"/>
                <w:sz w:val="16"/>
                <w:szCs w:val="16"/>
                <w:lang w:val="en-US" w:eastAsia="zh-CN"/>
              </w:rPr>
            </w:pPr>
            <w:ins w:id="1395"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8F601B3" w14:textId="77777777" w:rsidR="00424AA9" w:rsidRPr="00793204" w:rsidRDefault="00424AA9" w:rsidP="00424AA9">
            <w:pPr>
              <w:spacing w:after="0"/>
              <w:rPr>
                <w:rFonts w:ascii="Arial" w:eastAsia="Times New Roman" w:hAnsi="Arial" w:cs="Arial"/>
                <w:sz w:val="16"/>
                <w:szCs w:val="16"/>
                <w:lang w:val="en-US" w:eastAsia="zh-CN"/>
              </w:rPr>
            </w:pPr>
          </w:p>
        </w:tc>
      </w:tr>
      <w:tr w:rsidR="008E3227" w:rsidRPr="00793204" w14:paraId="72A2B62B" w14:textId="60ABE0F4"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21DDD2"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hideMark/>
          </w:tcPr>
          <w:p w14:paraId="2447B31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6DAEE95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6A3AF3AA" w14:textId="3C253B1B" w:rsidR="008E3227" w:rsidRPr="00793204" w:rsidRDefault="008E3227" w:rsidP="008E3227">
            <w:pPr>
              <w:spacing w:after="0"/>
              <w:rPr>
                <w:rFonts w:ascii="Arial" w:eastAsia="Times New Roman" w:hAnsi="Arial" w:cs="Arial"/>
                <w:sz w:val="16"/>
                <w:szCs w:val="16"/>
                <w:lang w:val="en-US" w:eastAsia="zh-CN"/>
              </w:rPr>
            </w:pPr>
            <w:ins w:id="1396"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CE1E1EF" w14:textId="2A465ED3" w:rsidR="008E3227" w:rsidRPr="00793204" w:rsidRDefault="008E3227" w:rsidP="008E3227">
            <w:pPr>
              <w:spacing w:after="0"/>
              <w:rPr>
                <w:rFonts w:ascii="Arial" w:eastAsia="Times New Roman" w:hAnsi="Arial" w:cs="Arial"/>
                <w:sz w:val="16"/>
                <w:szCs w:val="16"/>
                <w:lang w:val="en-US" w:eastAsia="zh-CN"/>
              </w:rPr>
            </w:pPr>
            <w:ins w:id="1397" w:author="AC" w:date="2022-02-24T14:21:00Z">
              <w:r>
                <w:rPr>
                  <w:rFonts w:ascii="Arial" w:eastAsia="Times New Roman" w:hAnsi="Arial" w:cs="Arial"/>
                  <w:sz w:val="16"/>
                  <w:szCs w:val="16"/>
                  <w:lang w:val="en-US" w:eastAsia="zh-CN"/>
                </w:rPr>
                <w:t>Proponent, please upload the mirror CR</w:t>
              </w:r>
            </w:ins>
          </w:p>
        </w:tc>
      </w:tr>
      <w:tr w:rsidR="008E3227" w:rsidRPr="00793204" w14:paraId="6E043EB3" w14:textId="40A559E0"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73381A9"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hideMark/>
          </w:tcPr>
          <w:p w14:paraId="3E021BE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71F5D2F2"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EAA802D" w14:textId="43152B20" w:rsidR="008E3227" w:rsidRPr="00793204" w:rsidRDefault="008E3227" w:rsidP="008E3227">
            <w:pPr>
              <w:spacing w:after="0"/>
              <w:rPr>
                <w:rFonts w:ascii="Arial" w:eastAsia="Times New Roman" w:hAnsi="Arial" w:cs="Arial"/>
                <w:sz w:val="16"/>
                <w:szCs w:val="16"/>
                <w:lang w:val="en-US" w:eastAsia="zh-CN"/>
              </w:rPr>
            </w:pPr>
            <w:ins w:id="1398"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275CE3A" w14:textId="612FABB0" w:rsidR="008E3227" w:rsidRPr="00793204" w:rsidRDefault="008E3227" w:rsidP="008E3227">
            <w:pPr>
              <w:spacing w:after="0"/>
              <w:rPr>
                <w:rFonts w:ascii="Arial" w:eastAsia="Times New Roman" w:hAnsi="Arial" w:cs="Arial"/>
                <w:sz w:val="16"/>
                <w:szCs w:val="16"/>
                <w:lang w:val="en-US" w:eastAsia="zh-CN"/>
              </w:rPr>
            </w:pPr>
            <w:ins w:id="1399" w:author="AC" w:date="2022-02-24T14:21:00Z">
              <w:r>
                <w:rPr>
                  <w:rFonts w:ascii="Arial" w:eastAsia="Times New Roman" w:hAnsi="Arial" w:cs="Arial"/>
                  <w:sz w:val="16"/>
                  <w:szCs w:val="16"/>
                  <w:lang w:val="en-US" w:eastAsia="zh-CN"/>
                </w:rPr>
                <w:t>Proponent, please upload the mirror CR</w:t>
              </w:r>
            </w:ins>
          </w:p>
        </w:tc>
      </w:tr>
      <w:tr w:rsidR="008E3227" w:rsidRPr="00793204" w14:paraId="40C91700" w14:textId="1C755779"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3E638B6" w14:textId="77777777" w:rsidR="008E3227" w:rsidRPr="00793204" w:rsidRDefault="004365DE" w:rsidP="008E3227">
            <w:pPr>
              <w:spacing w:after="0"/>
              <w:rPr>
                <w:rFonts w:ascii="Arial" w:eastAsia="Times New Roman" w:hAnsi="Arial" w:cs="Arial"/>
                <w:b/>
                <w:bCs/>
                <w:color w:val="0000FF"/>
                <w:sz w:val="16"/>
                <w:szCs w:val="16"/>
                <w:u w:val="single"/>
                <w:lang w:val="en-US" w:eastAsia="zh-CN"/>
              </w:rPr>
            </w:pPr>
            <w:hyperlink r:id="rId131" w:history="1">
              <w:r w:rsidR="008E3227" w:rsidRPr="00793204">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hideMark/>
          </w:tcPr>
          <w:p w14:paraId="221A764F"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C398685"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5EA83A4" w14:textId="6CB2BADC" w:rsidR="008E3227" w:rsidRPr="00793204" w:rsidRDefault="008E3227" w:rsidP="008E3227">
            <w:pPr>
              <w:spacing w:after="0"/>
              <w:rPr>
                <w:rFonts w:ascii="Arial" w:eastAsia="Times New Roman" w:hAnsi="Arial" w:cs="Arial"/>
                <w:sz w:val="16"/>
                <w:szCs w:val="16"/>
                <w:lang w:val="en-US" w:eastAsia="zh-CN"/>
              </w:rPr>
            </w:pPr>
            <w:ins w:id="1400"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CA96C9C"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28AC1C2A" w14:textId="6AB88A97"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842E8B"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hideMark/>
          </w:tcPr>
          <w:p w14:paraId="52FA78A4"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DF30604"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1F3AAA83" w14:textId="2CE7E622" w:rsidR="008E3227" w:rsidRPr="00793204" w:rsidRDefault="008E3227" w:rsidP="008E3227">
            <w:pPr>
              <w:spacing w:after="0"/>
              <w:rPr>
                <w:rFonts w:ascii="Arial" w:eastAsia="Times New Roman" w:hAnsi="Arial" w:cs="Arial"/>
                <w:sz w:val="16"/>
                <w:szCs w:val="16"/>
                <w:lang w:val="en-US" w:eastAsia="zh-CN"/>
              </w:rPr>
            </w:pPr>
            <w:ins w:id="1401"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4A9AE9A" w14:textId="469766A9" w:rsidR="008E3227" w:rsidRPr="00793204" w:rsidRDefault="008E3227" w:rsidP="008E3227">
            <w:pPr>
              <w:spacing w:after="0"/>
              <w:rPr>
                <w:rFonts w:ascii="Arial" w:eastAsia="Times New Roman" w:hAnsi="Arial" w:cs="Arial"/>
                <w:sz w:val="16"/>
                <w:szCs w:val="16"/>
                <w:lang w:val="en-US" w:eastAsia="zh-CN"/>
              </w:rPr>
            </w:pPr>
            <w:ins w:id="1402" w:author="AC" w:date="2022-02-24T11:43:00Z">
              <w:r>
                <w:rPr>
                  <w:rFonts w:ascii="Arial" w:eastAsia="Times New Roman" w:hAnsi="Arial" w:cs="Arial"/>
                  <w:sz w:val="16"/>
                  <w:szCs w:val="16"/>
                  <w:lang w:val="en-US" w:eastAsia="zh-CN"/>
                </w:rPr>
                <w:t>Please hold on until the revision is agreed</w:t>
              </w:r>
            </w:ins>
          </w:p>
        </w:tc>
      </w:tr>
      <w:tr w:rsidR="008E3227" w:rsidRPr="00793204" w14:paraId="0D9BFB46" w14:textId="3C9C2B6D"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C1300D"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hideMark/>
          </w:tcPr>
          <w:p w14:paraId="275D56C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42D744CC"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7770F8A" w14:textId="56C4CAB7" w:rsidR="008E3227" w:rsidRPr="00793204" w:rsidRDefault="008E3227" w:rsidP="008E3227">
            <w:pPr>
              <w:spacing w:after="0"/>
              <w:rPr>
                <w:rFonts w:ascii="Arial" w:eastAsia="Times New Roman" w:hAnsi="Arial" w:cs="Arial"/>
                <w:sz w:val="16"/>
                <w:szCs w:val="16"/>
                <w:lang w:val="en-US" w:eastAsia="zh-CN"/>
              </w:rPr>
            </w:pPr>
            <w:ins w:id="1403"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E3ADA80" w14:textId="059C359E" w:rsidR="008E3227" w:rsidRPr="00793204" w:rsidRDefault="008E3227" w:rsidP="008E3227">
            <w:pPr>
              <w:spacing w:after="0"/>
              <w:rPr>
                <w:rFonts w:ascii="Arial" w:eastAsia="Times New Roman" w:hAnsi="Arial" w:cs="Arial"/>
                <w:sz w:val="16"/>
                <w:szCs w:val="16"/>
                <w:lang w:val="en-US" w:eastAsia="zh-CN"/>
              </w:rPr>
            </w:pPr>
            <w:ins w:id="1404" w:author="AC" w:date="2022-02-24T11:43:00Z">
              <w:r>
                <w:rPr>
                  <w:rFonts w:ascii="Arial" w:eastAsia="Times New Roman" w:hAnsi="Arial" w:cs="Arial"/>
                  <w:sz w:val="16"/>
                  <w:szCs w:val="16"/>
                  <w:lang w:val="en-US" w:eastAsia="zh-CN"/>
                </w:rPr>
                <w:t>Please hold on until the revision is agreed</w:t>
              </w:r>
            </w:ins>
          </w:p>
        </w:tc>
      </w:tr>
      <w:tr w:rsidR="008E3227" w:rsidRPr="00793204" w14:paraId="72E93526" w14:textId="42DD3B8A"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403739D"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hideMark/>
          </w:tcPr>
          <w:p w14:paraId="037716F2"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0AB7EB47"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4CC9C075" w14:textId="63647E7D" w:rsidR="008E3227" w:rsidRPr="00793204" w:rsidRDefault="008E3227" w:rsidP="008E3227">
            <w:pPr>
              <w:spacing w:after="0"/>
              <w:rPr>
                <w:rFonts w:ascii="Arial" w:eastAsia="Times New Roman" w:hAnsi="Arial" w:cs="Arial"/>
                <w:sz w:val="16"/>
                <w:szCs w:val="16"/>
                <w:lang w:val="en-US" w:eastAsia="zh-CN"/>
              </w:rPr>
            </w:pPr>
            <w:ins w:id="1405"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C41EB35" w14:textId="0A085F9C" w:rsidR="008E3227" w:rsidRPr="00793204" w:rsidRDefault="008E3227" w:rsidP="008E3227">
            <w:pPr>
              <w:spacing w:after="0"/>
              <w:rPr>
                <w:rFonts w:ascii="Arial" w:eastAsia="Times New Roman" w:hAnsi="Arial" w:cs="Arial"/>
                <w:sz w:val="16"/>
                <w:szCs w:val="16"/>
                <w:lang w:val="en-US" w:eastAsia="zh-CN"/>
              </w:rPr>
            </w:pPr>
            <w:ins w:id="1406" w:author="AC" w:date="2022-02-24T11:43:00Z">
              <w:r>
                <w:rPr>
                  <w:rFonts w:ascii="Arial" w:eastAsia="Times New Roman" w:hAnsi="Arial" w:cs="Arial"/>
                  <w:sz w:val="16"/>
                  <w:szCs w:val="16"/>
                  <w:lang w:val="en-US" w:eastAsia="zh-CN"/>
                </w:rPr>
                <w:t>Please hold on until the revision is agreed</w:t>
              </w:r>
            </w:ins>
          </w:p>
        </w:tc>
      </w:tr>
      <w:tr w:rsidR="008E3227" w:rsidRPr="00793204" w14:paraId="120FB416" w14:textId="47E9346F" w:rsidTr="00EC2DEA">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7A8DB2D" w14:textId="77777777" w:rsidR="008E3227" w:rsidRPr="00793204" w:rsidRDefault="004365DE" w:rsidP="008E3227">
            <w:pPr>
              <w:spacing w:after="0"/>
              <w:rPr>
                <w:rFonts w:ascii="Arial" w:eastAsia="Times New Roman" w:hAnsi="Arial" w:cs="Arial"/>
                <w:b/>
                <w:bCs/>
                <w:color w:val="0000FF"/>
                <w:sz w:val="16"/>
                <w:szCs w:val="16"/>
                <w:u w:val="single"/>
                <w:lang w:val="en-US" w:eastAsia="zh-CN"/>
              </w:rPr>
            </w:pPr>
            <w:hyperlink r:id="rId132" w:history="1">
              <w:r w:rsidR="008E3227" w:rsidRPr="00793204">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hideMark/>
          </w:tcPr>
          <w:p w14:paraId="23ED4E9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61ED2A28"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627733EB" w14:textId="7A3C8DAD" w:rsidR="008E3227" w:rsidRPr="00793204" w:rsidRDefault="008E3227" w:rsidP="008E3227">
            <w:pPr>
              <w:spacing w:after="0"/>
              <w:rPr>
                <w:rFonts w:ascii="Arial" w:eastAsia="Times New Roman" w:hAnsi="Arial" w:cs="Arial"/>
                <w:sz w:val="16"/>
                <w:szCs w:val="16"/>
                <w:lang w:val="en-US" w:eastAsia="zh-CN"/>
              </w:rPr>
            </w:pPr>
            <w:ins w:id="1407" w:author="AC" w:date="2022-02-24T14:06:00Z">
              <w:r>
                <w:rPr>
                  <w:rFonts w:ascii="Arial" w:eastAsia="Times New Roman" w:hAnsi="Arial" w:cs="Arial"/>
                  <w:sz w:val="16"/>
                  <w:szCs w:val="16"/>
                  <w:lang w:val="en-US" w:eastAsia="zh-CN"/>
                </w:rPr>
                <w:t>Not pursued</w:t>
              </w:r>
            </w:ins>
            <w:ins w:id="1408" w:author="Per Lindell" w:date="2022-02-25T10:08:00Z">
              <w:r w:rsidR="002D0670">
                <w:rPr>
                  <w:rFonts w:ascii="Arial" w:eastAsia="Times New Roman" w:hAnsi="Arial" w:cs="Arial"/>
                  <w:sz w:val="16"/>
                  <w:szCs w:val="16"/>
                  <w:lang w:val="en-US" w:eastAsia="zh-CN"/>
                </w:rPr>
                <w:br/>
              </w:r>
              <w:r w:rsidR="002D0670">
                <w:rPr>
                  <w:rFonts w:ascii="Arial" w:eastAsia="Times New Roman" w:hAnsi="Arial" w:cs="Arial"/>
                  <w:sz w:val="16"/>
                  <w:szCs w:val="16"/>
                  <w:lang w:val="en-US" w:eastAsia="zh-CN"/>
                </w:rPr>
                <w:br/>
                <w:t>[Ericsson]: We need this draft CR to be in status revised</w:t>
              </w:r>
            </w:ins>
            <w:ins w:id="1409" w:author="Per Lindell" w:date="2022-02-25T10:10:00Z">
              <w:r w:rsidR="002D0670">
                <w:rPr>
                  <w:rFonts w:ascii="Arial" w:eastAsia="Times New Roman" w:hAnsi="Arial" w:cs="Arial"/>
                  <w:sz w:val="16"/>
                  <w:szCs w:val="16"/>
                  <w:lang w:val="en-US" w:eastAsia="zh-CN"/>
                </w:rPr>
                <w:t>.</w:t>
              </w:r>
            </w:ins>
            <w:ins w:id="1410" w:author="Per Lindell" w:date="2022-02-25T10:09:00Z">
              <w:r w:rsidR="002D0670">
                <w:rPr>
                  <w:rFonts w:ascii="Arial" w:eastAsia="Times New Roman" w:hAnsi="Arial" w:cs="Arial"/>
                  <w:sz w:val="16"/>
                  <w:szCs w:val="16"/>
                  <w:lang w:val="en-US" w:eastAsia="zh-CN"/>
                </w:rPr>
                <w:br/>
              </w:r>
              <w:r w:rsidR="002D0670">
                <w:rPr>
                  <w:rFonts w:ascii="Arial" w:eastAsia="Times New Roman" w:hAnsi="Arial" w:cs="Arial"/>
                  <w:sz w:val="16"/>
                  <w:szCs w:val="16"/>
                  <w:lang w:val="en-US" w:eastAsia="zh-CN"/>
                </w:rPr>
                <w:br/>
              </w:r>
            </w:ins>
            <w:ins w:id="1411" w:author="Per Lindell" w:date="2022-02-25T10:08:00Z">
              <w:r w:rsidR="002D0670">
                <w:rPr>
                  <w:rFonts w:ascii="Arial" w:eastAsia="Times New Roman" w:hAnsi="Arial" w:cs="Arial"/>
                  <w:sz w:val="16"/>
                  <w:szCs w:val="16"/>
                  <w:lang w:val="en-US" w:eastAsia="zh-CN"/>
                </w:rPr>
                <w:t>Comm</w:t>
              </w:r>
            </w:ins>
            <w:ins w:id="1412" w:author="Per Lindell" w:date="2022-02-25T10:09:00Z">
              <w:r w:rsidR="002D0670">
                <w:rPr>
                  <w:rFonts w:ascii="Arial" w:eastAsia="Times New Roman" w:hAnsi="Arial" w:cs="Arial"/>
                  <w:sz w:val="16"/>
                  <w:szCs w:val="16"/>
                  <w:lang w:val="en-US" w:eastAsia="zh-CN"/>
                </w:rPr>
                <w:t>ents received from 1</w:t>
              </w:r>
              <w:r w:rsidR="002D0670" w:rsidRPr="002D0670">
                <w:rPr>
                  <w:rFonts w:ascii="Arial" w:eastAsia="Times New Roman" w:hAnsi="Arial" w:cs="Arial"/>
                  <w:sz w:val="16"/>
                  <w:szCs w:val="16"/>
                  <w:vertAlign w:val="superscript"/>
                  <w:lang w:val="en-US" w:eastAsia="zh-CN"/>
                </w:rPr>
                <w:t>st</w:t>
              </w:r>
              <w:r w:rsidR="002D0670">
                <w:rPr>
                  <w:rFonts w:ascii="Arial" w:eastAsia="Times New Roman" w:hAnsi="Arial" w:cs="Arial"/>
                  <w:sz w:val="16"/>
                  <w:szCs w:val="16"/>
                  <w:lang w:val="en-US" w:eastAsia="zh-CN"/>
                </w:rPr>
                <w:t xml:space="preserve"> round have been addressed in </w:t>
              </w:r>
            </w:ins>
            <w:ins w:id="1413" w:author="Per Lindell" w:date="2022-02-25T10:10:00Z">
              <w:r w:rsidR="002D0670">
                <w:rPr>
                  <w:rFonts w:ascii="Arial" w:eastAsia="Times New Roman" w:hAnsi="Arial" w:cs="Arial"/>
                  <w:sz w:val="16"/>
                  <w:szCs w:val="16"/>
                  <w:lang w:val="en-US" w:eastAsia="zh-CN"/>
                </w:rPr>
                <w:fldChar w:fldCharType="begin"/>
              </w:r>
              <w:r w:rsidR="002D0670">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sidR="002D0670">
                <w:rPr>
                  <w:rFonts w:ascii="Arial" w:eastAsia="Times New Roman" w:hAnsi="Arial" w:cs="Arial"/>
                  <w:sz w:val="16"/>
                  <w:szCs w:val="16"/>
                  <w:lang w:val="en-US" w:eastAsia="zh-CN"/>
                </w:rPr>
              </w:r>
              <w:r w:rsidR="002D0670">
                <w:rPr>
                  <w:rFonts w:ascii="Arial" w:eastAsia="Times New Roman" w:hAnsi="Arial" w:cs="Arial"/>
                  <w:sz w:val="16"/>
                  <w:szCs w:val="16"/>
                  <w:lang w:val="en-US" w:eastAsia="zh-CN"/>
                </w:rPr>
                <w:fldChar w:fldCharType="separate"/>
              </w:r>
              <w:r w:rsidR="002D0670" w:rsidRPr="002D0670">
                <w:rPr>
                  <w:rStyle w:val="Hyperlink"/>
                  <w:rFonts w:ascii="Arial" w:eastAsia="Times New Roman" w:hAnsi="Arial" w:cs="Arial"/>
                  <w:sz w:val="16"/>
                  <w:szCs w:val="16"/>
                  <w:lang w:val="en-US" w:eastAsia="zh-CN"/>
                </w:rPr>
                <w:t>revision of R4-2205705 draft Rel-15 CR 38101-3-fg0 to align spurious emission between R15 and R16</w:t>
              </w:r>
              <w:r w:rsidR="002D0670">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588D5A8B"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57272A15" w14:textId="41D766A1"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F7C712D" w14:textId="77777777" w:rsidR="008E3227" w:rsidRPr="00793204" w:rsidRDefault="004365DE" w:rsidP="008E3227">
            <w:pPr>
              <w:spacing w:after="0"/>
              <w:rPr>
                <w:rFonts w:ascii="Arial" w:eastAsia="Times New Roman" w:hAnsi="Arial" w:cs="Arial"/>
                <w:b/>
                <w:bCs/>
                <w:color w:val="0000FF"/>
                <w:sz w:val="16"/>
                <w:szCs w:val="16"/>
                <w:u w:val="single"/>
                <w:lang w:val="en-US" w:eastAsia="zh-CN"/>
              </w:rPr>
            </w:pPr>
            <w:hyperlink r:id="rId133" w:history="1">
              <w:r w:rsidR="008E3227" w:rsidRPr="00793204">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hideMark/>
          </w:tcPr>
          <w:p w14:paraId="640ECC9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26CBF02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78C921EB" w14:textId="5CD2F232" w:rsidR="008E3227" w:rsidRPr="00793204" w:rsidRDefault="008E3227" w:rsidP="008E3227">
            <w:pPr>
              <w:spacing w:after="0"/>
              <w:rPr>
                <w:rFonts w:ascii="Arial" w:eastAsia="Times New Roman" w:hAnsi="Arial" w:cs="Arial"/>
                <w:sz w:val="16"/>
                <w:szCs w:val="16"/>
                <w:lang w:val="en-US" w:eastAsia="zh-CN"/>
              </w:rPr>
            </w:pPr>
            <w:ins w:id="1414"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7F890A0C"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54E4B56E" w14:textId="47536D3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4864F42"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tc>
        <w:tc>
          <w:tcPr>
            <w:tcW w:w="2700" w:type="dxa"/>
            <w:tcBorders>
              <w:top w:val="nil"/>
              <w:left w:val="nil"/>
              <w:bottom w:val="single" w:sz="4" w:space="0" w:color="A6A6A6"/>
              <w:right w:val="single" w:sz="4" w:space="0" w:color="A6A6A6"/>
            </w:tcBorders>
            <w:shd w:val="clear" w:color="auto" w:fill="auto"/>
            <w:vAlign w:val="center"/>
            <w:hideMark/>
          </w:tcPr>
          <w:p w14:paraId="7F9B5277"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Draft CR to 38.101-2: missing image location for CA </w:t>
            </w:r>
            <w:proofErr w:type="gramStart"/>
            <w:r w:rsidRPr="00793204">
              <w:rPr>
                <w:rFonts w:ascii="Arial" w:eastAsia="Times New Roman" w:hAnsi="Arial" w:cs="Arial"/>
                <w:sz w:val="16"/>
                <w:szCs w:val="16"/>
                <w:lang w:val="en-US" w:eastAsia="zh-CN"/>
              </w:rPr>
              <w:t>IBE  (</w:t>
            </w:r>
            <w:proofErr w:type="gramEnd"/>
            <w:r w:rsidRPr="00793204">
              <w:rPr>
                <w:rFonts w:ascii="Arial" w:eastAsia="Times New Roman" w:hAnsi="Arial" w:cs="Arial"/>
                <w:sz w:val="16"/>
                <w:szCs w:val="16"/>
                <w:lang w:val="en-US" w:eastAsia="zh-CN"/>
              </w:rPr>
              <w:t>cat. A)</w:t>
            </w:r>
          </w:p>
        </w:tc>
        <w:tc>
          <w:tcPr>
            <w:tcW w:w="1350" w:type="dxa"/>
            <w:tcBorders>
              <w:top w:val="nil"/>
              <w:left w:val="nil"/>
              <w:bottom w:val="single" w:sz="4" w:space="0" w:color="A6A6A6"/>
              <w:right w:val="single" w:sz="4" w:space="0" w:color="A6A6A6"/>
            </w:tcBorders>
            <w:shd w:val="clear" w:color="auto" w:fill="auto"/>
            <w:vAlign w:val="center"/>
            <w:hideMark/>
          </w:tcPr>
          <w:p w14:paraId="04B7A7F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14B3E855" w14:textId="4A6A248E" w:rsidR="008E3227" w:rsidRPr="00793204" w:rsidRDefault="00B16EFD" w:rsidP="008E3227">
            <w:pPr>
              <w:spacing w:after="0"/>
              <w:rPr>
                <w:rFonts w:ascii="Arial" w:eastAsia="Times New Roman" w:hAnsi="Arial" w:cs="Arial"/>
                <w:sz w:val="16"/>
                <w:szCs w:val="16"/>
                <w:lang w:val="en-US" w:eastAsia="zh-CN"/>
              </w:rPr>
            </w:pPr>
            <w:ins w:id="1415"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6919E63" w14:textId="13092016" w:rsidR="008E3227" w:rsidRPr="00793204" w:rsidRDefault="008E3227" w:rsidP="008E3227">
            <w:pPr>
              <w:spacing w:after="0"/>
              <w:rPr>
                <w:rFonts w:ascii="Arial" w:eastAsia="Times New Roman" w:hAnsi="Arial" w:cs="Arial"/>
                <w:sz w:val="16"/>
                <w:szCs w:val="16"/>
                <w:lang w:val="en-US" w:eastAsia="zh-CN"/>
              </w:rPr>
            </w:pPr>
            <w:ins w:id="1416" w:author="AC" w:date="2022-02-24T14:07:00Z">
              <w:r>
                <w:rPr>
                  <w:rFonts w:ascii="Arial" w:eastAsia="Times New Roman" w:hAnsi="Arial" w:cs="Arial"/>
                  <w:sz w:val="16"/>
                  <w:szCs w:val="16"/>
                  <w:lang w:val="en-US" w:eastAsia="zh-CN"/>
                </w:rPr>
                <w:t>Please hold on until the revision is agreed</w:t>
              </w:r>
            </w:ins>
          </w:p>
        </w:tc>
      </w:tr>
      <w:tr w:rsidR="008E3227" w:rsidRPr="00793204" w14:paraId="4DC343E6" w14:textId="7B7619C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1131C6"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R4-2206065</w:t>
            </w:r>
          </w:p>
        </w:tc>
        <w:tc>
          <w:tcPr>
            <w:tcW w:w="2700" w:type="dxa"/>
            <w:tcBorders>
              <w:top w:val="nil"/>
              <w:left w:val="nil"/>
              <w:bottom w:val="single" w:sz="4" w:space="0" w:color="A6A6A6"/>
              <w:right w:val="single" w:sz="4" w:space="0" w:color="A6A6A6"/>
            </w:tcBorders>
            <w:shd w:val="clear" w:color="auto" w:fill="auto"/>
            <w:vAlign w:val="center"/>
            <w:hideMark/>
          </w:tcPr>
          <w:p w14:paraId="5FAF5996"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Draft CR to 38.101-2: missing image location for CA </w:t>
            </w:r>
            <w:proofErr w:type="gramStart"/>
            <w:r w:rsidRPr="00793204">
              <w:rPr>
                <w:rFonts w:ascii="Arial" w:eastAsia="Times New Roman" w:hAnsi="Arial" w:cs="Arial"/>
                <w:sz w:val="16"/>
                <w:szCs w:val="16"/>
                <w:lang w:val="en-US" w:eastAsia="zh-CN"/>
              </w:rPr>
              <w:t>IBE  (</w:t>
            </w:r>
            <w:proofErr w:type="gramEnd"/>
            <w:r w:rsidRPr="00793204">
              <w:rPr>
                <w:rFonts w:ascii="Arial" w:eastAsia="Times New Roman" w:hAnsi="Arial" w:cs="Arial"/>
                <w:sz w:val="16"/>
                <w:szCs w:val="16"/>
                <w:lang w:val="en-US" w:eastAsia="zh-CN"/>
              </w:rPr>
              <w:t>cat. A)</w:t>
            </w:r>
          </w:p>
        </w:tc>
        <w:tc>
          <w:tcPr>
            <w:tcW w:w="1350" w:type="dxa"/>
            <w:tcBorders>
              <w:top w:val="nil"/>
              <w:left w:val="nil"/>
              <w:bottom w:val="single" w:sz="4" w:space="0" w:color="A6A6A6"/>
              <w:right w:val="single" w:sz="4" w:space="0" w:color="A6A6A6"/>
            </w:tcBorders>
            <w:shd w:val="clear" w:color="auto" w:fill="auto"/>
            <w:vAlign w:val="center"/>
            <w:hideMark/>
          </w:tcPr>
          <w:p w14:paraId="650CB578"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339A9E9A" w14:textId="20FB8006" w:rsidR="008E3227" w:rsidRPr="00793204" w:rsidRDefault="00B16EFD" w:rsidP="008E3227">
            <w:pPr>
              <w:spacing w:after="0"/>
              <w:rPr>
                <w:rFonts w:ascii="Arial" w:eastAsia="Times New Roman" w:hAnsi="Arial" w:cs="Arial"/>
                <w:sz w:val="16"/>
                <w:szCs w:val="16"/>
                <w:lang w:val="en-US" w:eastAsia="zh-CN"/>
              </w:rPr>
            </w:pPr>
            <w:ins w:id="1417"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C7AAA6" w14:textId="27816E44" w:rsidR="008E3227" w:rsidRPr="00793204" w:rsidRDefault="008E3227" w:rsidP="008E3227">
            <w:pPr>
              <w:spacing w:after="0"/>
              <w:rPr>
                <w:rFonts w:ascii="Arial" w:eastAsia="Times New Roman" w:hAnsi="Arial" w:cs="Arial"/>
                <w:sz w:val="16"/>
                <w:szCs w:val="16"/>
                <w:lang w:val="en-US" w:eastAsia="zh-CN"/>
              </w:rPr>
            </w:pPr>
            <w:ins w:id="1418" w:author="AC" w:date="2022-02-24T14:07:00Z">
              <w:r>
                <w:rPr>
                  <w:rFonts w:ascii="Arial" w:eastAsia="Times New Roman" w:hAnsi="Arial" w:cs="Arial"/>
                  <w:sz w:val="16"/>
                  <w:szCs w:val="16"/>
                  <w:lang w:val="en-US" w:eastAsia="zh-CN"/>
                </w:rPr>
                <w:t>Please hold on until the revision is agreed</w:t>
              </w:r>
            </w:ins>
          </w:p>
        </w:tc>
      </w:tr>
      <w:tr w:rsidR="008E3227" w:rsidRPr="00793204" w14:paraId="53A6B9EC" w14:textId="12EAADE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710B31B" w14:textId="77777777" w:rsidR="008E3227" w:rsidRPr="00793204" w:rsidRDefault="004365DE" w:rsidP="008E3227">
            <w:pPr>
              <w:spacing w:after="0"/>
              <w:rPr>
                <w:rFonts w:ascii="Arial" w:eastAsia="Times New Roman" w:hAnsi="Arial" w:cs="Arial"/>
                <w:b/>
                <w:bCs/>
                <w:color w:val="0000FF"/>
                <w:sz w:val="16"/>
                <w:szCs w:val="16"/>
                <w:u w:val="single"/>
                <w:lang w:val="en-US" w:eastAsia="zh-CN"/>
              </w:rPr>
            </w:pPr>
            <w:hyperlink r:id="rId134" w:history="1">
              <w:r w:rsidR="008E3227" w:rsidRPr="00793204">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hideMark/>
          </w:tcPr>
          <w:p w14:paraId="36B409DF"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hideMark/>
          </w:tcPr>
          <w:p w14:paraId="33EB7B8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6BEF3A91" w14:textId="67AD2923" w:rsidR="008E3227" w:rsidRPr="00793204" w:rsidRDefault="008E3227" w:rsidP="008E3227">
            <w:pPr>
              <w:spacing w:after="0"/>
              <w:rPr>
                <w:rFonts w:ascii="Arial" w:eastAsia="Times New Roman" w:hAnsi="Arial" w:cs="Arial"/>
                <w:sz w:val="16"/>
                <w:szCs w:val="16"/>
                <w:lang w:val="en-US" w:eastAsia="zh-CN"/>
              </w:rPr>
            </w:pPr>
            <w:ins w:id="1419"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5DD7A6B6" w14:textId="77777777" w:rsidR="008E3227" w:rsidRPr="00481911" w:rsidRDefault="008E3227" w:rsidP="008E3227">
            <w:pPr>
              <w:spacing w:after="0"/>
              <w:rPr>
                <w:ins w:id="1420" w:author="AC" w:date="2022-02-24T14:08:00Z"/>
                <w:rFonts w:ascii="Arial" w:eastAsia="Times New Roman" w:hAnsi="Arial" w:cs="Arial"/>
                <w:sz w:val="16"/>
                <w:szCs w:val="16"/>
                <w:highlight w:val="yellow"/>
                <w:lang w:val="en-US" w:eastAsia="zh-CN"/>
                <w:rPrChange w:id="1421" w:author="AC" w:date="2022-02-24T14:08:00Z">
                  <w:rPr>
                    <w:ins w:id="1422" w:author="AC" w:date="2022-02-24T14:08:00Z"/>
                    <w:rFonts w:ascii="Arial" w:eastAsia="Times New Roman" w:hAnsi="Arial" w:cs="Arial"/>
                    <w:sz w:val="16"/>
                    <w:szCs w:val="16"/>
                    <w:lang w:val="en-US" w:eastAsia="zh-CN"/>
                  </w:rPr>
                </w:rPrChange>
              </w:rPr>
            </w:pPr>
            <w:ins w:id="1423" w:author="AC" w:date="2022-02-24T14:07:00Z">
              <w:r w:rsidRPr="00481911">
                <w:rPr>
                  <w:rFonts w:ascii="Arial" w:eastAsia="Times New Roman" w:hAnsi="Arial" w:cs="Arial"/>
                  <w:sz w:val="16"/>
                  <w:szCs w:val="16"/>
                  <w:highlight w:val="yellow"/>
                  <w:lang w:val="en-US" w:eastAsia="zh-CN"/>
                  <w:rPrChange w:id="1424" w:author="AC" w:date="2022-02-24T14:08:00Z">
                    <w:rPr>
                      <w:rFonts w:ascii="Arial" w:eastAsia="Times New Roman" w:hAnsi="Arial" w:cs="Arial"/>
                      <w:sz w:val="16"/>
                      <w:szCs w:val="16"/>
                      <w:lang w:val="en-US" w:eastAsia="zh-CN"/>
                    </w:rPr>
                  </w:rPrChange>
                </w:rPr>
                <w:t xml:space="preserve">Chair, </w:t>
              </w:r>
            </w:ins>
            <w:ins w:id="1425" w:author="AC" w:date="2022-02-24T14:08:00Z">
              <w:r w:rsidRPr="00481911">
                <w:rPr>
                  <w:rFonts w:ascii="Arial" w:eastAsia="Times New Roman" w:hAnsi="Arial" w:cs="Arial"/>
                  <w:sz w:val="16"/>
                  <w:szCs w:val="16"/>
                  <w:highlight w:val="yellow"/>
                  <w:lang w:val="en-US" w:eastAsia="zh-CN"/>
                  <w:rPrChange w:id="1426" w:author="AC" w:date="2022-02-24T14:08:00Z">
                    <w:rPr>
                      <w:rFonts w:ascii="Arial" w:eastAsia="Times New Roman" w:hAnsi="Arial" w:cs="Arial"/>
                      <w:sz w:val="16"/>
                      <w:szCs w:val="16"/>
                      <w:lang w:val="en-US" w:eastAsia="zh-CN"/>
                    </w:rPr>
                  </w:rPrChange>
                </w:rPr>
                <w:t>could you please capture the following agreements?</w:t>
              </w:r>
            </w:ins>
          </w:p>
          <w:p w14:paraId="77AA6C81" w14:textId="77777777" w:rsidR="008E3227" w:rsidRPr="00481911" w:rsidRDefault="008E3227" w:rsidP="008E3227">
            <w:pPr>
              <w:rPr>
                <w:ins w:id="1427" w:author="AC" w:date="2022-02-24T14:08:00Z"/>
                <w:rFonts w:eastAsiaTheme="minorEastAsia"/>
                <w:i/>
                <w:color w:val="0070C0"/>
                <w:highlight w:val="yellow"/>
                <w:lang w:val="en-US" w:eastAsia="zh-CN"/>
                <w:rPrChange w:id="1428" w:author="AC" w:date="2022-02-24T14:08:00Z">
                  <w:rPr>
                    <w:ins w:id="1429" w:author="AC" w:date="2022-02-24T14:08:00Z"/>
                    <w:rFonts w:eastAsiaTheme="minorEastAsia"/>
                    <w:i/>
                    <w:color w:val="0070C0"/>
                    <w:lang w:val="en-US" w:eastAsia="zh-CN"/>
                  </w:rPr>
                </w:rPrChange>
              </w:rPr>
            </w:pPr>
            <w:ins w:id="1430" w:author="AC" w:date="2022-02-24T14:08:00Z">
              <w:r w:rsidRPr="00481911">
                <w:rPr>
                  <w:rFonts w:eastAsiaTheme="minorEastAsia"/>
                  <w:i/>
                  <w:color w:val="0070C0"/>
                  <w:highlight w:val="yellow"/>
                  <w:lang w:val="en-US" w:eastAsia="zh-CN"/>
                  <w:rPrChange w:id="1431"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501E1351" w14:textId="7216556A" w:rsidR="008E3227" w:rsidRPr="00481911" w:rsidRDefault="008E3227" w:rsidP="008E3227">
            <w:pPr>
              <w:spacing w:after="0"/>
              <w:rPr>
                <w:rFonts w:ascii="Arial" w:eastAsia="Times New Roman" w:hAnsi="Arial" w:cs="Arial"/>
                <w:sz w:val="16"/>
                <w:szCs w:val="16"/>
                <w:highlight w:val="yellow"/>
                <w:lang w:val="en-US" w:eastAsia="zh-CN"/>
                <w:rPrChange w:id="1432" w:author="AC" w:date="2022-02-24T14:08:00Z">
                  <w:rPr>
                    <w:rFonts w:ascii="Arial" w:eastAsia="Times New Roman" w:hAnsi="Arial" w:cs="Arial"/>
                    <w:sz w:val="16"/>
                    <w:szCs w:val="16"/>
                    <w:lang w:val="en-US" w:eastAsia="zh-CN"/>
                  </w:rPr>
                </w:rPrChange>
              </w:rPr>
            </w:pPr>
          </w:p>
        </w:tc>
      </w:tr>
    </w:tbl>
    <w:p w14:paraId="4949FC9E" w14:textId="77777777" w:rsidR="00EC2DEA" w:rsidRPr="00E72CF1" w:rsidRDefault="00EC2DEA"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527C13">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2223F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2223FF">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2223FF">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2223F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2223FF">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2223FF">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2223F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2223FF">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2223FF">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2223FF">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709A2" w14:paraId="1A053B66" w14:textId="77777777" w:rsidTr="00E72CF1">
        <w:tc>
          <w:tcPr>
            <w:tcW w:w="1424" w:type="dxa"/>
          </w:tcPr>
          <w:p w14:paraId="1E2F7497" w14:textId="1DFF538C" w:rsidR="009709A2" w:rsidRPr="00B04195" w:rsidRDefault="009709A2" w:rsidP="009709A2">
            <w:pPr>
              <w:spacing w:after="120"/>
              <w:rPr>
                <w:rFonts w:eastAsiaTheme="minorEastAsia"/>
                <w:color w:val="0070C0"/>
                <w:lang w:eastAsia="zh-CN"/>
              </w:rPr>
            </w:pPr>
          </w:p>
        </w:tc>
        <w:tc>
          <w:tcPr>
            <w:tcW w:w="2682" w:type="dxa"/>
          </w:tcPr>
          <w:p w14:paraId="1D988A8B" w14:textId="658442B0" w:rsidR="009709A2" w:rsidRPr="00404831" w:rsidRDefault="009709A2" w:rsidP="009709A2">
            <w:pPr>
              <w:spacing w:after="120"/>
              <w:rPr>
                <w:rFonts w:eastAsiaTheme="minorEastAsia"/>
                <w:i/>
                <w:color w:val="0070C0"/>
                <w:lang w:val="en-US" w:eastAsia="zh-CN"/>
              </w:rPr>
            </w:pPr>
          </w:p>
        </w:tc>
        <w:tc>
          <w:tcPr>
            <w:tcW w:w="1418" w:type="dxa"/>
          </w:tcPr>
          <w:p w14:paraId="0007A721" w14:textId="6EAC5D4D" w:rsidR="009709A2" w:rsidRPr="00404831" w:rsidRDefault="009709A2" w:rsidP="009709A2">
            <w:pPr>
              <w:spacing w:after="120"/>
              <w:rPr>
                <w:rFonts w:eastAsiaTheme="minorEastAsia"/>
                <w:i/>
                <w:color w:val="0070C0"/>
                <w:lang w:val="en-US" w:eastAsia="zh-CN"/>
              </w:rPr>
            </w:pPr>
          </w:p>
        </w:tc>
        <w:tc>
          <w:tcPr>
            <w:tcW w:w="2409" w:type="dxa"/>
          </w:tcPr>
          <w:p w14:paraId="40A34C0B" w14:textId="77777777" w:rsidR="009709A2" w:rsidRPr="003418CB" w:rsidRDefault="009709A2" w:rsidP="009709A2">
            <w:pPr>
              <w:spacing w:after="120"/>
              <w:rPr>
                <w:rFonts w:eastAsiaTheme="minorEastAsia"/>
                <w:color w:val="0070C0"/>
                <w:lang w:val="en-US" w:eastAsia="zh-CN"/>
              </w:rPr>
            </w:pPr>
          </w:p>
        </w:tc>
        <w:tc>
          <w:tcPr>
            <w:tcW w:w="1698" w:type="dxa"/>
          </w:tcPr>
          <w:p w14:paraId="53A91E88" w14:textId="77777777" w:rsidR="009709A2" w:rsidRPr="00404831" w:rsidRDefault="009709A2" w:rsidP="009709A2">
            <w:pPr>
              <w:spacing w:after="120"/>
              <w:rPr>
                <w:rFonts w:eastAsiaTheme="minorEastAsia"/>
                <w:i/>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E8382D" w14:paraId="07F32433" w14:textId="77777777" w:rsidTr="0000223C">
        <w:tc>
          <w:tcPr>
            <w:tcW w:w="3210" w:type="dxa"/>
          </w:tcPr>
          <w:p w14:paraId="771CAB4B" w14:textId="58D24471" w:rsidR="0000223C" w:rsidRPr="00A84052" w:rsidRDefault="0071678E" w:rsidP="0000223C">
            <w:pPr>
              <w:spacing w:after="120"/>
              <w:rPr>
                <w:rFonts w:eastAsiaTheme="minorEastAsia"/>
                <w:color w:val="0070C0"/>
                <w:lang w:val="en-US" w:eastAsia="zh-CN"/>
              </w:rPr>
            </w:pPr>
            <w:ins w:id="1433" w:author="Vasenkari, Petri J. (Nokia - FI/Espoo)" w:date="2022-02-21T12:15:00Z">
              <w:r>
                <w:rPr>
                  <w:rFonts w:eastAsiaTheme="minorEastAsia"/>
                  <w:color w:val="0070C0"/>
                  <w:lang w:val="en-US" w:eastAsia="zh-CN"/>
                </w:rPr>
                <w:t>Nokia</w:t>
              </w:r>
            </w:ins>
            <w:ins w:id="1434" w:author="Vasenkari, Petri J. (Nokia - FI/Espoo)" w:date="2022-02-21T12:16:00Z">
              <w:r>
                <w:rPr>
                  <w:rFonts w:eastAsiaTheme="minorEastAsia"/>
                  <w:color w:val="0070C0"/>
                  <w:lang w:val="en-US" w:eastAsia="zh-CN"/>
                </w:rPr>
                <w:t xml:space="preserve"> (PV)</w:t>
              </w:r>
            </w:ins>
          </w:p>
        </w:tc>
        <w:tc>
          <w:tcPr>
            <w:tcW w:w="3210" w:type="dxa"/>
          </w:tcPr>
          <w:p w14:paraId="21E46332" w14:textId="2F8A4908" w:rsidR="0000223C" w:rsidRPr="0071678E" w:rsidRDefault="0071678E" w:rsidP="0000223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fi-FI" w:eastAsia="zh-CN"/>
                <w:rPrChange w:id="1435" w:author="Vasenkari, Petri J. (Nokia - FI/Espoo)" w:date="2022-02-21T12:16:00Z">
                  <w:rPr>
                    <w:rFonts w:eastAsiaTheme="minorEastAsia"/>
                    <w:b/>
                    <w:color w:val="0070C0"/>
                    <w:sz w:val="24"/>
                    <w:lang w:val="en-US" w:eastAsia="zh-CN"/>
                  </w:rPr>
                </w:rPrChange>
              </w:rPr>
            </w:pPr>
            <w:ins w:id="1436" w:author="Vasenkari, Petri J. (Nokia - FI/Espoo)" w:date="2022-02-21T12:15:00Z">
              <w:r w:rsidRPr="0071678E">
                <w:rPr>
                  <w:rFonts w:eastAsiaTheme="minorEastAsia"/>
                  <w:color w:val="0070C0"/>
                  <w:lang w:val="fi-FI" w:eastAsia="zh-CN"/>
                  <w:rPrChange w:id="1437" w:author="Vasenkari, Petri J. (Nokia - FI/Espoo)" w:date="2022-02-21T12:16:00Z">
                    <w:rPr>
                      <w:rFonts w:eastAsiaTheme="minorEastAsia"/>
                      <w:color w:val="0070C0"/>
                      <w:lang w:val="en-US" w:eastAsia="zh-CN"/>
                    </w:rPr>
                  </w:rPrChange>
                </w:rPr>
                <w:t>P</w:t>
              </w:r>
            </w:ins>
            <w:ins w:id="1438" w:author="Vasenkari, Petri J. (Nokia - FI/Espoo)" w:date="2022-02-21T12:16:00Z">
              <w:r w:rsidRPr="0071678E">
                <w:rPr>
                  <w:rFonts w:eastAsiaTheme="minorEastAsia"/>
                  <w:color w:val="0070C0"/>
                  <w:lang w:val="fi-FI" w:eastAsia="zh-CN"/>
                  <w:rPrChange w:id="1439" w:author="Vasenkari, Petri J. (Nokia - FI/Espoo)" w:date="2022-02-21T12:16:00Z">
                    <w:rPr>
                      <w:rFonts w:eastAsiaTheme="minorEastAsia"/>
                      <w:color w:val="0070C0"/>
                      <w:lang w:val="en-US" w:eastAsia="zh-CN"/>
                    </w:rPr>
                  </w:rPrChange>
                </w:rPr>
                <w:t>etri Vasenkari</w:t>
              </w:r>
            </w:ins>
          </w:p>
        </w:tc>
        <w:tc>
          <w:tcPr>
            <w:tcW w:w="3211" w:type="dxa"/>
          </w:tcPr>
          <w:p w14:paraId="51BE2DE2" w14:textId="0F07C9D9" w:rsidR="0000223C" w:rsidRPr="0071678E"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fi-FI" w:eastAsia="zh-CN"/>
                <w:rPrChange w:id="1440" w:author="Vasenkari, Petri J. (Nokia - FI/Espoo)" w:date="2022-02-21T12:16:00Z">
                  <w:rPr>
                    <w:rFonts w:eastAsiaTheme="minorEastAsia"/>
                    <w:b/>
                    <w:color w:val="0070C0"/>
                    <w:sz w:val="24"/>
                    <w:lang w:val="en-US" w:eastAsia="zh-CN"/>
                  </w:rPr>
                </w:rPrChange>
              </w:rPr>
            </w:pPr>
            <w:ins w:id="1441"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442" w:author="Vasenkari, Petri J. (Nokia - FI/Espoo)" w:date="2022-02-21T12:16:00Z">
              <w:r>
                <w:rPr>
                  <w:rFonts w:eastAsiaTheme="minorEastAsia"/>
                  <w:color w:val="0070C0"/>
                  <w:lang w:val="fi-FI" w:eastAsia="zh-CN"/>
                </w:rPr>
                <w:instrText>petri.j.vasenkari@nokia.com</w:instrText>
              </w:r>
            </w:ins>
            <w:ins w:id="1443"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444" w:author="Vasenkari, Petri J. (Nokia - FI/Espoo)" w:date="2022-02-21T12:16:00Z">
              <w:r w:rsidRPr="002D2BBC">
                <w:rPr>
                  <w:rStyle w:val="Hyperlink"/>
                  <w:rFonts w:eastAsiaTheme="minorEastAsia"/>
                  <w:lang w:val="fi-FI" w:eastAsia="zh-CN"/>
                </w:rPr>
                <w:t>petri.j.vasenkari@nokia.com</w:t>
              </w:r>
            </w:ins>
            <w:ins w:id="1445" w:author="Gene Fong" w:date="2022-02-23T08:34:00Z">
              <w:r>
                <w:rPr>
                  <w:rFonts w:eastAsiaTheme="minorEastAsia"/>
                  <w:color w:val="0070C0"/>
                  <w:lang w:val="fi-FI" w:eastAsia="zh-CN"/>
                </w:rPr>
                <w:fldChar w:fldCharType="end"/>
              </w:r>
            </w:ins>
          </w:p>
        </w:tc>
      </w:tr>
      <w:tr w:rsidR="008E0656" w:rsidRPr="00170D54" w14:paraId="78D7D2EA" w14:textId="77777777" w:rsidTr="0000223C">
        <w:trPr>
          <w:ins w:id="1446" w:author="Huawei" w:date="2022-02-22T16:49:00Z"/>
        </w:trPr>
        <w:tc>
          <w:tcPr>
            <w:tcW w:w="3210" w:type="dxa"/>
          </w:tcPr>
          <w:p w14:paraId="319F53A3" w14:textId="5445CDB4" w:rsidR="008E0656" w:rsidRDefault="008E0656" w:rsidP="0000223C">
            <w:pPr>
              <w:spacing w:after="120"/>
              <w:rPr>
                <w:ins w:id="1447" w:author="Huawei" w:date="2022-02-22T16:49:00Z"/>
                <w:rFonts w:eastAsiaTheme="minorEastAsia"/>
                <w:color w:val="0070C0"/>
                <w:lang w:val="en-US" w:eastAsia="zh-CN"/>
              </w:rPr>
            </w:pPr>
            <w:ins w:id="1448" w:author="Huawei" w:date="2022-02-22T16:49:00Z">
              <w:r>
                <w:rPr>
                  <w:rFonts w:eastAsiaTheme="minorEastAsia"/>
                  <w:color w:val="0070C0"/>
                  <w:lang w:val="en-US" w:eastAsia="zh-CN"/>
                </w:rPr>
                <w:t>Huawei</w:t>
              </w:r>
            </w:ins>
          </w:p>
        </w:tc>
        <w:tc>
          <w:tcPr>
            <w:tcW w:w="3210" w:type="dxa"/>
          </w:tcPr>
          <w:p w14:paraId="485858C6" w14:textId="019D81A6" w:rsidR="008E0656" w:rsidRPr="0071678E" w:rsidRDefault="008E0656" w:rsidP="0000223C">
            <w:pPr>
              <w:spacing w:after="120"/>
              <w:rPr>
                <w:ins w:id="1449" w:author="Huawei" w:date="2022-02-22T16:49:00Z"/>
                <w:rFonts w:eastAsiaTheme="minorEastAsia"/>
                <w:color w:val="0070C0"/>
                <w:lang w:val="fi-FI" w:eastAsia="zh-CN"/>
              </w:rPr>
            </w:pPr>
            <w:ins w:id="1450" w:author="Huawei" w:date="2022-02-22T16:49:00Z">
              <w:r>
                <w:rPr>
                  <w:rFonts w:eastAsiaTheme="minorEastAsia"/>
                  <w:color w:val="0070C0"/>
                  <w:lang w:val="fi-FI" w:eastAsia="zh-CN"/>
                </w:rPr>
                <w:t>Xiang G</w:t>
              </w:r>
            </w:ins>
            <w:ins w:id="1451" w:author="Huawei" w:date="2022-02-22T16:50:00Z">
              <w:r>
                <w:rPr>
                  <w:rFonts w:eastAsiaTheme="minorEastAsia"/>
                  <w:color w:val="0070C0"/>
                  <w:lang w:val="fi-FI" w:eastAsia="zh-CN"/>
                </w:rPr>
                <w:t>ao</w:t>
              </w:r>
            </w:ins>
          </w:p>
        </w:tc>
        <w:tc>
          <w:tcPr>
            <w:tcW w:w="3211" w:type="dxa"/>
          </w:tcPr>
          <w:p w14:paraId="0052857E" w14:textId="556CF786" w:rsidR="008E0656" w:rsidRDefault="00442EE8" w:rsidP="0000223C">
            <w:pPr>
              <w:spacing w:after="120"/>
              <w:rPr>
                <w:ins w:id="1452" w:author="Huawei" w:date="2022-02-22T16:49:00Z"/>
                <w:rFonts w:eastAsiaTheme="minorEastAsia"/>
                <w:color w:val="0070C0"/>
                <w:lang w:val="fi-FI" w:eastAsia="zh-CN"/>
              </w:rPr>
            </w:pPr>
            <w:ins w:id="1453"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454" w:author="Huawei" w:date="2022-02-22T16:50:00Z">
              <w:r>
                <w:rPr>
                  <w:rFonts w:eastAsiaTheme="minorEastAsia"/>
                  <w:color w:val="0070C0"/>
                  <w:lang w:val="fi-FI" w:eastAsia="zh-CN"/>
                </w:rPr>
                <w:instrText>gaoxiang74@huawei.com</w:instrText>
              </w:r>
            </w:ins>
            <w:ins w:id="1455"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456" w:author="Huawei" w:date="2022-02-22T16:50:00Z">
              <w:r w:rsidRPr="002D2BBC">
                <w:rPr>
                  <w:rStyle w:val="Hyperlink"/>
                  <w:rFonts w:eastAsiaTheme="minorEastAsia"/>
                  <w:lang w:val="fi-FI" w:eastAsia="zh-CN"/>
                </w:rPr>
                <w:t>gaoxiang74@huawei.com</w:t>
              </w:r>
            </w:ins>
            <w:ins w:id="1457" w:author="Gene Fong" w:date="2022-02-23T08:34:00Z">
              <w:r>
                <w:rPr>
                  <w:rFonts w:eastAsiaTheme="minorEastAsia"/>
                  <w:color w:val="0070C0"/>
                  <w:lang w:val="fi-FI" w:eastAsia="zh-CN"/>
                </w:rPr>
                <w:fldChar w:fldCharType="end"/>
              </w:r>
            </w:ins>
          </w:p>
        </w:tc>
      </w:tr>
      <w:tr w:rsidR="00ED3029" w:rsidRPr="00170D54" w14:paraId="0F4690F3" w14:textId="77777777" w:rsidTr="0000223C">
        <w:trPr>
          <w:ins w:id="1458" w:author="Umeda, Hiromasa (Nokia - JP/Tokyo)" w:date="2022-02-22T18:37:00Z"/>
        </w:trPr>
        <w:tc>
          <w:tcPr>
            <w:tcW w:w="3210" w:type="dxa"/>
          </w:tcPr>
          <w:p w14:paraId="38116BA1" w14:textId="54B41A6B" w:rsidR="00ED3029" w:rsidRDefault="00ED3029" w:rsidP="0000223C">
            <w:pPr>
              <w:spacing w:after="120"/>
              <w:rPr>
                <w:ins w:id="1459" w:author="Umeda, Hiromasa (Nokia - JP/Tokyo)" w:date="2022-02-22T18:37:00Z"/>
                <w:rFonts w:eastAsiaTheme="minorEastAsia"/>
                <w:color w:val="0070C0"/>
                <w:lang w:val="en-US" w:eastAsia="zh-CN"/>
              </w:rPr>
            </w:pPr>
            <w:proofErr w:type="gramStart"/>
            <w:ins w:id="1460" w:author="Umeda, Hiromasa (Nokia - JP/Tokyo)" w:date="2022-02-22T18:37:00Z">
              <w:r>
                <w:rPr>
                  <w:rFonts w:eastAsiaTheme="minorEastAsia"/>
                  <w:color w:val="0070C0"/>
                  <w:lang w:val="en-US" w:eastAsia="zh-CN"/>
                </w:rPr>
                <w:t>Nokia(</w:t>
              </w:r>
              <w:proofErr w:type="gramEnd"/>
              <w:r>
                <w:rPr>
                  <w:rFonts w:eastAsiaTheme="minorEastAsia"/>
                  <w:color w:val="0070C0"/>
                  <w:lang w:val="en-US" w:eastAsia="zh-CN"/>
                </w:rPr>
                <w:t>HU)</w:t>
              </w:r>
            </w:ins>
          </w:p>
        </w:tc>
        <w:tc>
          <w:tcPr>
            <w:tcW w:w="3210" w:type="dxa"/>
          </w:tcPr>
          <w:p w14:paraId="0F5AD057" w14:textId="66E58E72" w:rsidR="00ED3029" w:rsidRDefault="00ED3029" w:rsidP="0000223C">
            <w:pPr>
              <w:spacing w:after="120"/>
              <w:rPr>
                <w:ins w:id="1461" w:author="Umeda, Hiromasa (Nokia - JP/Tokyo)" w:date="2022-02-22T18:37:00Z"/>
                <w:rFonts w:eastAsiaTheme="minorEastAsia"/>
                <w:color w:val="0070C0"/>
                <w:lang w:val="fi-FI" w:eastAsia="zh-CN"/>
              </w:rPr>
            </w:pPr>
            <w:ins w:id="1462" w:author="Umeda, Hiromasa (Nokia - JP/Tokyo)" w:date="2022-02-22T18:37:00Z">
              <w:r>
                <w:rPr>
                  <w:rFonts w:eastAsiaTheme="minorEastAsia"/>
                  <w:color w:val="0070C0"/>
                  <w:lang w:val="fi-FI" w:eastAsia="zh-CN"/>
                </w:rPr>
                <w:t>Hiromasa Umeda</w:t>
              </w:r>
            </w:ins>
          </w:p>
        </w:tc>
        <w:tc>
          <w:tcPr>
            <w:tcW w:w="3211" w:type="dxa"/>
          </w:tcPr>
          <w:p w14:paraId="29F74CB5" w14:textId="538008E7" w:rsidR="00ED3029" w:rsidRDefault="00442EE8" w:rsidP="0000223C">
            <w:pPr>
              <w:spacing w:after="120"/>
              <w:rPr>
                <w:ins w:id="1463" w:author="Umeda, Hiromasa (Nokia - JP/Tokyo)" w:date="2022-02-22T18:37:00Z"/>
                <w:rFonts w:eastAsiaTheme="minorEastAsia"/>
                <w:color w:val="0070C0"/>
                <w:lang w:val="fi-FI" w:eastAsia="zh-CN"/>
              </w:rPr>
            </w:pPr>
            <w:ins w:id="1464"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465" w:author="Umeda, Hiromasa (Nokia - JP/Tokyo)" w:date="2022-02-22T18:37:00Z">
              <w:r>
                <w:rPr>
                  <w:rFonts w:eastAsiaTheme="minorEastAsia"/>
                  <w:color w:val="0070C0"/>
                  <w:lang w:val="fi-FI" w:eastAsia="zh-CN"/>
                </w:rPr>
                <w:instrText>hiromasa.umeda@nokia.com</w:instrText>
              </w:r>
            </w:ins>
            <w:ins w:id="1466"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467" w:author="Umeda, Hiromasa (Nokia - JP/Tokyo)" w:date="2022-02-22T18:37:00Z">
              <w:r w:rsidRPr="002D2BBC">
                <w:rPr>
                  <w:rStyle w:val="Hyperlink"/>
                  <w:rFonts w:eastAsiaTheme="minorEastAsia"/>
                  <w:lang w:val="fi-FI" w:eastAsia="zh-CN"/>
                </w:rPr>
                <w:t>hiromasa.umeda@nokia.com</w:t>
              </w:r>
            </w:ins>
            <w:ins w:id="1468" w:author="Gene Fong" w:date="2022-02-23T08:34:00Z">
              <w:r>
                <w:rPr>
                  <w:rFonts w:eastAsiaTheme="minorEastAsia"/>
                  <w:color w:val="0070C0"/>
                  <w:lang w:val="fi-FI" w:eastAsia="zh-CN"/>
                </w:rPr>
                <w:fldChar w:fldCharType="end"/>
              </w:r>
            </w:ins>
          </w:p>
        </w:tc>
      </w:tr>
      <w:tr w:rsidR="00941978" w:rsidRPr="00170D54" w14:paraId="62CFFEDA" w14:textId="77777777" w:rsidTr="0000223C">
        <w:trPr>
          <w:ins w:id="1469" w:author="Chouli, Hassen" w:date="2022-02-22T11:52:00Z"/>
        </w:trPr>
        <w:tc>
          <w:tcPr>
            <w:tcW w:w="3210" w:type="dxa"/>
          </w:tcPr>
          <w:p w14:paraId="3444ADDA" w14:textId="1F5E4A66" w:rsidR="00941978" w:rsidRDefault="00941978" w:rsidP="0000223C">
            <w:pPr>
              <w:spacing w:after="120"/>
              <w:rPr>
                <w:ins w:id="1470" w:author="Chouli, Hassen" w:date="2022-02-22T11:52:00Z"/>
                <w:rFonts w:eastAsiaTheme="minorEastAsia"/>
                <w:color w:val="0070C0"/>
                <w:lang w:val="en-US" w:eastAsia="zh-CN"/>
              </w:rPr>
            </w:pPr>
            <w:ins w:id="1471" w:author="Chouli, Hassen" w:date="2022-02-22T11:52:00Z">
              <w:r>
                <w:rPr>
                  <w:rFonts w:eastAsiaTheme="minorEastAsia"/>
                  <w:color w:val="0070C0"/>
                  <w:lang w:val="en-US" w:eastAsia="zh-CN"/>
                </w:rPr>
                <w:t>Anritsu</w:t>
              </w:r>
            </w:ins>
          </w:p>
        </w:tc>
        <w:tc>
          <w:tcPr>
            <w:tcW w:w="3210" w:type="dxa"/>
          </w:tcPr>
          <w:p w14:paraId="49CE4C47" w14:textId="3494AFB3" w:rsidR="00941978" w:rsidRDefault="00941978" w:rsidP="0000223C">
            <w:pPr>
              <w:spacing w:after="120"/>
              <w:rPr>
                <w:ins w:id="1472" w:author="Chouli, Hassen" w:date="2022-02-22T11:52:00Z"/>
                <w:rFonts w:eastAsiaTheme="minorEastAsia"/>
                <w:color w:val="0070C0"/>
                <w:lang w:val="fi-FI" w:eastAsia="zh-CN"/>
              </w:rPr>
            </w:pPr>
            <w:ins w:id="1473" w:author="Chouli, Hassen" w:date="2022-02-22T11:52:00Z">
              <w:r>
                <w:rPr>
                  <w:rFonts w:eastAsiaTheme="minorEastAsia"/>
                  <w:color w:val="0070C0"/>
                  <w:lang w:val="fi-FI" w:eastAsia="zh-CN"/>
                </w:rPr>
                <w:t>Hassen Chouli</w:t>
              </w:r>
            </w:ins>
          </w:p>
        </w:tc>
        <w:tc>
          <w:tcPr>
            <w:tcW w:w="3211" w:type="dxa"/>
          </w:tcPr>
          <w:p w14:paraId="0A510F98" w14:textId="722B681B" w:rsidR="00941978" w:rsidRDefault="00442EE8" w:rsidP="0000223C">
            <w:pPr>
              <w:spacing w:after="120"/>
              <w:rPr>
                <w:ins w:id="1474" w:author="Chouli, Hassen" w:date="2022-02-22T11:52:00Z"/>
                <w:rFonts w:eastAsiaTheme="minorEastAsia"/>
                <w:color w:val="0070C0"/>
                <w:lang w:val="fi-FI" w:eastAsia="zh-CN"/>
              </w:rPr>
            </w:pPr>
            <w:ins w:id="1475"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476" w:author="Chouli, Hassen" w:date="2022-02-22T11:53:00Z">
              <w:r>
                <w:rPr>
                  <w:rFonts w:eastAsiaTheme="minorEastAsia"/>
                  <w:color w:val="0070C0"/>
                  <w:lang w:val="fi-FI" w:eastAsia="zh-CN"/>
                </w:rPr>
                <w:instrText>h</w:instrText>
              </w:r>
            </w:ins>
            <w:ins w:id="1477" w:author="Chouli, Hassen" w:date="2022-02-22T11:52:00Z">
              <w:r>
                <w:rPr>
                  <w:rFonts w:eastAsiaTheme="minorEastAsia"/>
                  <w:color w:val="0070C0"/>
                  <w:lang w:val="fi-FI" w:eastAsia="zh-CN"/>
                </w:rPr>
                <w:instrText>assen.chouli@</w:instrText>
              </w:r>
            </w:ins>
            <w:ins w:id="1478" w:author="Chouli, Hassen" w:date="2022-02-22T11:53:00Z">
              <w:r>
                <w:rPr>
                  <w:rFonts w:eastAsiaTheme="minorEastAsia"/>
                  <w:color w:val="0070C0"/>
                  <w:lang w:val="fi-FI" w:eastAsia="zh-CN"/>
                </w:rPr>
                <w:instrText>anritsu.com</w:instrText>
              </w:r>
            </w:ins>
            <w:ins w:id="1479"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480" w:author="Chouli, Hassen" w:date="2022-02-22T11:53:00Z">
              <w:r w:rsidRPr="002D2BBC">
                <w:rPr>
                  <w:rStyle w:val="Hyperlink"/>
                  <w:rFonts w:eastAsiaTheme="minorEastAsia"/>
                  <w:lang w:val="fi-FI" w:eastAsia="zh-CN"/>
                </w:rPr>
                <w:t>h</w:t>
              </w:r>
            </w:ins>
            <w:ins w:id="1481" w:author="Chouli, Hassen" w:date="2022-02-22T11:52:00Z">
              <w:r w:rsidRPr="002D2BBC">
                <w:rPr>
                  <w:rStyle w:val="Hyperlink"/>
                  <w:rFonts w:eastAsiaTheme="minorEastAsia"/>
                  <w:lang w:val="fi-FI" w:eastAsia="zh-CN"/>
                </w:rPr>
                <w:t>assen.chouli@</w:t>
              </w:r>
            </w:ins>
            <w:ins w:id="1482" w:author="Chouli, Hassen" w:date="2022-02-22T11:53:00Z">
              <w:r w:rsidRPr="002D2BBC">
                <w:rPr>
                  <w:rStyle w:val="Hyperlink"/>
                  <w:rFonts w:eastAsiaTheme="minorEastAsia"/>
                  <w:lang w:val="fi-FI" w:eastAsia="zh-CN"/>
                </w:rPr>
                <w:t>anritsu.com</w:t>
              </w:r>
            </w:ins>
            <w:ins w:id="1483" w:author="Gene Fong" w:date="2022-02-23T08:34:00Z">
              <w:r>
                <w:rPr>
                  <w:rFonts w:eastAsiaTheme="minorEastAsia"/>
                  <w:color w:val="0070C0"/>
                  <w:lang w:val="fi-FI" w:eastAsia="zh-CN"/>
                </w:rPr>
                <w:fldChar w:fldCharType="end"/>
              </w:r>
            </w:ins>
          </w:p>
        </w:tc>
      </w:tr>
      <w:tr w:rsidR="00E02A4D" w:rsidRPr="00170D54" w14:paraId="3EEC017D" w14:textId="77777777" w:rsidTr="0000223C">
        <w:trPr>
          <w:ins w:id="1484" w:author="BORSATO, RONALD" w:date="2022-02-22T11:09:00Z"/>
        </w:trPr>
        <w:tc>
          <w:tcPr>
            <w:tcW w:w="3210" w:type="dxa"/>
          </w:tcPr>
          <w:p w14:paraId="7D5671F8" w14:textId="5C82451D" w:rsidR="00E02A4D" w:rsidRDefault="00E02A4D" w:rsidP="0000223C">
            <w:pPr>
              <w:spacing w:after="120"/>
              <w:rPr>
                <w:ins w:id="1485" w:author="BORSATO, RONALD" w:date="2022-02-22T11:09:00Z"/>
                <w:rFonts w:eastAsiaTheme="minorEastAsia"/>
                <w:color w:val="0070C0"/>
                <w:lang w:val="en-US" w:eastAsia="zh-CN"/>
              </w:rPr>
            </w:pPr>
            <w:ins w:id="1486" w:author="BORSATO, RONALD" w:date="2022-02-22T11:09:00Z">
              <w:r>
                <w:rPr>
                  <w:rFonts w:eastAsiaTheme="minorEastAsia"/>
                  <w:color w:val="0070C0"/>
                  <w:lang w:val="en-US" w:eastAsia="zh-CN"/>
                </w:rPr>
                <w:t>AT&amp;T</w:t>
              </w:r>
            </w:ins>
          </w:p>
        </w:tc>
        <w:tc>
          <w:tcPr>
            <w:tcW w:w="3210" w:type="dxa"/>
          </w:tcPr>
          <w:p w14:paraId="785F2DB4" w14:textId="33FC61C8" w:rsidR="00E02A4D" w:rsidRDefault="00E02A4D" w:rsidP="0000223C">
            <w:pPr>
              <w:spacing w:after="120"/>
              <w:rPr>
                <w:ins w:id="1487" w:author="BORSATO, RONALD" w:date="2022-02-22T11:09:00Z"/>
                <w:rFonts w:eastAsiaTheme="minorEastAsia"/>
                <w:color w:val="0070C0"/>
                <w:lang w:val="fi-FI" w:eastAsia="zh-CN"/>
              </w:rPr>
            </w:pPr>
            <w:ins w:id="1488" w:author="BORSATO, RONALD" w:date="2022-02-22T11:09:00Z">
              <w:r>
                <w:rPr>
                  <w:rFonts w:eastAsiaTheme="minorEastAsia"/>
                  <w:color w:val="0070C0"/>
                  <w:lang w:val="fi-FI" w:eastAsia="zh-CN"/>
                </w:rPr>
                <w:t>Ron Borsato</w:t>
              </w:r>
            </w:ins>
          </w:p>
        </w:tc>
        <w:tc>
          <w:tcPr>
            <w:tcW w:w="3211" w:type="dxa"/>
          </w:tcPr>
          <w:p w14:paraId="766940E8" w14:textId="04120813" w:rsidR="00E02A4D" w:rsidRDefault="00442EE8" w:rsidP="0000223C">
            <w:pPr>
              <w:spacing w:after="120"/>
              <w:rPr>
                <w:ins w:id="1489" w:author="BORSATO, RONALD" w:date="2022-02-22T11:09:00Z"/>
                <w:rFonts w:eastAsiaTheme="minorEastAsia"/>
                <w:color w:val="0070C0"/>
                <w:lang w:val="fi-FI" w:eastAsia="zh-CN"/>
              </w:rPr>
            </w:pPr>
            <w:ins w:id="149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491" w:author="BORSATO, RONALD" w:date="2022-02-22T11:09:00Z">
              <w:r>
                <w:rPr>
                  <w:rFonts w:eastAsiaTheme="minorEastAsia"/>
                  <w:color w:val="0070C0"/>
                  <w:lang w:val="fi-FI" w:eastAsia="zh-CN"/>
                </w:rPr>
                <w:instrText>ronald.borsato@att.com</w:instrText>
              </w:r>
            </w:ins>
            <w:ins w:id="1492"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493" w:author="BORSATO, RONALD" w:date="2022-02-22T11:09:00Z">
              <w:r w:rsidRPr="002D2BBC">
                <w:rPr>
                  <w:rStyle w:val="Hyperlink"/>
                  <w:rFonts w:eastAsiaTheme="minorEastAsia"/>
                  <w:lang w:val="fi-FI" w:eastAsia="zh-CN"/>
                </w:rPr>
                <w:t>ronald.borsato@att.com</w:t>
              </w:r>
            </w:ins>
            <w:ins w:id="1494" w:author="Gene Fong" w:date="2022-02-23T08:34:00Z">
              <w:r>
                <w:rPr>
                  <w:rFonts w:eastAsiaTheme="minorEastAsia"/>
                  <w:color w:val="0070C0"/>
                  <w:lang w:val="fi-FI" w:eastAsia="zh-CN"/>
                </w:rPr>
                <w:fldChar w:fldCharType="end"/>
              </w:r>
            </w:ins>
          </w:p>
        </w:tc>
      </w:tr>
      <w:tr w:rsidR="00BA65BD" w:rsidRPr="00E8382D" w14:paraId="0B2D147E" w14:textId="77777777" w:rsidTr="0000223C">
        <w:trPr>
          <w:ins w:id="1495" w:author="Kihara Kenichi" w:date="2022-02-23T10:37:00Z"/>
        </w:trPr>
        <w:tc>
          <w:tcPr>
            <w:tcW w:w="3210" w:type="dxa"/>
          </w:tcPr>
          <w:p w14:paraId="3A254B24" w14:textId="0F1E778B"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496" w:author="Kihara Kenichi" w:date="2022-02-23T10:37:00Z"/>
                <w:color w:val="0070C0"/>
                <w:lang w:val="en-US" w:eastAsia="ja-JP"/>
                <w:rPrChange w:id="1497" w:author="Kihara Kenichi" w:date="2022-02-23T10:37:00Z">
                  <w:rPr>
                    <w:ins w:id="1498" w:author="Kihara Kenichi" w:date="2022-02-23T10:37:00Z"/>
                    <w:rFonts w:eastAsiaTheme="minorEastAsia"/>
                    <w:b/>
                    <w:color w:val="0070C0"/>
                    <w:sz w:val="24"/>
                    <w:lang w:val="en-US" w:eastAsia="zh-CN"/>
                  </w:rPr>
                </w:rPrChange>
              </w:rPr>
            </w:pPr>
            <w:ins w:id="1499" w:author="Kihara Kenichi" w:date="2022-02-23T10:37:00Z">
              <w:r>
                <w:rPr>
                  <w:rFonts w:hint="eastAsia"/>
                  <w:color w:val="0070C0"/>
                  <w:lang w:val="en-US" w:eastAsia="ja-JP"/>
                </w:rPr>
                <w:t>S</w:t>
              </w:r>
              <w:r>
                <w:rPr>
                  <w:color w:val="0070C0"/>
                  <w:lang w:val="en-US" w:eastAsia="ja-JP"/>
                </w:rPr>
                <w:t>oftBank</w:t>
              </w:r>
            </w:ins>
          </w:p>
        </w:tc>
        <w:tc>
          <w:tcPr>
            <w:tcW w:w="3210" w:type="dxa"/>
          </w:tcPr>
          <w:p w14:paraId="43C06F75" w14:textId="5AA4B7D1"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500" w:author="Kihara Kenichi" w:date="2022-02-23T10:37:00Z"/>
                <w:color w:val="0070C0"/>
                <w:lang w:val="fi-FI" w:eastAsia="ja-JP"/>
                <w:rPrChange w:id="1501" w:author="Kihara Kenichi" w:date="2022-02-23T10:37:00Z">
                  <w:rPr>
                    <w:ins w:id="1502" w:author="Kihara Kenichi" w:date="2022-02-23T10:37:00Z"/>
                    <w:rFonts w:eastAsiaTheme="minorEastAsia"/>
                    <w:b/>
                    <w:color w:val="0070C0"/>
                    <w:sz w:val="24"/>
                    <w:lang w:val="fi-FI" w:eastAsia="zh-CN"/>
                  </w:rPr>
                </w:rPrChange>
              </w:rPr>
            </w:pPr>
            <w:ins w:id="1503" w:author="Kihara Kenichi" w:date="2022-02-23T10:37:00Z">
              <w:r>
                <w:rPr>
                  <w:rFonts w:hint="eastAsia"/>
                  <w:color w:val="0070C0"/>
                  <w:lang w:val="fi-FI" w:eastAsia="ja-JP"/>
                </w:rPr>
                <w:t>M</w:t>
              </w:r>
              <w:r>
                <w:rPr>
                  <w:color w:val="0070C0"/>
                  <w:lang w:val="fi-FI" w:eastAsia="ja-JP"/>
                </w:rPr>
                <w:t>asashi Fushiki</w:t>
              </w:r>
            </w:ins>
          </w:p>
        </w:tc>
        <w:tc>
          <w:tcPr>
            <w:tcW w:w="3211" w:type="dxa"/>
          </w:tcPr>
          <w:p w14:paraId="4880AB01" w14:textId="76485F3C" w:rsidR="00BA65BD" w:rsidRPr="00BA65BD"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ins w:id="1504" w:author="Kihara Kenichi" w:date="2022-02-23T10:37:00Z"/>
                <w:color w:val="0070C0"/>
                <w:lang w:val="fi-FI" w:eastAsia="ja-JP"/>
                <w:rPrChange w:id="1505" w:author="Kihara Kenichi" w:date="2022-02-23T10:37:00Z">
                  <w:rPr>
                    <w:ins w:id="1506" w:author="Kihara Kenichi" w:date="2022-02-23T10:37:00Z"/>
                    <w:rFonts w:eastAsiaTheme="minorEastAsia"/>
                    <w:b/>
                    <w:color w:val="0070C0"/>
                    <w:sz w:val="24"/>
                    <w:lang w:val="fi-FI" w:eastAsia="zh-CN"/>
                  </w:rPr>
                </w:rPrChange>
              </w:rPr>
            </w:pPr>
            <w:ins w:id="1507"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508" w:author="Kihara Kenichi" w:date="2022-02-23T10:37:00Z">
              <w:r>
                <w:rPr>
                  <w:rFonts w:hint="eastAsia"/>
                  <w:color w:val="0070C0"/>
                  <w:lang w:val="fi-FI" w:eastAsia="ja-JP"/>
                </w:rPr>
                <w:instrText>m</w:instrText>
              </w:r>
              <w:r>
                <w:rPr>
                  <w:color w:val="0070C0"/>
                  <w:lang w:val="fi-FI" w:eastAsia="ja-JP"/>
                </w:rPr>
                <w:instrText>asashi.fushiki@g.softbank.co.j</w:instrText>
              </w:r>
            </w:ins>
            <w:ins w:id="1509" w:author="Kihara Kenichi" w:date="2022-02-23T10:38:00Z">
              <w:r>
                <w:rPr>
                  <w:color w:val="0070C0"/>
                  <w:lang w:val="fi-FI" w:eastAsia="ja-JP"/>
                </w:rPr>
                <w:instrText>p</w:instrText>
              </w:r>
            </w:ins>
            <w:ins w:id="1510"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511" w:author="Kihara Kenichi" w:date="2022-02-23T10:37:00Z">
              <w:r w:rsidRPr="002D2BBC">
                <w:rPr>
                  <w:rStyle w:val="Hyperlink"/>
                  <w:rFonts w:hint="eastAsia"/>
                  <w:lang w:val="fi-FI" w:eastAsia="ja-JP"/>
                </w:rPr>
                <w:t>m</w:t>
              </w:r>
              <w:r w:rsidRPr="002D2BBC">
                <w:rPr>
                  <w:rStyle w:val="Hyperlink"/>
                  <w:lang w:val="fi-FI" w:eastAsia="ja-JP"/>
                </w:rPr>
                <w:t>asashi.fushiki@g.softbank.co.j</w:t>
              </w:r>
            </w:ins>
            <w:ins w:id="1512" w:author="Kihara Kenichi" w:date="2022-02-23T10:38:00Z">
              <w:r w:rsidRPr="002D2BBC">
                <w:rPr>
                  <w:rStyle w:val="Hyperlink"/>
                  <w:lang w:val="fi-FI" w:eastAsia="ja-JP"/>
                </w:rPr>
                <w:t>p</w:t>
              </w:r>
            </w:ins>
            <w:ins w:id="1513" w:author="Gene Fong" w:date="2022-02-23T08:34:00Z">
              <w:r>
                <w:rPr>
                  <w:color w:val="0070C0"/>
                  <w:lang w:val="fi-FI" w:eastAsia="ja-JP"/>
                </w:rPr>
                <w:fldChar w:fldCharType="end"/>
              </w:r>
            </w:ins>
          </w:p>
        </w:tc>
      </w:tr>
      <w:tr w:rsidR="00BA65BD" w:rsidRPr="00E8382D" w14:paraId="7D88644C" w14:textId="77777777" w:rsidTr="0000223C">
        <w:trPr>
          <w:ins w:id="1514" w:author="Kihara Kenichi" w:date="2022-02-23T10:37:00Z"/>
        </w:trPr>
        <w:tc>
          <w:tcPr>
            <w:tcW w:w="3210" w:type="dxa"/>
          </w:tcPr>
          <w:p w14:paraId="0EA1DB9F" w14:textId="08155421"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515" w:author="Kihara Kenichi" w:date="2022-02-23T10:37:00Z"/>
                <w:color w:val="0070C0"/>
                <w:lang w:val="fi-FI" w:eastAsia="ja-JP"/>
                <w:rPrChange w:id="1516" w:author="Kihara Kenichi" w:date="2022-02-23T10:38:00Z">
                  <w:rPr>
                    <w:ins w:id="1517" w:author="Kihara Kenichi" w:date="2022-02-23T10:37:00Z"/>
                    <w:rFonts w:eastAsiaTheme="minorEastAsia"/>
                    <w:b/>
                    <w:color w:val="0070C0"/>
                    <w:sz w:val="24"/>
                    <w:lang w:val="en-US" w:eastAsia="zh-CN"/>
                  </w:rPr>
                </w:rPrChange>
              </w:rPr>
            </w:pPr>
            <w:ins w:id="1518" w:author="Kihara Kenichi" w:date="2022-02-23T10:38:00Z">
              <w:r>
                <w:rPr>
                  <w:rFonts w:hint="eastAsia"/>
                  <w:color w:val="0070C0"/>
                  <w:lang w:val="fi-FI" w:eastAsia="ja-JP"/>
                </w:rPr>
                <w:t>S</w:t>
              </w:r>
              <w:r>
                <w:rPr>
                  <w:color w:val="0070C0"/>
                  <w:lang w:val="fi-FI" w:eastAsia="ja-JP"/>
                </w:rPr>
                <w:t>oftBank-K</w:t>
              </w:r>
            </w:ins>
          </w:p>
        </w:tc>
        <w:tc>
          <w:tcPr>
            <w:tcW w:w="3210" w:type="dxa"/>
          </w:tcPr>
          <w:p w14:paraId="7273266B" w14:textId="23BC2C27"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519" w:author="Kihara Kenichi" w:date="2022-02-23T10:37:00Z"/>
                <w:color w:val="0070C0"/>
                <w:lang w:val="fi-FI" w:eastAsia="ja-JP"/>
                <w:rPrChange w:id="1520" w:author="Kihara Kenichi" w:date="2022-02-23T10:38:00Z">
                  <w:rPr>
                    <w:ins w:id="1521" w:author="Kihara Kenichi" w:date="2022-02-23T10:37:00Z"/>
                    <w:rFonts w:eastAsiaTheme="minorEastAsia"/>
                    <w:b/>
                    <w:color w:val="0070C0"/>
                    <w:sz w:val="24"/>
                    <w:lang w:val="fi-FI" w:eastAsia="zh-CN"/>
                  </w:rPr>
                </w:rPrChange>
              </w:rPr>
            </w:pPr>
            <w:ins w:id="1522" w:author="Kihara Kenichi" w:date="2022-02-23T10:38:00Z">
              <w:r>
                <w:rPr>
                  <w:rFonts w:hint="eastAsia"/>
                  <w:color w:val="0070C0"/>
                  <w:lang w:val="fi-FI" w:eastAsia="ja-JP"/>
                </w:rPr>
                <w:t>K</w:t>
              </w:r>
              <w:r>
                <w:rPr>
                  <w:color w:val="0070C0"/>
                  <w:lang w:val="fi-FI" w:eastAsia="ja-JP"/>
                </w:rPr>
                <w:t>enichi Kihara</w:t>
              </w:r>
            </w:ins>
          </w:p>
        </w:tc>
        <w:tc>
          <w:tcPr>
            <w:tcW w:w="3211" w:type="dxa"/>
          </w:tcPr>
          <w:p w14:paraId="4695D7E6" w14:textId="5537EFF7" w:rsidR="00BA65BD" w:rsidRPr="00BA65BD"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ins w:id="1523" w:author="Kihara Kenichi" w:date="2022-02-23T10:37:00Z"/>
                <w:color w:val="0070C0"/>
                <w:lang w:val="fi-FI" w:eastAsia="ja-JP"/>
                <w:rPrChange w:id="1524" w:author="Kihara Kenichi" w:date="2022-02-23T10:38:00Z">
                  <w:rPr>
                    <w:ins w:id="1525" w:author="Kihara Kenichi" w:date="2022-02-23T10:37:00Z"/>
                    <w:rFonts w:eastAsiaTheme="minorEastAsia"/>
                    <w:b/>
                    <w:color w:val="0070C0"/>
                    <w:sz w:val="24"/>
                    <w:lang w:val="fi-FI" w:eastAsia="zh-CN"/>
                  </w:rPr>
                </w:rPrChange>
              </w:rPr>
            </w:pPr>
            <w:ins w:id="1526"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527" w:author="Kihara Kenichi" w:date="2022-02-23T10:38:00Z">
              <w:r>
                <w:rPr>
                  <w:rFonts w:hint="eastAsia"/>
                  <w:color w:val="0070C0"/>
                  <w:lang w:val="fi-FI" w:eastAsia="ja-JP"/>
                </w:rPr>
                <w:instrText>k</w:instrText>
              </w:r>
              <w:r>
                <w:rPr>
                  <w:color w:val="0070C0"/>
                  <w:lang w:val="fi-FI" w:eastAsia="ja-JP"/>
                </w:rPr>
                <w:instrText>enichi.kihara@g.softbank.co.jp</w:instrText>
              </w:r>
            </w:ins>
            <w:ins w:id="1528"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529" w:author="Kihara Kenichi" w:date="2022-02-23T10:38:00Z">
              <w:r w:rsidRPr="002D2BBC">
                <w:rPr>
                  <w:rStyle w:val="Hyperlink"/>
                  <w:rFonts w:hint="eastAsia"/>
                  <w:lang w:val="fi-FI" w:eastAsia="ja-JP"/>
                </w:rPr>
                <w:t>k</w:t>
              </w:r>
              <w:r w:rsidRPr="002D2BBC">
                <w:rPr>
                  <w:rStyle w:val="Hyperlink"/>
                  <w:lang w:val="fi-FI" w:eastAsia="ja-JP"/>
                </w:rPr>
                <w:t>enichi.kihara@g.softbank.co.jp</w:t>
              </w:r>
            </w:ins>
            <w:ins w:id="1530" w:author="Gene Fong" w:date="2022-02-23T08:34:00Z">
              <w:r>
                <w:rPr>
                  <w:color w:val="0070C0"/>
                  <w:lang w:val="fi-FI" w:eastAsia="ja-JP"/>
                </w:rPr>
                <w:fldChar w:fldCharType="end"/>
              </w:r>
            </w:ins>
          </w:p>
        </w:tc>
      </w:tr>
      <w:tr w:rsidR="007E7315" w:rsidRPr="00170D54" w14:paraId="4AF90C97" w14:textId="77777777" w:rsidTr="0000223C">
        <w:trPr>
          <w:ins w:id="1531" w:author="Jussi Kuusisto" w:date="2022-02-23T11:56:00Z"/>
        </w:trPr>
        <w:tc>
          <w:tcPr>
            <w:tcW w:w="3210" w:type="dxa"/>
          </w:tcPr>
          <w:p w14:paraId="23ED64B1" w14:textId="44F90BA3" w:rsidR="007E7315" w:rsidRDefault="007E7315" w:rsidP="0000223C">
            <w:pPr>
              <w:keepLines/>
              <w:tabs>
                <w:tab w:val="left" w:pos="794"/>
                <w:tab w:val="left" w:pos="1191"/>
                <w:tab w:val="left" w:pos="1588"/>
                <w:tab w:val="left" w:pos="1985"/>
              </w:tabs>
              <w:spacing w:before="120" w:after="120"/>
              <w:jc w:val="center"/>
              <w:rPr>
                <w:ins w:id="1532" w:author="Jussi Kuusisto" w:date="2022-02-23T11:56:00Z"/>
                <w:color w:val="0070C0"/>
                <w:lang w:val="fi-FI" w:eastAsia="ja-JP"/>
              </w:rPr>
            </w:pPr>
            <w:ins w:id="1533" w:author="Jussi Kuusisto" w:date="2022-02-23T11:56:00Z">
              <w:r>
                <w:rPr>
                  <w:color w:val="0070C0"/>
                  <w:lang w:val="fi-FI" w:eastAsia="ja-JP"/>
                </w:rPr>
                <w:t>DISH Network</w:t>
              </w:r>
            </w:ins>
          </w:p>
        </w:tc>
        <w:tc>
          <w:tcPr>
            <w:tcW w:w="3210" w:type="dxa"/>
          </w:tcPr>
          <w:p w14:paraId="653C939E" w14:textId="7C143284" w:rsidR="007E7315" w:rsidRDefault="007E7315" w:rsidP="0000223C">
            <w:pPr>
              <w:keepLines/>
              <w:tabs>
                <w:tab w:val="left" w:pos="794"/>
                <w:tab w:val="left" w:pos="1191"/>
                <w:tab w:val="left" w:pos="1588"/>
                <w:tab w:val="left" w:pos="1985"/>
              </w:tabs>
              <w:spacing w:before="120" w:after="120"/>
              <w:jc w:val="center"/>
              <w:rPr>
                <w:ins w:id="1534" w:author="Jussi Kuusisto" w:date="2022-02-23T11:56:00Z"/>
                <w:color w:val="0070C0"/>
                <w:lang w:val="fi-FI" w:eastAsia="ja-JP"/>
              </w:rPr>
            </w:pPr>
            <w:ins w:id="1535" w:author="Jussi Kuusisto" w:date="2022-02-23T11:56:00Z">
              <w:r>
                <w:rPr>
                  <w:color w:val="0070C0"/>
                  <w:lang w:val="fi-FI" w:eastAsia="ja-JP"/>
                </w:rPr>
                <w:t>Jussi Kuusisto</w:t>
              </w:r>
            </w:ins>
          </w:p>
        </w:tc>
        <w:tc>
          <w:tcPr>
            <w:tcW w:w="3211" w:type="dxa"/>
          </w:tcPr>
          <w:p w14:paraId="5FF812E0" w14:textId="7DC6D94A" w:rsidR="007E7315" w:rsidRDefault="00442EE8" w:rsidP="0000223C">
            <w:pPr>
              <w:keepLines/>
              <w:tabs>
                <w:tab w:val="left" w:pos="794"/>
                <w:tab w:val="left" w:pos="1191"/>
                <w:tab w:val="left" w:pos="1588"/>
                <w:tab w:val="left" w:pos="1985"/>
              </w:tabs>
              <w:spacing w:before="120" w:after="120"/>
              <w:jc w:val="center"/>
              <w:rPr>
                <w:ins w:id="1536" w:author="Jussi Kuusisto" w:date="2022-02-23T11:56:00Z"/>
                <w:color w:val="0070C0"/>
                <w:lang w:val="fi-FI" w:eastAsia="ja-JP"/>
              </w:rPr>
            </w:pPr>
            <w:ins w:id="1537" w:author="Gene Fong" w:date="2022-02-23T08:34:00Z">
              <w:r>
                <w:rPr>
                  <w:color w:val="0070C0"/>
                  <w:lang w:val="fi-FI" w:eastAsia="ja-JP"/>
                </w:rPr>
                <w:fldChar w:fldCharType="begin"/>
              </w:r>
              <w:r>
                <w:rPr>
                  <w:color w:val="0070C0"/>
                  <w:lang w:val="fi-FI" w:eastAsia="ja-JP"/>
                </w:rPr>
                <w:instrText xml:space="preserve"> HYPERLINK "mailto:</w:instrText>
              </w:r>
            </w:ins>
            <w:ins w:id="1538" w:author="Jussi Kuusisto" w:date="2022-02-23T11:56:00Z">
              <w:r>
                <w:rPr>
                  <w:color w:val="0070C0"/>
                  <w:lang w:val="fi-FI" w:eastAsia="ja-JP"/>
                </w:rPr>
                <w:instrText>jussi.kuusisto@dish.com</w:instrText>
              </w:r>
            </w:ins>
            <w:ins w:id="1539" w:author="Gene Fong" w:date="2022-02-23T08:34:00Z">
              <w:r>
                <w:rPr>
                  <w:color w:val="0070C0"/>
                  <w:lang w:val="fi-FI" w:eastAsia="ja-JP"/>
                </w:rPr>
                <w:instrText xml:space="preserve">" </w:instrText>
              </w:r>
              <w:r>
                <w:rPr>
                  <w:color w:val="0070C0"/>
                  <w:lang w:val="fi-FI" w:eastAsia="ja-JP"/>
                </w:rPr>
                <w:fldChar w:fldCharType="separate"/>
              </w:r>
            </w:ins>
            <w:ins w:id="1540" w:author="Jussi Kuusisto" w:date="2022-02-23T11:56:00Z">
              <w:r w:rsidRPr="002D2BBC">
                <w:rPr>
                  <w:rStyle w:val="Hyperlink"/>
                  <w:lang w:val="fi-FI" w:eastAsia="ja-JP"/>
                </w:rPr>
                <w:t>jussi.kuusisto@dish.com</w:t>
              </w:r>
            </w:ins>
            <w:ins w:id="1541" w:author="Gene Fong" w:date="2022-02-23T08:34:00Z">
              <w:r>
                <w:rPr>
                  <w:color w:val="0070C0"/>
                  <w:lang w:val="fi-FI" w:eastAsia="ja-JP"/>
                </w:rPr>
                <w:fldChar w:fldCharType="end"/>
              </w:r>
            </w:ins>
          </w:p>
        </w:tc>
      </w:tr>
      <w:tr w:rsidR="002E788A" w:rsidRPr="00170D54" w14:paraId="0AE0D0C7" w14:textId="77777777" w:rsidTr="0000223C">
        <w:trPr>
          <w:ins w:id="1542" w:author="D. Everaere" w:date="2022-02-23T11:33:00Z"/>
        </w:trPr>
        <w:tc>
          <w:tcPr>
            <w:tcW w:w="3210" w:type="dxa"/>
          </w:tcPr>
          <w:p w14:paraId="45A3A1E3" w14:textId="1BF9C9A3" w:rsidR="002E788A" w:rsidRDefault="002E788A" w:rsidP="0000223C">
            <w:pPr>
              <w:keepLines/>
              <w:tabs>
                <w:tab w:val="left" w:pos="794"/>
                <w:tab w:val="left" w:pos="1191"/>
                <w:tab w:val="left" w:pos="1588"/>
                <w:tab w:val="left" w:pos="1985"/>
              </w:tabs>
              <w:spacing w:before="120" w:after="120"/>
              <w:jc w:val="center"/>
              <w:rPr>
                <w:ins w:id="1543" w:author="D. Everaere" w:date="2022-02-23T11:33:00Z"/>
                <w:color w:val="0070C0"/>
                <w:lang w:val="fi-FI" w:eastAsia="ja-JP"/>
              </w:rPr>
            </w:pPr>
            <w:ins w:id="1544" w:author="D. Everaere" w:date="2022-02-23T11:33:00Z">
              <w:r>
                <w:rPr>
                  <w:color w:val="0070C0"/>
                  <w:lang w:val="fi-FI" w:eastAsia="ja-JP"/>
                </w:rPr>
                <w:t>Ericsson (NB-IoT)</w:t>
              </w:r>
            </w:ins>
          </w:p>
        </w:tc>
        <w:tc>
          <w:tcPr>
            <w:tcW w:w="3210" w:type="dxa"/>
          </w:tcPr>
          <w:p w14:paraId="31865FA7" w14:textId="008C612C" w:rsidR="002E788A" w:rsidRDefault="002E788A" w:rsidP="0000223C">
            <w:pPr>
              <w:keepLines/>
              <w:tabs>
                <w:tab w:val="left" w:pos="794"/>
                <w:tab w:val="left" w:pos="1191"/>
                <w:tab w:val="left" w:pos="1588"/>
                <w:tab w:val="left" w:pos="1985"/>
              </w:tabs>
              <w:spacing w:before="120" w:after="120"/>
              <w:jc w:val="center"/>
              <w:rPr>
                <w:ins w:id="1545" w:author="D. Everaere" w:date="2022-02-23T11:33:00Z"/>
                <w:color w:val="0070C0"/>
                <w:lang w:val="fi-FI" w:eastAsia="ja-JP"/>
              </w:rPr>
            </w:pPr>
            <w:ins w:id="1546" w:author="D. Everaere" w:date="2022-02-23T11:33:00Z">
              <w:r>
                <w:rPr>
                  <w:color w:val="0070C0"/>
                  <w:lang w:val="fi-FI" w:eastAsia="ja-JP"/>
                </w:rPr>
                <w:t>Dominique Everaere</w:t>
              </w:r>
            </w:ins>
          </w:p>
        </w:tc>
        <w:tc>
          <w:tcPr>
            <w:tcW w:w="3211" w:type="dxa"/>
          </w:tcPr>
          <w:p w14:paraId="0B104983" w14:textId="73C25153" w:rsidR="002E788A" w:rsidRDefault="00442EE8" w:rsidP="0000223C">
            <w:pPr>
              <w:keepLines/>
              <w:tabs>
                <w:tab w:val="left" w:pos="794"/>
                <w:tab w:val="left" w:pos="1191"/>
                <w:tab w:val="left" w:pos="1588"/>
                <w:tab w:val="left" w:pos="1985"/>
              </w:tabs>
              <w:spacing w:before="120" w:after="120"/>
              <w:jc w:val="center"/>
              <w:rPr>
                <w:ins w:id="1547" w:author="D. Everaere" w:date="2022-02-23T11:33:00Z"/>
                <w:color w:val="0070C0"/>
                <w:lang w:val="fi-FI" w:eastAsia="ja-JP"/>
              </w:rPr>
            </w:pPr>
            <w:ins w:id="1548" w:author="Gene Fong" w:date="2022-02-23T08:34:00Z">
              <w:r>
                <w:rPr>
                  <w:color w:val="0070C0"/>
                  <w:lang w:val="fi-FI" w:eastAsia="ja-JP"/>
                </w:rPr>
                <w:fldChar w:fldCharType="begin"/>
              </w:r>
              <w:r>
                <w:rPr>
                  <w:color w:val="0070C0"/>
                  <w:lang w:val="fi-FI" w:eastAsia="ja-JP"/>
                </w:rPr>
                <w:instrText xml:space="preserve"> HYPERLINK "mailto:</w:instrText>
              </w:r>
            </w:ins>
            <w:ins w:id="1549" w:author="D. Everaere" w:date="2022-02-23T11:33:00Z">
              <w:r>
                <w:rPr>
                  <w:color w:val="0070C0"/>
                  <w:lang w:val="fi-FI" w:eastAsia="ja-JP"/>
                </w:rPr>
                <w:instrText>dominique.everaere@ericsson.com</w:instrText>
              </w:r>
            </w:ins>
            <w:ins w:id="1550" w:author="Gene Fong" w:date="2022-02-23T08:34:00Z">
              <w:r>
                <w:rPr>
                  <w:color w:val="0070C0"/>
                  <w:lang w:val="fi-FI" w:eastAsia="ja-JP"/>
                </w:rPr>
                <w:instrText xml:space="preserve">" </w:instrText>
              </w:r>
              <w:r>
                <w:rPr>
                  <w:color w:val="0070C0"/>
                  <w:lang w:val="fi-FI" w:eastAsia="ja-JP"/>
                </w:rPr>
                <w:fldChar w:fldCharType="separate"/>
              </w:r>
            </w:ins>
            <w:ins w:id="1551" w:author="D. Everaere" w:date="2022-02-23T11:33:00Z">
              <w:r w:rsidRPr="002D2BBC">
                <w:rPr>
                  <w:rStyle w:val="Hyperlink"/>
                  <w:lang w:val="fi-FI" w:eastAsia="ja-JP"/>
                </w:rPr>
                <w:t>dominique.everaere@ericsson.com</w:t>
              </w:r>
            </w:ins>
            <w:ins w:id="1552" w:author="Gene Fong" w:date="2022-02-23T08:34:00Z">
              <w:r>
                <w:rPr>
                  <w:color w:val="0070C0"/>
                  <w:lang w:val="fi-FI" w:eastAsia="ja-JP"/>
                </w:rPr>
                <w:fldChar w:fldCharType="end"/>
              </w:r>
            </w:ins>
          </w:p>
        </w:tc>
      </w:tr>
      <w:tr w:rsidR="001C454C" w:rsidRPr="00E8382D" w14:paraId="276065E0" w14:textId="77777777" w:rsidTr="0000223C">
        <w:trPr>
          <w:ins w:id="1553" w:author="DOCOMO, Yuta Oguma" w:date="2022-02-23T19:51:00Z"/>
        </w:trPr>
        <w:tc>
          <w:tcPr>
            <w:tcW w:w="3210" w:type="dxa"/>
          </w:tcPr>
          <w:p w14:paraId="6CC2C3CE" w14:textId="1241BE85" w:rsidR="001C454C" w:rsidRDefault="001C454C" w:rsidP="001C454C">
            <w:pPr>
              <w:keepLines/>
              <w:tabs>
                <w:tab w:val="left" w:pos="794"/>
                <w:tab w:val="left" w:pos="1191"/>
                <w:tab w:val="left" w:pos="1588"/>
                <w:tab w:val="left" w:pos="1985"/>
              </w:tabs>
              <w:spacing w:before="120" w:after="120"/>
              <w:jc w:val="center"/>
              <w:rPr>
                <w:ins w:id="1554" w:author="DOCOMO, Yuta Oguma" w:date="2022-02-23T19:51:00Z"/>
                <w:color w:val="0070C0"/>
                <w:lang w:val="fi-FI" w:eastAsia="ja-JP"/>
              </w:rPr>
            </w:pPr>
            <w:ins w:id="1555" w:author="DOCOMO, Yuta Oguma" w:date="2022-02-23T19:51:00Z">
              <w:r>
                <w:rPr>
                  <w:rFonts w:hint="eastAsia"/>
                  <w:color w:val="0070C0"/>
                  <w:lang w:val="fi-FI" w:eastAsia="ja-JP"/>
                </w:rPr>
                <w:t>D</w:t>
              </w:r>
              <w:r>
                <w:rPr>
                  <w:color w:val="0070C0"/>
                  <w:lang w:val="fi-FI" w:eastAsia="ja-JP"/>
                </w:rPr>
                <w:t>OCOMO</w:t>
              </w:r>
            </w:ins>
          </w:p>
        </w:tc>
        <w:tc>
          <w:tcPr>
            <w:tcW w:w="3210" w:type="dxa"/>
          </w:tcPr>
          <w:p w14:paraId="06DE984C" w14:textId="7F36B86C" w:rsidR="001C454C" w:rsidRDefault="001C454C" w:rsidP="001C454C">
            <w:pPr>
              <w:keepLines/>
              <w:tabs>
                <w:tab w:val="left" w:pos="794"/>
                <w:tab w:val="left" w:pos="1191"/>
                <w:tab w:val="left" w:pos="1588"/>
                <w:tab w:val="left" w:pos="1985"/>
              </w:tabs>
              <w:spacing w:before="120" w:after="120"/>
              <w:jc w:val="center"/>
              <w:rPr>
                <w:ins w:id="1556" w:author="DOCOMO, Yuta Oguma" w:date="2022-02-23T19:51:00Z"/>
                <w:color w:val="0070C0"/>
                <w:lang w:val="fi-FI" w:eastAsia="ja-JP"/>
              </w:rPr>
            </w:pPr>
            <w:ins w:id="1557" w:author="DOCOMO, Yuta Oguma" w:date="2022-02-23T19:51:00Z">
              <w:r>
                <w:rPr>
                  <w:rFonts w:hint="eastAsia"/>
                  <w:color w:val="0070C0"/>
                  <w:lang w:val="fi-FI" w:eastAsia="ja-JP"/>
                </w:rPr>
                <w:t>Y</w:t>
              </w:r>
              <w:r>
                <w:rPr>
                  <w:color w:val="0070C0"/>
                  <w:lang w:val="fi-FI" w:eastAsia="ja-JP"/>
                </w:rPr>
                <w:t>utaOguma</w:t>
              </w:r>
            </w:ins>
          </w:p>
        </w:tc>
        <w:tc>
          <w:tcPr>
            <w:tcW w:w="3211" w:type="dxa"/>
          </w:tcPr>
          <w:p w14:paraId="248542CD" w14:textId="266CB3F6" w:rsidR="001C454C" w:rsidRDefault="00442EE8" w:rsidP="001C454C">
            <w:pPr>
              <w:keepLines/>
              <w:tabs>
                <w:tab w:val="left" w:pos="794"/>
                <w:tab w:val="left" w:pos="1191"/>
                <w:tab w:val="left" w:pos="1588"/>
                <w:tab w:val="left" w:pos="1985"/>
              </w:tabs>
              <w:spacing w:before="120" w:after="120"/>
              <w:jc w:val="center"/>
              <w:rPr>
                <w:ins w:id="1558" w:author="DOCOMO, Yuta Oguma" w:date="2022-02-23T19:51:00Z"/>
                <w:color w:val="0070C0"/>
                <w:lang w:val="fi-FI" w:eastAsia="ja-JP"/>
              </w:rPr>
            </w:pPr>
            <w:ins w:id="1559" w:author="Gene Fong" w:date="2022-02-23T08:34:00Z">
              <w:r>
                <w:rPr>
                  <w:color w:val="0070C0"/>
                  <w:lang w:val="fi-FI" w:eastAsia="ja-JP"/>
                </w:rPr>
                <w:fldChar w:fldCharType="begin"/>
              </w:r>
              <w:r>
                <w:rPr>
                  <w:color w:val="0070C0"/>
                  <w:lang w:val="fi-FI" w:eastAsia="ja-JP"/>
                </w:rPr>
                <w:instrText xml:space="preserve"> HYPERLINK "mailto:</w:instrText>
              </w:r>
            </w:ins>
            <w:ins w:id="1560" w:author="DOCOMO, Yuta Oguma" w:date="2022-02-23T19:51:00Z">
              <w:r>
                <w:rPr>
                  <w:color w:val="0070C0"/>
                  <w:lang w:val="fi-FI" w:eastAsia="ja-JP"/>
                </w:rPr>
                <w:instrText>y</w:instrText>
              </w:r>
              <w:r>
                <w:rPr>
                  <w:rFonts w:hint="eastAsia"/>
                  <w:color w:val="0070C0"/>
                  <w:lang w:val="fi-FI" w:eastAsia="ja-JP"/>
                </w:rPr>
                <w:instrText>uuta.oguma.yt@nttdocomo.com</w:instrText>
              </w:r>
            </w:ins>
            <w:ins w:id="1561" w:author="Gene Fong" w:date="2022-02-23T08:34:00Z">
              <w:r>
                <w:rPr>
                  <w:color w:val="0070C0"/>
                  <w:lang w:val="fi-FI" w:eastAsia="ja-JP"/>
                </w:rPr>
                <w:instrText xml:space="preserve">" </w:instrText>
              </w:r>
              <w:r>
                <w:rPr>
                  <w:color w:val="0070C0"/>
                  <w:lang w:val="fi-FI" w:eastAsia="ja-JP"/>
                </w:rPr>
                <w:fldChar w:fldCharType="separate"/>
              </w:r>
            </w:ins>
            <w:ins w:id="1562" w:author="DOCOMO, Yuta Oguma" w:date="2022-02-23T19:51:00Z">
              <w:r w:rsidRPr="002D2BBC">
                <w:rPr>
                  <w:rStyle w:val="Hyperlink"/>
                  <w:lang w:val="fi-FI" w:eastAsia="ja-JP"/>
                </w:rPr>
                <w:t>y</w:t>
              </w:r>
              <w:r w:rsidRPr="002D2BBC">
                <w:rPr>
                  <w:rStyle w:val="Hyperlink"/>
                  <w:rFonts w:hint="eastAsia"/>
                  <w:lang w:val="fi-FI" w:eastAsia="ja-JP"/>
                </w:rPr>
                <w:t>uuta.oguma.yt@nttdocomo.com</w:t>
              </w:r>
            </w:ins>
            <w:ins w:id="1563" w:author="Gene Fong" w:date="2022-02-23T08:34:00Z">
              <w:r>
                <w:rPr>
                  <w:color w:val="0070C0"/>
                  <w:lang w:val="fi-FI" w:eastAsia="ja-JP"/>
                </w:rPr>
                <w:fldChar w:fldCharType="end"/>
              </w:r>
            </w:ins>
          </w:p>
        </w:tc>
      </w:tr>
      <w:tr w:rsidR="00045F85" w:rsidRPr="00170D54" w14:paraId="617B506A" w14:textId="77777777" w:rsidTr="0000223C">
        <w:trPr>
          <w:ins w:id="1564" w:author="Ericsson" w:date="2022-02-23T14:40:00Z"/>
        </w:trPr>
        <w:tc>
          <w:tcPr>
            <w:tcW w:w="3210" w:type="dxa"/>
          </w:tcPr>
          <w:p w14:paraId="4ECCB53F" w14:textId="7F1B3126" w:rsidR="00045F85" w:rsidRDefault="00045F85" w:rsidP="001C454C">
            <w:pPr>
              <w:keepLines/>
              <w:tabs>
                <w:tab w:val="left" w:pos="794"/>
                <w:tab w:val="left" w:pos="1191"/>
                <w:tab w:val="left" w:pos="1588"/>
                <w:tab w:val="left" w:pos="1985"/>
              </w:tabs>
              <w:spacing w:before="120" w:after="120"/>
              <w:jc w:val="center"/>
              <w:rPr>
                <w:ins w:id="1565" w:author="Ericsson" w:date="2022-02-23T14:40:00Z"/>
                <w:color w:val="0070C0"/>
                <w:lang w:val="fi-FI" w:eastAsia="ja-JP"/>
              </w:rPr>
            </w:pPr>
            <w:ins w:id="1566" w:author="Ericsson" w:date="2022-02-23T14:40:00Z">
              <w:r>
                <w:rPr>
                  <w:color w:val="0070C0"/>
                  <w:lang w:val="fi-FI" w:eastAsia="ja-JP"/>
                </w:rPr>
                <w:t>Ericsson</w:t>
              </w:r>
            </w:ins>
          </w:p>
        </w:tc>
        <w:tc>
          <w:tcPr>
            <w:tcW w:w="3210" w:type="dxa"/>
          </w:tcPr>
          <w:p w14:paraId="1E520E20" w14:textId="6CFDFFDF" w:rsidR="00045F85" w:rsidRDefault="00045F85" w:rsidP="001C454C">
            <w:pPr>
              <w:keepLines/>
              <w:tabs>
                <w:tab w:val="left" w:pos="794"/>
                <w:tab w:val="left" w:pos="1191"/>
                <w:tab w:val="left" w:pos="1588"/>
                <w:tab w:val="left" w:pos="1985"/>
              </w:tabs>
              <w:spacing w:before="120" w:after="120"/>
              <w:jc w:val="center"/>
              <w:rPr>
                <w:ins w:id="1567" w:author="Ericsson" w:date="2022-02-23T14:40:00Z"/>
                <w:color w:val="0070C0"/>
                <w:lang w:val="fi-FI" w:eastAsia="ja-JP"/>
              </w:rPr>
            </w:pPr>
            <w:ins w:id="1568" w:author="Ericsson" w:date="2022-02-23T14:40:00Z">
              <w:r>
                <w:rPr>
                  <w:color w:val="0070C0"/>
                  <w:lang w:val="fi-FI" w:eastAsia="ja-JP"/>
                </w:rPr>
                <w:t>Christian</w:t>
              </w:r>
            </w:ins>
            <w:ins w:id="1569" w:author="Ericsson" w:date="2022-02-23T14:41:00Z">
              <w:r>
                <w:rPr>
                  <w:color w:val="0070C0"/>
                  <w:lang w:val="fi-FI" w:eastAsia="ja-JP"/>
                </w:rPr>
                <w:t xml:space="preserve"> </w:t>
              </w:r>
            </w:ins>
            <w:ins w:id="1570" w:author="Ericsson" w:date="2022-02-23T14:40:00Z">
              <w:r>
                <w:rPr>
                  <w:color w:val="0070C0"/>
                  <w:lang w:val="fi-FI" w:eastAsia="ja-JP"/>
                </w:rPr>
                <w:t>Bergljung</w:t>
              </w:r>
            </w:ins>
          </w:p>
        </w:tc>
        <w:tc>
          <w:tcPr>
            <w:tcW w:w="3211" w:type="dxa"/>
          </w:tcPr>
          <w:p w14:paraId="4CF4AC1A" w14:textId="3349C71F" w:rsidR="00045F85" w:rsidRDefault="00442EE8" w:rsidP="001C454C">
            <w:pPr>
              <w:keepLines/>
              <w:tabs>
                <w:tab w:val="left" w:pos="794"/>
                <w:tab w:val="left" w:pos="1191"/>
                <w:tab w:val="left" w:pos="1588"/>
                <w:tab w:val="left" w:pos="1985"/>
              </w:tabs>
              <w:spacing w:before="120" w:after="120"/>
              <w:jc w:val="center"/>
              <w:rPr>
                <w:ins w:id="1571" w:author="Ericsson" w:date="2022-02-23T14:40:00Z"/>
                <w:color w:val="0070C0"/>
                <w:lang w:val="fi-FI" w:eastAsia="ja-JP"/>
              </w:rPr>
            </w:pPr>
            <w:ins w:id="1572" w:author="Gene Fong" w:date="2022-02-23T08:34:00Z">
              <w:r>
                <w:rPr>
                  <w:color w:val="0070C0"/>
                  <w:lang w:val="fi-FI" w:eastAsia="ja-JP"/>
                </w:rPr>
                <w:fldChar w:fldCharType="begin"/>
              </w:r>
              <w:r>
                <w:rPr>
                  <w:color w:val="0070C0"/>
                  <w:lang w:val="fi-FI" w:eastAsia="ja-JP"/>
                </w:rPr>
                <w:instrText xml:space="preserve"> HYPERLINK "mailto:</w:instrText>
              </w:r>
            </w:ins>
            <w:ins w:id="1573" w:author="Ericsson" w:date="2022-02-23T14:41:00Z">
              <w:r>
                <w:rPr>
                  <w:color w:val="0070C0"/>
                  <w:lang w:val="fi-FI" w:eastAsia="ja-JP"/>
                </w:rPr>
                <w:instrText>Christian.Bergljung@ericsson.com</w:instrText>
              </w:r>
            </w:ins>
            <w:ins w:id="1574" w:author="Gene Fong" w:date="2022-02-23T08:34:00Z">
              <w:r>
                <w:rPr>
                  <w:color w:val="0070C0"/>
                  <w:lang w:val="fi-FI" w:eastAsia="ja-JP"/>
                </w:rPr>
                <w:instrText xml:space="preserve">" </w:instrText>
              </w:r>
              <w:r>
                <w:rPr>
                  <w:color w:val="0070C0"/>
                  <w:lang w:val="fi-FI" w:eastAsia="ja-JP"/>
                </w:rPr>
                <w:fldChar w:fldCharType="separate"/>
              </w:r>
            </w:ins>
            <w:ins w:id="1575" w:author="Ericsson" w:date="2022-02-23T14:41:00Z">
              <w:r w:rsidRPr="002D2BBC">
                <w:rPr>
                  <w:rStyle w:val="Hyperlink"/>
                  <w:lang w:val="fi-FI" w:eastAsia="ja-JP"/>
                </w:rPr>
                <w:t>Christian.Bergljung@ericsson.com</w:t>
              </w:r>
            </w:ins>
            <w:ins w:id="1576" w:author="Gene Fong" w:date="2022-02-23T08:34:00Z">
              <w:r>
                <w:rPr>
                  <w:color w:val="0070C0"/>
                  <w:lang w:val="fi-FI" w:eastAsia="ja-JP"/>
                </w:rPr>
                <w:fldChar w:fldCharType="end"/>
              </w:r>
            </w:ins>
          </w:p>
        </w:tc>
      </w:tr>
      <w:tr w:rsidR="00442EE8" w:rsidRPr="00170D54" w14:paraId="429A725C" w14:textId="77777777" w:rsidTr="0000223C">
        <w:trPr>
          <w:ins w:id="1577" w:author="Gene Fong" w:date="2022-02-23T08:34:00Z"/>
        </w:trPr>
        <w:tc>
          <w:tcPr>
            <w:tcW w:w="3210" w:type="dxa"/>
          </w:tcPr>
          <w:p w14:paraId="42A4554B" w14:textId="66C74AA9" w:rsidR="00442EE8" w:rsidRDefault="00442EE8">
            <w:pPr>
              <w:keepLines/>
              <w:tabs>
                <w:tab w:val="left" w:pos="794"/>
                <w:tab w:val="left" w:pos="1191"/>
                <w:tab w:val="left" w:pos="1588"/>
                <w:tab w:val="left" w:pos="1985"/>
              </w:tabs>
              <w:spacing w:before="120" w:after="120"/>
              <w:rPr>
                <w:ins w:id="1578" w:author="Gene Fong" w:date="2022-02-23T08:34:00Z"/>
                <w:rFonts w:eastAsia="SimSun"/>
                <w:b/>
                <w:color w:val="0070C0"/>
                <w:sz w:val="24"/>
                <w:lang w:val="fi-FI" w:eastAsia="ja-JP"/>
              </w:rPr>
              <w:pPrChange w:id="1579"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580" w:author="Gene Fong" w:date="2022-02-23T08:34:00Z">
              <w:r>
                <w:rPr>
                  <w:color w:val="0070C0"/>
                  <w:lang w:val="fi-FI" w:eastAsia="ja-JP"/>
                </w:rPr>
                <w:t>Qualcomm Incorporated</w:t>
              </w:r>
            </w:ins>
          </w:p>
        </w:tc>
        <w:tc>
          <w:tcPr>
            <w:tcW w:w="3210" w:type="dxa"/>
          </w:tcPr>
          <w:p w14:paraId="356905A6" w14:textId="5C57F7C4" w:rsidR="00442EE8" w:rsidRDefault="00442EE8">
            <w:pPr>
              <w:keepLines/>
              <w:tabs>
                <w:tab w:val="left" w:pos="794"/>
                <w:tab w:val="left" w:pos="1191"/>
                <w:tab w:val="left" w:pos="1588"/>
                <w:tab w:val="left" w:pos="1985"/>
              </w:tabs>
              <w:spacing w:before="120" w:after="120"/>
              <w:rPr>
                <w:ins w:id="1581" w:author="Gene Fong" w:date="2022-02-23T08:34:00Z"/>
                <w:rFonts w:eastAsia="SimSun"/>
                <w:b/>
                <w:color w:val="0070C0"/>
                <w:sz w:val="24"/>
                <w:lang w:val="fi-FI" w:eastAsia="ja-JP"/>
              </w:rPr>
              <w:pPrChange w:id="1582"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583" w:author="Gene Fong" w:date="2022-02-23T08:34:00Z">
              <w:r>
                <w:rPr>
                  <w:color w:val="0070C0"/>
                  <w:lang w:val="fi-FI" w:eastAsia="ja-JP"/>
                </w:rPr>
                <w:t>Gene Fong</w:t>
              </w:r>
            </w:ins>
          </w:p>
        </w:tc>
        <w:tc>
          <w:tcPr>
            <w:tcW w:w="3211" w:type="dxa"/>
          </w:tcPr>
          <w:p w14:paraId="190A7E42" w14:textId="722E60AF" w:rsidR="00442EE8" w:rsidRDefault="00442EE8">
            <w:pPr>
              <w:keepLines/>
              <w:tabs>
                <w:tab w:val="left" w:pos="794"/>
                <w:tab w:val="left" w:pos="1191"/>
                <w:tab w:val="left" w:pos="1588"/>
                <w:tab w:val="left" w:pos="1985"/>
              </w:tabs>
              <w:spacing w:before="120" w:after="120"/>
              <w:rPr>
                <w:ins w:id="1584" w:author="Gene Fong" w:date="2022-02-23T08:34:00Z"/>
                <w:rFonts w:eastAsia="SimSun"/>
                <w:b/>
                <w:color w:val="0070C0"/>
                <w:sz w:val="24"/>
                <w:lang w:val="fi-FI" w:eastAsia="ja-JP"/>
              </w:rPr>
              <w:pPrChange w:id="1585"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586" w:author="Gene Fong" w:date="2022-02-23T08:34:00Z">
              <w:r>
                <w:rPr>
                  <w:color w:val="0070C0"/>
                  <w:lang w:val="fi-FI" w:eastAsia="ja-JP"/>
                </w:rPr>
                <w:t>gfong@qti.qualcomm.com</w:t>
              </w:r>
            </w:ins>
          </w:p>
        </w:tc>
      </w:tr>
      <w:tr w:rsidR="00E162AE" w:rsidRPr="00170D54" w14:paraId="6D93BF8E" w14:textId="77777777" w:rsidTr="0000223C">
        <w:trPr>
          <w:ins w:id="1587" w:author="Huawei" w:date="2022-02-24T10:09:00Z"/>
        </w:trPr>
        <w:tc>
          <w:tcPr>
            <w:tcW w:w="3210" w:type="dxa"/>
          </w:tcPr>
          <w:p w14:paraId="0F1DADE7" w14:textId="3143B663"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588" w:author="Huawei" w:date="2022-02-24T10:09:00Z"/>
                <w:rFonts w:eastAsiaTheme="minorEastAsia"/>
                <w:color w:val="0070C0"/>
                <w:lang w:val="fi-FI" w:eastAsia="zh-CN"/>
                <w:rPrChange w:id="1589" w:author="Huawei" w:date="2022-02-24T10:09:00Z">
                  <w:rPr>
                    <w:ins w:id="1590" w:author="Huawei" w:date="2022-02-24T10:09:00Z"/>
                    <w:rFonts w:eastAsia="SimSun"/>
                    <w:b/>
                    <w:color w:val="0070C0"/>
                    <w:sz w:val="24"/>
                    <w:lang w:val="fi-FI" w:eastAsia="ja-JP"/>
                  </w:rPr>
                </w:rPrChange>
              </w:rPr>
            </w:pPr>
            <w:ins w:id="1591"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00A53A95" w14:textId="19145DF1"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592" w:author="Huawei" w:date="2022-02-24T10:09:00Z"/>
                <w:rFonts w:eastAsiaTheme="minorEastAsia"/>
                <w:color w:val="0070C0"/>
                <w:lang w:val="fi-FI" w:eastAsia="zh-CN"/>
                <w:rPrChange w:id="1593" w:author="Huawei" w:date="2022-02-24T10:09:00Z">
                  <w:rPr>
                    <w:ins w:id="1594" w:author="Huawei" w:date="2022-02-24T10:09:00Z"/>
                    <w:rFonts w:eastAsia="SimSun"/>
                    <w:b/>
                    <w:color w:val="0070C0"/>
                    <w:sz w:val="24"/>
                    <w:lang w:val="fi-FI" w:eastAsia="ja-JP"/>
                  </w:rPr>
                </w:rPrChange>
              </w:rPr>
            </w:pPr>
            <w:ins w:id="1595"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5DC51A6D" w14:textId="38A3D72D"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596" w:author="Huawei" w:date="2022-02-24T10:09:00Z"/>
                <w:rFonts w:eastAsiaTheme="minorEastAsia"/>
                <w:color w:val="0070C0"/>
                <w:lang w:val="fi-FI" w:eastAsia="zh-CN"/>
                <w:rPrChange w:id="1597" w:author="Huawei" w:date="2022-02-24T10:09:00Z">
                  <w:rPr>
                    <w:ins w:id="1598" w:author="Huawei" w:date="2022-02-24T10:09:00Z"/>
                    <w:rFonts w:eastAsia="SimSun"/>
                    <w:b/>
                    <w:color w:val="0070C0"/>
                    <w:sz w:val="24"/>
                    <w:lang w:val="fi-FI" w:eastAsia="ja-JP"/>
                  </w:rPr>
                </w:rPrChange>
              </w:rPr>
            </w:pPr>
            <w:ins w:id="1599" w:author="Huawei" w:date="2022-02-24T10:10:00Z">
              <w:r>
                <w:rPr>
                  <w:rFonts w:eastAsiaTheme="minorEastAsia"/>
                  <w:color w:val="0070C0"/>
                  <w:lang w:val="fi-FI" w:eastAsia="zh-CN"/>
                </w:rPr>
                <w:t>z</w:t>
              </w:r>
            </w:ins>
            <w:ins w:id="1600" w:author="Huawei" w:date="2022-02-24T10:09:00Z">
              <w:r>
                <w:rPr>
                  <w:rFonts w:eastAsiaTheme="minorEastAsia"/>
                  <w:color w:val="0070C0"/>
                  <w:lang w:val="fi-FI" w:eastAsia="zh-CN"/>
                </w:rPr>
                <w:t>hangpeng169@huawei.com</w:t>
              </w:r>
            </w:ins>
          </w:p>
        </w:tc>
      </w:tr>
      <w:tr w:rsidR="0093244B" w:rsidRPr="00170D54" w14:paraId="4F175D68" w14:textId="77777777" w:rsidTr="0000223C">
        <w:trPr>
          <w:ins w:id="1601" w:author="Laurent Noel" w:date="2022-02-23T23:56:00Z"/>
        </w:trPr>
        <w:tc>
          <w:tcPr>
            <w:tcW w:w="3210" w:type="dxa"/>
          </w:tcPr>
          <w:p w14:paraId="4B48DE48" w14:textId="34EA2C83" w:rsidR="0093244B" w:rsidRDefault="0093244B" w:rsidP="0093244B">
            <w:pPr>
              <w:keepLines/>
              <w:tabs>
                <w:tab w:val="left" w:pos="794"/>
                <w:tab w:val="left" w:pos="1191"/>
                <w:tab w:val="left" w:pos="1588"/>
                <w:tab w:val="left" w:pos="1985"/>
              </w:tabs>
              <w:spacing w:before="120" w:after="120"/>
              <w:jc w:val="center"/>
              <w:rPr>
                <w:ins w:id="1602" w:author="Laurent Noel" w:date="2022-02-23T23:56:00Z"/>
                <w:rFonts w:eastAsiaTheme="minorEastAsia"/>
                <w:color w:val="0070C0"/>
                <w:lang w:val="fi-FI" w:eastAsia="zh-CN"/>
              </w:rPr>
            </w:pPr>
            <w:ins w:id="1603" w:author="Laurent Noel" w:date="2022-02-23T23:57:00Z">
              <w:r>
                <w:rPr>
                  <w:rFonts w:eastAsiaTheme="minorEastAsia"/>
                  <w:color w:val="0070C0"/>
                  <w:lang w:val="fi-FI" w:eastAsia="zh-CN"/>
                </w:rPr>
                <w:t>Skyworks Solutions Inc</w:t>
              </w:r>
            </w:ins>
          </w:p>
        </w:tc>
        <w:tc>
          <w:tcPr>
            <w:tcW w:w="3210" w:type="dxa"/>
          </w:tcPr>
          <w:p w14:paraId="4584577B" w14:textId="16BA7CE7" w:rsidR="0093244B" w:rsidRDefault="0093244B" w:rsidP="0093244B">
            <w:pPr>
              <w:keepLines/>
              <w:tabs>
                <w:tab w:val="left" w:pos="794"/>
                <w:tab w:val="left" w:pos="1191"/>
                <w:tab w:val="left" w:pos="1588"/>
                <w:tab w:val="left" w:pos="1985"/>
              </w:tabs>
              <w:spacing w:before="120" w:after="120"/>
              <w:jc w:val="center"/>
              <w:rPr>
                <w:ins w:id="1604" w:author="Laurent Noel" w:date="2022-02-23T23:56:00Z"/>
                <w:rFonts w:eastAsiaTheme="minorEastAsia"/>
                <w:color w:val="0070C0"/>
                <w:lang w:val="fi-FI" w:eastAsia="zh-CN"/>
              </w:rPr>
            </w:pPr>
            <w:ins w:id="1605" w:author="Laurent Noel" w:date="2022-02-23T23:57:00Z">
              <w:r>
                <w:rPr>
                  <w:rFonts w:eastAsiaTheme="minorEastAsia"/>
                  <w:color w:val="0070C0"/>
                  <w:lang w:val="fi-FI" w:eastAsia="zh-CN"/>
                </w:rPr>
                <w:t>Laurent Noel</w:t>
              </w:r>
            </w:ins>
          </w:p>
        </w:tc>
        <w:tc>
          <w:tcPr>
            <w:tcW w:w="3211" w:type="dxa"/>
          </w:tcPr>
          <w:p w14:paraId="011CF609" w14:textId="0B565F32" w:rsidR="0093244B" w:rsidRDefault="0093244B" w:rsidP="0093244B">
            <w:pPr>
              <w:keepLines/>
              <w:tabs>
                <w:tab w:val="left" w:pos="794"/>
                <w:tab w:val="left" w:pos="1191"/>
                <w:tab w:val="left" w:pos="1588"/>
                <w:tab w:val="left" w:pos="1985"/>
              </w:tabs>
              <w:spacing w:before="120" w:after="120"/>
              <w:jc w:val="center"/>
              <w:rPr>
                <w:ins w:id="1606" w:author="Laurent Noel" w:date="2022-02-23T23:56:00Z"/>
                <w:rFonts w:eastAsiaTheme="minorEastAsia"/>
                <w:color w:val="0070C0"/>
                <w:lang w:val="fi-FI" w:eastAsia="zh-CN"/>
              </w:rPr>
            </w:pPr>
            <w:ins w:id="1607" w:author="Laurent Noel" w:date="2022-02-23T23:57:00Z">
              <w:r>
                <w:rPr>
                  <w:rFonts w:eastAsiaTheme="minorEastAsia"/>
                  <w:color w:val="0070C0"/>
                  <w:lang w:val="fi-FI" w:eastAsia="zh-CN"/>
                </w:rPr>
                <w:t>laurent.noel@skyworksinc.com</w:t>
              </w:r>
            </w:ins>
          </w:p>
        </w:tc>
      </w:tr>
    </w:tbl>
    <w:p w14:paraId="21A8BABA" w14:textId="4FE25BD5" w:rsidR="0000223C" w:rsidRPr="0071678E" w:rsidRDefault="0000223C" w:rsidP="0000223C">
      <w:pPr>
        <w:rPr>
          <w:rFonts w:eastAsia="Yu Mincho"/>
          <w:lang w:val="fi-FI" w:eastAsia="ja-JP"/>
          <w:rPrChange w:id="1608" w:author="Vasenkari, Petri J. (Nokia - FI/Espoo)" w:date="2022-02-21T12:16:00Z">
            <w:rPr>
              <w:rFonts w:eastAsia="Yu Mincho"/>
              <w:lang w:val="en-US" w:eastAsia="ja-JP"/>
            </w:rPr>
          </w:rPrChange>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0B769E">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0208" w14:textId="77777777" w:rsidR="004365DE" w:rsidRDefault="004365DE">
      <w:r>
        <w:separator/>
      </w:r>
    </w:p>
  </w:endnote>
  <w:endnote w:type="continuationSeparator" w:id="0">
    <w:p w14:paraId="061D1BC2" w14:textId="77777777" w:rsidR="004365DE" w:rsidRDefault="0043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0F04" w14:textId="77777777" w:rsidR="004365DE" w:rsidRDefault="004365DE">
      <w:r>
        <w:separator/>
      </w:r>
    </w:p>
  </w:footnote>
  <w:footnote w:type="continuationSeparator" w:id="0">
    <w:p w14:paraId="6C56D0A5" w14:textId="77777777" w:rsidR="004365DE" w:rsidRDefault="00436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6200F"/>
    <w:multiLevelType w:val="hybridMultilevel"/>
    <w:tmpl w:val="20D2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22C78"/>
    <w:multiLevelType w:val="hybridMultilevel"/>
    <w:tmpl w:val="5176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9743D7"/>
    <w:multiLevelType w:val="hybridMultilevel"/>
    <w:tmpl w:val="C7FED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0948A2"/>
    <w:multiLevelType w:val="hybridMultilevel"/>
    <w:tmpl w:val="5E80D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D37A3D"/>
    <w:multiLevelType w:val="multilevel"/>
    <w:tmpl w:val="822C4D8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07212CA"/>
    <w:multiLevelType w:val="hybridMultilevel"/>
    <w:tmpl w:val="20EE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85246"/>
    <w:multiLevelType w:val="hybridMultilevel"/>
    <w:tmpl w:val="1D5C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B31A0"/>
    <w:multiLevelType w:val="hybridMultilevel"/>
    <w:tmpl w:val="11682C4A"/>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BBA428B"/>
    <w:multiLevelType w:val="hybridMultilevel"/>
    <w:tmpl w:val="28FE2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52A6E"/>
    <w:multiLevelType w:val="hybridMultilevel"/>
    <w:tmpl w:val="0DC81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887ACD"/>
    <w:multiLevelType w:val="hybridMultilevel"/>
    <w:tmpl w:val="0A18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22E69"/>
    <w:multiLevelType w:val="hybridMultilevel"/>
    <w:tmpl w:val="53FA3354"/>
    <w:lvl w:ilvl="0" w:tplc="88F6EB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3"/>
  </w:num>
  <w:num w:numId="4">
    <w:abstractNumId w:val="18"/>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7"/>
  </w:num>
  <w:num w:numId="19">
    <w:abstractNumId w:val="6"/>
  </w:num>
  <w:num w:numId="20">
    <w:abstractNumId w:val="2"/>
  </w:num>
  <w:num w:numId="21">
    <w:abstractNumId w:val="13"/>
  </w:num>
  <w:num w:numId="22">
    <w:abstractNumId w:val="13"/>
  </w:num>
  <w:num w:numId="23">
    <w:abstractNumId w:val="11"/>
  </w:num>
  <w:num w:numId="24">
    <w:abstractNumId w:val="5"/>
  </w:num>
  <w:num w:numId="25">
    <w:abstractNumId w:val="0"/>
  </w:num>
  <w:num w:numId="26">
    <w:abstractNumId w:val="16"/>
  </w:num>
  <w:num w:numId="27">
    <w:abstractNumId w:val="9"/>
  </w:num>
  <w:num w:numId="28">
    <w:abstractNumId w:val="3"/>
  </w:num>
  <w:num w:numId="29">
    <w:abstractNumId w:val="4"/>
  </w:num>
  <w:num w:numId="30">
    <w:abstractNumId w:val="15"/>
  </w:num>
  <w:num w:numId="31">
    <w:abstractNumId w:val="14"/>
  </w:num>
  <w:num w:numId="32">
    <w:abstractNumId w:val="20"/>
  </w:num>
  <w:num w:numId="33">
    <w:abstractNumId w:val="12"/>
  </w:num>
  <w:num w:numId="34">
    <w:abstractNumId w:val="19"/>
  </w:num>
  <w:num w:numId="35">
    <w:abstractNumId w:val="22"/>
  </w:num>
  <w:num w:numId="36">
    <w:abstractNumId w:val="21"/>
  </w:num>
  <w:num w:numId="37">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204A"/>
    <w:rsid w:val="002939AF"/>
    <w:rsid w:val="00294491"/>
    <w:rsid w:val="00294BDE"/>
    <w:rsid w:val="00294CC9"/>
    <w:rsid w:val="002966AA"/>
    <w:rsid w:val="002966C1"/>
    <w:rsid w:val="002A0CED"/>
    <w:rsid w:val="002A0FFB"/>
    <w:rsid w:val="002A4CD0"/>
    <w:rsid w:val="002A7DA6"/>
    <w:rsid w:val="002B02F1"/>
    <w:rsid w:val="002B0E34"/>
    <w:rsid w:val="002B228B"/>
    <w:rsid w:val="002B334D"/>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21B0"/>
    <w:rsid w:val="004D4608"/>
    <w:rsid w:val="004D737D"/>
    <w:rsid w:val="004E2659"/>
    <w:rsid w:val="004E39EE"/>
    <w:rsid w:val="004E475C"/>
    <w:rsid w:val="004E56E0"/>
    <w:rsid w:val="004E65F9"/>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7C13"/>
    <w:rsid w:val="005308DB"/>
    <w:rsid w:val="00530A2E"/>
    <w:rsid w:val="00530FBE"/>
    <w:rsid w:val="005315E7"/>
    <w:rsid w:val="00533159"/>
    <w:rsid w:val="005339DB"/>
    <w:rsid w:val="00534C89"/>
    <w:rsid w:val="0053526B"/>
    <w:rsid w:val="005376DA"/>
    <w:rsid w:val="00541573"/>
    <w:rsid w:val="0054348A"/>
    <w:rsid w:val="005443CD"/>
    <w:rsid w:val="00547F4F"/>
    <w:rsid w:val="0055305B"/>
    <w:rsid w:val="00554632"/>
    <w:rsid w:val="00555F93"/>
    <w:rsid w:val="00560A3A"/>
    <w:rsid w:val="0056364D"/>
    <w:rsid w:val="00564B79"/>
    <w:rsid w:val="00565D14"/>
    <w:rsid w:val="00570EF6"/>
    <w:rsid w:val="00571777"/>
    <w:rsid w:val="00572ACC"/>
    <w:rsid w:val="0057453E"/>
    <w:rsid w:val="00580FF5"/>
    <w:rsid w:val="00581FF6"/>
    <w:rsid w:val="0058519C"/>
    <w:rsid w:val="005858C2"/>
    <w:rsid w:val="005869C4"/>
    <w:rsid w:val="0059149A"/>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6005F1"/>
    <w:rsid w:val="006013AB"/>
    <w:rsid w:val="006016E1"/>
    <w:rsid w:val="00602D27"/>
    <w:rsid w:val="0060467F"/>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511D"/>
    <w:rsid w:val="006762DD"/>
    <w:rsid w:val="00676B66"/>
    <w:rsid w:val="006808C6"/>
    <w:rsid w:val="00682668"/>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398D"/>
    <w:rsid w:val="00915D73"/>
    <w:rsid w:val="00916077"/>
    <w:rsid w:val="0091611F"/>
    <w:rsid w:val="009165B8"/>
    <w:rsid w:val="009170A2"/>
    <w:rsid w:val="009208A6"/>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982"/>
    <w:rsid w:val="00BC60BF"/>
    <w:rsid w:val="00BD28BF"/>
    <w:rsid w:val="00BD2C5C"/>
    <w:rsid w:val="00BD354C"/>
    <w:rsid w:val="00BD4CBC"/>
    <w:rsid w:val="00BD6404"/>
    <w:rsid w:val="00BE33AE"/>
    <w:rsid w:val="00BF046F"/>
    <w:rsid w:val="00BF0640"/>
    <w:rsid w:val="00BF4888"/>
    <w:rsid w:val="00BF72FA"/>
    <w:rsid w:val="00C01D5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F72"/>
    <w:rsid w:val="00DC6A66"/>
    <w:rsid w:val="00DC77DC"/>
    <w:rsid w:val="00DD0453"/>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40E90"/>
    <w:rsid w:val="00E45C7E"/>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61AE"/>
    <w:rsid w:val="00EC0994"/>
    <w:rsid w:val="00EC11FC"/>
    <w:rsid w:val="00EC2DEA"/>
    <w:rsid w:val="00EC322D"/>
    <w:rsid w:val="00EC5279"/>
    <w:rsid w:val="00ED3029"/>
    <w:rsid w:val="00ED383A"/>
    <w:rsid w:val="00ED59A3"/>
    <w:rsid w:val="00EE0FD4"/>
    <w:rsid w:val="00EE1080"/>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7AA7"/>
    <w:rsid w:val="00FE0CBC"/>
    <w:rsid w:val="00FE2F00"/>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08BD1F1-B45C-43D0-94EE-0163C16F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527C13"/>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527C1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36424B"/>
    <w:rPr>
      <w:color w:val="605E5C"/>
      <w:shd w:val="clear" w:color="auto" w:fill="E1DFDD"/>
    </w:rPr>
  </w:style>
  <w:style w:type="character" w:customStyle="1" w:styleId="UnresolvedMention2">
    <w:name w:val="Unresolved Mention2"/>
    <w:basedOn w:val="DefaultParagraphFont"/>
    <w:uiPriority w:val="99"/>
    <w:semiHidden/>
    <w:unhideWhenUsed/>
    <w:rsid w:val="00442EE8"/>
    <w:rPr>
      <w:color w:val="605E5C"/>
      <w:shd w:val="clear" w:color="auto" w:fill="E1DFDD"/>
    </w:rPr>
  </w:style>
  <w:style w:type="character" w:styleId="UnresolvedMention">
    <w:name w:val="Unresolved Mention"/>
    <w:basedOn w:val="DefaultParagraphFont"/>
    <w:uiPriority w:val="99"/>
    <w:semiHidden/>
    <w:unhideWhenUsed/>
    <w:rsid w:val="002D0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091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4783188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4661154">
      <w:bodyDiv w:val="1"/>
      <w:marLeft w:val="0"/>
      <w:marRight w:val="0"/>
      <w:marTop w:val="0"/>
      <w:marBottom w:val="0"/>
      <w:divBdr>
        <w:top w:val="none" w:sz="0" w:space="0" w:color="auto"/>
        <w:left w:val="none" w:sz="0" w:space="0" w:color="auto"/>
        <w:bottom w:val="none" w:sz="0" w:space="0" w:color="auto"/>
        <w:right w:val="none" w:sz="0" w:space="0" w:color="auto"/>
      </w:divBdr>
    </w:div>
    <w:div w:id="1705328179">
      <w:bodyDiv w:val="1"/>
      <w:marLeft w:val="0"/>
      <w:marRight w:val="0"/>
      <w:marTop w:val="0"/>
      <w:marBottom w:val="0"/>
      <w:divBdr>
        <w:top w:val="none" w:sz="0" w:space="0" w:color="auto"/>
        <w:left w:val="none" w:sz="0" w:space="0" w:color="auto"/>
        <w:bottom w:val="none" w:sz="0" w:space="0" w:color="auto"/>
        <w:right w:val="none" w:sz="0" w:space="0" w:color="auto"/>
      </w:divBdr>
    </w:div>
    <w:div w:id="17120271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044616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449518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3605.zip" TargetMode="External"/><Relationship Id="rId117" Type="http://schemas.openxmlformats.org/officeDocument/2006/relationships/hyperlink" Target="https://www.3gpp.org/ftp/TSG_RAN/WG4_Radio/TSGR4_102-e/Docs/R4-2204175.zip" TargetMode="External"/><Relationship Id="rId21" Type="http://schemas.openxmlformats.org/officeDocument/2006/relationships/hyperlink" Target="https://www.3gpp.org/ftp/TSG_RAN/WG4_Radio/TSGR4_102-e/Docs/R4-2204070.zip" TargetMode="External"/><Relationship Id="rId42" Type="http://schemas.openxmlformats.org/officeDocument/2006/relationships/image" Target="media/image3.png"/><Relationship Id="rId47" Type="http://schemas.openxmlformats.org/officeDocument/2006/relationships/hyperlink" Target="https://www.3gpp.org/ftp/TSG_RAN/WG4_Radio/TSGR4_102-e/Docs/R4-2203678.zip" TargetMode="External"/><Relationship Id="rId63" Type="http://schemas.openxmlformats.org/officeDocument/2006/relationships/customXml" Target="ink/ink6.xml"/><Relationship Id="rId68" Type="http://schemas.openxmlformats.org/officeDocument/2006/relationships/hyperlink" Target="https://www.3gpp.org/ftp/TSG_RAN/WG4_Radio/TSGR4_102-e/Docs/R4-2204331.zip" TargetMode="External"/><Relationship Id="rId84" Type="http://schemas.openxmlformats.org/officeDocument/2006/relationships/hyperlink" Target="https://www.3gpp.org/ftp/TSG_RAN/WG4_Radio/TSGR4_102-e/Docs/R4-2204596.zip" TargetMode="External"/><Relationship Id="rId89" Type="http://schemas.openxmlformats.org/officeDocument/2006/relationships/hyperlink" Target="https://www.3gpp.org/ftp/TSG_RAN/WG4_Radio/TSGR4_102-e/Docs/R4-2205610.zip" TargetMode="External"/><Relationship Id="rId112" Type="http://schemas.openxmlformats.org/officeDocument/2006/relationships/hyperlink" Target="https://www.3gpp.org/ftp/TSG_RAN/WG4_Radio/TSGR4_102-e/Docs/R4-2203991.zip" TargetMode="External"/><Relationship Id="rId133" Type="http://schemas.openxmlformats.org/officeDocument/2006/relationships/hyperlink" Target="https://www.3gpp.org/ftp/TSG_RAN/WG4_Radio/TSGR4_102-e/Docs/R4-2206063.zip" TargetMode="External"/><Relationship Id="rId16" Type="http://schemas.openxmlformats.org/officeDocument/2006/relationships/image" Target="cid:image002.png@01D82984.B6A2BCD0" TargetMode="External"/><Relationship Id="rId107" Type="http://schemas.openxmlformats.org/officeDocument/2006/relationships/hyperlink" Target="https://www.3gpp.org/ftp/TSG_RAN/WG4_Radio/TSGR4_102-e/Docs/R4-2203608.zip" TargetMode="External"/><Relationship Id="rId11" Type="http://schemas.openxmlformats.org/officeDocument/2006/relationships/hyperlink" Target="https://www.3gpp.org/ftp/TSG_RAN/WG4_Radio/TSGR4_102-e/Docs/R4-2205307.zip" TargetMode="External"/><Relationship Id="rId32" Type="http://schemas.openxmlformats.org/officeDocument/2006/relationships/hyperlink" Target="https://www.3gpp.org/ftp/TSG_RAN/WG4_Radio/TSGR4_102-e/Docs/R4-2203999.zip" TargetMode="External"/><Relationship Id="rId37" Type="http://schemas.openxmlformats.org/officeDocument/2006/relationships/hyperlink" Target="https://www.3gpp.org/ftp/TSG_RAN/WG4_Radio/TSGR4_102-e/Docs/R4-2204599.zip" TargetMode="External"/><Relationship Id="rId53" Type="http://schemas.openxmlformats.org/officeDocument/2006/relationships/customXml" Target="ink/ink1.xml"/><Relationship Id="rId58" Type="http://schemas.openxmlformats.org/officeDocument/2006/relationships/image" Target="media/image7.png"/><Relationship Id="rId74" Type="http://schemas.openxmlformats.org/officeDocument/2006/relationships/hyperlink" Target="https://www.3gpp.org/ftp/TSG_RAN/WG4_Radio/TSGR4_102-e/Docs/R4-2203605.zip" TargetMode="External"/><Relationship Id="rId79" Type="http://schemas.openxmlformats.org/officeDocument/2006/relationships/hyperlink" Target="https://www.3gpp.org/ftp/TSG_RAN/WG4_Radio/TSGR4_102-e/Docs/R4-2203811.zip" TargetMode="External"/><Relationship Id="rId102" Type="http://schemas.openxmlformats.org/officeDocument/2006/relationships/hyperlink" Target="https://www.3gpp.org/ftp/TSG_RAN/WG4_Radio/TSGR4_102-e/Docs/R4-2205705.zip" TargetMode="External"/><Relationship Id="rId123" Type="http://schemas.openxmlformats.org/officeDocument/2006/relationships/hyperlink" Target="https://www.3gpp.org/ftp/TSG_RAN/WG4_Radio/TSGR4_102-e/Docs/R4-2205294.zip" TargetMode="External"/><Relationship Id="rId128" Type="http://schemas.openxmlformats.org/officeDocument/2006/relationships/hyperlink" Target="https://www.3gpp.org/ftp/TSG_RAN/WG4_Radio/TSGR4_102-e/Docs/R4-2205614.zip" TargetMode="External"/><Relationship Id="rId5" Type="http://schemas.openxmlformats.org/officeDocument/2006/relationships/settings" Target="settings.xml"/><Relationship Id="rId90" Type="http://schemas.openxmlformats.org/officeDocument/2006/relationships/hyperlink" Target="https://www.3gpp.org/ftp/TSG_RAN/WG4_Radio/TSGR4_102-e/Docs/R4-2206099.zip" TargetMode="External"/><Relationship Id="rId95" Type="http://schemas.openxmlformats.org/officeDocument/2006/relationships/hyperlink" Target="https://www.3gpp.org/ftp/TSG_RAN/WG4_Radio/TSGR4_102-e/Docs/R4-2205304.zip" TargetMode="External"/><Relationship Id="rId14" Type="http://schemas.openxmlformats.org/officeDocument/2006/relationships/image" Target="cid:image001.png@01D82984.70EA8830" TargetMode="External"/><Relationship Id="rId22" Type="http://schemas.openxmlformats.org/officeDocument/2006/relationships/hyperlink" Target="https://www.3gpp.org/ftp/TSG_RAN/WG4_Radio/TSGR4_102-e/Docs/R4-2203991.zip" TargetMode="External"/><Relationship Id="rId27" Type="http://schemas.openxmlformats.org/officeDocument/2006/relationships/hyperlink" Target="https://www.3gpp.org/ftp/TSG_RAN/WG4_Radio/TSGR4_102-e/Docs/R4-2203608.zip" TargetMode="External"/><Relationship Id="rId30" Type="http://schemas.openxmlformats.org/officeDocument/2006/relationships/hyperlink" Target="https://www.3gpp.org/ftp/TSG_RAN/WG4_Radio/TSGR4_102-e/Docs/R4-2203678.zip" TargetMode="External"/><Relationship Id="rId35" Type="http://schemas.openxmlformats.org/officeDocument/2006/relationships/hyperlink" Target="https://www.3gpp.org/ftp/TSG_RAN/WG4_Radio/TSGR4_102-e/Docs/R4-2204331.zip" TargetMode="External"/><Relationship Id="rId43" Type="http://schemas.openxmlformats.org/officeDocument/2006/relationships/hyperlink" Target="https://www.3gpp.org/ftp/TSG_RAN/WG4_Radio/TSGR4_102-e/Docs/R4-2203605.zip" TargetMode="External"/><Relationship Id="rId48" Type="http://schemas.openxmlformats.org/officeDocument/2006/relationships/hyperlink" Target="https://www.3gpp.org/ftp/TSG_RAN/WG4_Radio/TSGR4_102-e/Docs/R4-2203811.zip" TargetMode="External"/><Relationship Id="rId56" Type="http://schemas.openxmlformats.org/officeDocument/2006/relationships/image" Target="media/image6.png"/><Relationship Id="rId64" Type="http://schemas.openxmlformats.org/officeDocument/2006/relationships/image" Target="media/image10.png"/><Relationship Id="rId69" Type="http://schemas.openxmlformats.org/officeDocument/2006/relationships/hyperlink" Target="https://www.3gpp.org/ftp/TSG_RAN/WG4_Radio/TSGR4_102-e/Docs/R4-2204596.zip" TargetMode="External"/><Relationship Id="rId77" Type="http://schemas.openxmlformats.org/officeDocument/2006/relationships/hyperlink" Target="https://www.3gpp.org/ftp/TSG_RAN/WG4_Radio/TSGR4_102-e/Docs/R4-2203671.zip" TargetMode="External"/><Relationship Id="rId100" Type="http://schemas.openxmlformats.org/officeDocument/2006/relationships/hyperlink" Target="https://www.3gpp.org/ftp/TSG_RAN/WG4_Radio/TSGR4_102-e/Docs/R4-2205304.zip" TargetMode="External"/><Relationship Id="rId105" Type="http://schemas.openxmlformats.org/officeDocument/2006/relationships/hyperlink" Target="https://www.3gpp.org/ftp/TSG_RAN/WG4_Radio/TSGR4_102-e/Docs/R4-2204967.zip" TargetMode="External"/><Relationship Id="rId113" Type="http://schemas.openxmlformats.org/officeDocument/2006/relationships/hyperlink" Target="https://www.3gpp.org/ftp/TSG_RAN/WG4_Radio/TSGR4_102-e/Docs/R4-2203999.zip" TargetMode="External"/><Relationship Id="rId118" Type="http://schemas.openxmlformats.org/officeDocument/2006/relationships/hyperlink" Target="https://www.3gpp.org/ftp/TSG_RAN/WG4_Radio/TSGR4_102-e/Docs/R4-2204331.zip" TargetMode="External"/><Relationship Id="rId126" Type="http://schemas.openxmlformats.org/officeDocument/2006/relationships/hyperlink" Target="https://www.3gpp.org/ftp/TSG_RAN/WG4_Radio/TSGR4_102-e/Docs/R4-2205307.zip" TargetMode="External"/><Relationship Id="rId134" Type="http://schemas.openxmlformats.org/officeDocument/2006/relationships/hyperlink" Target="https://www.3gpp.org/ftp/TSG_RAN/WG4_Radio/TSGR4_102-e/Docs/R4-2206099.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175.zip" TargetMode="External"/><Relationship Id="rId72" Type="http://schemas.openxmlformats.org/officeDocument/2006/relationships/hyperlink" Target="https://www.3gpp.org/ftp/TSG_RAN/WG4_Radio/TSGR4_102-e/Docs/R4-2205294.zip" TargetMode="External"/><Relationship Id="rId80" Type="http://schemas.openxmlformats.org/officeDocument/2006/relationships/hyperlink" Target="https://www.3gpp.org/ftp/TSG_RAN/WG4_Radio/TSGR4_102-e/Docs/R4-2203999.zip" TargetMode="External"/><Relationship Id="rId85" Type="http://schemas.openxmlformats.org/officeDocument/2006/relationships/hyperlink" Target="https://www.3gpp.org/ftp/TSG_RAN/WG4_Radio/TSGR4_102-e/Docs/R4-2204599.zip" TargetMode="External"/><Relationship Id="rId93" Type="http://schemas.openxmlformats.org/officeDocument/2006/relationships/hyperlink" Target="https://www.3gpp.org/ftp/TSG_RAN/WG4_Radio/TSGR4_102-e/Docs/R4-2205705.zip" TargetMode="External"/><Relationship Id="rId98" Type="http://schemas.openxmlformats.org/officeDocument/2006/relationships/hyperlink" Target="https://www.3gpp.org/ftp/TSG_RAN/WG4_Radio/TSGR4_102-e/Docs/R4-2205301.zip" TargetMode="External"/><Relationship Id="rId121" Type="http://schemas.openxmlformats.org/officeDocument/2006/relationships/hyperlink" Target="https://www.3gpp.org/ftp/TSG_RAN/WG4_Radio/TSGR4_102-e/Docs/R4-2204967.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5662.zip" TargetMode="External"/><Relationship Id="rId17" Type="http://schemas.openxmlformats.org/officeDocument/2006/relationships/hyperlink" Target="https://www.3gpp.org/ftp/TSG_RAN/WG4_Radio/TSGR4_102-e/Docs/R4-2205307.zip" TargetMode="External"/><Relationship Id="rId25" Type="http://schemas.openxmlformats.org/officeDocument/2006/relationships/hyperlink" Target="https://www.3gpp.org/ftp/TSG_RAN/WG4_Radio/TSGR4_102-e/Docs/R4-2204070.zip" TargetMode="External"/><Relationship Id="rId33" Type="http://schemas.openxmlformats.org/officeDocument/2006/relationships/hyperlink" Target="https://www.3gpp.org/ftp/TSG_RAN/WG4_Radio/TSGR4_102-e/Docs/R4-2204002.zip" TargetMode="External"/><Relationship Id="rId38" Type="http://schemas.openxmlformats.org/officeDocument/2006/relationships/hyperlink" Target="https://www.3gpp.org/ftp/TSG_RAN/WG4_Radio/TSGR4_102-e/Docs/R4-2205220.zip" TargetMode="External"/><Relationship Id="rId46" Type="http://schemas.openxmlformats.org/officeDocument/2006/relationships/hyperlink" Target="https://www.3gpp.org/ftp/TSG_RAN/WG4_Radio/TSGR4_102-e/Docs/R4-2203671.zip" TargetMode="External"/><Relationship Id="rId59" Type="http://schemas.openxmlformats.org/officeDocument/2006/relationships/customXml" Target="ink/ink4.xml"/><Relationship Id="rId67" Type="http://schemas.openxmlformats.org/officeDocument/2006/relationships/image" Target="media/image13.png"/><Relationship Id="rId103" Type="http://schemas.openxmlformats.org/officeDocument/2006/relationships/hyperlink" Target="https://www.3gpp.org/ftp/TSG_RAN/WG4_Radio/TSGR4_102-e/Docs/R4-2205301.zip" TargetMode="External"/><Relationship Id="rId108" Type="http://schemas.openxmlformats.org/officeDocument/2006/relationships/hyperlink" Target="https://www.3gpp.org/ftp/TSG_RAN/WG4_Radio/TSGR4_102-e/Docs/R4-2203670.zip" TargetMode="External"/><Relationship Id="rId116" Type="http://schemas.openxmlformats.org/officeDocument/2006/relationships/hyperlink" Target="https://www.3gpp.org/ftp/TSG_RAN/WG4_Radio/TSGR4_102-e/Docs/R4-2204070.zip" TargetMode="External"/><Relationship Id="rId124" Type="http://schemas.openxmlformats.org/officeDocument/2006/relationships/hyperlink" Target="https://www.3gpp.org/ftp/TSG_RAN/WG4_Radio/TSGR4_102-e/Docs/R4-2205301.zip" TargetMode="External"/><Relationship Id="rId129" Type="http://schemas.openxmlformats.org/officeDocument/2006/relationships/hyperlink" Target="https://www.3gpp.org/ftp/TSG_RAN/WG4_Radio/TSGR4_102-e/Docs/R4-2205617.zip" TargetMode="External"/><Relationship Id="rId137" Type="http://schemas.openxmlformats.org/officeDocument/2006/relationships/theme" Target="theme/theme1.xml"/><Relationship Id="rId20" Type="http://schemas.openxmlformats.org/officeDocument/2006/relationships/hyperlink" Target="https://www.3gpp.org/ftp/TSG_RAN/WG4_Radio/TSGR4_102-e/Docs/R4-2204069.zip" TargetMode="External"/><Relationship Id="rId41" Type="http://schemas.openxmlformats.org/officeDocument/2006/relationships/hyperlink" Target="https://www.3gpp.org/ftp/TSG_RAN/WG4_Radio/TSGR4_102-e/Docs/R4-2205618.zip" TargetMode="External"/><Relationship Id="rId54" Type="http://schemas.openxmlformats.org/officeDocument/2006/relationships/image" Target="media/image5.png"/><Relationship Id="rId62" Type="http://schemas.openxmlformats.org/officeDocument/2006/relationships/image" Target="media/image9.png"/><Relationship Id="rId70" Type="http://schemas.openxmlformats.org/officeDocument/2006/relationships/hyperlink" Target="https://www.3gpp.org/ftp/TSG_RAN/WG4_Radio/TSGR4_102-e/Docs/R4-2204599.zip" TargetMode="External"/><Relationship Id="rId75" Type="http://schemas.openxmlformats.org/officeDocument/2006/relationships/hyperlink" Target="https://www.3gpp.org/ftp/TSG_RAN/WG4_Radio/TSGR4_102-e/Docs/R4-2203608.zip" TargetMode="External"/><Relationship Id="rId83" Type="http://schemas.openxmlformats.org/officeDocument/2006/relationships/hyperlink" Target="https://www.3gpp.org/ftp/TSG_RAN/WG4_Radio/TSGR4_102-e/Docs/R4-2204331.zip" TargetMode="External"/><Relationship Id="rId88" Type="http://schemas.openxmlformats.org/officeDocument/2006/relationships/hyperlink" Target="https://www.3gpp.org/ftp/TSG_RAN/WG4_Radio/TSGR4_102-e/Docs/R4-2205618.zip" TargetMode="External"/><Relationship Id="rId91" Type="http://schemas.openxmlformats.org/officeDocument/2006/relationships/hyperlink" Target="https://www.3gpp.org/ftp/TSG_RAN/WG4_Radio/TSGR4_102-e/Docs/R4-2205304.zip" TargetMode="External"/><Relationship Id="rId96" Type="http://schemas.openxmlformats.org/officeDocument/2006/relationships/hyperlink" Target="https://www.3gpp.org/ftp/TSG_RAN/WG4_Radio/TSGR4_102-e/Docs/R4-2205614.zip" TargetMode="External"/><Relationship Id="rId111" Type="http://schemas.openxmlformats.org/officeDocument/2006/relationships/hyperlink" Target="https://www.3gpp.org/ftp/TSG_RAN/WG4_Radio/TSGR4_102-e/Docs/R4-2203811.zip" TargetMode="External"/><Relationship Id="rId132" Type="http://schemas.openxmlformats.org/officeDocument/2006/relationships/hyperlink" Target="https://www.3gpp.org/ftp/TSG_RAN/WG4_Radio/TSGR4_102-e/Docs/R4-2205705.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3gpp.org/ftp/TSG_RAN/WG4_Radio/TSGR4_102-e/Docs/R4-2204070.zip" TargetMode="External"/><Relationship Id="rId28" Type="http://schemas.openxmlformats.org/officeDocument/2006/relationships/hyperlink" Target="https://www.3gpp.org/ftp/TSG_RAN/WG4_Radio/TSGR4_102-e/Docs/R4-2203670.zip" TargetMode="External"/><Relationship Id="rId36" Type="http://schemas.openxmlformats.org/officeDocument/2006/relationships/hyperlink" Target="https://www.3gpp.org/ftp/TSG_RAN/WG4_Radio/TSGR4_102-e/Docs/R4-2204596.zip" TargetMode="External"/><Relationship Id="rId49" Type="http://schemas.openxmlformats.org/officeDocument/2006/relationships/hyperlink" Target="https://www.3gpp.org/ftp/TSG_RAN/WG4_Radio/TSGR4_102-e/Docs/R4-2203999.zip" TargetMode="External"/><Relationship Id="rId57" Type="http://schemas.openxmlformats.org/officeDocument/2006/relationships/customXml" Target="ink/ink3.xml"/><Relationship Id="rId106" Type="http://schemas.openxmlformats.org/officeDocument/2006/relationships/hyperlink" Target="https://www.3gpp.org/ftp/TSG_RAN/WG4_Radio/TSGR4_102-e/Docs/R4-2203605.zip" TargetMode="External"/><Relationship Id="rId114" Type="http://schemas.openxmlformats.org/officeDocument/2006/relationships/hyperlink" Target="https://www.3gpp.org/ftp/TSG_RAN/WG4_Radio/TSGR4_102-e/Docs/R4-2204002.zip" TargetMode="External"/><Relationship Id="rId119" Type="http://schemas.openxmlformats.org/officeDocument/2006/relationships/hyperlink" Target="https://www.3gpp.org/ftp/TSG_RAN/WG4_Radio/TSGR4_102-e/Docs/R4-2204596.zip" TargetMode="External"/><Relationship Id="rId127" Type="http://schemas.openxmlformats.org/officeDocument/2006/relationships/hyperlink" Target="https://www.3gpp.org/ftp/TSG_RAN/WG4_Radio/TSGR4_102-e/Docs/R4-2205610.zip" TargetMode="External"/><Relationship Id="rId10" Type="http://schemas.openxmlformats.org/officeDocument/2006/relationships/hyperlink" Target="https://www.3gpp.org/ftp/TSG_RAN/WG4_Radio/TSGR4_102-e/Docs/R4-2205662.zip" TargetMode="External"/><Relationship Id="rId31" Type="http://schemas.openxmlformats.org/officeDocument/2006/relationships/hyperlink" Target="https://www.3gpp.org/ftp/TSG_RAN/WG4_Radio/TSGR4_102-e/Docs/R4-2203811.zip" TargetMode="External"/><Relationship Id="rId44" Type="http://schemas.openxmlformats.org/officeDocument/2006/relationships/hyperlink" Target="https://www.3gpp.org/ftp/TSG_RAN/WG4_Radio/TSGR4_102-e/Docs/R4-2203608.zip" TargetMode="External"/><Relationship Id="rId52" Type="http://schemas.openxmlformats.org/officeDocument/2006/relationships/image" Target="media/image4.png"/><Relationship Id="rId60" Type="http://schemas.openxmlformats.org/officeDocument/2006/relationships/image" Target="media/image8.png"/><Relationship Id="rId65" Type="http://schemas.openxmlformats.org/officeDocument/2006/relationships/image" Target="media/image11.png"/><Relationship Id="rId73" Type="http://schemas.openxmlformats.org/officeDocument/2006/relationships/hyperlink" Target="https://www.3gpp.org/ftp/TSG_RAN/WG4_Radio/TSGR4_102-e/Docs/R4-2205618.zip" TargetMode="External"/><Relationship Id="rId78" Type="http://schemas.openxmlformats.org/officeDocument/2006/relationships/hyperlink" Target="https://www.3gpp.org/ftp/TSG_RAN/WG4_Radio/TSGR4_102-e/Docs/R4-2203678.zip" TargetMode="External"/><Relationship Id="rId81" Type="http://schemas.openxmlformats.org/officeDocument/2006/relationships/hyperlink" Target="https://www.3gpp.org/ftp/TSG_RAN/WG4_Radio/TSGR4_102-e/Docs/R4-2204002.zip" TargetMode="External"/><Relationship Id="rId86" Type="http://schemas.openxmlformats.org/officeDocument/2006/relationships/hyperlink" Target="https://www.3gpp.org/ftp/TSG_RAN/WG4_Radio/TSGR4_102-e/Docs/R4-2205220.zip" TargetMode="External"/><Relationship Id="rId94" Type="http://schemas.openxmlformats.org/officeDocument/2006/relationships/hyperlink" Target="https://www.3gpp.org/ftp/TSG_RAN/WG4_Radio/TSGR4_102-e/Docs/R4-2206063.zip" TargetMode="External"/><Relationship Id="rId99" Type="http://schemas.openxmlformats.org/officeDocument/2006/relationships/hyperlink" Target="https://www.3gpp.org/ftp/TSG_RAN/WG4_Radio/TSGR4_102-e/Docs/R4-2206063.zip" TargetMode="External"/><Relationship Id="rId101" Type="http://schemas.openxmlformats.org/officeDocument/2006/relationships/hyperlink" Target="https://www.3gpp.org/ftp/TSG_RAN/WG4_Radio/TSGR4_102-e/Docs/R4-2205614.zip" TargetMode="External"/><Relationship Id="rId122" Type="http://schemas.openxmlformats.org/officeDocument/2006/relationships/hyperlink" Target="https://www.3gpp.org/ftp/TSG_RAN/WG4_Radio/TSGR4_102-e/Docs/R4-2205220.zip" TargetMode="External"/><Relationship Id="rId130" Type="http://schemas.openxmlformats.org/officeDocument/2006/relationships/hyperlink" Target="https://www.3gpp.org/ftp/TSG_RAN/WG4_Radio/TSGR4_102-e/Docs/R4-2205618.zip" TargetMode="External"/><Relationship Id="rId13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2-e/Docs/R4-2205307.zip" TargetMode="External"/><Relationship Id="rId13" Type="http://schemas.openxmlformats.org/officeDocument/2006/relationships/image" Target="media/image1.png"/><Relationship Id="rId18" Type="http://schemas.openxmlformats.org/officeDocument/2006/relationships/hyperlink" Target="https://www.3gpp.org/ftp/TSG_RAN/WG4_Radio/TSGR4_102-e/Docs/R4-2205662.zip" TargetMode="External"/><Relationship Id="rId39" Type="http://schemas.openxmlformats.org/officeDocument/2006/relationships/hyperlink" Target="https://www.3gpp.org/ftp/TSG_RAN/WG4_Radio/TSGR4_102-e/Docs/R4-2205294.zip" TargetMode="External"/><Relationship Id="rId109" Type="http://schemas.openxmlformats.org/officeDocument/2006/relationships/hyperlink" Target="https://www.3gpp.org/ftp/TSG_RAN/WG4_Radio/TSGR4_102-e/Docs/R4-2203671.zip" TargetMode="External"/><Relationship Id="rId34" Type="http://schemas.openxmlformats.org/officeDocument/2006/relationships/hyperlink" Target="https://www.3gpp.org/ftp/TSG_RAN/WG4_Radio/TSGR4_102-e/Docs/R4-2204175.zip" TargetMode="External"/><Relationship Id="rId50" Type="http://schemas.openxmlformats.org/officeDocument/2006/relationships/hyperlink" Target="https://www.3gpp.org/ftp/TSG_RAN/WG4_Radio/TSGR4_102-e/Docs/R4-2204002.zip" TargetMode="External"/><Relationship Id="rId55" Type="http://schemas.openxmlformats.org/officeDocument/2006/relationships/customXml" Target="ink/ink2.xml"/><Relationship Id="rId76" Type="http://schemas.openxmlformats.org/officeDocument/2006/relationships/hyperlink" Target="https://www.3gpp.org/ftp/TSG_RAN/WG4_Radio/TSGR4_102-e/Docs/R4-2203670.zip" TargetMode="External"/><Relationship Id="rId97" Type="http://schemas.openxmlformats.org/officeDocument/2006/relationships/hyperlink" Target="https://www.3gpp.org/ftp/TSG_RAN/WG4_Radio/TSGR4_102-e/Docs/R4-2205705.zip" TargetMode="External"/><Relationship Id="rId104" Type="http://schemas.openxmlformats.org/officeDocument/2006/relationships/hyperlink" Target="https://www.3gpp.org/ftp/TSG_RAN/WG4_Radio/TSGR4_102-e/Docs/R4-2206063.zip" TargetMode="External"/><Relationship Id="rId120" Type="http://schemas.openxmlformats.org/officeDocument/2006/relationships/hyperlink" Target="https://www.3gpp.org/ftp/TSG_RAN/WG4_Radio/TSGR4_102-e/Docs/R4-2204599.zip" TargetMode="External"/><Relationship Id="rId125" Type="http://schemas.openxmlformats.org/officeDocument/2006/relationships/hyperlink" Target="https://www.3gpp.org/ftp/TSG_RAN/WG4_Radio/TSGR4_102-e/Docs/R4-2205304.zip" TargetMode="External"/><Relationship Id="rId7" Type="http://schemas.openxmlformats.org/officeDocument/2006/relationships/footnotes" Target="footnotes.xml"/><Relationship Id="rId71" Type="http://schemas.openxmlformats.org/officeDocument/2006/relationships/hyperlink" Target="https://www.3gpp.org/ftp/TSG_RAN/WG4_Radio/TSGR4_102-e/Docs/R4-2205220.zip" TargetMode="External"/><Relationship Id="rId92" Type="http://schemas.openxmlformats.org/officeDocument/2006/relationships/hyperlink" Target="https://www.3gpp.org/ftp/TSG_RAN/WG4_Radio/TSGR4_102-e/Docs/R4-2205614.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1.zip" TargetMode="External"/><Relationship Id="rId24" Type="http://schemas.openxmlformats.org/officeDocument/2006/relationships/hyperlink" Target="https://www.3gpp.org/ftp/TSG_RAN/WG4_Radio/TSGR4_102-e/Docs/R4-2203991.zip" TargetMode="External"/><Relationship Id="rId40" Type="http://schemas.openxmlformats.org/officeDocument/2006/relationships/hyperlink" Target="https://www.3gpp.org/ftp/TSG_RAN/WG4_Radio/TSGR4_102-e/Docs/R4-2205617.zip" TargetMode="External"/><Relationship Id="rId45" Type="http://schemas.openxmlformats.org/officeDocument/2006/relationships/hyperlink" Target="https://www.3gpp.org/ftp/TSG_RAN/WG4_Radio/TSGR4_102-e/Docs/R4-2203670.zip" TargetMode="External"/><Relationship Id="rId66" Type="http://schemas.openxmlformats.org/officeDocument/2006/relationships/image" Target="media/image12.png"/><Relationship Id="rId87" Type="http://schemas.openxmlformats.org/officeDocument/2006/relationships/hyperlink" Target="https://www.3gpp.org/ftp/TSG_RAN/WG4_Radio/TSGR4_102-e/Docs/R4-2205294.zip" TargetMode="External"/><Relationship Id="rId110" Type="http://schemas.openxmlformats.org/officeDocument/2006/relationships/hyperlink" Target="https://www.3gpp.org/ftp/TSG_RAN/WG4_Radio/TSGR4_102-e/Docs/R4-2203678.zip" TargetMode="External"/><Relationship Id="rId115" Type="http://schemas.openxmlformats.org/officeDocument/2006/relationships/hyperlink" Target="https://www.3gpp.org/ftp/TSG_RAN/WG4_Radio/TSGR4_102-e/Docs/R4-2204069.zip" TargetMode="External"/><Relationship Id="rId131" Type="http://schemas.openxmlformats.org/officeDocument/2006/relationships/hyperlink" Target="https://www.3gpp.org/ftp/TSG_RAN/WG4_Radio/TSGR4_102-e/Docs/R4-2205662.zip" TargetMode="External"/><Relationship Id="rId136" Type="http://schemas.microsoft.com/office/2011/relationships/people" Target="people.xml"/><Relationship Id="rId61" Type="http://schemas.openxmlformats.org/officeDocument/2006/relationships/customXml" Target="ink/ink5.xml"/><Relationship Id="rId82" Type="http://schemas.openxmlformats.org/officeDocument/2006/relationships/hyperlink" Target="https://www.3gpp.org/ftp/TSG_RAN/WG4_Radio/TSGR4_102-e/Docs/R4-2204175.zip" TargetMode="External"/><Relationship Id="rId19" Type="http://schemas.openxmlformats.org/officeDocument/2006/relationships/hyperlink" Target="https://www.3gpp.org/ftp/TSG_RAN/WG4_Radio/TSGR4_102-e/Docs/R4-220399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3:00.680"/>
    </inkml:context>
    <inkml:brush xml:id="br0">
      <inkml:brushProperty name="width" value="0.05" units="cm"/>
      <inkml:brushProperty name="height" value="0.05" units="cm"/>
      <inkml:brushProperty name="color" value="#EEB3A6"/>
      <inkml:brushProperty name="inkEffects" value="rosegold"/>
      <inkml:brushProperty name="anchorX" value="-4731.63086"/>
      <inkml:brushProperty name="anchorY" value="-2672.2229"/>
      <inkml:brushProperty name="scaleFactor" value="0.4987"/>
    </inkml:brush>
    <inkml:brush xml:id="br1">
      <inkml:brushProperty name="width" value="0.05" units="cm"/>
      <inkml:brushProperty name="height" value="0.05" units="cm"/>
      <inkml:brushProperty name="color" value="#EEB3A6"/>
      <inkml:brushProperty name="inkEffects" value="rosegold"/>
      <inkml:brushProperty name="anchorX" value="-6794.18311"/>
      <inkml:brushProperty name="anchorY" value="-2454.25732"/>
      <inkml:brushProperty name="scaleFactor" value="0.4987"/>
    </inkml:brush>
    <inkml:brush xml:id="br2">
      <inkml:brushProperty name="width" value="0.05" units="cm"/>
      <inkml:brushProperty name="height" value="0.05" units="cm"/>
      <inkml:brushProperty name="color" value="#EEB3A6"/>
      <inkml:brushProperty name="inkEffects" value="rosegold"/>
      <inkml:brushProperty name="anchorX" value="-11271.05566"/>
      <inkml:brushProperty name="anchorY" value="-7476.34766"/>
      <inkml:brushProperty name="scaleFactor" value="0.4987"/>
    </inkml:brush>
    <inkml:brush xml:id="br3">
      <inkml:brushProperty name="width" value="0.05" units="cm"/>
      <inkml:brushProperty name="height" value="0.05" units="cm"/>
      <inkml:brushProperty name="color" value="#EEB3A6"/>
      <inkml:brushProperty name="inkEffects" value="rosegold"/>
      <inkml:brushProperty name="anchorX" value="-12537.75684"/>
      <inkml:brushProperty name="anchorY" value="-8889.04004"/>
      <inkml:brushProperty name="scaleFactor" value="0.4987"/>
    </inkml:brush>
    <inkml:brush xml:id="br4">
      <inkml:brushProperty name="width" value="0.05" units="cm"/>
      <inkml:brushProperty name="height" value="0.05" units="cm"/>
      <inkml:brushProperty name="color" value="#EEB3A6"/>
      <inkml:brushProperty name="inkEffects" value="rosegold"/>
      <inkml:brushProperty name="anchorX" value="-13954.27734"/>
      <inkml:brushProperty name="anchorY" value="-10168.59375"/>
      <inkml:brushProperty name="scaleFactor" value="0.4987"/>
    </inkml:brush>
    <inkml:brush xml:id="br5">
      <inkml:brushProperty name="width" value="0.05" units="cm"/>
      <inkml:brushProperty name="height" value="0.05" units="cm"/>
      <inkml:brushProperty name="color" value="#EEB3A6"/>
      <inkml:brushProperty name="inkEffects" value="rosegold"/>
      <inkml:brushProperty name="anchorX" value="-15370.40625"/>
      <inkml:brushProperty name="anchorY" value="-11449.68555"/>
      <inkml:brushProperty name="scaleFactor" value="0.4987"/>
    </inkml:brush>
    <inkml:brush xml:id="br6">
      <inkml:brushProperty name="width" value="0.05" units="cm"/>
      <inkml:brushProperty name="height" value="0.05" units="cm"/>
      <inkml:brushProperty name="color" value="#EEB3A6"/>
      <inkml:brushProperty name="inkEffects" value="rosegold"/>
      <inkml:brushProperty name="anchorX" value="-16865.99023"/>
      <inkml:brushProperty name="anchorY" value="-12735.08105"/>
      <inkml:brushProperty name="scaleFactor" value="0.4987"/>
    </inkml:brush>
    <inkml:brush xml:id="br7">
      <inkml:brushProperty name="width" value="0.05" units="cm"/>
      <inkml:brushProperty name="height" value="0.05" units="cm"/>
      <inkml:brushProperty name="color" value="#EEB3A6"/>
      <inkml:brushProperty name="inkEffects" value="rosegold"/>
      <inkml:brushProperty name="anchorX" value="-18298.91797"/>
      <inkml:brushProperty name="anchorY" value="-13851.3916"/>
      <inkml:brushProperty name="scaleFactor" value="0.4987"/>
    </inkml:brush>
    <inkml:brush xml:id="br8">
      <inkml:brushProperty name="width" value="0.05" units="cm"/>
      <inkml:brushProperty name="height" value="0.05" units="cm"/>
      <inkml:brushProperty name="color" value="#EEB3A6"/>
      <inkml:brushProperty name="inkEffects" value="rosegold"/>
      <inkml:brushProperty name="anchorX" value="-19640.73438"/>
      <inkml:brushProperty name="anchorY" value="-15278.92969"/>
      <inkml:brushProperty name="scaleFactor" value="0.4987"/>
    </inkml:brush>
  </inkml:definitions>
  <inkml:trace contextRef="#ctx0" brushRef="#br0">0 1563 24575,'0'0'0,"0"-2"0,0-6 0,0-2 0,0-3 0,0-2 0,4 3 0,-1-2 0,4 4 0,-1-1 0,-1-1 0,-1-1 0,2 2 0,-1 0 0,-1-2 0,-1 0 0,2 2 0,0-1 0,2-1 0,-1-1 0,3 0 0,-2-2 0,2 0 0,-1 0 0,-2-1 0,1-3 0,2 4 0,0-1 0,0-2 0,0-1 0,0-2 0,2-4 0,-1 2 0,1 3 0,-3 3 0,-1 1 0,1 1 0,1 1 0,-1 0 0,-1-1 0,1 3 0,-2 1 0,-1-1 0,1 2 0,0 0 0,2 3 0,-2-2 0,3-1 0,-2-1 0,-1-2 0,1 2 0,-1 0 0,2-1 0,-1-1 0,1-1 0,3-1 0,-2 0 0,2 3 0,-3-3 0,2 2 0,-2 0 0,2 0 0,0-3 0,0-2 0,0 3 0,-1 1 0,-3 0 0,2 3 0,-2 0 0,2 0 0,2 2 0,-2-1 0,0 0 0,0 1 0,-2-1 0,3-1 0,-2-1 0,1 2 0,0-1 0,1 3 0,-2-2 0,2 3 0,-1-1 0,1-1 0,-2-3 0,-1-1 0,1 3 0,2-2 0,0 0 0,-3-1 0,2 2 0,-2 0 0,-1-1 0,2 3 0,-1-1 0,1 2 0,0-1 0,2-1 0,-2-1 0,2 1 0,-2 0 0,-1-2 0,2 3 0,-3-1 0,0-1 0,2 1 0,-2 0 0,3 3 0,-2-2 0,-1-1 0,-1-2 0,2 2 0,-1 0 0,2-2 0,-1 3 0</inkml:trace>
  <inkml:trace contextRef="#ctx0" brushRef="#br1" timeOffset="2495.96">3513 1530 24575,'0'0'0,"0"-2"0,0-6 0,-3 2 0,-4-4 0,-3 2 0,-6-2 0,1-2 0,-4 3 0,-4-3 0,0 0 0,-3-1 0,1-1 0,-5-2 0,-1 0 0,-2-1 0,-1 1 0,0-1 0,3 0 0,1 1 0,3 2 0,0 1 0,3 0 0,-5-1 0,2 0 0,-2-1 0,0-1 0,-5-4 0,2 4 0,3-1 0,-3-2 0,3 3 0,2 0 0,-2 0 0,-2 1 0,2 0 0,0-1 0,-1 0 0,2 0 0,0 2 0,-4-2 0,2 0 0,-1 2 0,0-3 0,3-1 0,-4 4 0,0-4 0,1 1 0,4 2 0,4 1 0,2 3 0,2 4 0,5-2 0,1 0 0,1 1 0,-1-1 0,-5-2 0,0-2 0,-4 2 0,0-4 0,-3-2 0,1 4 0,1 2 0,5 0 0,-1 3 0,1-1 0,-3-1 0,-3-5 0,-3-2 0,-3 2 0,-1-4 0,2 1 0,-1 2 0,6 1 0,-3 1 0,2-1 0,2 4 0,-2-5 0,-1 4 0,-2-1 0,-2-5 0,-8-3 0,-4-1 0,-1-3 0,0 4 0,7 2 0,4 4 0,6 1 0,5 1 0,2 3 0,2 0 0,2-1 0,-1 1 0,-3-3 0,0 1 0,0-1 0,0 2 0,-2 0 0,3-1 0,1 2 0,1 3 0,3-2 0,1 3 0,-1 1 0,3-1 0,-4 0 0,-1-1 0,-1-3 0,-4 1 0,3-1 0,-4 1 0,1-1 0,-2-1 0,-4-2 0,4-1 0,2 2 0,2 3 0,4 2 0</inkml:trace>
  <inkml:trace contextRef="#ctx0" brushRef="#br2" timeOffset="13954.16">462 1068 24575,'0'0'0,"0"6"0,0 5 0,0 3 0,0 1 0,0 2 0,0 0 0,0 1 0,0-1 0,0 1 0,0-5 0</inkml:trace>
  <inkml:trace contextRef="#ctx0" brushRef="#br3" timeOffset="15831.41">578 1086 24575,'0'0'0,"0"3"0,0 4 0,0 3 0,0 3 0,0 2 0,0 1 0,0 1 0,0 0 0,0-10 0,-4-7 0,-2-9 0,-5-10 0,-1 1 0,0-2 0,3 1 0,-1 0 0,2 1 0,2 1 0,3 0 0,1 0 0,4 1 0,4 3 0,5 3 0,2 4 0,2 2 0,1 3 0,1 0 0,1 2 0,-1-1 0,0 1 0,0 0 0,-3 2 0,-1 1 0,-3 3 0,0-1 0,-2 3 0,1-2 0,-2 3 0,-2 1 0,-1 1 0,-2 3 0,-1 0 0,0 1 0,-2-2 0</inkml:trace>
  <inkml:trace contextRef="#ctx0" brushRef="#br4" timeOffset="17135.24">841 1002 24575,'0'0'0,"3"0"0,1 4 0,0 2 0,-2 4 0,0 3 0,0 2 0,-2-9 0,-3-6 0,-3-6 0,-1-5 0,-3 0 0,2-6 0,1-1 0,2 0 0,2-1 0,1 1 0,2 0 0,0 1 0,3 0 0,4 3 0,4 5 0,2-1 0,2 3 0,1 2 0,1 2 0,0 2 0,0 0 0,-3 4 0,-4 4 0,0 4 0,-2 2 0,0 2 0,-1 1 0,-2 1 0,-2 0 0,-1 1 0,-1-1 0,-1 0 0,0-1 0,0-2 0</inkml:trace>
  <inkml:trace contextRef="#ctx0" brushRef="#br5" timeOffset="18263.32">1056 1052 24575,'0'0'0,"3"0"0,4 0 0,0-4 0,2 1 0,3-3 0,1-1 0,2-1 0,4-3 0,4-2 0,4-4 0,-4-2 0,-1-1 0,-6 0 0,-5 1 0,-7 4 0,-8 4 0,-4 1 0,-5 3 0,-3 2 0,-1 2 0,-1 2 0,0 0 0,1 1 0,-1 1 0,1-1 0,4 4 0,3 3 0,3 3 0,3 3 0,3 2 0,1 1 0,0 1 0,4 0 0,3 0 0,4 3 0,2-3 0,2 3 0,2-3 0,0-5 0,0-3 0,0-4 0,0-3 0,0-1 0,0-1 0,-1-1 0,-2 0 0</inkml:trace>
  <inkml:trace contextRef="#ctx0" brushRef="#br6" timeOffset="19321.64">1335 936 24575,'0'0'0,"3"0"0,4 0 0,0 4 0,2 2 0,0 5 0,-3 5 0,-1 2 0,-2 1 0,-2-5 0,0-9 0,-1-6 0,-3-4 0,-4-7 0,-1-4 0,2-2 0,-2 3 0,1 0 0,2 0 0,1 0 0,1-1 0,6 0 0,3 1 0,4 2 0,6 0 0,3 0 0,1 2 0,-4 0 0,0 2 0,-1 3 0,0 2 0,1 1 0,-7 2 0,-4 1 0</inkml:trace>
  <inkml:trace contextRef="#ctx0" brushRef="#br7" timeOffset="20806.14">313 1052 24575,'0'0'0,"3"0"0,4 0 0,3 0 0,2 0 0,3 3 0,1 0 0,-2 7 0,0 7 0,-4 2 0,-2 1 0,0-3 0,-2-1 0,-1 0 0,1-4 0,-1 0 0,-4-3 0,-5-3 0,-4-2 0,-4-2 0,-9-4 0,1-2 0</inkml:trace>
  <inkml:trace contextRef="#ctx0" brushRef="#br8" timeOffset="21496.32">413 870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3:05.226"/>
    </inkml:context>
    <inkml:brush xml:id="br0">
      <inkml:brushProperty name="width" value="0.05" units="cm"/>
      <inkml:brushProperty name="height" value="0.05" units="cm"/>
      <inkml:brushProperty name="color" value="#EEB3A6"/>
      <inkml:brushProperty name="inkEffects" value="rosegold"/>
      <inkml:brushProperty name="anchorX" value="-2773.14722"/>
      <inkml:brushProperty name="anchorY" value="342.62363"/>
      <inkml:brushProperty name="scaleFactor" value="0.4987"/>
    </inkml:brush>
    <inkml:brush xml:id="br1">
      <inkml:brushProperty name="width" value="0.05" units="cm"/>
      <inkml:brushProperty name="height" value="0.05" units="cm"/>
      <inkml:brushProperty name="color" value="#EEB3A6"/>
      <inkml:brushProperty name="inkEffects" value="rosegold"/>
      <inkml:brushProperty name="anchorX" value="-4074.11084"/>
      <inkml:brushProperty name="anchorY" value="-1085.77295"/>
      <inkml:brushProperty name="scaleFactor" value="0.4987"/>
    </inkml:brush>
    <inkml:brush xml:id="br2">
      <inkml:brushProperty name="width" value="0.05" units="cm"/>
      <inkml:brushProperty name="height" value="0.05" units="cm"/>
      <inkml:brushProperty name="color" value="#EEB3A6"/>
      <inkml:brushProperty name="inkEffects" value="rosegold"/>
      <inkml:brushProperty name="anchorX" value="-5582.59424"/>
      <inkml:brushProperty name="anchorY" value="-2372.40601"/>
      <inkml:brushProperty name="scaleFactor" value="0.4987"/>
    </inkml:brush>
    <inkml:brush xml:id="br3">
      <inkml:brushProperty name="width" value="0.05" units="cm"/>
      <inkml:brushProperty name="height" value="0.05" units="cm"/>
      <inkml:brushProperty name="color" value="#EEB3A6"/>
      <inkml:brushProperty name="inkEffects" value="rosegold"/>
      <inkml:brushProperty name="anchorX" value="-6913.33984"/>
      <inkml:brushProperty name="anchorY" value="-3754.91602"/>
      <inkml:brushProperty name="scaleFactor" value="0.4987"/>
    </inkml:brush>
    <inkml:brush xml:id="br4">
      <inkml:brushProperty name="width" value="0.05" units="cm"/>
      <inkml:brushProperty name="height" value="0.05" units="cm"/>
      <inkml:brushProperty name="color" value="#EEB3A6"/>
      <inkml:brushProperty name="inkEffects" value="rosegold"/>
      <inkml:brushProperty name="anchorX" value="-8462.61816"/>
      <inkml:brushProperty name="anchorY" value="-5084.84619"/>
      <inkml:brushProperty name="scaleFactor" value="0.4987"/>
    </inkml:brush>
    <inkml:brush xml:id="br5">
      <inkml:brushProperty name="width" value="0.05" units="cm"/>
      <inkml:brushProperty name="height" value="0.05" units="cm"/>
      <inkml:brushProperty name="color" value="#EEB3A6"/>
      <inkml:brushProperty name="inkEffects" value="rosegold"/>
      <inkml:brushProperty name="anchorX" value="-9911.76367"/>
      <inkml:brushProperty name="anchorY" value="-6438.729"/>
      <inkml:brushProperty name="scaleFactor" value="0.4987"/>
    </inkml:brush>
  </inkml:definitions>
  <inkml:trace contextRef="#ctx0" brushRef="#br0">132 132 24575,'0'0'0,"0"3"0,4 4 0,-1 3 0,4 2 0,-1 3 0,-1 5 0,-1 0 0,-1 0 0,-1 0 0,-2 0 0,1-5 0</inkml:trace>
  <inkml:trace contextRef="#ctx0" brushRef="#br1" timeOffset="2558.21">197 230 24575,'0'0'0,"3"0"0,4 0 0,3 0 0,0 4 0,1-1 0,-1 4 0,-6-1 0,-2-4 0,-6-8 0,-4-1 0,0-4 0,0-3 0,2-1 0,2-1 0,2-1 0,0 0 0,5 3 0,4 4 0,0 0 0,3 2 0,2 3 0,2 2 0,1 2 0,1 0 0,0 1 0,1 0 0,-4 4 0,1 0 0,-4 3 0,-3 2 0,-2 4 0,-3 1 0,-1 1 0,3-2 0,2-3 0,0 1 0,3-4 0,-1 2 0,-2 1 0,2-1 0,-2 1 0,-1-2 0</inkml:trace>
  <inkml:trace contextRef="#ctx0" brushRef="#br2" timeOffset="3606.34">0 181 24575,'0'0'0,"3"0"0,1 3 0,3 4 0,2 0 0,0 2 0,-1 3 0,-3 1 0,-1 2 0,1-3 0,-1 2 0,0-1 0,-2-2 0</inkml:trace>
  <inkml:trace contextRef="#ctx0" brushRef="#br3" timeOffset="5774.96">512 148 24575,'0'0'0,"3"0"0,4 3 0,0 4 0,-1 3 0,-2 3 0,0 2 0,1-2 0,-1-7 0,-3-2 0,-2-6 0,-1-5 0,1-5 0,-4 1 0,0-1 0,1-2 0,1 0 0,1-2 0,0 0 0,2 0 0,3 2 0,3 4 0,5 4 0,2 2 0,2 2 0,1 2 0,1 0 0,0 1 0,-3 2 0,3 5 0,0-1 0,-3 3 0,0-2 0,0 2 0,4 2 0,-3 1 0,0-2 0,-3 1 0,-3 1 0,-4 0 0,-2 2 0,-1-3 0</inkml:trace>
  <inkml:trace contextRef="#ctx0" brushRef="#br4" timeOffset="7142.17">890 246 24575,'0'0'0,"3"0"0,4 0 0,3-3 0,0-4 0,-2-3 0,-2-3 0,-2-2 0,-2-1 0,-1-1 0,-4 4 0,-1-1 0,-3 3 0,-2 4 0,-4 2 0,-1 3 0,-2 0 0,0 2 0,2 4 0,4 3 0,3 4 0,2 6 0,3 1 0,2 2 0,0 0 0,4-1 0,3-4 0,1-1 0,2-3 0,-2 0 0,6-4 0,1 2 0,1 2 0,1-3 0,4-1 0,-3 5 0,-1-3 0,-1 0 0,0-3 0,0-2 0,0-2 0,-3-4 0,-3-5 0,-4-3 0,-2 0 0</inkml:trace>
  <inkml:trace contextRef="#ctx0" brushRef="#br5" timeOffset="8215.84">1072 229 24575,'0'0'0,"3"3"0,5 4 0,-2 3 0,4 0 0,-2 2 0,2-3 0,-2 2 0,-5-6 0,-2-5 0,-5-6 0,-4-4 0,-3-7 0,0-3 0,1 0 0,0 3 0,2 1 0,-1 4 0,2 0 0,1 0 0,3-1 0,0 0 0,2-2 0,1-1 0,3 0 0,4 3 0,7-4 0,6 4 0,2-1 0,0 3 0,0 3 0,-5 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2:44.018"/>
    </inkml:context>
    <inkml:brush xml:id="br0">
      <inkml:brushProperty name="width" value="0.05" units="cm"/>
      <inkml:brushProperty name="height" value="0.05" units="cm"/>
      <inkml:brushProperty name="color" value="#EEB3A6"/>
      <inkml:brushProperty name="inkEffects" value="rosegold"/>
      <inkml:brushProperty name="anchorX" value="-4493.3501"/>
      <inkml:brushProperty name="anchorY" value="-3040.98804"/>
      <inkml:brushProperty name="scaleFactor" value="0.4987"/>
    </inkml:brush>
  </inkml:definitions>
  <inkml:trace contextRef="#ctx0" brushRef="#br0">3462 1502 24575,'0'0'0,"-3"-2"0,-1-6 0,-2 2 0,-4-4 0,1-1 0,-1-3 0,-3 3 0,0-2 0,-2 0 0,-1-1 0,3-1 0,-4 3 0,4-1 0,-1 0 0,-4-1 0,0 0 0,0-2 0,3 0 0,0 3 0,1-3 0,-1 3 0,0-1 0,0 0 0,-1-1 0,0 3 0,0 3 0,-1 0 0,4-1 0,0 2 0,0 1 0,-1-1 0,-1-1 0,0-3 0,-4 2 0,-1 2 0,1-5 0,-1 3 0,-2 1 0,4 0 0,1 1 0,4 0 0,1 1 0,-1 1 0,0-1 0,-1-2 0,0 1 0,-2 2 0,3-2 0,0-2 0,0 2 0,-1-3 0,-1 3 0,0 2 0,2-2 0,1 2 0,-2-2 0,1 1 0,-5-1 0,-1 0 0,-4-1 0,1-1 0,0 1 0,1 1 0,2 3 0,4-2 0,1 2 0,-3 1 0,4-2 0,-2 1 0,4-2 0,0 0 0,-1 2 0,-1 1 0,2-2 0,-1 1 0,0 1 0,2-2 0,-1 1 0,-1-3 0,-2 2 0,0-3 0,-1 2 0,-1 1 0,3-2 0,-1 2 0,4-2 0,0 2 0,-2 0 0,0-1 0,-5 1 0,2-2 0,-1-2 0,-3 1 0,0-1 0,-1-2 0,1-1 0,-2-2 0,-4 3 0,1-1 0,-2 0 0,-2-1 0,-2-1 0,2 0 0,3 2 0,-1 0 0,2 0 0,-1 2 0,1 0 0,3-1 0,-3 2 0,2 0 0,1 1 0,2-1 0,0 3 0,2 1 0,0 2 0,-3-5 0,-3 1 0,0 1 0,-3-2 0,2 2 0,1 2 0,5-3 0,2 3 0,1 0 0,1 2 0,3-2 0,-1 0 0,0 1 0,2-2 0,-1 1 0,0 1 0,1-3 0,-4-1 0,-1 0 0,1-2 0,1 1 0,-1 3 0,2-2 0,1 2 0,-2 1 0,0-5 0,-1 1 0,-2-2 0,0 2 0,3-1 0,0 1 0,3-1 0,0 2 0,2-1 0,-5 2 0,3-2 0,-2 1 0,2-1 0,-1 2 0,2-2 0,0 2 0,-2 1 0,1-1 0,0 1 0,-2-5 0,-1 1 0,-2 1 0,3-1 0,0 2 0,-2 2 0,1-4 0,-2 1 0,-1 1 0,0 2 0,0 2 0,0 2 0,-4 7 0,0 2 0,3 6 0,1 0 0,4 2 0,0-4 0,4 2 0,2 0 0,-1-3 0,-2 1 0,2 1 0,-6-2 0,2 1 0,-2-2 0,-1 0 0,-1 6 0,0 1 0,-1 1 0,2 1 0,1-4 0,0 4 0,-1-4 0,3 0 0,2 1 0,-3-1 0,2 1 0,-2 1 0,-1 3 0,-1 4 0,3 1 0,2-2 0,-1 0 0,0-3 0,1 0 0,3-1 0,-2-2 0,-2 1 0,2-1 0,1 0 0,-1 4 0,2-1 0,-2 1 0,1-1 0,1 0 0,3-1 0,-3-1 0,-2 3 0,1 0 0,1 3 0,-2-4 0,-2 0 0,2-2 0,1-1 0,2 0 0,-2-3 0,2-1 0,1 1 0,2 0 0,-3 5 0,-3-3 0,1 1 0,1-1 0,-2 4 0,-2 1 0,1-1 0,-1 0 0,2 0 0,1-2 0,-1-3 0,-1 3 0,1 0 0,1 0 0,-1 0 0,2 0 0,-2 0 0,1 0 0,-2-4 0,2 0 0,-2 4 0,2 0 0,-2 1 0,1 0 0,2-1 0,-1-2 0,1-2 0,-2-2 0,1-1 0,2 1 0,1 2 0,2 0 0,-3-1 0,2 0 0,-1 1 0,2-3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2:00.960"/>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24 106,0-1-1,10-36 1,3-17-1788,-14 63-5144</inkml:trace>
  <inkml:trace contextRef="#ctx0" brushRef="#br0" timeOffset="1352.56">364 313 24575,'-2'10'0,"-1"-1"0,0 1 0,-1-1 0,1 0 0,-2 0 0,1 0 0,-1 0 0,-11 13 0,4-3 0,-70 125 0,67-90 339,1-6-2043,10-38-5122</inkml:trace>
  <inkml:trace contextRef="#ctx0" brushRef="#br0" timeOffset="2457.92">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0,12-3-1365,0-1-5461</inkml:trace>
  <inkml:trace contextRef="#ctx0" brushRef="#br0" timeOffset="3446.06">214 543 24575,'62'3'120,"-24"-1"-32,63-5-1,-93 3-215,1-2 1,-1 1-1,1-1 0,-1 0 1,0 0-1,0-1 0,0 0 1,0-1-1,0 0 0,-1 0 0,0 0 1,14-11-1,-14 7-6698</inkml:trace>
  <inkml:trace contextRef="#ctx0" brushRef="#br0" timeOffset="6078.2">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 1,0 0-1,-15 9 0,17-12-294,0-1 1,0 2-1,1-1 0,0 1 0,0 0 0,0 0 1,-7 9-1,9-5-6614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1:18.534"/>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0,-28 126-1365,38-154-5461</inkml:trace>
  <inkml:trace contextRef="#ctx0" brushRef="#br0" timeOffset="1763.88">148 75 24575,'5'1'0,"0"-1"0,0 1 0,1 0 0,-1 0 0,-1 1 0,1-1 0,0 1 0,0 0 0,-1 1 0,1-1 0,-1 1 0,1 0 0,-1 0 0,0 0 0,0 1 0,6 6 0,4 8 0,0 0 0,19 31 0,-6-8 0,-17-28 0,1 1 0,1-1 0,1-1 0,22 18 0,-28-24-114,0 0 1,0 1-1,-1 0 0,0 0 0,0 0 1,0 1-1,-1 0 0,-1 0 0,1 0 1,-1 0-1,4 14 0,-5-11-6712</inkml:trace>
  <inkml:trace contextRef="#ctx0" brushRef="#br0" timeOffset="3031.99">17 271 24575,'73'-1'0,"86"-11"0,-121 9-1365,-20 2-5461</inkml:trace>
  <inkml:trace contextRef="#ctx0" brushRef="#br0" timeOffset="5122.8">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0-5461</inkml:trace>
  <inkml:trace contextRef="#ctx0" brushRef="#br0" timeOffset="6741.21">677 40 24575,'100'-9'0,"-31"0"0,-2 2 0,56-2 0,-89 7-1365,-23-2-5461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1:11.870"/>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6A1A-B778-4853-85C5-29C3933F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325</TotalTime>
  <Pages>1</Pages>
  <Words>11620</Words>
  <Characters>66236</Characters>
  <Application>Microsoft Office Word</Application>
  <DocSecurity>0</DocSecurity>
  <Lines>551</Lines>
  <Paragraphs>155</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77701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Per Lindell</cp:lastModifiedBy>
  <cp:revision>107</cp:revision>
  <cp:lastPrinted>2019-04-25T01:09:00Z</cp:lastPrinted>
  <dcterms:created xsi:type="dcterms:W3CDTF">2022-02-24T04:57:00Z</dcterms:created>
  <dcterms:modified xsi:type="dcterms:W3CDTF">2022-02-25T09:11:00Z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ies>
</file>