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0DCA08" w:rsidR="001E41F3" w:rsidRDefault="00903CED">
      <w:pPr>
        <w:pStyle w:val="CRCoverPage"/>
        <w:tabs>
          <w:tab w:val="right" w:pos="9639"/>
        </w:tabs>
        <w:spacing w:after="0"/>
        <w:rPr>
          <w:b/>
          <w:i/>
          <w:noProof/>
          <w:sz w:val="28"/>
        </w:rPr>
      </w:pPr>
      <w:r>
        <w:rPr>
          <w:b/>
          <w:noProof/>
          <w:sz w:val="24"/>
        </w:rPr>
        <w:t xml:space="preserve"> </w:t>
      </w:r>
      <w:r w:rsidR="001E41F3">
        <w:rPr>
          <w:b/>
          <w:noProof/>
          <w:sz w:val="24"/>
        </w:rPr>
        <w:t>3GPP TSG-</w:t>
      </w:r>
      <w:r w:rsidR="00FA1FF0">
        <w:fldChar w:fldCharType="begin"/>
      </w:r>
      <w:r w:rsidR="00FA1FF0">
        <w:instrText xml:space="preserve"> DOCPROPERTY  TSG/WGRef  \* MERGEFORMAT </w:instrText>
      </w:r>
      <w:r w:rsidR="00FA1FF0">
        <w:fldChar w:fldCharType="separate"/>
      </w:r>
      <w:r w:rsidR="003609EF">
        <w:rPr>
          <w:b/>
          <w:noProof/>
          <w:sz w:val="24"/>
        </w:rPr>
        <w:t>RAN4</w:t>
      </w:r>
      <w:r w:rsidR="00FA1FF0">
        <w:rPr>
          <w:b/>
          <w:noProof/>
          <w:sz w:val="24"/>
        </w:rPr>
        <w:fldChar w:fldCharType="end"/>
      </w:r>
      <w:r w:rsidR="00C66BA2">
        <w:rPr>
          <w:b/>
          <w:noProof/>
          <w:sz w:val="24"/>
        </w:rPr>
        <w:t xml:space="preserve"> </w:t>
      </w:r>
      <w:r w:rsidR="001E41F3">
        <w:rPr>
          <w:b/>
          <w:noProof/>
          <w:sz w:val="24"/>
        </w:rPr>
        <w:t>Meeting #</w:t>
      </w:r>
      <w:r w:rsidR="00FA1FF0">
        <w:fldChar w:fldCharType="begin"/>
      </w:r>
      <w:r w:rsidR="00FA1FF0">
        <w:instrText xml:space="preserve"> DOCPROPERTY  MtgSeq  \* MERGEFORMAT </w:instrText>
      </w:r>
      <w:r w:rsidR="00FA1FF0">
        <w:fldChar w:fldCharType="separate"/>
      </w:r>
      <w:r w:rsidR="007808E9">
        <w:rPr>
          <w:b/>
          <w:noProof/>
          <w:sz w:val="24"/>
        </w:rPr>
        <w:t>10</w:t>
      </w:r>
      <w:r w:rsidR="002312E0">
        <w:rPr>
          <w:b/>
          <w:noProof/>
          <w:sz w:val="24"/>
        </w:rPr>
        <w:t>2</w:t>
      </w:r>
      <w:r w:rsidR="00FA1FF0">
        <w:rPr>
          <w:b/>
          <w:noProof/>
          <w:sz w:val="24"/>
        </w:rPr>
        <w:fldChar w:fldCharType="end"/>
      </w:r>
      <w:r w:rsidR="00FA1FF0">
        <w:fldChar w:fldCharType="begin"/>
      </w:r>
      <w:r w:rsidR="00FA1FF0">
        <w:instrText xml:space="preserve"> DOCPROPERTY  MtgTitle  \* MERGEFORMAT </w:instrText>
      </w:r>
      <w:r w:rsidR="00FA1FF0">
        <w:fldChar w:fldCharType="separate"/>
      </w:r>
      <w:r w:rsidR="00EB09B7">
        <w:rPr>
          <w:b/>
          <w:noProof/>
          <w:sz w:val="24"/>
        </w:rPr>
        <w:t>-e</w:t>
      </w:r>
      <w:r w:rsidR="00FA1FF0">
        <w:rPr>
          <w:b/>
          <w:noProof/>
          <w:sz w:val="24"/>
        </w:rPr>
        <w:fldChar w:fldCharType="end"/>
      </w:r>
      <w:r w:rsidR="001E41F3">
        <w:rPr>
          <w:b/>
          <w:i/>
          <w:noProof/>
          <w:sz w:val="28"/>
        </w:rPr>
        <w:tab/>
      </w:r>
      <w:del w:id="0" w:author="Qualcomm - Sumant Iyer" w:date="2022-02-28T09:03:00Z">
        <w:r w:rsidR="00FA1FF0" w:rsidDel="00602FF4">
          <w:fldChar w:fldCharType="begin"/>
        </w:r>
        <w:r w:rsidR="00FA1FF0" w:rsidDel="00602FF4">
          <w:delInstrText xml:space="preserve"> DOCPROPERTY  Tdoc#  \* MERGEFORMAT </w:delInstrText>
        </w:r>
        <w:r w:rsidR="00FA1FF0" w:rsidDel="00602FF4">
          <w:fldChar w:fldCharType="separate"/>
        </w:r>
        <w:r w:rsidR="00E13F3D" w:rsidRPr="00E13F3D" w:rsidDel="00602FF4">
          <w:rPr>
            <w:b/>
            <w:i/>
            <w:noProof/>
            <w:sz w:val="28"/>
          </w:rPr>
          <w:delText>R4-2</w:delText>
        </w:r>
        <w:r w:rsidR="002312E0" w:rsidDel="00602FF4">
          <w:rPr>
            <w:b/>
            <w:i/>
            <w:noProof/>
            <w:sz w:val="28"/>
          </w:rPr>
          <w:delText>2</w:delText>
        </w:r>
        <w:r w:rsidR="00E8267E" w:rsidDel="00602FF4">
          <w:rPr>
            <w:b/>
            <w:i/>
            <w:noProof/>
            <w:sz w:val="28"/>
          </w:rPr>
          <w:delText>06063</w:delText>
        </w:r>
        <w:r w:rsidR="00FA1FF0" w:rsidDel="00602FF4">
          <w:rPr>
            <w:b/>
            <w:i/>
            <w:noProof/>
            <w:sz w:val="28"/>
          </w:rPr>
          <w:fldChar w:fldCharType="end"/>
        </w:r>
      </w:del>
      <w:ins w:id="1" w:author="Qualcomm - Sumant Iyer" w:date="2022-02-28T09:03:00Z">
        <w:r w:rsidR="00602FF4">
          <w:fldChar w:fldCharType="begin"/>
        </w:r>
        <w:r w:rsidR="00602FF4">
          <w:instrText xml:space="preserve"> DOCPROPERTY  Tdoc#  \* MERGEFORMAT </w:instrText>
        </w:r>
        <w:r w:rsidR="00602FF4">
          <w:fldChar w:fldCharType="separate"/>
        </w:r>
        <w:r w:rsidR="00602FF4" w:rsidRPr="00E13F3D">
          <w:rPr>
            <w:b/>
            <w:i/>
            <w:noProof/>
            <w:sz w:val="28"/>
          </w:rPr>
          <w:t>R4-2</w:t>
        </w:r>
        <w:r w:rsidR="00602FF4">
          <w:rPr>
            <w:b/>
            <w:i/>
            <w:noProof/>
            <w:sz w:val="28"/>
          </w:rPr>
          <w:t>206</w:t>
        </w:r>
        <w:r w:rsidR="00602FF4">
          <w:rPr>
            <w:b/>
            <w:i/>
            <w:noProof/>
            <w:sz w:val="28"/>
          </w:rPr>
          <w:t>294</w:t>
        </w:r>
        <w:r w:rsidR="00602FF4">
          <w:rPr>
            <w:b/>
            <w:i/>
            <w:noProof/>
            <w:sz w:val="28"/>
          </w:rPr>
          <w:fldChar w:fldCharType="end"/>
        </w:r>
      </w:ins>
    </w:p>
    <w:p w14:paraId="7CB45193" w14:textId="7A2841CC" w:rsidR="001E41F3" w:rsidRDefault="00FA1FF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2312E0">
        <w:rPr>
          <w:b/>
          <w:noProof/>
          <w:sz w:val="24"/>
        </w:rPr>
        <w:t xml:space="preserve"> Meeting</w:t>
      </w:r>
      <w:r w:rsidR="001E41F3">
        <w:rPr>
          <w:b/>
          <w:noProof/>
          <w:sz w:val="24"/>
        </w:rPr>
        <w:t xml:space="preserve">, </w:t>
      </w:r>
      <w:r w:rsidR="009436B7" w:rsidRPr="002312E0">
        <w:rPr>
          <w:b/>
          <w:bCs/>
          <w:sz w:val="24"/>
          <w:szCs w:val="24"/>
        </w:rPr>
        <w:fldChar w:fldCharType="begin"/>
      </w:r>
      <w:r w:rsidR="009436B7" w:rsidRPr="002312E0">
        <w:rPr>
          <w:b/>
          <w:bCs/>
          <w:sz w:val="24"/>
          <w:szCs w:val="24"/>
        </w:rPr>
        <w:instrText xml:space="preserve"> DOCPROPERTY  Country  \* MERGEFORMAT </w:instrText>
      </w:r>
      <w:r w:rsidR="009436B7" w:rsidRPr="002312E0">
        <w:rPr>
          <w:b/>
          <w:bCs/>
          <w:sz w:val="24"/>
          <w:szCs w:val="24"/>
        </w:rPr>
        <w:fldChar w:fldCharType="end"/>
      </w:r>
      <w:r w:rsidR="002312E0" w:rsidRPr="002312E0">
        <w:rPr>
          <w:b/>
          <w:bCs/>
          <w:sz w:val="24"/>
          <w:szCs w:val="24"/>
        </w:rPr>
        <w:t>Feb.-Mar.</w:t>
      </w:r>
      <w:r w:rsidR="007808E9" w:rsidRPr="002312E0">
        <w:rPr>
          <w:b/>
          <w:bCs/>
          <w:noProof/>
          <w:sz w:val="24"/>
        </w:rPr>
        <w:t xml:space="preserve"> 2</w:t>
      </w:r>
      <w:r w:rsidR="007808E9">
        <w:rPr>
          <w:b/>
          <w:noProof/>
          <w:sz w:val="24"/>
        </w:rPr>
        <w:t>02</w:t>
      </w:r>
      <w:r w:rsidR="002312E0">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A1FF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241AD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A1FF0"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4E41C7" w:rsidR="001E41F3" w:rsidRPr="00410371" w:rsidRDefault="00FA1FF0">
            <w:pPr>
              <w:pStyle w:val="CRCoverPage"/>
              <w:spacing w:after="0"/>
              <w:jc w:val="center"/>
              <w:rPr>
                <w:noProof/>
                <w:sz w:val="28"/>
              </w:rPr>
            </w:pPr>
            <w:r>
              <w:fldChar w:fldCharType="begin"/>
            </w:r>
            <w:r>
              <w:instrText xml:space="preserve"> DOCPROPERTY  Version  \* MERGEFORMAT </w:instrText>
            </w:r>
            <w:r>
              <w:fldChar w:fldCharType="separate"/>
            </w:r>
            <w:r w:rsidR="002312E0">
              <w:rPr>
                <w:b/>
                <w:noProof/>
                <w:sz w:val="28"/>
              </w:rPr>
              <w:t>15.15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E0321A" w:rsidR="00F25D98" w:rsidRDefault="00723AD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B7F63D" w:rsidR="001E41F3" w:rsidRDefault="002312E0">
            <w:pPr>
              <w:pStyle w:val="CRCoverPage"/>
              <w:spacing w:after="0"/>
              <w:ind w:left="100"/>
              <w:rPr>
                <w:noProof/>
              </w:rPr>
            </w:pPr>
            <w:r>
              <w:t xml:space="preserve">Draft </w:t>
            </w:r>
            <w:r w:rsidR="00FA1FF0">
              <w:fldChar w:fldCharType="begin"/>
            </w:r>
            <w:r w:rsidR="00FA1FF0">
              <w:instrText xml:space="preserve"> DOCPROPERTY  CrTitle  \* MERGEFORMAT </w:instrText>
            </w:r>
            <w:r w:rsidR="00FA1FF0">
              <w:fldChar w:fldCharType="separate"/>
            </w:r>
            <w:r w:rsidR="002640DD">
              <w:t xml:space="preserve">CR to 38.101-2: </w:t>
            </w:r>
            <w:r w:rsidR="00FA1FF0">
              <w:fldChar w:fldCharType="end"/>
            </w:r>
            <w:r w:rsidR="00DE116A">
              <w:t xml:space="preserve"> </w:t>
            </w:r>
            <w:r w:rsidR="00DE116A" w:rsidRPr="00DE116A">
              <w:t>missing image location for CA IBE (cat. 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A1FF0">
            <w:pPr>
              <w:pStyle w:val="CRCoverPage"/>
              <w:spacing w:after="0"/>
              <w:ind w:left="100"/>
              <w:rPr>
                <w:noProof/>
              </w:rPr>
            </w:pPr>
            <w:r>
              <w:fldChar w:fldCharType="begin"/>
            </w:r>
            <w:r>
              <w:instrText xml:space="preserve"> DOCPROPERTY  SourceIfWg  \* MERGEFORMAT </w:instrText>
            </w:r>
            <w:r>
              <w:fldChar w:fldCharType="separate"/>
            </w:r>
            <w:r w:rsidR="00E13F3D">
              <w:rPr>
                <w:noProof/>
              </w:rPr>
              <w:t>Qualcomm Incorporated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DF0DF1" w:rsidR="001E41F3" w:rsidRDefault="005F01D9" w:rsidP="00547111">
            <w:pPr>
              <w:pStyle w:val="CRCoverPage"/>
              <w:spacing w:after="0"/>
              <w:ind w:left="100"/>
              <w:rPr>
                <w:noProof/>
              </w:rPr>
            </w:pPr>
            <w:r>
              <w:t>R4</w:t>
            </w:r>
            <w:r w:rsidR="009436B7">
              <w:fldChar w:fldCharType="begin"/>
            </w:r>
            <w:r w:rsidR="009436B7">
              <w:instrText xml:space="preserve"> DOCPROPERTY  SourceIfTsg  \* MERGEFORMAT </w:instrText>
            </w:r>
            <w:r w:rsidR="009436B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A1FF0">
            <w:pPr>
              <w:pStyle w:val="CRCoverPage"/>
              <w:spacing w:after="0"/>
              <w:ind w:left="100"/>
              <w:rPr>
                <w:noProof/>
              </w:rPr>
            </w:pPr>
            <w:r>
              <w:fldChar w:fldCharType="begin"/>
            </w:r>
            <w:r>
              <w:instrText xml:space="preserve"> DOCPROPERTY  RelatedWis  \* MERGEFORMAT </w:instrText>
            </w:r>
            <w:r>
              <w:fldChar w:fldCharType="separate"/>
            </w:r>
            <w:r w:rsidR="00E13F3D">
              <w:rPr>
                <w:noProof/>
              </w:rPr>
              <w:t>NR_newRAT-Core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265D48" w:rsidR="001E41F3" w:rsidRDefault="00FA1FF0">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676187">
              <w:rPr>
                <w:noProof/>
              </w:rPr>
              <w:t>2</w:t>
            </w:r>
            <w:r w:rsidR="00D24991">
              <w:rPr>
                <w:noProof/>
              </w:rPr>
              <w:t>-0</w:t>
            </w:r>
            <w:r w:rsidR="00676187">
              <w:rPr>
                <w:noProof/>
              </w:rPr>
              <w:t>2</w:t>
            </w:r>
            <w:r w:rsidR="00D24991">
              <w:rPr>
                <w:noProof/>
              </w:rPr>
              <w:t>-</w:t>
            </w:r>
            <w:r w:rsidR="00676187">
              <w:rPr>
                <w:noProof/>
              </w:rPr>
              <w:t>1</w:t>
            </w:r>
            <w:r>
              <w:rPr>
                <w:noProof/>
              </w:rPr>
              <w:fldChar w:fldCharType="end"/>
            </w:r>
            <w:r w:rsidR="00676187">
              <w:rPr>
                <w:noProof/>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A1FF0"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BCB98D" w:rsidR="001E41F3" w:rsidRDefault="00FA1FF0">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67174D">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BB21000" w:rsidR="001E41F3" w:rsidRDefault="00044717">
            <w:pPr>
              <w:pStyle w:val="CRCoverPage"/>
              <w:spacing w:after="0"/>
              <w:ind w:left="100"/>
              <w:rPr>
                <w:noProof/>
              </w:rPr>
            </w:pPr>
            <w:r w:rsidRPr="00044717">
              <w:rPr>
                <w:noProof/>
              </w:rPr>
              <w:t>Image location detail is present in the single CC IBE requiement, but not present for CA cases.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6620ED" w:rsidR="00E165CD" w:rsidRPr="00676187" w:rsidRDefault="00A20B0C" w:rsidP="00676187">
            <w:pPr>
              <w:spacing w:after="0"/>
              <w:rPr>
                <w:rFonts w:ascii="Arial" w:eastAsia="SimSun" w:hAnsi="Arial"/>
              </w:rPr>
            </w:pPr>
            <w:r>
              <w:rPr>
                <w:rFonts w:ascii="Arial" w:eastAsia="SimSun" w:hAnsi="Arial"/>
              </w:rPr>
              <w:t>Replicate</w:t>
            </w:r>
            <w:r w:rsidR="00676187">
              <w:rPr>
                <w:rFonts w:ascii="Arial" w:eastAsia="SimSun" w:hAnsi="Arial"/>
              </w:rPr>
              <w:t xml:space="preserve"> image location detail </w:t>
            </w:r>
            <w:r w:rsidR="00093085">
              <w:rPr>
                <w:rFonts w:ascii="Arial" w:eastAsia="SimSun" w:hAnsi="Arial"/>
              </w:rPr>
              <w:t xml:space="preserve">in the IBE requirement </w:t>
            </w:r>
            <w:r w:rsidR="00676187">
              <w:rPr>
                <w:rFonts w:ascii="Arial" w:eastAsia="SimSun" w:hAnsi="Arial"/>
              </w:rPr>
              <w:t xml:space="preserve">from </w:t>
            </w:r>
            <w:r w:rsidR="00093085">
              <w:rPr>
                <w:rFonts w:ascii="Arial" w:eastAsia="SimSun" w:hAnsi="Arial"/>
              </w:rPr>
              <w:t xml:space="preserve">the </w:t>
            </w:r>
            <w:r w:rsidR="00676187">
              <w:rPr>
                <w:rFonts w:ascii="Arial" w:eastAsia="SimSun" w:hAnsi="Arial"/>
              </w:rPr>
              <w:t>single CC case to CA case</w:t>
            </w:r>
            <w:r>
              <w:rPr>
                <w:rFonts w:ascii="Arial" w:eastAsia="SimSun" w:hAnsi="Arial"/>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A07AD" w:rsidR="001E41F3" w:rsidRDefault="003E3A78">
            <w:pPr>
              <w:pStyle w:val="CRCoverPage"/>
              <w:spacing w:after="0"/>
              <w:ind w:left="100"/>
              <w:rPr>
                <w:noProof/>
              </w:rPr>
            </w:pPr>
            <w:r>
              <w:rPr>
                <w:noProof/>
              </w:rPr>
              <w:t>Image location remains ambigious for CA cases</w:t>
            </w:r>
            <w:r w:rsidR="00A20B0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723AD1" w14:paraId="6A17D7AC" w14:textId="77777777" w:rsidTr="00547111">
        <w:tc>
          <w:tcPr>
            <w:tcW w:w="2694" w:type="dxa"/>
            <w:gridSpan w:val="2"/>
            <w:tcBorders>
              <w:top w:val="single" w:sz="4" w:space="0" w:color="auto"/>
              <w:left w:val="single" w:sz="4" w:space="0" w:color="auto"/>
            </w:tcBorders>
          </w:tcPr>
          <w:p w14:paraId="6DAD5B19" w14:textId="77777777" w:rsidR="00723AD1" w:rsidRDefault="00723AD1" w:rsidP="00723A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5D74F5" w:rsidR="00723AD1" w:rsidRDefault="00723AD1" w:rsidP="00723AD1">
            <w:pPr>
              <w:pStyle w:val="CRCoverPage"/>
              <w:spacing w:after="0"/>
              <w:ind w:left="100"/>
              <w:rPr>
                <w:noProof/>
              </w:rPr>
            </w:pPr>
            <w:r>
              <w:rPr>
                <w:noProof/>
              </w:rPr>
              <w:t>6</w:t>
            </w:r>
            <w:r w:rsidR="00081CB8">
              <w:rPr>
                <w:noProof/>
              </w:rPr>
              <w:t>.</w:t>
            </w:r>
            <w:r w:rsidR="003E3A78">
              <w:rPr>
                <w:noProof/>
              </w:rPr>
              <w:t>4</w:t>
            </w:r>
            <w:r w:rsidR="00081CB8">
              <w:rPr>
                <w:noProof/>
              </w:rPr>
              <w:t>A.2.3</w:t>
            </w:r>
          </w:p>
        </w:tc>
      </w:tr>
      <w:tr w:rsidR="00723AD1" w14:paraId="56E1E6C3" w14:textId="77777777" w:rsidTr="00547111">
        <w:tc>
          <w:tcPr>
            <w:tcW w:w="2694" w:type="dxa"/>
            <w:gridSpan w:val="2"/>
            <w:tcBorders>
              <w:left w:val="single" w:sz="4" w:space="0" w:color="auto"/>
            </w:tcBorders>
          </w:tcPr>
          <w:p w14:paraId="2FB9DE77" w14:textId="77777777" w:rsidR="00723AD1" w:rsidRDefault="00723AD1" w:rsidP="00723AD1">
            <w:pPr>
              <w:pStyle w:val="CRCoverPage"/>
              <w:spacing w:after="0"/>
              <w:rPr>
                <w:b/>
                <w:i/>
                <w:noProof/>
                <w:sz w:val="8"/>
                <w:szCs w:val="8"/>
              </w:rPr>
            </w:pPr>
          </w:p>
        </w:tc>
        <w:tc>
          <w:tcPr>
            <w:tcW w:w="6946" w:type="dxa"/>
            <w:gridSpan w:val="9"/>
            <w:tcBorders>
              <w:right w:val="single" w:sz="4" w:space="0" w:color="auto"/>
            </w:tcBorders>
          </w:tcPr>
          <w:p w14:paraId="0898542D" w14:textId="77777777" w:rsidR="00723AD1" w:rsidRDefault="00723AD1" w:rsidP="00723AD1">
            <w:pPr>
              <w:pStyle w:val="CRCoverPage"/>
              <w:spacing w:after="0"/>
              <w:rPr>
                <w:noProof/>
                <w:sz w:val="8"/>
                <w:szCs w:val="8"/>
              </w:rPr>
            </w:pPr>
          </w:p>
        </w:tc>
      </w:tr>
      <w:tr w:rsidR="00723AD1" w14:paraId="76F95A8B" w14:textId="77777777" w:rsidTr="00547111">
        <w:tc>
          <w:tcPr>
            <w:tcW w:w="2694" w:type="dxa"/>
            <w:gridSpan w:val="2"/>
            <w:tcBorders>
              <w:left w:val="single" w:sz="4" w:space="0" w:color="auto"/>
            </w:tcBorders>
          </w:tcPr>
          <w:p w14:paraId="335EAB52" w14:textId="77777777" w:rsidR="00723AD1" w:rsidRDefault="00723AD1" w:rsidP="00723A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23AD1" w:rsidRDefault="00723AD1" w:rsidP="00723A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23AD1" w:rsidRDefault="00723AD1" w:rsidP="00723AD1">
            <w:pPr>
              <w:pStyle w:val="CRCoverPage"/>
              <w:spacing w:after="0"/>
              <w:jc w:val="center"/>
              <w:rPr>
                <w:b/>
                <w:caps/>
                <w:noProof/>
              </w:rPr>
            </w:pPr>
            <w:r>
              <w:rPr>
                <w:b/>
                <w:caps/>
                <w:noProof/>
              </w:rPr>
              <w:t>N</w:t>
            </w:r>
          </w:p>
        </w:tc>
        <w:tc>
          <w:tcPr>
            <w:tcW w:w="2977" w:type="dxa"/>
            <w:gridSpan w:val="4"/>
          </w:tcPr>
          <w:p w14:paraId="304CCBCB" w14:textId="77777777" w:rsidR="00723AD1" w:rsidRDefault="00723AD1" w:rsidP="00723A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23AD1" w:rsidRDefault="00723AD1" w:rsidP="00723AD1">
            <w:pPr>
              <w:pStyle w:val="CRCoverPage"/>
              <w:spacing w:after="0"/>
              <w:ind w:left="99"/>
              <w:rPr>
                <w:noProof/>
              </w:rPr>
            </w:pPr>
          </w:p>
        </w:tc>
      </w:tr>
      <w:tr w:rsidR="00723AD1" w14:paraId="34ACE2EB" w14:textId="77777777" w:rsidTr="00547111">
        <w:tc>
          <w:tcPr>
            <w:tcW w:w="2694" w:type="dxa"/>
            <w:gridSpan w:val="2"/>
            <w:tcBorders>
              <w:left w:val="single" w:sz="4" w:space="0" w:color="auto"/>
            </w:tcBorders>
          </w:tcPr>
          <w:p w14:paraId="571382F3" w14:textId="77777777" w:rsidR="00723AD1" w:rsidRDefault="00723AD1" w:rsidP="00723A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23AD1" w:rsidRDefault="00723AD1" w:rsidP="00723A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BB9752" w:rsidR="00723AD1" w:rsidRDefault="00723AD1" w:rsidP="00723AD1">
            <w:pPr>
              <w:pStyle w:val="CRCoverPage"/>
              <w:spacing w:after="0"/>
              <w:jc w:val="center"/>
              <w:rPr>
                <w:b/>
                <w:caps/>
                <w:noProof/>
              </w:rPr>
            </w:pPr>
            <w:r>
              <w:rPr>
                <w:b/>
                <w:caps/>
                <w:noProof/>
              </w:rPr>
              <w:t>x</w:t>
            </w:r>
          </w:p>
        </w:tc>
        <w:tc>
          <w:tcPr>
            <w:tcW w:w="2977" w:type="dxa"/>
            <w:gridSpan w:val="4"/>
          </w:tcPr>
          <w:p w14:paraId="7DB274D8" w14:textId="77777777" w:rsidR="00723AD1" w:rsidRDefault="00723AD1" w:rsidP="00723A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23AD1" w:rsidRDefault="00723AD1" w:rsidP="00723AD1">
            <w:pPr>
              <w:pStyle w:val="CRCoverPage"/>
              <w:spacing w:after="0"/>
              <w:ind w:left="99"/>
              <w:rPr>
                <w:noProof/>
              </w:rPr>
            </w:pPr>
            <w:r>
              <w:rPr>
                <w:noProof/>
              </w:rPr>
              <w:t xml:space="preserve">TS/TR ... CR ... </w:t>
            </w:r>
          </w:p>
        </w:tc>
      </w:tr>
      <w:tr w:rsidR="00723AD1" w14:paraId="446DDBAC" w14:textId="77777777" w:rsidTr="00547111">
        <w:tc>
          <w:tcPr>
            <w:tcW w:w="2694" w:type="dxa"/>
            <w:gridSpan w:val="2"/>
            <w:tcBorders>
              <w:left w:val="single" w:sz="4" w:space="0" w:color="auto"/>
            </w:tcBorders>
          </w:tcPr>
          <w:p w14:paraId="678A1AA6" w14:textId="77777777" w:rsidR="00723AD1" w:rsidRDefault="00723AD1" w:rsidP="00723A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23AD1" w:rsidRDefault="00723AD1" w:rsidP="00723A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A92106" w:rsidR="00723AD1" w:rsidRDefault="00723AD1" w:rsidP="00723AD1">
            <w:pPr>
              <w:pStyle w:val="CRCoverPage"/>
              <w:spacing w:after="0"/>
              <w:jc w:val="center"/>
              <w:rPr>
                <w:b/>
                <w:caps/>
                <w:noProof/>
              </w:rPr>
            </w:pPr>
            <w:r>
              <w:rPr>
                <w:b/>
                <w:caps/>
                <w:noProof/>
              </w:rPr>
              <w:t>x</w:t>
            </w:r>
          </w:p>
        </w:tc>
        <w:tc>
          <w:tcPr>
            <w:tcW w:w="2977" w:type="dxa"/>
            <w:gridSpan w:val="4"/>
          </w:tcPr>
          <w:p w14:paraId="1A4306D9" w14:textId="77777777" w:rsidR="00723AD1" w:rsidRDefault="00723AD1" w:rsidP="00723A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23AD1" w:rsidRDefault="00723AD1" w:rsidP="00723AD1">
            <w:pPr>
              <w:pStyle w:val="CRCoverPage"/>
              <w:spacing w:after="0"/>
              <w:ind w:left="99"/>
              <w:rPr>
                <w:noProof/>
              </w:rPr>
            </w:pPr>
            <w:r>
              <w:rPr>
                <w:noProof/>
              </w:rPr>
              <w:t xml:space="preserve">TS/TR ... CR ... </w:t>
            </w:r>
          </w:p>
        </w:tc>
      </w:tr>
      <w:tr w:rsidR="00723AD1" w14:paraId="55C714D2" w14:textId="77777777" w:rsidTr="00547111">
        <w:tc>
          <w:tcPr>
            <w:tcW w:w="2694" w:type="dxa"/>
            <w:gridSpan w:val="2"/>
            <w:tcBorders>
              <w:left w:val="single" w:sz="4" w:space="0" w:color="auto"/>
            </w:tcBorders>
          </w:tcPr>
          <w:p w14:paraId="45913E62" w14:textId="77777777" w:rsidR="00723AD1" w:rsidRDefault="00723AD1" w:rsidP="00723A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23AD1" w:rsidRDefault="00723AD1" w:rsidP="00723A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649CCD" w:rsidR="00723AD1" w:rsidRDefault="00723AD1" w:rsidP="00723AD1">
            <w:pPr>
              <w:pStyle w:val="CRCoverPage"/>
              <w:spacing w:after="0"/>
              <w:jc w:val="center"/>
              <w:rPr>
                <w:b/>
                <w:caps/>
                <w:noProof/>
              </w:rPr>
            </w:pPr>
            <w:r>
              <w:rPr>
                <w:b/>
                <w:caps/>
                <w:noProof/>
              </w:rPr>
              <w:t>x</w:t>
            </w:r>
          </w:p>
        </w:tc>
        <w:tc>
          <w:tcPr>
            <w:tcW w:w="2977" w:type="dxa"/>
            <w:gridSpan w:val="4"/>
          </w:tcPr>
          <w:p w14:paraId="1B4FF921" w14:textId="77777777" w:rsidR="00723AD1" w:rsidRDefault="00723AD1" w:rsidP="00723A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23AD1" w:rsidRDefault="00723AD1" w:rsidP="00723AD1">
            <w:pPr>
              <w:pStyle w:val="CRCoverPage"/>
              <w:spacing w:after="0"/>
              <w:ind w:left="99"/>
              <w:rPr>
                <w:noProof/>
              </w:rPr>
            </w:pPr>
            <w:r>
              <w:rPr>
                <w:noProof/>
              </w:rPr>
              <w:t xml:space="preserve">TS/TR ... CR ... </w:t>
            </w:r>
          </w:p>
        </w:tc>
      </w:tr>
      <w:tr w:rsidR="00723AD1" w14:paraId="60DF82CC" w14:textId="77777777" w:rsidTr="008863B9">
        <w:tc>
          <w:tcPr>
            <w:tcW w:w="2694" w:type="dxa"/>
            <w:gridSpan w:val="2"/>
            <w:tcBorders>
              <w:left w:val="single" w:sz="4" w:space="0" w:color="auto"/>
            </w:tcBorders>
          </w:tcPr>
          <w:p w14:paraId="517696CD" w14:textId="77777777" w:rsidR="00723AD1" w:rsidRDefault="00723AD1" w:rsidP="00723AD1">
            <w:pPr>
              <w:pStyle w:val="CRCoverPage"/>
              <w:spacing w:after="0"/>
              <w:rPr>
                <w:b/>
                <w:i/>
                <w:noProof/>
              </w:rPr>
            </w:pPr>
          </w:p>
        </w:tc>
        <w:tc>
          <w:tcPr>
            <w:tcW w:w="6946" w:type="dxa"/>
            <w:gridSpan w:val="9"/>
            <w:tcBorders>
              <w:right w:val="single" w:sz="4" w:space="0" w:color="auto"/>
            </w:tcBorders>
          </w:tcPr>
          <w:p w14:paraId="4D84207F" w14:textId="77777777" w:rsidR="00723AD1" w:rsidRDefault="00723AD1" w:rsidP="00723AD1">
            <w:pPr>
              <w:pStyle w:val="CRCoverPage"/>
              <w:spacing w:after="0"/>
              <w:rPr>
                <w:noProof/>
              </w:rPr>
            </w:pPr>
          </w:p>
        </w:tc>
      </w:tr>
      <w:tr w:rsidR="00723AD1" w14:paraId="556B87B6" w14:textId="77777777" w:rsidTr="008863B9">
        <w:tc>
          <w:tcPr>
            <w:tcW w:w="2694" w:type="dxa"/>
            <w:gridSpan w:val="2"/>
            <w:tcBorders>
              <w:left w:val="single" w:sz="4" w:space="0" w:color="auto"/>
              <w:bottom w:val="single" w:sz="4" w:space="0" w:color="auto"/>
            </w:tcBorders>
          </w:tcPr>
          <w:p w14:paraId="79A9C411" w14:textId="77777777" w:rsidR="00723AD1" w:rsidRDefault="00723AD1" w:rsidP="00723A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23AD1" w:rsidRDefault="00723AD1" w:rsidP="00723AD1">
            <w:pPr>
              <w:pStyle w:val="CRCoverPage"/>
              <w:spacing w:after="0"/>
              <w:ind w:left="100"/>
              <w:rPr>
                <w:noProof/>
              </w:rPr>
            </w:pPr>
          </w:p>
        </w:tc>
      </w:tr>
      <w:tr w:rsidR="00723AD1" w:rsidRPr="008863B9" w14:paraId="45BFE792" w14:textId="77777777" w:rsidTr="008863B9">
        <w:tc>
          <w:tcPr>
            <w:tcW w:w="2694" w:type="dxa"/>
            <w:gridSpan w:val="2"/>
            <w:tcBorders>
              <w:top w:val="single" w:sz="4" w:space="0" w:color="auto"/>
              <w:bottom w:val="single" w:sz="4" w:space="0" w:color="auto"/>
            </w:tcBorders>
          </w:tcPr>
          <w:p w14:paraId="194242DD" w14:textId="77777777" w:rsidR="00723AD1" w:rsidRPr="008863B9" w:rsidRDefault="00723AD1" w:rsidP="00723A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23AD1" w:rsidRPr="008863B9" w:rsidRDefault="00723AD1" w:rsidP="00723AD1">
            <w:pPr>
              <w:pStyle w:val="CRCoverPage"/>
              <w:spacing w:after="0"/>
              <w:ind w:left="100"/>
              <w:rPr>
                <w:noProof/>
                <w:sz w:val="8"/>
                <w:szCs w:val="8"/>
              </w:rPr>
            </w:pPr>
          </w:p>
        </w:tc>
      </w:tr>
      <w:tr w:rsidR="00723AD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23AD1" w:rsidRDefault="00723AD1" w:rsidP="00723A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23AD1" w:rsidRDefault="00723AD1" w:rsidP="00723AD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99C6A0A" w:rsidR="001E41F3" w:rsidRPr="00436712" w:rsidRDefault="00436712">
      <w:pPr>
        <w:rPr>
          <w:noProof/>
          <w:color w:val="FF0000"/>
          <w:sz w:val="36"/>
          <w:szCs w:val="36"/>
        </w:rPr>
      </w:pPr>
      <w:r w:rsidRPr="00436712">
        <w:rPr>
          <w:noProof/>
          <w:color w:val="FF0000"/>
          <w:sz w:val="36"/>
          <w:szCs w:val="36"/>
        </w:rPr>
        <w:lastRenderedPageBreak/>
        <w:t>*** Begin Change ***</w:t>
      </w:r>
    </w:p>
    <w:p w14:paraId="6069F2A9" w14:textId="77777777" w:rsidR="00774FAD" w:rsidRPr="007513A5" w:rsidRDefault="00774FAD" w:rsidP="00774FAD">
      <w:pPr>
        <w:pStyle w:val="Heading4"/>
      </w:pPr>
      <w:bookmarkStart w:id="3" w:name="_Toc21339434"/>
      <w:bookmarkStart w:id="4" w:name="_Toc29804651"/>
      <w:bookmarkStart w:id="5" w:name="_Toc36548221"/>
      <w:bookmarkStart w:id="6" w:name="_Toc37253439"/>
      <w:bookmarkStart w:id="7" w:name="_Toc37253771"/>
      <w:bookmarkStart w:id="8" w:name="_Toc37321540"/>
      <w:bookmarkStart w:id="9" w:name="_Toc37322725"/>
      <w:bookmarkStart w:id="10" w:name="_Toc45889593"/>
      <w:bookmarkStart w:id="11" w:name="_Toc52203785"/>
      <w:bookmarkStart w:id="12" w:name="_Toc53172575"/>
      <w:bookmarkStart w:id="13" w:name="_Toc61118342"/>
      <w:bookmarkStart w:id="14" w:name="_Toc67923138"/>
      <w:bookmarkStart w:id="15" w:name="_Toc75295801"/>
      <w:bookmarkStart w:id="16" w:name="_Toc76510226"/>
      <w:bookmarkStart w:id="17" w:name="_Toc83130931"/>
      <w:bookmarkStart w:id="18" w:name="_Toc90589177"/>
      <w:r w:rsidRPr="007513A5">
        <w:t>6.4A.2.3</w:t>
      </w:r>
      <w:r w:rsidRPr="007513A5">
        <w:tab/>
      </w:r>
      <w:proofErr w:type="spellStart"/>
      <w:r w:rsidRPr="007513A5">
        <w:t>Inband</w:t>
      </w:r>
      <w:proofErr w:type="spellEnd"/>
      <w:r w:rsidRPr="007513A5">
        <w:t xml:space="preserve"> emissions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8F1E6D" w14:textId="77777777" w:rsidR="00774FAD" w:rsidRPr="007513A5" w:rsidRDefault="00774FAD" w:rsidP="00774FAD">
      <w:pPr>
        <w:pStyle w:val="Heading5"/>
      </w:pPr>
      <w:bookmarkStart w:id="19" w:name="_Toc21339435"/>
      <w:bookmarkStart w:id="20" w:name="_Toc29804652"/>
      <w:bookmarkStart w:id="21" w:name="_Toc36548222"/>
      <w:bookmarkStart w:id="22" w:name="_Toc37253440"/>
      <w:bookmarkStart w:id="23" w:name="_Toc37253772"/>
      <w:bookmarkStart w:id="24" w:name="_Toc37321541"/>
      <w:bookmarkStart w:id="25" w:name="_Toc37322726"/>
      <w:bookmarkStart w:id="26" w:name="_Toc45889594"/>
      <w:bookmarkStart w:id="27" w:name="_Toc52203786"/>
      <w:bookmarkStart w:id="28" w:name="_Toc53172576"/>
      <w:bookmarkStart w:id="29" w:name="_Toc61118343"/>
      <w:bookmarkStart w:id="30" w:name="_Toc67923139"/>
      <w:bookmarkStart w:id="31" w:name="_Toc75295802"/>
      <w:bookmarkStart w:id="32" w:name="_Toc76510227"/>
      <w:bookmarkStart w:id="33" w:name="_Toc83130932"/>
      <w:bookmarkStart w:id="34" w:name="_Toc90589178"/>
      <w:r w:rsidRPr="007513A5">
        <w:t>6.4A.2.3.1</w:t>
      </w:r>
      <w:r w:rsidRPr="007513A5">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C8F1E0E" w14:textId="77777777" w:rsidR="00774FAD" w:rsidRPr="007513A5" w:rsidRDefault="00774FAD" w:rsidP="00774FAD">
      <w:proofErr w:type="spellStart"/>
      <w:r w:rsidRPr="007513A5">
        <w:t>Inband</w:t>
      </w:r>
      <w:proofErr w:type="spellEnd"/>
      <w:r w:rsidRPr="007513A5">
        <w:t xml:space="preserve"> emission requirement is defined over the spectrum occupied by all configured UL and DL CCs. The measurement interval is as defined in clause 6.4.2.4. The requirement is verified with the test metric of In-band emission (Link=TX beam peak direction, </w:t>
      </w:r>
      <w:proofErr w:type="spellStart"/>
      <w:r w:rsidRPr="007513A5">
        <w:t>Meas</w:t>
      </w:r>
      <w:proofErr w:type="spellEnd"/>
      <w:r w:rsidRPr="007513A5">
        <w:t>=Link angle).</w:t>
      </w:r>
    </w:p>
    <w:p w14:paraId="3980CC7D" w14:textId="77777777" w:rsidR="00774FAD" w:rsidRPr="007513A5" w:rsidRDefault="00774FAD" w:rsidP="00774FAD">
      <w:r w:rsidRPr="007513A5">
        <w:t xml:space="preserve">For intra-band contiguous carrier aggregation, the requirements in this clause apply with all component carriers active and with one single contiguous PRB allocation in one of uplink component carriers. The </w:t>
      </w:r>
      <w:proofErr w:type="spellStart"/>
      <w:r w:rsidRPr="007513A5">
        <w:t>inband</w:t>
      </w:r>
      <w:proofErr w:type="spellEnd"/>
      <w:r w:rsidRPr="007513A5">
        <w:t xml:space="preserve"> emission is defined as the interference falling into the non-allocated resource blocks for all component carriers.</w:t>
      </w:r>
    </w:p>
    <w:p w14:paraId="1D31A33D" w14:textId="77777777" w:rsidR="00774FAD" w:rsidRPr="007513A5" w:rsidRDefault="00774FAD" w:rsidP="00774FAD">
      <w:pPr>
        <w:pStyle w:val="Heading5"/>
      </w:pPr>
      <w:bookmarkStart w:id="35" w:name="_Toc21339436"/>
      <w:bookmarkStart w:id="36" w:name="_Toc29804653"/>
      <w:bookmarkStart w:id="37" w:name="_Toc36548223"/>
      <w:bookmarkStart w:id="38" w:name="_Toc37253441"/>
      <w:bookmarkStart w:id="39" w:name="_Toc37253773"/>
      <w:bookmarkStart w:id="40" w:name="_Toc37321542"/>
      <w:bookmarkStart w:id="41" w:name="_Toc37322727"/>
      <w:bookmarkStart w:id="42" w:name="_Toc45889595"/>
      <w:bookmarkStart w:id="43" w:name="_Toc52203787"/>
      <w:bookmarkStart w:id="44" w:name="_Toc53172577"/>
      <w:bookmarkStart w:id="45" w:name="_Toc61118344"/>
      <w:bookmarkStart w:id="46" w:name="_Toc67923140"/>
      <w:bookmarkStart w:id="47" w:name="_Toc75295803"/>
      <w:bookmarkStart w:id="48" w:name="_Toc76510228"/>
      <w:bookmarkStart w:id="49" w:name="_Toc83130933"/>
      <w:bookmarkStart w:id="50" w:name="_Toc90589179"/>
      <w:r w:rsidRPr="007513A5">
        <w:t>6.4A.2.3.2</w:t>
      </w:r>
      <w:r w:rsidRPr="007513A5">
        <w:tab/>
      </w:r>
      <w:proofErr w:type="spellStart"/>
      <w:r w:rsidRPr="007513A5">
        <w:t>Inband</w:t>
      </w:r>
      <w:proofErr w:type="spellEnd"/>
      <w:r w:rsidRPr="007513A5">
        <w:t xml:space="preserve"> emissions for power class 1</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4502E1C" w14:textId="77777777" w:rsidR="00774FAD" w:rsidRDefault="00774FAD" w:rsidP="00774FAD">
      <w:pPr>
        <w:rPr>
          <w:rFonts w:eastAsia="Malgun Gothic"/>
        </w:rPr>
      </w:pPr>
      <w:r>
        <w:t xml:space="preserve">The </w:t>
      </w:r>
      <w:r>
        <w:rPr>
          <w:rFonts w:hint="eastAsia"/>
          <w:lang w:eastAsia="ja-JP"/>
        </w:rPr>
        <w:t>average of the</w:t>
      </w:r>
      <w:r>
        <w:t xml:space="preserve"> in-band emission </w:t>
      </w:r>
      <w:r w:rsidRPr="002A6ED2">
        <w:t>measurement over 10 sub-frames</w:t>
      </w:r>
      <w:r>
        <w:t xml:space="preserve"> shall not exceed the values specified in Table 6.4A.2.3.2-1 for power class 1 UEs.</w:t>
      </w:r>
    </w:p>
    <w:p w14:paraId="63059E91" w14:textId="77777777" w:rsidR="00774FAD" w:rsidRPr="007513A5" w:rsidRDefault="00774FAD" w:rsidP="00774FAD">
      <w:pPr>
        <w:pStyle w:val="TH"/>
      </w:pPr>
      <w:r w:rsidRPr="007513A5">
        <w:t>Table 6.4A.2.3.2-1: Requirements for in-band emissions</w:t>
      </w:r>
      <w:r>
        <w:rPr>
          <w:rFonts w:hint="eastAsia"/>
          <w:lang w:eastAsia="zh-CN"/>
        </w:rPr>
        <w:t xml:space="preserve"> </w:t>
      </w:r>
      <w:r w:rsidRPr="007513A5">
        <w:t>for power class 1</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74FAD" w:rsidRPr="007513A5" w14:paraId="2043270A"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69A11BEE" w14:textId="77777777" w:rsidR="00774FAD" w:rsidRPr="007513A5" w:rsidRDefault="00774FAD" w:rsidP="002B384B">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64B971F2" w14:textId="77777777" w:rsidR="00774FAD" w:rsidRPr="007513A5" w:rsidRDefault="00774FAD" w:rsidP="002B384B">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39552DC0" w14:textId="77777777" w:rsidR="00774FAD" w:rsidRPr="007513A5" w:rsidRDefault="00774FAD" w:rsidP="002B384B">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3C8FA9D" w14:textId="77777777" w:rsidR="00774FAD" w:rsidRPr="007513A5" w:rsidRDefault="00774FAD" w:rsidP="002B384B">
            <w:pPr>
              <w:pStyle w:val="TAH"/>
              <w:rPr>
                <w:rFonts w:cs="Arial"/>
              </w:rPr>
            </w:pPr>
            <w:r w:rsidRPr="007513A5">
              <w:rPr>
                <w:rFonts w:cs="Arial"/>
              </w:rPr>
              <w:t>Applicable Frequencies</w:t>
            </w:r>
          </w:p>
        </w:tc>
      </w:tr>
      <w:tr w:rsidR="00774FAD" w:rsidRPr="007513A5" w14:paraId="3879BFEE"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B3D617B" w14:textId="77777777" w:rsidR="00774FAD" w:rsidRPr="007513A5" w:rsidRDefault="00774FAD" w:rsidP="002B384B">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CD18407" w14:textId="77777777" w:rsidR="00774FAD" w:rsidRPr="007513A5" w:rsidRDefault="00774FAD" w:rsidP="002B384B">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CC2B9F0" w14:textId="77777777" w:rsidR="00774FAD" w:rsidRPr="00746134" w:rsidRDefault="00FA1FF0" w:rsidP="002B384B">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35640B46" w14:textId="77777777" w:rsidR="00774FAD" w:rsidRPr="007513A5" w:rsidRDefault="00774FAD" w:rsidP="002B384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5A114329" w14:textId="77777777" w:rsidR="00774FAD" w:rsidRPr="007513A5" w:rsidRDefault="00774FAD" w:rsidP="002B384B">
            <w:pPr>
              <w:pStyle w:val="TAC"/>
              <w:rPr>
                <w:rFonts w:cs="Arial"/>
              </w:rPr>
            </w:pPr>
            <w:r w:rsidRPr="007513A5">
              <w:rPr>
                <w:rFonts w:cs="Arial"/>
              </w:rPr>
              <w:t>Any non-allocated RB in allocated component carrier and not allocated component carriers</w:t>
            </w:r>
          </w:p>
          <w:p w14:paraId="634A67B7" w14:textId="77777777" w:rsidR="00774FAD" w:rsidRPr="007513A5" w:rsidRDefault="00774FAD" w:rsidP="002B384B">
            <w:pPr>
              <w:pStyle w:val="TAC"/>
              <w:rPr>
                <w:rFonts w:cs="Arial"/>
              </w:rPr>
            </w:pPr>
            <w:r w:rsidRPr="007513A5">
              <w:rPr>
                <w:rFonts w:cs="Arial"/>
              </w:rPr>
              <w:t>(NOTE 2)</w:t>
            </w:r>
          </w:p>
        </w:tc>
      </w:tr>
      <w:tr w:rsidR="00774FAD" w:rsidRPr="007513A5" w14:paraId="3676C144"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C4EF3E" w14:textId="77777777" w:rsidR="00774FAD" w:rsidRPr="007513A5" w:rsidRDefault="00774FAD" w:rsidP="002B384B">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B1AF8EF" w14:textId="77777777" w:rsidR="00774FAD" w:rsidRPr="007513A5" w:rsidRDefault="00774FAD" w:rsidP="002B384B">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4CCD9BF"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1CA1DAC" w14:textId="77777777" w:rsidR="00774FAD" w:rsidRPr="007513A5" w:rsidRDefault="00774FAD" w:rsidP="002B384B">
            <w:pPr>
              <w:pStyle w:val="TAL"/>
              <w:rPr>
                <w:rFonts w:cs="Arial"/>
              </w:rPr>
            </w:pPr>
            <w:r w:rsidRPr="007513A5">
              <w:rPr>
                <w:rFonts w:cs="Arial"/>
              </w:rPr>
              <w:t>Output power &gt; 27 dBm</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1E12C8D" w14:textId="77777777" w:rsidR="00774FAD" w:rsidRPr="007513A5" w:rsidRDefault="00774FAD" w:rsidP="002B384B">
            <w:pPr>
              <w:pStyle w:val="TAC"/>
              <w:rPr>
                <w:rFonts w:cs="Arial"/>
              </w:rPr>
            </w:pPr>
            <w:r w:rsidRPr="007513A5">
              <w:rPr>
                <w:rFonts w:cs="Arial"/>
              </w:rPr>
              <w:t>Image frequencies (NOTES 2, 3)</w:t>
            </w:r>
          </w:p>
        </w:tc>
      </w:tr>
      <w:tr w:rsidR="00774FAD" w:rsidRPr="007513A5" w14:paraId="002D8032"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10F59"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671F1"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7D1E159F"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6306442" w14:textId="77777777" w:rsidR="00774FAD" w:rsidRPr="007513A5" w:rsidRDefault="00774FAD" w:rsidP="002B384B">
            <w:pPr>
              <w:pStyle w:val="TAL"/>
              <w:rPr>
                <w:rFonts w:cs="Arial"/>
              </w:rPr>
            </w:pPr>
            <w:r w:rsidRPr="007513A5">
              <w:rPr>
                <w:rFonts w:cs="Arial"/>
              </w:rPr>
              <w:t>Output power ≤ 27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2F63F" w14:textId="77777777" w:rsidR="00774FAD" w:rsidRPr="007513A5" w:rsidRDefault="00774FAD" w:rsidP="002B384B">
            <w:pPr>
              <w:spacing w:after="0"/>
              <w:rPr>
                <w:rFonts w:ascii="Arial" w:hAnsi="Arial" w:cs="Arial"/>
                <w:sz w:val="18"/>
              </w:rPr>
            </w:pPr>
          </w:p>
        </w:tc>
      </w:tr>
      <w:tr w:rsidR="00774FAD" w:rsidRPr="007513A5" w14:paraId="0863B5C9"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9B9F34" w14:textId="77777777" w:rsidR="00774FAD" w:rsidRPr="007513A5" w:rsidRDefault="00774FAD" w:rsidP="002B384B">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9379211" w14:textId="77777777" w:rsidR="00774FAD" w:rsidRPr="007513A5" w:rsidRDefault="00774FAD" w:rsidP="002B384B">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53EB67EC"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8FEA919" w14:textId="77777777" w:rsidR="00774FAD" w:rsidRPr="007513A5" w:rsidRDefault="00774FAD" w:rsidP="002B384B">
            <w:pPr>
              <w:pStyle w:val="TAL"/>
              <w:rPr>
                <w:rFonts w:cs="Arial"/>
              </w:rPr>
            </w:pPr>
            <w:r w:rsidRPr="007513A5">
              <w:rPr>
                <w:rFonts w:cs="Arial"/>
              </w:rPr>
              <w:t xml:space="preserve">Output power &gt; 17 dBm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2CA9C7D3" w14:textId="77777777" w:rsidR="00774FAD" w:rsidRPr="007513A5" w:rsidRDefault="00774FAD" w:rsidP="002B384B">
            <w:pPr>
              <w:pStyle w:val="TAC"/>
              <w:rPr>
                <w:rFonts w:cs="Arial"/>
              </w:rPr>
            </w:pPr>
            <w:r w:rsidRPr="007513A5">
              <w:rPr>
                <w:rFonts w:cs="Arial"/>
              </w:rPr>
              <w:t>Carrier frequency (NOTES 4, 5)</w:t>
            </w:r>
          </w:p>
        </w:tc>
      </w:tr>
      <w:tr w:rsidR="00774FAD" w:rsidRPr="007513A5" w14:paraId="0FA0C3B2"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1821C"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95ED1"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1E27281B"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F3A65C7" w14:textId="77777777" w:rsidR="00774FAD" w:rsidRPr="007513A5" w:rsidRDefault="00774FAD" w:rsidP="002B384B">
            <w:pPr>
              <w:pStyle w:val="TAL"/>
              <w:rPr>
                <w:rFonts w:cs="Arial"/>
              </w:rPr>
            </w:pPr>
            <w:r w:rsidRPr="007513A5">
              <w:rPr>
                <w:rFonts w:cs="Arial"/>
              </w:rPr>
              <w:t>4 dBm ≤ Output power ≤ 17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F788E" w14:textId="77777777" w:rsidR="00774FAD" w:rsidRPr="007513A5" w:rsidRDefault="00774FAD" w:rsidP="002B384B">
            <w:pPr>
              <w:spacing w:after="0"/>
              <w:rPr>
                <w:rFonts w:ascii="Arial" w:hAnsi="Arial" w:cs="Arial"/>
                <w:sz w:val="18"/>
              </w:rPr>
            </w:pPr>
          </w:p>
        </w:tc>
      </w:tr>
      <w:tr w:rsidR="00774FAD" w:rsidRPr="007513A5" w14:paraId="323EAB92" w14:textId="77777777" w:rsidTr="002B384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25802A8E" w14:textId="77777777" w:rsidR="00774FAD" w:rsidRPr="00191776" w:rsidRDefault="00774FAD" w:rsidP="002B384B">
            <w:pPr>
              <w:pStyle w:val="TAN"/>
            </w:pPr>
            <w:r>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is defined in NOTE 9.</w:t>
            </w:r>
          </w:p>
          <w:p w14:paraId="40ED477A" w14:textId="77777777" w:rsidR="00774FAD" w:rsidRPr="007513A5" w:rsidRDefault="00774FAD" w:rsidP="002B384B">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9DBEE81" w14:textId="3FFEC96D" w:rsidR="00774FAD" w:rsidRPr="007513A5" w:rsidRDefault="00774FAD" w:rsidP="002B384B">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51" w:author="Qualcomm - Sumant Iyer" w:date="2022-02-14T11:36:00Z">
              <w:r w:rsidR="00985A3D">
                <w:t xml:space="preserve"> </w:t>
              </w:r>
              <w:r w:rsidR="00985A3D" w:rsidRPr="007513A5">
                <w:rPr>
                  <w:szCs w:val="18"/>
                </w:rPr>
                <w:t xml:space="preserve">The applicable frequencies for this limit are those that are enclosed in the reflection of the allocated bandwidth, based on symmetry with respect to the </w:t>
              </w:r>
              <w:r w:rsidR="00985A3D" w:rsidRPr="007C45E9">
                <w:rPr>
                  <w:strike/>
                  <w:szCs w:val="18"/>
                  <w:highlight w:val="yellow"/>
                  <w:rPrChange w:id="52" w:author="Qualcomm - Sumant Iyer" w:date="2022-02-28T09:06:00Z">
                    <w:rPr>
                      <w:szCs w:val="18"/>
                    </w:rPr>
                  </w:rPrChange>
                </w:rPr>
                <w:t>carrier frequency</w:t>
              </w:r>
            </w:ins>
            <w:ins w:id="53" w:author="Qualcomm - Sumant Iyer" w:date="2022-02-28T09:05:00Z">
              <w:r w:rsidR="00734307" w:rsidRPr="007C45E9">
                <w:rPr>
                  <w:szCs w:val="18"/>
                  <w:highlight w:val="yellow"/>
                  <w:rPrChange w:id="54" w:author="Qualcomm - Sumant Iyer" w:date="2022-02-28T09:06:00Z">
                    <w:rPr>
                      <w:szCs w:val="18"/>
                    </w:rPr>
                  </w:rPrChange>
                </w:rPr>
                <w:t xml:space="preserve"> reported DC location position</w:t>
              </w:r>
            </w:ins>
            <w:ins w:id="55" w:author="Qualcomm - Sumant Iyer" w:date="2022-02-14T11:36:00Z">
              <w:r w:rsidR="00985A3D" w:rsidRPr="007513A5">
                <w:rPr>
                  <w:szCs w:val="18"/>
                </w:rPr>
                <w:t>, but excluding any allocated RBs.</w:t>
              </w:r>
            </w:ins>
          </w:p>
          <w:p w14:paraId="3559CD3D" w14:textId="77777777" w:rsidR="00774FAD" w:rsidRPr="007513A5" w:rsidRDefault="00774FAD" w:rsidP="002B384B">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51237919" w14:textId="77777777" w:rsidR="00774FAD" w:rsidRPr="007513A5" w:rsidRDefault="00774FAD" w:rsidP="002B384B">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58E9890D" w14:textId="77777777" w:rsidR="00774FAD" w:rsidRPr="007513A5" w:rsidRDefault="00774FAD" w:rsidP="002B384B">
            <w:pPr>
              <w:pStyle w:val="TAN"/>
              <w:rPr>
                <w:position w:val="-5"/>
                <w:szCs w:val="18"/>
                <w:vertAlign w:val="subscript"/>
              </w:rPr>
            </w:pPr>
            <w:r w:rsidRPr="007513A5">
              <w:rPr>
                <w:szCs w:val="18"/>
              </w:rPr>
              <w:t>NOTE 6:</w:t>
            </w:r>
            <w:r>
              <w:rPr>
                <w:szCs w:val="18"/>
              </w:rPr>
              <w:tab/>
            </w:r>
            <w:r w:rsidRPr="007513A5">
              <w:rPr>
                <w:szCs w:val="18"/>
              </w:rPr>
              <w:t>is the Transmission Bandwidth for kth allocated component carrier (see Figure 5.3.3-1).</w:t>
            </w:r>
          </w:p>
          <w:p w14:paraId="123B90D1" w14:textId="77777777" w:rsidR="00774FAD" w:rsidRPr="007513A5" w:rsidRDefault="00774FAD" w:rsidP="002B384B">
            <w:pPr>
              <w:pStyle w:val="TAN"/>
              <w:rPr>
                <w:szCs w:val="18"/>
                <w:lang w:val="en-US"/>
              </w:rPr>
            </w:pPr>
            <w:r w:rsidRPr="007513A5">
              <w:rPr>
                <w:szCs w:val="18"/>
              </w:rPr>
              <w:t>NOTE 7:</w:t>
            </w:r>
            <w:r w:rsidRPr="007513A5">
              <w:rPr>
                <w:szCs w:val="18"/>
              </w:rPr>
              <w:tab/>
              <w:t>EVM s the limit for the modulation format used in the allocated RBs.</w:t>
            </w:r>
          </w:p>
          <w:p w14:paraId="122F5448" w14:textId="77777777" w:rsidR="00774FAD" w:rsidRPr="007513A5" w:rsidRDefault="00774FAD" w:rsidP="002B384B">
            <w:pPr>
              <w:pStyle w:val="TAN"/>
              <w:rPr>
                <w:szCs w:val="18"/>
                <w:lang w:val="en-US"/>
              </w:rPr>
            </w:pPr>
            <w:r w:rsidRPr="007513A5">
              <w:rPr>
                <w:szCs w:val="18"/>
              </w:rPr>
              <w:t>NOTE 8:</w:t>
            </w:r>
            <w:r>
              <w:rPr>
                <w:szCs w:val="18"/>
              </w:rPr>
              <w:tab/>
            </w:r>
            <w:r w:rsidRPr="007513A5">
              <w:rPr>
                <w:szCs w:val="18"/>
              </w:rPr>
              <w:t>is the starting frequency offset between the allocated RB and the measured non-allocated RB (e.g.  = 1 or  = -1 for the first adjacent RB outside of the allocated bandwidth), and may take non-integer values when the carrier spacing between the CCs is not a multiple of RB.</w:t>
            </w:r>
          </w:p>
          <w:p w14:paraId="3CC10408" w14:textId="77777777" w:rsidR="00774FAD" w:rsidRDefault="00774FAD" w:rsidP="002B384B">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is an average of the transmitted power over 10 sub-frames normalized by the number of allocated RBs, measured in dBm</w:t>
            </w:r>
          </w:p>
          <w:p w14:paraId="53C47162" w14:textId="77777777" w:rsidR="00774FAD" w:rsidRPr="007513A5" w:rsidRDefault="00774FAD" w:rsidP="002B384B">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2948DA41" w14:textId="77777777" w:rsidR="00774FAD" w:rsidRPr="007513A5" w:rsidRDefault="00774FAD" w:rsidP="00774FAD">
      <w:pPr>
        <w:rPr>
          <w:rFonts w:eastAsia="Malgun Gothic"/>
        </w:rPr>
      </w:pPr>
    </w:p>
    <w:p w14:paraId="6AE9BDC3" w14:textId="77777777" w:rsidR="00774FAD" w:rsidRPr="007513A5" w:rsidRDefault="00774FAD" w:rsidP="00774FAD">
      <w:pPr>
        <w:pStyle w:val="Heading5"/>
      </w:pPr>
      <w:bookmarkStart w:id="56" w:name="_Toc21339437"/>
      <w:bookmarkStart w:id="57" w:name="_Toc29804654"/>
      <w:bookmarkStart w:id="58" w:name="_Toc36548224"/>
      <w:bookmarkStart w:id="59" w:name="_Toc37253442"/>
      <w:bookmarkStart w:id="60" w:name="_Toc37253774"/>
      <w:bookmarkStart w:id="61" w:name="_Toc37321543"/>
      <w:bookmarkStart w:id="62" w:name="_Toc37322728"/>
      <w:bookmarkStart w:id="63" w:name="_Toc45889596"/>
      <w:bookmarkStart w:id="64" w:name="_Toc52203788"/>
      <w:bookmarkStart w:id="65" w:name="_Toc53172578"/>
      <w:bookmarkStart w:id="66" w:name="_Toc61118345"/>
      <w:bookmarkStart w:id="67" w:name="_Toc67923141"/>
      <w:bookmarkStart w:id="68" w:name="_Toc75295804"/>
      <w:bookmarkStart w:id="69" w:name="_Toc76510229"/>
      <w:bookmarkStart w:id="70" w:name="_Toc83130934"/>
      <w:bookmarkStart w:id="71" w:name="_Toc90589180"/>
      <w:r w:rsidRPr="007513A5">
        <w:t>6.4A.2.3.3</w:t>
      </w:r>
      <w:r w:rsidRPr="007513A5">
        <w:tab/>
      </w:r>
      <w:proofErr w:type="spellStart"/>
      <w:r w:rsidRPr="007513A5">
        <w:t>Inband</w:t>
      </w:r>
      <w:proofErr w:type="spellEnd"/>
      <w:r w:rsidRPr="007513A5">
        <w:t xml:space="preserve"> emissions for power class 2</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421CCFD" w14:textId="77777777" w:rsidR="00774FAD" w:rsidRPr="00347570" w:rsidRDefault="00774FAD" w:rsidP="00774FAD">
      <w:pPr>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6.4A.2.3.3-1 for power class 2.</w:t>
      </w:r>
    </w:p>
    <w:p w14:paraId="3FC1D629" w14:textId="77777777" w:rsidR="00774FAD" w:rsidRPr="007513A5" w:rsidRDefault="00774FAD" w:rsidP="00774FAD">
      <w:pPr>
        <w:pStyle w:val="TH"/>
      </w:pPr>
      <w:r w:rsidRPr="007513A5">
        <w:lastRenderedPageBreak/>
        <w:t>Table 6.4A.2.3.3-1: Requirements for in-band emissions for power class 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74FAD" w:rsidRPr="007513A5" w14:paraId="6587A5BA"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0A41AAFB" w14:textId="77777777" w:rsidR="00774FAD" w:rsidRPr="007513A5" w:rsidRDefault="00774FAD" w:rsidP="002B384B">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1449089F" w14:textId="77777777" w:rsidR="00774FAD" w:rsidRPr="007513A5" w:rsidRDefault="00774FAD" w:rsidP="002B384B">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50DC8065" w14:textId="77777777" w:rsidR="00774FAD" w:rsidRPr="007513A5" w:rsidRDefault="00774FAD" w:rsidP="002B384B">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6368B38" w14:textId="77777777" w:rsidR="00774FAD" w:rsidRPr="007513A5" w:rsidRDefault="00774FAD" w:rsidP="002B384B">
            <w:pPr>
              <w:pStyle w:val="TAH"/>
              <w:rPr>
                <w:rFonts w:cs="Arial"/>
              </w:rPr>
            </w:pPr>
            <w:r w:rsidRPr="007513A5">
              <w:rPr>
                <w:rFonts w:cs="Arial"/>
              </w:rPr>
              <w:t>Applicable Frequencies</w:t>
            </w:r>
          </w:p>
        </w:tc>
      </w:tr>
      <w:tr w:rsidR="00774FAD" w:rsidRPr="007513A5" w14:paraId="4025797E"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1FEDCE3A" w14:textId="77777777" w:rsidR="00774FAD" w:rsidRPr="007513A5" w:rsidRDefault="00774FAD" w:rsidP="002B384B">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10D5201" w14:textId="77777777" w:rsidR="00774FAD" w:rsidRPr="007513A5" w:rsidRDefault="00774FAD" w:rsidP="002B384B">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770F960D" w14:textId="77777777" w:rsidR="00774FAD" w:rsidRPr="00746134" w:rsidRDefault="00FA1FF0" w:rsidP="002B384B">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2BFC5893" w14:textId="77777777" w:rsidR="00774FAD" w:rsidRPr="007513A5" w:rsidRDefault="00774FAD" w:rsidP="002B384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0ADEDB58" w14:textId="77777777" w:rsidR="00774FAD" w:rsidRPr="007513A5" w:rsidRDefault="00774FAD" w:rsidP="002B384B">
            <w:pPr>
              <w:pStyle w:val="TAC"/>
              <w:rPr>
                <w:rFonts w:cs="Arial"/>
              </w:rPr>
            </w:pPr>
            <w:r w:rsidRPr="007513A5">
              <w:rPr>
                <w:rFonts w:cs="Arial"/>
              </w:rPr>
              <w:t>Any non-allocated RB in allocated component carrier and not allocated component carriers</w:t>
            </w:r>
          </w:p>
          <w:p w14:paraId="22916D94" w14:textId="77777777" w:rsidR="00774FAD" w:rsidRPr="007513A5" w:rsidRDefault="00774FAD" w:rsidP="002B384B">
            <w:pPr>
              <w:pStyle w:val="TAC"/>
              <w:rPr>
                <w:rFonts w:cs="Arial"/>
              </w:rPr>
            </w:pPr>
            <w:r w:rsidRPr="007513A5">
              <w:rPr>
                <w:rFonts w:cs="Arial"/>
              </w:rPr>
              <w:t>(NOTE 2)</w:t>
            </w:r>
          </w:p>
        </w:tc>
      </w:tr>
      <w:tr w:rsidR="00774FAD" w:rsidRPr="007513A5" w14:paraId="6FC790D9"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B2AF7C" w14:textId="77777777" w:rsidR="00774FAD" w:rsidRPr="007513A5" w:rsidRDefault="00774FAD" w:rsidP="002B384B">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A032AA5" w14:textId="77777777" w:rsidR="00774FAD" w:rsidRPr="007513A5" w:rsidRDefault="00774FAD" w:rsidP="002B384B">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687ECDB"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7968393" w14:textId="77777777" w:rsidR="00774FAD" w:rsidRPr="007513A5" w:rsidRDefault="00774FAD" w:rsidP="002B384B">
            <w:pPr>
              <w:pStyle w:val="TAL"/>
              <w:rPr>
                <w:rFonts w:cs="Arial"/>
              </w:rPr>
            </w:pPr>
            <w:r w:rsidRPr="007513A5">
              <w:rPr>
                <w:rFonts w:cs="Arial"/>
              </w:rPr>
              <w:t>Output power &gt; 16 dBm</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442551A" w14:textId="77777777" w:rsidR="00774FAD" w:rsidRPr="007513A5" w:rsidRDefault="00774FAD" w:rsidP="002B384B">
            <w:pPr>
              <w:pStyle w:val="TAC"/>
              <w:rPr>
                <w:rFonts w:cs="Arial"/>
              </w:rPr>
            </w:pPr>
            <w:r w:rsidRPr="007513A5">
              <w:rPr>
                <w:rFonts w:cs="Arial"/>
              </w:rPr>
              <w:t>Image frequencies (NOTES 2, 3)</w:t>
            </w:r>
          </w:p>
        </w:tc>
      </w:tr>
      <w:tr w:rsidR="00774FAD" w:rsidRPr="007513A5" w14:paraId="2FC75F8F"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CBCD5"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515B7"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B0EDB41"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3FE3B48" w14:textId="77777777" w:rsidR="00774FAD" w:rsidRPr="007513A5" w:rsidRDefault="00774FAD" w:rsidP="002B384B">
            <w:pPr>
              <w:pStyle w:val="TAL"/>
              <w:rPr>
                <w:rFonts w:cs="Arial"/>
              </w:rPr>
            </w:pPr>
            <w:r w:rsidRPr="007513A5">
              <w:rPr>
                <w:rFonts w:cs="Arial"/>
              </w:rPr>
              <w:t>Output power ≤ 16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51DDD" w14:textId="77777777" w:rsidR="00774FAD" w:rsidRPr="007513A5" w:rsidRDefault="00774FAD" w:rsidP="002B384B">
            <w:pPr>
              <w:spacing w:after="0"/>
              <w:rPr>
                <w:rFonts w:ascii="Arial" w:hAnsi="Arial" w:cs="Arial"/>
                <w:sz w:val="18"/>
              </w:rPr>
            </w:pPr>
          </w:p>
        </w:tc>
      </w:tr>
      <w:tr w:rsidR="00774FAD" w:rsidRPr="007513A5" w14:paraId="20885F2E"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A9B43D" w14:textId="77777777" w:rsidR="00774FAD" w:rsidRPr="007513A5" w:rsidRDefault="00774FAD" w:rsidP="002B384B">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F743FFC" w14:textId="77777777" w:rsidR="00774FAD" w:rsidRPr="007513A5" w:rsidRDefault="00774FAD" w:rsidP="002B384B">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49C76663"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1AFB484" w14:textId="77777777" w:rsidR="00774FAD" w:rsidRPr="007513A5" w:rsidRDefault="00774FAD" w:rsidP="002B384B">
            <w:pPr>
              <w:pStyle w:val="TAL"/>
              <w:rPr>
                <w:rFonts w:cs="Arial"/>
              </w:rPr>
            </w:pPr>
            <w:r w:rsidRPr="007513A5">
              <w:rPr>
                <w:rFonts w:cs="Arial"/>
              </w:rPr>
              <w:t xml:space="preserve">Output power &gt; 6 dBm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CACE98B" w14:textId="77777777" w:rsidR="00774FAD" w:rsidRPr="007513A5" w:rsidRDefault="00774FAD" w:rsidP="002B384B">
            <w:pPr>
              <w:pStyle w:val="TAC"/>
              <w:rPr>
                <w:rFonts w:cs="Arial"/>
              </w:rPr>
            </w:pPr>
            <w:r w:rsidRPr="007513A5">
              <w:rPr>
                <w:rFonts w:cs="Arial"/>
              </w:rPr>
              <w:t>Carrier frequency (NOTES 4, 5)</w:t>
            </w:r>
          </w:p>
        </w:tc>
      </w:tr>
      <w:tr w:rsidR="00774FAD" w:rsidRPr="007513A5" w14:paraId="28412A17"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81E7C"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64C6B"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795E88BF"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AB10C89" w14:textId="77777777" w:rsidR="00774FAD" w:rsidRPr="007513A5" w:rsidRDefault="00774FAD" w:rsidP="002B384B">
            <w:pPr>
              <w:pStyle w:val="TAL"/>
              <w:rPr>
                <w:rFonts w:cs="Arial"/>
              </w:rPr>
            </w:pPr>
            <w:r w:rsidRPr="007513A5">
              <w:rPr>
                <w:rFonts w:cs="Arial"/>
              </w:rPr>
              <w:t>-13 dBm ≤ Output power ≤ 6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AB511" w14:textId="77777777" w:rsidR="00774FAD" w:rsidRPr="007513A5" w:rsidRDefault="00774FAD" w:rsidP="002B384B">
            <w:pPr>
              <w:spacing w:after="0"/>
              <w:rPr>
                <w:rFonts w:ascii="Arial" w:hAnsi="Arial" w:cs="Arial"/>
                <w:sz w:val="18"/>
              </w:rPr>
            </w:pPr>
          </w:p>
        </w:tc>
      </w:tr>
      <w:tr w:rsidR="00774FAD" w:rsidRPr="007513A5" w14:paraId="2C9EC8F0" w14:textId="77777777" w:rsidTr="002B384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66F870D2" w14:textId="77777777" w:rsidR="00774FAD" w:rsidRPr="00191776" w:rsidRDefault="00774FAD" w:rsidP="002B384B">
            <w:pPr>
              <w:pStyle w:val="TAN"/>
            </w:pPr>
            <w:r>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is defined in NOTE 9.</w:t>
            </w:r>
          </w:p>
          <w:p w14:paraId="640D1888" w14:textId="77777777" w:rsidR="00774FAD" w:rsidRPr="007513A5" w:rsidRDefault="00774FAD" w:rsidP="002B384B">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572F6FD" w14:textId="37F42169" w:rsidR="00774FAD" w:rsidRPr="007513A5" w:rsidRDefault="00774FAD" w:rsidP="002B384B">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72" w:author="Qualcomm - Sumant Iyer" w:date="2022-02-14T11:36:00Z">
              <w:r w:rsidR="00985A3D">
                <w:t xml:space="preserve"> </w:t>
              </w:r>
              <w:r w:rsidR="00985A3D" w:rsidRPr="007513A5">
                <w:rPr>
                  <w:szCs w:val="18"/>
                </w:rPr>
                <w:t xml:space="preserve">The applicable frequencies for this limit are those that are enclosed in the reflection of the allocated bandwidth, based on symmetry with respect to the </w:t>
              </w:r>
            </w:ins>
            <w:ins w:id="73" w:author="Qualcomm - Sumant Iyer" w:date="2022-02-28T09:09:00Z">
              <w:r w:rsidR="00034203" w:rsidRPr="00034203">
                <w:rPr>
                  <w:szCs w:val="18"/>
                </w:rPr>
                <w:t>reported DC location position</w:t>
              </w:r>
            </w:ins>
            <w:ins w:id="74" w:author="Qualcomm - Sumant Iyer" w:date="2022-02-14T11:36:00Z">
              <w:r w:rsidR="00985A3D" w:rsidRPr="007513A5">
                <w:rPr>
                  <w:szCs w:val="18"/>
                </w:rPr>
                <w:t>, but excluding any allocated RBs.</w:t>
              </w:r>
            </w:ins>
          </w:p>
          <w:p w14:paraId="067A4319" w14:textId="77777777" w:rsidR="00774FAD" w:rsidRPr="007513A5" w:rsidRDefault="00774FAD" w:rsidP="002B384B">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1B6CBAE0" w14:textId="77777777" w:rsidR="00774FAD" w:rsidRPr="007513A5" w:rsidRDefault="00774FAD" w:rsidP="002B384B">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3549DDF8" w14:textId="77777777" w:rsidR="00774FAD" w:rsidRPr="007513A5" w:rsidRDefault="00774FAD" w:rsidP="002B384B">
            <w:pPr>
              <w:pStyle w:val="TAN"/>
              <w:rPr>
                <w:position w:val="-5"/>
                <w:szCs w:val="18"/>
                <w:vertAlign w:val="subscript"/>
              </w:rPr>
            </w:pPr>
            <w:r w:rsidRPr="007513A5">
              <w:rPr>
                <w:szCs w:val="18"/>
              </w:rPr>
              <w:t>NOTE 6:</w:t>
            </w:r>
            <w:r>
              <w:rPr>
                <w:szCs w:val="18"/>
              </w:rPr>
              <w:tab/>
            </w:r>
            <w:r w:rsidRPr="007513A5">
              <w:rPr>
                <w:szCs w:val="18"/>
              </w:rPr>
              <w:t>is the Transmission Bandwidth for kth allocated component carrier (see Figure 5.3.3-1).</w:t>
            </w:r>
          </w:p>
          <w:p w14:paraId="6DD54E94" w14:textId="77777777" w:rsidR="00774FAD" w:rsidRPr="007513A5" w:rsidRDefault="00774FAD" w:rsidP="002B384B">
            <w:pPr>
              <w:pStyle w:val="TAN"/>
              <w:rPr>
                <w:szCs w:val="18"/>
                <w:lang w:val="en-US"/>
              </w:rPr>
            </w:pPr>
            <w:r w:rsidRPr="007513A5">
              <w:rPr>
                <w:szCs w:val="18"/>
              </w:rPr>
              <w:t>NOTE 7:</w:t>
            </w:r>
            <w:r w:rsidRPr="007513A5">
              <w:rPr>
                <w:szCs w:val="18"/>
              </w:rPr>
              <w:tab/>
              <w:t>EVM s the limit for the modulation format used in the allocated RBs.</w:t>
            </w:r>
          </w:p>
          <w:p w14:paraId="2B347BA7" w14:textId="77777777" w:rsidR="00774FAD" w:rsidRPr="007513A5" w:rsidRDefault="00774FAD" w:rsidP="002B384B">
            <w:pPr>
              <w:pStyle w:val="TAN"/>
              <w:rPr>
                <w:szCs w:val="18"/>
                <w:lang w:val="en-US"/>
              </w:rPr>
            </w:pPr>
            <w:r w:rsidRPr="007513A5">
              <w:rPr>
                <w:szCs w:val="18"/>
              </w:rPr>
              <w:t>NOTE 8:</w:t>
            </w:r>
            <w:r>
              <w:rPr>
                <w:szCs w:val="18"/>
              </w:rPr>
              <w:tab/>
            </w:r>
            <w:r w:rsidRPr="007513A5">
              <w:rPr>
                <w:szCs w:val="18"/>
              </w:rPr>
              <w:t>is the starting frequency offset between the allocated RB and the measured non-allocated RB (e.g.  = 1 or  = -1 for the first adjacent RB outside of the allocated bandwidth), and may take non-integer values when the carrier spacing between the CCs is not a multiple of RB.</w:t>
            </w:r>
          </w:p>
          <w:p w14:paraId="17788120" w14:textId="77777777" w:rsidR="00774FAD" w:rsidRDefault="00774FAD" w:rsidP="002B384B">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is an average of the transmitted power over 10 sub-frames normalized by the number of allocated RBs, measured in dBm</w:t>
            </w:r>
          </w:p>
          <w:p w14:paraId="04FE58BC" w14:textId="77777777" w:rsidR="00774FAD" w:rsidRPr="007513A5" w:rsidRDefault="00774FAD" w:rsidP="002B384B">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628F7235" w14:textId="77777777" w:rsidR="00774FAD" w:rsidRPr="007513A5" w:rsidRDefault="00774FAD" w:rsidP="00774FAD"/>
    <w:p w14:paraId="341D3EFC" w14:textId="77777777" w:rsidR="00774FAD" w:rsidRPr="007513A5" w:rsidRDefault="00774FAD" w:rsidP="00774FAD">
      <w:pPr>
        <w:pStyle w:val="Heading5"/>
      </w:pPr>
      <w:bookmarkStart w:id="75" w:name="_Toc21339438"/>
      <w:bookmarkStart w:id="76" w:name="_Toc29804655"/>
      <w:bookmarkStart w:id="77" w:name="_Toc36548225"/>
      <w:bookmarkStart w:id="78" w:name="_Toc37253443"/>
      <w:bookmarkStart w:id="79" w:name="_Toc37253775"/>
      <w:bookmarkStart w:id="80" w:name="_Toc37321544"/>
      <w:bookmarkStart w:id="81" w:name="_Toc37322729"/>
      <w:bookmarkStart w:id="82" w:name="_Toc45889597"/>
      <w:bookmarkStart w:id="83" w:name="_Toc52203789"/>
      <w:bookmarkStart w:id="84" w:name="_Toc53172579"/>
      <w:bookmarkStart w:id="85" w:name="_Toc61118346"/>
      <w:bookmarkStart w:id="86" w:name="_Toc67923142"/>
      <w:bookmarkStart w:id="87" w:name="_Toc75295805"/>
      <w:bookmarkStart w:id="88" w:name="_Toc76510230"/>
      <w:bookmarkStart w:id="89" w:name="_Toc83130935"/>
      <w:bookmarkStart w:id="90" w:name="_Toc90589181"/>
      <w:r w:rsidRPr="007513A5">
        <w:t>6.4A.2.3.4</w:t>
      </w:r>
      <w:r w:rsidRPr="007513A5">
        <w:tab/>
      </w:r>
      <w:proofErr w:type="spellStart"/>
      <w:r w:rsidRPr="007513A5">
        <w:t>Inband</w:t>
      </w:r>
      <w:proofErr w:type="spellEnd"/>
      <w:r w:rsidRPr="007513A5">
        <w:t xml:space="preserve"> emissions for power class 3</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1061A51" w14:textId="77777777" w:rsidR="00774FAD" w:rsidRPr="00117372" w:rsidRDefault="00774FAD" w:rsidP="00774FAD">
      <w:pPr>
        <w:overflowPunct w:val="0"/>
        <w:autoSpaceDE w:val="0"/>
        <w:autoSpaceDN w:val="0"/>
        <w:adjustRightInd w:val="0"/>
        <w:textAlignment w:val="baseline"/>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6.4A.2.3.4-1 for power class 3 UEs.</w:t>
      </w:r>
    </w:p>
    <w:p w14:paraId="422C8E49" w14:textId="77777777" w:rsidR="00774FAD" w:rsidRPr="007513A5" w:rsidRDefault="00774FAD" w:rsidP="00774FAD">
      <w:pPr>
        <w:pStyle w:val="TH"/>
      </w:pPr>
      <w:r w:rsidRPr="007513A5">
        <w:t>Table 6.4A.2.3.4-1: Requirements for in-band emissions for power class 3</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74FAD" w:rsidRPr="007513A5" w14:paraId="3BCD1A3A"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25B5FD6" w14:textId="77777777" w:rsidR="00774FAD" w:rsidRPr="007513A5" w:rsidRDefault="00774FAD" w:rsidP="002B384B">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46785C00" w14:textId="77777777" w:rsidR="00774FAD" w:rsidRPr="007513A5" w:rsidRDefault="00774FAD" w:rsidP="002B384B">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126E3BE0" w14:textId="77777777" w:rsidR="00774FAD" w:rsidRPr="007513A5" w:rsidRDefault="00774FAD" w:rsidP="002B384B">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9FBCBFB" w14:textId="77777777" w:rsidR="00774FAD" w:rsidRPr="007513A5" w:rsidRDefault="00774FAD" w:rsidP="002B384B">
            <w:pPr>
              <w:pStyle w:val="TAH"/>
              <w:rPr>
                <w:rFonts w:cs="Arial"/>
              </w:rPr>
            </w:pPr>
            <w:r w:rsidRPr="007513A5">
              <w:rPr>
                <w:rFonts w:cs="Arial"/>
              </w:rPr>
              <w:t>Applicable Frequencies</w:t>
            </w:r>
          </w:p>
        </w:tc>
      </w:tr>
      <w:tr w:rsidR="00774FAD" w:rsidRPr="007513A5" w14:paraId="46B9DB6D"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673E5D5" w14:textId="77777777" w:rsidR="00774FAD" w:rsidRPr="007513A5" w:rsidRDefault="00774FAD" w:rsidP="002B384B">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6744F026" w14:textId="77777777" w:rsidR="00774FAD" w:rsidRPr="007513A5" w:rsidRDefault="00774FAD" w:rsidP="002B384B">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ABDBE7D" w14:textId="77777777" w:rsidR="00774FAD" w:rsidRPr="00746134" w:rsidRDefault="00FA1FF0" w:rsidP="002B384B">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3C41B5B3" w14:textId="77777777" w:rsidR="00774FAD" w:rsidRPr="007513A5" w:rsidRDefault="00774FAD" w:rsidP="002B384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3FE46A45" w14:textId="77777777" w:rsidR="00774FAD" w:rsidRPr="007513A5" w:rsidRDefault="00774FAD" w:rsidP="002B384B">
            <w:pPr>
              <w:pStyle w:val="TAC"/>
              <w:rPr>
                <w:rFonts w:cs="Arial"/>
              </w:rPr>
            </w:pPr>
            <w:r w:rsidRPr="007513A5">
              <w:rPr>
                <w:rFonts w:cs="Arial"/>
              </w:rPr>
              <w:t>Any non-allocated RB in allocated component carrier and not allocated component carriers</w:t>
            </w:r>
          </w:p>
          <w:p w14:paraId="38CDB587" w14:textId="77777777" w:rsidR="00774FAD" w:rsidRPr="007513A5" w:rsidRDefault="00774FAD" w:rsidP="002B384B">
            <w:pPr>
              <w:pStyle w:val="TAC"/>
              <w:rPr>
                <w:rFonts w:cs="Arial"/>
              </w:rPr>
            </w:pPr>
            <w:r w:rsidRPr="007513A5">
              <w:rPr>
                <w:rFonts w:cs="Arial"/>
              </w:rPr>
              <w:t>(NOTE 2)</w:t>
            </w:r>
          </w:p>
        </w:tc>
      </w:tr>
      <w:tr w:rsidR="00774FAD" w:rsidRPr="007513A5" w14:paraId="38B6EAAD"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23C734" w14:textId="77777777" w:rsidR="00774FAD" w:rsidRPr="007513A5" w:rsidRDefault="00774FAD" w:rsidP="002B384B">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E9DF13A" w14:textId="77777777" w:rsidR="00774FAD" w:rsidRPr="007513A5" w:rsidRDefault="00774FAD" w:rsidP="002B384B">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C3C2805"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AD81BA9" w14:textId="77777777" w:rsidR="00774FAD" w:rsidRPr="007513A5" w:rsidRDefault="00774FAD" w:rsidP="002B384B">
            <w:pPr>
              <w:pStyle w:val="TAL"/>
              <w:rPr>
                <w:rFonts w:cs="Arial"/>
              </w:rPr>
            </w:pPr>
            <w:r w:rsidRPr="007513A5">
              <w:rPr>
                <w:rFonts w:cs="Arial"/>
              </w:rPr>
              <w:t>Output power &gt; 10 dBm</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7FAA060C" w14:textId="77777777" w:rsidR="00774FAD" w:rsidRPr="007513A5" w:rsidRDefault="00774FAD" w:rsidP="002B384B">
            <w:pPr>
              <w:pStyle w:val="TAC"/>
              <w:rPr>
                <w:rFonts w:cs="Arial"/>
              </w:rPr>
            </w:pPr>
            <w:r w:rsidRPr="007513A5">
              <w:rPr>
                <w:rFonts w:cs="Arial"/>
              </w:rPr>
              <w:t>Image frequencies (NOTES 2, 3)</w:t>
            </w:r>
          </w:p>
        </w:tc>
      </w:tr>
      <w:tr w:rsidR="00774FAD" w:rsidRPr="007513A5" w14:paraId="294DA279"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5D37A"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EC6FC"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D449F51"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CA0C43D" w14:textId="77777777" w:rsidR="00774FAD" w:rsidRPr="007513A5" w:rsidRDefault="00774FAD" w:rsidP="002B384B">
            <w:pPr>
              <w:pStyle w:val="TAL"/>
              <w:rPr>
                <w:rFonts w:cs="Arial"/>
              </w:rPr>
            </w:pPr>
            <w:r w:rsidRPr="007513A5">
              <w:rPr>
                <w:rFonts w:cs="Arial"/>
              </w:rPr>
              <w:t>Output power ≤ 10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51B86" w14:textId="77777777" w:rsidR="00774FAD" w:rsidRPr="007513A5" w:rsidRDefault="00774FAD" w:rsidP="002B384B">
            <w:pPr>
              <w:spacing w:after="0"/>
              <w:rPr>
                <w:rFonts w:ascii="Arial" w:hAnsi="Arial" w:cs="Arial"/>
                <w:sz w:val="18"/>
              </w:rPr>
            </w:pPr>
          </w:p>
        </w:tc>
      </w:tr>
      <w:tr w:rsidR="00774FAD" w:rsidRPr="007513A5" w14:paraId="403CA27A"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5EB7AD" w14:textId="77777777" w:rsidR="00774FAD" w:rsidRPr="007513A5" w:rsidRDefault="00774FAD" w:rsidP="002B384B">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6B938C6" w14:textId="77777777" w:rsidR="00774FAD" w:rsidRPr="007513A5" w:rsidRDefault="00774FAD" w:rsidP="002B384B">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2AC3BE00"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25CD713" w14:textId="77777777" w:rsidR="00774FAD" w:rsidRPr="007513A5" w:rsidRDefault="00774FAD" w:rsidP="002B384B">
            <w:pPr>
              <w:pStyle w:val="TAL"/>
              <w:rPr>
                <w:rFonts w:cs="Arial"/>
              </w:rPr>
            </w:pPr>
            <w:r w:rsidRPr="007513A5">
              <w:rPr>
                <w:rFonts w:cs="Arial"/>
              </w:rPr>
              <w:t xml:space="preserve">Output power &gt; 0 dBm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2EB3BBE9" w14:textId="77777777" w:rsidR="00774FAD" w:rsidRPr="007513A5" w:rsidRDefault="00774FAD" w:rsidP="002B384B">
            <w:pPr>
              <w:pStyle w:val="TAC"/>
              <w:rPr>
                <w:rFonts w:cs="Arial"/>
              </w:rPr>
            </w:pPr>
            <w:r w:rsidRPr="007513A5">
              <w:rPr>
                <w:rFonts w:cs="Arial"/>
              </w:rPr>
              <w:t>Carrier frequency (NOTES 4, 5)</w:t>
            </w:r>
          </w:p>
        </w:tc>
      </w:tr>
      <w:tr w:rsidR="00774FAD" w:rsidRPr="007513A5" w14:paraId="36338CC6"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1EB13"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4200E"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61E7F25"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B0081E9" w14:textId="77777777" w:rsidR="00774FAD" w:rsidRPr="007513A5" w:rsidRDefault="00774FAD" w:rsidP="002B384B">
            <w:pPr>
              <w:pStyle w:val="TAL"/>
              <w:rPr>
                <w:rFonts w:cs="Arial"/>
              </w:rPr>
            </w:pPr>
            <w:r w:rsidRPr="007513A5">
              <w:rPr>
                <w:rFonts w:cs="Arial"/>
              </w:rPr>
              <w:t>-13 dBm ≤ Output power ≤ 0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4AED3" w14:textId="77777777" w:rsidR="00774FAD" w:rsidRPr="007513A5" w:rsidRDefault="00774FAD" w:rsidP="002B384B">
            <w:pPr>
              <w:spacing w:after="0"/>
              <w:rPr>
                <w:rFonts w:ascii="Arial" w:hAnsi="Arial" w:cs="Arial"/>
                <w:sz w:val="18"/>
              </w:rPr>
            </w:pPr>
          </w:p>
        </w:tc>
      </w:tr>
      <w:tr w:rsidR="00774FAD" w:rsidRPr="007513A5" w14:paraId="527E0617" w14:textId="77777777" w:rsidTr="002B384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72AC63A4" w14:textId="77777777" w:rsidR="00774FAD" w:rsidRPr="00191776" w:rsidRDefault="00774FAD" w:rsidP="002B384B">
            <w:pPr>
              <w:pStyle w:val="TAN"/>
            </w:pPr>
            <w:r>
              <w:lastRenderedPageBreak/>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is defined in NOTE 9.</w:t>
            </w:r>
          </w:p>
          <w:p w14:paraId="5A777101" w14:textId="77777777" w:rsidR="00774FAD" w:rsidRPr="007513A5" w:rsidRDefault="00774FAD" w:rsidP="002B384B">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333718E4" w14:textId="6FC96BCE" w:rsidR="00774FAD" w:rsidRPr="007513A5" w:rsidRDefault="00774FAD" w:rsidP="002B384B">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91" w:author="Qualcomm - Sumant Iyer" w:date="2022-02-14T11:36:00Z">
              <w:r w:rsidR="00985A3D">
                <w:t xml:space="preserve"> </w:t>
              </w:r>
              <w:r w:rsidR="00985A3D" w:rsidRPr="007513A5">
                <w:rPr>
                  <w:szCs w:val="18"/>
                </w:rPr>
                <w:t xml:space="preserve">The applicable frequencies for this limit are those that are enclosed in the reflection of the allocated bandwidth, based on symmetry with respect to the </w:t>
              </w:r>
            </w:ins>
            <w:ins w:id="92" w:author="Qualcomm - Sumant Iyer" w:date="2022-02-28T09:10:00Z">
              <w:r w:rsidR="00034203" w:rsidRPr="00034203">
                <w:rPr>
                  <w:szCs w:val="18"/>
                </w:rPr>
                <w:t>reported DC location position</w:t>
              </w:r>
            </w:ins>
            <w:ins w:id="93" w:author="Qualcomm - Sumant Iyer" w:date="2022-02-14T11:36:00Z">
              <w:r w:rsidR="00985A3D" w:rsidRPr="007513A5">
                <w:rPr>
                  <w:szCs w:val="18"/>
                </w:rPr>
                <w:t>, but excluding any allocated RBs.</w:t>
              </w:r>
            </w:ins>
          </w:p>
          <w:p w14:paraId="63C2C163" w14:textId="77777777" w:rsidR="00774FAD" w:rsidRPr="007513A5" w:rsidRDefault="00774FAD" w:rsidP="002B384B">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4181D5A5" w14:textId="77777777" w:rsidR="00774FAD" w:rsidRPr="007513A5" w:rsidRDefault="00774FAD" w:rsidP="002B384B">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2CEDFD40" w14:textId="77777777" w:rsidR="00774FAD" w:rsidRPr="007513A5" w:rsidRDefault="00774FAD" w:rsidP="002B384B">
            <w:pPr>
              <w:pStyle w:val="TAN"/>
              <w:rPr>
                <w:position w:val="-5"/>
                <w:szCs w:val="18"/>
                <w:vertAlign w:val="subscript"/>
              </w:rPr>
            </w:pPr>
            <w:r w:rsidRPr="007513A5">
              <w:rPr>
                <w:szCs w:val="18"/>
              </w:rPr>
              <w:t>NOTE 6:</w:t>
            </w:r>
            <w:r>
              <w:rPr>
                <w:szCs w:val="18"/>
              </w:rPr>
              <w:tab/>
            </w:r>
            <w:r w:rsidRPr="007513A5">
              <w:rPr>
                <w:szCs w:val="18"/>
              </w:rPr>
              <w:t>is the Transmission Bandwidth for kth allocated component carrier (see Figure 5.3.3-1).</w:t>
            </w:r>
          </w:p>
          <w:p w14:paraId="41193FB7" w14:textId="77777777" w:rsidR="00774FAD" w:rsidRPr="007513A5" w:rsidRDefault="00774FAD" w:rsidP="002B384B">
            <w:pPr>
              <w:pStyle w:val="TAN"/>
              <w:rPr>
                <w:szCs w:val="18"/>
                <w:lang w:val="en-US"/>
              </w:rPr>
            </w:pPr>
            <w:r w:rsidRPr="007513A5">
              <w:rPr>
                <w:szCs w:val="18"/>
              </w:rPr>
              <w:t>NOTE 7:</w:t>
            </w:r>
            <w:r w:rsidRPr="007513A5">
              <w:rPr>
                <w:szCs w:val="18"/>
              </w:rPr>
              <w:tab/>
              <w:t>EVM s the limit for the modulation format used in the allocated RBs.</w:t>
            </w:r>
          </w:p>
          <w:p w14:paraId="00AE238E" w14:textId="77777777" w:rsidR="00774FAD" w:rsidRPr="007513A5" w:rsidRDefault="00774FAD" w:rsidP="002B384B">
            <w:pPr>
              <w:pStyle w:val="TAN"/>
              <w:rPr>
                <w:szCs w:val="18"/>
                <w:lang w:val="en-US"/>
              </w:rPr>
            </w:pPr>
            <w:r w:rsidRPr="007513A5">
              <w:rPr>
                <w:szCs w:val="18"/>
              </w:rPr>
              <w:t>NOTE 8:</w:t>
            </w:r>
            <w:r>
              <w:rPr>
                <w:szCs w:val="18"/>
              </w:rPr>
              <w:tab/>
            </w:r>
            <w:r w:rsidRPr="007513A5">
              <w:rPr>
                <w:szCs w:val="18"/>
              </w:rPr>
              <w:t>is the starting frequency offset between the allocated RB and the measured non-allocated RB (e.g.  = 1 or  = -1 for the first adjacent RB outside of the allocated bandwidth), and may take non-integer values when the carrier spacing between the CCs is not a multiple of RB.</w:t>
            </w:r>
          </w:p>
          <w:p w14:paraId="3396AA6C" w14:textId="77777777" w:rsidR="00774FAD" w:rsidRDefault="00774FAD" w:rsidP="002B384B">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is an average of the transmitted power over 10 sub-frames normalized by the number of allocated RBs, measured in dBm</w:t>
            </w:r>
          </w:p>
          <w:p w14:paraId="3614AEAD" w14:textId="77777777" w:rsidR="00774FAD" w:rsidRPr="007513A5" w:rsidRDefault="00774FAD" w:rsidP="002B384B">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47BC7D6B" w14:textId="77777777" w:rsidR="00774FAD" w:rsidRPr="007513A5" w:rsidRDefault="00774FAD" w:rsidP="00774FAD"/>
    <w:p w14:paraId="25243C47" w14:textId="77777777" w:rsidR="00774FAD" w:rsidRPr="007513A5" w:rsidRDefault="00774FAD" w:rsidP="00774FAD">
      <w:pPr>
        <w:pStyle w:val="Heading5"/>
      </w:pPr>
      <w:bookmarkStart w:id="94" w:name="_Toc21339439"/>
      <w:bookmarkStart w:id="95" w:name="_Toc29804656"/>
      <w:bookmarkStart w:id="96" w:name="_Toc36548226"/>
      <w:bookmarkStart w:id="97" w:name="_Toc37253444"/>
      <w:bookmarkStart w:id="98" w:name="_Toc37253776"/>
      <w:bookmarkStart w:id="99" w:name="_Toc37321545"/>
      <w:bookmarkStart w:id="100" w:name="_Toc37322730"/>
      <w:bookmarkStart w:id="101" w:name="_Toc45889598"/>
      <w:bookmarkStart w:id="102" w:name="_Toc52203790"/>
      <w:bookmarkStart w:id="103" w:name="_Toc53172580"/>
      <w:bookmarkStart w:id="104" w:name="_Toc61118347"/>
      <w:bookmarkStart w:id="105" w:name="_Toc67923143"/>
      <w:bookmarkStart w:id="106" w:name="_Toc75295806"/>
      <w:bookmarkStart w:id="107" w:name="_Toc76510231"/>
      <w:bookmarkStart w:id="108" w:name="_Toc83130936"/>
      <w:bookmarkStart w:id="109" w:name="_Toc90589182"/>
      <w:r w:rsidRPr="007513A5">
        <w:t>6.4A.2.3.5</w:t>
      </w:r>
      <w:r w:rsidRPr="007513A5">
        <w:tab/>
      </w:r>
      <w:proofErr w:type="spellStart"/>
      <w:r w:rsidRPr="007513A5">
        <w:t>Inband</w:t>
      </w:r>
      <w:proofErr w:type="spellEnd"/>
      <w:r w:rsidRPr="007513A5">
        <w:t xml:space="preserve"> emissions for power class 4</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A29316D" w14:textId="77777777" w:rsidR="00774FAD" w:rsidRPr="00117372" w:rsidRDefault="00774FAD" w:rsidP="00774FAD">
      <w:pPr>
        <w:overflowPunct w:val="0"/>
        <w:autoSpaceDE w:val="0"/>
        <w:autoSpaceDN w:val="0"/>
        <w:adjustRightInd w:val="0"/>
        <w:textAlignment w:val="baseline"/>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6.4A.2.3.5-1 for power class 4 UEs.</w:t>
      </w:r>
    </w:p>
    <w:p w14:paraId="195A274C" w14:textId="77777777" w:rsidR="00774FAD" w:rsidRPr="007513A5" w:rsidRDefault="00774FAD" w:rsidP="00774FAD">
      <w:pPr>
        <w:pStyle w:val="TH"/>
      </w:pPr>
      <w:r w:rsidRPr="007513A5">
        <w:t>Table 6.4A.2.3.5-1: Requirements for in-band emissions for power class 4</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74FAD" w:rsidRPr="007513A5" w14:paraId="3A4B3E8C"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32A25C76" w14:textId="77777777" w:rsidR="00774FAD" w:rsidRPr="007513A5" w:rsidRDefault="00774FAD" w:rsidP="002B384B">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19C1EA25" w14:textId="77777777" w:rsidR="00774FAD" w:rsidRPr="007513A5" w:rsidRDefault="00774FAD" w:rsidP="002B384B">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3F4047A9" w14:textId="77777777" w:rsidR="00774FAD" w:rsidRPr="007513A5" w:rsidRDefault="00774FAD" w:rsidP="002B384B">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009FD68" w14:textId="77777777" w:rsidR="00774FAD" w:rsidRPr="007513A5" w:rsidRDefault="00774FAD" w:rsidP="002B384B">
            <w:pPr>
              <w:pStyle w:val="TAH"/>
              <w:rPr>
                <w:rFonts w:cs="Arial"/>
              </w:rPr>
            </w:pPr>
            <w:r w:rsidRPr="007513A5">
              <w:rPr>
                <w:rFonts w:cs="Arial"/>
              </w:rPr>
              <w:t>Applicable Frequencies</w:t>
            </w:r>
          </w:p>
        </w:tc>
      </w:tr>
      <w:tr w:rsidR="00774FAD" w:rsidRPr="007513A5" w14:paraId="26494994" w14:textId="77777777" w:rsidTr="002B384B">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73AB4A70" w14:textId="77777777" w:rsidR="00774FAD" w:rsidRPr="007513A5" w:rsidRDefault="00774FAD" w:rsidP="002B384B">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0D5392C4" w14:textId="77777777" w:rsidR="00774FAD" w:rsidRPr="007513A5" w:rsidRDefault="00774FAD" w:rsidP="002B384B">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A322837" w14:textId="77777777" w:rsidR="00774FAD" w:rsidRPr="00746134" w:rsidRDefault="00FA1FF0" w:rsidP="002B384B">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513DBCF7" w14:textId="77777777" w:rsidR="00774FAD" w:rsidRPr="007513A5" w:rsidRDefault="00774FAD" w:rsidP="002B384B">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48873AA7" w14:textId="77777777" w:rsidR="00774FAD" w:rsidRPr="007513A5" w:rsidRDefault="00774FAD" w:rsidP="002B384B">
            <w:pPr>
              <w:pStyle w:val="TAC"/>
              <w:rPr>
                <w:rFonts w:cs="Arial"/>
              </w:rPr>
            </w:pPr>
            <w:r w:rsidRPr="007513A5">
              <w:rPr>
                <w:rFonts w:cs="Arial"/>
              </w:rPr>
              <w:t>Any non-allocated RB in allocated component carrier and not allocated component carriers</w:t>
            </w:r>
          </w:p>
          <w:p w14:paraId="06E1FA3A" w14:textId="77777777" w:rsidR="00774FAD" w:rsidRPr="007513A5" w:rsidRDefault="00774FAD" w:rsidP="002B384B">
            <w:pPr>
              <w:pStyle w:val="TAC"/>
              <w:rPr>
                <w:rFonts w:cs="Arial"/>
              </w:rPr>
            </w:pPr>
            <w:r w:rsidRPr="007513A5">
              <w:rPr>
                <w:rFonts w:cs="Arial"/>
              </w:rPr>
              <w:t>(NOTE 2)</w:t>
            </w:r>
          </w:p>
        </w:tc>
      </w:tr>
      <w:tr w:rsidR="00774FAD" w:rsidRPr="007513A5" w14:paraId="6A9DC326"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9889AE" w14:textId="77777777" w:rsidR="00774FAD" w:rsidRPr="007513A5" w:rsidRDefault="00774FAD" w:rsidP="002B384B">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AE6CD06" w14:textId="77777777" w:rsidR="00774FAD" w:rsidRPr="007513A5" w:rsidRDefault="00774FAD" w:rsidP="002B384B">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3543FD7"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221DAB9" w14:textId="77777777" w:rsidR="00774FAD" w:rsidRPr="007513A5" w:rsidRDefault="00774FAD" w:rsidP="002B384B">
            <w:pPr>
              <w:pStyle w:val="TAL"/>
              <w:rPr>
                <w:rFonts w:cs="Arial"/>
              </w:rPr>
            </w:pPr>
            <w:r w:rsidRPr="007513A5">
              <w:rPr>
                <w:rFonts w:cs="Arial"/>
              </w:rPr>
              <w:t>Output power &gt; 21 dBm</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7D0A6DB" w14:textId="77777777" w:rsidR="00774FAD" w:rsidRPr="007513A5" w:rsidRDefault="00774FAD" w:rsidP="002B384B">
            <w:pPr>
              <w:pStyle w:val="TAC"/>
              <w:rPr>
                <w:rFonts w:cs="Arial"/>
              </w:rPr>
            </w:pPr>
            <w:r w:rsidRPr="007513A5">
              <w:rPr>
                <w:rFonts w:cs="Arial"/>
              </w:rPr>
              <w:t>Image frequencies (NOTES 2, 3)</w:t>
            </w:r>
          </w:p>
        </w:tc>
      </w:tr>
      <w:tr w:rsidR="00774FAD" w:rsidRPr="007513A5" w14:paraId="3331D388"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46D5C"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4331E"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959F7CA"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B83DDD1" w14:textId="77777777" w:rsidR="00774FAD" w:rsidRPr="007513A5" w:rsidRDefault="00774FAD" w:rsidP="002B384B">
            <w:pPr>
              <w:pStyle w:val="TAL"/>
              <w:rPr>
                <w:rFonts w:cs="Arial"/>
              </w:rPr>
            </w:pPr>
            <w:r w:rsidRPr="007513A5">
              <w:rPr>
                <w:rFonts w:cs="Arial"/>
              </w:rPr>
              <w:t>Output power ≤ 21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1882C" w14:textId="77777777" w:rsidR="00774FAD" w:rsidRPr="007513A5" w:rsidRDefault="00774FAD" w:rsidP="002B384B">
            <w:pPr>
              <w:spacing w:after="0"/>
              <w:rPr>
                <w:rFonts w:ascii="Arial" w:hAnsi="Arial" w:cs="Arial"/>
                <w:sz w:val="18"/>
              </w:rPr>
            </w:pPr>
          </w:p>
        </w:tc>
      </w:tr>
      <w:tr w:rsidR="00774FAD" w:rsidRPr="007513A5" w14:paraId="187CB0E1" w14:textId="77777777" w:rsidTr="002B384B">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8CD031" w14:textId="77777777" w:rsidR="00774FAD" w:rsidRPr="007513A5" w:rsidRDefault="00774FAD" w:rsidP="002B384B">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A1B9BBA" w14:textId="77777777" w:rsidR="00774FAD" w:rsidRPr="007513A5" w:rsidRDefault="00774FAD" w:rsidP="002B384B">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203203B1" w14:textId="77777777" w:rsidR="00774FAD" w:rsidRPr="007513A5" w:rsidRDefault="00774FAD" w:rsidP="002B384B">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9C45DF7" w14:textId="77777777" w:rsidR="00774FAD" w:rsidRPr="007513A5" w:rsidRDefault="00774FAD" w:rsidP="002B384B">
            <w:pPr>
              <w:pStyle w:val="TAL"/>
              <w:rPr>
                <w:rFonts w:cs="Arial"/>
              </w:rPr>
            </w:pPr>
            <w:r w:rsidRPr="007513A5">
              <w:rPr>
                <w:rFonts w:cs="Arial"/>
              </w:rPr>
              <w:t xml:space="preserve">Output power &gt; 11 dBm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D559D34" w14:textId="77777777" w:rsidR="00774FAD" w:rsidRPr="007513A5" w:rsidRDefault="00774FAD" w:rsidP="002B384B">
            <w:pPr>
              <w:pStyle w:val="TAC"/>
              <w:rPr>
                <w:rFonts w:cs="Arial"/>
              </w:rPr>
            </w:pPr>
            <w:r w:rsidRPr="007513A5">
              <w:rPr>
                <w:rFonts w:cs="Arial"/>
              </w:rPr>
              <w:t>Carrier frequency (NOTES 4, 5)</w:t>
            </w:r>
          </w:p>
        </w:tc>
      </w:tr>
      <w:tr w:rsidR="00774FAD" w:rsidRPr="007513A5" w14:paraId="016DDC53" w14:textId="77777777" w:rsidTr="002B38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A6B2E" w14:textId="77777777" w:rsidR="00774FAD" w:rsidRPr="007513A5" w:rsidRDefault="00774FAD" w:rsidP="002B384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E631A" w14:textId="77777777" w:rsidR="00774FAD" w:rsidRPr="007513A5" w:rsidRDefault="00774FAD" w:rsidP="002B384B">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37FCE0C6" w14:textId="77777777" w:rsidR="00774FAD" w:rsidRPr="007513A5" w:rsidRDefault="00774FAD" w:rsidP="002B384B">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7B47CDF0" w14:textId="77777777" w:rsidR="00774FAD" w:rsidRPr="007513A5" w:rsidRDefault="00774FAD" w:rsidP="002B384B">
            <w:pPr>
              <w:pStyle w:val="TAL"/>
              <w:rPr>
                <w:rFonts w:cs="Arial"/>
              </w:rPr>
            </w:pPr>
            <w:r w:rsidRPr="007513A5">
              <w:rPr>
                <w:rFonts w:cs="Arial"/>
              </w:rPr>
              <w:t>-13 dBm ≤ Output power ≤ 11 dBm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4715E" w14:textId="77777777" w:rsidR="00774FAD" w:rsidRPr="007513A5" w:rsidRDefault="00774FAD" w:rsidP="002B384B">
            <w:pPr>
              <w:spacing w:after="0"/>
              <w:rPr>
                <w:rFonts w:ascii="Arial" w:hAnsi="Arial" w:cs="Arial"/>
                <w:sz w:val="18"/>
              </w:rPr>
            </w:pPr>
          </w:p>
        </w:tc>
      </w:tr>
      <w:tr w:rsidR="00774FAD" w:rsidRPr="007513A5" w14:paraId="4B24FF40" w14:textId="77777777" w:rsidTr="002B384B">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6EA9FFF7" w14:textId="77777777" w:rsidR="00774FAD" w:rsidRPr="00191776" w:rsidRDefault="00774FAD" w:rsidP="002B384B">
            <w:pPr>
              <w:pStyle w:val="TAN"/>
            </w:pPr>
            <w:r>
              <w:lastRenderedPageBreak/>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is defined in NOTE 9.</w:t>
            </w:r>
          </w:p>
          <w:p w14:paraId="0ACDA032" w14:textId="77777777" w:rsidR="00774FAD" w:rsidRPr="007513A5" w:rsidRDefault="00774FAD" w:rsidP="002B384B">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0D8747C1" w14:textId="020FAB87" w:rsidR="00774FAD" w:rsidRPr="007513A5" w:rsidRDefault="00774FAD" w:rsidP="002B384B">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110" w:author="Qualcomm - Sumant Iyer" w:date="2022-02-14T11:36:00Z">
              <w:r w:rsidR="00985A3D">
                <w:t xml:space="preserve"> </w:t>
              </w:r>
              <w:r w:rsidR="00985A3D" w:rsidRPr="007513A5">
                <w:rPr>
                  <w:szCs w:val="18"/>
                </w:rPr>
                <w:t xml:space="preserve">The applicable frequencies for this limit are those that are enclosed in the reflection of the allocated bandwidth, based on symmetry with respect to the </w:t>
              </w:r>
            </w:ins>
            <w:ins w:id="111" w:author="Qualcomm - Sumant Iyer" w:date="2022-02-28T09:10:00Z">
              <w:r w:rsidR="00034203" w:rsidRPr="00034203">
                <w:rPr>
                  <w:szCs w:val="18"/>
                </w:rPr>
                <w:t>reported DC location position</w:t>
              </w:r>
            </w:ins>
            <w:ins w:id="112" w:author="Qualcomm - Sumant Iyer" w:date="2022-02-14T11:36:00Z">
              <w:r w:rsidR="00985A3D" w:rsidRPr="007513A5">
                <w:rPr>
                  <w:szCs w:val="18"/>
                </w:rPr>
                <w:t>, but excluding any allocated RBs.</w:t>
              </w:r>
            </w:ins>
          </w:p>
          <w:p w14:paraId="19D86353" w14:textId="77777777" w:rsidR="00774FAD" w:rsidRPr="007513A5" w:rsidRDefault="00774FAD" w:rsidP="002B384B">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1D672113" w14:textId="77777777" w:rsidR="00774FAD" w:rsidRPr="007513A5" w:rsidRDefault="00774FAD" w:rsidP="002B384B">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186C990A" w14:textId="77777777" w:rsidR="00774FAD" w:rsidRPr="007513A5" w:rsidRDefault="00774FAD" w:rsidP="002B384B">
            <w:pPr>
              <w:pStyle w:val="TAN"/>
              <w:rPr>
                <w:position w:val="-5"/>
                <w:szCs w:val="18"/>
                <w:vertAlign w:val="subscript"/>
              </w:rPr>
            </w:pPr>
            <w:r w:rsidRPr="007513A5">
              <w:rPr>
                <w:szCs w:val="18"/>
              </w:rPr>
              <w:t>NOTE 6:</w:t>
            </w:r>
            <w:r>
              <w:rPr>
                <w:szCs w:val="18"/>
              </w:rPr>
              <w:tab/>
            </w:r>
            <w:r w:rsidRPr="007513A5">
              <w:rPr>
                <w:szCs w:val="18"/>
              </w:rPr>
              <w:t>is the Transmission Bandwidth for kth allocated component carrier (see Figure 5.3.3-1).</w:t>
            </w:r>
          </w:p>
          <w:p w14:paraId="1937E4E2" w14:textId="77777777" w:rsidR="00774FAD" w:rsidRPr="007513A5" w:rsidRDefault="00774FAD" w:rsidP="002B384B">
            <w:pPr>
              <w:pStyle w:val="TAN"/>
              <w:rPr>
                <w:szCs w:val="18"/>
                <w:lang w:val="en-US"/>
              </w:rPr>
            </w:pPr>
            <w:r w:rsidRPr="007513A5">
              <w:rPr>
                <w:szCs w:val="18"/>
              </w:rPr>
              <w:t>NOTE 7:</w:t>
            </w:r>
            <w:r w:rsidRPr="007513A5">
              <w:rPr>
                <w:szCs w:val="18"/>
              </w:rPr>
              <w:tab/>
              <w:t>EVM s the limit for the modulation format used in the allocated RBs.</w:t>
            </w:r>
          </w:p>
          <w:p w14:paraId="10547A30" w14:textId="77777777" w:rsidR="00774FAD" w:rsidRPr="007513A5" w:rsidRDefault="00774FAD" w:rsidP="002B384B">
            <w:pPr>
              <w:pStyle w:val="TAN"/>
              <w:rPr>
                <w:szCs w:val="18"/>
                <w:lang w:val="en-US"/>
              </w:rPr>
            </w:pPr>
            <w:r w:rsidRPr="007513A5">
              <w:rPr>
                <w:szCs w:val="18"/>
              </w:rPr>
              <w:t>NOTE 8:</w:t>
            </w:r>
            <w:r>
              <w:rPr>
                <w:szCs w:val="18"/>
              </w:rPr>
              <w:tab/>
            </w:r>
            <w:r w:rsidRPr="007513A5">
              <w:rPr>
                <w:szCs w:val="18"/>
              </w:rPr>
              <w:t>is the starting frequency offset between the allocated RB and the measured non-allocated RB (e.g.  = 1 or  = -1 for the first adjacent RB outside of the allocated bandwidth), and may take non-integer values when the carrier spacing between the CCs is not a multiple of RB.</w:t>
            </w:r>
          </w:p>
          <w:p w14:paraId="13E02CE0" w14:textId="77777777" w:rsidR="00774FAD" w:rsidRDefault="00774FAD" w:rsidP="002B384B">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is an average of the transmitted power over 10 sub-frames normalized by the number of allocated RBs, measured in dBm</w:t>
            </w:r>
          </w:p>
          <w:p w14:paraId="1A265203" w14:textId="77777777" w:rsidR="00774FAD" w:rsidRPr="007513A5" w:rsidRDefault="00774FAD" w:rsidP="002B384B">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3DC9EC4B" w14:textId="77777777" w:rsidR="00BB053D" w:rsidRDefault="00BB053D" w:rsidP="0067174D">
      <w:pPr>
        <w:rPr>
          <w:rFonts w:eastAsia="Malgun Gothic"/>
        </w:rPr>
      </w:pPr>
    </w:p>
    <w:p w14:paraId="4C6AF033" w14:textId="39C26CCC" w:rsidR="00736771" w:rsidRDefault="00436712">
      <w:pPr>
        <w:spacing w:after="0"/>
        <w:rPr>
          <w:noProof/>
          <w:color w:val="FF0000"/>
          <w:sz w:val="36"/>
          <w:szCs w:val="36"/>
        </w:rPr>
      </w:pPr>
      <w:r w:rsidRPr="00436712">
        <w:rPr>
          <w:noProof/>
          <w:color w:val="FF0000"/>
          <w:sz w:val="36"/>
          <w:szCs w:val="36"/>
        </w:rPr>
        <w:t>*** End Change ***</w:t>
      </w:r>
    </w:p>
    <w:sectPr w:rsidR="0073677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DC3D" w14:textId="77777777" w:rsidR="00FA1FF0" w:rsidRDefault="00FA1FF0">
      <w:r>
        <w:separator/>
      </w:r>
    </w:p>
  </w:endnote>
  <w:endnote w:type="continuationSeparator" w:id="0">
    <w:p w14:paraId="5862BCFC" w14:textId="77777777" w:rsidR="00FA1FF0" w:rsidRDefault="00FA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1680" w14:textId="77777777" w:rsidR="00FA1FF0" w:rsidRDefault="00FA1FF0">
      <w:r>
        <w:separator/>
      </w:r>
    </w:p>
  </w:footnote>
  <w:footnote w:type="continuationSeparator" w:id="0">
    <w:p w14:paraId="69D3995E" w14:textId="77777777" w:rsidR="00FA1FF0" w:rsidRDefault="00FA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B65CE" w:rsidRDefault="006B65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B65CE" w:rsidRDefault="006B6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B65CE" w:rsidRDefault="006B65C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B65CE" w:rsidRDefault="006B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0AB8"/>
    <w:multiLevelType w:val="hybridMultilevel"/>
    <w:tmpl w:val="A52E65A0"/>
    <w:lvl w:ilvl="0" w:tplc="8052567E">
      <w:start w:val="1"/>
      <w:numFmt w:val="decimal"/>
      <w:lvlText w:val="%1."/>
      <w:lvlJc w:val="left"/>
      <w:pPr>
        <w:ind w:left="408" w:hanging="360"/>
      </w:pPr>
      <w:rPr>
        <w:rFonts w:ascii="Times New Roman" w:eastAsia="Times New Roman" w:hAnsi="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406F17C6"/>
    <w:multiLevelType w:val="hybridMultilevel"/>
    <w:tmpl w:val="38220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47CCB"/>
    <w:multiLevelType w:val="hybridMultilevel"/>
    <w:tmpl w:val="38220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Sumant Iyer">
    <w15:presenceInfo w15:providerId="None" w15:userId="Qualcomm -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37"/>
    <w:rsid w:val="00012367"/>
    <w:rsid w:val="000161F5"/>
    <w:rsid w:val="00017D0A"/>
    <w:rsid w:val="00022E4A"/>
    <w:rsid w:val="00034203"/>
    <w:rsid w:val="00044717"/>
    <w:rsid w:val="00081CB8"/>
    <w:rsid w:val="00093085"/>
    <w:rsid w:val="00093FA1"/>
    <w:rsid w:val="000A097F"/>
    <w:rsid w:val="000A6394"/>
    <w:rsid w:val="000B3E75"/>
    <w:rsid w:val="000B7068"/>
    <w:rsid w:val="000B7FED"/>
    <w:rsid w:val="000C038A"/>
    <w:rsid w:val="000C6598"/>
    <w:rsid w:val="000D44B3"/>
    <w:rsid w:val="000F4B76"/>
    <w:rsid w:val="001027D2"/>
    <w:rsid w:val="00145D43"/>
    <w:rsid w:val="00192C46"/>
    <w:rsid w:val="001A08B3"/>
    <w:rsid w:val="001A3A20"/>
    <w:rsid w:val="001A7B60"/>
    <w:rsid w:val="001B5043"/>
    <w:rsid w:val="001B52F0"/>
    <w:rsid w:val="001B7A65"/>
    <w:rsid w:val="001E41F3"/>
    <w:rsid w:val="001E6D6C"/>
    <w:rsid w:val="001F6B40"/>
    <w:rsid w:val="002312E0"/>
    <w:rsid w:val="00232820"/>
    <w:rsid w:val="0026004D"/>
    <w:rsid w:val="002640DD"/>
    <w:rsid w:val="00275D12"/>
    <w:rsid w:val="00284FEB"/>
    <w:rsid w:val="002860C4"/>
    <w:rsid w:val="002928EE"/>
    <w:rsid w:val="002B5741"/>
    <w:rsid w:val="002C2087"/>
    <w:rsid w:val="002C3D4E"/>
    <w:rsid w:val="002C66F3"/>
    <w:rsid w:val="002E472E"/>
    <w:rsid w:val="002E60DF"/>
    <w:rsid w:val="002F0AC6"/>
    <w:rsid w:val="00305409"/>
    <w:rsid w:val="00310428"/>
    <w:rsid w:val="00315883"/>
    <w:rsid w:val="003520D0"/>
    <w:rsid w:val="003609EF"/>
    <w:rsid w:val="0036231A"/>
    <w:rsid w:val="00374DD4"/>
    <w:rsid w:val="00391A7F"/>
    <w:rsid w:val="003930F8"/>
    <w:rsid w:val="003A4327"/>
    <w:rsid w:val="003B174D"/>
    <w:rsid w:val="003C2D89"/>
    <w:rsid w:val="003D569F"/>
    <w:rsid w:val="003E1A36"/>
    <w:rsid w:val="003E3A78"/>
    <w:rsid w:val="00400447"/>
    <w:rsid w:val="00410371"/>
    <w:rsid w:val="004242F1"/>
    <w:rsid w:val="00430668"/>
    <w:rsid w:val="00431F12"/>
    <w:rsid w:val="00436712"/>
    <w:rsid w:val="00461DF3"/>
    <w:rsid w:val="0046267D"/>
    <w:rsid w:val="0047386D"/>
    <w:rsid w:val="004A3D42"/>
    <w:rsid w:val="004B75B7"/>
    <w:rsid w:val="004D65FE"/>
    <w:rsid w:val="004F439B"/>
    <w:rsid w:val="0051580D"/>
    <w:rsid w:val="005202BA"/>
    <w:rsid w:val="005256B9"/>
    <w:rsid w:val="00532100"/>
    <w:rsid w:val="0054209B"/>
    <w:rsid w:val="00547111"/>
    <w:rsid w:val="005579E9"/>
    <w:rsid w:val="00572846"/>
    <w:rsid w:val="00575A4F"/>
    <w:rsid w:val="00580968"/>
    <w:rsid w:val="00592D74"/>
    <w:rsid w:val="005C6197"/>
    <w:rsid w:val="005D05D0"/>
    <w:rsid w:val="005E2C44"/>
    <w:rsid w:val="005F01D9"/>
    <w:rsid w:val="005F0C02"/>
    <w:rsid w:val="00602FF4"/>
    <w:rsid w:val="00612FCB"/>
    <w:rsid w:val="00621188"/>
    <w:rsid w:val="006257ED"/>
    <w:rsid w:val="006548AD"/>
    <w:rsid w:val="00665C47"/>
    <w:rsid w:val="0067174D"/>
    <w:rsid w:val="00673C6C"/>
    <w:rsid w:val="006748D6"/>
    <w:rsid w:val="00675696"/>
    <w:rsid w:val="00676187"/>
    <w:rsid w:val="0069145E"/>
    <w:rsid w:val="00695808"/>
    <w:rsid w:val="006B46FB"/>
    <w:rsid w:val="006B4F3C"/>
    <w:rsid w:val="006B65CE"/>
    <w:rsid w:val="006C645F"/>
    <w:rsid w:val="006D08B6"/>
    <w:rsid w:val="006E0438"/>
    <w:rsid w:val="006E0B72"/>
    <w:rsid w:val="006E1FD9"/>
    <w:rsid w:val="006E21FB"/>
    <w:rsid w:val="006E5489"/>
    <w:rsid w:val="0070692D"/>
    <w:rsid w:val="007176FF"/>
    <w:rsid w:val="00723AD1"/>
    <w:rsid w:val="00734307"/>
    <w:rsid w:val="00736771"/>
    <w:rsid w:val="0074784B"/>
    <w:rsid w:val="00773DD4"/>
    <w:rsid w:val="00774FAD"/>
    <w:rsid w:val="007808E9"/>
    <w:rsid w:val="00787056"/>
    <w:rsid w:val="00792342"/>
    <w:rsid w:val="00793B51"/>
    <w:rsid w:val="007977A8"/>
    <w:rsid w:val="007A4A62"/>
    <w:rsid w:val="007B512A"/>
    <w:rsid w:val="007C2097"/>
    <w:rsid w:val="007C45E9"/>
    <w:rsid w:val="007C7913"/>
    <w:rsid w:val="007D3C38"/>
    <w:rsid w:val="007D6A07"/>
    <w:rsid w:val="007E30E0"/>
    <w:rsid w:val="007E4280"/>
    <w:rsid w:val="007F3EE6"/>
    <w:rsid w:val="007F7259"/>
    <w:rsid w:val="008040A8"/>
    <w:rsid w:val="008153F2"/>
    <w:rsid w:val="00815E23"/>
    <w:rsid w:val="008213E5"/>
    <w:rsid w:val="00822E49"/>
    <w:rsid w:val="00823837"/>
    <w:rsid w:val="008279FA"/>
    <w:rsid w:val="0084494E"/>
    <w:rsid w:val="0084540A"/>
    <w:rsid w:val="00851DAA"/>
    <w:rsid w:val="008626E7"/>
    <w:rsid w:val="00870EE7"/>
    <w:rsid w:val="008863B9"/>
    <w:rsid w:val="008A3017"/>
    <w:rsid w:val="008A45A6"/>
    <w:rsid w:val="008C1C38"/>
    <w:rsid w:val="008F3789"/>
    <w:rsid w:val="008F686C"/>
    <w:rsid w:val="008F70C8"/>
    <w:rsid w:val="009036FD"/>
    <w:rsid w:val="00903CED"/>
    <w:rsid w:val="009052C7"/>
    <w:rsid w:val="009147CF"/>
    <w:rsid w:val="009148DE"/>
    <w:rsid w:val="00932649"/>
    <w:rsid w:val="009373DC"/>
    <w:rsid w:val="00941D5F"/>
    <w:rsid w:val="00941E30"/>
    <w:rsid w:val="009436B7"/>
    <w:rsid w:val="009473C8"/>
    <w:rsid w:val="009531F0"/>
    <w:rsid w:val="00956728"/>
    <w:rsid w:val="00957E38"/>
    <w:rsid w:val="00971527"/>
    <w:rsid w:val="00975EFA"/>
    <w:rsid w:val="009777D9"/>
    <w:rsid w:val="009777F0"/>
    <w:rsid w:val="00981649"/>
    <w:rsid w:val="0098522D"/>
    <w:rsid w:val="00985A3D"/>
    <w:rsid w:val="00991B88"/>
    <w:rsid w:val="009A5753"/>
    <w:rsid w:val="009A579D"/>
    <w:rsid w:val="009A5BA9"/>
    <w:rsid w:val="009B353F"/>
    <w:rsid w:val="009C361D"/>
    <w:rsid w:val="009D0191"/>
    <w:rsid w:val="009D4806"/>
    <w:rsid w:val="009E3297"/>
    <w:rsid w:val="009F734F"/>
    <w:rsid w:val="00A03EF8"/>
    <w:rsid w:val="00A20B0C"/>
    <w:rsid w:val="00A246B6"/>
    <w:rsid w:val="00A34449"/>
    <w:rsid w:val="00A47E70"/>
    <w:rsid w:val="00A50CF0"/>
    <w:rsid w:val="00A66241"/>
    <w:rsid w:val="00A7671C"/>
    <w:rsid w:val="00A86A96"/>
    <w:rsid w:val="00A91388"/>
    <w:rsid w:val="00A96872"/>
    <w:rsid w:val="00AA2CBC"/>
    <w:rsid w:val="00AB7AF1"/>
    <w:rsid w:val="00AC5820"/>
    <w:rsid w:val="00AD07D2"/>
    <w:rsid w:val="00AD1CD8"/>
    <w:rsid w:val="00AF6607"/>
    <w:rsid w:val="00B04EA1"/>
    <w:rsid w:val="00B07C82"/>
    <w:rsid w:val="00B2462C"/>
    <w:rsid w:val="00B258BB"/>
    <w:rsid w:val="00B26AD8"/>
    <w:rsid w:val="00B50404"/>
    <w:rsid w:val="00B6258D"/>
    <w:rsid w:val="00B67B97"/>
    <w:rsid w:val="00B72B23"/>
    <w:rsid w:val="00B968C8"/>
    <w:rsid w:val="00BA09A8"/>
    <w:rsid w:val="00BA2BBE"/>
    <w:rsid w:val="00BA3EC5"/>
    <w:rsid w:val="00BA51D9"/>
    <w:rsid w:val="00BA7A84"/>
    <w:rsid w:val="00BB053D"/>
    <w:rsid w:val="00BB359D"/>
    <w:rsid w:val="00BB5DFC"/>
    <w:rsid w:val="00BC328E"/>
    <w:rsid w:val="00BC4122"/>
    <w:rsid w:val="00BD279D"/>
    <w:rsid w:val="00BD6BB8"/>
    <w:rsid w:val="00C11350"/>
    <w:rsid w:val="00C11736"/>
    <w:rsid w:val="00C12E66"/>
    <w:rsid w:val="00C13149"/>
    <w:rsid w:val="00C40C27"/>
    <w:rsid w:val="00C431FD"/>
    <w:rsid w:val="00C46FFA"/>
    <w:rsid w:val="00C66BA2"/>
    <w:rsid w:val="00C91D1A"/>
    <w:rsid w:val="00C95985"/>
    <w:rsid w:val="00CA3F7A"/>
    <w:rsid w:val="00CC5026"/>
    <w:rsid w:val="00CC68D0"/>
    <w:rsid w:val="00CD6D5E"/>
    <w:rsid w:val="00CE3176"/>
    <w:rsid w:val="00CE6877"/>
    <w:rsid w:val="00D03F9A"/>
    <w:rsid w:val="00D06D51"/>
    <w:rsid w:val="00D11CD2"/>
    <w:rsid w:val="00D146F9"/>
    <w:rsid w:val="00D20985"/>
    <w:rsid w:val="00D24991"/>
    <w:rsid w:val="00D3585E"/>
    <w:rsid w:val="00D50255"/>
    <w:rsid w:val="00D53671"/>
    <w:rsid w:val="00D57650"/>
    <w:rsid w:val="00D62B4F"/>
    <w:rsid w:val="00D66520"/>
    <w:rsid w:val="00D8107E"/>
    <w:rsid w:val="00D83194"/>
    <w:rsid w:val="00D91902"/>
    <w:rsid w:val="00D96736"/>
    <w:rsid w:val="00DB6101"/>
    <w:rsid w:val="00DC4095"/>
    <w:rsid w:val="00DD7344"/>
    <w:rsid w:val="00DE116A"/>
    <w:rsid w:val="00DE34CF"/>
    <w:rsid w:val="00DF0B56"/>
    <w:rsid w:val="00DF169E"/>
    <w:rsid w:val="00E00F9E"/>
    <w:rsid w:val="00E06831"/>
    <w:rsid w:val="00E13F3D"/>
    <w:rsid w:val="00E165CD"/>
    <w:rsid w:val="00E1760D"/>
    <w:rsid w:val="00E269DD"/>
    <w:rsid w:val="00E34898"/>
    <w:rsid w:val="00E422CF"/>
    <w:rsid w:val="00E46F73"/>
    <w:rsid w:val="00E57114"/>
    <w:rsid w:val="00E64B2E"/>
    <w:rsid w:val="00E7407A"/>
    <w:rsid w:val="00E8267E"/>
    <w:rsid w:val="00E8772A"/>
    <w:rsid w:val="00EA2CD2"/>
    <w:rsid w:val="00EA7D5E"/>
    <w:rsid w:val="00EB09B7"/>
    <w:rsid w:val="00EB501B"/>
    <w:rsid w:val="00EC2062"/>
    <w:rsid w:val="00EC3E0E"/>
    <w:rsid w:val="00ED0691"/>
    <w:rsid w:val="00ED3215"/>
    <w:rsid w:val="00EE7D7C"/>
    <w:rsid w:val="00F25D98"/>
    <w:rsid w:val="00F300FB"/>
    <w:rsid w:val="00F36FEA"/>
    <w:rsid w:val="00F439F3"/>
    <w:rsid w:val="00F54C0F"/>
    <w:rsid w:val="00F8344D"/>
    <w:rsid w:val="00F952AB"/>
    <w:rsid w:val="00FA1FF0"/>
    <w:rsid w:val="00FB2600"/>
    <w:rsid w:val="00FB6386"/>
    <w:rsid w:val="00FD6C56"/>
    <w:rsid w:val="00FE444E"/>
    <w:rsid w:val="00FF4F10"/>
    <w:rsid w:val="00FF6A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link w:val="ListParagraphChar"/>
    <w:uiPriority w:val="34"/>
    <w:qFormat/>
    <w:rsid w:val="00C11350"/>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C11350"/>
    <w:rPr>
      <w:rFonts w:ascii="Times New Roman" w:eastAsia="MS Mincho" w:hAnsi="Times New Roman"/>
      <w:lang w:val="en-GB" w:eastAsia="en-US"/>
    </w:rPr>
  </w:style>
  <w:style w:type="character" w:customStyle="1" w:styleId="TACChar">
    <w:name w:val="TAC Char"/>
    <w:link w:val="TAC"/>
    <w:qFormat/>
    <w:rsid w:val="00BC328E"/>
    <w:rPr>
      <w:rFonts w:ascii="Arial" w:hAnsi="Arial"/>
      <w:sz w:val="18"/>
      <w:lang w:val="en-GB" w:eastAsia="en-US"/>
    </w:rPr>
  </w:style>
  <w:style w:type="character" w:customStyle="1" w:styleId="THChar">
    <w:name w:val="TH Char"/>
    <w:link w:val="TH"/>
    <w:qFormat/>
    <w:rsid w:val="00BC328E"/>
    <w:rPr>
      <w:rFonts w:ascii="Arial" w:hAnsi="Arial"/>
      <w:b/>
      <w:lang w:val="en-GB" w:eastAsia="en-US"/>
    </w:rPr>
  </w:style>
  <w:style w:type="character" w:customStyle="1" w:styleId="TAHCar">
    <w:name w:val="TAH Car"/>
    <w:link w:val="TAH"/>
    <w:qFormat/>
    <w:rsid w:val="00BC328E"/>
    <w:rPr>
      <w:rFonts w:ascii="Arial" w:hAnsi="Arial"/>
      <w:b/>
      <w:sz w:val="18"/>
      <w:lang w:val="en-GB" w:eastAsia="en-US"/>
    </w:rPr>
  </w:style>
  <w:style w:type="character" w:customStyle="1" w:styleId="TANChar">
    <w:name w:val="TAN Char"/>
    <w:link w:val="TAN"/>
    <w:qFormat/>
    <w:rsid w:val="00BC328E"/>
    <w:rPr>
      <w:rFonts w:ascii="Arial" w:hAnsi="Arial"/>
      <w:sz w:val="18"/>
      <w:lang w:val="en-GB" w:eastAsia="en-US"/>
    </w:rPr>
  </w:style>
  <w:style w:type="character" w:customStyle="1" w:styleId="TALCar">
    <w:name w:val="TAL Car"/>
    <w:link w:val="TAL"/>
    <w:qFormat/>
    <w:rsid w:val="00736771"/>
    <w:rPr>
      <w:rFonts w:ascii="Arial" w:hAnsi="Arial"/>
      <w:sz w:val="18"/>
      <w:lang w:val="en-GB" w:eastAsia="en-US"/>
    </w:rPr>
  </w:style>
  <w:style w:type="character" w:customStyle="1" w:styleId="B1Char">
    <w:name w:val="B1 Char"/>
    <w:link w:val="B1"/>
    <w:qFormat/>
    <w:locked/>
    <w:rsid w:val="00461DF3"/>
    <w:rPr>
      <w:rFonts w:ascii="Times New Roman" w:hAnsi="Times New Roman"/>
      <w:lang w:val="en-GB" w:eastAsia="en-US"/>
    </w:rPr>
  </w:style>
  <w:style w:type="paragraph" w:styleId="Revision">
    <w:name w:val="Revision"/>
    <w:hidden/>
    <w:uiPriority w:val="99"/>
    <w:semiHidden/>
    <w:rsid w:val="00A968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2205</Words>
  <Characters>12569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 Sumant Iyer</cp:lastModifiedBy>
  <cp:revision>6</cp:revision>
  <cp:lastPrinted>1900-01-01T08:00:00Z</cp:lastPrinted>
  <dcterms:created xsi:type="dcterms:W3CDTF">2022-02-28T17:04:00Z</dcterms:created>
  <dcterms:modified xsi:type="dcterms:W3CDTF">2022-02-28T17:10:00Z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R4-2108820</vt:lpwstr>
  </property>
  <property fmtid="{D5CDD505-2E9C-101B-9397-08002B2CF9AE}" pid="10" name="Spec#">
    <vt:lpwstr>38.101-2</vt:lpwstr>
  </property>
  <property fmtid="{D5CDD505-2E9C-101B-9397-08002B2CF9AE}" pid="11" name="Cr#">
    <vt:lpwstr>0354</vt:lpwstr>
  </property>
  <property fmtid="{D5CDD505-2E9C-101B-9397-08002B2CF9AE}" pid="12" name="Revision">
    <vt:lpwstr>-</vt:lpwstr>
  </property>
  <property fmtid="{D5CDD505-2E9C-101B-9397-08002B2CF9AE}" pid="13" name="Version">
    <vt:lpwstr>15.13.0</vt:lpwstr>
  </property>
  <property fmtid="{D5CDD505-2E9C-101B-9397-08002B2CF9AE}" pid="14" name="CrTitle">
    <vt:lpwstr>CR to 38.101-2: P_min requirements update</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NR_newRAT-Core</vt:lpwstr>
  </property>
  <property fmtid="{D5CDD505-2E9C-101B-9397-08002B2CF9AE}" pid="18" name="Cat">
    <vt:lpwstr>F</vt:lpwstr>
  </property>
  <property fmtid="{D5CDD505-2E9C-101B-9397-08002B2CF9AE}" pid="19" name="ResDate">
    <vt:lpwstr>2021-05-03</vt:lpwstr>
  </property>
  <property fmtid="{D5CDD505-2E9C-101B-9397-08002B2CF9AE}" pid="20" name="Release">
    <vt:lpwstr>Rel-15</vt:lpwstr>
  </property>
</Properties>
</file>