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1628" w14:textId="0128F37D" w:rsidR="003A512B" w:rsidRPr="00DE5359" w:rsidRDefault="003A512B" w:rsidP="003A512B">
      <w:pPr>
        <w:pStyle w:val="CRCoverPage"/>
        <w:tabs>
          <w:tab w:val="right" w:pos="9639"/>
        </w:tabs>
        <w:spacing w:after="0"/>
        <w:rPr>
          <w:b/>
          <w:i/>
          <w:noProof/>
          <w:sz w:val="28"/>
          <w:lang w:val="de-DE" w:eastAsia="ja-JP"/>
          <w:rPrChange w:id="0" w:author="Rohde &amp; Schwarz" w:date="2022-03-01T11:39:00Z">
            <w:rPr>
              <w:b/>
              <w:i/>
              <w:noProof/>
              <w:sz w:val="28"/>
              <w:lang w:eastAsia="ja-JP"/>
            </w:rPr>
          </w:rPrChange>
        </w:rPr>
      </w:pPr>
      <w:bookmarkStart w:id="1" w:name="_Hlk96693830"/>
      <w:r w:rsidRPr="00DE5359">
        <w:rPr>
          <w:b/>
          <w:noProof/>
          <w:sz w:val="24"/>
          <w:lang w:val="de-DE"/>
          <w:rPrChange w:id="2" w:author="Rohde &amp; Schwarz" w:date="2022-03-01T11:39:00Z">
            <w:rPr>
              <w:b/>
              <w:noProof/>
              <w:sz w:val="24"/>
            </w:rPr>
          </w:rPrChange>
        </w:rPr>
        <w:t>3GPP TSG-</w:t>
      </w:r>
      <w:bookmarkStart w:id="3" w:name="_Hlk96616472"/>
      <w:r w:rsidRPr="00DE5359">
        <w:rPr>
          <w:b/>
          <w:noProof/>
          <w:sz w:val="24"/>
          <w:lang w:val="de-DE" w:eastAsia="ja-JP"/>
          <w:rPrChange w:id="4" w:author="Rohde &amp; Schwarz" w:date="2022-03-01T11:39:00Z">
            <w:rPr>
              <w:b/>
              <w:noProof/>
              <w:sz w:val="24"/>
              <w:lang w:eastAsia="ja-JP"/>
            </w:rPr>
          </w:rPrChange>
        </w:rPr>
        <w:t>RAN</w:t>
      </w:r>
      <w:r w:rsidR="000B7974" w:rsidRPr="00DE5359">
        <w:rPr>
          <w:b/>
          <w:noProof/>
          <w:sz w:val="24"/>
          <w:lang w:val="de-DE" w:eastAsia="ja-JP"/>
          <w:rPrChange w:id="5" w:author="Rohde &amp; Schwarz" w:date="2022-03-01T11:39:00Z">
            <w:rPr>
              <w:b/>
              <w:noProof/>
              <w:sz w:val="24"/>
              <w:lang w:eastAsia="ja-JP"/>
            </w:rPr>
          </w:rPrChange>
        </w:rPr>
        <w:t>4</w:t>
      </w:r>
      <w:r w:rsidRPr="00DE5359">
        <w:rPr>
          <w:b/>
          <w:noProof/>
          <w:sz w:val="24"/>
          <w:lang w:val="de-DE" w:eastAsia="ja-JP"/>
          <w:rPrChange w:id="6" w:author="Rohde &amp; Schwarz" w:date="2022-03-01T11:39:00Z">
            <w:rPr>
              <w:b/>
              <w:noProof/>
              <w:sz w:val="24"/>
              <w:lang w:eastAsia="ja-JP"/>
            </w:rPr>
          </w:rPrChange>
        </w:rPr>
        <w:t xml:space="preserve"> #</w:t>
      </w:r>
      <w:r w:rsidR="003B245F" w:rsidRPr="00DE5359">
        <w:rPr>
          <w:b/>
          <w:noProof/>
          <w:sz w:val="24"/>
          <w:lang w:val="de-DE" w:eastAsia="ja-JP"/>
          <w:rPrChange w:id="7" w:author="Rohde &amp; Schwarz" w:date="2022-03-01T11:39:00Z">
            <w:rPr>
              <w:b/>
              <w:noProof/>
              <w:sz w:val="24"/>
              <w:lang w:eastAsia="ja-JP"/>
            </w:rPr>
          </w:rPrChange>
        </w:rPr>
        <w:t>10</w:t>
      </w:r>
      <w:r w:rsidR="007E2574" w:rsidRPr="00DE5359">
        <w:rPr>
          <w:b/>
          <w:noProof/>
          <w:sz w:val="24"/>
          <w:lang w:val="de-DE" w:eastAsia="ja-JP"/>
          <w:rPrChange w:id="8" w:author="Rohde &amp; Schwarz" w:date="2022-03-01T11:39:00Z">
            <w:rPr>
              <w:b/>
              <w:noProof/>
              <w:sz w:val="24"/>
              <w:lang w:eastAsia="ja-JP"/>
            </w:rPr>
          </w:rPrChange>
        </w:rPr>
        <w:t>2</w:t>
      </w:r>
      <w:r w:rsidR="00567F16" w:rsidRPr="00DE5359">
        <w:rPr>
          <w:b/>
          <w:noProof/>
          <w:sz w:val="24"/>
          <w:lang w:val="de-DE" w:eastAsia="ja-JP"/>
          <w:rPrChange w:id="9" w:author="Rohde &amp; Schwarz" w:date="2022-03-01T11:39:00Z">
            <w:rPr>
              <w:b/>
              <w:noProof/>
              <w:sz w:val="24"/>
              <w:lang w:eastAsia="ja-JP"/>
            </w:rPr>
          </w:rPrChange>
        </w:rPr>
        <w:t>-</w:t>
      </w:r>
      <w:r w:rsidR="0008076E" w:rsidRPr="00DE5359">
        <w:rPr>
          <w:b/>
          <w:noProof/>
          <w:sz w:val="24"/>
          <w:lang w:val="de-DE" w:eastAsia="ja-JP"/>
          <w:rPrChange w:id="10" w:author="Rohde &amp; Schwarz" w:date="2022-03-01T11:39:00Z">
            <w:rPr>
              <w:b/>
              <w:noProof/>
              <w:sz w:val="24"/>
              <w:lang w:eastAsia="ja-JP"/>
            </w:rPr>
          </w:rPrChange>
        </w:rPr>
        <w:t>e</w:t>
      </w:r>
      <w:bookmarkEnd w:id="3"/>
      <w:r w:rsidRPr="00DE5359">
        <w:rPr>
          <w:b/>
          <w:i/>
          <w:noProof/>
          <w:sz w:val="28"/>
          <w:lang w:val="de-DE"/>
          <w:rPrChange w:id="11" w:author="Rohde &amp; Schwarz" w:date="2022-03-01T11:39:00Z">
            <w:rPr>
              <w:b/>
              <w:i/>
              <w:noProof/>
              <w:sz w:val="28"/>
            </w:rPr>
          </w:rPrChange>
        </w:rPr>
        <w:tab/>
      </w:r>
      <w:r w:rsidR="00C8155F" w:rsidRPr="00DE5359">
        <w:rPr>
          <w:b/>
          <w:i/>
          <w:noProof/>
          <w:sz w:val="28"/>
          <w:lang w:val="de-DE"/>
          <w:rPrChange w:id="12" w:author="Rohde &amp; Schwarz" w:date="2022-03-01T11:39:00Z">
            <w:rPr>
              <w:b/>
              <w:i/>
              <w:noProof/>
              <w:sz w:val="28"/>
            </w:rPr>
          </w:rPrChange>
        </w:rPr>
        <w:t>R4-2</w:t>
      </w:r>
      <w:r w:rsidR="007E2574" w:rsidRPr="00DE5359">
        <w:rPr>
          <w:b/>
          <w:i/>
          <w:noProof/>
          <w:sz w:val="28"/>
          <w:lang w:val="de-DE"/>
          <w:rPrChange w:id="13" w:author="Rohde &amp; Schwarz" w:date="2022-03-01T11:39:00Z">
            <w:rPr>
              <w:b/>
              <w:i/>
              <w:noProof/>
              <w:sz w:val="28"/>
            </w:rPr>
          </w:rPrChange>
        </w:rPr>
        <w:t>2</w:t>
      </w:r>
      <w:r w:rsidR="003D0260" w:rsidRPr="00DE5359">
        <w:rPr>
          <w:b/>
          <w:i/>
          <w:noProof/>
          <w:sz w:val="28"/>
          <w:lang w:val="de-DE"/>
          <w:rPrChange w:id="14" w:author="Rohde &amp; Schwarz" w:date="2022-03-01T11:39:00Z">
            <w:rPr>
              <w:b/>
              <w:i/>
              <w:noProof/>
              <w:sz w:val="28"/>
            </w:rPr>
          </w:rPrChange>
        </w:rPr>
        <w:t>0</w:t>
      </w:r>
      <w:r w:rsidR="00C64CF5" w:rsidRPr="00DE5359">
        <w:rPr>
          <w:b/>
          <w:i/>
          <w:noProof/>
          <w:sz w:val="28"/>
          <w:lang w:val="de-DE"/>
          <w:rPrChange w:id="15" w:author="Rohde &amp; Schwarz" w:date="2022-03-01T11:39:00Z">
            <w:rPr>
              <w:b/>
              <w:i/>
              <w:noProof/>
              <w:sz w:val="28"/>
            </w:rPr>
          </w:rPrChange>
        </w:rPr>
        <w:t>xxxx</w:t>
      </w:r>
    </w:p>
    <w:p w14:paraId="7A081629" w14:textId="736396CF" w:rsidR="00C24B74" w:rsidRPr="000174CA" w:rsidRDefault="003B0244" w:rsidP="009911FA">
      <w:pPr>
        <w:spacing w:before="120" w:after="120"/>
        <w:ind w:left="2277" w:hangingChars="945" w:hanging="2277"/>
        <w:rPr>
          <w:rFonts w:ascii="Arial" w:eastAsia="MS Mincho" w:hAnsi="Arial"/>
          <w:b/>
          <w:noProof/>
          <w:sz w:val="24"/>
          <w:lang w:val="en-GB"/>
        </w:rPr>
      </w:pPr>
      <w:r w:rsidRPr="000174CA">
        <w:rPr>
          <w:rFonts w:ascii="Arial" w:eastAsia="MS Mincho" w:hAnsi="Arial"/>
          <w:b/>
          <w:noProof/>
          <w:sz w:val="24"/>
          <w:lang w:val="en-GB"/>
        </w:rPr>
        <w:t>Electronic</w:t>
      </w:r>
      <w:r w:rsidR="00131F0F" w:rsidRPr="000174CA">
        <w:rPr>
          <w:rFonts w:ascii="Arial" w:eastAsia="MS Mincho" w:hAnsi="Arial"/>
          <w:b/>
          <w:noProof/>
          <w:sz w:val="24"/>
          <w:lang w:val="en-GB"/>
        </w:rPr>
        <w:t xml:space="preserve"> </w:t>
      </w:r>
      <w:r w:rsidRPr="000174CA">
        <w:rPr>
          <w:rFonts w:ascii="Arial" w:eastAsia="MS Mincho" w:hAnsi="Arial"/>
          <w:b/>
          <w:noProof/>
          <w:sz w:val="24"/>
          <w:lang w:val="en-GB"/>
        </w:rPr>
        <w:t>Meeting</w:t>
      </w:r>
      <w:r w:rsidR="00646116" w:rsidRPr="000174CA">
        <w:rPr>
          <w:rFonts w:ascii="Arial" w:eastAsia="MS Mincho" w:hAnsi="Arial"/>
          <w:b/>
          <w:noProof/>
          <w:sz w:val="24"/>
          <w:lang w:val="en-GB"/>
        </w:rPr>
        <w:t xml:space="preserve">, </w:t>
      </w:r>
      <w:r w:rsidR="00A64BBF" w:rsidRPr="000174CA">
        <w:rPr>
          <w:rFonts w:ascii="Arial" w:eastAsia="MS Mincho" w:hAnsi="Arial"/>
          <w:b/>
          <w:noProof/>
          <w:sz w:val="24"/>
          <w:lang w:val="en-GB"/>
        </w:rPr>
        <w:t>21</w:t>
      </w:r>
      <w:r w:rsidR="00FF14C9" w:rsidRPr="000174CA">
        <w:rPr>
          <w:rFonts w:ascii="Arial" w:eastAsia="MS Mincho" w:hAnsi="Arial"/>
          <w:b/>
          <w:noProof/>
          <w:sz w:val="24"/>
          <w:vertAlign w:val="superscript"/>
          <w:lang w:val="en-GB"/>
        </w:rPr>
        <w:t>st</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February</w:t>
      </w:r>
      <w:r w:rsidR="003B245F" w:rsidRPr="000174CA">
        <w:rPr>
          <w:rFonts w:ascii="Arial" w:eastAsia="MS Mincho" w:hAnsi="Arial"/>
          <w:b/>
          <w:noProof/>
          <w:sz w:val="24"/>
          <w:lang w:val="en-GB"/>
        </w:rPr>
        <w:t xml:space="preserve"> – </w:t>
      </w:r>
      <w:r w:rsidR="007E2574" w:rsidRPr="000174CA">
        <w:rPr>
          <w:rFonts w:ascii="Arial" w:eastAsia="MS Mincho" w:hAnsi="Arial"/>
          <w:b/>
          <w:noProof/>
          <w:sz w:val="24"/>
          <w:lang w:val="en-GB"/>
        </w:rPr>
        <w:t>3</w:t>
      </w:r>
      <w:r w:rsidR="007E2574" w:rsidRPr="000174CA">
        <w:rPr>
          <w:rFonts w:ascii="Arial" w:eastAsia="MS Mincho" w:hAnsi="Arial"/>
          <w:b/>
          <w:noProof/>
          <w:sz w:val="24"/>
          <w:vertAlign w:val="superscript"/>
          <w:lang w:val="en-GB"/>
        </w:rPr>
        <w:t>rd</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March</w:t>
      </w:r>
      <w:r w:rsidR="00B60546" w:rsidRPr="000174CA">
        <w:rPr>
          <w:rFonts w:ascii="Arial" w:eastAsia="MS Mincho" w:hAnsi="Arial"/>
          <w:b/>
          <w:noProof/>
          <w:sz w:val="24"/>
          <w:lang w:val="en-GB"/>
        </w:rPr>
        <w:t xml:space="preserve"> </w:t>
      </w:r>
      <w:r w:rsidR="00646116" w:rsidRPr="000174CA">
        <w:rPr>
          <w:rFonts w:ascii="Arial" w:eastAsia="MS Mincho" w:hAnsi="Arial"/>
          <w:b/>
          <w:noProof/>
          <w:sz w:val="24"/>
          <w:lang w:val="en-GB"/>
        </w:rPr>
        <w:t>202</w:t>
      </w:r>
      <w:r w:rsidR="007E2574" w:rsidRPr="000174CA">
        <w:rPr>
          <w:rFonts w:ascii="Arial" w:eastAsia="MS Mincho" w:hAnsi="Arial"/>
          <w:b/>
          <w:noProof/>
          <w:sz w:val="24"/>
          <w:lang w:val="en-GB"/>
        </w:rPr>
        <w:t>2</w:t>
      </w:r>
    </w:p>
    <w:p w14:paraId="7A08162A" w14:textId="6F75252D" w:rsidR="00A75095" w:rsidRPr="000174CA" w:rsidRDefault="00A75095" w:rsidP="00990692">
      <w:pPr>
        <w:spacing w:before="120" w:after="120"/>
        <w:ind w:left="2277" w:hangingChars="945" w:hanging="2277"/>
        <w:rPr>
          <w:rFonts w:ascii="Arial" w:eastAsia="MS Mincho" w:hAnsi="Arial"/>
          <w:sz w:val="24"/>
          <w:lang w:val="en-GB"/>
        </w:rPr>
      </w:pPr>
      <w:r w:rsidRPr="000174CA">
        <w:rPr>
          <w:rFonts w:ascii="Arial" w:eastAsia="MS Mincho" w:hAnsi="Arial"/>
          <w:b/>
          <w:sz w:val="24"/>
          <w:lang w:val="en-GB" w:eastAsia="en-US"/>
        </w:rPr>
        <w:t>Title:</w:t>
      </w:r>
      <w:r w:rsidR="008E7B68" w:rsidRPr="000174CA">
        <w:rPr>
          <w:rFonts w:ascii="Arial" w:eastAsia="MS Mincho" w:hAnsi="Arial"/>
          <w:sz w:val="24"/>
          <w:lang w:val="en-GB" w:eastAsia="en-US"/>
        </w:rPr>
        <w:tab/>
      </w:r>
      <w:r w:rsidR="00C64CF5" w:rsidRPr="00C64CF5">
        <w:rPr>
          <w:rFonts w:ascii="Arial" w:eastAsia="MS Mincho" w:hAnsi="Arial"/>
          <w:sz w:val="24"/>
          <w:lang w:val="en-GB" w:eastAsia="en-US"/>
        </w:rPr>
        <w:t>WF on FR1 UL coherent MIMO</w:t>
      </w:r>
    </w:p>
    <w:p w14:paraId="7A08162B" w14:textId="27E8CAC2" w:rsidR="00A75095" w:rsidRPr="000174CA" w:rsidRDefault="00A75095" w:rsidP="00A26882">
      <w:pPr>
        <w:spacing w:before="120" w:after="120"/>
        <w:ind w:left="1985" w:hanging="1985"/>
        <w:rPr>
          <w:rFonts w:ascii="Arial" w:eastAsia="MS Mincho" w:hAnsi="Arial"/>
          <w:lang w:val="en-GB"/>
        </w:rPr>
      </w:pPr>
      <w:r w:rsidRPr="000174CA">
        <w:rPr>
          <w:rFonts w:ascii="Arial" w:eastAsia="MS Mincho" w:hAnsi="Arial"/>
          <w:b/>
          <w:sz w:val="24"/>
          <w:lang w:val="en-GB" w:eastAsia="en-US"/>
        </w:rPr>
        <w:t>Source:</w:t>
      </w:r>
      <w:r w:rsidRPr="000174CA">
        <w:rPr>
          <w:rFonts w:ascii="Arial" w:hAnsi="Arial"/>
          <w:b/>
          <w:lang w:val="en-GB"/>
        </w:rPr>
        <w:tab/>
      </w:r>
      <w:r w:rsidRPr="000174CA">
        <w:rPr>
          <w:rFonts w:ascii="Arial" w:hAnsi="Arial"/>
          <w:b/>
          <w:lang w:val="en-GB"/>
        </w:rPr>
        <w:tab/>
      </w:r>
      <w:r w:rsidR="008E7B68" w:rsidRPr="000174CA">
        <w:rPr>
          <w:rFonts w:ascii="Arial" w:hAnsi="Arial"/>
          <w:b/>
          <w:lang w:val="en-GB"/>
        </w:rPr>
        <w:tab/>
      </w:r>
      <w:r w:rsidRPr="000174CA">
        <w:rPr>
          <w:rFonts w:ascii="Arial" w:hAnsi="Arial"/>
          <w:sz w:val="24"/>
          <w:lang w:val="en-GB"/>
        </w:rPr>
        <w:t>Anritsu</w:t>
      </w:r>
      <w:r w:rsidR="00DB0D17" w:rsidRPr="000174CA">
        <w:rPr>
          <w:rFonts w:ascii="Arial" w:eastAsia="MS Mincho" w:hAnsi="Arial"/>
          <w:sz w:val="24"/>
          <w:lang w:val="en-GB"/>
        </w:rPr>
        <w:t xml:space="preserve"> </w:t>
      </w:r>
      <w:r w:rsidR="005E74A9" w:rsidRPr="000174CA">
        <w:rPr>
          <w:rFonts w:ascii="Arial" w:eastAsia="MS Mincho" w:hAnsi="Arial"/>
          <w:sz w:val="24"/>
          <w:lang w:val="en-GB"/>
        </w:rPr>
        <w:t>Limited</w:t>
      </w:r>
    </w:p>
    <w:p w14:paraId="7A08162C" w14:textId="6291AF25" w:rsidR="00A75095" w:rsidRPr="000174CA" w:rsidRDefault="00A75095" w:rsidP="00A26882">
      <w:pPr>
        <w:spacing w:before="120" w:after="120"/>
        <w:ind w:left="1985" w:hanging="1985"/>
        <w:rPr>
          <w:rFonts w:ascii="Arial" w:eastAsia="MS Mincho" w:hAnsi="Arial"/>
          <w:sz w:val="28"/>
          <w:lang w:val="en-GB"/>
        </w:rPr>
      </w:pPr>
      <w:r w:rsidRPr="000174CA">
        <w:rPr>
          <w:rFonts w:ascii="Arial" w:eastAsia="MS Mincho" w:hAnsi="Arial"/>
          <w:b/>
          <w:sz w:val="24"/>
          <w:lang w:val="en-GB" w:eastAsia="en-US"/>
        </w:rPr>
        <w:t>Agenda Item:</w:t>
      </w:r>
      <w:r w:rsidRPr="000174CA">
        <w:rPr>
          <w:rFonts w:ascii="Arial" w:hAnsi="Arial"/>
          <w:lang w:val="en-GB"/>
        </w:rPr>
        <w:tab/>
      </w:r>
      <w:r w:rsidRPr="000174CA">
        <w:rPr>
          <w:rFonts w:ascii="Arial" w:hAnsi="Arial"/>
          <w:lang w:val="en-GB"/>
        </w:rPr>
        <w:tab/>
      </w:r>
      <w:r w:rsidRPr="000174CA">
        <w:rPr>
          <w:rFonts w:ascii="Arial" w:hAnsi="Arial"/>
          <w:lang w:val="en-GB"/>
        </w:rPr>
        <w:tab/>
      </w:r>
      <w:r w:rsidR="000174CA" w:rsidRPr="000174CA">
        <w:rPr>
          <w:rFonts w:ascii="Arial" w:eastAsiaTheme="minorEastAsia" w:hAnsi="Arial"/>
          <w:sz w:val="24"/>
          <w:lang w:val="en-GB"/>
        </w:rPr>
        <w:t>4</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403F8B" w:rsidRPr="000174CA">
        <w:rPr>
          <w:rFonts w:ascii="Arial" w:eastAsiaTheme="minorEastAsia" w:hAnsi="Arial"/>
          <w:sz w:val="24"/>
          <w:lang w:val="en-GB"/>
        </w:rPr>
        <w:t>.</w:t>
      </w:r>
    </w:p>
    <w:p w14:paraId="7A08162D" w14:textId="67BE96DC" w:rsidR="00A75095" w:rsidRPr="000174CA" w:rsidRDefault="00A75095" w:rsidP="005F2974">
      <w:pPr>
        <w:spacing w:before="120" w:after="120"/>
        <w:ind w:left="1985" w:hanging="1985"/>
        <w:rPr>
          <w:rFonts w:ascii="Arial" w:eastAsia="MS Mincho" w:hAnsi="Arial"/>
          <w:lang w:val="en-GB"/>
        </w:rPr>
      </w:pPr>
      <w:r w:rsidRPr="000174CA">
        <w:rPr>
          <w:rFonts w:ascii="Arial" w:eastAsia="MS Mincho" w:hAnsi="Arial"/>
          <w:b/>
          <w:sz w:val="24"/>
          <w:lang w:val="en-GB" w:eastAsia="en-US"/>
        </w:rPr>
        <w:t>Document for:</w:t>
      </w:r>
      <w:r w:rsidRPr="000174CA">
        <w:rPr>
          <w:rFonts w:ascii="Arial" w:hAnsi="Arial"/>
          <w:lang w:val="en-GB"/>
        </w:rPr>
        <w:tab/>
      </w:r>
      <w:r w:rsidRPr="000174CA">
        <w:rPr>
          <w:rFonts w:ascii="Arial" w:hAnsi="Arial"/>
          <w:lang w:val="en-GB"/>
        </w:rPr>
        <w:tab/>
      </w:r>
      <w:r w:rsidRPr="000174CA">
        <w:rPr>
          <w:rFonts w:ascii="Arial" w:hAnsi="Arial"/>
          <w:lang w:val="en-GB"/>
        </w:rPr>
        <w:tab/>
      </w:r>
      <w:r w:rsidR="002C04E0" w:rsidRPr="000174CA">
        <w:rPr>
          <w:rFonts w:ascii="Arial" w:eastAsia="MS Mincho" w:hAnsi="Arial"/>
          <w:sz w:val="24"/>
          <w:lang w:val="en-GB"/>
        </w:rPr>
        <w:t>Approval</w:t>
      </w:r>
    </w:p>
    <w:p w14:paraId="7A08162E" w14:textId="77777777" w:rsidR="005F2974" w:rsidRPr="00576C4D" w:rsidRDefault="00935809"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025B06" w:rsidRDefault="00A75095" w:rsidP="00E7577D">
      <w:pPr>
        <w:pStyle w:val="tdoc-header"/>
        <w:overflowPunct w:val="0"/>
        <w:autoSpaceDE w:val="0"/>
        <w:autoSpaceDN w:val="0"/>
        <w:adjustRightInd w:val="0"/>
        <w:spacing w:after="180"/>
        <w:textAlignment w:val="baseline"/>
        <w:outlineLvl w:val="0"/>
        <w:rPr>
          <w:b/>
          <w:noProof w:val="0"/>
          <w:lang w:eastAsia="ja-JP"/>
        </w:rPr>
      </w:pPr>
      <w:r w:rsidRPr="00576C4D">
        <w:rPr>
          <w:b/>
          <w:noProof w:val="0"/>
        </w:rPr>
        <w:t>1.</w:t>
      </w:r>
      <w:r w:rsidRPr="00576C4D">
        <w:rPr>
          <w:b/>
          <w:noProof w:val="0"/>
        </w:rPr>
        <w:tab/>
      </w:r>
      <w:r w:rsidRPr="00025B06">
        <w:rPr>
          <w:b/>
          <w:noProof w:val="0"/>
        </w:rPr>
        <w:t>Introduction</w:t>
      </w:r>
    </w:p>
    <w:p w14:paraId="3D90AA47" w14:textId="7020BE27" w:rsidR="00C64CF5" w:rsidRDefault="00C64CF5" w:rsidP="005C0903">
      <w:pPr>
        <w:spacing w:before="120" w:after="120"/>
        <w:ind w:firstLine="284"/>
        <w:jc w:val="both"/>
        <w:rPr>
          <w:rFonts w:eastAsia="MS Mincho"/>
        </w:rPr>
      </w:pPr>
      <w:r w:rsidRPr="00C64CF5">
        <w:rPr>
          <w:rFonts w:eastAsia="MS Mincho"/>
        </w:rPr>
        <w:t xml:space="preserve">This Way Forward </w:t>
      </w:r>
      <w:r>
        <w:rPr>
          <w:rFonts w:eastAsia="MS Mincho"/>
        </w:rPr>
        <w:t xml:space="preserve">is intended </w:t>
      </w:r>
      <w:r w:rsidRPr="00C64CF5">
        <w:rPr>
          <w:rFonts w:eastAsia="MS Mincho"/>
        </w:rPr>
        <w:t xml:space="preserve">to facilitate the CR </w:t>
      </w:r>
      <w:r w:rsidR="00DD0E18">
        <w:rPr>
          <w:rFonts w:eastAsia="MS Mincho"/>
        </w:rPr>
        <w:t xml:space="preserve">to 38.101-1[1] </w:t>
      </w:r>
      <w:r w:rsidRPr="00C64CF5">
        <w:rPr>
          <w:rFonts w:eastAsia="MS Mincho"/>
        </w:rPr>
        <w:t>expected in the coming meetings</w:t>
      </w:r>
      <w:r w:rsidR="00BD379F">
        <w:rPr>
          <w:rFonts w:eastAsia="MS Mincho"/>
        </w:rPr>
        <w:t xml:space="preserve"> and covers </w:t>
      </w:r>
      <w:r w:rsidR="00473813">
        <w:rPr>
          <w:rFonts w:eastAsia="MS Mincho"/>
        </w:rPr>
        <w:t>several points corresponding to the proposals introduced and discussed in the 1</w:t>
      </w:r>
      <w:r w:rsidR="00473813" w:rsidRPr="00473813">
        <w:rPr>
          <w:rFonts w:eastAsia="MS Mincho"/>
          <w:vertAlign w:val="superscript"/>
        </w:rPr>
        <w:t>st</w:t>
      </w:r>
      <w:r w:rsidR="00473813">
        <w:rPr>
          <w:rFonts w:eastAsia="MS Mincho"/>
        </w:rPr>
        <w:t xml:space="preserve"> round of </w:t>
      </w:r>
      <w:r w:rsidR="00473813" w:rsidRPr="00473813">
        <w:rPr>
          <w:rFonts w:eastAsia="MS Mincho"/>
        </w:rPr>
        <w:t xml:space="preserve">RAN4 #102-e </w:t>
      </w:r>
      <w:r w:rsidR="00473813" w:rsidRPr="00675F4F">
        <w:rPr>
          <w:rFonts w:eastAsia="MS Mincho"/>
        </w:rPr>
        <w:t>[</w:t>
      </w:r>
      <w:r w:rsidR="00675F4F" w:rsidRPr="00675F4F">
        <w:rPr>
          <w:rFonts w:eastAsia="MS Mincho"/>
        </w:rPr>
        <w:t>2</w:t>
      </w:r>
      <w:r w:rsidR="00473813" w:rsidRPr="00675F4F">
        <w:rPr>
          <w:rFonts w:eastAsia="MS Mincho"/>
        </w:rPr>
        <w:t>][</w:t>
      </w:r>
      <w:r w:rsidR="00675F4F" w:rsidRPr="00675F4F">
        <w:rPr>
          <w:rFonts w:eastAsia="MS Mincho"/>
        </w:rPr>
        <w:t>3</w:t>
      </w:r>
      <w:r w:rsidR="00473813" w:rsidRPr="00675F4F">
        <w:rPr>
          <w:rFonts w:eastAsia="MS Mincho"/>
        </w:rPr>
        <w:t>]</w:t>
      </w:r>
      <w:r w:rsidRPr="00675F4F">
        <w:rPr>
          <w:rFonts w:eastAsia="MS Mincho"/>
        </w:rPr>
        <w:t>.</w:t>
      </w:r>
      <w:r w:rsidR="00845166">
        <w:rPr>
          <w:rFonts w:eastAsia="MS Mincho"/>
        </w:rPr>
        <w:t xml:space="preserve"> </w:t>
      </w:r>
    </w:p>
    <w:p w14:paraId="7A081631" w14:textId="1C530A35" w:rsidR="005F2974" w:rsidRPr="00576C4D" w:rsidRDefault="00935809" w:rsidP="005F2974">
      <w:pPr>
        <w:spacing w:before="120" w:after="120"/>
        <w:rPr>
          <w:rFonts w:eastAsia="MS Mincho"/>
          <w:lang w:val="en-GB"/>
        </w:rPr>
      </w:pPr>
      <w:r>
        <w:rPr>
          <w:lang w:val="en-GB"/>
        </w:rPr>
        <w:pict w14:anchorId="7A08166B">
          <v:rect id="_x0000_i1026" style="width:482.05pt;height:1pt" o:hralign="center" o:hrstd="t" o:hrnoshade="t" o:hr="t" fillcolor="#0d0d0d" stroked="f">
            <v:textbox inset="5.85pt,.7pt,5.85pt,.7pt"/>
          </v:rect>
        </w:pict>
      </w:r>
    </w:p>
    <w:p w14:paraId="7A081632" w14:textId="2A80561B" w:rsidR="00B134E7" w:rsidRDefault="009C5607" w:rsidP="009C5607">
      <w:pPr>
        <w:pStyle w:val="tdoc-header"/>
        <w:overflowPunct w:val="0"/>
        <w:autoSpaceDE w:val="0"/>
        <w:autoSpaceDN w:val="0"/>
        <w:adjustRightInd w:val="0"/>
        <w:spacing w:after="180"/>
        <w:textAlignment w:val="baseline"/>
        <w:outlineLvl w:val="0"/>
        <w:rPr>
          <w:b/>
          <w:noProof w:val="0"/>
          <w:lang w:eastAsia="ja-JP"/>
        </w:rPr>
      </w:pPr>
      <w:r w:rsidRPr="00576C4D">
        <w:rPr>
          <w:b/>
          <w:noProof w:val="0"/>
          <w:lang w:eastAsia="ja-JP"/>
        </w:rPr>
        <w:t>2</w:t>
      </w:r>
      <w:r w:rsidRPr="00576C4D">
        <w:rPr>
          <w:b/>
          <w:noProof w:val="0"/>
        </w:rPr>
        <w:t>.</w:t>
      </w:r>
      <w:r w:rsidRPr="00576C4D">
        <w:rPr>
          <w:b/>
          <w:noProof w:val="0"/>
        </w:rPr>
        <w:tab/>
      </w:r>
      <w:r w:rsidR="006E777F">
        <w:rPr>
          <w:b/>
          <w:noProof w:val="0"/>
          <w:lang w:eastAsia="ja-JP"/>
        </w:rPr>
        <w:t>Topics</w:t>
      </w:r>
    </w:p>
    <w:p w14:paraId="1BE435A3" w14:textId="5320863C" w:rsidR="0096178C" w:rsidRPr="00DF6B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DF6B7D">
        <w:rPr>
          <w:b/>
          <w:noProof w:val="0"/>
          <w:sz w:val="22"/>
          <w:lang w:eastAsia="ja-JP"/>
        </w:rPr>
        <w:t>2</w:t>
      </w:r>
      <w:r w:rsidRPr="00DF6B7D">
        <w:rPr>
          <w:b/>
          <w:noProof w:val="0"/>
          <w:sz w:val="22"/>
        </w:rPr>
        <w:t>.1.</w:t>
      </w:r>
      <w:r w:rsidRPr="00DF6B7D">
        <w:rPr>
          <w:b/>
          <w:noProof w:val="0"/>
          <w:sz w:val="22"/>
        </w:rPr>
        <w:tab/>
      </w:r>
      <w:r w:rsidR="00CF013E" w:rsidRPr="00DF6B7D">
        <w:rPr>
          <w:b/>
          <w:noProof w:val="0"/>
          <w:sz w:val="22"/>
        </w:rPr>
        <w:t xml:space="preserve">Location of information: </w:t>
      </w:r>
      <w:r w:rsidRPr="00DF6B7D">
        <w:rPr>
          <w:b/>
          <w:noProof w:val="0"/>
          <w:sz w:val="22"/>
        </w:rPr>
        <w:t>Alphabet letter of the Annex</w:t>
      </w:r>
    </w:p>
    <w:p w14:paraId="57B11A94" w14:textId="15FDFFF5"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22A04AE0" w14:textId="496C381A" w:rsidR="00FE69D2" w:rsidRPr="009C3D43" w:rsidRDefault="00FE69D2" w:rsidP="009C3D43">
      <w:pPr>
        <w:pStyle w:val="Listenabsatz"/>
        <w:numPr>
          <w:ilvl w:val="0"/>
          <w:numId w:val="27"/>
        </w:numPr>
        <w:spacing w:before="120" w:after="120"/>
        <w:ind w:leftChars="0"/>
        <w:rPr>
          <w:b/>
        </w:rPr>
      </w:pPr>
      <w:r w:rsidRPr="00624F6B">
        <w:rPr>
          <w:bCs/>
        </w:rPr>
        <w:t>Proposal 1</w:t>
      </w:r>
      <w:r w:rsidRPr="00624F6B">
        <w:t>:</w:t>
      </w:r>
      <w:r w:rsidRPr="009C3D43">
        <w:rPr>
          <w:b/>
        </w:rPr>
        <w:t xml:space="preserve"> </w:t>
      </w:r>
      <w:r w:rsidRPr="009C3D43">
        <w:t>Put details regarding UL coherent MIMO requirements in "Annex G (informative): Transmit signal quality".</w:t>
      </w:r>
    </w:p>
    <w:p w14:paraId="3B5773FE" w14:textId="26476862" w:rsidR="009C3D43" w:rsidRDefault="00675F4F" w:rsidP="00AA60D4">
      <w:pPr>
        <w:spacing w:before="120" w:after="120"/>
        <w:ind w:firstLine="284"/>
      </w:pPr>
      <w:bookmarkStart w:id="16" w:name="_Hlk96694148"/>
      <w:r>
        <w:rPr>
          <w:bCs/>
        </w:rPr>
        <w:t xml:space="preserve">[Possible] </w:t>
      </w:r>
      <w:bookmarkEnd w:id="16"/>
      <w:r w:rsidR="00624F6B" w:rsidRPr="00624F6B">
        <w:rPr>
          <w:bCs/>
        </w:rPr>
        <w:t>WF recommendation</w:t>
      </w:r>
      <w:r w:rsidR="005948D9" w:rsidRPr="00624F6B">
        <w:t xml:space="preserve">: </w:t>
      </w:r>
      <w:r w:rsidR="009C3D43" w:rsidRPr="00624F6B">
        <w:t>Approve</w:t>
      </w:r>
      <w:r w:rsidR="009C3D43" w:rsidRPr="00D805F7">
        <w:t xml:space="preserve"> Proposal 1.</w:t>
      </w:r>
    </w:p>
    <w:p w14:paraId="6C923805" w14:textId="144522DF" w:rsidR="005948D9" w:rsidRPr="009C3D43" w:rsidRDefault="006E777F" w:rsidP="009C3D43">
      <w:pPr>
        <w:pStyle w:val="Listenabsatz"/>
        <w:numPr>
          <w:ilvl w:val="0"/>
          <w:numId w:val="27"/>
        </w:numPr>
        <w:spacing w:before="120" w:after="120"/>
        <w:ind w:leftChars="0"/>
      </w:pPr>
      <w:r w:rsidRPr="009C3D43">
        <w:t>The submitted CRs should cover</w:t>
      </w:r>
      <w:r w:rsidR="00DF6B7D" w:rsidRPr="009C3D43">
        <w:t xml:space="preserve"> details regarding UL coherent MIMO requirements in</w:t>
      </w:r>
      <w:r w:rsidRPr="009C3D43">
        <w:t xml:space="preserve"> the currently blank and unnamed Annex G</w:t>
      </w:r>
      <w:r w:rsidR="00E674B6" w:rsidRPr="009C3D43">
        <w:t xml:space="preserve">, naming it: </w:t>
      </w:r>
      <w:r w:rsidR="00DF6B7D" w:rsidRPr="009C3D43">
        <w:t>"Annex G (informative): Transmit signal quality"</w:t>
      </w:r>
      <w:r w:rsidR="005948D9" w:rsidRPr="009C3D43">
        <w:t>.</w:t>
      </w:r>
    </w:p>
    <w:tbl>
      <w:tblPr>
        <w:tblStyle w:val="Tabellenraster"/>
        <w:tblW w:w="0" w:type="auto"/>
        <w:tblInd w:w="720" w:type="dxa"/>
        <w:tblLook w:val="04A0" w:firstRow="1" w:lastRow="0" w:firstColumn="1" w:lastColumn="0" w:noHBand="0" w:noVBand="1"/>
      </w:tblPr>
      <w:tblGrid>
        <w:gridCol w:w="1525"/>
        <w:gridCol w:w="7384"/>
      </w:tblGrid>
      <w:tr w:rsidR="00531F32" w14:paraId="65DB701D" w14:textId="77777777" w:rsidTr="00AB74A5">
        <w:trPr>
          <w:ins w:id="17" w:author="Qualcomm - Sumant Iyer" w:date="2022-02-28T07:49:00Z"/>
        </w:trPr>
        <w:tc>
          <w:tcPr>
            <w:tcW w:w="1525" w:type="dxa"/>
          </w:tcPr>
          <w:p w14:paraId="6A351D50" w14:textId="77777777" w:rsidR="00531F32" w:rsidRDefault="00531F32" w:rsidP="00AB74A5">
            <w:pPr>
              <w:spacing w:before="120" w:after="120"/>
              <w:rPr>
                <w:ins w:id="18" w:author="Qualcomm - Sumant Iyer" w:date="2022-02-28T07:49:00Z"/>
              </w:rPr>
            </w:pPr>
            <w:ins w:id="19" w:author="Qualcomm - Sumant Iyer" w:date="2022-02-28T07:49:00Z">
              <w:r>
                <w:t>Company</w:t>
              </w:r>
            </w:ins>
          </w:p>
        </w:tc>
        <w:tc>
          <w:tcPr>
            <w:tcW w:w="7384" w:type="dxa"/>
          </w:tcPr>
          <w:p w14:paraId="12B2866B" w14:textId="77777777" w:rsidR="00531F32" w:rsidRDefault="00531F32" w:rsidP="00AB74A5">
            <w:pPr>
              <w:spacing w:before="120" w:after="120"/>
              <w:rPr>
                <w:ins w:id="20" w:author="Qualcomm - Sumant Iyer" w:date="2022-02-28T07:49:00Z"/>
              </w:rPr>
            </w:pPr>
            <w:ins w:id="21" w:author="Qualcomm - Sumant Iyer" w:date="2022-02-28T07:49:00Z">
              <w:r>
                <w:t xml:space="preserve">Comments </w:t>
              </w:r>
            </w:ins>
          </w:p>
        </w:tc>
      </w:tr>
      <w:tr w:rsidR="00531F32" w14:paraId="0FDAF6F4" w14:textId="77777777" w:rsidTr="00AB74A5">
        <w:trPr>
          <w:ins w:id="22" w:author="Qualcomm - Sumant Iyer" w:date="2022-02-28T07:49:00Z"/>
        </w:trPr>
        <w:tc>
          <w:tcPr>
            <w:tcW w:w="1525" w:type="dxa"/>
          </w:tcPr>
          <w:p w14:paraId="2E69000C" w14:textId="77777777" w:rsidR="00531F32" w:rsidRDefault="00531F32" w:rsidP="00AB74A5">
            <w:pPr>
              <w:spacing w:before="120" w:after="120"/>
              <w:rPr>
                <w:ins w:id="23" w:author="Qualcomm - Sumant Iyer" w:date="2022-02-28T07:49:00Z"/>
              </w:rPr>
            </w:pPr>
            <w:ins w:id="24" w:author="Qualcomm - Sumant Iyer" w:date="2022-02-28T07:49:00Z">
              <w:r>
                <w:t>Qualcomm</w:t>
              </w:r>
            </w:ins>
          </w:p>
        </w:tc>
        <w:tc>
          <w:tcPr>
            <w:tcW w:w="7384" w:type="dxa"/>
          </w:tcPr>
          <w:p w14:paraId="0D339B56" w14:textId="0B1F6467" w:rsidR="00531F32" w:rsidRDefault="00531F32" w:rsidP="00AB74A5">
            <w:pPr>
              <w:spacing w:before="120" w:after="120"/>
              <w:rPr>
                <w:ins w:id="25" w:author="Qualcomm - Sumant Iyer" w:date="2022-02-28T07:49:00Z"/>
              </w:rPr>
            </w:pPr>
            <w:ins w:id="26" w:author="Qualcomm - Sumant Iyer" w:date="2022-02-28T07:49:00Z">
              <w:r>
                <w:t>OK with WF</w:t>
              </w:r>
              <w:bookmarkStart w:id="27" w:name="_GoBack"/>
              <w:bookmarkEnd w:id="27"/>
            </w:ins>
          </w:p>
        </w:tc>
      </w:tr>
      <w:tr w:rsidR="00531F32" w14:paraId="162386D5" w14:textId="77777777" w:rsidTr="00AB74A5">
        <w:trPr>
          <w:ins w:id="28" w:author="Qualcomm - Sumant Iyer" w:date="2022-02-28T07:49:00Z"/>
        </w:trPr>
        <w:tc>
          <w:tcPr>
            <w:tcW w:w="1525" w:type="dxa"/>
          </w:tcPr>
          <w:p w14:paraId="5E40B7C5" w14:textId="2089CCF4" w:rsidR="00531F32" w:rsidRDefault="001B7D33" w:rsidP="00AB74A5">
            <w:pPr>
              <w:spacing w:before="120" w:after="120"/>
              <w:rPr>
                <w:ins w:id="29" w:author="Qualcomm - Sumant Iyer" w:date="2022-02-28T07:49:00Z"/>
              </w:rPr>
            </w:pPr>
            <w:ins w:id="30" w:author="Huawei" w:date="2022-03-01T12:30:00Z">
              <w:r>
                <w:t>Hua</w:t>
              </w:r>
            </w:ins>
            <w:ins w:id="31" w:author="Huawei" w:date="2022-03-01T12:31:00Z">
              <w:r>
                <w:t>wei</w:t>
              </w:r>
            </w:ins>
          </w:p>
        </w:tc>
        <w:tc>
          <w:tcPr>
            <w:tcW w:w="7384" w:type="dxa"/>
          </w:tcPr>
          <w:p w14:paraId="73D6E531" w14:textId="48CAC5D6" w:rsidR="00531F32" w:rsidRDefault="001B7D33" w:rsidP="00AB74A5">
            <w:pPr>
              <w:spacing w:before="120" w:after="120"/>
              <w:rPr>
                <w:ins w:id="32" w:author="Qualcomm - Sumant Iyer" w:date="2022-02-28T07:49:00Z"/>
              </w:rPr>
            </w:pPr>
            <w:ins w:id="33" w:author="Huawei" w:date="2022-03-01T12:31:00Z">
              <w:r>
                <w:t>OK</w:t>
              </w:r>
            </w:ins>
          </w:p>
        </w:tc>
      </w:tr>
      <w:tr w:rsidR="00531F32" w14:paraId="7CA26EAB" w14:textId="77777777" w:rsidTr="00AB74A5">
        <w:trPr>
          <w:ins w:id="34" w:author="Qualcomm - Sumant Iyer" w:date="2022-02-28T07:49:00Z"/>
        </w:trPr>
        <w:tc>
          <w:tcPr>
            <w:tcW w:w="1525" w:type="dxa"/>
          </w:tcPr>
          <w:p w14:paraId="6BF860EF" w14:textId="77777777" w:rsidR="00531F32" w:rsidRDefault="00531F32" w:rsidP="00AB74A5">
            <w:pPr>
              <w:spacing w:before="120" w:after="120"/>
              <w:rPr>
                <w:ins w:id="35" w:author="Qualcomm - Sumant Iyer" w:date="2022-02-28T07:49:00Z"/>
              </w:rPr>
            </w:pPr>
          </w:p>
        </w:tc>
        <w:tc>
          <w:tcPr>
            <w:tcW w:w="7384" w:type="dxa"/>
          </w:tcPr>
          <w:p w14:paraId="32AB9C92" w14:textId="77777777" w:rsidR="00531F32" w:rsidRDefault="00531F32" w:rsidP="00AB74A5">
            <w:pPr>
              <w:spacing w:before="120" w:after="120"/>
              <w:rPr>
                <w:ins w:id="36" w:author="Qualcomm - Sumant Iyer" w:date="2022-02-28T07:49:00Z"/>
              </w:rPr>
            </w:pPr>
          </w:p>
        </w:tc>
      </w:tr>
      <w:tr w:rsidR="00531F32" w14:paraId="54325AE6" w14:textId="77777777" w:rsidTr="00AB74A5">
        <w:trPr>
          <w:trHeight w:val="70"/>
          <w:ins w:id="37" w:author="Qualcomm - Sumant Iyer" w:date="2022-02-28T07:49:00Z"/>
        </w:trPr>
        <w:tc>
          <w:tcPr>
            <w:tcW w:w="1525" w:type="dxa"/>
          </w:tcPr>
          <w:p w14:paraId="7E7C89F5" w14:textId="77777777" w:rsidR="00531F32" w:rsidRDefault="00531F32" w:rsidP="00AB74A5">
            <w:pPr>
              <w:spacing w:before="120" w:after="120"/>
              <w:rPr>
                <w:ins w:id="38" w:author="Qualcomm - Sumant Iyer" w:date="2022-02-28T07:49:00Z"/>
              </w:rPr>
            </w:pPr>
          </w:p>
        </w:tc>
        <w:tc>
          <w:tcPr>
            <w:tcW w:w="7384" w:type="dxa"/>
          </w:tcPr>
          <w:p w14:paraId="0AC57551" w14:textId="77777777" w:rsidR="00531F32" w:rsidRDefault="00531F32" w:rsidP="00AB74A5">
            <w:pPr>
              <w:spacing w:before="120" w:after="120"/>
              <w:rPr>
                <w:ins w:id="39" w:author="Qualcomm - Sumant Iyer" w:date="2022-02-28T07:49:00Z"/>
              </w:rPr>
            </w:pPr>
          </w:p>
        </w:tc>
      </w:tr>
    </w:tbl>
    <w:p w14:paraId="6A35DD14" w14:textId="77777777" w:rsidR="00531F32" w:rsidRDefault="00531F32" w:rsidP="00AD761E">
      <w:pPr>
        <w:pStyle w:val="tdoc-header"/>
        <w:overflowPunct w:val="0"/>
        <w:autoSpaceDE w:val="0"/>
        <w:autoSpaceDN w:val="0"/>
        <w:adjustRightInd w:val="0"/>
        <w:spacing w:after="180"/>
        <w:ind w:firstLine="284"/>
        <w:textAlignment w:val="baseline"/>
        <w:outlineLvl w:val="0"/>
        <w:rPr>
          <w:ins w:id="40" w:author="Qualcomm - Sumant Iyer" w:date="2022-02-28T07:49:00Z"/>
          <w:b/>
          <w:noProof w:val="0"/>
          <w:sz w:val="22"/>
          <w:lang w:eastAsia="ja-JP"/>
        </w:rPr>
      </w:pPr>
    </w:p>
    <w:p w14:paraId="21CD4DA6" w14:textId="25DB5418" w:rsidR="00AD761E" w:rsidRPr="000174CA" w:rsidRDefault="00AD761E" w:rsidP="00AD761E">
      <w:pPr>
        <w:pStyle w:val="tdoc-header"/>
        <w:overflowPunct w:val="0"/>
        <w:autoSpaceDE w:val="0"/>
        <w:autoSpaceDN w:val="0"/>
        <w:adjustRightInd w:val="0"/>
        <w:spacing w:after="180"/>
        <w:ind w:firstLine="284"/>
        <w:textAlignment w:val="baseline"/>
        <w:outlineLvl w:val="0"/>
        <w:rPr>
          <w:b/>
          <w:noProof w:val="0"/>
          <w:sz w:val="22"/>
          <w:lang w:eastAsia="ja-JP"/>
        </w:rPr>
      </w:pPr>
      <w:r w:rsidRPr="000174CA">
        <w:rPr>
          <w:b/>
          <w:noProof w:val="0"/>
          <w:sz w:val="22"/>
          <w:lang w:eastAsia="ja-JP"/>
        </w:rPr>
        <w:t>2</w:t>
      </w:r>
      <w:r w:rsidRPr="000174CA">
        <w:rPr>
          <w:b/>
          <w:noProof w:val="0"/>
          <w:sz w:val="22"/>
        </w:rPr>
        <w:t>.</w:t>
      </w:r>
      <w:r w:rsidR="008C2E20" w:rsidRPr="000174CA">
        <w:rPr>
          <w:b/>
          <w:noProof w:val="0"/>
          <w:sz w:val="22"/>
        </w:rPr>
        <w:t>2</w:t>
      </w:r>
      <w:r w:rsidRPr="000174CA">
        <w:rPr>
          <w:b/>
          <w:noProof w:val="0"/>
          <w:sz w:val="22"/>
        </w:rPr>
        <w:t>.</w:t>
      </w:r>
      <w:r w:rsidRPr="000174CA">
        <w:rPr>
          <w:b/>
          <w:noProof w:val="0"/>
          <w:sz w:val="22"/>
        </w:rPr>
        <w:tab/>
        <w:t>Channel estimation</w:t>
      </w:r>
    </w:p>
    <w:p w14:paraId="621A87EC" w14:textId="0199933F" w:rsidR="00437D50" w:rsidRDefault="00DD0E18" w:rsidP="000F1F64">
      <w:pPr>
        <w:spacing w:before="120" w:after="120"/>
        <w:ind w:firstLine="284"/>
        <w:jc w:val="both"/>
        <w:rPr>
          <w:rFonts w:eastAsia="MS Mincho"/>
          <w:lang w:val="en-GB"/>
        </w:rPr>
      </w:pPr>
      <w:r>
        <w:rPr>
          <w:rFonts w:eastAsia="MS Mincho"/>
          <w:lang w:val="en-GB"/>
        </w:rPr>
        <w:t>T</w:t>
      </w:r>
      <w:r w:rsidR="00437D50" w:rsidRPr="000174CA">
        <w:rPr>
          <w:rFonts w:eastAsia="MS Mincho"/>
          <w:lang w:val="en-GB"/>
        </w:rPr>
        <w:t>he “relative phase error” and “relative amplitude” shall be calculated in frequency domain</w:t>
      </w:r>
      <w:r w:rsidR="001D7746" w:rsidRPr="000174CA">
        <w:rPr>
          <w:rFonts w:eastAsia="MS Mincho"/>
          <w:lang w:val="en-GB"/>
        </w:rPr>
        <w:t xml:space="preserve"> based on channel estimation</w:t>
      </w:r>
      <w:r w:rsidR="00B13F8A" w:rsidRPr="000174CA">
        <w:rPr>
          <w:rFonts w:eastAsia="MS Mincho"/>
          <w:lang w:val="en-GB"/>
        </w:rPr>
        <w:t>.</w:t>
      </w:r>
    </w:p>
    <w:p w14:paraId="526276E2" w14:textId="48F1CCD6"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6A84A561" w14:textId="77777777" w:rsidR="009C3D43" w:rsidRPr="00BD1608" w:rsidRDefault="009C3D43" w:rsidP="009C3D43">
      <w:pPr>
        <w:pStyle w:val="Listenabsatz"/>
        <w:numPr>
          <w:ilvl w:val="0"/>
          <w:numId w:val="27"/>
        </w:numPr>
        <w:spacing w:before="120" w:after="120"/>
        <w:ind w:leftChars="0"/>
      </w:pPr>
      <w:r w:rsidRPr="00624F6B">
        <w:rPr>
          <w:bCs/>
        </w:rPr>
        <w:t>Proposal 2</w:t>
      </w:r>
      <w:r w:rsidRPr="00624F6B">
        <w:t xml:space="preserve">: </w:t>
      </w:r>
      <w:r w:rsidRPr="00BD1608">
        <w:t>Channel estimation should be used for determining the relative phase and amplitude errors.</w:t>
      </w:r>
    </w:p>
    <w:p w14:paraId="3A7ACC77" w14:textId="5BE7C59D" w:rsidR="009C3D43" w:rsidRDefault="00675F4F" w:rsidP="00AA60D4">
      <w:pPr>
        <w:spacing w:before="120" w:after="120"/>
        <w:ind w:firstLine="284"/>
      </w:pPr>
      <w:r w:rsidRPr="00675F4F">
        <w:rPr>
          <w:bCs/>
        </w:rPr>
        <w:t xml:space="preserve">[Possible] </w:t>
      </w:r>
      <w:r w:rsidR="00624F6B" w:rsidRPr="00624F6B">
        <w:rPr>
          <w:bCs/>
        </w:rPr>
        <w:t>WF recommendation</w:t>
      </w:r>
      <w:r w:rsidR="009C3D43" w:rsidRPr="00624F6B">
        <w:t>: Approve</w:t>
      </w:r>
      <w:r w:rsidR="009C3D43" w:rsidRPr="00D805F7">
        <w:t xml:space="preserve"> Proposal 2.</w:t>
      </w:r>
    </w:p>
    <w:p w14:paraId="7E9D8330" w14:textId="267E7A27" w:rsidR="001C70E5" w:rsidRPr="009C3D43" w:rsidRDefault="009C3D43" w:rsidP="00B30FFA">
      <w:pPr>
        <w:pStyle w:val="Listenabsatz"/>
        <w:numPr>
          <w:ilvl w:val="0"/>
          <w:numId w:val="27"/>
        </w:numPr>
        <w:spacing w:before="120" w:after="120"/>
        <w:ind w:leftChars="0"/>
      </w:pPr>
      <w:r w:rsidRPr="009C3D43">
        <w:t>The principle of using channel estimation for determining the relative phase and amplitude errors is agreed but details need to be given in submitted CRs.</w:t>
      </w:r>
      <w:r w:rsidR="005719C6">
        <w:t xml:space="preserve"> </w:t>
      </w:r>
    </w:p>
    <w:tbl>
      <w:tblPr>
        <w:tblStyle w:val="Tabellenraster"/>
        <w:tblW w:w="0" w:type="auto"/>
        <w:tblInd w:w="720" w:type="dxa"/>
        <w:tblLook w:val="04A0" w:firstRow="1" w:lastRow="0" w:firstColumn="1" w:lastColumn="0" w:noHBand="0" w:noVBand="1"/>
      </w:tblPr>
      <w:tblGrid>
        <w:gridCol w:w="1525"/>
        <w:gridCol w:w="7384"/>
      </w:tblGrid>
      <w:tr w:rsidR="00581E52" w14:paraId="53DF0E8E" w14:textId="77777777" w:rsidTr="00AB74A5">
        <w:trPr>
          <w:ins w:id="41" w:author="Qualcomm - Sumant Iyer" w:date="2022-02-28T07:26:00Z"/>
        </w:trPr>
        <w:tc>
          <w:tcPr>
            <w:tcW w:w="1525" w:type="dxa"/>
          </w:tcPr>
          <w:p w14:paraId="18769094" w14:textId="77777777" w:rsidR="00581E52" w:rsidRDefault="00581E52" w:rsidP="00AB74A5">
            <w:pPr>
              <w:spacing w:before="120" w:after="120"/>
              <w:rPr>
                <w:ins w:id="42" w:author="Qualcomm - Sumant Iyer" w:date="2022-02-28T07:26:00Z"/>
              </w:rPr>
            </w:pPr>
            <w:bookmarkStart w:id="43" w:name="_Hlk95723546"/>
            <w:ins w:id="44" w:author="Qualcomm - Sumant Iyer" w:date="2022-02-28T07:26:00Z">
              <w:r>
                <w:t>Company</w:t>
              </w:r>
            </w:ins>
          </w:p>
        </w:tc>
        <w:tc>
          <w:tcPr>
            <w:tcW w:w="7384" w:type="dxa"/>
          </w:tcPr>
          <w:p w14:paraId="179540AE" w14:textId="77777777" w:rsidR="00581E52" w:rsidRDefault="00581E52" w:rsidP="00AB74A5">
            <w:pPr>
              <w:spacing w:before="120" w:after="120"/>
              <w:rPr>
                <w:ins w:id="45" w:author="Qualcomm - Sumant Iyer" w:date="2022-02-28T07:26:00Z"/>
              </w:rPr>
            </w:pPr>
            <w:ins w:id="46" w:author="Qualcomm - Sumant Iyer" w:date="2022-02-28T07:26:00Z">
              <w:r>
                <w:t xml:space="preserve">Comments </w:t>
              </w:r>
            </w:ins>
          </w:p>
        </w:tc>
      </w:tr>
      <w:tr w:rsidR="00581E52" w14:paraId="541EC254" w14:textId="77777777" w:rsidTr="00AB74A5">
        <w:trPr>
          <w:ins w:id="47" w:author="Qualcomm - Sumant Iyer" w:date="2022-02-28T07:26:00Z"/>
        </w:trPr>
        <w:tc>
          <w:tcPr>
            <w:tcW w:w="1525" w:type="dxa"/>
          </w:tcPr>
          <w:p w14:paraId="2F3E3208" w14:textId="4299CD7C" w:rsidR="00581E52" w:rsidRDefault="00581E52" w:rsidP="00AB74A5">
            <w:pPr>
              <w:spacing w:before="120" w:after="120"/>
              <w:rPr>
                <w:ins w:id="48" w:author="Qualcomm - Sumant Iyer" w:date="2022-02-28T07:26:00Z"/>
              </w:rPr>
            </w:pPr>
            <w:ins w:id="49" w:author="Qualcomm - Sumant Iyer" w:date="2022-02-28T07:26:00Z">
              <w:r>
                <w:t>Qualcomm</w:t>
              </w:r>
            </w:ins>
          </w:p>
        </w:tc>
        <w:tc>
          <w:tcPr>
            <w:tcW w:w="7384" w:type="dxa"/>
          </w:tcPr>
          <w:p w14:paraId="00122B96" w14:textId="2DA7E24D" w:rsidR="00581E52" w:rsidRDefault="00581E52" w:rsidP="00AB74A5">
            <w:pPr>
              <w:spacing w:before="120" w:after="120"/>
              <w:rPr>
                <w:ins w:id="50" w:author="Qualcomm - Sumant Iyer" w:date="2022-02-28T07:26:00Z"/>
              </w:rPr>
            </w:pPr>
            <w:ins w:id="51" w:author="Qualcomm - Sumant Iyer" w:date="2022-02-28T07:26:00Z">
              <w:r>
                <w:t>Please include reference to this agreement</w:t>
              </w:r>
            </w:ins>
          </w:p>
        </w:tc>
      </w:tr>
      <w:tr w:rsidR="00581E52" w14:paraId="4907A81D" w14:textId="77777777" w:rsidTr="00AB74A5">
        <w:trPr>
          <w:ins w:id="52" w:author="Qualcomm - Sumant Iyer" w:date="2022-02-28T07:26:00Z"/>
        </w:trPr>
        <w:tc>
          <w:tcPr>
            <w:tcW w:w="1525" w:type="dxa"/>
          </w:tcPr>
          <w:p w14:paraId="3B11EA22" w14:textId="5A160D85" w:rsidR="00581E52" w:rsidRDefault="001B7D33" w:rsidP="00AB74A5">
            <w:pPr>
              <w:spacing w:before="120" w:after="120"/>
              <w:rPr>
                <w:ins w:id="53" w:author="Qualcomm - Sumant Iyer" w:date="2022-02-28T07:26:00Z"/>
              </w:rPr>
            </w:pPr>
            <w:ins w:id="54" w:author="Huawei" w:date="2022-03-01T12:33:00Z">
              <w:r>
                <w:t>Huawei</w:t>
              </w:r>
            </w:ins>
          </w:p>
        </w:tc>
        <w:tc>
          <w:tcPr>
            <w:tcW w:w="7384" w:type="dxa"/>
          </w:tcPr>
          <w:p w14:paraId="394FE4C2" w14:textId="0C2CAF55" w:rsidR="00581E52" w:rsidRDefault="001B7D33" w:rsidP="00AB74A5">
            <w:pPr>
              <w:spacing w:before="120" w:after="120"/>
              <w:rPr>
                <w:ins w:id="55" w:author="Qualcomm - Sumant Iyer" w:date="2022-02-28T07:26:00Z"/>
              </w:rPr>
            </w:pPr>
            <w:ins w:id="56" w:author="Huawei" w:date="2022-03-01T12:33:00Z">
              <w:r>
                <w:t>OK</w:t>
              </w:r>
            </w:ins>
          </w:p>
        </w:tc>
      </w:tr>
      <w:tr w:rsidR="00581E52" w14:paraId="770D13B0" w14:textId="77777777" w:rsidTr="00AB74A5">
        <w:trPr>
          <w:ins w:id="57" w:author="Qualcomm - Sumant Iyer" w:date="2022-02-28T07:26:00Z"/>
        </w:trPr>
        <w:tc>
          <w:tcPr>
            <w:tcW w:w="1525" w:type="dxa"/>
          </w:tcPr>
          <w:p w14:paraId="45C93EDF" w14:textId="77777777" w:rsidR="00581E52" w:rsidRDefault="00581E52" w:rsidP="00AB74A5">
            <w:pPr>
              <w:spacing w:before="120" w:after="120"/>
              <w:rPr>
                <w:ins w:id="58" w:author="Qualcomm - Sumant Iyer" w:date="2022-02-28T07:26:00Z"/>
              </w:rPr>
            </w:pPr>
          </w:p>
        </w:tc>
        <w:tc>
          <w:tcPr>
            <w:tcW w:w="7384" w:type="dxa"/>
          </w:tcPr>
          <w:p w14:paraId="547DBEC9" w14:textId="77777777" w:rsidR="00581E52" w:rsidRDefault="00581E52" w:rsidP="00AB74A5">
            <w:pPr>
              <w:spacing w:before="120" w:after="120"/>
              <w:rPr>
                <w:ins w:id="59" w:author="Qualcomm - Sumant Iyer" w:date="2022-02-28T07:26:00Z"/>
              </w:rPr>
            </w:pPr>
          </w:p>
        </w:tc>
      </w:tr>
      <w:tr w:rsidR="00581E52" w14:paraId="44BD2E44" w14:textId="77777777" w:rsidTr="00AB74A5">
        <w:trPr>
          <w:trHeight w:val="70"/>
          <w:ins w:id="60" w:author="Qualcomm - Sumant Iyer" w:date="2022-02-28T07:26:00Z"/>
        </w:trPr>
        <w:tc>
          <w:tcPr>
            <w:tcW w:w="1525" w:type="dxa"/>
          </w:tcPr>
          <w:p w14:paraId="4BB92BA4" w14:textId="77777777" w:rsidR="00581E52" w:rsidRDefault="00581E52" w:rsidP="00AB74A5">
            <w:pPr>
              <w:spacing w:before="120" w:after="120"/>
              <w:rPr>
                <w:ins w:id="61" w:author="Qualcomm - Sumant Iyer" w:date="2022-02-28T07:26:00Z"/>
              </w:rPr>
            </w:pPr>
          </w:p>
        </w:tc>
        <w:tc>
          <w:tcPr>
            <w:tcW w:w="7384" w:type="dxa"/>
          </w:tcPr>
          <w:p w14:paraId="19CC1137" w14:textId="77777777" w:rsidR="00581E52" w:rsidRDefault="00581E52" w:rsidP="00AB74A5">
            <w:pPr>
              <w:spacing w:before="120" w:after="120"/>
              <w:rPr>
                <w:ins w:id="62" w:author="Qualcomm - Sumant Iyer" w:date="2022-02-28T07:26:00Z"/>
              </w:rPr>
            </w:pPr>
          </w:p>
        </w:tc>
      </w:tr>
    </w:tbl>
    <w:p w14:paraId="29EAAB48" w14:textId="77777777" w:rsidR="00581E52" w:rsidRDefault="00581E52" w:rsidP="00E01359">
      <w:pPr>
        <w:pStyle w:val="tdoc-header"/>
        <w:overflowPunct w:val="0"/>
        <w:autoSpaceDE w:val="0"/>
        <w:autoSpaceDN w:val="0"/>
        <w:adjustRightInd w:val="0"/>
        <w:spacing w:after="180"/>
        <w:ind w:firstLine="284"/>
        <w:textAlignment w:val="baseline"/>
        <w:outlineLvl w:val="0"/>
        <w:rPr>
          <w:ins w:id="63" w:author="Qualcomm - Sumant Iyer" w:date="2022-02-28T07:26:00Z"/>
          <w:b/>
          <w:noProof w:val="0"/>
          <w:sz w:val="22"/>
          <w:lang w:eastAsia="ja-JP"/>
        </w:rPr>
      </w:pPr>
    </w:p>
    <w:p w14:paraId="60D968E1" w14:textId="6F51A317" w:rsidR="00E01359" w:rsidRPr="000174CA"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r w:rsidRPr="000174CA">
        <w:rPr>
          <w:b/>
          <w:noProof w:val="0"/>
          <w:sz w:val="22"/>
          <w:lang w:eastAsia="ja-JP"/>
        </w:rPr>
        <w:t>2</w:t>
      </w:r>
      <w:r w:rsidRPr="000174CA">
        <w:rPr>
          <w:b/>
          <w:noProof w:val="0"/>
          <w:sz w:val="22"/>
        </w:rPr>
        <w:t>.3.</w:t>
      </w:r>
      <w:r w:rsidRPr="000174CA">
        <w:rPr>
          <w:b/>
          <w:noProof w:val="0"/>
          <w:sz w:val="22"/>
        </w:rPr>
        <w:tab/>
        <w:t>Symbols used for calculation</w:t>
      </w:r>
    </w:p>
    <w:p w14:paraId="1E4C8477" w14:textId="77777777" w:rsidR="00DD0E18" w:rsidRDefault="001C0FAD" w:rsidP="00DD0E18">
      <w:pPr>
        <w:spacing w:before="120" w:after="120"/>
        <w:ind w:firstLine="284"/>
        <w:jc w:val="both"/>
        <w:rPr>
          <w:rFonts w:eastAsia="MS Mincho"/>
          <w:lang w:val="en-GB"/>
        </w:rPr>
      </w:pPr>
      <w:r w:rsidRPr="00DC7AB7">
        <w:rPr>
          <w:rFonts w:eastAsia="MS Mincho"/>
          <w:lang w:val="en-GB"/>
        </w:rPr>
        <w:t>Either</w:t>
      </w:r>
      <w:r w:rsidR="00793C25" w:rsidRPr="00DC7AB7">
        <w:rPr>
          <w:rFonts w:eastAsia="MS Mincho"/>
          <w:lang w:val="en-GB"/>
        </w:rPr>
        <w:t xml:space="preserve"> DMRS only symbols</w:t>
      </w:r>
      <w:r w:rsidRPr="00DC7AB7">
        <w:rPr>
          <w:rFonts w:eastAsia="MS Mincho"/>
          <w:lang w:val="en-GB"/>
        </w:rPr>
        <w:t xml:space="preserve"> (</w:t>
      </w:r>
      <w:r w:rsidR="004119F5" w:rsidRPr="00DC7AB7">
        <w:rPr>
          <w:rFonts w:eastAsia="MS Mincho"/>
          <w:lang w:val="en-GB"/>
        </w:rPr>
        <w:t xml:space="preserve">DMRS resource elements i.e. pairs </w:t>
      </w:r>
      <w:r w:rsidR="004119F5" w:rsidRPr="00DC7AB7">
        <w:rPr>
          <w:b/>
        </w:rPr>
        <w:t>(</w:t>
      </w:r>
      <w:r w:rsidR="004119F5" w:rsidRPr="00DC7AB7">
        <w:t>DMRS symbol, DMRS subcarrier)</w:t>
      </w:r>
      <w:r w:rsidRPr="00DC7AB7">
        <w:rPr>
          <w:rFonts w:eastAsia="MS Mincho"/>
          <w:lang w:val="en-GB"/>
        </w:rPr>
        <w:t>)</w:t>
      </w:r>
      <w:r w:rsidR="00793C25" w:rsidRPr="00DC7AB7">
        <w:rPr>
          <w:rFonts w:eastAsia="MS Mincho"/>
          <w:lang w:val="en-GB"/>
        </w:rPr>
        <w:t xml:space="preserve"> or DMRS + Data symbols </w:t>
      </w:r>
      <w:r w:rsidRPr="00DC7AB7">
        <w:rPr>
          <w:rFonts w:eastAsia="MS Mincho"/>
          <w:lang w:val="en-GB"/>
        </w:rPr>
        <w:t xml:space="preserve">can be used </w:t>
      </w:r>
      <w:r w:rsidR="00091DEC" w:rsidRPr="00DC7AB7">
        <w:rPr>
          <w:rFonts w:eastAsia="MS Mincho"/>
          <w:lang w:val="en-GB"/>
        </w:rPr>
        <w:t>as</w:t>
      </w:r>
      <w:r w:rsidR="00793C25" w:rsidRPr="00DC7AB7">
        <w:rPr>
          <w:rFonts w:eastAsia="MS Mincho"/>
          <w:lang w:val="en-GB"/>
        </w:rPr>
        <w:t xml:space="preserve"> the channel estimation </w:t>
      </w:r>
      <w:r w:rsidR="00091DEC" w:rsidRPr="00DC7AB7">
        <w:rPr>
          <w:rFonts w:eastAsia="MS Mincho"/>
          <w:lang w:val="en-GB"/>
        </w:rPr>
        <w:t xml:space="preserve">between the two options </w:t>
      </w:r>
      <w:r w:rsidRPr="00DC7AB7">
        <w:rPr>
          <w:rFonts w:eastAsia="MS Mincho"/>
          <w:lang w:val="en-GB"/>
        </w:rPr>
        <w:t>should be relatively similar</w:t>
      </w:r>
      <w:r w:rsidR="00793C25" w:rsidRPr="00DC7AB7">
        <w:rPr>
          <w:rFonts w:eastAsia="MS Mincho"/>
          <w:lang w:val="en-GB"/>
        </w:rPr>
        <w:t xml:space="preserve">. </w:t>
      </w:r>
      <w:bookmarkEnd w:id="43"/>
    </w:p>
    <w:p w14:paraId="14A5B4CF" w14:textId="19098BFF" w:rsidR="009C3D43" w:rsidRPr="009C3D43" w:rsidRDefault="009C3D43" w:rsidP="00DD0E18">
      <w:pPr>
        <w:spacing w:before="120" w:after="120"/>
        <w:ind w:firstLine="284"/>
        <w:jc w:val="both"/>
        <w:rPr>
          <w:bCs/>
        </w:rPr>
      </w:pPr>
      <w:r w:rsidRPr="009C3D43">
        <w:rPr>
          <w:bCs/>
        </w:rPr>
        <w:t xml:space="preserve">Candidate </w:t>
      </w:r>
      <w:r w:rsidR="00DD0E18">
        <w:rPr>
          <w:bCs/>
        </w:rPr>
        <w:t>proposal</w:t>
      </w:r>
      <w:r w:rsidRPr="009C3D43">
        <w:rPr>
          <w:bCs/>
        </w:rPr>
        <w:t>:</w:t>
      </w:r>
    </w:p>
    <w:p w14:paraId="05332148" w14:textId="2700DE26" w:rsidR="009C3D43" w:rsidRPr="00624F6B" w:rsidRDefault="009C3D43" w:rsidP="009C3D43">
      <w:pPr>
        <w:pStyle w:val="Listenabsatz"/>
        <w:numPr>
          <w:ilvl w:val="0"/>
          <w:numId w:val="27"/>
        </w:numPr>
        <w:spacing w:before="120" w:after="120"/>
        <w:ind w:leftChars="0"/>
      </w:pPr>
      <w:r w:rsidRPr="00624F6B">
        <w:rPr>
          <w:bCs/>
        </w:rPr>
        <w:t>Proposal 3</w:t>
      </w:r>
      <w:r w:rsidRPr="00624F6B">
        <w:t>: Use DMRS resource elements (DMRS symbol, DMRS subcarrier).</w:t>
      </w:r>
    </w:p>
    <w:p w14:paraId="637B21FC" w14:textId="2359BC9D" w:rsidR="009C3D43" w:rsidRPr="000F1F64" w:rsidRDefault="00675F4F" w:rsidP="000F1F64">
      <w:pPr>
        <w:spacing w:before="120" w:after="120"/>
        <w:ind w:firstLine="284"/>
        <w:jc w:val="both"/>
      </w:pPr>
      <w:r w:rsidRPr="00675F4F">
        <w:rPr>
          <w:bCs/>
        </w:rPr>
        <w:t xml:space="preserve">[Possible] </w:t>
      </w:r>
      <w:r w:rsidR="00624F6B" w:rsidRPr="00624F6B">
        <w:rPr>
          <w:bCs/>
        </w:rPr>
        <w:t>WF recommendation</w:t>
      </w:r>
      <w:r w:rsidR="009C3D43" w:rsidRPr="000F1F64">
        <w:rPr>
          <w:b/>
        </w:rPr>
        <w:t>:</w:t>
      </w:r>
      <w:r w:rsidR="009C3D43" w:rsidRPr="000F1F64">
        <w:t xml:space="preserve"> </w:t>
      </w:r>
      <w:r w:rsidR="00BD1608" w:rsidRPr="000F1F64">
        <w:t xml:space="preserve">In the CRs submitted one of the two options below should </w:t>
      </w:r>
      <w:r w:rsidR="00F947DA">
        <w:t>be selected, details should be provid</w:t>
      </w:r>
      <w:r w:rsidR="00BD1608" w:rsidRPr="000F1F64">
        <w:t>ed</w:t>
      </w:r>
      <w:r w:rsidR="00F947DA">
        <w:t>.</w:t>
      </w:r>
      <w:r w:rsidR="00BD1608" w:rsidRPr="000F1F64">
        <w:t xml:space="preserve"> </w:t>
      </w:r>
      <w:r w:rsidR="00F947DA">
        <w:t>C</w:t>
      </w:r>
      <w:r w:rsidR="00BD1608" w:rsidRPr="000F1F64">
        <w:t xml:space="preserve">hoice justification could be either explained </w:t>
      </w:r>
      <w:bookmarkStart w:id="64" w:name="_Hlk96693560"/>
      <w:r w:rsidR="00BD1608" w:rsidRPr="000F1F64">
        <w:t>in CR “reason of change” or in an accompanying discussion paper</w:t>
      </w:r>
      <w:r w:rsidR="00213DAF" w:rsidRPr="000F1F64">
        <w:t xml:space="preserve"> </w:t>
      </w:r>
      <w:bookmarkEnd w:id="64"/>
      <w:r w:rsidR="00213DAF" w:rsidRPr="000F1F64">
        <w:t xml:space="preserve">particularly if it is not aligned with the </w:t>
      </w:r>
      <w:r w:rsidR="004E1CED">
        <w:t xml:space="preserve">related </w:t>
      </w:r>
      <w:r w:rsidR="00213DAF" w:rsidRPr="000F1F64">
        <w:t>decision</w:t>
      </w:r>
      <w:r w:rsidR="00F947DA">
        <w:t xml:space="preserve">s </w:t>
      </w:r>
      <w:r w:rsidR="00213DAF" w:rsidRPr="000F1F64">
        <w:t>take</w:t>
      </w:r>
      <w:r w:rsidR="00F947DA">
        <w:t>n</w:t>
      </w:r>
      <w:r w:rsidR="00213DAF" w:rsidRPr="000F1F64">
        <w:t xml:space="preserve"> in NR_cov_enh</w:t>
      </w:r>
      <w:r w:rsidR="00F03BCF">
        <w:t xml:space="preserve"> [4]</w:t>
      </w:r>
      <w:r w:rsidR="000F1F64">
        <w:t xml:space="preserve"> and </w:t>
      </w:r>
      <w:r w:rsidR="000F1F64" w:rsidRPr="000F1F64">
        <w:t>NR_RF_FR2_enh2_Part_2</w:t>
      </w:r>
      <w:r w:rsidR="009D7606">
        <w:t xml:space="preserve"> </w:t>
      </w:r>
      <w:r w:rsidR="00F03BCF">
        <w:t xml:space="preserve">[5] </w:t>
      </w:r>
      <w:r w:rsidR="00F947DA">
        <w:t>if any,</w:t>
      </w:r>
      <w:r w:rsidR="00213DAF" w:rsidRPr="000F1F64">
        <w:t xml:space="preserve"> </w:t>
      </w:r>
      <w:r w:rsidR="00F947DA">
        <w:t>where related discussions exist</w:t>
      </w:r>
      <w:r w:rsidR="00BD1608" w:rsidRPr="000F1F64">
        <w:t>.</w:t>
      </w:r>
    </w:p>
    <w:p w14:paraId="22DCA157" w14:textId="3AEFEF01" w:rsidR="000509AC" w:rsidRPr="00BD1608" w:rsidRDefault="000509AC" w:rsidP="000509AC">
      <w:pPr>
        <w:pStyle w:val="Listenabsatz"/>
        <w:numPr>
          <w:ilvl w:val="0"/>
          <w:numId w:val="27"/>
        </w:numPr>
        <w:spacing w:before="120" w:after="120"/>
        <w:ind w:leftChars="0"/>
      </w:pPr>
      <w:r w:rsidRPr="00BD1608">
        <w:t>Option 1:</w:t>
      </w:r>
      <w:r w:rsidR="00BD1608" w:rsidRPr="00BD1608">
        <w:t xml:space="preserve"> DMRS REs</w:t>
      </w:r>
    </w:p>
    <w:p w14:paraId="582DC57E" w14:textId="683CCA1A" w:rsidR="00653E76" w:rsidRPr="00BD1608" w:rsidRDefault="000509AC" w:rsidP="000509AC">
      <w:pPr>
        <w:pStyle w:val="Listenabsatz"/>
        <w:numPr>
          <w:ilvl w:val="0"/>
          <w:numId w:val="27"/>
        </w:numPr>
        <w:spacing w:before="120" w:after="120"/>
        <w:ind w:leftChars="0"/>
      </w:pPr>
      <w:r w:rsidRPr="00BD1608">
        <w:t>Option 2:</w:t>
      </w:r>
      <w:r w:rsidR="000F1F64">
        <w:t xml:space="preserve"> </w:t>
      </w:r>
      <w:r w:rsidR="000F1F64" w:rsidRPr="000F1F64">
        <w:t>DMRS + Data</w:t>
      </w:r>
    </w:p>
    <w:tbl>
      <w:tblPr>
        <w:tblStyle w:val="Tabellenraster"/>
        <w:tblW w:w="0" w:type="auto"/>
        <w:tblInd w:w="720" w:type="dxa"/>
        <w:tblLook w:val="04A0" w:firstRow="1" w:lastRow="0" w:firstColumn="1" w:lastColumn="0" w:noHBand="0" w:noVBand="1"/>
      </w:tblPr>
      <w:tblGrid>
        <w:gridCol w:w="1525"/>
        <w:gridCol w:w="7384"/>
      </w:tblGrid>
      <w:tr w:rsidR="009312B9" w14:paraId="386F51D1" w14:textId="77777777" w:rsidTr="00AB74A5">
        <w:trPr>
          <w:ins w:id="65" w:author="Qualcomm - Sumant Iyer" w:date="2022-02-28T07:26:00Z"/>
        </w:trPr>
        <w:tc>
          <w:tcPr>
            <w:tcW w:w="1525" w:type="dxa"/>
          </w:tcPr>
          <w:p w14:paraId="57049986" w14:textId="77777777" w:rsidR="009312B9" w:rsidRDefault="009312B9" w:rsidP="00AB74A5">
            <w:pPr>
              <w:spacing w:before="120" w:after="120"/>
              <w:rPr>
                <w:ins w:id="66" w:author="Qualcomm - Sumant Iyer" w:date="2022-02-28T07:26:00Z"/>
              </w:rPr>
            </w:pPr>
            <w:ins w:id="67" w:author="Qualcomm - Sumant Iyer" w:date="2022-02-28T07:26:00Z">
              <w:r>
                <w:t>Company</w:t>
              </w:r>
            </w:ins>
          </w:p>
        </w:tc>
        <w:tc>
          <w:tcPr>
            <w:tcW w:w="7384" w:type="dxa"/>
          </w:tcPr>
          <w:p w14:paraId="66828684" w14:textId="77777777" w:rsidR="009312B9" w:rsidRDefault="009312B9" w:rsidP="00AB74A5">
            <w:pPr>
              <w:spacing w:before="120" w:after="120"/>
              <w:rPr>
                <w:ins w:id="68" w:author="Qualcomm - Sumant Iyer" w:date="2022-02-28T07:26:00Z"/>
              </w:rPr>
            </w:pPr>
            <w:ins w:id="69" w:author="Qualcomm - Sumant Iyer" w:date="2022-02-28T07:26:00Z">
              <w:r>
                <w:t xml:space="preserve">Comments </w:t>
              </w:r>
            </w:ins>
          </w:p>
        </w:tc>
      </w:tr>
      <w:tr w:rsidR="009312B9" w14:paraId="080DD80B" w14:textId="77777777" w:rsidTr="00AB74A5">
        <w:trPr>
          <w:ins w:id="70" w:author="Qualcomm - Sumant Iyer" w:date="2022-02-28T07:26:00Z"/>
        </w:trPr>
        <w:tc>
          <w:tcPr>
            <w:tcW w:w="1525" w:type="dxa"/>
          </w:tcPr>
          <w:p w14:paraId="21A28CEE" w14:textId="77777777" w:rsidR="009312B9" w:rsidRDefault="009312B9" w:rsidP="00AB74A5">
            <w:pPr>
              <w:spacing w:before="120" w:after="120"/>
              <w:rPr>
                <w:ins w:id="71" w:author="Qualcomm - Sumant Iyer" w:date="2022-02-28T07:26:00Z"/>
              </w:rPr>
            </w:pPr>
            <w:ins w:id="72" w:author="Qualcomm - Sumant Iyer" w:date="2022-02-28T07:26:00Z">
              <w:r>
                <w:t>Qualcomm</w:t>
              </w:r>
            </w:ins>
          </w:p>
        </w:tc>
        <w:tc>
          <w:tcPr>
            <w:tcW w:w="7384" w:type="dxa"/>
          </w:tcPr>
          <w:p w14:paraId="74053D4E" w14:textId="298962CB" w:rsidR="009312B9" w:rsidRDefault="009312B9" w:rsidP="00AB74A5">
            <w:pPr>
              <w:spacing w:before="120" w:after="120"/>
              <w:rPr>
                <w:ins w:id="73" w:author="Qualcomm - Sumant Iyer" w:date="2022-02-28T07:26:00Z"/>
              </w:rPr>
            </w:pPr>
            <w:ins w:id="74" w:author="Qualcomm - Sumant Iyer" w:date="2022-02-28T07:27:00Z">
              <w:r>
                <w:t>Prefer option 1</w:t>
              </w:r>
            </w:ins>
          </w:p>
        </w:tc>
      </w:tr>
      <w:tr w:rsidR="009312B9" w14:paraId="41747122" w14:textId="77777777" w:rsidTr="00AB74A5">
        <w:trPr>
          <w:ins w:id="75" w:author="Qualcomm - Sumant Iyer" w:date="2022-02-28T07:26:00Z"/>
        </w:trPr>
        <w:tc>
          <w:tcPr>
            <w:tcW w:w="1525" w:type="dxa"/>
          </w:tcPr>
          <w:p w14:paraId="1625D778" w14:textId="122C4E96" w:rsidR="009312B9" w:rsidRDefault="001B7D33" w:rsidP="00AB74A5">
            <w:pPr>
              <w:spacing w:before="120" w:after="120"/>
              <w:rPr>
                <w:ins w:id="76" w:author="Qualcomm - Sumant Iyer" w:date="2022-02-28T07:26:00Z"/>
              </w:rPr>
            </w:pPr>
            <w:ins w:id="77" w:author="Huawei" w:date="2022-03-01T12:34:00Z">
              <w:r>
                <w:t>Huawei</w:t>
              </w:r>
            </w:ins>
          </w:p>
        </w:tc>
        <w:tc>
          <w:tcPr>
            <w:tcW w:w="7384" w:type="dxa"/>
          </w:tcPr>
          <w:p w14:paraId="44C7D648" w14:textId="33C67052" w:rsidR="009312B9" w:rsidRDefault="001B7D33" w:rsidP="00AB74A5">
            <w:pPr>
              <w:spacing w:before="120" w:after="120"/>
              <w:rPr>
                <w:ins w:id="78" w:author="Qualcomm - Sumant Iyer" w:date="2022-02-28T07:26:00Z"/>
              </w:rPr>
            </w:pPr>
            <w:ins w:id="79" w:author="Huawei" w:date="2022-03-01T12:34:00Z">
              <w:r>
                <w:t>Option 1 is more simple</w:t>
              </w:r>
            </w:ins>
          </w:p>
        </w:tc>
      </w:tr>
      <w:tr w:rsidR="009312B9" w14:paraId="5D66A68A" w14:textId="77777777" w:rsidTr="00AB74A5">
        <w:trPr>
          <w:ins w:id="80" w:author="Qualcomm - Sumant Iyer" w:date="2022-02-28T07:26:00Z"/>
        </w:trPr>
        <w:tc>
          <w:tcPr>
            <w:tcW w:w="1525" w:type="dxa"/>
          </w:tcPr>
          <w:p w14:paraId="2B24EB30" w14:textId="4C0298D4" w:rsidR="009312B9" w:rsidRDefault="00DE5359" w:rsidP="00AB74A5">
            <w:pPr>
              <w:spacing w:before="120" w:after="120"/>
              <w:rPr>
                <w:ins w:id="81" w:author="Qualcomm - Sumant Iyer" w:date="2022-02-28T07:26:00Z"/>
              </w:rPr>
            </w:pPr>
            <w:ins w:id="82" w:author="Rohde &amp; Schwarz" w:date="2022-03-01T11:39:00Z">
              <w:r>
                <w:t xml:space="preserve">R&amp;S </w:t>
              </w:r>
            </w:ins>
          </w:p>
        </w:tc>
        <w:tc>
          <w:tcPr>
            <w:tcW w:w="7384" w:type="dxa"/>
          </w:tcPr>
          <w:p w14:paraId="425F4F01" w14:textId="34B4B4E4" w:rsidR="009312B9" w:rsidRDefault="00DE5359" w:rsidP="00AB74A5">
            <w:pPr>
              <w:spacing w:before="120" w:after="120"/>
              <w:rPr>
                <w:ins w:id="83" w:author="Qualcomm - Sumant Iyer" w:date="2022-02-28T07:26:00Z"/>
              </w:rPr>
            </w:pPr>
            <w:ins w:id="84" w:author="Rohde &amp; Schwarz" w:date="2022-03-01T11:40:00Z">
              <w:r>
                <w:t xml:space="preserve">We would like to </w:t>
              </w:r>
              <w:proofErr w:type="spellStart"/>
              <w:r>
                <w:t>futher</w:t>
              </w:r>
              <w:proofErr w:type="spellEnd"/>
              <w:r>
                <w:t xml:space="preserve"> check, can be discussed based on the CR in the next meeting.</w:t>
              </w:r>
            </w:ins>
          </w:p>
        </w:tc>
      </w:tr>
      <w:tr w:rsidR="009312B9" w14:paraId="5BAA6959" w14:textId="77777777" w:rsidTr="00AB74A5">
        <w:trPr>
          <w:trHeight w:val="70"/>
          <w:ins w:id="85" w:author="Qualcomm - Sumant Iyer" w:date="2022-02-28T07:26:00Z"/>
        </w:trPr>
        <w:tc>
          <w:tcPr>
            <w:tcW w:w="1525" w:type="dxa"/>
          </w:tcPr>
          <w:p w14:paraId="460FD96B" w14:textId="77777777" w:rsidR="009312B9" w:rsidRDefault="009312B9" w:rsidP="00AB74A5">
            <w:pPr>
              <w:spacing w:before="120" w:after="120"/>
              <w:rPr>
                <w:ins w:id="86" w:author="Qualcomm - Sumant Iyer" w:date="2022-02-28T07:26:00Z"/>
              </w:rPr>
            </w:pPr>
          </w:p>
        </w:tc>
        <w:tc>
          <w:tcPr>
            <w:tcW w:w="7384" w:type="dxa"/>
          </w:tcPr>
          <w:p w14:paraId="6914BD2D" w14:textId="77777777" w:rsidR="009312B9" w:rsidRDefault="009312B9" w:rsidP="00AB74A5">
            <w:pPr>
              <w:spacing w:before="120" w:after="120"/>
              <w:rPr>
                <w:ins w:id="87" w:author="Qualcomm - Sumant Iyer" w:date="2022-02-28T07:26:00Z"/>
              </w:rPr>
            </w:pPr>
          </w:p>
        </w:tc>
      </w:tr>
    </w:tbl>
    <w:p w14:paraId="1A266A28" w14:textId="77777777" w:rsidR="009312B9" w:rsidRDefault="009312B9" w:rsidP="00E01359">
      <w:pPr>
        <w:pStyle w:val="tdoc-header"/>
        <w:overflowPunct w:val="0"/>
        <w:autoSpaceDE w:val="0"/>
        <w:autoSpaceDN w:val="0"/>
        <w:adjustRightInd w:val="0"/>
        <w:spacing w:after="180"/>
        <w:ind w:firstLine="284"/>
        <w:textAlignment w:val="baseline"/>
        <w:outlineLvl w:val="0"/>
        <w:rPr>
          <w:ins w:id="88" w:author="Qualcomm - Sumant Iyer" w:date="2022-02-28T07:26:00Z"/>
          <w:b/>
          <w:noProof w:val="0"/>
          <w:sz w:val="22"/>
          <w:lang w:eastAsia="ja-JP"/>
        </w:rPr>
      </w:pPr>
    </w:p>
    <w:p w14:paraId="0160CC6B" w14:textId="00DF860E" w:rsidR="00E01359" w:rsidRPr="00A77B8F"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r w:rsidRPr="00A77B8F">
        <w:rPr>
          <w:b/>
          <w:noProof w:val="0"/>
          <w:sz w:val="22"/>
          <w:lang w:eastAsia="ja-JP"/>
        </w:rPr>
        <w:t>2</w:t>
      </w:r>
      <w:r w:rsidRPr="00A77B8F">
        <w:rPr>
          <w:b/>
          <w:noProof w:val="0"/>
          <w:sz w:val="22"/>
        </w:rPr>
        <w:t>.4.</w:t>
      </w:r>
      <w:r w:rsidRPr="00A77B8F">
        <w:rPr>
          <w:b/>
          <w:noProof w:val="0"/>
          <w:sz w:val="22"/>
        </w:rPr>
        <w:tab/>
      </w:r>
      <w:r w:rsidR="00A77B8F" w:rsidRPr="00A77B8F">
        <w:rPr>
          <w:b/>
          <w:noProof w:val="0"/>
          <w:sz w:val="22"/>
        </w:rPr>
        <w:t>Frequency or Time domain t</w:t>
      </w:r>
      <w:r w:rsidRPr="00A77B8F">
        <w:rPr>
          <w:b/>
          <w:noProof w:val="0"/>
          <w:sz w:val="22"/>
        </w:rPr>
        <w:t xml:space="preserve">ype of </w:t>
      </w:r>
      <w:r w:rsidRPr="00A77B8F">
        <w:rPr>
          <w:b/>
          <w:strike/>
          <w:noProof w:val="0"/>
          <w:sz w:val="22"/>
        </w:rPr>
        <w:t xml:space="preserve">time </w:t>
      </w:r>
      <w:r w:rsidRPr="00A77B8F">
        <w:rPr>
          <w:b/>
          <w:noProof w:val="0"/>
          <w:sz w:val="22"/>
        </w:rPr>
        <w:t xml:space="preserve">measurement </w:t>
      </w:r>
      <w:r w:rsidRPr="00A77B8F">
        <w:rPr>
          <w:b/>
          <w:strike/>
          <w:noProof w:val="0"/>
          <w:sz w:val="22"/>
        </w:rPr>
        <w:t>(instantaneous, average)</w:t>
      </w:r>
    </w:p>
    <w:p w14:paraId="798EDECA" w14:textId="105D17CE" w:rsidR="00E01359" w:rsidRDefault="005F2CEB" w:rsidP="00E01359">
      <w:pPr>
        <w:spacing w:before="120" w:after="120"/>
        <w:ind w:firstLine="284"/>
        <w:jc w:val="both"/>
        <w:rPr>
          <w:rFonts w:eastAsia="MS Mincho"/>
          <w:lang w:val="en-GB"/>
        </w:rPr>
      </w:pPr>
      <w:r>
        <w:rPr>
          <w:rFonts w:eastAsia="MS Mincho"/>
          <w:lang w:val="en-GB"/>
        </w:rPr>
        <w:t>T</w:t>
      </w:r>
      <w:r w:rsidRPr="005F2CEB">
        <w:rPr>
          <w:rFonts w:eastAsia="MS Mincho"/>
          <w:lang w:val="en-GB"/>
        </w:rPr>
        <w:t>he “relative phase error” and “relative amplitude” shall be calculated in frequency domain</w:t>
      </w:r>
      <w:r>
        <w:rPr>
          <w:rFonts w:eastAsia="MS Mincho"/>
          <w:lang w:val="en-GB"/>
        </w:rPr>
        <w:t xml:space="preserve"> for</w:t>
      </w:r>
      <w:r w:rsidR="00E01359" w:rsidRPr="00B82277">
        <w:rPr>
          <w:rFonts w:eastAsia="MS Mincho"/>
          <w:lang w:val="en-GB"/>
        </w:rPr>
        <w:t xml:space="preserve"> each slot</w:t>
      </w:r>
      <w:r>
        <w:rPr>
          <w:rFonts w:eastAsia="MS Mincho"/>
          <w:lang w:val="en-GB"/>
        </w:rPr>
        <w:t xml:space="preserve">. </w:t>
      </w:r>
      <w:bookmarkStart w:id="89" w:name="_Hlk94626590"/>
      <w:r>
        <w:rPr>
          <w:rFonts w:eastAsia="MS Mincho"/>
          <w:lang w:val="en-GB"/>
        </w:rPr>
        <w:t>There should not be then mention of</w:t>
      </w:r>
      <w:r w:rsidR="00E01359" w:rsidRPr="00B82277">
        <w:rPr>
          <w:rFonts w:eastAsia="MS Mincho"/>
          <w:lang w:val="en-GB"/>
        </w:rPr>
        <w:t xml:space="preserve"> </w:t>
      </w:r>
      <w:r>
        <w:rPr>
          <w:rFonts w:eastAsia="MS Mincho"/>
          <w:lang w:val="en-GB"/>
        </w:rPr>
        <w:t>“</w:t>
      </w:r>
      <w:r w:rsidR="00E01359" w:rsidRPr="00B82277">
        <w:rPr>
          <w:rFonts w:eastAsia="MS Mincho"/>
          <w:lang w:val="en-GB"/>
        </w:rPr>
        <w:t>instantaneous</w:t>
      </w:r>
      <w:r>
        <w:rPr>
          <w:rFonts w:eastAsia="MS Mincho"/>
          <w:lang w:val="en-GB"/>
        </w:rPr>
        <w:t>”</w:t>
      </w:r>
      <w:r w:rsidR="00E01359" w:rsidRPr="00B82277">
        <w:rPr>
          <w:rFonts w:eastAsia="MS Mincho"/>
          <w:lang w:val="en-GB"/>
        </w:rPr>
        <w:t xml:space="preserve"> or </w:t>
      </w:r>
      <w:r>
        <w:rPr>
          <w:rFonts w:eastAsia="MS Mincho"/>
          <w:lang w:val="en-GB"/>
        </w:rPr>
        <w:t>“</w:t>
      </w:r>
      <w:r w:rsidR="00E01359" w:rsidRPr="00B82277">
        <w:rPr>
          <w:rFonts w:eastAsia="MS Mincho"/>
          <w:lang w:val="en-GB"/>
        </w:rPr>
        <w:t>average over a slot</w:t>
      </w:r>
      <w:r>
        <w:rPr>
          <w:rFonts w:eastAsia="MS Mincho"/>
          <w:lang w:val="en-GB"/>
        </w:rPr>
        <w:t>”.</w:t>
      </w:r>
      <w:bookmarkEnd w:id="89"/>
    </w:p>
    <w:p w14:paraId="66261143" w14:textId="6B5AF8BB" w:rsidR="00C04D58" w:rsidRPr="009C3D43" w:rsidRDefault="00C04D58" w:rsidP="00AA60D4">
      <w:pPr>
        <w:spacing w:before="120" w:after="120"/>
        <w:ind w:firstLine="284"/>
        <w:rPr>
          <w:bCs/>
        </w:rPr>
      </w:pPr>
      <w:r w:rsidRPr="009C3D43">
        <w:rPr>
          <w:bCs/>
        </w:rPr>
        <w:t xml:space="preserve">Candidate </w:t>
      </w:r>
      <w:r w:rsidR="00DD0E18">
        <w:rPr>
          <w:bCs/>
        </w:rPr>
        <w:t>proposal</w:t>
      </w:r>
      <w:r w:rsidRPr="009C3D43">
        <w:rPr>
          <w:bCs/>
        </w:rPr>
        <w:t>:</w:t>
      </w:r>
    </w:p>
    <w:p w14:paraId="5D712A0E" w14:textId="7D82EA14" w:rsidR="00C04D58" w:rsidRPr="00624F6B" w:rsidRDefault="00C04D58" w:rsidP="00C04D58">
      <w:pPr>
        <w:pStyle w:val="Listenabsatz"/>
        <w:numPr>
          <w:ilvl w:val="0"/>
          <w:numId w:val="27"/>
        </w:numPr>
        <w:spacing w:before="120" w:after="120"/>
        <w:ind w:leftChars="0"/>
      </w:pPr>
      <w:r w:rsidRPr="00624F6B">
        <w:rPr>
          <w:bCs/>
        </w:rPr>
        <w:t xml:space="preserve">Proposal </w:t>
      </w:r>
      <w:r w:rsidR="00AA60D4" w:rsidRPr="00624F6B">
        <w:rPr>
          <w:bCs/>
        </w:rPr>
        <w:t>4</w:t>
      </w:r>
      <w:r w:rsidRPr="00624F6B">
        <w:t>: The “relative phase error” and “relative amplitude” shall be calculated in frequency domain. There should not be then mention of “instantaneous” or “average over a slot”</w:t>
      </w:r>
      <w:r w:rsidR="00E270B8" w:rsidRPr="00624F6B">
        <w:t xml:space="preserve"> </w:t>
      </w:r>
      <w:r w:rsidR="00E270B8" w:rsidRPr="00624F6B">
        <w:rPr>
          <w:color w:val="808080" w:themeColor="background1" w:themeShade="80"/>
        </w:rPr>
        <w:t>for their calculations</w:t>
      </w:r>
      <w:r w:rsidRPr="00624F6B">
        <w:rPr>
          <w:color w:val="808080" w:themeColor="background1" w:themeShade="80"/>
        </w:rPr>
        <w:t>.</w:t>
      </w:r>
    </w:p>
    <w:p w14:paraId="71265209" w14:textId="51D15412" w:rsidR="00C04D58" w:rsidRDefault="00675F4F" w:rsidP="00AA60D4">
      <w:pPr>
        <w:spacing w:before="120" w:after="120"/>
        <w:ind w:firstLine="284"/>
        <w:rPr>
          <w:b/>
          <w:bCs/>
        </w:rPr>
      </w:pPr>
      <w:r w:rsidRPr="00675F4F">
        <w:rPr>
          <w:bCs/>
        </w:rPr>
        <w:t xml:space="preserve">[Possible] </w:t>
      </w:r>
      <w:r w:rsidR="00624F6B" w:rsidRPr="00624F6B">
        <w:rPr>
          <w:bCs/>
        </w:rPr>
        <w:t>WF recommendation</w:t>
      </w:r>
      <w:r w:rsidR="00C04D58" w:rsidRPr="00624F6B">
        <w:t xml:space="preserve">: </w:t>
      </w:r>
      <w:r w:rsidR="00E270B8" w:rsidRPr="00624F6B">
        <w:t>Approve</w:t>
      </w:r>
      <w:r w:rsidR="00E270B8">
        <w:t xml:space="preserve"> proposal 4.</w:t>
      </w:r>
      <w:r w:rsidR="00A77B8F">
        <w:t xml:space="preserve"> How from the different values obtained for each slot is a single value per slot determined should be detailed in the CR in agreement with the</w:t>
      </w:r>
      <w:r w:rsidR="00E16D1A">
        <w:t xml:space="preserve"> choice made for </w:t>
      </w:r>
      <w:r w:rsidR="00A77B8F">
        <w:t>“symbols used calculation” (</w:t>
      </w:r>
      <w:r w:rsidR="00845166">
        <w:t xml:space="preserve">section </w:t>
      </w:r>
      <w:r w:rsidR="00A77B8F">
        <w:t>2.3</w:t>
      </w:r>
      <w:r w:rsidR="00845166">
        <w:t>. above</w:t>
      </w:r>
      <w:r w:rsidR="00A77B8F">
        <w:t>).</w:t>
      </w:r>
    </w:p>
    <w:tbl>
      <w:tblPr>
        <w:tblStyle w:val="Tabellenraster"/>
        <w:tblW w:w="0" w:type="auto"/>
        <w:tblInd w:w="720" w:type="dxa"/>
        <w:tblLook w:val="04A0" w:firstRow="1" w:lastRow="0" w:firstColumn="1" w:lastColumn="0" w:noHBand="0" w:noVBand="1"/>
      </w:tblPr>
      <w:tblGrid>
        <w:gridCol w:w="1525"/>
        <w:gridCol w:w="7384"/>
      </w:tblGrid>
      <w:tr w:rsidR="00C66944" w14:paraId="2CFF0259" w14:textId="77777777" w:rsidTr="00AB74A5">
        <w:trPr>
          <w:ins w:id="90" w:author="Qualcomm - Sumant Iyer" w:date="2022-02-28T07:27:00Z"/>
        </w:trPr>
        <w:tc>
          <w:tcPr>
            <w:tcW w:w="1525" w:type="dxa"/>
          </w:tcPr>
          <w:p w14:paraId="1ED15AC6" w14:textId="77777777" w:rsidR="00C66944" w:rsidRDefault="00C66944" w:rsidP="00AB74A5">
            <w:pPr>
              <w:spacing w:before="120" w:after="120"/>
              <w:rPr>
                <w:ins w:id="91" w:author="Qualcomm - Sumant Iyer" w:date="2022-02-28T07:27:00Z"/>
              </w:rPr>
            </w:pPr>
            <w:ins w:id="92" w:author="Qualcomm - Sumant Iyer" w:date="2022-02-28T07:27:00Z">
              <w:r>
                <w:t>Company</w:t>
              </w:r>
            </w:ins>
          </w:p>
        </w:tc>
        <w:tc>
          <w:tcPr>
            <w:tcW w:w="7384" w:type="dxa"/>
          </w:tcPr>
          <w:p w14:paraId="60941BE5" w14:textId="77777777" w:rsidR="00C66944" w:rsidRDefault="00C66944" w:rsidP="00AB74A5">
            <w:pPr>
              <w:spacing w:before="120" w:after="120"/>
              <w:rPr>
                <w:ins w:id="93" w:author="Qualcomm - Sumant Iyer" w:date="2022-02-28T07:27:00Z"/>
              </w:rPr>
            </w:pPr>
            <w:ins w:id="94" w:author="Qualcomm - Sumant Iyer" w:date="2022-02-28T07:27:00Z">
              <w:r>
                <w:t xml:space="preserve">Comments </w:t>
              </w:r>
            </w:ins>
          </w:p>
        </w:tc>
      </w:tr>
      <w:tr w:rsidR="00C66944" w14:paraId="4D2D2443" w14:textId="77777777" w:rsidTr="00AB74A5">
        <w:trPr>
          <w:ins w:id="95" w:author="Qualcomm - Sumant Iyer" w:date="2022-02-28T07:27:00Z"/>
        </w:trPr>
        <w:tc>
          <w:tcPr>
            <w:tcW w:w="1525" w:type="dxa"/>
          </w:tcPr>
          <w:p w14:paraId="4E09E839" w14:textId="77777777" w:rsidR="00C66944" w:rsidRDefault="00C66944" w:rsidP="00AB74A5">
            <w:pPr>
              <w:spacing w:before="120" w:after="120"/>
              <w:rPr>
                <w:ins w:id="96" w:author="Qualcomm - Sumant Iyer" w:date="2022-02-28T07:27:00Z"/>
              </w:rPr>
            </w:pPr>
            <w:ins w:id="97" w:author="Qualcomm - Sumant Iyer" w:date="2022-02-28T07:27:00Z">
              <w:r>
                <w:t>Qualcomm</w:t>
              </w:r>
            </w:ins>
          </w:p>
        </w:tc>
        <w:tc>
          <w:tcPr>
            <w:tcW w:w="7384" w:type="dxa"/>
          </w:tcPr>
          <w:p w14:paraId="2ADA403B" w14:textId="77777777" w:rsidR="002C4A01" w:rsidRDefault="00F94601" w:rsidP="00AB74A5">
            <w:pPr>
              <w:spacing w:before="120" w:after="120"/>
              <w:rPr>
                <w:ins w:id="98" w:author="Qualcomm - Sumant Iyer" w:date="2022-02-28T07:30:00Z"/>
              </w:rPr>
            </w:pPr>
            <w:ins w:id="99" w:author="Qualcomm - Sumant Iyer" w:date="2022-02-28T07:29:00Z">
              <w:r>
                <w:t>The recommended WF is not complete</w:t>
              </w:r>
            </w:ins>
            <w:ins w:id="100" w:author="Qualcomm - Sumant Iyer" w:date="2022-02-28T07:30:00Z">
              <w:r>
                <w:t xml:space="preserve">, cannot agree as </w:t>
              </w:r>
              <w:r w:rsidR="002C4A01">
                <w:t xml:space="preserve">proposed. </w:t>
              </w:r>
            </w:ins>
          </w:p>
          <w:p w14:paraId="6D1EAF04" w14:textId="2632CC59" w:rsidR="00C66944" w:rsidRDefault="00EB524A" w:rsidP="00AB74A5">
            <w:pPr>
              <w:spacing w:before="120" w:after="120"/>
              <w:rPr>
                <w:ins w:id="101" w:author="Qualcomm - Sumant Iyer" w:date="2022-02-28T07:27:00Z"/>
              </w:rPr>
            </w:pPr>
            <w:ins w:id="102" w:author="Qualcomm - Sumant Iyer" w:date="2022-02-28T07:28:00Z">
              <w:r>
                <w:t>Need to include detail o</w:t>
              </w:r>
            </w:ins>
            <w:ins w:id="103" w:author="Qualcomm - Sumant Iyer" w:date="2022-02-28T07:29:00Z">
              <w:r>
                <w:t xml:space="preserve">n what should be done in the frequency domain, and how to </w:t>
              </w:r>
              <w:r w:rsidR="007C7437">
                <w:t>extract ‘slot phase’ from the 3 DMRS symbols</w:t>
              </w:r>
            </w:ins>
            <w:ins w:id="104" w:author="Qualcomm - Sumant Iyer" w:date="2022-02-28T07:46:00Z">
              <w:r w:rsidR="00BC0F4E">
                <w:t xml:space="preserve"> (LSE? Time average? Other?)</w:t>
              </w:r>
            </w:ins>
          </w:p>
        </w:tc>
      </w:tr>
      <w:tr w:rsidR="00C66944" w14:paraId="4E4DAE10" w14:textId="77777777" w:rsidTr="00AB74A5">
        <w:trPr>
          <w:ins w:id="105" w:author="Qualcomm - Sumant Iyer" w:date="2022-02-28T07:27:00Z"/>
        </w:trPr>
        <w:tc>
          <w:tcPr>
            <w:tcW w:w="1525" w:type="dxa"/>
          </w:tcPr>
          <w:p w14:paraId="57D50943" w14:textId="2315255E" w:rsidR="00C66944" w:rsidRDefault="00DE5359" w:rsidP="00AB74A5">
            <w:pPr>
              <w:spacing w:before="120" w:after="120"/>
              <w:rPr>
                <w:ins w:id="106" w:author="Qualcomm - Sumant Iyer" w:date="2022-02-28T07:27:00Z"/>
              </w:rPr>
            </w:pPr>
            <w:ins w:id="107" w:author="Rohde &amp; Schwarz" w:date="2022-03-01T11:41:00Z">
              <w:r>
                <w:t>R&amp;S</w:t>
              </w:r>
            </w:ins>
          </w:p>
        </w:tc>
        <w:tc>
          <w:tcPr>
            <w:tcW w:w="7384" w:type="dxa"/>
          </w:tcPr>
          <w:p w14:paraId="22D130E6" w14:textId="2980A3B4" w:rsidR="00C66944" w:rsidRDefault="00DE5359" w:rsidP="00AB74A5">
            <w:pPr>
              <w:spacing w:before="120" w:after="120"/>
              <w:rPr>
                <w:ins w:id="108" w:author="Qualcomm - Sumant Iyer" w:date="2022-02-28T07:27:00Z"/>
              </w:rPr>
            </w:pPr>
            <w:ins w:id="109" w:author="Rohde &amp; Schwarz" w:date="2022-03-01T11:41:00Z">
              <w:r>
                <w:t>Do not agree yet, we need to figure out ho</w:t>
              </w:r>
            </w:ins>
            <w:ins w:id="110" w:author="Rohde &amp; Schwarz" w:date="2022-03-01T11:42:00Z">
              <w:r>
                <w:t>w to get to one value for each slot. E.g. it would be possible to average over the phase difference for each subcarrier.</w:t>
              </w:r>
            </w:ins>
          </w:p>
        </w:tc>
      </w:tr>
      <w:tr w:rsidR="00C66944" w14:paraId="6C1F1642" w14:textId="77777777" w:rsidTr="00AB74A5">
        <w:trPr>
          <w:ins w:id="111" w:author="Qualcomm - Sumant Iyer" w:date="2022-02-28T07:27:00Z"/>
        </w:trPr>
        <w:tc>
          <w:tcPr>
            <w:tcW w:w="1525" w:type="dxa"/>
          </w:tcPr>
          <w:p w14:paraId="151B72BB" w14:textId="77777777" w:rsidR="00C66944" w:rsidRDefault="00C66944" w:rsidP="00AB74A5">
            <w:pPr>
              <w:spacing w:before="120" w:after="120"/>
              <w:rPr>
                <w:ins w:id="112" w:author="Qualcomm - Sumant Iyer" w:date="2022-02-28T07:27:00Z"/>
              </w:rPr>
            </w:pPr>
          </w:p>
        </w:tc>
        <w:tc>
          <w:tcPr>
            <w:tcW w:w="7384" w:type="dxa"/>
          </w:tcPr>
          <w:p w14:paraId="590D3E62" w14:textId="77777777" w:rsidR="00C66944" w:rsidRDefault="00C66944" w:rsidP="00AB74A5">
            <w:pPr>
              <w:spacing w:before="120" w:after="120"/>
              <w:rPr>
                <w:ins w:id="113" w:author="Qualcomm - Sumant Iyer" w:date="2022-02-28T07:27:00Z"/>
              </w:rPr>
            </w:pPr>
          </w:p>
        </w:tc>
      </w:tr>
      <w:tr w:rsidR="00C66944" w14:paraId="691F3334" w14:textId="77777777" w:rsidTr="00AB74A5">
        <w:trPr>
          <w:trHeight w:val="70"/>
          <w:ins w:id="114" w:author="Qualcomm - Sumant Iyer" w:date="2022-02-28T07:27:00Z"/>
        </w:trPr>
        <w:tc>
          <w:tcPr>
            <w:tcW w:w="1525" w:type="dxa"/>
          </w:tcPr>
          <w:p w14:paraId="7FA5C7F3" w14:textId="77777777" w:rsidR="00C66944" w:rsidRDefault="00C66944" w:rsidP="00AB74A5">
            <w:pPr>
              <w:spacing w:before="120" w:after="120"/>
              <w:rPr>
                <w:ins w:id="115" w:author="Qualcomm - Sumant Iyer" w:date="2022-02-28T07:27:00Z"/>
              </w:rPr>
            </w:pPr>
          </w:p>
        </w:tc>
        <w:tc>
          <w:tcPr>
            <w:tcW w:w="7384" w:type="dxa"/>
          </w:tcPr>
          <w:p w14:paraId="15F4BDBA" w14:textId="77777777" w:rsidR="00C66944" w:rsidRDefault="00C66944" w:rsidP="00AB74A5">
            <w:pPr>
              <w:spacing w:before="120" w:after="120"/>
              <w:rPr>
                <w:ins w:id="116" w:author="Qualcomm - Sumant Iyer" w:date="2022-02-28T07:27:00Z"/>
              </w:rPr>
            </w:pPr>
          </w:p>
        </w:tc>
      </w:tr>
    </w:tbl>
    <w:p w14:paraId="2C29CE08" w14:textId="77777777" w:rsidR="00973360" w:rsidRDefault="00973360" w:rsidP="0096178C">
      <w:pPr>
        <w:pStyle w:val="tdoc-header"/>
        <w:overflowPunct w:val="0"/>
        <w:autoSpaceDE w:val="0"/>
        <w:autoSpaceDN w:val="0"/>
        <w:adjustRightInd w:val="0"/>
        <w:spacing w:after="180"/>
        <w:ind w:firstLine="284"/>
        <w:textAlignment w:val="baseline"/>
        <w:outlineLvl w:val="0"/>
        <w:rPr>
          <w:ins w:id="117" w:author="Qualcomm - Sumant Iyer" w:date="2022-02-28T07:28:00Z"/>
          <w:b/>
          <w:noProof w:val="0"/>
          <w:sz w:val="22"/>
          <w:lang w:eastAsia="ja-JP"/>
        </w:rPr>
      </w:pPr>
    </w:p>
    <w:p w14:paraId="5C7E6185" w14:textId="1307C553" w:rsidR="0096178C" w:rsidRPr="006227C7"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6227C7">
        <w:rPr>
          <w:b/>
          <w:noProof w:val="0"/>
          <w:sz w:val="22"/>
          <w:lang w:eastAsia="ja-JP"/>
        </w:rPr>
        <w:lastRenderedPageBreak/>
        <w:t>2</w:t>
      </w:r>
      <w:r w:rsidR="009B6FDE" w:rsidRPr="006227C7">
        <w:rPr>
          <w:b/>
          <w:noProof w:val="0"/>
          <w:sz w:val="22"/>
          <w:lang w:eastAsia="ja-JP"/>
        </w:rPr>
        <w:t>.5</w:t>
      </w:r>
      <w:r w:rsidRPr="006227C7">
        <w:rPr>
          <w:b/>
          <w:noProof w:val="0"/>
          <w:sz w:val="22"/>
        </w:rPr>
        <w:t>.</w:t>
      </w:r>
      <w:r w:rsidRPr="006227C7">
        <w:rPr>
          <w:b/>
          <w:noProof w:val="0"/>
          <w:sz w:val="22"/>
        </w:rPr>
        <w:tab/>
      </w:r>
      <w:r w:rsidR="008153FB" w:rsidRPr="006227C7">
        <w:rPr>
          <w:b/>
          <w:noProof w:val="0"/>
          <w:sz w:val="22"/>
        </w:rPr>
        <w:t>RF impairment compensation enabled in TE - CFO</w:t>
      </w:r>
    </w:p>
    <w:p w14:paraId="529CDD2E" w14:textId="7CED0D95" w:rsidR="008153FB" w:rsidRDefault="008153FB" w:rsidP="008153FB">
      <w:pPr>
        <w:spacing w:before="120" w:after="120"/>
        <w:ind w:firstLine="284"/>
        <w:jc w:val="both"/>
        <w:rPr>
          <w:rFonts w:eastAsia="MS Mincho"/>
          <w:lang w:val="en-GB"/>
        </w:rPr>
      </w:pPr>
      <w:r w:rsidRPr="00FC7766">
        <w:rPr>
          <w:rFonts w:eastAsia="MS Mincho"/>
          <w:lang w:val="en-GB"/>
        </w:rPr>
        <w:t xml:space="preserve">The carrier frequency offset (CFO) correction should be enabled </w:t>
      </w:r>
      <w:r w:rsidR="00E600A3">
        <w:rPr>
          <w:rFonts w:eastAsia="MS Mincho"/>
          <w:lang w:val="en-GB"/>
        </w:rPr>
        <w:t xml:space="preserve">and corrected for each slot individually, </w:t>
      </w:r>
      <w:r w:rsidRPr="00FC7766">
        <w:rPr>
          <w:rFonts w:eastAsia="MS Mincho"/>
          <w:lang w:val="en-GB"/>
        </w:rPr>
        <w:t xml:space="preserve">as if uncorrected </w:t>
      </w:r>
      <w:r w:rsidR="00E600A3">
        <w:rPr>
          <w:rFonts w:eastAsia="MS Mincho"/>
          <w:lang w:val="en-GB"/>
        </w:rPr>
        <w:t xml:space="preserve">it </w:t>
      </w:r>
      <w:r w:rsidRPr="00FC7766">
        <w:rPr>
          <w:rFonts w:eastAsia="MS Mincho"/>
          <w:lang w:val="en-GB"/>
        </w:rPr>
        <w:t>would lead to phase rotation and so phase error.</w:t>
      </w:r>
    </w:p>
    <w:p w14:paraId="7FAC7861" w14:textId="57A5476A"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16932976" w14:textId="7BC1A7E1" w:rsidR="00AA60D4" w:rsidRPr="00624F6B" w:rsidRDefault="00AA60D4" w:rsidP="00AA60D4">
      <w:pPr>
        <w:pStyle w:val="Listenabsatz"/>
        <w:numPr>
          <w:ilvl w:val="0"/>
          <w:numId w:val="27"/>
        </w:numPr>
        <w:spacing w:before="120" w:after="120"/>
        <w:ind w:leftChars="0"/>
      </w:pPr>
      <w:r w:rsidRPr="00624F6B">
        <w:rPr>
          <w:bCs/>
        </w:rPr>
        <w:t>Proposal 5</w:t>
      </w:r>
      <w:r w:rsidRPr="00624F6B">
        <w:t>: CFO should be corrected for each slot.</w:t>
      </w:r>
    </w:p>
    <w:p w14:paraId="26AA5009" w14:textId="28603F1E" w:rsidR="00AA60D4" w:rsidRDefault="00675F4F" w:rsidP="00AA60D4">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8450F1" w:rsidRPr="00624F6B">
        <w:t>Approve</w:t>
      </w:r>
      <w:r w:rsidR="008450F1" w:rsidRPr="006227C7">
        <w:t xml:space="preserve"> Proposal 5.</w:t>
      </w:r>
      <w:r>
        <w:t xml:space="preserve"> I</w:t>
      </w:r>
      <w:r w:rsidRPr="00675F4F">
        <w:t>n CR “reason of change” or in an accompanying discussion paper</w:t>
      </w:r>
      <w:r>
        <w:t xml:space="preserve">, it should be demonstrated that CFO correction is needed as for JCE [4] even if UL coherent MIMO used 2 Tx chains. </w:t>
      </w:r>
      <w:r w:rsidR="006227C7">
        <w:t xml:space="preserve"> </w:t>
      </w:r>
    </w:p>
    <w:tbl>
      <w:tblPr>
        <w:tblStyle w:val="Tabellenraster"/>
        <w:tblW w:w="0" w:type="auto"/>
        <w:tblInd w:w="720" w:type="dxa"/>
        <w:tblLook w:val="04A0" w:firstRow="1" w:lastRow="0" w:firstColumn="1" w:lastColumn="0" w:noHBand="0" w:noVBand="1"/>
      </w:tblPr>
      <w:tblGrid>
        <w:gridCol w:w="1525"/>
        <w:gridCol w:w="7384"/>
      </w:tblGrid>
      <w:tr w:rsidR="00C66944" w14:paraId="10FC1E55" w14:textId="77777777" w:rsidTr="00AB74A5">
        <w:trPr>
          <w:ins w:id="118" w:author="Qualcomm - Sumant Iyer" w:date="2022-02-28T07:27:00Z"/>
        </w:trPr>
        <w:tc>
          <w:tcPr>
            <w:tcW w:w="1525" w:type="dxa"/>
          </w:tcPr>
          <w:p w14:paraId="5D2E7E20" w14:textId="77777777" w:rsidR="00C66944" w:rsidRDefault="00C66944" w:rsidP="00AB74A5">
            <w:pPr>
              <w:spacing w:before="120" w:after="120"/>
              <w:rPr>
                <w:ins w:id="119" w:author="Qualcomm - Sumant Iyer" w:date="2022-02-28T07:27:00Z"/>
              </w:rPr>
            </w:pPr>
            <w:ins w:id="120" w:author="Qualcomm - Sumant Iyer" w:date="2022-02-28T07:27:00Z">
              <w:r>
                <w:t>Company</w:t>
              </w:r>
            </w:ins>
          </w:p>
        </w:tc>
        <w:tc>
          <w:tcPr>
            <w:tcW w:w="7384" w:type="dxa"/>
          </w:tcPr>
          <w:p w14:paraId="5BA98264" w14:textId="77777777" w:rsidR="00C66944" w:rsidRDefault="00C66944" w:rsidP="00AB74A5">
            <w:pPr>
              <w:spacing w:before="120" w:after="120"/>
              <w:rPr>
                <w:ins w:id="121" w:author="Qualcomm - Sumant Iyer" w:date="2022-02-28T07:27:00Z"/>
              </w:rPr>
            </w:pPr>
            <w:ins w:id="122" w:author="Qualcomm - Sumant Iyer" w:date="2022-02-28T07:27:00Z">
              <w:r>
                <w:t xml:space="preserve">Comments </w:t>
              </w:r>
            </w:ins>
          </w:p>
        </w:tc>
      </w:tr>
      <w:tr w:rsidR="00C66944" w14:paraId="5E835AC3" w14:textId="77777777" w:rsidTr="00AB74A5">
        <w:trPr>
          <w:ins w:id="123" w:author="Qualcomm - Sumant Iyer" w:date="2022-02-28T07:27:00Z"/>
        </w:trPr>
        <w:tc>
          <w:tcPr>
            <w:tcW w:w="1525" w:type="dxa"/>
          </w:tcPr>
          <w:p w14:paraId="33245ADA" w14:textId="77777777" w:rsidR="00C66944" w:rsidRDefault="00C66944" w:rsidP="00AB74A5">
            <w:pPr>
              <w:spacing w:before="120" w:after="120"/>
              <w:rPr>
                <w:ins w:id="124" w:author="Qualcomm - Sumant Iyer" w:date="2022-02-28T07:27:00Z"/>
              </w:rPr>
            </w:pPr>
            <w:ins w:id="125" w:author="Qualcomm - Sumant Iyer" w:date="2022-02-28T07:27:00Z">
              <w:r>
                <w:t>Qualcomm</w:t>
              </w:r>
            </w:ins>
          </w:p>
        </w:tc>
        <w:tc>
          <w:tcPr>
            <w:tcW w:w="7384" w:type="dxa"/>
          </w:tcPr>
          <w:p w14:paraId="5CB3C4FE" w14:textId="77777777" w:rsidR="00215CB0" w:rsidRDefault="00BC0F4E" w:rsidP="00AB74A5">
            <w:pPr>
              <w:spacing w:before="120" w:after="120"/>
              <w:rPr>
                <w:ins w:id="126" w:author="Qualcomm - Sumant Iyer" w:date="2022-02-28T07:47:00Z"/>
              </w:rPr>
            </w:pPr>
            <w:ins w:id="127" w:author="Qualcomm - Sumant Iyer" w:date="2022-02-28T07:47:00Z">
              <w:r>
                <w:t xml:space="preserve">Do not agree with </w:t>
              </w:r>
              <w:r w:rsidR="00215CB0">
                <w:t>proposed WF (yet)</w:t>
              </w:r>
            </w:ins>
          </w:p>
          <w:p w14:paraId="14BE2AF9" w14:textId="20BF0F1E" w:rsidR="00C66944" w:rsidRDefault="005E36CD" w:rsidP="00AB74A5">
            <w:pPr>
              <w:spacing w:before="120" w:after="120"/>
              <w:rPr>
                <w:ins w:id="128" w:author="Qualcomm - Sumant Iyer" w:date="2022-02-28T07:27:00Z"/>
              </w:rPr>
            </w:pPr>
            <w:ins w:id="129" w:author="Qualcomm - Sumant Iyer" w:date="2022-02-28T07:31:00Z">
              <w:r>
                <w:t xml:space="preserve">For tracking phase, </w:t>
              </w:r>
            </w:ins>
            <w:ins w:id="130" w:author="Qualcomm - Sumant Iyer" w:date="2022-02-28T07:35:00Z">
              <w:r w:rsidR="00CA67BF">
                <w:t xml:space="preserve">we expect </w:t>
              </w:r>
            </w:ins>
            <w:ins w:id="131" w:author="Qualcomm - Sumant Iyer" w:date="2022-02-28T07:31:00Z">
              <w:r>
                <w:t>any CFO correction will</w:t>
              </w:r>
              <w:r w:rsidR="00E73185">
                <w:t xml:space="preserve"> interfere with the result. We do not </w:t>
              </w:r>
            </w:ins>
            <w:ins w:id="132" w:author="Qualcomm - Sumant Iyer" w:date="2022-02-28T07:35:00Z">
              <w:r w:rsidR="00CA67BF">
                <w:t>y</w:t>
              </w:r>
            </w:ins>
            <w:ins w:id="133" w:author="Qualcomm - Sumant Iyer" w:date="2022-02-28T07:31:00Z">
              <w:r w:rsidR="00E73185">
                <w:t>et agree</w:t>
              </w:r>
            </w:ins>
            <w:ins w:id="134" w:author="Qualcomm - Sumant Iyer" w:date="2022-02-28T07:35:00Z">
              <w:r w:rsidR="00CA67BF">
                <w:t xml:space="preserve"> to proposed WF</w:t>
              </w:r>
            </w:ins>
            <w:ins w:id="135" w:author="Qualcomm - Sumant Iyer" w:date="2022-02-28T07:31:00Z">
              <w:r w:rsidR="00E73185">
                <w:t xml:space="preserve">, perhaps analysis from </w:t>
              </w:r>
              <w:r w:rsidR="009F65FE">
                <w:t xml:space="preserve">TE vendors is </w:t>
              </w:r>
            </w:ins>
            <w:ins w:id="136" w:author="Qualcomm - Sumant Iyer" w:date="2022-02-28T07:32:00Z">
              <w:r w:rsidR="009F65FE">
                <w:t xml:space="preserve">required to understand the impact of uncertainty introduced by </w:t>
              </w:r>
              <w:r w:rsidR="00055BD5">
                <w:t xml:space="preserve">slot-wise </w:t>
              </w:r>
              <w:r w:rsidR="009F65FE">
                <w:t>CFO</w:t>
              </w:r>
            </w:ins>
            <w:ins w:id="137" w:author="Qualcomm - Sumant Iyer" w:date="2022-02-28T07:36:00Z">
              <w:r w:rsidR="005D7DF7">
                <w:t xml:space="preserve"> for coherent the UL MIMO test</w:t>
              </w:r>
            </w:ins>
          </w:p>
        </w:tc>
      </w:tr>
      <w:tr w:rsidR="00C66944" w14:paraId="2A3C69B7" w14:textId="77777777" w:rsidTr="00AB74A5">
        <w:trPr>
          <w:ins w:id="138" w:author="Qualcomm - Sumant Iyer" w:date="2022-02-28T07:27:00Z"/>
        </w:trPr>
        <w:tc>
          <w:tcPr>
            <w:tcW w:w="1525" w:type="dxa"/>
          </w:tcPr>
          <w:p w14:paraId="703DCF8A" w14:textId="77777777" w:rsidR="00C66944" w:rsidRDefault="00C66944" w:rsidP="00AB74A5">
            <w:pPr>
              <w:spacing w:before="120" w:after="120"/>
              <w:rPr>
                <w:ins w:id="139" w:author="Qualcomm - Sumant Iyer" w:date="2022-02-28T07:27:00Z"/>
              </w:rPr>
            </w:pPr>
          </w:p>
        </w:tc>
        <w:tc>
          <w:tcPr>
            <w:tcW w:w="7384" w:type="dxa"/>
          </w:tcPr>
          <w:p w14:paraId="0E4FE622" w14:textId="77777777" w:rsidR="00C66944" w:rsidRDefault="00C66944" w:rsidP="00AB74A5">
            <w:pPr>
              <w:spacing w:before="120" w:after="120"/>
              <w:rPr>
                <w:ins w:id="140" w:author="Qualcomm - Sumant Iyer" w:date="2022-02-28T07:27:00Z"/>
              </w:rPr>
            </w:pPr>
          </w:p>
        </w:tc>
      </w:tr>
      <w:tr w:rsidR="00C66944" w14:paraId="047707BB" w14:textId="77777777" w:rsidTr="00AB74A5">
        <w:trPr>
          <w:ins w:id="141" w:author="Qualcomm - Sumant Iyer" w:date="2022-02-28T07:27:00Z"/>
        </w:trPr>
        <w:tc>
          <w:tcPr>
            <w:tcW w:w="1525" w:type="dxa"/>
          </w:tcPr>
          <w:p w14:paraId="6AB05045" w14:textId="77777777" w:rsidR="00C66944" w:rsidRDefault="00C66944" w:rsidP="00AB74A5">
            <w:pPr>
              <w:spacing w:before="120" w:after="120"/>
              <w:rPr>
                <w:ins w:id="142" w:author="Qualcomm - Sumant Iyer" w:date="2022-02-28T07:27:00Z"/>
              </w:rPr>
            </w:pPr>
          </w:p>
        </w:tc>
        <w:tc>
          <w:tcPr>
            <w:tcW w:w="7384" w:type="dxa"/>
          </w:tcPr>
          <w:p w14:paraId="09044927" w14:textId="77777777" w:rsidR="00C66944" w:rsidRDefault="00C66944" w:rsidP="00AB74A5">
            <w:pPr>
              <w:spacing w:before="120" w:after="120"/>
              <w:rPr>
                <w:ins w:id="143" w:author="Qualcomm - Sumant Iyer" w:date="2022-02-28T07:27:00Z"/>
              </w:rPr>
            </w:pPr>
          </w:p>
        </w:tc>
      </w:tr>
      <w:tr w:rsidR="00C66944" w14:paraId="5D072EB1" w14:textId="77777777" w:rsidTr="00AB74A5">
        <w:trPr>
          <w:trHeight w:val="70"/>
          <w:ins w:id="144" w:author="Qualcomm - Sumant Iyer" w:date="2022-02-28T07:27:00Z"/>
        </w:trPr>
        <w:tc>
          <w:tcPr>
            <w:tcW w:w="1525" w:type="dxa"/>
          </w:tcPr>
          <w:p w14:paraId="65704B00" w14:textId="77777777" w:rsidR="00C66944" w:rsidRDefault="00C66944" w:rsidP="00AB74A5">
            <w:pPr>
              <w:spacing w:before="120" w:after="120"/>
              <w:rPr>
                <w:ins w:id="145" w:author="Qualcomm - Sumant Iyer" w:date="2022-02-28T07:27:00Z"/>
              </w:rPr>
            </w:pPr>
          </w:p>
        </w:tc>
        <w:tc>
          <w:tcPr>
            <w:tcW w:w="7384" w:type="dxa"/>
          </w:tcPr>
          <w:p w14:paraId="1FFA3670" w14:textId="77777777" w:rsidR="00C66944" w:rsidRDefault="00C66944" w:rsidP="00AB74A5">
            <w:pPr>
              <w:spacing w:before="120" w:after="120"/>
              <w:rPr>
                <w:ins w:id="146" w:author="Qualcomm - Sumant Iyer" w:date="2022-02-28T07:27:00Z"/>
              </w:rPr>
            </w:pPr>
          </w:p>
        </w:tc>
      </w:tr>
    </w:tbl>
    <w:p w14:paraId="2C4D7106" w14:textId="77777777" w:rsidR="00973360" w:rsidRDefault="00973360" w:rsidP="0096178C">
      <w:pPr>
        <w:pStyle w:val="tdoc-header"/>
        <w:overflowPunct w:val="0"/>
        <w:autoSpaceDE w:val="0"/>
        <w:autoSpaceDN w:val="0"/>
        <w:adjustRightInd w:val="0"/>
        <w:spacing w:after="180"/>
        <w:ind w:firstLine="284"/>
        <w:textAlignment w:val="baseline"/>
        <w:outlineLvl w:val="0"/>
        <w:rPr>
          <w:ins w:id="147" w:author="Qualcomm - Sumant Iyer" w:date="2022-02-28T07:28:00Z"/>
          <w:b/>
          <w:noProof w:val="0"/>
          <w:sz w:val="22"/>
          <w:lang w:eastAsia="ja-JP"/>
        </w:rPr>
      </w:pPr>
    </w:p>
    <w:p w14:paraId="0F64469D" w14:textId="1AC5AB68" w:rsidR="0096178C" w:rsidRPr="00793C25"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793C25">
        <w:rPr>
          <w:b/>
          <w:noProof w:val="0"/>
          <w:sz w:val="22"/>
          <w:lang w:eastAsia="ja-JP"/>
        </w:rPr>
        <w:t>2</w:t>
      </w:r>
      <w:r w:rsidRPr="00793C25">
        <w:rPr>
          <w:b/>
          <w:noProof w:val="0"/>
          <w:sz w:val="22"/>
        </w:rPr>
        <w:t>.6.</w:t>
      </w:r>
      <w:r w:rsidRPr="00793C25">
        <w:rPr>
          <w:b/>
          <w:noProof w:val="0"/>
          <w:sz w:val="22"/>
        </w:rPr>
        <w:tab/>
      </w:r>
      <w:r w:rsidR="00660ABD" w:rsidRPr="00793C25">
        <w:rPr>
          <w:b/>
          <w:noProof w:val="0"/>
          <w:sz w:val="22"/>
          <w:lang w:eastAsia="ja-JP"/>
        </w:rPr>
        <w:t>Equalization</w:t>
      </w:r>
    </w:p>
    <w:p w14:paraId="14F5A644" w14:textId="57FFBAB3" w:rsidR="0096178C" w:rsidRDefault="00793C25" w:rsidP="00793C25">
      <w:pPr>
        <w:spacing w:before="120" w:after="120"/>
        <w:ind w:firstLine="284"/>
        <w:jc w:val="both"/>
        <w:rPr>
          <w:rFonts w:eastAsia="MS Mincho"/>
          <w:lang w:val="en-GB"/>
        </w:rPr>
      </w:pPr>
      <w:r>
        <w:rPr>
          <w:rFonts w:eastAsia="MS Mincho"/>
          <w:lang w:val="en-GB"/>
        </w:rPr>
        <w:t xml:space="preserve">Equalization is not required as </w:t>
      </w:r>
      <w:r w:rsidRPr="00793C25">
        <w:rPr>
          <w:rFonts w:eastAsia="MS Mincho"/>
          <w:lang w:val="en-GB"/>
        </w:rPr>
        <w:t xml:space="preserve">the values for amplitude and phase can be </w:t>
      </w:r>
      <w:r w:rsidR="00102B86">
        <w:rPr>
          <w:rFonts w:eastAsia="MS Mincho"/>
          <w:lang w:val="en-GB"/>
        </w:rPr>
        <w:t>determined</w:t>
      </w:r>
      <w:r w:rsidRPr="00793C25">
        <w:rPr>
          <w:rFonts w:eastAsia="MS Mincho"/>
          <w:lang w:val="en-GB"/>
        </w:rPr>
        <w:t xml:space="preserve"> from the channel estimation</w:t>
      </w:r>
      <w:r w:rsidR="00E600A3">
        <w:rPr>
          <w:rFonts w:eastAsia="MS Mincho"/>
          <w:lang w:val="en-GB"/>
        </w:rPr>
        <w:t xml:space="preserve"> and so prior the equalization block</w:t>
      </w:r>
      <w:r w:rsidRPr="00793C25">
        <w:rPr>
          <w:rFonts w:eastAsia="MS Mincho"/>
          <w:lang w:val="en-GB"/>
        </w:rPr>
        <w:t>.</w:t>
      </w:r>
    </w:p>
    <w:p w14:paraId="05ADC2A9" w14:textId="4E7B0CDD"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76118A88" w14:textId="2A94A3E4" w:rsidR="00AA60D4" w:rsidRPr="00624F6B" w:rsidRDefault="00AA60D4" w:rsidP="00AA60D4">
      <w:pPr>
        <w:pStyle w:val="Listenabsatz"/>
        <w:numPr>
          <w:ilvl w:val="0"/>
          <w:numId w:val="27"/>
        </w:numPr>
        <w:spacing w:before="120" w:after="120"/>
        <w:ind w:leftChars="0"/>
      </w:pPr>
      <w:r w:rsidRPr="00624F6B">
        <w:rPr>
          <w:bCs/>
        </w:rPr>
        <w:t>Proposal 6</w:t>
      </w:r>
      <w:r w:rsidRPr="00624F6B">
        <w:t>: Equalization should not be used by the TE for performing the test.</w:t>
      </w:r>
    </w:p>
    <w:p w14:paraId="6C5B65B0" w14:textId="46566ADA" w:rsidR="00CD1F1C" w:rsidRDefault="00675F4F" w:rsidP="00CD1F1C">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CD1F1C" w:rsidRPr="00624F6B">
        <w:t>Approve</w:t>
      </w:r>
      <w:r w:rsidR="00CD1F1C" w:rsidRPr="006227C7">
        <w:t xml:space="preserve"> Proposal </w:t>
      </w:r>
      <w:r w:rsidR="0043104F">
        <w:t>6</w:t>
      </w:r>
      <w:r w:rsidR="00CD1F1C" w:rsidRPr="006227C7">
        <w:t>.</w:t>
      </w:r>
      <w:r w:rsidR="00CD1F1C">
        <w:t xml:space="preserve"> </w:t>
      </w:r>
    </w:p>
    <w:tbl>
      <w:tblPr>
        <w:tblStyle w:val="Tabellenraster"/>
        <w:tblW w:w="0" w:type="auto"/>
        <w:tblInd w:w="720" w:type="dxa"/>
        <w:tblLook w:val="04A0" w:firstRow="1" w:lastRow="0" w:firstColumn="1" w:lastColumn="0" w:noHBand="0" w:noVBand="1"/>
      </w:tblPr>
      <w:tblGrid>
        <w:gridCol w:w="1525"/>
        <w:gridCol w:w="7384"/>
      </w:tblGrid>
      <w:tr w:rsidR="00973360" w14:paraId="27B88F7C" w14:textId="77777777" w:rsidTr="00AB74A5">
        <w:trPr>
          <w:ins w:id="148" w:author="Qualcomm - Sumant Iyer" w:date="2022-02-28T07:28:00Z"/>
        </w:trPr>
        <w:tc>
          <w:tcPr>
            <w:tcW w:w="1525" w:type="dxa"/>
          </w:tcPr>
          <w:p w14:paraId="746A1DF1" w14:textId="77777777" w:rsidR="00973360" w:rsidRDefault="00973360" w:rsidP="00AB74A5">
            <w:pPr>
              <w:spacing w:before="120" w:after="120"/>
              <w:rPr>
                <w:ins w:id="149" w:author="Qualcomm - Sumant Iyer" w:date="2022-02-28T07:28:00Z"/>
              </w:rPr>
            </w:pPr>
            <w:ins w:id="150" w:author="Qualcomm - Sumant Iyer" w:date="2022-02-28T07:28:00Z">
              <w:r>
                <w:t>Company</w:t>
              </w:r>
            </w:ins>
          </w:p>
        </w:tc>
        <w:tc>
          <w:tcPr>
            <w:tcW w:w="7384" w:type="dxa"/>
          </w:tcPr>
          <w:p w14:paraId="260BA4A8" w14:textId="77777777" w:rsidR="00973360" w:rsidRDefault="00973360" w:rsidP="00AB74A5">
            <w:pPr>
              <w:spacing w:before="120" w:after="120"/>
              <w:rPr>
                <w:ins w:id="151" w:author="Qualcomm - Sumant Iyer" w:date="2022-02-28T07:28:00Z"/>
              </w:rPr>
            </w:pPr>
            <w:ins w:id="152" w:author="Qualcomm - Sumant Iyer" w:date="2022-02-28T07:28:00Z">
              <w:r>
                <w:t xml:space="preserve">Comments </w:t>
              </w:r>
            </w:ins>
          </w:p>
        </w:tc>
      </w:tr>
      <w:tr w:rsidR="00973360" w14:paraId="7A43DB35" w14:textId="77777777" w:rsidTr="00AB74A5">
        <w:trPr>
          <w:ins w:id="153" w:author="Qualcomm - Sumant Iyer" w:date="2022-02-28T07:28:00Z"/>
        </w:trPr>
        <w:tc>
          <w:tcPr>
            <w:tcW w:w="1525" w:type="dxa"/>
          </w:tcPr>
          <w:p w14:paraId="6E654257" w14:textId="77777777" w:rsidR="00973360" w:rsidRDefault="00973360" w:rsidP="00AB74A5">
            <w:pPr>
              <w:spacing w:before="120" w:after="120"/>
              <w:rPr>
                <w:ins w:id="154" w:author="Qualcomm - Sumant Iyer" w:date="2022-02-28T07:28:00Z"/>
              </w:rPr>
            </w:pPr>
            <w:ins w:id="155" w:author="Qualcomm - Sumant Iyer" w:date="2022-02-28T07:28:00Z">
              <w:r>
                <w:t>Qualcomm</w:t>
              </w:r>
            </w:ins>
          </w:p>
        </w:tc>
        <w:tc>
          <w:tcPr>
            <w:tcW w:w="7384" w:type="dxa"/>
          </w:tcPr>
          <w:p w14:paraId="1656B020" w14:textId="77777777" w:rsidR="000C23EC" w:rsidRDefault="000C23EC" w:rsidP="00AB74A5">
            <w:pPr>
              <w:spacing w:before="120" w:after="120"/>
              <w:rPr>
                <w:ins w:id="156" w:author="Qualcomm - Sumant Iyer" w:date="2022-02-28T07:46:00Z"/>
              </w:rPr>
            </w:pPr>
            <w:ins w:id="157" w:author="Qualcomm - Sumant Iyer" w:date="2022-02-28T07:45:00Z">
              <w:r>
                <w:t>D</w:t>
              </w:r>
            </w:ins>
            <w:ins w:id="158" w:author="Qualcomm - Sumant Iyer" w:date="2022-02-28T07:46:00Z">
              <w:r>
                <w:t>epends on outcome of 2.3.</w:t>
              </w:r>
            </w:ins>
          </w:p>
          <w:p w14:paraId="3DAEE995" w14:textId="1451848C" w:rsidR="00973360" w:rsidRDefault="00F1763C" w:rsidP="00AB74A5">
            <w:pPr>
              <w:spacing w:before="120" w:after="120"/>
              <w:rPr>
                <w:ins w:id="159" w:author="Qualcomm - Sumant Iyer" w:date="2022-02-28T07:28:00Z"/>
              </w:rPr>
            </w:pPr>
            <w:ins w:id="160" w:author="Qualcomm - Sumant Iyer" w:date="2022-02-28T07:36:00Z">
              <w:r>
                <w:t>This proposal only works if</w:t>
              </w:r>
            </w:ins>
            <w:ins w:id="161" w:author="Qualcomm - Sumant Iyer" w:date="2022-02-28T07:44:00Z">
              <w:r w:rsidR="005C19CC">
                <w:t xml:space="preserve"> DMRS-only is chosen in 2.3</w:t>
              </w:r>
            </w:ins>
            <w:ins w:id="162" w:author="Qualcomm - Sumant Iyer" w:date="2022-02-28T07:45:00Z">
              <w:r w:rsidR="00C8084A">
                <w:t xml:space="preserve">. If data is used in 2.3, </w:t>
              </w:r>
              <w:r w:rsidR="000C23EC">
                <w:t>not sure how equalization can be skipped.</w:t>
              </w:r>
            </w:ins>
          </w:p>
        </w:tc>
      </w:tr>
      <w:tr w:rsidR="00973360" w14:paraId="238490C0" w14:textId="77777777" w:rsidTr="00AB74A5">
        <w:trPr>
          <w:ins w:id="163" w:author="Qualcomm - Sumant Iyer" w:date="2022-02-28T07:28:00Z"/>
        </w:trPr>
        <w:tc>
          <w:tcPr>
            <w:tcW w:w="1525" w:type="dxa"/>
          </w:tcPr>
          <w:p w14:paraId="183D778B" w14:textId="7C909507" w:rsidR="00973360" w:rsidRDefault="001B7D33" w:rsidP="00AB74A5">
            <w:pPr>
              <w:spacing w:before="120" w:after="120"/>
              <w:rPr>
                <w:ins w:id="164" w:author="Qualcomm - Sumant Iyer" w:date="2022-02-28T07:28:00Z"/>
              </w:rPr>
            </w:pPr>
            <w:ins w:id="165" w:author="Huawei" w:date="2022-03-01T12:34:00Z">
              <w:r>
                <w:t>Huawei</w:t>
              </w:r>
            </w:ins>
          </w:p>
        </w:tc>
        <w:tc>
          <w:tcPr>
            <w:tcW w:w="7384" w:type="dxa"/>
          </w:tcPr>
          <w:p w14:paraId="091FC992" w14:textId="0D502EA6" w:rsidR="00973360" w:rsidRDefault="001B7D33" w:rsidP="00AB74A5">
            <w:pPr>
              <w:spacing w:before="120" w:after="120"/>
              <w:rPr>
                <w:ins w:id="166" w:author="Qualcomm - Sumant Iyer" w:date="2022-02-28T07:28:00Z"/>
              </w:rPr>
            </w:pPr>
            <w:ins w:id="167" w:author="Huawei" w:date="2022-03-01T12:34:00Z">
              <w:r>
                <w:t>Better to merge with issue 2.3?</w:t>
              </w:r>
            </w:ins>
          </w:p>
        </w:tc>
      </w:tr>
      <w:tr w:rsidR="00973360" w14:paraId="559EB374" w14:textId="77777777" w:rsidTr="00AB74A5">
        <w:trPr>
          <w:ins w:id="168" w:author="Qualcomm - Sumant Iyer" w:date="2022-02-28T07:28:00Z"/>
        </w:trPr>
        <w:tc>
          <w:tcPr>
            <w:tcW w:w="1525" w:type="dxa"/>
          </w:tcPr>
          <w:p w14:paraId="2FB1DDC2" w14:textId="77777777" w:rsidR="00973360" w:rsidRDefault="00973360" w:rsidP="00AB74A5">
            <w:pPr>
              <w:spacing w:before="120" w:after="120"/>
              <w:rPr>
                <w:ins w:id="169" w:author="Qualcomm - Sumant Iyer" w:date="2022-02-28T07:28:00Z"/>
              </w:rPr>
            </w:pPr>
          </w:p>
        </w:tc>
        <w:tc>
          <w:tcPr>
            <w:tcW w:w="7384" w:type="dxa"/>
          </w:tcPr>
          <w:p w14:paraId="5595244E" w14:textId="77777777" w:rsidR="00973360" w:rsidRDefault="00973360" w:rsidP="00AB74A5">
            <w:pPr>
              <w:spacing w:before="120" w:after="120"/>
              <w:rPr>
                <w:ins w:id="170" w:author="Qualcomm - Sumant Iyer" w:date="2022-02-28T07:28:00Z"/>
              </w:rPr>
            </w:pPr>
          </w:p>
        </w:tc>
      </w:tr>
      <w:tr w:rsidR="00973360" w14:paraId="11997411" w14:textId="77777777" w:rsidTr="00AB74A5">
        <w:trPr>
          <w:trHeight w:val="70"/>
          <w:ins w:id="171" w:author="Qualcomm - Sumant Iyer" w:date="2022-02-28T07:28:00Z"/>
        </w:trPr>
        <w:tc>
          <w:tcPr>
            <w:tcW w:w="1525" w:type="dxa"/>
          </w:tcPr>
          <w:p w14:paraId="4457514A" w14:textId="77777777" w:rsidR="00973360" w:rsidRDefault="00973360" w:rsidP="00AB74A5">
            <w:pPr>
              <w:spacing w:before="120" w:after="120"/>
              <w:rPr>
                <w:ins w:id="172" w:author="Qualcomm - Sumant Iyer" w:date="2022-02-28T07:28:00Z"/>
              </w:rPr>
            </w:pPr>
          </w:p>
        </w:tc>
        <w:tc>
          <w:tcPr>
            <w:tcW w:w="7384" w:type="dxa"/>
          </w:tcPr>
          <w:p w14:paraId="64D67027" w14:textId="77777777" w:rsidR="00973360" w:rsidRDefault="00973360" w:rsidP="00AB74A5">
            <w:pPr>
              <w:spacing w:before="120" w:after="120"/>
              <w:rPr>
                <w:ins w:id="173" w:author="Qualcomm - Sumant Iyer" w:date="2022-02-28T07:28:00Z"/>
              </w:rPr>
            </w:pPr>
          </w:p>
        </w:tc>
      </w:tr>
    </w:tbl>
    <w:p w14:paraId="2E5F187B" w14:textId="77777777" w:rsidR="00973360" w:rsidRDefault="00973360" w:rsidP="0096178C">
      <w:pPr>
        <w:pStyle w:val="tdoc-header"/>
        <w:overflowPunct w:val="0"/>
        <w:autoSpaceDE w:val="0"/>
        <w:autoSpaceDN w:val="0"/>
        <w:adjustRightInd w:val="0"/>
        <w:spacing w:after="180"/>
        <w:ind w:firstLine="284"/>
        <w:textAlignment w:val="baseline"/>
        <w:outlineLvl w:val="0"/>
        <w:rPr>
          <w:ins w:id="174" w:author="Qualcomm - Sumant Iyer" w:date="2022-02-28T07:28:00Z"/>
          <w:b/>
          <w:noProof w:val="0"/>
          <w:sz w:val="22"/>
          <w:lang w:eastAsia="ja-JP"/>
        </w:rPr>
      </w:pPr>
    </w:p>
    <w:p w14:paraId="2EF83F25" w14:textId="52AF6914" w:rsidR="0096178C" w:rsidRPr="000902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09027D">
        <w:rPr>
          <w:b/>
          <w:noProof w:val="0"/>
          <w:sz w:val="22"/>
          <w:lang w:eastAsia="ja-JP"/>
        </w:rPr>
        <w:t>2</w:t>
      </w:r>
      <w:r w:rsidRPr="0009027D">
        <w:rPr>
          <w:b/>
          <w:noProof w:val="0"/>
          <w:sz w:val="22"/>
        </w:rPr>
        <w:t>.7.</w:t>
      </w:r>
      <w:r w:rsidRPr="0009027D">
        <w:rPr>
          <w:b/>
          <w:noProof w:val="0"/>
          <w:sz w:val="22"/>
        </w:rPr>
        <w:tab/>
      </w:r>
      <w:r w:rsidRPr="0009027D">
        <w:rPr>
          <w:b/>
          <w:noProof w:val="0"/>
          <w:sz w:val="22"/>
          <w:lang w:eastAsia="ja-JP"/>
        </w:rPr>
        <w:t>Block diagram and measurement point</w:t>
      </w:r>
    </w:p>
    <w:p w14:paraId="2F2DCD9A" w14:textId="537F9067" w:rsidR="00111BD0" w:rsidRDefault="00111BD0" w:rsidP="00111BD0">
      <w:pPr>
        <w:spacing w:before="120" w:after="120"/>
        <w:ind w:firstLine="284"/>
        <w:jc w:val="both"/>
        <w:rPr>
          <w:rFonts w:eastAsia="MS Mincho"/>
          <w:lang w:val="en-GB"/>
        </w:rPr>
      </w:pPr>
      <w:r w:rsidRPr="0009027D">
        <w:rPr>
          <w:rFonts w:eastAsia="MS Mincho"/>
          <w:lang w:val="en-GB"/>
        </w:rPr>
        <w:t>A block diagram inspired of the "Figure F.1-1: EVM measurement points" should be used.</w:t>
      </w:r>
      <w:r w:rsidR="0009027D" w:rsidRPr="0009027D">
        <w:rPr>
          <w:rFonts w:eastAsia="MS Mincho"/>
          <w:lang w:val="en-GB"/>
        </w:rPr>
        <w:t xml:space="preserve"> </w:t>
      </w:r>
      <w:r w:rsidRPr="0009027D">
        <w:rPr>
          <w:rFonts w:eastAsia="MS Mincho"/>
          <w:lang w:val="en-GB"/>
        </w:rPr>
        <w:t>It should show the location at which the errors need to be determined either directly or not.</w:t>
      </w:r>
    </w:p>
    <w:p w14:paraId="539FCB2A" w14:textId="6BEB86A4" w:rsidR="00A501E6" w:rsidRPr="009C3D43" w:rsidRDefault="00A501E6" w:rsidP="00A501E6">
      <w:pPr>
        <w:spacing w:before="120" w:after="120"/>
        <w:ind w:firstLine="284"/>
        <w:rPr>
          <w:bCs/>
        </w:rPr>
      </w:pPr>
      <w:r w:rsidRPr="009C3D43">
        <w:rPr>
          <w:bCs/>
        </w:rPr>
        <w:t xml:space="preserve">Candidate </w:t>
      </w:r>
      <w:r w:rsidR="00DD0E18">
        <w:rPr>
          <w:bCs/>
        </w:rPr>
        <w:t>proposal</w:t>
      </w:r>
      <w:r w:rsidRPr="009C3D43">
        <w:rPr>
          <w:bCs/>
        </w:rPr>
        <w:t>:</w:t>
      </w:r>
    </w:p>
    <w:p w14:paraId="0E75A6C8" w14:textId="70070F18" w:rsidR="00624F6B" w:rsidRPr="00624F6B" w:rsidRDefault="00A501E6" w:rsidP="00624F6B">
      <w:pPr>
        <w:pStyle w:val="Listenabsatz"/>
        <w:numPr>
          <w:ilvl w:val="0"/>
          <w:numId w:val="27"/>
        </w:numPr>
        <w:spacing w:before="120" w:after="120"/>
        <w:ind w:leftChars="0"/>
      </w:pPr>
      <w:r w:rsidRPr="00624F6B">
        <w:rPr>
          <w:bCs/>
        </w:rPr>
        <w:t xml:space="preserve">Proposal </w:t>
      </w:r>
      <w:r w:rsidR="0043104F" w:rsidRPr="00624F6B">
        <w:rPr>
          <w:bCs/>
        </w:rPr>
        <w:t>7</w:t>
      </w:r>
      <w:r w:rsidRPr="00624F6B">
        <w:t xml:space="preserve">: </w:t>
      </w:r>
      <w:r w:rsidR="0043104F" w:rsidRPr="00624F6B">
        <w:t xml:space="preserve">A block diagram </w:t>
      </w:r>
      <w:r w:rsidR="00DD0E18">
        <w:t xml:space="preserve">such as </w:t>
      </w:r>
      <w:r w:rsidR="0043104F" w:rsidRPr="00624F6B">
        <w:t>shown in Figure 2</w:t>
      </w:r>
      <w:r w:rsidR="00DD0E18">
        <w:t xml:space="preserve"> of</w:t>
      </w:r>
      <w:r w:rsidR="00624F6B" w:rsidRPr="00624F6B">
        <w:t xml:space="preserve"> [</w:t>
      </w:r>
      <w:r w:rsidR="00DD0E18">
        <w:t>2</w:t>
      </w:r>
      <w:r w:rsidR="00624F6B" w:rsidRPr="00624F6B">
        <w:t>]</w:t>
      </w:r>
      <w:r w:rsidR="0043104F" w:rsidRPr="00624F6B">
        <w:t xml:space="preserve"> should be added in Annex G to indicate the reference point</w:t>
      </w:r>
      <w:r w:rsidRPr="00624F6B">
        <w:t>.</w:t>
      </w:r>
    </w:p>
    <w:p w14:paraId="613F8914" w14:textId="66DEBB5C" w:rsidR="00A501E6" w:rsidRDefault="00675F4F" w:rsidP="00624F6B">
      <w:pPr>
        <w:spacing w:before="120" w:after="120"/>
        <w:ind w:firstLine="284"/>
        <w:rPr>
          <w:ins w:id="175" w:author="Qualcomm - Sumant Iyer" w:date="2022-02-28T07:28:00Z"/>
        </w:rPr>
      </w:pPr>
      <w:bookmarkStart w:id="176" w:name="_Hlk96691599"/>
      <w:r w:rsidRPr="00675F4F">
        <w:rPr>
          <w:bCs/>
        </w:rPr>
        <w:t xml:space="preserve">[Possible] </w:t>
      </w:r>
      <w:r w:rsidR="00624F6B" w:rsidRPr="00624F6B">
        <w:rPr>
          <w:bCs/>
        </w:rPr>
        <w:t>WF recommendation</w:t>
      </w:r>
      <w:bookmarkEnd w:id="176"/>
      <w:r w:rsidR="00A501E6" w:rsidRPr="00624F6B">
        <w:t xml:space="preserve">: </w:t>
      </w:r>
      <w:r w:rsidR="0043104F" w:rsidRPr="00624F6B">
        <w:t>Approve</w:t>
      </w:r>
      <w:r w:rsidR="0043104F">
        <w:t xml:space="preserve"> Proposal 7.</w:t>
      </w:r>
    </w:p>
    <w:tbl>
      <w:tblPr>
        <w:tblStyle w:val="Tabellenraster"/>
        <w:tblW w:w="0" w:type="auto"/>
        <w:tblInd w:w="720" w:type="dxa"/>
        <w:tblLook w:val="04A0" w:firstRow="1" w:lastRow="0" w:firstColumn="1" w:lastColumn="0" w:noHBand="0" w:noVBand="1"/>
      </w:tblPr>
      <w:tblGrid>
        <w:gridCol w:w="1525"/>
        <w:gridCol w:w="7384"/>
      </w:tblGrid>
      <w:tr w:rsidR="00973360" w14:paraId="167FB423" w14:textId="77777777" w:rsidTr="00AB74A5">
        <w:trPr>
          <w:ins w:id="177" w:author="Qualcomm - Sumant Iyer" w:date="2022-02-28T07:28:00Z"/>
        </w:trPr>
        <w:tc>
          <w:tcPr>
            <w:tcW w:w="1525" w:type="dxa"/>
          </w:tcPr>
          <w:p w14:paraId="4A49AD6D" w14:textId="77777777" w:rsidR="00973360" w:rsidRDefault="00973360" w:rsidP="00AB74A5">
            <w:pPr>
              <w:spacing w:before="120" w:after="120"/>
              <w:rPr>
                <w:ins w:id="178" w:author="Qualcomm - Sumant Iyer" w:date="2022-02-28T07:28:00Z"/>
              </w:rPr>
            </w:pPr>
            <w:ins w:id="179" w:author="Qualcomm - Sumant Iyer" w:date="2022-02-28T07:28:00Z">
              <w:r>
                <w:lastRenderedPageBreak/>
                <w:t>Company</w:t>
              </w:r>
            </w:ins>
          </w:p>
        </w:tc>
        <w:tc>
          <w:tcPr>
            <w:tcW w:w="7384" w:type="dxa"/>
          </w:tcPr>
          <w:p w14:paraId="078F10AF" w14:textId="77777777" w:rsidR="00973360" w:rsidRDefault="00973360" w:rsidP="00AB74A5">
            <w:pPr>
              <w:spacing w:before="120" w:after="120"/>
              <w:rPr>
                <w:ins w:id="180" w:author="Qualcomm - Sumant Iyer" w:date="2022-02-28T07:28:00Z"/>
              </w:rPr>
            </w:pPr>
            <w:ins w:id="181" w:author="Qualcomm - Sumant Iyer" w:date="2022-02-28T07:28:00Z">
              <w:r>
                <w:t xml:space="preserve">Comments </w:t>
              </w:r>
            </w:ins>
          </w:p>
        </w:tc>
      </w:tr>
      <w:tr w:rsidR="00973360" w14:paraId="779BCCB9" w14:textId="77777777" w:rsidTr="00AB74A5">
        <w:trPr>
          <w:ins w:id="182" w:author="Qualcomm - Sumant Iyer" w:date="2022-02-28T07:28:00Z"/>
        </w:trPr>
        <w:tc>
          <w:tcPr>
            <w:tcW w:w="1525" w:type="dxa"/>
          </w:tcPr>
          <w:p w14:paraId="3C2E5CC9" w14:textId="77777777" w:rsidR="00973360" w:rsidRDefault="00973360" w:rsidP="00AB74A5">
            <w:pPr>
              <w:spacing w:before="120" w:after="120"/>
              <w:rPr>
                <w:ins w:id="183" w:author="Qualcomm - Sumant Iyer" w:date="2022-02-28T07:28:00Z"/>
              </w:rPr>
            </w:pPr>
            <w:ins w:id="184" w:author="Qualcomm - Sumant Iyer" w:date="2022-02-28T07:28:00Z">
              <w:r>
                <w:t>Qualcomm</w:t>
              </w:r>
            </w:ins>
          </w:p>
        </w:tc>
        <w:tc>
          <w:tcPr>
            <w:tcW w:w="7384" w:type="dxa"/>
          </w:tcPr>
          <w:p w14:paraId="59AA5C17" w14:textId="028DFA02" w:rsidR="00973360" w:rsidRDefault="00BC0F4E" w:rsidP="00AB74A5">
            <w:pPr>
              <w:spacing w:before="120" w:after="120"/>
              <w:rPr>
                <w:ins w:id="185" w:author="Qualcomm - Sumant Iyer" w:date="2022-02-28T07:28:00Z"/>
              </w:rPr>
            </w:pPr>
            <w:ins w:id="186" w:author="Qualcomm - Sumant Iyer" w:date="2022-02-28T07:46:00Z">
              <w:r>
                <w:t>Support.</w:t>
              </w:r>
            </w:ins>
          </w:p>
        </w:tc>
      </w:tr>
      <w:tr w:rsidR="00973360" w14:paraId="0502BC23" w14:textId="77777777" w:rsidTr="00AB74A5">
        <w:trPr>
          <w:ins w:id="187" w:author="Qualcomm - Sumant Iyer" w:date="2022-02-28T07:28:00Z"/>
        </w:trPr>
        <w:tc>
          <w:tcPr>
            <w:tcW w:w="1525" w:type="dxa"/>
          </w:tcPr>
          <w:p w14:paraId="2F09C467" w14:textId="2746F65E" w:rsidR="00973360" w:rsidRDefault="001B7D33" w:rsidP="00AB74A5">
            <w:pPr>
              <w:spacing w:before="120" w:after="120"/>
              <w:rPr>
                <w:ins w:id="188" w:author="Qualcomm - Sumant Iyer" w:date="2022-02-28T07:28:00Z"/>
              </w:rPr>
            </w:pPr>
            <w:ins w:id="189" w:author="Huawei" w:date="2022-03-01T12:33:00Z">
              <w:r>
                <w:t>Huawei</w:t>
              </w:r>
            </w:ins>
          </w:p>
        </w:tc>
        <w:tc>
          <w:tcPr>
            <w:tcW w:w="7384" w:type="dxa"/>
          </w:tcPr>
          <w:p w14:paraId="24C06C2D" w14:textId="36D09FD6" w:rsidR="00973360" w:rsidRDefault="001B7D33" w:rsidP="00AB74A5">
            <w:pPr>
              <w:spacing w:before="120" w:after="120"/>
              <w:rPr>
                <w:ins w:id="190" w:author="Qualcomm - Sumant Iyer" w:date="2022-02-28T07:28:00Z"/>
              </w:rPr>
            </w:pPr>
            <w:ins w:id="191" w:author="Huawei" w:date="2022-03-01T12:33:00Z">
              <w:r>
                <w:t>OK</w:t>
              </w:r>
            </w:ins>
          </w:p>
        </w:tc>
      </w:tr>
      <w:tr w:rsidR="00973360" w14:paraId="25E04F74" w14:textId="77777777" w:rsidTr="00AB74A5">
        <w:trPr>
          <w:ins w:id="192" w:author="Qualcomm - Sumant Iyer" w:date="2022-02-28T07:28:00Z"/>
        </w:trPr>
        <w:tc>
          <w:tcPr>
            <w:tcW w:w="1525" w:type="dxa"/>
          </w:tcPr>
          <w:p w14:paraId="54F8509F" w14:textId="77777777" w:rsidR="00973360" w:rsidRDefault="00973360" w:rsidP="00AB74A5">
            <w:pPr>
              <w:spacing w:before="120" w:after="120"/>
              <w:rPr>
                <w:ins w:id="193" w:author="Qualcomm - Sumant Iyer" w:date="2022-02-28T07:28:00Z"/>
              </w:rPr>
            </w:pPr>
          </w:p>
        </w:tc>
        <w:tc>
          <w:tcPr>
            <w:tcW w:w="7384" w:type="dxa"/>
          </w:tcPr>
          <w:p w14:paraId="5539CFA8" w14:textId="77777777" w:rsidR="00973360" w:rsidRDefault="00973360" w:rsidP="00AB74A5">
            <w:pPr>
              <w:spacing w:before="120" w:after="120"/>
              <w:rPr>
                <w:ins w:id="194" w:author="Qualcomm - Sumant Iyer" w:date="2022-02-28T07:28:00Z"/>
              </w:rPr>
            </w:pPr>
          </w:p>
        </w:tc>
      </w:tr>
      <w:tr w:rsidR="00973360" w14:paraId="1D6BCF5B" w14:textId="77777777" w:rsidTr="00AB74A5">
        <w:trPr>
          <w:trHeight w:val="70"/>
          <w:ins w:id="195" w:author="Qualcomm - Sumant Iyer" w:date="2022-02-28T07:28:00Z"/>
        </w:trPr>
        <w:tc>
          <w:tcPr>
            <w:tcW w:w="1525" w:type="dxa"/>
          </w:tcPr>
          <w:p w14:paraId="2954CC70" w14:textId="77777777" w:rsidR="00973360" w:rsidRDefault="00973360" w:rsidP="00AB74A5">
            <w:pPr>
              <w:spacing w:before="120" w:after="120"/>
              <w:rPr>
                <w:ins w:id="196" w:author="Qualcomm - Sumant Iyer" w:date="2022-02-28T07:28:00Z"/>
              </w:rPr>
            </w:pPr>
          </w:p>
        </w:tc>
        <w:tc>
          <w:tcPr>
            <w:tcW w:w="7384" w:type="dxa"/>
          </w:tcPr>
          <w:p w14:paraId="3533C07A" w14:textId="77777777" w:rsidR="00973360" w:rsidRDefault="00973360" w:rsidP="00AB74A5">
            <w:pPr>
              <w:spacing w:before="120" w:after="120"/>
              <w:rPr>
                <w:ins w:id="197" w:author="Qualcomm - Sumant Iyer" w:date="2022-02-28T07:28:00Z"/>
              </w:rPr>
            </w:pPr>
          </w:p>
        </w:tc>
      </w:tr>
    </w:tbl>
    <w:p w14:paraId="09C6A7EB" w14:textId="77777777" w:rsidR="00973360" w:rsidRPr="00624F6B" w:rsidRDefault="00973360" w:rsidP="00624F6B">
      <w:pPr>
        <w:spacing w:before="120" w:after="120"/>
        <w:ind w:firstLine="284"/>
        <w:rPr>
          <w:b/>
        </w:rPr>
      </w:pPr>
    </w:p>
    <w:p w14:paraId="7A08165B" w14:textId="77777777" w:rsidR="00606242" w:rsidRPr="00576C4D" w:rsidRDefault="00935809" w:rsidP="00606242">
      <w:pPr>
        <w:spacing w:before="120" w:after="120"/>
        <w:rPr>
          <w:lang w:val="en-GB"/>
        </w:rPr>
      </w:pPr>
      <w:r>
        <w:rPr>
          <w:lang w:val="en-GB"/>
        </w:rPr>
        <w:pict w14:anchorId="7A081671">
          <v:rect id="_x0000_i1027" style="width:482.05pt;height:1pt" o:hralign="center" o:hrstd="t" o:hrnoshade="t" o:hr="t" fillcolor="#0d0d0d" stroked="f">
            <v:textbox inset="5.85pt,.7pt,5.85pt,.7pt"/>
          </v:rect>
        </w:pict>
      </w:r>
    </w:p>
    <w:p w14:paraId="7A08165C" w14:textId="24224068" w:rsidR="00606242" w:rsidRPr="00DD0E18" w:rsidRDefault="004E1CED" w:rsidP="00606242">
      <w:pPr>
        <w:pStyle w:val="tdoc-header"/>
        <w:overflowPunct w:val="0"/>
        <w:autoSpaceDE w:val="0"/>
        <w:autoSpaceDN w:val="0"/>
        <w:adjustRightInd w:val="0"/>
        <w:spacing w:before="240" w:after="180"/>
        <w:textAlignment w:val="baseline"/>
        <w:outlineLvl w:val="0"/>
        <w:rPr>
          <w:b/>
          <w:noProof w:val="0"/>
          <w:lang w:eastAsia="ja-JP"/>
        </w:rPr>
      </w:pPr>
      <w:r>
        <w:rPr>
          <w:b/>
          <w:noProof w:val="0"/>
          <w:lang w:eastAsia="ja-JP"/>
        </w:rPr>
        <w:t>3</w:t>
      </w:r>
      <w:r w:rsidR="00606242" w:rsidRPr="00DD0E18">
        <w:rPr>
          <w:b/>
          <w:noProof w:val="0"/>
        </w:rPr>
        <w:t>.</w:t>
      </w:r>
      <w:r w:rsidR="00606242" w:rsidRPr="00DD0E18">
        <w:rPr>
          <w:b/>
          <w:noProof w:val="0"/>
        </w:rPr>
        <w:tab/>
      </w:r>
      <w:r w:rsidR="00606242" w:rsidRPr="00DD0E18">
        <w:rPr>
          <w:b/>
          <w:noProof w:val="0"/>
          <w:lang w:eastAsia="ja-JP"/>
        </w:rPr>
        <w:t>References</w:t>
      </w:r>
    </w:p>
    <w:p w14:paraId="524791E3" w14:textId="2E80BE39" w:rsidR="00670112" w:rsidRPr="00DD0E18" w:rsidRDefault="00670112" w:rsidP="00670112">
      <w:pPr>
        <w:spacing w:before="120" w:after="120"/>
        <w:rPr>
          <w:rFonts w:eastAsia="MS Mincho"/>
          <w:lang w:val="en-GB"/>
        </w:rPr>
      </w:pPr>
      <w:bookmarkStart w:id="198" w:name="_Hlk83825984"/>
      <w:r w:rsidRPr="00DD0E18">
        <w:rPr>
          <w:rFonts w:eastAsia="MS Mincho"/>
          <w:lang w:val="en-GB"/>
        </w:rPr>
        <w:t>[</w:t>
      </w:r>
      <w:r w:rsidR="00D37C79" w:rsidRPr="00DD0E18">
        <w:rPr>
          <w:rFonts w:eastAsia="MS Mincho"/>
          <w:lang w:val="en-GB"/>
        </w:rPr>
        <w:t>1</w:t>
      </w:r>
      <w:r w:rsidRPr="00DD0E18">
        <w:rPr>
          <w:rFonts w:eastAsia="MS Mincho"/>
          <w:lang w:val="en-GB"/>
        </w:rPr>
        <w:t>] 38</w:t>
      </w:r>
      <w:r w:rsidR="00DD0E18" w:rsidRPr="00DD0E18">
        <w:rPr>
          <w:rFonts w:eastAsia="MS Mincho"/>
          <w:lang w:val="en-GB"/>
        </w:rPr>
        <w:t>.</w:t>
      </w:r>
      <w:r w:rsidRPr="00DD0E18">
        <w:rPr>
          <w:rFonts w:eastAsia="MS Mincho"/>
          <w:lang w:val="en-GB"/>
        </w:rPr>
        <w:t>101-1, “NR; User Equipment (UE) radio transmission and reception; Part 1: Range 1 Standalone”</w:t>
      </w:r>
    </w:p>
    <w:p w14:paraId="3E6472D3" w14:textId="6FDB1160"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2</w:t>
      </w:r>
      <w:r w:rsidRPr="00DD0E18">
        <w:rPr>
          <w:rFonts w:eastAsia="MS Mincho"/>
          <w:lang w:val="en-GB"/>
        </w:rPr>
        <w:t>] R4-2205610, ‘FR1 UL coherent MIMO’, Anritsu, RAN WG4 #102-e, Feb-Mar 2022</w:t>
      </w:r>
    </w:p>
    <w:p w14:paraId="2E95CFFC" w14:textId="403A92F4"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3</w:t>
      </w:r>
      <w:r w:rsidRPr="00DD0E18">
        <w:rPr>
          <w:rFonts w:eastAsia="MS Mincho"/>
          <w:lang w:val="en-GB"/>
        </w:rPr>
        <w:t>] R4-220xxxx, ‘Email discussion summary for [102-e][101] R15_Maintenance’, RAN WG4 #102-e, Feb-Mar 2022</w:t>
      </w:r>
    </w:p>
    <w:p w14:paraId="6BFFC806" w14:textId="621D6409" w:rsidR="009C3D43" w:rsidRDefault="009C3D43" w:rsidP="009C3D43">
      <w:pPr>
        <w:spacing w:before="120" w:after="120"/>
        <w:jc w:val="both"/>
        <w:rPr>
          <w:rFonts w:eastAsia="MS Mincho"/>
          <w:lang w:val="en-GB"/>
        </w:rPr>
      </w:pPr>
      <w:r w:rsidRPr="00DD0E18">
        <w:rPr>
          <w:rFonts w:eastAsia="MS Mincho"/>
          <w:lang w:val="en-GB"/>
        </w:rPr>
        <w:t xml:space="preserve">[4] R4-220xxxx, ‘Email discussion summary for </w:t>
      </w:r>
      <w:r w:rsidR="00213DAF" w:rsidRPr="00DD0E18">
        <w:rPr>
          <w:rFonts w:eastAsia="MS Mincho"/>
          <w:lang w:val="en-GB"/>
        </w:rPr>
        <w:t>[102-e][136] NR_cov_enh</w:t>
      </w:r>
      <w:r w:rsidRPr="00DD0E18">
        <w:rPr>
          <w:rFonts w:eastAsia="MS Mincho"/>
          <w:lang w:val="en-GB"/>
        </w:rPr>
        <w:t>’, RAN WG4 #102-e, Feb-Mar 2022</w:t>
      </w:r>
    </w:p>
    <w:p w14:paraId="274CB071" w14:textId="4D68FCDC" w:rsidR="00F03BCF" w:rsidRPr="00DD0E18" w:rsidRDefault="00F03BCF" w:rsidP="00F03BCF">
      <w:pPr>
        <w:spacing w:before="120" w:after="120"/>
        <w:jc w:val="both"/>
        <w:rPr>
          <w:rFonts w:eastAsia="MS Mincho"/>
          <w:lang w:val="en-GB"/>
        </w:rPr>
      </w:pPr>
      <w:r w:rsidRPr="00DD0E18">
        <w:rPr>
          <w:rFonts w:eastAsia="MS Mincho"/>
          <w:lang w:val="en-GB"/>
        </w:rPr>
        <w:t>[</w:t>
      </w:r>
      <w:r>
        <w:rPr>
          <w:rFonts w:eastAsia="MS Mincho"/>
          <w:lang w:val="en-GB"/>
        </w:rPr>
        <w:t>5</w:t>
      </w:r>
      <w:r w:rsidRPr="00DD0E18">
        <w:rPr>
          <w:rFonts w:eastAsia="MS Mincho"/>
          <w:lang w:val="en-GB"/>
        </w:rPr>
        <w:t>] R4-220xxxx, ‘Email discussion summary for [102-e][1</w:t>
      </w:r>
      <w:r>
        <w:rPr>
          <w:rFonts w:eastAsia="MS Mincho"/>
          <w:lang w:val="en-GB"/>
        </w:rPr>
        <w:t>2</w:t>
      </w:r>
      <w:r w:rsidRPr="00DD0E18">
        <w:rPr>
          <w:rFonts w:eastAsia="MS Mincho"/>
          <w:lang w:val="en-GB"/>
        </w:rPr>
        <w:t xml:space="preserve">6] </w:t>
      </w:r>
      <w:r w:rsidRPr="00F03BCF">
        <w:rPr>
          <w:rFonts w:eastAsia="MS Mincho"/>
          <w:lang w:val="en-GB"/>
        </w:rPr>
        <w:t>NR_RF_FR2_enh2_Part_2</w:t>
      </w:r>
      <w:r w:rsidRPr="00DD0E18">
        <w:rPr>
          <w:rFonts w:eastAsia="MS Mincho"/>
          <w:lang w:val="en-GB"/>
        </w:rPr>
        <w:t>’, RAN WG4 #102-e, Feb-Mar 2022</w:t>
      </w:r>
    </w:p>
    <w:bookmarkEnd w:id="198"/>
    <w:p w14:paraId="476101C7" w14:textId="54E1AFF7" w:rsidR="000A38C0" w:rsidRDefault="00935809" w:rsidP="0009027D">
      <w:pPr>
        <w:spacing w:before="120" w:after="120"/>
        <w:rPr>
          <w:lang w:val="en-GB"/>
        </w:rPr>
      </w:pPr>
      <w:r>
        <w:rPr>
          <w:lang w:val="en-GB"/>
        </w:rPr>
        <w:pict w14:anchorId="09AD834D">
          <v:rect id="_x0000_i1028" style="width:482.05pt;height:1pt" o:hralign="center" o:hrstd="t" o:hrnoshade="t" o:hr="t" fillcolor="#0d0d0d" stroked="f">
            <v:textbox inset="5.85pt,.7pt,5.85pt,.7pt"/>
          </v:rect>
        </w:pict>
      </w:r>
      <w:r w:rsidR="00810D1D" w:rsidRPr="006E67C1">
        <w:rPr>
          <w:lang w:val="en-GB"/>
        </w:rPr>
        <w:t xml:space="preserve"> </w:t>
      </w:r>
      <w:bookmarkEnd w:id="1"/>
    </w:p>
    <w:sectPr w:rsidR="000A38C0">
      <w:headerReference w:type="even" r:id="rId11"/>
      <w:footerReference w:type="default" r:id="rId12"/>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D62E" w14:textId="77777777" w:rsidR="00935809" w:rsidRDefault="00935809" w:rsidP="00920DEF">
      <w:pPr>
        <w:spacing w:before="120" w:after="120"/>
      </w:pPr>
      <w:r>
        <w:separator/>
      </w:r>
    </w:p>
  </w:endnote>
  <w:endnote w:type="continuationSeparator" w:id="0">
    <w:p w14:paraId="4D23042E" w14:textId="77777777" w:rsidR="00935809" w:rsidRDefault="00935809"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1677" w14:textId="77777777" w:rsidR="0055512D" w:rsidRDefault="0055512D">
    <w:pPr>
      <w:pStyle w:val="Kopfzeile"/>
      <w:tabs>
        <w:tab w:val="right" w:pos="9639"/>
      </w:tabs>
      <w:jc w:val="center"/>
    </w:pPr>
    <w:r>
      <w:t xml:space="preserve">Page </w:t>
    </w:r>
    <w:r>
      <w:fldChar w:fldCharType="begin"/>
    </w:r>
    <w:r>
      <w:instrText xml:space="preserve"> PAGE  \* MERGEFORMAT </w:instrText>
    </w:r>
    <w:r>
      <w:fldChar w:fldCharType="separate"/>
    </w:r>
    <w:r w:rsidR="001B7D33">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9FBB8" w14:textId="77777777" w:rsidR="00935809" w:rsidRDefault="00935809" w:rsidP="00675E3F">
      <w:pPr>
        <w:spacing w:before="120" w:after="120"/>
      </w:pPr>
      <w:r>
        <w:separator/>
      </w:r>
    </w:p>
  </w:footnote>
  <w:footnote w:type="continuationSeparator" w:id="0">
    <w:p w14:paraId="5F2086AD" w14:textId="77777777" w:rsidR="00935809" w:rsidRDefault="00935809" w:rsidP="00920DE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1676" w14:textId="77777777" w:rsidR="0055512D" w:rsidRDefault="0055512D"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2676146"/>
    <w:multiLevelType w:val="hybridMultilevel"/>
    <w:tmpl w:val="22B613F0"/>
    <w:lvl w:ilvl="0" w:tplc="4E72D690">
      <w:start w:val="1"/>
      <w:numFmt w:val="bullet"/>
      <w:lvlText w:val="•"/>
      <w:lvlJc w:val="left"/>
      <w:pPr>
        <w:tabs>
          <w:tab w:val="num" w:pos="720"/>
        </w:tabs>
        <w:ind w:left="720" w:hanging="360"/>
      </w:pPr>
      <w:rPr>
        <w:rFonts w:ascii="Arial" w:hAnsi="Arial" w:hint="default"/>
      </w:rPr>
    </w:lvl>
    <w:lvl w:ilvl="1" w:tplc="FA5C216A">
      <w:numFmt w:val="bullet"/>
      <w:lvlText w:val="•"/>
      <w:lvlJc w:val="left"/>
      <w:pPr>
        <w:tabs>
          <w:tab w:val="num" w:pos="1440"/>
        </w:tabs>
        <w:ind w:left="1440" w:hanging="360"/>
      </w:pPr>
      <w:rPr>
        <w:rFonts w:ascii="Arial" w:hAnsi="Arial" w:hint="default"/>
      </w:rPr>
    </w:lvl>
    <w:lvl w:ilvl="2" w:tplc="2C96FE88">
      <w:numFmt w:val="bullet"/>
      <w:lvlText w:val="•"/>
      <w:lvlJc w:val="left"/>
      <w:pPr>
        <w:tabs>
          <w:tab w:val="num" w:pos="2160"/>
        </w:tabs>
        <w:ind w:left="2160" w:hanging="360"/>
      </w:pPr>
      <w:rPr>
        <w:rFonts w:ascii="Arial" w:hAnsi="Arial" w:hint="default"/>
      </w:rPr>
    </w:lvl>
    <w:lvl w:ilvl="3" w:tplc="333A99F2" w:tentative="1">
      <w:start w:val="1"/>
      <w:numFmt w:val="bullet"/>
      <w:lvlText w:val="•"/>
      <w:lvlJc w:val="left"/>
      <w:pPr>
        <w:tabs>
          <w:tab w:val="num" w:pos="2880"/>
        </w:tabs>
        <w:ind w:left="2880" w:hanging="360"/>
      </w:pPr>
      <w:rPr>
        <w:rFonts w:ascii="Arial" w:hAnsi="Arial" w:hint="default"/>
      </w:rPr>
    </w:lvl>
    <w:lvl w:ilvl="4" w:tplc="6F82261E" w:tentative="1">
      <w:start w:val="1"/>
      <w:numFmt w:val="bullet"/>
      <w:lvlText w:val="•"/>
      <w:lvlJc w:val="left"/>
      <w:pPr>
        <w:tabs>
          <w:tab w:val="num" w:pos="3600"/>
        </w:tabs>
        <w:ind w:left="3600" w:hanging="360"/>
      </w:pPr>
      <w:rPr>
        <w:rFonts w:ascii="Arial" w:hAnsi="Arial" w:hint="default"/>
      </w:rPr>
    </w:lvl>
    <w:lvl w:ilvl="5" w:tplc="A64085FE" w:tentative="1">
      <w:start w:val="1"/>
      <w:numFmt w:val="bullet"/>
      <w:lvlText w:val="•"/>
      <w:lvlJc w:val="left"/>
      <w:pPr>
        <w:tabs>
          <w:tab w:val="num" w:pos="4320"/>
        </w:tabs>
        <w:ind w:left="4320" w:hanging="360"/>
      </w:pPr>
      <w:rPr>
        <w:rFonts w:ascii="Arial" w:hAnsi="Arial" w:hint="default"/>
      </w:rPr>
    </w:lvl>
    <w:lvl w:ilvl="6" w:tplc="C916CCC8" w:tentative="1">
      <w:start w:val="1"/>
      <w:numFmt w:val="bullet"/>
      <w:lvlText w:val="•"/>
      <w:lvlJc w:val="left"/>
      <w:pPr>
        <w:tabs>
          <w:tab w:val="num" w:pos="5040"/>
        </w:tabs>
        <w:ind w:left="5040" w:hanging="360"/>
      </w:pPr>
      <w:rPr>
        <w:rFonts w:ascii="Arial" w:hAnsi="Arial" w:hint="default"/>
      </w:rPr>
    </w:lvl>
    <w:lvl w:ilvl="7" w:tplc="B712C738" w:tentative="1">
      <w:start w:val="1"/>
      <w:numFmt w:val="bullet"/>
      <w:lvlText w:val="•"/>
      <w:lvlJc w:val="left"/>
      <w:pPr>
        <w:tabs>
          <w:tab w:val="num" w:pos="5760"/>
        </w:tabs>
        <w:ind w:left="5760" w:hanging="360"/>
      </w:pPr>
      <w:rPr>
        <w:rFonts w:ascii="Arial" w:hAnsi="Arial" w:hint="default"/>
      </w:rPr>
    </w:lvl>
    <w:lvl w:ilvl="8" w:tplc="22B84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B73BA"/>
    <w:multiLevelType w:val="hybridMultilevel"/>
    <w:tmpl w:val="11B23932"/>
    <w:lvl w:ilvl="0" w:tplc="0809000F">
      <w:start w:val="1"/>
      <w:numFmt w:val="decimal"/>
      <w:pStyle w:val="Listennumm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853635"/>
    <w:multiLevelType w:val="hybridMultilevel"/>
    <w:tmpl w:val="BF6C2F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ADB54CA"/>
    <w:multiLevelType w:val="hybridMultilevel"/>
    <w:tmpl w:val="37004B14"/>
    <w:lvl w:ilvl="0" w:tplc="B164B9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0C007D"/>
    <w:multiLevelType w:val="hybridMultilevel"/>
    <w:tmpl w:val="A60A3D2E"/>
    <w:lvl w:ilvl="0" w:tplc="A238E108">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E33C52"/>
    <w:multiLevelType w:val="hybridMultilevel"/>
    <w:tmpl w:val="9F1A2A88"/>
    <w:lvl w:ilvl="0" w:tplc="A8647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414C0F"/>
    <w:multiLevelType w:val="hybridMultilevel"/>
    <w:tmpl w:val="4DF2C5EC"/>
    <w:lvl w:ilvl="0" w:tplc="E00A9338">
      <w:numFmt w:val="bullet"/>
      <w:lvlText w:val=""/>
      <w:lvlJc w:val="left"/>
      <w:pPr>
        <w:ind w:left="360" w:hanging="360"/>
      </w:pPr>
      <w:rPr>
        <w:rFonts w:ascii="Wingdings" w:eastAsia="MS PGothic" w:hAnsi="Wingdings"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2E1110A4"/>
    <w:multiLevelType w:val="hybridMultilevel"/>
    <w:tmpl w:val="155E3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01FD2"/>
    <w:multiLevelType w:val="hybridMultilevel"/>
    <w:tmpl w:val="E8F228B2"/>
    <w:lvl w:ilvl="0" w:tplc="FFFFFFFF">
      <w:start w:val="1"/>
      <w:numFmt w:val="decimal"/>
      <w:pStyle w:val="Listennumm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D1FC9"/>
    <w:multiLevelType w:val="hybridMultilevel"/>
    <w:tmpl w:val="07A6A79A"/>
    <w:lvl w:ilvl="0" w:tplc="179073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3255E9"/>
    <w:multiLevelType w:val="hybridMultilevel"/>
    <w:tmpl w:val="304E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4" w15:restartNumberingAfterBreak="0">
    <w:nsid w:val="40552EA1"/>
    <w:multiLevelType w:val="hybridMultilevel"/>
    <w:tmpl w:val="3496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51224"/>
    <w:multiLevelType w:val="hybridMultilevel"/>
    <w:tmpl w:val="6B4A83F6"/>
    <w:lvl w:ilvl="0" w:tplc="D2CC522A">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D7BEB"/>
    <w:multiLevelType w:val="hybridMultilevel"/>
    <w:tmpl w:val="8F44CDC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8"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9"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0" w15:restartNumberingAfterBreak="0">
    <w:nsid w:val="667564B2"/>
    <w:multiLevelType w:val="hybridMultilevel"/>
    <w:tmpl w:val="9384B66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BC36CB5"/>
    <w:multiLevelType w:val="hybridMultilevel"/>
    <w:tmpl w:val="3624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8C1375"/>
    <w:multiLevelType w:val="hybridMultilevel"/>
    <w:tmpl w:val="37B6C776"/>
    <w:lvl w:ilvl="0" w:tplc="6B2298D8">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610FF"/>
    <w:multiLevelType w:val="hybridMultilevel"/>
    <w:tmpl w:val="D556C86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904AD2"/>
    <w:multiLevelType w:val="hybridMultilevel"/>
    <w:tmpl w:val="3A16D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26"/>
  </w:num>
  <w:num w:numId="5">
    <w:abstractNumId w:val="9"/>
  </w:num>
  <w:num w:numId="6">
    <w:abstractNumId w:val="2"/>
  </w:num>
  <w:num w:numId="7">
    <w:abstractNumId w:val="13"/>
  </w:num>
  <w:num w:numId="8">
    <w:abstractNumId w:val="19"/>
  </w:num>
  <w:num w:numId="9">
    <w:abstractNumId w:val="10"/>
  </w:num>
  <w:num w:numId="10">
    <w:abstractNumId w:val="15"/>
  </w:num>
  <w:num w:numId="11">
    <w:abstractNumId w:val="24"/>
  </w:num>
  <w:num w:numId="12">
    <w:abstractNumId w:val="22"/>
  </w:num>
  <w:num w:numId="13">
    <w:abstractNumId w:val="4"/>
  </w:num>
  <w:num w:numId="14">
    <w:abstractNumId w:val="5"/>
  </w:num>
  <w:num w:numId="15">
    <w:abstractNumId w:val="1"/>
  </w:num>
  <w:num w:numId="16">
    <w:abstractNumId w:val="6"/>
  </w:num>
  <w:num w:numId="17">
    <w:abstractNumId w:val="11"/>
  </w:num>
  <w:num w:numId="18">
    <w:abstractNumId w:val="12"/>
  </w:num>
  <w:num w:numId="19">
    <w:abstractNumId w:val="3"/>
  </w:num>
  <w:num w:numId="20">
    <w:abstractNumId w:val="23"/>
  </w:num>
  <w:num w:numId="21">
    <w:abstractNumId w:val="20"/>
  </w:num>
  <w:num w:numId="22">
    <w:abstractNumId w:val="16"/>
  </w:num>
  <w:num w:numId="23">
    <w:abstractNumId w:val="8"/>
  </w:num>
  <w:num w:numId="24">
    <w:abstractNumId w:val="25"/>
  </w:num>
  <w:num w:numId="25">
    <w:abstractNumId w:val="21"/>
  </w:num>
  <w:num w:numId="26">
    <w:abstractNumId w:val="21"/>
  </w:num>
  <w:num w:numId="27">
    <w:abstractNumId w:val="14"/>
  </w:num>
  <w:num w:numId="28">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hde &amp; Schwarz">
    <w15:person w15:author="Qualcomm - Sumant Iyer">
      <w15:presenceInfo w15:providerId="None" w15:userId="Qualcomm - Sumant Iyer"/>
    </w15:person>
    <w15:person w15:author="Huawei">
      <w15:presenceInfo w15:providerId="None" w15:userId="Huawei"/>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B6"/>
    <w:rsid w:val="00000380"/>
    <w:rsid w:val="00000C36"/>
    <w:rsid w:val="00000DA0"/>
    <w:rsid w:val="00001467"/>
    <w:rsid w:val="0000154D"/>
    <w:rsid w:val="00002495"/>
    <w:rsid w:val="00002805"/>
    <w:rsid w:val="00002AF3"/>
    <w:rsid w:val="00002EB6"/>
    <w:rsid w:val="00002FB9"/>
    <w:rsid w:val="000034A5"/>
    <w:rsid w:val="00003578"/>
    <w:rsid w:val="00003C18"/>
    <w:rsid w:val="00003C43"/>
    <w:rsid w:val="000043D3"/>
    <w:rsid w:val="0000498C"/>
    <w:rsid w:val="000049B4"/>
    <w:rsid w:val="00004D92"/>
    <w:rsid w:val="00004F1E"/>
    <w:rsid w:val="00005002"/>
    <w:rsid w:val="00005A33"/>
    <w:rsid w:val="00005F46"/>
    <w:rsid w:val="00006265"/>
    <w:rsid w:val="000067B6"/>
    <w:rsid w:val="000068BC"/>
    <w:rsid w:val="00006B88"/>
    <w:rsid w:val="00006FD3"/>
    <w:rsid w:val="00007758"/>
    <w:rsid w:val="00007EA2"/>
    <w:rsid w:val="00007F47"/>
    <w:rsid w:val="000100C7"/>
    <w:rsid w:val="000101C1"/>
    <w:rsid w:val="000102EE"/>
    <w:rsid w:val="00010597"/>
    <w:rsid w:val="00010642"/>
    <w:rsid w:val="00010A55"/>
    <w:rsid w:val="00010B9A"/>
    <w:rsid w:val="00010C22"/>
    <w:rsid w:val="0001161F"/>
    <w:rsid w:val="00011B95"/>
    <w:rsid w:val="0001203A"/>
    <w:rsid w:val="00012289"/>
    <w:rsid w:val="0001239E"/>
    <w:rsid w:val="000134D6"/>
    <w:rsid w:val="00014432"/>
    <w:rsid w:val="0001452D"/>
    <w:rsid w:val="0001465F"/>
    <w:rsid w:val="00014730"/>
    <w:rsid w:val="000149FD"/>
    <w:rsid w:val="0001550C"/>
    <w:rsid w:val="00015543"/>
    <w:rsid w:val="000155E7"/>
    <w:rsid w:val="00015640"/>
    <w:rsid w:val="00015F42"/>
    <w:rsid w:val="00016436"/>
    <w:rsid w:val="000168F5"/>
    <w:rsid w:val="00016D9E"/>
    <w:rsid w:val="000174CA"/>
    <w:rsid w:val="000208F2"/>
    <w:rsid w:val="00020C86"/>
    <w:rsid w:val="00020C97"/>
    <w:rsid w:val="00020DA5"/>
    <w:rsid w:val="00021EFB"/>
    <w:rsid w:val="00022015"/>
    <w:rsid w:val="00023265"/>
    <w:rsid w:val="0002365D"/>
    <w:rsid w:val="00023D14"/>
    <w:rsid w:val="00023F6E"/>
    <w:rsid w:val="0002413E"/>
    <w:rsid w:val="000242CF"/>
    <w:rsid w:val="00024454"/>
    <w:rsid w:val="00024A55"/>
    <w:rsid w:val="00024A7F"/>
    <w:rsid w:val="00024AA8"/>
    <w:rsid w:val="000252A8"/>
    <w:rsid w:val="00025316"/>
    <w:rsid w:val="000256EC"/>
    <w:rsid w:val="00025B06"/>
    <w:rsid w:val="00025B63"/>
    <w:rsid w:val="00027172"/>
    <w:rsid w:val="00027A2E"/>
    <w:rsid w:val="00027D06"/>
    <w:rsid w:val="0003027B"/>
    <w:rsid w:val="00030430"/>
    <w:rsid w:val="000309A3"/>
    <w:rsid w:val="00030C66"/>
    <w:rsid w:val="00030DEE"/>
    <w:rsid w:val="00031105"/>
    <w:rsid w:val="000311DF"/>
    <w:rsid w:val="000318DD"/>
    <w:rsid w:val="000319BF"/>
    <w:rsid w:val="00031B21"/>
    <w:rsid w:val="00031CCA"/>
    <w:rsid w:val="00031F60"/>
    <w:rsid w:val="000323ED"/>
    <w:rsid w:val="00032623"/>
    <w:rsid w:val="00033312"/>
    <w:rsid w:val="00033725"/>
    <w:rsid w:val="00033D20"/>
    <w:rsid w:val="0003440C"/>
    <w:rsid w:val="0003441F"/>
    <w:rsid w:val="00034DB8"/>
    <w:rsid w:val="00034FC5"/>
    <w:rsid w:val="000350A8"/>
    <w:rsid w:val="000353C5"/>
    <w:rsid w:val="0003558C"/>
    <w:rsid w:val="00035679"/>
    <w:rsid w:val="00035915"/>
    <w:rsid w:val="00035CAF"/>
    <w:rsid w:val="00036292"/>
    <w:rsid w:val="00036B2E"/>
    <w:rsid w:val="000374DA"/>
    <w:rsid w:val="000377D4"/>
    <w:rsid w:val="00037814"/>
    <w:rsid w:val="000378E5"/>
    <w:rsid w:val="0003796E"/>
    <w:rsid w:val="00037BF2"/>
    <w:rsid w:val="00037DB0"/>
    <w:rsid w:val="00040A5F"/>
    <w:rsid w:val="00040E50"/>
    <w:rsid w:val="00040EF1"/>
    <w:rsid w:val="000410B7"/>
    <w:rsid w:val="000412EB"/>
    <w:rsid w:val="000418E0"/>
    <w:rsid w:val="00041D10"/>
    <w:rsid w:val="0004218D"/>
    <w:rsid w:val="000423C8"/>
    <w:rsid w:val="0004264C"/>
    <w:rsid w:val="000429E8"/>
    <w:rsid w:val="00043B64"/>
    <w:rsid w:val="00043E7F"/>
    <w:rsid w:val="00044CEB"/>
    <w:rsid w:val="00044DFF"/>
    <w:rsid w:val="00045019"/>
    <w:rsid w:val="00045187"/>
    <w:rsid w:val="0004536E"/>
    <w:rsid w:val="000453FF"/>
    <w:rsid w:val="00045B4F"/>
    <w:rsid w:val="00045F89"/>
    <w:rsid w:val="000462BE"/>
    <w:rsid w:val="00046716"/>
    <w:rsid w:val="0004700C"/>
    <w:rsid w:val="000473AB"/>
    <w:rsid w:val="000476F9"/>
    <w:rsid w:val="000479EE"/>
    <w:rsid w:val="00047D9B"/>
    <w:rsid w:val="00047DF1"/>
    <w:rsid w:val="0005011A"/>
    <w:rsid w:val="000503FE"/>
    <w:rsid w:val="00050493"/>
    <w:rsid w:val="0005051C"/>
    <w:rsid w:val="00050601"/>
    <w:rsid w:val="000509AC"/>
    <w:rsid w:val="00051615"/>
    <w:rsid w:val="000518D5"/>
    <w:rsid w:val="00052256"/>
    <w:rsid w:val="00052279"/>
    <w:rsid w:val="000524D8"/>
    <w:rsid w:val="00052547"/>
    <w:rsid w:val="00052B16"/>
    <w:rsid w:val="00052C26"/>
    <w:rsid w:val="00052D05"/>
    <w:rsid w:val="000538DC"/>
    <w:rsid w:val="00053973"/>
    <w:rsid w:val="00053A40"/>
    <w:rsid w:val="00053FA6"/>
    <w:rsid w:val="00054786"/>
    <w:rsid w:val="00054A74"/>
    <w:rsid w:val="000558DE"/>
    <w:rsid w:val="00055BD5"/>
    <w:rsid w:val="00055EFF"/>
    <w:rsid w:val="000566A5"/>
    <w:rsid w:val="00056A4C"/>
    <w:rsid w:val="00056B52"/>
    <w:rsid w:val="0005738B"/>
    <w:rsid w:val="000575F9"/>
    <w:rsid w:val="000576BD"/>
    <w:rsid w:val="000577E6"/>
    <w:rsid w:val="000601E4"/>
    <w:rsid w:val="000605D6"/>
    <w:rsid w:val="00060803"/>
    <w:rsid w:val="00060F3A"/>
    <w:rsid w:val="00061AC7"/>
    <w:rsid w:val="0006230D"/>
    <w:rsid w:val="000623AA"/>
    <w:rsid w:val="000624C8"/>
    <w:rsid w:val="0006258A"/>
    <w:rsid w:val="0006265D"/>
    <w:rsid w:val="00062DFB"/>
    <w:rsid w:val="0006376A"/>
    <w:rsid w:val="00063B36"/>
    <w:rsid w:val="00063C17"/>
    <w:rsid w:val="00063EE9"/>
    <w:rsid w:val="000641E7"/>
    <w:rsid w:val="000642BE"/>
    <w:rsid w:val="000649D7"/>
    <w:rsid w:val="00064E81"/>
    <w:rsid w:val="0006546B"/>
    <w:rsid w:val="00065A47"/>
    <w:rsid w:val="00065F77"/>
    <w:rsid w:val="000666BF"/>
    <w:rsid w:val="0006671D"/>
    <w:rsid w:val="000667FF"/>
    <w:rsid w:val="00066B8F"/>
    <w:rsid w:val="00067A20"/>
    <w:rsid w:val="00067C5D"/>
    <w:rsid w:val="00067DE8"/>
    <w:rsid w:val="00067E5F"/>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3094"/>
    <w:rsid w:val="0007388A"/>
    <w:rsid w:val="00073B81"/>
    <w:rsid w:val="00073E99"/>
    <w:rsid w:val="00074278"/>
    <w:rsid w:val="00074412"/>
    <w:rsid w:val="0007444B"/>
    <w:rsid w:val="00074A23"/>
    <w:rsid w:val="00075481"/>
    <w:rsid w:val="00075497"/>
    <w:rsid w:val="00075555"/>
    <w:rsid w:val="000756FF"/>
    <w:rsid w:val="00075A1D"/>
    <w:rsid w:val="00075BA9"/>
    <w:rsid w:val="00075D7E"/>
    <w:rsid w:val="00075EED"/>
    <w:rsid w:val="0007688F"/>
    <w:rsid w:val="00076CD7"/>
    <w:rsid w:val="00076FBE"/>
    <w:rsid w:val="00077297"/>
    <w:rsid w:val="0007768A"/>
    <w:rsid w:val="00077A64"/>
    <w:rsid w:val="00077B7F"/>
    <w:rsid w:val="000802DF"/>
    <w:rsid w:val="0008076E"/>
    <w:rsid w:val="0008142F"/>
    <w:rsid w:val="00081887"/>
    <w:rsid w:val="00081BF9"/>
    <w:rsid w:val="000821B6"/>
    <w:rsid w:val="000824CE"/>
    <w:rsid w:val="0008257A"/>
    <w:rsid w:val="00082A33"/>
    <w:rsid w:val="00082D6F"/>
    <w:rsid w:val="00083327"/>
    <w:rsid w:val="000837E1"/>
    <w:rsid w:val="000838F5"/>
    <w:rsid w:val="00083CA9"/>
    <w:rsid w:val="00083D86"/>
    <w:rsid w:val="000841BE"/>
    <w:rsid w:val="000845C1"/>
    <w:rsid w:val="00084EA1"/>
    <w:rsid w:val="0008612A"/>
    <w:rsid w:val="000861CF"/>
    <w:rsid w:val="00086558"/>
    <w:rsid w:val="0008688B"/>
    <w:rsid w:val="00086B8D"/>
    <w:rsid w:val="000876C1"/>
    <w:rsid w:val="00087BF6"/>
    <w:rsid w:val="00090212"/>
    <w:rsid w:val="0009027D"/>
    <w:rsid w:val="00090B5B"/>
    <w:rsid w:val="00091196"/>
    <w:rsid w:val="00091285"/>
    <w:rsid w:val="000914CA"/>
    <w:rsid w:val="00091675"/>
    <w:rsid w:val="00091DEC"/>
    <w:rsid w:val="00092166"/>
    <w:rsid w:val="00092543"/>
    <w:rsid w:val="00092861"/>
    <w:rsid w:val="000936F8"/>
    <w:rsid w:val="00093868"/>
    <w:rsid w:val="000938E6"/>
    <w:rsid w:val="00093A32"/>
    <w:rsid w:val="00093D1E"/>
    <w:rsid w:val="00094107"/>
    <w:rsid w:val="00094586"/>
    <w:rsid w:val="000949C0"/>
    <w:rsid w:val="00094CC2"/>
    <w:rsid w:val="000951A0"/>
    <w:rsid w:val="000958F2"/>
    <w:rsid w:val="00095D8E"/>
    <w:rsid w:val="0009613F"/>
    <w:rsid w:val="00097A24"/>
    <w:rsid w:val="00097EFE"/>
    <w:rsid w:val="000A004A"/>
    <w:rsid w:val="000A0238"/>
    <w:rsid w:val="000A078D"/>
    <w:rsid w:val="000A1E37"/>
    <w:rsid w:val="000A26B0"/>
    <w:rsid w:val="000A27F1"/>
    <w:rsid w:val="000A3486"/>
    <w:rsid w:val="000A3526"/>
    <w:rsid w:val="000A3780"/>
    <w:rsid w:val="000A38C0"/>
    <w:rsid w:val="000A3D24"/>
    <w:rsid w:val="000A3FDE"/>
    <w:rsid w:val="000A5280"/>
    <w:rsid w:val="000A5697"/>
    <w:rsid w:val="000A5E72"/>
    <w:rsid w:val="000A6009"/>
    <w:rsid w:val="000A6063"/>
    <w:rsid w:val="000A60E1"/>
    <w:rsid w:val="000A6219"/>
    <w:rsid w:val="000A639C"/>
    <w:rsid w:val="000A6645"/>
    <w:rsid w:val="000A6F19"/>
    <w:rsid w:val="000A70FF"/>
    <w:rsid w:val="000A7A39"/>
    <w:rsid w:val="000A7C69"/>
    <w:rsid w:val="000B057A"/>
    <w:rsid w:val="000B0A77"/>
    <w:rsid w:val="000B0B34"/>
    <w:rsid w:val="000B1244"/>
    <w:rsid w:val="000B1A7B"/>
    <w:rsid w:val="000B1E08"/>
    <w:rsid w:val="000B2194"/>
    <w:rsid w:val="000B25C4"/>
    <w:rsid w:val="000B2619"/>
    <w:rsid w:val="000B26FF"/>
    <w:rsid w:val="000B2D2A"/>
    <w:rsid w:val="000B444A"/>
    <w:rsid w:val="000B4723"/>
    <w:rsid w:val="000B5453"/>
    <w:rsid w:val="000B576F"/>
    <w:rsid w:val="000B5F18"/>
    <w:rsid w:val="000B6353"/>
    <w:rsid w:val="000B6DF9"/>
    <w:rsid w:val="000B7742"/>
    <w:rsid w:val="000B7974"/>
    <w:rsid w:val="000B7C8C"/>
    <w:rsid w:val="000B7E31"/>
    <w:rsid w:val="000C0819"/>
    <w:rsid w:val="000C0ABC"/>
    <w:rsid w:val="000C0D13"/>
    <w:rsid w:val="000C128A"/>
    <w:rsid w:val="000C1293"/>
    <w:rsid w:val="000C13B9"/>
    <w:rsid w:val="000C1811"/>
    <w:rsid w:val="000C189D"/>
    <w:rsid w:val="000C1A7B"/>
    <w:rsid w:val="000C1BF4"/>
    <w:rsid w:val="000C1CF3"/>
    <w:rsid w:val="000C23EC"/>
    <w:rsid w:val="000C281A"/>
    <w:rsid w:val="000C2824"/>
    <w:rsid w:val="000C2CAB"/>
    <w:rsid w:val="000C3002"/>
    <w:rsid w:val="000C3718"/>
    <w:rsid w:val="000C3C74"/>
    <w:rsid w:val="000C3D04"/>
    <w:rsid w:val="000C47C6"/>
    <w:rsid w:val="000C4A2C"/>
    <w:rsid w:val="000C4CD1"/>
    <w:rsid w:val="000C513E"/>
    <w:rsid w:val="000C53C1"/>
    <w:rsid w:val="000C6BB0"/>
    <w:rsid w:val="000C703E"/>
    <w:rsid w:val="000C73CD"/>
    <w:rsid w:val="000C7916"/>
    <w:rsid w:val="000C7A5B"/>
    <w:rsid w:val="000C7C26"/>
    <w:rsid w:val="000C7F7B"/>
    <w:rsid w:val="000D0007"/>
    <w:rsid w:val="000D00F9"/>
    <w:rsid w:val="000D02B8"/>
    <w:rsid w:val="000D06E7"/>
    <w:rsid w:val="000D06FA"/>
    <w:rsid w:val="000D08A4"/>
    <w:rsid w:val="000D09A4"/>
    <w:rsid w:val="000D0A5C"/>
    <w:rsid w:val="000D0F6C"/>
    <w:rsid w:val="000D104A"/>
    <w:rsid w:val="000D15B4"/>
    <w:rsid w:val="000D1CAE"/>
    <w:rsid w:val="000D1E71"/>
    <w:rsid w:val="000D1EB4"/>
    <w:rsid w:val="000D2DE6"/>
    <w:rsid w:val="000D2E61"/>
    <w:rsid w:val="000D2FD4"/>
    <w:rsid w:val="000D31E6"/>
    <w:rsid w:val="000D3C06"/>
    <w:rsid w:val="000D3FA8"/>
    <w:rsid w:val="000D4636"/>
    <w:rsid w:val="000D47C3"/>
    <w:rsid w:val="000D4C08"/>
    <w:rsid w:val="000D53AB"/>
    <w:rsid w:val="000D54E3"/>
    <w:rsid w:val="000D56EC"/>
    <w:rsid w:val="000D5D79"/>
    <w:rsid w:val="000D6DBA"/>
    <w:rsid w:val="000D6E3E"/>
    <w:rsid w:val="000D6EEE"/>
    <w:rsid w:val="000D6F8F"/>
    <w:rsid w:val="000D70A3"/>
    <w:rsid w:val="000D7890"/>
    <w:rsid w:val="000D79DE"/>
    <w:rsid w:val="000E08BF"/>
    <w:rsid w:val="000E09FC"/>
    <w:rsid w:val="000E0A44"/>
    <w:rsid w:val="000E0A52"/>
    <w:rsid w:val="000E0FFC"/>
    <w:rsid w:val="000E10B0"/>
    <w:rsid w:val="000E1C50"/>
    <w:rsid w:val="000E1FD4"/>
    <w:rsid w:val="000E20E1"/>
    <w:rsid w:val="000E2636"/>
    <w:rsid w:val="000E2C5D"/>
    <w:rsid w:val="000E323D"/>
    <w:rsid w:val="000E351D"/>
    <w:rsid w:val="000E36A1"/>
    <w:rsid w:val="000E3E06"/>
    <w:rsid w:val="000E3E6F"/>
    <w:rsid w:val="000E4132"/>
    <w:rsid w:val="000E42CC"/>
    <w:rsid w:val="000E483F"/>
    <w:rsid w:val="000E4FA8"/>
    <w:rsid w:val="000E584D"/>
    <w:rsid w:val="000E59DF"/>
    <w:rsid w:val="000E5AB7"/>
    <w:rsid w:val="000E6034"/>
    <w:rsid w:val="000E6A9D"/>
    <w:rsid w:val="000E73B0"/>
    <w:rsid w:val="000E7877"/>
    <w:rsid w:val="000F0344"/>
    <w:rsid w:val="000F0BA5"/>
    <w:rsid w:val="000F0C20"/>
    <w:rsid w:val="000F13E5"/>
    <w:rsid w:val="000F1F64"/>
    <w:rsid w:val="000F2692"/>
    <w:rsid w:val="000F27E3"/>
    <w:rsid w:val="000F28E5"/>
    <w:rsid w:val="000F2A13"/>
    <w:rsid w:val="000F35DE"/>
    <w:rsid w:val="000F39D9"/>
    <w:rsid w:val="000F3B57"/>
    <w:rsid w:val="000F3C05"/>
    <w:rsid w:val="000F3E4F"/>
    <w:rsid w:val="000F3F04"/>
    <w:rsid w:val="000F4234"/>
    <w:rsid w:val="000F4824"/>
    <w:rsid w:val="000F4956"/>
    <w:rsid w:val="000F4E78"/>
    <w:rsid w:val="000F5F92"/>
    <w:rsid w:val="000F61C1"/>
    <w:rsid w:val="000F631E"/>
    <w:rsid w:val="000F66D5"/>
    <w:rsid w:val="000F6716"/>
    <w:rsid w:val="000F749C"/>
    <w:rsid w:val="000F7513"/>
    <w:rsid w:val="000F79E5"/>
    <w:rsid w:val="000F7BBE"/>
    <w:rsid w:val="000F7BC6"/>
    <w:rsid w:val="00100023"/>
    <w:rsid w:val="00100128"/>
    <w:rsid w:val="001004EC"/>
    <w:rsid w:val="00100599"/>
    <w:rsid w:val="00101595"/>
    <w:rsid w:val="001018FF"/>
    <w:rsid w:val="0010192A"/>
    <w:rsid w:val="00101AE1"/>
    <w:rsid w:val="00101DF1"/>
    <w:rsid w:val="00101E76"/>
    <w:rsid w:val="00102B86"/>
    <w:rsid w:val="00102E57"/>
    <w:rsid w:val="00102F1A"/>
    <w:rsid w:val="00103088"/>
    <w:rsid w:val="001031BE"/>
    <w:rsid w:val="001034BC"/>
    <w:rsid w:val="0010397E"/>
    <w:rsid w:val="00103EF9"/>
    <w:rsid w:val="001041AE"/>
    <w:rsid w:val="00104387"/>
    <w:rsid w:val="0010473E"/>
    <w:rsid w:val="0010483F"/>
    <w:rsid w:val="00104E19"/>
    <w:rsid w:val="001050EE"/>
    <w:rsid w:val="001053D4"/>
    <w:rsid w:val="001054B9"/>
    <w:rsid w:val="001058F6"/>
    <w:rsid w:val="001059BD"/>
    <w:rsid w:val="00105EA1"/>
    <w:rsid w:val="00106517"/>
    <w:rsid w:val="00106A16"/>
    <w:rsid w:val="00106A64"/>
    <w:rsid w:val="00106B32"/>
    <w:rsid w:val="00106EEC"/>
    <w:rsid w:val="001072DE"/>
    <w:rsid w:val="0010758C"/>
    <w:rsid w:val="0010767C"/>
    <w:rsid w:val="00110542"/>
    <w:rsid w:val="001109ED"/>
    <w:rsid w:val="00110B99"/>
    <w:rsid w:val="00110DC3"/>
    <w:rsid w:val="0011107B"/>
    <w:rsid w:val="00111BD0"/>
    <w:rsid w:val="00111C97"/>
    <w:rsid w:val="00111E98"/>
    <w:rsid w:val="001125B4"/>
    <w:rsid w:val="00112662"/>
    <w:rsid w:val="00112949"/>
    <w:rsid w:val="00112E18"/>
    <w:rsid w:val="00113142"/>
    <w:rsid w:val="0011337C"/>
    <w:rsid w:val="001133EC"/>
    <w:rsid w:val="00113401"/>
    <w:rsid w:val="00113475"/>
    <w:rsid w:val="00113D38"/>
    <w:rsid w:val="00113E88"/>
    <w:rsid w:val="0011486F"/>
    <w:rsid w:val="00114BCE"/>
    <w:rsid w:val="00114C6C"/>
    <w:rsid w:val="00114D5A"/>
    <w:rsid w:val="00114FFE"/>
    <w:rsid w:val="00115C63"/>
    <w:rsid w:val="00116654"/>
    <w:rsid w:val="00116767"/>
    <w:rsid w:val="00116CFF"/>
    <w:rsid w:val="00116D78"/>
    <w:rsid w:val="0011779C"/>
    <w:rsid w:val="00117967"/>
    <w:rsid w:val="00117AE7"/>
    <w:rsid w:val="00120867"/>
    <w:rsid w:val="00120B58"/>
    <w:rsid w:val="00120E7C"/>
    <w:rsid w:val="00120F15"/>
    <w:rsid w:val="001214DD"/>
    <w:rsid w:val="001221CB"/>
    <w:rsid w:val="001226D6"/>
    <w:rsid w:val="00122B4F"/>
    <w:rsid w:val="00122ECE"/>
    <w:rsid w:val="00123687"/>
    <w:rsid w:val="001238BE"/>
    <w:rsid w:val="00123927"/>
    <w:rsid w:val="0012397B"/>
    <w:rsid w:val="001239F1"/>
    <w:rsid w:val="00123AE6"/>
    <w:rsid w:val="00123B0D"/>
    <w:rsid w:val="0012578D"/>
    <w:rsid w:val="00125C81"/>
    <w:rsid w:val="00125EEA"/>
    <w:rsid w:val="00125FF9"/>
    <w:rsid w:val="00126B33"/>
    <w:rsid w:val="00126C8D"/>
    <w:rsid w:val="00126D1A"/>
    <w:rsid w:val="00126F5D"/>
    <w:rsid w:val="0012712B"/>
    <w:rsid w:val="001275CA"/>
    <w:rsid w:val="00127BE0"/>
    <w:rsid w:val="00130463"/>
    <w:rsid w:val="0013051A"/>
    <w:rsid w:val="00130BCB"/>
    <w:rsid w:val="00130F3A"/>
    <w:rsid w:val="001315A4"/>
    <w:rsid w:val="00131B6F"/>
    <w:rsid w:val="00131F0F"/>
    <w:rsid w:val="00131FDD"/>
    <w:rsid w:val="0013230A"/>
    <w:rsid w:val="001325A1"/>
    <w:rsid w:val="00132A56"/>
    <w:rsid w:val="00133253"/>
    <w:rsid w:val="00133774"/>
    <w:rsid w:val="00133895"/>
    <w:rsid w:val="00133C18"/>
    <w:rsid w:val="00133D56"/>
    <w:rsid w:val="0013431D"/>
    <w:rsid w:val="001345C6"/>
    <w:rsid w:val="00134DEA"/>
    <w:rsid w:val="00135988"/>
    <w:rsid w:val="001359B8"/>
    <w:rsid w:val="0013615A"/>
    <w:rsid w:val="00136531"/>
    <w:rsid w:val="0013684B"/>
    <w:rsid w:val="001368D9"/>
    <w:rsid w:val="00136B67"/>
    <w:rsid w:val="0013737F"/>
    <w:rsid w:val="0013789E"/>
    <w:rsid w:val="00137B70"/>
    <w:rsid w:val="00137BB2"/>
    <w:rsid w:val="00137E4F"/>
    <w:rsid w:val="0014048B"/>
    <w:rsid w:val="00140A27"/>
    <w:rsid w:val="00140ADD"/>
    <w:rsid w:val="00140EC9"/>
    <w:rsid w:val="0014116D"/>
    <w:rsid w:val="0014160A"/>
    <w:rsid w:val="00141BA2"/>
    <w:rsid w:val="00141E19"/>
    <w:rsid w:val="00141F3F"/>
    <w:rsid w:val="0014223B"/>
    <w:rsid w:val="001427A6"/>
    <w:rsid w:val="00142DAA"/>
    <w:rsid w:val="00143381"/>
    <w:rsid w:val="001433E2"/>
    <w:rsid w:val="0014381A"/>
    <w:rsid w:val="001438F4"/>
    <w:rsid w:val="001444DF"/>
    <w:rsid w:val="00144616"/>
    <w:rsid w:val="00144E3F"/>
    <w:rsid w:val="0014518F"/>
    <w:rsid w:val="00145390"/>
    <w:rsid w:val="001454AD"/>
    <w:rsid w:val="00145778"/>
    <w:rsid w:val="00145989"/>
    <w:rsid w:val="00145BC0"/>
    <w:rsid w:val="00145BE9"/>
    <w:rsid w:val="00145C9E"/>
    <w:rsid w:val="00145D7B"/>
    <w:rsid w:val="00146179"/>
    <w:rsid w:val="00146193"/>
    <w:rsid w:val="00146796"/>
    <w:rsid w:val="00147141"/>
    <w:rsid w:val="00147877"/>
    <w:rsid w:val="001479BD"/>
    <w:rsid w:val="00147D69"/>
    <w:rsid w:val="00150894"/>
    <w:rsid w:val="00150D1B"/>
    <w:rsid w:val="00150EAB"/>
    <w:rsid w:val="001512EB"/>
    <w:rsid w:val="00151338"/>
    <w:rsid w:val="00151E12"/>
    <w:rsid w:val="00152113"/>
    <w:rsid w:val="00152B3E"/>
    <w:rsid w:val="00152D7B"/>
    <w:rsid w:val="00152F18"/>
    <w:rsid w:val="0015334A"/>
    <w:rsid w:val="001534BC"/>
    <w:rsid w:val="001534C9"/>
    <w:rsid w:val="001535AF"/>
    <w:rsid w:val="0015378A"/>
    <w:rsid w:val="0015392D"/>
    <w:rsid w:val="0015394B"/>
    <w:rsid w:val="00153A85"/>
    <w:rsid w:val="00153D5D"/>
    <w:rsid w:val="0015447A"/>
    <w:rsid w:val="00154A9D"/>
    <w:rsid w:val="00154D88"/>
    <w:rsid w:val="001553F1"/>
    <w:rsid w:val="001557FD"/>
    <w:rsid w:val="00155A5B"/>
    <w:rsid w:val="00155B4F"/>
    <w:rsid w:val="00155FB2"/>
    <w:rsid w:val="00155FDF"/>
    <w:rsid w:val="001563FB"/>
    <w:rsid w:val="00156AD0"/>
    <w:rsid w:val="00157006"/>
    <w:rsid w:val="001573A6"/>
    <w:rsid w:val="00157884"/>
    <w:rsid w:val="001578F0"/>
    <w:rsid w:val="00157AA3"/>
    <w:rsid w:val="00157FE4"/>
    <w:rsid w:val="001605E7"/>
    <w:rsid w:val="001605E8"/>
    <w:rsid w:val="00160888"/>
    <w:rsid w:val="00160A14"/>
    <w:rsid w:val="00160E8F"/>
    <w:rsid w:val="00161150"/>
    <w:rsid w:val="001612C5"/>
    <w:rsid w:val="001617F2"/>
    <w:rsid w:val="00162218"/>
    <w:rsid w:val="00162311"/>
    <w:rsid w:val="0016233E"/>
    <w:rsid w:val="00162598"/>
    <w:rsid w:val="00162C20"/>
    <w:rsid w:val="00163482"/>
    <w:rsid w:val="00163805"/>
    <w:rsid w:val="00163981"/>
    <w:rsid w:val="00163B30"/>
    <w:rsid w:val="0016412C"/>
    <w:rsid w:val="00164751"/>
    <w:rsid w:val="0016498F"/>
    <w:rsid w:val="00164DD6"/>
    <w:rsid w:val="00164F6B"/>
    <w:rsid w:val="00165091"/>
    <w:rsid w:val="00165AF3"/>
    <w:rsid w:val="0016640C"/>
    <w:rsid w:val="0016657D"/>
    <w:rsid w:val="00166B5F"/>
    <w:rsid w:val="001671AD"/>
    <w:rsid w:val="001672AC"/>
    <w:rsid w:val="0016765E"/>
    <w:rsid w:val="0016768A"/>
    <w:rsid w:val="001678D1"/>
    <w:rsid w:val="001678FF"/>
    <w:rsid w:val="00167D1F"/>
    <w:rsid w:val="00170245"/>
    <w:rsid w:val="00170679"/>
    <w:rsid w:val="00171184"/>
    <w:rsid w:val="0017167C"/>
    <w:rsid w:val="00171683"/>
    <w:rsid w:val="0017169C"/>
    <w:rsid w:val="00171963"/>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D7F"/>
    <w:rsid w:val="00175EF3"/>
    <w:rsid w:val="0017629C"/>
    <w:rsid w:val="0017648E"/>
    <w:rsid w:val="00176C35"/>
    <w:rsid w:val="00177598"/>
    <w:rsid w:val="00177AFE"/>
    <w:rsid w:val="00177D6D"/>
    <w:rsid w:val="00180330"/>
    <w:rsid w:val="00180401"/>
    <w:rsid w:val="00180CC2"/>
    <w:rsid w:val="00181A8A"/>
    <w:rsid w:val="00181B2B"/>
    <w:rsid w:val="00181DE0"/>
    <w:rsid w:val="00181E4C"/>
    <w:rsid w:val="001823EF"/>
    <w:rsid w:val="001829A8"/>
    <w:rsid w:val="00183614"/>
    <w:rsid w:val="00183657"/>
    <w:rsid w:val="00183C32"/>
    <w:rsid w:val="001845CC"/>
    <w:rsid w:val="00184AEE"/>
    <w:rsid w:val="00184B31"/>
    <w:rsid w:val="0018520E"/>
    <w:rsid w:val="00185327"/>
    <w:rsid w:val="00186725"/>
    <w:rsid w:val="0018683D"/>
    <w:rsid w:val="00186C7A"/>
    <w:rsid w:val="00186FF1"/>
    <w:rsid w:val="001870ED"/>
    <w:rsid w:val="00187487"/>
    <w:rsid w:val="001878CD"/>
    <w:rsid w:val="00187B8A"/>
    <w:rsid w:val="001908F5"/>
    <w:rsid w:val="00190932"/>
    <w:rsid w:val="00190AE4"/>
    <w:rsid w:val="00190B02"/>
    <w:rsid w:val="00190CB5"/>
    <w:rsid w:val="001913CA"/>
    <w:rsid w:val="00191773"/>
    <w:rsid w:val="00191A3B"/>
    <w:rsid w:val="001925EF"/>
    <w:rsid w:val="00192722"/>
    <w:rsid w:val="00192AB9"/>
    <w:rsid w:val="0019317F"/>
    <w:rsid w:val="0019330A"/>
    <w:rsid w:val="00193520"/>
    <w:rsid w:val="00193967"/>
    <w:rsid w:val="00193F4F"/>
    <w:rsid w:val="00194358"/>
    <w:rsid w:val="001945DE"/>
    <w:rsid w:val="00194628"/>
    <w:rsid w:val="00194907"/>
    <w:rsid w:val="00194CAC"/>
    <w:rsid w:val="00195411"/>
    <w:rsid w:val="001958B4"/>
    <w:rsid w:val="0019595A"/>
    <w:rsid w:val="00195DFB"/>
    <w:rsid w:val="00195E6C"/>
    <w:rsid w:val="00196640"/>
    <w:rsid w:val="001966C7"/>
    <w:rsid w:val="001968F9"/>
    <w:rsid w:val="00196D1E"/>
    <w:rsid w:val="00197187"/>
    <w:rsid w:val="00197776"/>
    <w:rsid w:val="00197A12"/>
    <w:rsid w:val="00197F43"/>
    <w:rsid w:val="001A1225"/>
    <w:rsid w:val="001A2988"/>
    <w:rsid w:val="001A2F4E"/>
    <w:rsid w:val="001A3BEF"/>
    <w:rsid w:val="001A42E3"/>
    <w:rsid w:val="001A45C6"/>
    <w:rsid w:val="001A4EB9"/>
    <w:rsid w:val="001A51FF"/>
    <w:rsid w:val="001A521F"/>
    <w:rsid w:val="001A5A98"/>
    <w:rsid w:val="001A60FA"/>
    <w:rsid w:val="001A6693"/>
    <w:rsid w:val="001A6B94"/>
    <w:rsid w:val="001A6BCB"/>
    <w:rsid w:val="001A7EFB"/>
    <w:rsid w:val="001B0016"/>
    <w:rsid w:val="001B0645"/>
    <w:rsid w:val="001B160A"/>
    <w:rsid w:val="001B16B7"/>
    <w:rsid w:val="001B2783"/>
    <w:rsid w:val="001B2992"/>
    <w:rsid w:val="001B2A20"/>
    <w:rsid w:val="001B2D04"/>
    <w:rsid w:val="001B2D93"/>
    <w:rsid w:val="001B2E78"/>
    <w:rsid w:val="001B2FB9"/>
    <w:rsid w:val="001B36E0"/>
    <w:rsid w:val="001B3706"/>
    <w:rsid w:val="001B37A6"/>
    <w:rsid w:val="001B37FB"/>
    <w:rsid w:val="001B4124"/>
    <w:rsid w:val="001B41CF"/>
    <w:rsid w:val="001B468B"/>
    <w:rsid w:val="001B4B22"/>
    <w:rsid w:val="001B4BFF"/>
    <w:rsid w:val="001B506D"/>
    <w:rsid w:val="001B50AE"/>
    <w:rsid w:val="001B50F7"/>
    <w:rsid w:val="001B5529"/>
    <w:rsid w:val="001B64C3"/>
    <w:rsid w:val="001B6628"/>
    <w:rsid w:val="001B67B6"/>
    <w:rsid w:val="001B67D5"/>
    <w:rsid w:val="001B6B49"/>
    <w:rsid w:val="001B6D70"/>
    <w:rsid w:val="001B7052"/>
    <w:rsid w:val="001B7457"/>
    <w:rsid w:val="001B7D33"/>
    <w:rsid w:val="001C03DB"/>
    <w:rsid w:val="001C0A1C"/>
    <w:rsid w:val="001C0E33"/>
    <w:rsid w:val="001C0FAD"/>
    <w:rsid w:val="001C11CE"/>
    <w:rsid w:val="001C13B5"/>
    <w:rsid w:val="001C283D"/>
    <w:rsid w:val="001C2925"/>
    <w:rsid w:val="001C29C2"/>
    <w:rsid w:val="001C2A74"/>
    <w:rsid w:val="001C2B5A"/>
    <w:rsid w:val="001C2F7D"/>
    <w:rsid w:val="001C2FA9"/>
    <w:rsid w:val="001C3107"/>
    <w:rsid w:val="001C312B"/>
    <w:rsid w:val="001C323F"/>
    <w:rsid w:val="001C3642"/>
    <w:rsid w:val="001C3710"/>
    <w:rsid w:val="001C3854"/>
    <w:rsid w:val="001C47C9"/>
    <w:rsid w:val="001C4913"/>
    <w:rsid w:val="001C4D67"/>
    <w:rsid w:val="001C5022"/>
    <w:rsid w:val="001C5200"/>
    <w:rsid w:val="001C5A9E"/>
    <w:rsid w:val="001C5AA8"/>
    <w:rsid w:val="001C5C62"/>
    <w:rsid w:val="001C5E66"/>
    <w:rsid w:val="001C686D"/>
    <w:rsid w:val="001C70E5"/>
    <w:rsid w:val="001C7515"/>
    <w:rsid w:val="001C7A49"/>
    <w:rsid w:val="001C7C3A"/>
    <w:rsid w:val="001C7E34"/>
    <w:rsid w:val="001D050B"/>
    <w:rsid w:val="001D0DD9"/>
    <w:rsid w:val="001D192B"/>
    <w:rsid w:val="001D1AA9"/>
    <w:rsid w:val="001D1ED2"/>
    <w:rsid w:val="001D1F49"/>
    <w:rsid w:val="001D29F3"/>
    <w:rsid w:val="001D2B21"/>
    <w:rsid w:val="001D2B96"/>
    <w:rsid w:val="001D2BCF"/>
    <w:rsid w:val="001D2D58"/>
    <w:rsid w:val="001D2DA8"/>
    <w:rsid w:val="001D3200"/>
    <w:rsid w:val="001D374C"/>
    <w:rsid w:val="001D3B53"/>
    <w:rsid w:val="001D4318"/>
    <w:rsid w:val="001D46F8"/>
    <w:rsid w:val="001D487A"/>
    <w:rsid w:val="001D4FB5"/>
    <w:rsid w:val="001D5402"/>
    <w:rsid w:val="001D5F64"/>
    <w:rsid w:val="001D6405"/>
    <w:rsid w:val="001D6ADA"/>
    <w:rsid w:val="001D6E83"/>
    <w:rsid w:val="001D6EDE"/>
    <w:rsid w:val="001D6F96"/>
    <w:rsid w:val="001D767B"/>
    <w:rsid w:val="001D7746"/>
    <w:rsid w:val="001D7AFC"/>
    <w:rsid w:val="001D7C59"/>
    <w:rsid w:val="001D7E26"/>
    <w:rsid w:val="001D7E62"/>
    <w:rsid w:val="001E02E1"/>
    <w:rsid w:val="001E0607"/>
    <w:rsid w:val="001E0684"/>
    <w:rsid w:val="001E0C7F"/>
    <w:rsid w:val="001E1069"/>
    <w:rsid w:val="001E11BA"/>
    <w:rsid w:val="001E1821"/>
    <w:rsid w:val="001E186C"/>
    <w:rsid w:val="001E1A64"/>
    <w:rsid w:val="001E215C"/>
    <w:rsid w:val="001E24AE"/>
    <w:rsid w:val="001E2955"/>
    <w:rsid w:val="001E32C1"/>
    <w:rsid w:val="001E33BA"/>
    <w:rsid w:val="001E33FF"/>
    <w:rsid w:val="001E3470"/>
    <w:rsid w:val="001E34B7"/>
    <w:rsid w:val="001E3763"/>
    <w:rsid w:val="001E3A05"/>
    <w:rsid w:val="001E3CBB"/>
    <w:rsid w:val="001E4474"/>
    <w:rsid w:val="001E4613"/>
    <w:rsid w:val="001E4642"/>
    <w:rsid w:val="001E5B05"/>
    <w:rsid w:val="001E5B41"/>
    <w:rsid w:val="001E6042"/>
    <w:rsid w:val="001E671A"/>
    <w:rsid w:val="001E6E36"/>
    <w:rsid w:val="001E763C"/>
    <w:rsid w:val="001E7E2A"/>
    <w:rsid w:val="001E7ED7"/>
    <w:rsid w:val="001F00AB"/>
    <w:rsid w:val="001F02B5"/>
    <w:rsid w:val="001F03DC"/>
    <w:rsid w:val="001F0591"/>
    <w:rsid w:val="001F0681"/>
    <w:rsid w:val="001F07B9"/>
    <w:rsid w:val="001F081F"/>
    <w:rsid w:val="001F0958"/>
    <w:rsid w:val="001F0BF5"/>
    <w:rsid w:val="001F0CB9"/>
    <w:rsid w:val="001F0D47"/>
    <w:rsid w:val="001F0FEE"/>
    <w:rsid w:val="001F1685"/>
    <w:rsid w:val="001F1740"/>
    <w:rsid w:val="001F17B5"/>
    <w:rsid w:val="001F26B9"/>
    <w:rsid w:val="001F28A8"/>
    <w:rsid w:val="001F37E5"/>
    <w:rsid w:val="001F3806"/>
    <w:rsid w:val="001F3F2F"/>
    <w:rsid w:val="001F42A3"/>
    <w:rsid w:val="001F4721"/>
    <w:rsid w:val="001F49DB"/>
    <w:rsid w:val="001F4C9C"/>
    <w:rsid w:val="001F5093"/>
    <w:rsid w:val="001F52BC"/>
    <w:rsid w:val="001F5676"/>
    <w:rsid w:val="001F5920"/>
    <w:rsid w:val="001F598B"/>
    <w:rsid w:val="001F5DC8"/>
    <w:rsid w:val="001F66F8"/>
    <w:rsid w:val="001F6887"/>
    <w:rsid w:val="001F6AEA"/>
    <w:rsid w:val="001F7518"/>
    <w:rsid w:val="002004B0"/>
    <w:rsid w:val="0020072B"/>
    <w:rsid w:val="002008F0"/>
    <w:rsid w:val="00200900"/>
    <w:rsid w:val="00201CAD"/>
    <w:rsid w:val="00201EFD"/>
    <w:rsid w:val="00202ABF"/>
    <w:rsid w:val="00202E0F"/>
    <w:rsid w:val="00203048"/>
    <w:rsid w:val="0020342A"/>
    <w:rsid w:val="00203802"/>
    <w:rsid w:val="00203AD9"/>
    <w:rsid w:val="00203C67"/>
    <w:rsid w:val="00203D9D"/>
    <w:rsid w:val="00204A62"/>
    <w:rsid w:val="00204A6A"/>
    <w:rsid w:val="00204B1E"/>
    <w:rsid w:val="00204CF6"/>
    <w:rsid w:val="002050E5"/>
    <w:rsid w:val="002051F0"/>
    <w:rsid w:val="0020566E"/>
    <w:rsid w:val="00205ADE"/>
    <w:rsid w:val="00206047"/>
    <w:rsid w:val="0020609A"/>
    <w:rsid w:val="00206113"/>
    <w:rsid w:val="0020638D"/>
    <w:rsid w:val="00206EB8"/>
    <w:rsid w:val="00207055"/>
    <w:rsid w:val="00207302"/>
    <w:rsid w:val="002073B1"/>
    <w:rsid w:val="0020759B"/>
    <w:rsid w:val="00207DED"/>
    <w:rsid w:val="00210445"/>
    <w:rsid w:val="0021063B"/>
    <w:rsid w:val="00210782"/>
    <w:rsid w:val="002107AD"/>
    <w:rsid w:val="00210983"/>
    <w:rsid w:val="00210A57"/>
    <w:rsid w:val="00211350"/>
    <w:rsid w:val="00211369"/>
    <w:rsid w:val="00211450"/>
    <w:rsid w:val="002115D5"/>
    <w:rsid w:val="00211B1C"/>
    <w:rsid w:val="00211BD9"/>
    <w:rsid w:val="00211CC0"/>
    <w:rsid w:val="00211F38"/>
    <w:rsid w:val="002124F5"/>
    <w:rsid w:val="00212993"/>
    <w:rsid w:val="00212E9B"/>
    <w:rsid w:val="00213728"/>
    <w:rsid w:val="00213C0E"/>
    <w:rsid w:val="00213DAF"/>
    <w:rsid w:val="00213E9B"/>
    <w:rsid w:val="00214118"/>
    <w:rsid w:val="002141AC"/>
    <w:rsid w:val="00214223"/>
    <w:rsid w:val="002149EF"/>
    <w:rsid w:val="0021521D"/>
    <w:rsid w:val="00215C44"/>
    <w:rsid w:val="00215CB0"/>
    <w:rsid w:val="002160AE"/>
    <w:rsid w:val="00216442"/>
    <w:rsid w:val="002166FA"/>
    <w:rsid w:val="002168A5"/>
    <w:rsid w:val="00216CB3"/>
    <w:rsid w:val="00216F1A"/>
    <w:rsid w:val="00217371"/>
    <w:rsid w:val="002173D9"/>
    <w:rsid w:val="00217848"/>
    <w:rsid w:val="002179EE"/>
    <w:rsid w:val="002200E1"/>
    <w:rsid w:val="00220448"/>
    <w:rsid w:val="00220480"/>
    <w:rsid w:val="002207D6"/>
    <w:rsid w:val="00220DFA"/>
    <w:rsid w:val="00221546"/>
    <w:rsid w:val="00221AD7"/>
    <w:rsid w:val="00221F67"/>
    <w:rsid w:val="0022246B"/>
    <w:rsid w:val="00222BAB"/>
    <w:rsid w:val="00222BE7"/>
    <w:rsid w:val="00223093"/>
    <w:rsid w:val="00223136"/>
    <w:rsid w:val="0022368D"/>
    <w:rsid w:val="00223973"/>
    <w:rsid w:val="00224240"/>
    <w:rsid w:val="00224397"/>
    <w:rsid w:val="00224551"/>
    <w:rsid w:val="00224D4E"/>
    <w:rsid w:val="00225C92"/>
    <w:rsid w:val="00225E3D"/>
    <w:rsid w:val="00225F37"/>
    <w:rsid w:val="00226256"/>
    <w:rsid w:val="002264B9"/>
    <w:rsid w:val="0022731E"/>
    <w:rsid w:val="00227341"/>
    <w:rsid w:val="0023063B"/>
    <w:rsid w:val="002309AA"/>
    <w:rsid w:val="002313A9"/>
    <w:rsid w:val="00232FAB"/>
    <w:rsid w:val="00232FDD"/>
    <w:rsid w:val="00233152"/>
    <w:rsid w:val="0023341D"/>
    <w:rsid w:val="00233DC1"/>
    <w:rsid w:val="00233F0A"/>
    <w:rsid w:val="0023471E"/>
    <w:rsid w:val="00234758"/>
    <w:rsid w:val="00234A7E"/>
    <w:rsid w:val="00234CDE"/>
    <w:rsid w:val="00234F3E"/>
    <w:rsid w:val="002352B7"/>
    <w:rsid w:val="002353F3"/>
    <w:rsid w:val="002354E6"/>
    <w:rsid w:val="0023556A"/>
    <w:rsid w:val="002357AB"/>
    <w:rsid w:val="00235AB4"/>
    <w:rsid w:val="00235B22"/>
    <w:rsid w:val="00236096"/>
    <w:rsid w:val="00236320"/>
    <w:rsid w:val="0023673E"/>
    <w:rsid w:val="00237264"/>
    <w:rsid w:val="002375A6"/>
    <w:rsid w:val="0024021B"/>
    <w:rsid w:val="00240A83"/>
    <w:rsid w:val="00240E9C"/>
    <w:rsid w:val="00241412"/>
    <w:rsid w:val="00241BD2"/>
    <w:rsid w:val="00242425"/>
    <w:rsid w:val="002427A6"/>
    <w:rsid w:val="00242A54"/>
    <w:rsid w:val="00242E18"/>
    <w:rsid w:val="00243020"/>
    <w:rsid w:val="00243238"/>
    <w:rsid w:val="00243BC4"/>
    <w:rsid w:val="00243BDF"/>
    <w:rsid w:val="00245266"/>
    <w:rsid w:val="0024531F"/>
    <w:rsid w:val="0024659D"/>
    <w:rsid w:val="002469EE"/>
    <w:rsid w:val="00246F5D"/>
    <w:rsid w:val="00247A17"/>
    <w:rsid w:val="00250553"/>
    <w:rsid w:val="00250977"/>
    <w:rsid w:val="00251266"/>
    <w:rsid w:val="00251347"/>
    <w:rsid w:val="002520FA"/>
    <w:rsid w:val="002521E8"/>
    <w:rsid w:val="0025293B"/>
    <w:rsid w:val="0025295E"/>
    <w:rsid w:val="00252A6F"/>
    <w:rsid w:val="00252E26"/>
    <w:rsid w:val="002530FC"/>
    <w:rsid w:val="00253303"/>
    <w:rsid w:val="00253BDF"/>
    <w:rsid w:val="00253D0E"/>
    <w:rsid w:val="002541A9"/>
    <w:rsid w:val="00254770"/>
    <w:rsid w:val="0025553F"/>
    <w:rsid w:val="00255A34"/>
    <w:rsid w:val="00255A93"/>
    <w:rsid w:val="00255CE1"/>
    <w:rsid w:val="00255DAE"/>
    <w:rsid w:val="00256182"/>
    <w:rsid w:val="0025688E"/>
    <w:rsid w:val="002568F9"/>
    <w:rsid w:val="00256DBE"/>
    <w:rsid w:val="002570BD"/>
    <w:rsid w:val="00257133"/>
    <w:rsid w:val="002579F4"/>
    <w:rsid w:val="00257AE9"/>
    <w:rsid w:val="00257B79"/>
    <w:rsid w:val="00257CE5"/>
    <w:rsid w:val="00260072"/>
    <w:rsid w:val="002604CB"/>
    <w:rsid w:val="00260BC5"/>
    <w:rsid w:val="00260D37"/>
    <w:rsid w:val="00260F1E"/>
    <w:rsid w:val="002610DD"/>
    <w:rsid w:val="00261142"/>
    <w:rsid w:val="002613A2"/>
    <w:rsid w:val="0026170E"/>
    <w:rsid w:val="00261A93"/>
    <w:rsid w:val="002623B1"/>
    <w:rsid w:val="00262588"/>
    <w:rsid w:val="002625C9"/>
    <w:rsid w:val="002627DD"/>
    <w:rsid w:val="002627E6"/>
    <w:rsid w:val="00262DE6"/>
    <w:rsid w:val="00263166"/>
    <w:rsid w:val="0026376A"/>
    <w:rsid w:val="00263A8D"/>
    <w:rsid w:val="00263CE6"/>
    <w:rsid w:val="00263DC1"/>
    <w:rsid w:val="00263E2E"/>
    <w:rsid w:val="0026408B"/>
    <w:rsid w:val="00264567"/>
    <w:rsid w:val="00264921"/>
    <w:rsid w:val="00264F6C"/>
    <w:rsid w:val="00265C4C"/>
    <w:rsid w:val="00266051"/>
    <w:rsid w:val="00270BC1"/>
    <w:rsid w:val="002719AE"/>
    <w:rsid w:val="00271A6A"/>
    <w:rsid w:val="00271AAA"/>
    <w:rsid w:val="00271D64"/>
    <w:rsid w:val="0027244F"/>
    <w:rsid w:val="002729F2"/>
    <w:rsid w:val="00272CC2"/>
    <w:rsid w:val="00272E54"/>
    <w:rsid w:val="00272EA9"/>
    <w:rsid w:val="00273A5F"/>
    <w:rsid w:val="00273C53"/>
    <w:rsid w:val="0027448F"/>
    <w:rsid w:val="002744FA"/>
    <w:rsid w:val="0027450E"/>
    <w:rsid w:val="0027491E"/>
    <w:rsid w:val="00274E32"/>
    <w:rsid w:val="0027560E"/>
    <w:rsid w:val="00275695"/>
    <w:rsid w:val="0027573C"/>
    <w:rsid w:val="00275C0E"/>
    <w:rsid w:val="00275F94"/>
    <w:rsid w:val="0027649A"/>
    <w:rsid w:val="0027667B"/>
    <w:rsid w:val="00276B47"/>
    <w:rsid w:val="00276FC9"/>
    <w:rsid w:val="00277591"/>
    <w:rsid w:val="00277F46"/>
    <w:rsid w:val="002807C5"/>
    <w:rsid w:val="00280D2A"/>
    <w:rsid w:val="002815C4"/>
    <w:rsid w:val="00281C9D"/>
    <w:rsid w:val="002823DD"/>
    <w:rsid w:val="0028277F"/>
    <w:rsid w:val="00282C5E"/>
    <w:rsid w:val="00282D3B"/>
    <w:rsid w:val="00282E8C"/>
    <w:rsid w:val="0028313C"/>
    <w:rsid w:val="002832C6"/>
    <w:rsid w:val="002837E0"/>
    <w:rsid w:val="00283CE2"/>
    <w:rsid w:val="002843A7"/>
    <w:rsid w:val="00285453"/>
    <w:rsid w:val="00285645"/>
    <w:rsid w:val="00285736"/>
    <w:rsid w:val="002857C3"/>
    <w:rsid w:val="00285990"/>
    <w:rsid w:val="00285B1F"/>
    <w:rsid w:val="00285DBF"/>
    <w:rsid w:val="002865C9"/>
    <w:rsid w:val="00286B53"/>
    <w:rsid w:val="00287152"/>
    <w:rsid w:val="002876F0"/>
    <w:rsid w:val="00287B61"/>
    <w:rsid w:val="00290088"/>
    <w:rsid w:val="0029042C"/>
    <w:rsid w:val="00290481"/>
    <w:rsid w:val="00291211"/>
    <w:rsid w:val="0029127F"/>
    <w:rsid w:val="00291963"/>
    <w:rsid w:val="00291E9B"/>
    <w:rsid w:val="0029287D"/>
    <w:rsid w:val="00292EE3"/>
    <w:rsid w:val="00293175"/>
    <w:rsid w:val="00293241"/>
    <w:rsid w:val="002936CC"/>
    <w:rsid w:val="00293D84"/>
    <w:rsid w:val="00295650"/>
    <w:rsid w:val="00295998"/>
    <w:rsid w:val="00295A4C"/>
    <w:rsid w:val="00295CAD"/>
    <w:rsid w:val="0029672D"/>
    <w:rsid w:val="00296C46"/>
    <w:rsid w:val="00296E7B"/>
    <w:rsid w:val="002970AB"/>
    <w:rsid w:val="002973B4"/>
    <w:rsid w:val="0029746D"/>
    <w:rsid w:val="002974A2"/>
    <w:rsid w:val="00297579"/>
    <w:rsid w:val="00297CE1"/>
    <w:rsid w:val="00297F2C"/>
    <w:rsid w:val="00297FBD"/>
    <w:rsid w:val="002A029C"/>
    <w:rsid w:val="002A0F99"/>
    <w:rsid w:val="002A1012"/>
    <w:rsid w:val="002A1810"/>
    <w:rsid w:val="002A1900"/>
    <w:rsid w:val="002A1FFC"/>
    <w:rsid w:val="002A23DD"/>
    <w:rsid w:val="002A331B"/>
    <w:rsid w:val="002A3368"/>
    <w:rsid w:val="002A3535"/>
    <w:rsid w:val="002A35DA"/>
    <w:rsid w:val="002A41CB"/>
    <w:rsid w:val="002A50EA"/>
    <w:rsid w:val="002A515C"/>
    <w:rsid w:val="002A5251"/>
    <w:rsid w:val="002A5505"/>
    <w:rsid w:val="002A57F4"/>
    <w:rsid w:val="002A5BC5"/>
    <w:rsid w:val="002A6064"/>
    <w:rsid w:val="002A62B7"/>
    <w:rsid w:val="002A641F"/>
    <w:rsid w:val="002A6BBD"/>
    <w:rsid w:val="002A6E14"/>
    <w:rsid w:val="002A6E4A"/>
    <w:rsid w:val="002A6E9E"/>
    <w:rsid w:val="002A6F29"/>
    <w:rsid w:val="002A76A6"/>
    <w:rsid w:val="002A7D8A"/>
    <w:rsid w:val="002A7FFD"/>
    <w:rsid w:val="002B098C"/>
    <w:rsid w:val="002B0A59"/>
    <w:rsid w:val="002B0D55"/>
    <w:rsid w:val="002B19A9"/>
    <w:rsid w:val="002B19E3"/>
    <w:rsid w:val="002B22C4"/>
    <w:rsid w:val="002B24DB"/>
    <w:rsid w:val="002B265B"/>
    <w:rsid w:val="002B2AB8"/>
    <w:rsid w:val="002B32D6"/>
    <w:rsid w:val="002B3B4A"/>
    <w:rsid w:val="002B4A6A"/>
    <w:rsid w:val="002B514C"/>
    <w:rsid w:val="002B5AEE"/>
    <w:rsid w:val="002B5FE7"/>
    <w:rsid w:val="002B698A"/>
    <w:rsid w:val="002B6A97"/>
    <w:rsid w:val="002B702B"/>
    <w:rsid w:val="002B7140"/>
    <w:rsid w:val="002B758A"/>
    <w:rsid w:val="002B77EA"/>
    <w:rsid w:val="002B79DB"/>
    <w:rsid w:val="002B7A2C"/>
    <w:rsid w:val="002B7C55"/>
    <w:rsid w:val="002C04E0"/>
    <w:rsid w:val="002C0815"/>
    <w:rsid w:val="002C0AA2"/>
    <w:rsid w:val="002C0C84"/>
    <w:rsid w:val="002C0F34"/>
    <w:rsid w:val="002C1413"/>
    <w:rsid w:val="002C1533"/>
    <w:rsid w:val="002C1ED5"/>
    <w:rsid w:val="002C2185"/>
    <w:rsid w:val="002C235B"/>
    <w:rsid w:val="002C2380"/>
    <w:rsid w:val="002C26BC"/>
    <w:rsid w:val="002C3231"/>
    <w:rsid w:val="002C3A4C"/>
    <w:rsid w:val="002C3A74"/>
    <w:rsid w:val="002C3B11"/>
    <w:rsid w:val="002C3DAF"/>
    <w:rsid w:val="002C4888"/>
    <w:rsid w:val="002C4A01"/>
    <w:rsid w:val="002C4D47"/>
    <w:rsid w:val="002C4DEB"/>
    <w:rsid w:val="002C5087"/>
    <w:rsid w:val="002C517A"/>
    <w:rsid w:val="002C5342"/>
    <w:rsid w:val="002C5C6D"/>
    <w:rsid w:val="002C5DB7"/>
    <w:rsid w:val="002C6347"/>
    <w:rsid w:val="002C755C"/>
    <w:rsid w:val="002C7643"/>
    <w:rsid w:val="002C76DF"/>
    <w:rsid w:val="002C7782"/>
    <w:rsid w:val="002C7E2C"/>
    <w:rsid w:val="002D0145"/>
    <w:rsid w:val="002D0644"/>
    <w:rsid w:val="002D0B1B"/>
    <w:rsid w:val="002D1F14"/>
    <w:rsid w:val="002D21CA"/>
    <w:rsid w:val="002D2B19"/>
    <w:rsid w:val="002D3065"/>
    <w:rsid w:val="002D3077"/>
    <w:rsid w:val="002D365B"/>
    <w:rsid w:val="002D3BBE"/>
    <w:rsid w:val="002D3E9E"/>
    <w:rsid w:val="002D51FE"/>
    <w:rsid w:val="002D5442"/>
    <w:rsid w:val="002D5C3C"/>
    <w:rsid w:val="002D6917"/>
    <w:rsid w:val="002D6960"/>
    <w:rsid w:val="002D6C83"/>
    <w:rsid w:val="002D7146"/>
    <w:rsid w:val="002D71EF"/>
    <w:rsid w:val="002D7585"/>
    <w:rsid w:val="002D7675"/>
    <w:rsid w:val="002D7B58"/>
    <w:rsid w:val="002D7F58"/>
    <w:rsid w:val="002D7FD4"/>
    <w:rsid w:val="002E0AE0"/>
    <w:rsid w:val="002E167A"/>
    <w:rsid w:val="002E1898"/>
    <w:rsid w:val="002E1937"/>
    <w:rsid w:val="002E19FA"/>
    <w:rsid w:val="002E1BA6"/>
    <w:rsid w:val="002E2310"/>
    <w:rsid w:val="002E2587"/>
    <w:rsid w:val="002E2A41"/>
    <w:rsid w:val="002E2C36"/>
    <w:rsid w:val="002E35D1"/>
    <w:rsid w:val="002E396A"/>
    <w:rsid w:val="002E5443"/>
    <w:rsid w:val="002E582D"/>
    <w:rsid w:val="002E58FA"/>
    <w:rsid w:val="002E5D04"/>
    <w:rsid w:val="002E5D47"/>
    <w:rsid w:val="002E64EA"/>
    <w:rsid w:val="002E696A"/>
    <w:rsid w:val="002E6C17"/>
    <w:rsid w:val="002E6DD6"/>
    <w:rsid w:val="002E713D"/>
    <w:rsid w:val="002E7D53"/>
    <w:rsid w:val="002E7FA9"/>
    <w:rsid w:val="002F0498"/>
    <w:rsid w:val="002F095E"/>
    <w:rsid w:val="002F1377"/>
    <w:rsid w:val="002F13E2"/>
    <w:rsid w:val="002F19C8"/>
    <w:rsid w:val="002F1D36"/>
    <w:rsid w:val="002F1D54"/>
    <w:rsid w:val="002F1DDD"/>
    <w:rsid w:val="002F279E"/>
    <w:rsid w:val="002F28B0"/>
    <w:rsid w:val="002F2936"/>
    <w:rsid w:val="002F3826"/>
    <w:rsid w:val="002F3F68"/>
    <w:rsid w:val="002F42E8"/>
    <w:rsid w:val="002F4518"/>
    <w:rsid w:val="002F4872"/>
    <w:rsid w:val="002F53CA"/>
    <w:rsid w:val="002F5586"/>
    <w:rsid w:val="002F6311"/>
    <w:rsid w:val="002F6464"/>
    <w:rsid w:val="002F6529"/>
    <w:rsid w:val="002F701F"/>
    <w:rsid w:val="002F75AB"/>
    <w:rsid w:val="002F7D00"/>
    <w:rsid w:val="00300259"/>
    <w:rsid w:val="0030035D"/>
    <w:rsid w:val="0030146F"/>
    <w:rsid w:val="00301A66"/>
    <w:rsid w:val="00301AEC"/>
    <w:rsid w:val="0030220F"/>
    <w:rsid w:val="003028D1"/>
    <w:rsid w:val="00302E45"/>
    <w:rsid w:val="00302FE7"/>
    <w:rsid w:val="00303308"/>
    <w:rsid w:val="003036D1"/>
    <w:rsid w:val="003038C8"/>
    <w:rsid w:val="00303C9E"/>
    <w:rsid w:val="003040AD"/>
    <w:rsid w:val="003043E2"/>
    <w:rsid w:val="003045FD"/>
    <w:rsid w:val="0030518D"/>
    <w:rsid w:val="00305570"/>
    <w:rsid w:val="0030563E"/>
    <w:rsid w:val="003061A7"/>
    <w:rsid w:val="003073DC"/>
    <w:rsid w:val="00307851"/>
    <w:rsid w:val="00307AAF"/>
    <w:rsid w:val="00310E16"/>
    <w:rsid w:val="003115D9"/>
    <w:rsid w:val="0031194F"/>
    <w:rsid w:val="00311B20"/>
    <w:rsid w:val="0031231A"/>
    <w:rsid w:val="0031250B"/>
    <w:rsid w:val="0031273B"/>
    <w:rsid w:val="003129F8"/>
    <w:rsid w:val="00312B2A"/>
    <w:rsid w:val="00313070"/>
    <w:rsid w:val="003130ED"/>
    <w:rsid w:val="003132CD"/>
    <w:rsid w:val="003134B7"/>
    <w:rsid w:val="003138E7"/>
    <w:rsid w:val="00313CF3"/>
    <w:rsid w:val="00313EFE"/>
    <w:rsid w:val="00314648"/>
    <w:rsid w:val="00314703"/>
    <w:rsid w:val="00315725"/>
    <w:rsid w:val="0031585C"/>
    <w:rsid w:val="00315B26"/>
    <w:rsid w:val="00316210"/>
    <w:rsid w:val="00316296"/>
    <w:rsid w:val="003163EC"/>
    <w:rsid w:val="003163F4"/>
    <w:rsid w:val="00316662"/>
    <w:rsid w:val="00316BD6"/>
    <w:rsid w:val="003172E7"/>
    <w:rsid w:val="00317AB7"/>
    <w:rsid w:val="00317C1E"/>
    <w:rsid w:val="00317DF1"/>
    <w:rsid w:val="00317DF8"/>
    <w:rsid w:val="00320016"/>
    <w:rsid w:val="003204C2"/>
    <w:rsid w:val="003204EF"/>
    <w:rsid w:val="00320895"/>
    <w:rsid w:val="00320EB9"/>
    <w:rsid w:val="003211D2"/>
    <w:rsid w:val="00321278"/>
    <w:rsid w:val="0032179B"/>
    <w:rsid w:val="0032188E"/>
    <w:rsid w:val="00321EDA"/>
    <w:rsid w:val="00321F26"/>
    <w:rsid w:val="00322437"/>
    <w:rsid w:val="003227D4"/>
    <w:rsid w:val="0032343F"/>
    <w:rsid w:val="003236C7"/>
    <w:rsid w:val="00323878"/>
    <w:rsid w:val="00323A71"/>
    <w:rsid w:val="00323D2C"/>
    <w:rsid w:val="0032543B"/>
    <w:rsid w:val="0032557B"/>
    <w:rsid w:val="0032582B"/>
    <w:rsid w:val="003259DF"/>
    <w:rsid w:val="00325B05"/>
    <w:rsid w:val="00325F68"/>
    <w:rsid w:val="003264C9"/>
    <w:rsid w:val="00326A61"/>
    <w:rsid w:val="003271EA"/>
    <w:rsid w:val="00327452"/>
    <w:rsid w:val="00327762"/>
    <w:rsid w:val="003277F2"/>
    <w:rsid w:val="00330256"/>
    <w:rsid w:val="0033034A"/>
    <w:rsid w:val="0033036B"/>
    <w:rsid w:val="00330418"/>
    <w:rsid w:val="00330461"/>
    <w:rsid w:val="00330C85"/>
    <w:rsid w:val="00330EBF"/>
    <w:rsid w:val="003310D9"/>
    <w:rsid w:val="003310F7"/>
    <w:rsid w:val="00331964"/>
    <w:rsid w:val="00332202"/>
    <w:rsid w:val="003322B6"/>
    <w:rsid w:val="003322CA"/>
    <w:rsid w:val="0033294C"/>
    <w:rsid w:val="003330F4"/>
    <w:rsid w:val="00333CF7"/>
    <w:rsid w:val="00333D70"/>
    <w:rsid w:val="00334008"/>
    <w:rsid w:val="0033482B"/>
    <w:rsid w:val="00334A52"/>
    <w:rsid w:val="00334AF0"/>
    <w:rsid w:val="003352A1"/>
    <w:rsid w:val="003353A5"/>
    <w:rsid w:val="00335722"/>
    <w:rsid w:val="00336771"/>
    <w:rsid w:val="00336B99"/>
    <w:rsid w:val="00337152"/>
    <w:rsid w:val="00337282"/>
    <w:rsid w:val="00337417"/>
    <w:rsid w:val="00337495"/>
    <w:rsid w:val="00337CCB"/>
    <w:rsid w:val="00337D7E"/>
    <w:rsid w:val="00337F02"/>
    <w:rsid w:val="00337F96"/>
    <w:rsid w:val="003405C5"/>
    <w:rsid w:val="00340625"/>
    <w:rsid w:val="00340730"/>
    <w:rsid w:val="00340BFF"/>
    <w:rsid w:val="00340DB1"/>
    <w:rsid w:val="003413EB"/>
    <w:rsid w:val="003413FF"/>
    <w:rsid w:val="00341609"/>
    <w:rsid w:val="003417B7"/>
    <w:rsid w:val="003418A4"/>
    <w:rsid w:val="003418E1"/>
    <w:rsid w:val="00342775"/>
    <w:rsid w:val="00342976"/>
    <w:rsid w:val="00342DDF"/>
    <w:rsid w:val="003434BB"/>
    <w:rsid w:val="0034357A"/>
    <w:rsid w:val="00343672"/>
    <w:rsid w:val="00343C0E"/>
    <w:rsid w:val="00343D0A"/>
    <w:rsid w:val="0034410E"/>
    <w:rsid w:val="0034481A"/>
    <w:rsid w:val="00344CD3"/>
    <w:rsid w:val="003452FD"/>
    <w:rsid w:val="00345300"/>
    <w:rsid w:val="00345327"/>
    <w:rsid w:val="003453D2"/>
    <w:rsid w:val="003453F1"/>
    <w:rsid w:val="00345B70"/>
    <w:rsid w:val="00345C2D"/>
    <w:rsid w:val="00346203"/>
    <w:rsid w:val="00346277"/>
    <w:rsid w:val="00346475"/>
    <w:rsid w:val="0034651F"/>
    <w:rsid w:val="00346A6C"/>
    <w:rsid w:val="00346CE8"/>
    <w:rsid w:val="003473F6"/>
    <w:rsid w:val="0034750B"/>
    <w:rsid w:val="00347B3A"/>
    <w:rsid w:val="00347F12"/>
    <w:rsid w:val="00347FF8"/>
    <w:rsid w:val="003502F0"/>
    <w:rsid w:val="0035076A"/>
    <w:rsid w:val="003509BE"/>
    <w:rsid w:val="003509EE"/>
    <w:rsid w:val="00350A59"/>
    <w:rsid w:val="00350CC2"/>
    <w:rsid w:val="00351307"/>
    <w:rsid w:val="00351C08"/>
    <w:rsid w:val="00351D94"/>
    <w:rsid w:val="00351E9F"/>
    <w:rsid w:val="00352396"/>
    <w:rsid w:val="00352456"/>
    <w:rsid w:val="00352459"/>
    <w:rsid w:val="00353113"/>
    <w:rsid w:val="003535DE"/>
    <w:rsid w:val="003538B2"/>
    <w:rsid w:val="00353B5F"/>
    <w:rsid w:val="00353B93"/>
    <w:rsid w:val="00353F94"/>
    <w:rsid w:val="00353FD6"/>
    <w:rsid w:val="0035494F"/>
    <w:rsid w:val="00354B60"/>
    <w:rsid w:val="00354B8F"/>
    <w:rsid w:val="00354DAA"/>
    <w:rsid w:val="00355BD5"/>
    <w:rsid w:val="00355C63"/>
    <w:rsid w:val="00355CBC"/>
    <w:rsid w:val="00356AEF"/>
    <w:rsid w:val="00356AFF"/>
    <w:rsid w:val="00356EC7"/>
    <w:rsid w:val="00356EDB"/>
    <w:rsid w:val="00356F14"/>
    <w:rsid w:val="00357184"/>
    <w:rsid w:val="0035728E"/>
    <w:rsid w:val="00357572"/>
    <w:rsid w:val="003575B6"/>
    <w:rsid w:val="00357633"/>
    <w:rsid w:val="003579F1"/>
    <w:rsid w:val="00357CDB"/>
    <w:rsid w:val="00357DF1"/>
    <w:rsid w:val="00357EE1"/>
    <w:rsid w:val="003605F8"/>
    <w:rsid w:val="00360DA0"/>
    <w:rsid w:val="00361731"/>
    <w:rsid w:val="003620A7"/>
    <w:rsid w:val="0036226A"/>
    <w:rsid w:val="00362681"/>
    <w:rsid w:val="00362A7E"/>
    <w:rsid w:val="00362EB2"/>
    <w:rsid w:val="0036314D"/>
    <w:rsid w:val="00363324"/>
    <w:rsid w:val="003634F6"/>
    <w:rsid w:val="00363823"/>
    <w:rsid w:val="00364192"/>
    <w:rsid w:val="00364A92"/>
    <w:rsid w:val="00364BB0"/>
    <w:rsid w:val="00364C6D"/>
    <w:rsid w:val="00364F64"/>
    <w:rsid w:val="00365009"/>
    <w:rsid w:val="00365222"/>
    <w:rsid w:val="0036670A"/>
    <w:rsid w:val="0036779E"/>
    <w:rsid w:val="00367C20"/>
    <w:rsid w:val="00367E11"/>
    <w:rsid w:val="003703D1"/>
    <w:rsid w:val="00371C85"/>
    <w:rsid w:val="00371D36"/>
    <w:rsid w:val="00371D46"/>
    <w:rsid w:val="003721BB"/>
    <w:rsid w:val="0037236A"/>
    <w:rsid w:val="00372898"/>
    <w:rsid w:val="00372B64"/>
    <w:rsid w:val="00372BE7"/>
    <w:rsid w:val="00373DBA"/>
    <w:rsid w:val="00373EE6"/>
    <w:rsid w:val="003741E7"/>
    <w:rsid w:val="00374316"/>
    <w:rsid w:val="00374609"/>
    <w:rsid w:val="00374DFB"/>
    <w:rsid w:val="00374E5C"/>
    <w:rsid w:val="00374F21"/>
    <w:rsid w:val="00375027"/>
    <w:rsid w:val="003750DC"/>
    <w:rsid w:val="00375405"/>
    <w:rsid w:val="00375FF7"/>
    <w:rsid w:val="00376049"/>
    <w:rsid w:val="0037712E"/>
    <w:rsid w:val="003777C9"/>
    <w:rsid w:val="00380296"/>
    <w:rsid w:val="00380C99"/>
    <w:rsid w:val="003814E1"/>
    <w:rsid w:val="003818C7"/>
    <w:rsid w:val="00381A5D"/>
    <w:rsid w:val="00381B73"/>
    <w:rsid w:val="00381BD2"/>
    <w:rsid w:val="00381DD7"/>
    <w:rsid w:val="003820C9"/>
    <w:rsid w:val="0038222F"/>
    <w:rsid w:val="0038243C"/>
    <w:rsid w:val="003826A5"/>
    <w:rsid w:val="00383054"/>
    <w:rsid w:val="003834A7"/>
    <w:rsid w:val="003843A9"/>
    <w:rsid w:val="00385143"/>
    <w:rsid w:val="0038584E"/>
    <w:rsid w:val="003858A3"/>
    <w:rsid w:val="00385C20"/>
    <w:rsid w:val="00385DD6"/>
    <w:rsid w:val="00386FB2"/>
    <w:rsid w:val="00387041"/>
    <w:rsid w:val="00387592"/>
    <w:rsid w:val="00387D26"/>
    <w:rsid w:val="00387EB4"/>
    <w:rsid w:val="003901DE"/>
    <w:rsid w:val="003903DC"/>
    <w:rsid w:val="00390F4C"/>
    <w:rsid w:val="00391652"/>
    <w:rsid w:val="0039197A"/>
    <w:rsid w:val="00391DFF"/>
    <w:rsid w:val="00391E24"/>
    <w:rsid w:val="00392536"/>
    <w:rsid w:val="0039293C"/>
    <w:rsid w:val="00392B39"/>
    <w:rsid w:val="00393BEA"/>
    <w:rsid w:val="00393C5E"/>
    <w:rsid w:val="00393C8D"/>
    <w:rsid w:val="00393E1B"/>
    <w:rsid w:val="003941C6"/>
    <w:rsid w:val="00394415"/>
    <w:rsid w:val="00394662"/>
    <w:rsid w:val="00394EAD"/>
    <w:rsid w:val="003959E8"/>
    <w:rsid w:val="0039623C"/>
    <w:rsid w:val="0039642E"/>
    <w:rsid w:val="003964AB"/>
    <w:rsid w:val="003970DE"/>
    <w:rsid w:val="00397152"/>
    <w:rsid w:val="0039729F"/>
    <w:rsid w:val="0039766E"/>
    <w:rsid w:val="0039771A"/>
    <w:rsid w:val="00397B72"/>
    <w:rsid w:val="00397F4C"/>
    <w:rsid w:val="003A09C1"/>
    <w:rsid w:val="003A09E4"/>
    <w:rsid w:val="003A0A1C"/>
    <w:rsid w:val="003A0DAB"/>
    <w:rsid w:val="003A0E9D"/>
    <w:rsid w:val="003A1789"/>
    <w:rsid w:val="003A2B61"/>
    <w:rsid w:val="003A345C"/>
    <w:rsid w:val="003A3510"/>
    <w:rsid w:val="003A36AD"/>
    <w:rsid w:val="003A3A30"/>
    <w:rsid w:val="003A3AE8"/>
    <w:rsid w:val="003A416C"/>
    <w:rsid w:val="003A4C68"/>
    <w:rsid w:val="003A5082"/>
    <w:rsid w:val="003A512B"/>
    <w:rsid w:val="003A58BF"/>
    <w:rsid w:val="003A5B50"/>
    <w:rsid w:val="003A60BE"/>
    <w:rsid w:val="003A631E"/>
    <w:rsid w:val="003A6467"/>
    <w:rsid w:val="003A676A"/>
    <w:rsid w:val="003A6D0E"/>
    <w:rsid w:val="003A6E83"/>
    <w:rsid w:val="003A7A39"/>
    <w:rsid w:val="003A7C1D"/>
    <w:rsid w:val="003B0244"/>
    <w:rsid w:val="003B082B"/>
    <w:rsid w:val="003B0E22"/>
    <w:rsid w:val="003B1C2C"/>
    <w:rsid w:val="003B245F"/>
    <w:rsid w:val="003B3531"/>
    <w:rsid w:val="003B3D00"/>
    <w:rsid w:val="003B49D5"/>
    <w:rsid w:val="003B4A26"/>
    <w:rsid w:val="003B505E"/>
    <w:rsid w:val="003B5269"/>
    <w:rsid w:val="003B546D"/>
    <w:rsid w:val="003B5609"/>
    <w:rsid w:val="003B59F1"/>
    <w:rsid w:val="003B5B98"/>
    <w:rsid w:val="003B5BBE"/>
    <w:rsid w:val="003B5C57"/>
    <w:rsid w:val="003B5DA6"/>
    <w:rsid w:val="003B61D1"/>
    <w:rsid w:val="003B6257"/>
    <w:rsid w:val="003B6604"/>
    <w:rsid w:val="003B66C5"/>
    <w:rsid w:val="003B6891"/>
    <w:rsid w:val="003B6CCF"/>
    <w:rsid w:val="003B72F7"/>
    <w:rsid w:val="003B7BE7"/>
    <w:rsid w:val="003B7CFE"/>
    <w:rsid w:val="003B7E4A"/>
    <w:rsid w:val="003C0A62"/>
    <w:rsid w:val="003C0AA7"/>
    <w:rsid w:val="003C0E80"/>
    <w:rsid w:val="003C145A"/>
    <w:rsid w:val="003C162A"/>
    <w:rsid w:val="003C1B7B"/>
    <w:rsid w:val="003C225C"/>
    <w:rsid w:val="003C3251"/>
    <w:rsid w:val="003C346C"/>
    <w:rsid w:val="003C34A4"/>
    <w:rsid w:val="003C40AE"/>
    <w:rsid w:val="003C436E"/>
    <w:rsid w:val="003C443B"/>
    <w:rsid w:val="003C445D"/>
    <w:rsid w:val="003C4AC5"/>
    <w:rsid w:val="003C4CD6"/>
    <w:rsid w:val="003C5255"/>
    <w:rsid w:val="003C5262"/>
    <w:rsid w:val="003C583F"/>
    <w:rsid w:val="003C66A4"/>
    <w:rsid w:val="003C6A41"/>
    <w:rsid w:val="003C77E9"/>
    <w:rsid w:val="003C78D1"/>
    <w:rsid w:val="003C7ABE"/>
    <w:rsid w:val="003D0260"/>
    <w:rsid w:val="003D068E"/>
    <w:rsid w:val="003D078B"/>
    <w:rsid w:val="003D0930"/>
    <w:rsid w:val="003D0BDB"/>
    <w:rsid w:val="003D1145"/>
    <w:rsid w:val="003D114B"/>
    <w:rsid w:val="003D1282"/>
    <w:rsid w:val="003D1309"/>
    <w:rsid w:val="003D15D0"/>
    <w:rsid w:val="003D1748"/>
    <w:rsid w:val="003D1BA7"/>
    <w:rsid w:val="003D1FAF"/>
    <w:rsid w:val="003D2078"/>
    <w:rsid w:val="003D2C99"/>
    <w:rsid w:val="003D3166"/>
    <w:rsid w:val="003D41F8"/>
    <w:rsid w:val="003D4647"/>
    <w:rsid w:val="003D4707"/>
    <w:rsid w:val="003D4B1B"/>
    <w:rsid w:val="003D4D67"/>
    <w:rsid w:val="003D4FF3"/>
    <w:rsid w:val="003D5173"/>
    <w:rsid w:val="003D5198"/>
    <w:rsid w:val="003D5203"/>
    <w:rsid w:val="003D545A"/>
    <w:rsid w:val="003D5B54"/>
    <w:rsid w:val="003D5D0C"/>
    <w:rsid w:val="003D5E68"/>
    <w:rsid w:val="003D619C"/>
    <w:rsid w:val="003D6677"/>
    <w:rsid w:val="003D66F9"/>
    <w:rsid w:val="003D6AC1"/>
    <w:rsid w:val="003D6BC8"/>
    <w:rsid w:val="003D71A4"/>
    <w:rsid w:val="003D79D1"/>
    <w:rsid w:val="003D7A2C"/>
    <w:rsid w:val="003D7C34"/>
    <w:rsid w:val="003D7F01"/>
    <w:rsid w:val="003D7FF2"/>
    <w:rsid w:val="003E00B0"/>
    <w:rsid w:val="003E01A6"/>
    <w:rsid w:val="003E0782"/>
    <w:rsid w:val="003E0DB0"/>
    <w:rsid w:val="003E0E51"/>
    <w:rsid w:val="003E1526"/>
    <w:rsid w:val="003E162A"/>
    <w:rsid w:val="003E1C64"/>
    <w:rsid w:val="003E1DA7"/>
    <w:rsid w:val="003E2004"/>
    <w:rsid w:val="003E25EA"/>
    <w:rsid w:val="003E2A91"/>
    <w:rsid w:val="003E30BD"/>
    <w:rsid w:val="003E3256"/>
    <w:rsid w:val="003E358A"/>
    <w:rsid w:val="003E371A"/>
    <w:rsid w:val="003E3AA4"/>
    <w:rsid w:val="003E3CC5"/>
    <w:rsid w:val="003E4220"/>
    <w:rsid w:val="003E45A3"/>
    <w:rsid w:val="003E48B9"/>
    <w:rsid w:val="003E48BC"/>
    <w:rsid w:val="003E4B0B"/>
    <w:rsid w:val="003E6A02"/>
    <w:rsid w:val="003E6BB4"/>
    <w:rsid w:val="003E712F"/>
    <w:rsid w:val="003E7FB5"/>
    <w:rsid w:val="003F04B1"/>
    <w:rsid w:val="003F060B"/>
    <w:rsid w:val="003F08B5"/>
    <w:rsid w:val="003F0A02"/>
    <w:rsid w:val="003F0D86"/>
    <w:rsid w:val="003F0FCB"/>
    <w:rsid w:val="003F1A42"/>
    <w:rsid w:val="003F2E1A"/>
    <w:rsid w:val="003F30E4"/>
    <w:rsid w:val="003F31AB"/>
    <w:rsid w:val="003F3BD9"/>
    <w:rsid w:val="003F4014"/>
    <w:rsid w:val="003F4317"/>
    <w:rsid w:val="003F4521"/>
    <w:rsid w:val="003F59BA"/>
    <w:rsid w:val="003F5BEE"/>
    <w:rsid w:val="003F5CEA"/>
    <w:rsid w:val="003F5FC0"/>
    <w:rsid w:val="003F6C70"/>
    <w:rsid w:val="003F70F1"/>
    <w:rsid w:val="003F7396"/>
    <w:rsid w:val="003F7EF6"/>
    <w:rsid w:val="00400346"/>
    <w:rsid w:val="00400A98"/>
    <w:rsid w:val="00401B4F"/>
    <w:rsid w:val="00401BC9"/>
    <w:rsid w:val="00402672"/>
    <w:rsid w:val="004027F1"/>
    <w:rsid w:val="0040309F"/>
    <w:rsid w:val="004033FD"/>
    <w:rsid w:val="00403F8B"/>
    <w:rsid w:val="00404321"/>
    <w:rsid w:val="004052B4"/>
    <w:rsid w:val="004053D3"/>
    <w:rsid w:val="004054CA"/>
    <w:rsid w:val="004073D9"/>
    <w:rsid w:val="00407D8C"/>
    <w:rsid w:val="00407FC3"/>
    <w:rsid w:val="00410140"/>
    <w:rsid w:val="004102DE"/>
    <w:rsid w:val="004103DD"/>
    <w:rsid w:val="0041048B"/>
    <w:rsid w:val="00410492"/>
    <w:rsid w:val="00410878"/>
    <w:rsid w:val="00410F9C"/>
    <w:rsid w:val="00411473"/>
    <w:rsid w:val="0041195E"/>
    <w:rsid w:val="004119F5"/>
    <w:rsid w:val="00412273"/>
    <w:rsid w:val="00412F33"/>
    <w:rsid w:val="0041320B"/>
    <w:rsid w:val="00413C58"/>
    <w:rsid w:val="004143AC"/>
    <w:rsid w:val="004143B5"/>
    <w:rsid w:val="004144C1"/>
    <w:rsid w:val="00414E04"/>
    <w:rsid w:val="00414E9D"/>
    <w:rsid w:val="00414F18"/>
    <w:rsid w:val="00415056"/>
    <w:rsid w:val="0041527F"/>
    <w:rsid w:val="004153AB"/>
    <w:rsid w:val="0041551F"/>
    <w:rsid w:val="00415D1D"/>
    <w:rsid w:val="00415E2C"/>
    <w:rsid w:val="00417225"/>
    <w:rsid w:val="00417A04"/>
    <w:rsid w:val="004200D9"/>
    <w:rsid w:val="004204C5"/>
    <w:rsid w:val="0042099C"/>
    <w:rsid w:val="00420C5D"/>
    <w:rsid w:val="00420DB8"/>
    <w:rsid w:val="004217D7"/>
    <w:rsid w:val="00421AA1"/>
    <w:rsid w:val="00421AAC"/>
    <w:rsid w:val="00422961"/>
    <w:rsid w:val="00422AB3"/>
    <w:rsid w:val="00422D10"/>
    <w:rsid w:val="00423120"/>
    <w:rsid w:val="0042410D"/>
    <w:rsid w:val="00424130"/>
    <w:rsid w:val="0042433F"/>
    <w:rsid w:val="0042461A"/>
    <w:rsid w:val="00424CF0"/>
    <w:rsid w:val="004255C1"/>
    <w:rsid w:val="004257A8"/>
    <w:rsid w:val="004257EB"/>
    <w:rsid w:val="00425CFF"/>
    <w:rsid w:val="00426302"/>
    <w:rsid w:val="00426ADD"/>
    <w:rsid w:val="00426B92"/>
    <w:rsid w:val="00426FBB"/>
    <w:rsid w:val="00427245"/>
    <w:rsid w:val="00427ABD"/>
    <w:rsid w:val="00427E36"/>
    <w:rsid w:val="00430059"/>
    <w:rsid w:val="0043048F"/>
    <w:rsid w:val="0043052C"/>
    <w:rsid w:val="0043087F"/>
    <w:rsid w:val="0043089D"/>
    <w:rsid w:val="00430FF1"/>
    <w:rsid w:val="0043104F"/>
    <w:rsid w:val="00431242"/>
    <w:rsid w:val="0043134E"/>
    <w:rsid w:val="0043151C"/>
    <w:rsid w:val="00431725"/>
    <w:rsid w:val="00431CE0"/>
    <w:rsid w:val="00431FA2"/>
    <w:rsid w:val="004325C4"/>
    <w:rsid w:val="00432851"/>
    <w:rsid w:val="00432C61"/>
    <w:rsid w:val="0043307A"/>
    <w:rsid w:val="0043346D"/>
    <w:rsid w:val="00433B22"/>
    <w:rsid w:val="00433E5E"/>
    <w:rsid w:val="004340BC"/>
    <w:rsid w:val="00434D15"/>
    <w:rsid w:val="00435046"/>
    <w:rsid w:val="004351B2"/>
    <w:rsid w:val="004351B4"/>
    <w:rsid w:val="0043588B"/>
    <w:rsid w:val="00435DC7"/>
    <w:rsid w:val="004365BC"/>
    <w:rsid w:val="0043706D"/>
    <w:rsid w:val="004371D6"/>
    <w:rsid w:val="004372E1"/>
    <w:rsid w:val="00437C72"/>
    <w:rsid w:val="00437D50"/>
    <w:rsid w:val="00437E67"/>
    <w:rsid w:val="0044133D"/>
    <w:rsid w:val="00441648"/>
    <w:rsid w:val="004416FE"/>
    <w:rsid w:val="00441741"/>
    <w:rsid w:val="00441AE6"/>
    <w:rsid w:val="004428C0"/>
    <w:rsid w:val="00442C42"/>
    <w:rsid w:val="00442CF3"/>
    <w:rsid w:val="00442FDC"/>
    <w:rsid w:val="00443183"/>
    <w:rsid w:val="004435AB"/>
    <w:rsid w:val="00443A9A"/>
    <w:rsid w:val="00443BEF"/>
    <w:rsid w:val="00443F2F"/>
    <w:rsid w:val="00443F85"/>
    <w:rsid w:val="00443FAD"/>
    <w:rsid w:val="00443FF9"/>
    <w:rsid w:val="00444330"/>
    <w:rsid w:val="0044480C"/>
    <w:rsid w:val="00444DCB"/>
    <w:rsid w:val="00444E3B"/>
    <w:rsid w:val="0044556E"/>
    <w:rsid w:val="004455DE"/>
    <w:rsid w:val="0044655F"/>
    <w:rsid w:val="004467DF"/>
    <w:rsid w:val="004468E9"/>
    <w:rsid w:val="00446BE0"/>
    <w:rsid w:val="00447060"/>
    <w:rsid w:val="0044729B"/>
    <w:rsid w:val="00447331"/>
    <w:rsid w:val="00447345"/>
    <w:rsid w:val="004473D3"/>
    <w:rsid w:val="00447997"/>
    <w:rsid w:val="00447BF8"/>
    <w:rsid w:val="00450925"/>
    <w:rsid w:val="00450AA3"/>
    <w:rsid w:val="00450BFC"/>
    <w:rsid w:val="00450C02"/>
    <w:rsid w:val="0045151E"/>
    <w:rsid w:val="00451CE0"/>
    <w:rsid w:val="00451EEC"/>
    <w:rsid w:val="00451FA5"/>
    <w:rsid w:val="00452362"/>
    <w:rsid w:val="00452553"/>
    <w:rsid w:val="00453F0A"/>
    <w:rsid w:val="00453FD3"/>
    <w:rsid w:val="004546E3"/>
    <w:rsid w:val="00455359"/>
    <w:rsid w:val="0045535E"/>
    <w:rsid w:val="004553D7"/>
    <w:rsid w:val="004559A6"/>
    <w:rsid w:val="00455E0D"/>
    <w:rsid w:val="004562DF"/>
    <w:rsid w:val="004563D1"/>
    <w:rsid w:val="004566D9"/>
    <w:rsid w:val="00456847"/>
    <w:rsid w:val="00456981"/>
    <w:rsid w:val="00456CCD"/>
    <w:rsid w:val="00457099"/>
    <w:rsid w:val="0045772B"/>
    <w:rsid w:val="00457FB0"/>
    <w:rsid w:val="00460C19"/>
    <w:rsid w:val="004611EE"/>
    <w:rsid w:val="00461400"/>
    <w:rsid w:val="004616FE"/>
    <w:rsid w:val="00461DE1"/>
    <w:rsid w:val="004623BC"/>
    <w:rsid w:val="00462D1A"/>
    <w:rsid w:val="00463866"/>
    <w:rsid w:val="00463964"/>
    <w:rsid w:val="0046421B"/>
    <w:rsid w:val="004642D7"/>
    <w:rsid w:val="004642E3"/>
    <w:rsid w:val="0046483D"/>
    <w:rsid w:val="00464F89"/>
    <w:rsid w:val="00465083"/>
    <w:rsid w:val="00465984"/>
    <w:rsid w:val="004666CC"/>
    <w:rsid w:val="00466BD5"/>
    <w:rsid w:val="00466ECB"/>
    <w:rsid w:val="00466F1A"/>
    <w:rsid w:val="004670D2"/>
    <w:rsid w:val="0046729E"/>
    <w:rsid w:val="004672F9"/>
    <w:rsid w:val="0046788D"/>
    <w:rsid w:val="00467C05"/>
    <w:rsid w:val="00467EAF"/>
    <w:rsid w:val="00467F1D"/>
    <w:rsid w:val="00467F5D"/>
    <w:rsid w:val="00467FD0"/>
    <w:rsid w:val="00470A55"/>
    <w:rsid w:val="00470AE9"/>
    <w:rsid w:val="00470B2E"/>
    <w:rsid w:val="00470BF8"/>
    <w:rsid w:val="00470D2F"/>
    <w:rsid w:val="0047154C"/>
    <w:rsid w:val="00471861"/>
    <w:rsid w:val="00471953"/>
    <w:rsid w:val="00471CDF"/>
    <w:rsid w:val="004721F1"/>
    <w:rsid w:val="0047262B"/>
    <w:rsid w:val="00472C7B"/>
    <w:rsid w:val="00473294"/>
    <w:rsid w:val="00473813"/>
    <w:rsid w:val="00473E3C"/>
    <w:rsid w:val="004740A6"/>
    <w:rsid w:val="00474400"/>
    <w:rsid w:val="0047473B"/>
    <w:rsid w:val="004747A6"/>
    <w:rsid w:val="0047510E"/>
    <w:rsid w:val="004754CD"/>
    <w:rsid w:val="004755F8"/>
    <w:rsid w:val="00475C12"/>
    <w:rsid w:val="00475C4F"/>
    <w:rsid w:val="00475C69"/>
    <w:rsid w:val="00476124"/>
    <w:rsid w:val="00476B6B"/>
    <w:rsid w:val="00476DC7"/>
    <w:rsid w:val="00477341"/>
    <w:rsid w:val="00477921"/>
    <w:rsid w:val="00477C3A"/>
    <w:rsid w:val="0048039B"/>
    <w:rsid w:val="00480B5A"/>
    <w:rsid w:val="00480D08"/>
    <w:rsid w:val="0048115C"/>
    <w:rsid w:val="00481428"/>
    <w:rsid w:val="00482567"/>
    <w:rsid w:val="00482FA7"/>
    <w:rsid w:val="00482FAA"/>
    <w:rsid w:val="0048342E"/>
    <w:rsid w:val="004837A3"/>
    <w:rsid w:val="00483935"/>
    <w:rsid w:val="00484B79"/>
    <w:rsid w:val="00484C1C"/>
    <w:rsid w:val="00485803"/>
    <w:rsid w:val="004867E0"/>
    <w:rsid w:val="00486DE4"/>
    <w:rsid w:val="0048707E"/>
    <w:rsid w:val="004870EF"/>
    <w:rsid w:val="004873EF"/>
    <w:rsid w:val="004878A8"/>
    <w:rsid w:val="00487AF3"/>
    <w:rsid w:val="00487E97"/>
    <w:rsid w:val="00490256"/>
    <w:rsid w:val="004903C6"/>
    <w:rsid w:val="004908FA"/>
    <w:rsid w:val="00490D6D"/>
    <w:rsid w:val="00490F3A"/>
    <w:rsid w:val="0049127A"/>
    <w:rsid w:val="00491383"/>
    <w:rsid w:val="0049148C"/>
    <w:rsid w:val="00491A65"/>
    <w:rsid w:val="00491C1D"/>
    <w:rsid w:val="00491C55"/>
    <w:rsid w:val="004926AE"/>
    <w:rsid w:val="004929C5"/>
    <w:rsid w:val="0049317B"/>
    <w:rsid w:val="0049320B"/>
    <w:rsid w:val="00493264"/>
    <w:rsid w:val="004933FC"/>
    <w:rsid w:val="00493568"/>
    <w:rsid w:val="004938CD"/>
    <w:rsid w:val="00493A7E"/>
    <w:rsid w:val="00493C0B"/>
    <w:rsid w:val="00493C28"/>
    <w:rsid w:val="00493E91"/>
    <w:rsid w:val="00493FB8"/>
    <w:rsid w:val="004940B5"/>
    <w:rsid w:val="00494523"/>
    <w:rsid w:val="004945AE"/>
    <w:rsid w:val="004946C2"/>
    <w:rsid w:val="004955C3"/>
    <w:rsid w:val="00495750"/>
    <w:rsid w:val="00496AD1"/>
    <w:rsid w:val="00497337"/>
    <w:rsid w:val="00497365"/>
    <w:rsid w:val="004A03F1"/>
    <w:rsid w:val="004A0956"/>
    <w:rsid w:val="004A11BA"/>
    <w:rsid w:val="004A12A5"/>
    <w:rsid w:val="004A14B2"/>
    <w:rsid w:val="004A151D"/>
    <w:rsid w:val="004A2347"/>
    <w:rsid w:val="004A2360"/>
    <w:rsid w:val="004A245D"/>
    <w:rsid w:val="004A27DA"/>
    <w:rsid w:val="004A2D02"/>
    <w:rsid w:val="004A2DF0"/>
    <w:rsid w:val="004A3086"/>
    <w:rsid w:val="004A38AD"/>
    <w:rsid w:val="004A3C13"/>
    <w:rsid w:val="004A3FD6"/>
    <w:rsid w:val="004A41FB"/>
    <w:rsid w:val="004A47D8"/>
    <w:rsid w:val="004A4CB1"/>
    <w:rsid w:val="004A4F3F"/>
    <w:rsid w:val="004A5354"/>
    <w:rsid w:val="004A6058"/>
    <w:rsid w:val="004A657E"/>
    <w:rsid w:val="004A663A"/>
    <w:rsid w:val="004A69F1"/>
    <w:rsid w:val="004A713E"/>
    <w:rsid w:val="004A7872"/>
    <w:rsid w:val="004B0994"/>
    <w:rsid w:val="004B0C50"/>
    <w:rsid w:val="004B1044"/>
    <w:rsid w:val="004B1188"/>
    <w:rsid w:val="004B2040"/>
    <w:rsid w:val="004B2792"/>
    <w:rsid w:val="004B2AB4"/>
    <w:rsid w:val="004B2B03"/>
    <w:rsid w:val="004B2D79"/>
    <w:rsid w:val="004B3212"/>
    <w:rsid w:val="004B38F9"/>
    <w:rsid w:val="004B3D8C"/>
    <w:rsid w:val="004B3DB8"/>
    <w:rsid w:val="004B44AC"/>
    <w:rsid w:val="004B45A8"/>
    <w:rsid w:val="004B4DDB"/>
    <w:rsid w:val="004B4E7C"/>
    <w:rsid w:val="004B5026"/>
    <w:rsid w:val="004B57BD"/>
    <w:rsid w:val="004B5836"/>
    <w:rsid w:val="004B5E89"/>
    <w:rsid w:val="004B606D"/>
    <w:rsid w:val="004B62D7"/>
    <w:rsid w:val="004B65AE"/>
    <w:rsid w:val="004B6A1B"/>
    <w:rsid w:val="004B6B9C"/>
    <w:rsid w:val="004B797A"/>
    <w:rsid w:val="004B7E18"/>
    <w:rsid w:val="004C0090"/>
    <w:rsid w:val="004C00E5"/>
    <w:rsid w:val="004C014A"/>
    <w:rsid w:val="004C029E"/>
    <w:rsid w:val="004C087E"/>
    <w:rsid w:val="004C13F9"/>
    <w:rsid w:val="004C141A"/>
    <w:rsid w:val="004C1470"/>
    <w:rsid w:val="004C1586"/>
    <w:rsid w:val="004C1917"/>
    <w:rsid w:val="004C23A4"/>
    <w:rsid w:val="004C2443"/>
    <w:rsid w:val="004C26D9"/>
    <w:rsid w:val="004C2C3A"/>
    <w:rsid w:val="004C2D41"/>
    <w:rsid w:val="004C350E"/>
    <w:rsid w:val="004C368E"/>
    <w:rsid w:val="004C3744"/>
    <w:rsid w:val="004C3D0E"/>
    <w:rsid w:val="004C3EDE"/>
    <w:rsid w:val="004C3F88"/>
    <w:rsid w:val="004C4437"/>
    <w:rsid w:val="004C4855"/>
    <w:rsid w:val="004C486B"/>
    <w:rsid w:val="004C4C7B"/>
    <w:rsid w:val="004C4F6F"/>
    <w:rsid w:val="004C5836"/>
    <w:rsid w:val="004C5888"/>
    <w:rsid w:val="004C5C93"/>
    <w:rsid w:val="004C5FF5"/>
    <w:rsid w:val="004C624E"/>
    <w:rsid w:val="004C724C"/>
    <w:rsid w:val="004C73EB"/>
    <w:rsid w:val="004C7829"/>
    <w:rsid w:val="004C7CFF"/>
    <w:rsid w:val="004C7D4E"/>
    <w:rsid w:val="004C7F46"/>
    <w:rsid w:val="004D06AF"/>
    <w:rsid w:val="004D090A"/>
    <w:rsid w:val="004D0D7A"/>
    <w:rsid w:val="004D1309"/>
    <w:rsid w:val="004D1774"/>
    <w:rsid w:val="004D18D3"/>
    <w:rsid w:val="004D1DFD"/>
    <w:rsid w:val="004D1F55"/>
    <w:rsid w:val="004D264B"/>
    <w:rsid w:val="004D2C5A"/>
    <w:rsid w:val="004D31D2"/>
    <w:rsid w:val="004D333D"/>
    <w:rsid w:val="004D4054"/>
    <w:rsid w:val="004D44DB"/>
    <w:rsid w:val="004D464A"/>
    <w:rsid w:val="004D5A26"/>
    <w:rsid w:val="004D5D5C"/>
    <w:rsid w:val="004D5F21"/>
    <w:rsid w:val="004D6403"/>
    <w:rsid w:val="004D6DE1"/>
    <w:rsid w:val="004D6FC5"/>
    <w:rsid w:val="004D70E7"/>
    <w:rsid w:val="004D76AF"/>
    <w:rsid w:val="004D7D1A"/>
    <w:rsid w:val="004E00BC"/>
    <w:rsid w:val="004E07BF"/>
    <w:rsid w:val="004E0EC9"/>
    <w:rsid w:val="004E1467"/>
    <w:rsid w:val="004E1502"/>
    <w:rsid w:val="004E1699"/>
    <w:rsid w:val="004E177E"/>
    <w:rsid w:val="004E1CED"/>
    <w:rsid w:val="004E1E1F"/>
    <w:rsid w:val="004E245E"/>
    <w:rsid w:val="004E2964"/>
    <w:rsid w:val="004E2A3B"/>
    <w:rsid w:val="004E318A"/>
    <w:rsid w:val="004E3470"/>
    <w:rsid w:val="004E36BB"/>
    <w:rsid w:val="004E3933"/>
    <w:rsid w:val="004E3C74"/>
    <w:rsid w:val="004E4163"/>
    <w:rsid w:val="004E4289"/>
    <w:rsid w:val="004E4ABD"/>
    <w:rsid w:val="004E50B7"/>
    <w:rsid w:val="004E5135"/>
    <w:rsid w:val="004E5E41"/>
    <w:rsid w:val="004E5F1F"/>
    <w:rsid w:val="004E627B"/>
    <w:rsid w:val="004E680A"/>
    <w:rsid w:val="004E6A01"/>
    <w:rsid w:val="004E6F89"/>
    <w:rsid w:val="004E6FC1"/>
    <w:rsid w:val="004E71C3"/>
    <w:rsid w:val="004E72A4"/>
    <w:rsid w:val="004E753A"/>
    <w:rsid w:val="004E7583"/>
    <w:rsid w:val="004F0400"/>
    <w:rsid w:val="004F05FC"/>
    <w:rsid w:val="004F0AD6"/>
    <w:rsid w:val="004F0DEF"/>
    <w:rsid w:val="004F1658"/>
    <w:rsid w:val="004F1730"/>
    <w:rsid w:val="004F19E3"/>
    <w:rsid w:val="004F1E86"/>
    <w:rsid w:val="004F2384"/>
    <w:rsid w:val="004F2AC0"/>
    <w:rsid w:val="004F2C6D"/>
    <w:rsid w:val="004F3076"/>
    <w:rsid w:val="004F388A"/>
    <w:rsid w:val="004F3AC7"/>
    <w:rsid w:val="004F3F9E"/>
    <w:rsid w:val="004F4242"/>
    <w:rsid w:val="004F46F9"/>
    <w:rsid w:val="004F49A5"/>
    <w:rsid w:val="004F4AA2"/>
    <w:rsid w:val="004F4CC7"/>
    <w:rsid w:val="004F4DD2"/>
    <w:rsid w:val="004F5299"/>
    <w:rsid w:val="004F544C"/>
    <w:rsid w:val="004F5C0E"/>
    <w:rsid w:val="004F6536"/>
    <w:rsid w:val="004F67DE"/>
    <w:rsid w:val="004F6ABC"/>
    <w:rsid w:val="004F6B4D"/>
    <w:rsid w:val="004F6E21"/>
    <w:rsid w:val="004F6E9F"/>
    <w:rsid w:val="004F7721"/>
    <w:rsid w:val="004F792E"/>
    <w:rsid w:val="004F7B6D"/>
    <w:rsid w:val="00500182"/>
    <w:rsid w:val="00500D11"/>
    <w:rsid w:val="00500E18"/>
    <w:rsid w:val="0050162A"/>
    <w:rsid w:val="00501929"/>
    <w:rsid w:val="00501BBD"/>
    <w:rsid w:val="005023FD"/>
    <w:rsid w:val="0050278E"/>
    <w:rsid w:val="00502B2E"/>
    <w:rsid w:val="00502E2A"/>
    <w:rsid w:val="005036AA"/>
    <w:rsid w:val="005036F3"/>
    <w:rsid w:val="00503D94"/>
    <w:rsid w:val="00503F37"/>
    <w:rsid w:val="00504143"/>
    <w:rsid w:val="005049CE"/>
    <w:rsid w:val="0050509C"/>
    <w:rsid w:val="00505299"/>
    <w:rsid w:val="0050534F"/>
    <w:rsid w:val="00505582"/>
    <w:rsid w:val="00505613"/>
    <w:rsid w:val="0050565C"/>
    <w:rsid w:val="005061A3"/>
    <w:rsid w:val="0050704E"/>
    <w:rsid w:val="005076AE"/>
    <w:rsid w:val="00507833"/>
    <w:rsid w:val="00510028"/>
    <w:rsid w:val="0051085A"/>
    <w:rsid w:val="00510923"/>
    <w:rsid w:val="005109C1"/>
    <w:rsid w:val="00511058"/>
    <w:rsid w:val="005110EA"/>
    <w:rsid w:val="005114A7"/>
    <w:rsid w:val="005119E0"/>
    <w:rsid w:val="00511AAF"/>
    <w:rsid w:val="00511B05"/>
    <w:rsid w:val="00511FB3"/>
    <w:rsid w:val="00512808"/>
    <w:rsid w:val="00512F4D"/>
    <w:rsid w:val="00513259"/>
    <w:rsid w:val="00513D20"/>
    <w:rsid w:val="00514066"/>
    <w:rsid w:val="0051498F"/>
    <w:rsid w:val="00514B4E"/>
    <w:rsid w:val="0051544B"/>
    <w:rsid w:val="00516696"/>
    <w:rsid w:val="005166C0"/>
    <w:rsid w:val="0051700B"/>
    <w:rsid w:val="0051719B"/>
    <w:rsid w:val="00517788"/>
    <w:rsid w:val="00517AA6"/>
    <w:rsid w:val="00517CDB"/>
    <w:rsid w:val="005209E2"/>
    <w:rsid w:val="00520C55"/>
    <w:rsid w:val="005212DF"/>
    <w:rsid w:val="0052149F"/>
    <w:rsid w:val="0052172F"/>
    <w:rsid w:val="00521C07"/>
    <w:rsid w:val="005222E5"/>
    <w:rsid w:val="0052234B"/>
    <w:rsid w:val="00522635"/>
    <w:rsid w:val="0052279F"/>
    <w:rsid w:val="00522BF4"/>
    <w:rsid w:val="00522D7E"/>
    <w:rsid w:val="0052336C"/>
    <w:rsid w:val="005238E0"/>
    <w:rsid w:val="0052397D"/>
    <w:rsid w:val="00523BA0"/>
    <w:rsid w:val="00523FFE"/>
    <w:rsid w:val="00524706"/>
    <w:rsid w:val="00524877"/>
    <w:rsid w:val="005248F5"/>
    <w:rsid w:val="00524C45"/>
    <w:rsid w:val="00524C62"/>
    <w:rsid w:val="00525060"/>
    <w:rsid w:val="00525106"/>
    <w:rsid w:val="005252CC"/>
    <w:rsid w:val="00525648"/>
    <w:rsid w:val="005258AF"/>
    <w:rsid w:val="00525C43"/>
    <w:rsid w:val="00525C8B"/>
    <w:rsid w:val="00526088"/>
    <w:rsid w:val="00526449"/>
    <w:rsid w:val="00526AB7"/>
    <w:rsid w:val="00526C64"/>
    <w:rsid w:val="00526FC3"/>
    <w:rsid w:val="00527375"/>
    <w:rsid w:val="00527C8B"/>
    <w:rsid w:val="00527EA7"/>
    <w:rsid w:val="00530459"/>
    <w:rsid w:val="00530575"/>
    <w:rsid w:val="0053057A"/>
    <w:rsid w:val="005305D1"/>
    <w:rsid w:val="00530CD6"/>
    <w:rsid w:val="00530F65"/>
    <w:rsid w:val="005313B6"/>
    <w:rsid w:val="0053142E"/>
    <w:rsid w:val="00531602"/>
    <w:rsid w:val="00531CBC"/>
    <w:rsid w:val="00531E81"/>
    <w:rsid w:val="00531EE4"/>
    <w:rsid w:val="00531F32"/>
    <w:rsid w:val="005324E8"/>
    <w:rsid w:val="005329E9"/>
    <w:rsid w:val="00532C67"/>
    <w:rsid w:val="00532F05"/>
    <w:rsid w:val="005330C5"/>
    <w:rsid w:val="0053365B"/>
    <w:rsid w:val="00533E09"/>
    <w:rsid w:val="00533E81"/>
    <w:rsid w:val="00533EAD"/>
    <w:rsid w:val="005342EA"/>
    <w:rsid w:val="00534882"/>
    <w:rsid w:val="005348DF"/>
    <w:rsid w:val="005348F7"/>
    <w:rsid w:val="00534B40"/>
    <w:rsid w:val="00534FBE"/>
    <w:rsid w:val="0053503C"/>
    <w:rsid w:val="00535156"/>
    <w:rsid w:val="00536977"/>
    <w:rsid w:val="0053697F"/>
    <w:rsid w:val="00536F51"/>
    <w:rsid w:val="00537582"/>
    <w:rsid w:val="00537AF4"/>
    <w:rsid w:val="00537FC9"/>
    <w:rsid w:val="00540A32"/>
    <w:rsid w:val="00541027"/>
    <w:rsid w:val="00541535"/>
    <w:rsid w:val="00541A17"/>
    <w:rsid w:val="00541E32"/>
    <w:rsid w:val="00541E98"/>
    <w:rsid w:val="005426F4"/>
    <w:rsid w:val="00542726"/>
    <w:rsid w:val="005429BE"/>
    <w:rsid w:val="00542AA4"/>
    <w:rsid w:val="00542E6A"/>
    <w:rsid w:val="00543385"/>
    <w:rsid w:val="005433AA"/>
    <w:rsid w:val="00543A62"/>
    <w:rsid w:val="00543BDE"/>
    <w:rsid w:val="00543DC9"/>
    <w:rsid w:val="005446B3"/>
    <w:rsid w:val="00544EA4"/>
    <w:rsid w:val="00544F5A"/>
    <w:rsid w:val="005450F4"/>
    <w:rsid w:val="005453B3"/>
    <w:rsid w:val="005456C7"/>
    <w:rsid w:val="0054571B"/>
    <w:rsid w:val="00545B35"/>
    <w:rsid w:val="0054667B"/>
    <w:rsid w:val="0054692A"/>
    <w:rsid w:val="005469E0"/>
    <w:rsid w:val="00546BC9"/>
    <w:rsid w:val="00546CCD"/>
    <w:rsid w:val="00546CD8"/>
    <w:rsid w:val="00546E40"/>
    <w:rsid w:val="0054724C"/>
    <w:rsid w:val="005476D8"/>
    <w:rsid w:val="0055041B"/>
    <w:rsid w:val="00550C00"/>
    <w:rsid w:val="00550E54"/>
    <w:rsid w:val="005510B8"/>
    <w:rsid w:val="005513E5"/>
    <w:rsid w:val="00551490"/>
    <w:rsid w:val="00551531"/>
    <w:rsid w:val="00551CAD"/>
    <w:rsid w:val="00551CFF"/>
    <w:rsid w:val="00552739"/>
    <w:rsid w:val="00552A8D"/>
    <w:rsid w:val="00552D93"/>
    <w:rsid w:val="00552E90"/>
    <w:rsid w:val="00552F07"/>
    <w:rsid w:val="00553303"/>
    <w:rsid w:val="0055331B"/>
    <w:rsid w:val="005537ED"/>
    <w:rsid w:val="00554217"/>
    <w:rsid w:val="00554630"/>
    <w:rsid w:val="0055470A"/>
    <w:rsid w:val="005549C4"/>
    <w:rsid w:val="005549D8"/>
    <w:rsid w:val="00554D66"/>
    <w:rsid w:val="0055512D"/>
    <w:rsid w:val="00555A41"/>
    <w:rsid w:val="00555AE5"/>
    <w:rsid w:val="00555CCF"/>
    <w:rsid w:val="00555D15"/>
    <w:rsid w:val="00555EDF"/>
    <w:rsid w:val="005560AB"/>
    <w:rsid w:val="00556131"/>
    <w:rsid w:val="00556E08"/>
    <w:rsid w:val="005570D2"/>
    <w:rsid w:val="00557564"/>
    <w:rsid w:val="005576D2"/>
    <w:rsid w:val="00557BD3"/>
    <w:rsid w:val="00557EA7"/>
    <w:rsid w:val="00557F28"/>
    <w:rsid w:val="00560373"/>
    <w:rsid w:val="005607CC"/>
    <w:rsid w:val="0056085C"/>
    <w:rsid w:val="005611AB"/>
    <w:rsid w:val="00561758"/>
    <w:rsid w:val="00561992"/>
    <w:rsid w:val="00561F63"/>
    <w:rsid w:val="00561F6A"/>
    <w:rsid w:val="00562133"/>
    <w:rsid w:val="00562DA3"/>
    <w:rsid w:val="00562F43"/>
    <w:rsid w:val="005639FF"/>
    <w:rsid w:val="00563A1F"/>
    <w:rsid w:val="00563CBC"/>
    <w:rsid w:val="00563EBB"/>
    <w:rsid w:val="00564222"/>
    <w:rsid w:val="0056432B"/>
    <w:rsid w:val="00564767"/>
    <w:rsid w:val="005647C4"/>
    <w:rsid w:val="005652C2"/>
    <w:rsid w:val="00565BB3"/>
    <w:rsid w:val="00566551"/>
    <w:rsid w:val="00566626"/>
    <w:rsid w:val="0056697B"/>
    <w:rsid w:val="00566DBA"/>
    <w:rsid w:val="00567066"/>
    <w:rsid w:val="005673E4"/>
    <w:rsid w:val="0056759C"/>
    <w:rsid w:val="00567654"/>
    <w:rsid w:val="00567747"/>
    <w:rsid w:val="00567D48"/>
    <w:rsid w:val="00567F16"/>
    <w:rsid w:val="00570230"/>
    <w:rsid w:val="0057032E"/>
    <w:rsid w:val="00570345"/>
    <w:rsid w:val="00570E6B"/>
    <w:rsid w:val="0057146A"/>
    <w:rsid w:val="005715FF"/>
    <w:rsid w:val="005719C6"/>
    <w:rsid w:val="005719CE"/>
    <w:rsid w:val="00571AA9"/>
    <w:rsid w:val="00572156"/>
    <w:rsid w:val="005721A3"/>
    <w:rsid w:val="005722E1"/>
    <w:rsid w:val="00572A55"/>
    <w:rsid w:val="0057318C"/>
    <w:rsid w:val="00573610"/>
    <w:rsid w:val="00573A35"/>
    <w:rsid w:val="00573A74"/>
    <w:rsid w:val="00574015"/>
    <w:rsid w:val="00574539"/>
    <w:rsid w:val="00574906"/>
    <w:rsid w:val="00574B91"/>
    <w:rsid w:val="00575118"/>
    <w:rsid w:val="005756C5"/>
    <w:rsid w:val="00575891"/>
    <w:rsid w:val="00575D72"/>
    <w:rsid w:val="00576304"/>
    <w:rsid w:val="00576983"/>
    <w:rsid w:val="00576C4D"/>
    <w:rsid w:val="00576EE0"/>
    <w:rsid w:val="00576F75"/>
    <w:rsid w:val="005770D0"/>
    <w:rsid w:val="00577623"/>
    <w:rsid w:val="00577B01"/>
    <w:rsid w:val="005808E1"/>
    <w:rsid w:val="00580931"/>
    <w:rsid w:val="00581133"/>
    <w:rsid w:val="005811FA"/>
    <w:rsid w:val="005812D5"/>
    <w:rsid w:val="00581742"/>
    <w:rsid w:val="00581CE0"/>
    <w:rsid w:val="00581E52"/>
    <w:rsid w:val="0058211A"/>
    <w:rsid w:val="00582424"/>
    <w:rsid w:val="00583202"/>
    <w:rsid w:val="00583AF1"/>
    <w:rsid w:val="00584354"/>
    <w:rsid w:val="005846AC"/>
    <w:rsid w:val="00584AC4"/>
    <w:rsid w:val="00584E07"/>
    <w:rsid w:val="00585127"/>
    <w:rsid w:val="0058569C"/>
    <w:rsid w:val="0058584B"/>
    <w:rsid w:val="00585905"/>
    <w:rsid w:val="00585972"/>
    <w:rsid w:val="0058652D"/>
    <w:rsid w:val="005866B8"/>
    <w:rsid w:val="00586856"/>
    <w:rsid w:val="00586AEA"/>
    <w:rsid w:val="0058782E"/>
    <w:rsid w:val="00587973"/>
    <w:rsid w:val="00587EE8"/>
    <w:rsid w:val="0059003A"/>
    <w:rsid w:val="005902FA"/>
    <w:rsid w:val="00590827"/>
    <w:rsid w:val="00590B53"/>
    <w:rsid w:val="00590D1B"/>
    <w:rsid w:val="005918BD"/>
    <w:rsid w:val="0059192B"/>
    <w:rsid w:val="00591E8A"/>
    <w:rsid w:val="00591F16"/>
    <w:rsid w:val="0059227D"/>
    <w:rsid w:val="00592E23"/>
    <w:rsid w:val="0059336E"/>
    <w:rsid w:val="005937F2"/>
    <w:rsid w:val="00593A30"/>
    <w:rsid w:val="00593AF1"/>
    <w:rsid w:val="00593CD2"/>
    <w:rsid w:val="00594223"/>
    <w:rsid w:val="005948D9"/>
    <w:rsid w:val="005948E6"/>
    <w:rsid w:val="005949EC"/>
    <w:rsid w:val="00594D23"/>
    <w:rsid w:val="00594D40"/>
    <w:rsid w:val="0059526B"/>
    <w:rsid w:val="00595DB4"/>
    <w:rsid w:val="00596304"/>
    <w:rsid w:val="00596545"/>
    <w:rsid w:val="0059656E"/>
    <w:rsid w:val="00596A70"/>
    <w:rsid w:val="00596F77"/>
    <w:rsid w:val="005970AF"/>
    <w:rsid w:val="0059713D"/>
    <w:rsid w:val="005971B2"/>
    <w:rsid w:val="00597390"/>
    <w:rsid w:val="00597DEF"/>
    <w:rsid w:val="00597EAE"/>
    <w:rsid w:val="005A02F7"/>
    <w:rsid w:val="005A0495"/>
    <w:rsid w:val="005A08AB"/>
    <w:rsid w:val="005A0B89"/>
    <w:rsid w:val="005A0E1F"/>
    <w:rsid w:val="005A122B"/>
    <w:rsid w:val="005A1E7D"/>
    <w:rsid w:val="005A2369"/>
    <w:rsid w:val="005A2386"/>
    <w:rsid w:val="005A23B4"/>
    <w:rsid w:val="005A2C61"/>
    <w:rsid w:val="005A3172"/>
    <w:rsid w:val="005A3985"/>
    <w:rsid w:val="005A3AE3"/>
    <w:rsid w:val="005A3BE3"/>
    <w:rsid w:val="005A3ED6"/>
    <w:rsid w:val="005A3F3E"/>
    <w:rsid w:val="005A4076"/>
    <w:rsid w:val="005A42AA"/>
    <w:rsid w:val="005A4847"/>
    <w:rsid w:val="005A4BC8"/>
    <w:rsid w:val="005A4C9E"/>
    <w:rsid w:val="005A4FE8"/>
    <w:rsid w:val="005A54AB"/>
    <w:rsid w:val="005A55B7"/>
    <w:rsid w:val="005A59C0"/>
    <w:rsid w:val="005A5AFE"/>
    <w:rsid w:val="005A67F5"/>
    <w:rsid w:val="005A6ABE"/>
    <w:rsid w:val="005B049C"/>
    <w:rsid w:val="005B19A9"/>
    <w:rsid w:val="005B1B30"/>
    <w:rsid w:val="005B1C5D"/>
    <w:rsid w:val="005B1E53"/>
    <w:rsid w:val="005B2D71"/>
    <w:rsid w:val="005B322A"/>
    <w:rsid w:val="005B3836"/>
    <w:rsid w:val="005B396E"/>
    <w:rsid w:val="005B3B0D"/>
    <w:rsid w:val="005B4163"/>
    <w:rsid w:val="005B4908"/>
    <w:rsid w:val="005B4EF1"/>
    <w:rsid w:val="005B60EE"/>
    <w:rsid w:val="005B654E"/>
    <w:rsid w:val="005B6C9E"/>
    <w:rsid w:val="005B6F3E"/>
    <w:rsid w:val="005B7583"/>
    <w:rsid w:val="005B7A8E"/>
    <w:rsid w:val="005B7DB4"/>
    <w:rsid w:val="005B7F7A"/>
    <w:rsid w:val="005C0251"/>
    <w:rsid w:val="005C026B"/>
    <w:rsid w:val="005C0476"/>
    <w:rsid w:val="005C05F4"/>
    <w:rsid w:val="005C074A"/>
    <w:rsid w:val="005C0853"/>
    <w:rsid w:val="005C0903"/>
    <w:rsid w:val="005C0F69"/>
    <w:rsid w:val="005C1403"/>
    <w:rsid w:val="005C15F1"/>
    <w:rsid w:val="005C168A"/>
    <w:rsid w:val="005C18B1"/>
    <w:rsid w:val="005C19CC"/>
    <w:rsid w:val="005C1BF3"/>
    <w:rsid w:val="005C1C50"/>
    <w:rsid w:val="005C1F19"/>
    <w:rsid w:val="005C1F7C"/>
    <w:rsid w:val="005C20C8"/>
    <w:rsid w:val="005C2202"/>
    <w:rsid w:val="005C2443"/>
    <w:rsid w:val="005C249B"/>
    <w:rsid w:val="005C2BC6"/>
    <w:rsid w:val="005C2D5E"/>
    <w:rsid w:val="005C2F7C"/>
    <w:rsid w:val="005C32E5"/>
    <w:rsid w:val="005C35C3"/>
    <w:rsid w:val="005C49CE"/>
    <w:rsid w:val="005C53F0"/>
    <w:rsid w:val="005C588D"/>
    <w:rsid w:val="005C5F1D"/>
    <w:rsid w:val="005C6A1A"/>
    <w:rsid w:val="005C6BE2"/>
    <w:rsid w:val="005C71F2"/>
    <w:rsid w:val="005C7284"/>
    <w:rsid w:val="005C77B4"/>
    <w:rsid w:val="005C7C31"/>
    <w:rsid w:val="005D000C"/>
    <w:rsid w:val="005D0D6B"/>
    <w:rsid w:val="005D2251"/>
    <w:rsid w:val="005D26EF"/>
    <w:rsid w:val="005D2CB6"/>
    <w:rsid w:val="005D2F0E"/>
    <w:rsid w:val="005D31A1"/>
    <w:rsid w:val="005D3513"/>
    <w:rsid w:val="005D4EC7"/>
    <w:rsid w:val="005D63D7"/>
    <w:rsid w:val="005D67EB"/>
    <w:rsid w:val="005D6FB8"/>
    <w:rsid w:val="005D71A0"/>
    <w:rsid w:val="005D7361"/>
    <w:rsid w:val="005D76BD"/>
    <w:rsid w:val="005D7847"/>
    <w:rsid w:val="005D7942"/>
    <w:rsid w:val="005D7DF7"/>
    <w:rsid w:val="005D7EB3"/>
    <w:rsid w:val="005E0341"/>
    <w:rsid w:val="005E067C"/>
    <w:rsid w:val="005E0AAF"/>
    <w:rsid w:val="005E0E8F"/>
    <w:rsid w:val="005E177F"/>
    <w:rsid w:val="005E209C"/>
    <w:rsid w:val="005E24BF"/>
    <w:rsid w:val="005E2BF3"/>
    <w:rsid w:val="005E3115"/>
    <w:rsid w:val="005E338E"/>
    <w:rsid w:val="005E36CD"/>
    <w:rsid w:val="005E3C56"/>
    <w:rsid w:val="005E3CE0"/>
    <w:rsid w:val="005E40E5"/>
    <w:rsid w:val="005E41E5"/>
    <w:rsid w:val="005E460A"/>
    <w:rsid w:val="005E4701"/>
    <w:rsid w:val="005E55EE"/>
    <w:rsid w:val="005E563C"/>
    <w:rsid w:val="005E59E0"/>
    <w:rsid w:val="005E5A56"/>
    <w:rsid w:val="005E5EA2"/>
    <w:rsid w:val="005E6828"/>
    <w:rsid w:val="005E73F0"/>
    <w:rsid w:val="005E74A9"/>
    <w:rsid w:val="005E75AB"/>
    <w:rsid w:val="005E7BEA"/>
    <w:rsid w:val="005F0248"/>
    <w:rsid w:val="005F0443"/>
    <w:rsid w:val="005F1036"/>
    <w:rsid w:val="005F181B"/>
    <w:rsid w:val="005F1B55"/>
    <w:rsid w:val="005F1D31"/>
    <w:rsid w:val="005F26A2"/>
    <w:rsid w:val="005F2974"/>
    <w:rsid w:val="005F2BA6"/>
    <w:rsid w:val="005F2C3F"/>
    <w:rsid w:val="005F2CEB"/>
    <w:rsid w:val="005F2D34"/>
    <w:rsid w:val="005F3279"/>
    <w:rsid w:val="005F347B"/>
    <w:rsid w:val="005F38B8"/>
    <w:rsid w:val="005F3F92"/>
    <w:rsid w:val="005F4227"/>
    <w:rsid w:val="005F44E9"/>
    <w:rsid w:val="005F493D"/>
    <w:rsid w:val="005F4A11"/>
    <w:rsid w:val="005F4C83"/>
    <w:rsid w:val="005F526F"/>
    <w:rsid w:val="005F5C6D"/>
    <w:rsid w:val="005F6697"/>
    <w:rsid w:val="005F740C"/>
    <w:rsid w:val="005F7CD0"/>
    <w:rsid w:val="00600072"/>
    <w:rsid w:val="00600374"/>
    <w:rsid w:val="00600444"/>
    <w:rsid w:val="00600EFF"/>
    <w:rsid w:val="00601876"/>
    <w:rsid w:val="00601963"/>
    <w:rsid w:val="006019A2"/>
    <w:rsid w:val="00601B65"/>
    <w:rsid w:val="00601F3D"/>
    <w:rsid w:val="006025F7"/>
    <w:rsid w:val="00602608"/>
    <w:rsid w:val="0060297F"/>
    <w:rsid w:val="00602BAF"/>
    <w:rsid w:val="006034AE"/>
    <w:rsid w:val="00603658"/>
    <w:rsid w:val="00603805"/>
    <w:rsid w:val="00603AE0"/>
    <w:rsid w:val="00603AEA"/>
    <w:rsid w:val="0060429E"/>
    <w:rsid w:val="006042EC"/>
    <w:rsid w:val="006042F6"/>
    <w:rsid w:val="00604C7C"/>
    <w:rsid w:val="006050C2"/>
    <w:rsid w:val="006054B5"/>
    <w:rsid w:val="006059F4"/>
    <w:rsid w:val="00605E33"/>
    <w:rsid w:val="00605F63"/>
    <w:rsid w:val="006061AC"/>
    <w:rsid w:val="00606242"/>
    <w:rsid w:val="0060638E"/>
    <w:rsid w:val="006069A1"/>
    <w:rsid w:val="00606D87"/>
    <w:rsid w:val="006076BC"/>
    <w:rsid w:val="00607EC8"/>
    <w:rsid w:val="006101CB"/>
    <w:rsid w:val="006103EA"/>
    <w:rsid w:val="006104AB"/>
    <w:rsid w:val="00610788"/>
    <w:rsid w:val="00610C58"/>
    <w:rsid w:val="0061102F"/>
    <w:rsid w:val="00611162"/>
    <w:rsid w:val="0061125F"/>
    <w:rsid w:val="006114A7"/>
    <w:rsid w:val="006117F8"/>
    <w:rsid w:val="00611B03"/>
    <w:rsid w:val="00611B04"/>
    <w:rsid w:val="00611B6E"/>
    <w:rsid w:val="00611D5F"/>
    <w:rsid w:val="00611DDB"/>
    <w:rsid w:val="0061248A"/>
    <w:rsid w:val="00612741"/>
    <w:rsid w:val="006128D2"/>
    <w:rsid w:val="00613388"/>
    <w:rsid w:val="00613583"/>
    <w:rsid w:val="0061478A"/>
    <w:rsid w:val="00614C29"/>
    <w:rsid w:val="00614DAB"/>
    <w:rsid w:val="00614E45"/>
    <w:rsid w:val="006158EF"/>
    <w:rsid w:val="00615D12"/>
    <w:rsid w:val="0061640B"/>
    <w:rsid w:val="0061653C"/>
    <w:rsid w:val="006169E5"/>
    <w:rsid w:val="00616D25"/>
    <w:rsid w:val="00616E19"/>
    <w:rsid w:val="00617304"/>
    <w:rsid w:val="00617858"/>
    <w:rsid w:val="00617A1F"/>
    <w:rsid w:val="006209CB"/>
    <w:rsid w:val="0062115B"/>
    <w:rsid w:val="0062151F"/>
    <w:rsid w:val="00621630"/>
    <w:rsid w:val="006219A0"/>
    <w:rsid w:val="00621C7B"/>
    <w:rsid w:val="00621D79"/>
    <w:rsid w:val="006220C6"/>
    <w:rsid w:val="006222DD"/>
    <w:rsid w:val="006227C7"/>
    <w:rsid w:val="0062288A"/>
    <w:rsid w:val="00622A00"/>
    <w:rsid w:val="00622F32"/>
    <w:rsid w:val="00623199"/>
    <w:rsid w:val="006231EE"/>
    <w:rsid w:val="00623692"/>
    <w:rsid w:val="0062390F"/>
    <w:rsid w:val="00623BCE"/>
    <w:rsid w:val="00623DE6"/>
    <w:rsid w:val="00624262"/>
    <w:rsid w:val="00624639"/>
    <w:rsid w:val="006247C8"/>
    <w:rsid w:val="00624A3C"/>
    <w:rsid w:val="00624A8B"/>
    <w:rsid w:val="00624F31"/>
    <w:rsid w:val="00624F6B"/>
    <w:rsid w:val="0062503A"/>
    <w:rsid w:val="00625270"/>
    <w:rsid w:val="00625355"/>
    <w:rsid w:val="006254B8"/>
    <w:rsid w:val="0062564F"/>
    <w:rsid w:val="0062592A"/>
    <w:rsid w:val="006265E5"/>
    <w:rsid w:val="006267C2"/>
    <w:rsid w:val="006269E4"/>
    <w:rsid w:val="00626F58"/>
    <w:rsid w:val="0062742D"/>
    <w:rsid w:val="006279E3"/>
    <w:rsid w:val="00627ABE"/>
    <w:rsid w:val="00627B40"/>
    <w:rsid w:val="006301F1"/>
    <w:rsid w:val="006303C7"/>
    <w:rsid w:val="006304BE"/>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544"/>
    <w:rsid w:val="0063590E"/>
    <w:rsid w:val="00635A9E"/>
    <w:rsid w:val="00635AFF"/>
    <w:rsid w:val="00635C51"/>
    <w:rsid w:val="006363C5"/>
    <w:rsid w:val="0063660D"/>
    <w:rsid w:val="0063675C"/>
    <w:rsid w:val="00636CB4"/>
    <w:rsid w:val="00636D24"/>
    <w:rsid w:val="00637061"/>
    <w:rsid w:val="00637406"/>
    <w:rsid w:val="00637938"/>
    <w:rsid w:val="00637AC7"/>
    <w:rsid w:val="00637C86"/>
    <w:rsid w:val="00640183"/>
    <w:rsid w:val="00640574"/>
    <w:rsid w:val="0064063F"/>
    <w:rsid w:val="00640669"/>
    <w:rsid w:val="00641E25"/>
    <w:rsid w:val="00641FB6"/>
    <w:rsid w:val="00642516"/>
    <w:rsid w:val="00642BFF"/>
    <w:rsid w:val="00643476"/>
    <w:rsid w:val="00643648"/>
    <w:rsid w:val="00643996"/>
    <w:rsid w:val="00643DAF"/>
    <w:rsid w:val="00644194"/>
    <w:rsid w:val="00644738"/>
    <w:rsid w:val="00644D09"/>
    <w:rsid w:val="00644E3C"/>
    <w:rsid w:val="00644F73"/>
    <w:rsid w:val="00644FA3"/>
    <w:rsid w:val="0064503B"/>
    <w:rsid w:val="00645231"/>
    <w:rsid w:val="00645A8E"/>
    <w:rsid w:val="00645ECC"/>
    <w:rsid w:val="00646116"/>
    <w:rsid w:val="00647220"/>
    <w:rsid w:val="00647267"/>
    <w:rsid w:val="006472E7"/>
    <w:rsid w:val="00647650"/>
    <w:rsid w:val="00647793"/>
    <w:rsid w:val="00647B80"/>
    <w:rsid w:val="00647DEA"/>
    <w:rsid w:val="0065016A"/>
    <w:rsid w:val="0065046D"/>
    <w:rsid w:val="006504BC"/>
    <w:rsid w:val="00650FE6"/>
    <w:rsid w:val="00651329"/>
    <w:rsid w:val="006515E8"/>
    <w:rsid w:val="006516FC"/>
    <w:rsid w:val="00651778"/>
    <w:rsid w:val="00651C92"/>
    <w:rsid w:val="00652935"/>
    <w:rsid w:val="00652DF8"/>
    <w:rsid w:val="006534CA"/>
    <w:rsid w:val="006538C3"/>
    <w:rsid w:val="00653E76"/>
    <w:rsid w:val="00655586"/>
    <w:rsid w:val="00655D1A"/>
    <w:rsid w:val="00655DB8"/>
    <w:rsid w:val="00655E28"/>
    <w:rsid w:val="00655E72"/>
    <w:rsid w:val="006563C4"/>
    <w:rsid w:val="006563E6"/>
    <w:rsid w:val="0065653D"/>
    <w:rsid w:val="0065727D"/>
    <w:rsid w:val="006573A8"/>
    <w:rsid w:val="00657F13"/>
    <w:rsid w:val="0066047E"/>
    <w:rsid w:val="00660480"/>
    <w:rsid w:val="00660ABD"/>
    <w:rsid w:val="0066151B"/>
    <w:rsid w:val="00661BF6"/>
    <w:rsid w:val="00661E0D"/>
    <w:rsid w:val="00661FCA"/>
    <w:rsid w:val="00662428"/>
    <w:rsid w:val="00662488"/>
    <w:rsid w:val="00662736"/>
    <w:rsid w:val="0066273F"/>
    <w:rsid w:val="006627BE"/>
    <w:rsid w:val="00662848"/>
    <w:rsid w:val="0066299A"/>
    <w:rsid w:val="00662E06"/>
    <w:rsid w:val="00662EE9"/>
    <w:rsid w:val="006638B1"/>
    <w:rsid w:val="006638D9"/>
    <w:rsid w:val="00663D4E"/>
    <w:rsid w:val="006645DF"/>
    <w:rsid w:val="00664C8B"/>
    <w:rsid w:val="00665077"/>
    <w:rsid w:val="0066596D"/>
    <w:rsid w:val="00665C6C"/>
    <w:rsid w:val="0066601B"/>
    <w:rsid w:val="00666172"/>
    <w:rsid w:val="006662D8"/>
    <w:rsid w:val="0066645F"/>
    <w:rsid w:val="00666BFC"/>
    <w:rsid w:val="0066749A"/>
    <w:rsid w:val="006674A3"/>
    <w:rsid w:val="00670020"/>
    <w:rsid w:val="00670112"/>
    <w:rsid w:val="006703BD"/>
    <w:rsid w:val="006703D7"/>
    <w:rsid w:val="00670522"/>
    <w:rsid w:val="0067102A"/>
    <w:rsid w:val="00671463"/>
    <w:rsid w:val="006720AE"/>
    <w:rsid w:val="00672674"/>
    <w:rsid w:val="00672832"/>
    <w:rsid w:val="00672A1D"/>
    <w:rsid w:val="00673782"/>
    <w:rsid w:val="00673A83"/>
    <w:rsid w:val="00673F90"/>
    <w:rsid w:val="006742D4"/>
    <w:rsid w:val="00674C47"/>
    <w:rsid w:val="00675153"/>
    <w:rsid w:val="006754AD"/>
    <w:rsid w:val="00675E3F"/>
    <w:rsid w:val="00675F4F"/>
    <w:rsid w:val="0067616C"/>
    <w:rsid w:val="00676399"/>
    <w:rsid w:val="006766F9"/>
    <w:rsid w:val="00676CAD"/>
    <w:rsid w:val="00676FD3"/>
    <w:rsid w:val="00677489"/>
    <w:rsid w:val="00677757"/>
    <w:rsid w:val="00677A18"/>
    <w:rsid w:val="00677F42"/>
    <w:rsid w:val="00680628"/>
    <w:rsid w:val="0068094D"/>
    <w:rsid w:val="00680990"/>
    <w:rsid w:val="00681B4F"/>
    <w:rsid w:val="00683183"/>
    <w:rsid w:val="00683541"/>
    <w:rsid w:val="00683E41"/>
    <w:rsid w:val="006842EE"/>
    <w:rsid w:val="00684337"/>
    <w:rsid w:val="00684B70"/>
    <w:rsid w:val="00684EAF"/>
    <w:rsid w:val="00685C93"/>
    <w:rsid w:val="00685CF6"/>
    <w:rsid w:val="0068614D"/>
    <w:rsid w:val="00686507"/>
    <w:rsid w:val="0068688F"/>
    <w:rsid w:val="00686A11"/>
    <w:rsid w:val="00686A4E"/>
    <w:rsid w:val="00686BB9"/>
    <w:rsid w:val="00686BEF"/>
    <w:rsid w:val="006870D0"/>
    <w:rsid w:val="0068738F"/>
    <w:rsid w:val="00687A8A"/>
    <w:rsid w:val="00687C66"/>
    <w:rsid w:val="00687E40"/>
    <w:rsid w:val="0069001D"/>
    <w:rsid w:val="006901CE"/>
    <w:rsid w:val="00690718"/>
    <w:rsid w:val="0069091E"/>
    <w:rsid w:val="00690DDF"/>
    <w:rsid w:val="0069117E"/>
    <w:rsid w:val="00691473"/>
    <w:rsid w:val="00691ADC"/>
    <w:rsid w:val="00691EBB"/>
    <w:rsid w:val="006927BD"/>
    <w:rsid w:val="00692953"/>
    <w:rsid w:val="00692DFA"/>
    <w:rsid w:val="0069448E"/>
    <w:rsid w:val="0069449B"/>
    <w:rsid w:val="00694C7A"/>
    <w:rsid w:val="006950B5"/>
    <w:rsid w:val="00695697"/>
    <w:rsid w:val="006958D5"/>
    <w:rsid w:val="0069594F"/>
    <w:rsid w:val="00695B25"/>
    <w:rsid w:val="00695C35"/>
    <w:rsid w:val="00695FA5"/>
    <w:rsid w:val="00696014"/>
    <w:rsid w:val="0069613D"/>
    <w:rsid w:val="006968EE"/>
    <w:rsid w:val="00696EAC"/>
    <w:rsid w:val="006975D8"/>
    <w:rsid w:val="00697720"/>
    <w:rsid w:val="00697AD7"/>
    <w:rsid w:val="00697F0F"/>
    <w:rsid w:val="006A001F"/>
    <w:rsid w:val="006A07A3"/>
    <w:rsid w:val="006A0C78"/>
    <w:rsid w:val="006A123E"/>
    <w:rsid w:val="006A1589"/>
    <w:rsid w:val="006A18E5"/>
    <w:rsid w:val="006A1C22"/>
    <w:rsid w:val="006A1F63"/>
    <w:rsid w:val="006A1FF9"/>
    <w:rsid w:val="006A203B"/>
    <w:rsid w:val="006A2500"/>
    <w:rsid w:val="006A2681"/>
    <w:rsid w:val="006A2779"/>
    <w:rsid w:val="006A29DB"/>
    <w:rsid w:val="006A2E04"/>
    <w:rsid w:val="006A3435"/>
    <w:rsid w:val="006A34C4"/>
    <w:rsid w:val="006A3CAF"/>
    <w:rsid w:val="006A3D91"/>
    <w:rsid w:val="006A42A3"/>
    <w:rsid w:val="006A430E"/>
    <w:rsid w:val="006A435B"/>
    <w:rsid w:val="006A4A1E"/>
    <w:rsid w:val="006A56D2"/>
    <w:rsid w:val="006A5A3A"/>
    <w:rsid w:val="006A5F1E"/>
    <w:rsid w:val="006A7578"/>
    <w:rsid w:val="006A7A50"/>
    <w:rsid w:val="006A7B6A"/>
    <w:rsid w:val="006A7F13"/>
    <w:rsid w:val="006A7F81"/>
    <w:rsid w:val="006B0438"/>
    <w:rsid w:val="006B162F"/>
    <w:rsid w:val="006B19D4"/>
    <w:rsid w:val="006B1C57"/>
    <w:rsid w:val="006B2078"/>
    <w:rsid w:val="006B28ED"/>
    <w:rsid w:val="006B2D17"/>
    <w:rsid w:val="006B36F2"/>
    <w:rsid w:val="006B3C57"/>
    <w:rsid w:val="006B3E00"/>
    <w:rsid w:val="006B3FD8"/>
    <w:rsid w:val="006B475D"/>
    <w:rsid w:val="006B4CC5"/>
    <w:rsid w:val="006B4FAA"/>
    <w:rsid w:val="006B5082"/>
    <w:rsid w:val="006B5909"/>
    <w:rsid w:val="006B5C69"/>
    <w:rsid w:val="006B6C39"/>
    <w:rsid w:val="006B6D60"/>
    <w:rsid w:val="006B6E7D"/>
    <w:rsid w:val="006B7675"/>
    <w:rsid w:val="006B7AF6"/>
    <w:rsid w:val="006B7EEF"/>
    <w:rsid w:val="006C0074"/>
    <w:rsid w:val="006C016D"/>
    <w:rsid w:val="006C0B8E"/>
    <w:rsid w:val="006C0D30"/>
    <w:rsid w:val="006C15F9"/>
    <w:rsid w:val="006C1E2C"/>
    <w:rsid w:val="006C2904"/>
    <w:rsid w:val="006C2A40"/>
    <w:rsid w:val="006C328D"/>
    <w:rsid w:val="006C3BF7"/>
    <w:rsid w:val="006C3CBE"/>
    <w:rsid w:val="006C4BD2"/>
    <w:rsid w:val="006C4C66"/>
    <w:rsid w:val="006C4E7B"/>
    <w:rsid w:val="006C4EC6"/>
    <w:rsid w:val="006C4FCE"/>
    <w:rsid w:val="006C5279"/>
    <w:rsid w:val="006C5A73"/>
    <w:rsid w:val="006C5AFA"/>
    <w:rsid w:val="006C5F06"/>
    <w:rsid w:val="006C60FC"/>
    <w:rsid w:val="006C668F"/>
    <w:rsid w:val="006C70A3"/>
    <w:rsid w:val="006C7650"/>
    <w:rsid w:val="006D0350"/>
    <w:rsid w:val="006D0394"/>
    <w:rsid w:val="006D056F"/>
    <w:rsid w:val="006D07B0"/>
    <w:rsid w:val="006D0DE8"/>
    <w:rsid w:val="006D1170"/>
    <w:rsid w:val="006D11BA"/>
    <w:rsid w:val="006D13E4"/>
    <w:rsid w:val="006D1D10"/>
    <w:rsid w:val="006D1E25"/>
    <w:rsid w:val="006D21EB"/>
    <w:rsid w:val="006D22DB"/>
    <w:rsid w:val="006D2614"/>
    <w:rsid w:val="006D2A55"/>
    <w:rsid w:val="006D2FF6"/>
    <w:rsid w:val="006D33E6"/>
    <w:rsid w:val="006D345B"/>
    <w:rsid w:val="006D41C1"/>
    <w:rsid w:val="006D4E0D"/>
    <w:rsid w:val="006D53D5"/>
    <w:rsid w:val="006D54CE"/>
    <w:rsid w:val="006D5664"/>
    <w:rsid w:val="006D5699"/>
    <w:rsid w:val="006D57F0"/>
    <w:rsid w:val="006D6A9E"/>
    <w:rsid w:val="006D7244"/>
    <w:rsid w:val="006D74CF"/>
    <w:rsid w:val="006E07BD"/>
    <w:rsid w:val="006E09D0"/>
    <w:rsid w:val="006E0A9F"/>
    <w:rsid w:val="006E0F1C"/>
    <w:rsid w:val="006E1142"/>
    <w:rsid w:val="006E177F"/>
    <w:rsid w:val="006E1895"/>
    <w:rsid w:val="006E199F"/>
    <w:rsid w:val="006E1CFB"/>
    <w:rsid w:val="006E23A5"/>
    <w:rsid w:val="006E2548"/>
    <w:rsid w:val="006E2FE5"/>
    <w:rsid w:val="006E30F0"/>
    <w:rsid w:val="006E35E8"/>
    <w:rsid w:val="006E3638"/>
    <w:rsid w:val="006E3B7C"/>
    <w:rsid w:val="006E3B83"/>
    <w:rsid w:val="006E3C2E"/>
    <w:rsid w:val="006E3F6D"/>
    <w:rsid w:val="006E410C"/>
    <w:rsid w:val="006E43C7"/>
    <w:rsid w:val="006E4416"/>
    <w:rsid w:val="006E51EC"/>
    <w:rsid w:val="006E527A"/>
    <w:rsid w:val="006E58AB"/>
    <w:rsid w:val="006E58BA"/>
    <w:rsid w:val="006E5E4C"/>
    <w:rsid w:val="006E67B2"/>
    <w:rsid w:val="006E67C1"/>
    <w:rsid w:val="006E6CF6"/>
    <w:rsid w:val="006E73F7"/>
    <w:rsid w:val="006E777F"/>
    <w:rsid w:val="006E7BA0"/>
    <w:rsid w:val="006E7DD5"/>
    <w:rsid w:val="006E7FEE"/>
    <w:rsid w:val="006F01E9"/>
    <w:rsid w:val="006F03AA"/>
    <w:rsid w:val="006F0BEA"/>
    <w:rsid w:val="006F1042"/>
    <w:rsid w:val="006F19AF"/>
    <w:rsid w:val="006F1AFA"/>
    <w:rsid w:val="006F2070"/>
    <w:rsid w:val="006F267D"/>
    <w:rsid w:val="006F2EFA"/>
    <w:rsid w:val="006F2F90"/>
    <w:rsid w:val="006F3063"/>
    <w:rsid w:val="006F3568"/>
    <w:rsid w:val="006F38E7"/>
    <w:rsid w:val="006F3C42"/>
    <w:rsid w:val="006F4509"/>
    <w:rsid w:val="006F4B2F"/>
    <w:rsid w:val="006F4FCC"/>
    <w:rsid w:val="006F4FDD"/>
    <w:rsid w:val="006F553E"/>
    <w:rsid w:val="006F59A5"/>
    <w:rsid w:val="006F5CC4"/>
    <w:rsid w:val="006F5E27"/>
    <w:rsid w:val="006F62B1"/>
    <w:rsid w:val="006F6859"/>
    <w:rsid w:val="006F6A59"/>
    <w:rsid w:val="006F7070"/>
    <w:rsid w:val="006F73D3"/>
    <w:rsid w:val="006F7B6C"/>
    <w:rsid w:val="006F7B91"/>
    <w:rsid w:val="007002DC"/>
    <w:rsid w:val="00700F9B"/>
    <w:rsid w:val="0070146B"/>
    <w:rsid w:val="0070175C"/>
    <w:rsid w:val="007018DB"/>
    <w:rsid w:val="00701969"/>
    <w:rsid w:val="0070233B"/>
    <w:rsid w:val="00702AE8"/>
    <w:rsid w:val="00703358"/>
    <w:rsid w:val="007034D5"/>
    <w:rsid w:val="00703B49"/>
    <w:rsid w:val="00704118"/>
    <w:rsid w:val="0070419D"/>
    <w:rsid w:val="00704340"/>
    <w:rsid w:val="0070439F"/>
    <w:rsid w:val="007049F1"/>
    <w:rsid w:val="00704C37"/>
    <w:rsid w:val="00704F23"/>
    <w:rsid w:val="00704FB2"/>
    <w:rsid w:val="007050B4"/>
    <w:rsid w:val="007057E3"/>
    <w:rsid w:val="00705EB2"/>
    <w:rsid w:val="00706CD2"/>
    <w:rsid w:val="00707324"/>
    <w:rsid w:val="007075F2"/>
    <w:rsid w:val="0070760B"/>
    <w:rsid w:val="00707BAC"/>
    <w:rsid w:val="00707DAC"/>
    <w:rsid w:val="00710088"/>
    <w:rsid w:val="0071016A"/>
    <w:rsid w:val="0071037B"/>
    <w:rsid w:val="00710685"/>
    <w:rsid w:val="007111C3"/>
    <w:rsid w:val="00711546"/>
    <w:rsid w:val="00711922"/>
    <w:rsid w:val="0071195C"/>
    <w:rsid w:val="00711D5F"/>
    <w:rsid w:val="00712120"/>
    <w:rsid w:val="00712539"/>
    <w:rsid w:val="00712A22"/>
    <w:rsid w:val="00712B62"/>
    <w:rsid w:val="00712F94"/>
    <w:rsid w:val="00713482"/>
    <w:rsid w:val="00713659"/>
    <w:rsid w:val="00713D14"/>
    <w:rsid w:val="00713D1B"/>
    <w:rsid w:val="00713F6A"/>
    <w:rsid w:val="00713FC7"/>
    <w:rsid w:val="007141D8"/>
    <w:rsid w:val="0071445D"/>
    <w:rsid w:val="00715428"/>
    <w:rsid w:val="00715C04"/>
    <w:rsid w:val="00715FE6"/>
    <w:rsid w:val="00716007"/>
    <w:rsid w:val="00716157"/>
    <w:rsid w:val="00716159"/>
    <w:rsid w:val="00716297"/>
    <w:rsid w:val="00717F08"/>
    <w:rsid w:val="00717FBB"/>
    <w:rsid w:val="00720171"/>
    <w:rsid w:val="00720485"/>
    <w:rsid w:val="00720576"/>
    <w:rsid w:val="00720C03"/>
    <w:rsid w:val="00720C70"/>
    <w:rsid w:val="00720FC2"/>
    <w:rsid w:val="0072100C"/>
    <w:rsid w:val="00721A18"/>
    <w:rsid w:val="00721B1A"/>
    <w:rsid w:val="00721C2D"/>
    <w:rsid w:val="0072282F"/>
    <w:rsid w:val="007230C8"/>
    <w:rsid w:val="00723112"/>
    <w:rsid w:val="0072315F"/>
    <w:rsid w:val="007231D8"/>
    <w:rsid w:val="00723B28"/>
    <w:rsid w:val="00723DBD"/>
    <w:rsid w:val="0072405E"/>
    <w:rsid w:val="007247D3"/>
    <w:rsid w:val="007252E1"/>
    <w:rsid w:val="0072531F"/>
    <w:rsid w:val="00725382"/>
    <w:rsid w:val="007254AF"/>
    <w:rsid w:val="00725AC6"/>
    <w:rsid w:val="0072787D"/>
    <w:rsid w:val="00727A11"/>
    <w:rsid w:val="00727A90"/>
    <w:rsid w:val="00727F29"/>
    <w:rsid w:val="00730076"/>
    <w:rsid w:val="007307B8"/>
    <w:rsid w:val="0073097C"/>
    <w:rsid w:val="007314E5"/>
    <w:rsid w:val="0073156F"/>
    <w:rsid w:val="007315FF"/>
    <w:rsid w:val="00731608"/>
    <w:rsid w:val="0073196F"/>
    <w:rsid w:val="0073212A"/>
    <w:rsid w:val="007322D1"/>
    <w:rsid w:val="007325EB"/>
    <w:rsid w:val="007326B6"/>
    <w:rsid w:val="00732A5E"/>
    <w:rsid w:val="00732EC1"/>
    <w:rsid w:val="00732F6E"/>
    <w:rsid w:val="0073302B"/>
    <w:rsid w:val="0073316E"/>
    <w:rsid w:val="007331DF"/>
    <w:rsid w:val="00733CE9"/>
    <w:rsid w:val="007342B5"/>
    <w:rsid w:val="00734342"/>
    <w:rsid w:val="0073445C"/>
    <w:rsid w:val="00734516"/>
    <w:rsid w:val="00734DD0"/>
    <w:rsid w:val="00735138"/>
    <w:rsid w:val="00735FE7"/>
    <w:rsid w:val="00736440"/>
    <w:rsid w:val="00736A5F"/>
    <w:rsid w:val="007372D4"/>
    <w:rsid w:val="007376E3"/>
    <w:rsid w:val="00737DC9"/>
    <w:rsid w:val="007400D9"/>
    <w:rsid w:val="00740142"/>
    <w:rsid w:val="00740511"/>
    <w:rsid w:val="00740759"/>
    <w:rsid w:val="007407FB"/>
    <w:rsid w:val="00740AA0"/>
    <w:rsid w:val="00740C0E"/>
    <w:rsid w:val="007414D2"/>
    <w:rsid w:val="00742084"/>
    <w:rsid w:val="00742115"/>
    <w:rsid w:val="0074245D"/>
    <w:rsid w:val="00742492"/>
    <w:rsid w:val="00742FD0"/>
    <w:rsid w:val="007430F3"/>
    <w:rsid w:val="00743AFE"/>
    <w:rsid w:val="00743E29"/>
    <w:rsid w:val="007441FA"/>
    <w:rsid w:val="00744DE3"/>
    <w:rsid w:val="00744F02"/>
    <w:rsid w:val="007450A1"/>
    <w:rsid w:val="0074591E"/>
    <w:rsid w:val="00745EE6"/>
    <w:rsid w:val="00746449"/>
    <w:rsid w:val="00746A7C"/>
    <w:rsid w:val="007470A0"/>
    <w:rsid w:val="007478A6"/>
    <w:rsid w:val="00747AE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B3D"/>
    <w:rsid w:val="00754C57"/>
    <w:rsid w:val="007556B4"/>
    <w:rsid w:val="00755C9C"/>
    <w:rsid w:val="00756547"/>
    <w:rsid w:val="007567E6"/>
    <w:rsid w:val="00756C8E"/>
    <w:rsid w:val="00756D7E"/>
    <w:rsid w:val="00756E2B"/>
    <w:rsid w:val="00756E3D"/>
    <w:rsid w:val="00757035"/>
    <w:rsid w:val="00757551"/>
    <w:rsid w:val="007576E6"/>
    <w:rsid w:val="007579A6"/>
    <w:rsid w:val="00757A2A"/>
    <w:rsid w:val="00757C60"/>
    <w:rsid w:val="00757DF2"/>
    <w:rsid w:val="00757F35"/>
    <w:rsid w:val="007602ED"/>
    <w:rsid w:val="00760BB6"/>
    <w:rsid w:val="00760D79"/>
    <w:rsid w:val="00760F5C"/>
    <w:rsid w:val="00760F68"/>
    <w:rsid w:val="00761215"/>
    <w:rsid w:val="007612C8"/>
    <w:rsid w:val="007612CA"/>
    <w:rsid w:val="00761307"/>
    <w:rsid w:val="00761EF7"/>
    <w:rsid w:val="00761F13"/>
    <w:rsid w:val="0076214E"/>
    <w:rsid w:val="007623A5"/>
    <w:rsid w:val="00762537"/>
    <w:rsid w:val="00763338"/>
    <w:rsid w:val="0076361E"/>
    <w:rsid w:val="00764150"/>
    <w:rsid w:val="007642DB"/>
    <w:rsid w:val="00764411"/>
    <w:rsid w:val="007644F2"/>
    <w:rsid w:val="0076469F"/>
    <w:rsid w:val="00764A75"/>
    <w:rsid w:val="00765346"/>
    <w:rsid w:val="007655F8"/>
    <w:rsid w:val="007656CE"/>
    <w:rsid w:val="007658E1"/>
    <w:rsid w:val="007668C8"/>
    <w:rsid w:val="00766BBC"/>
    <w:rsid w:val="00766E2E"/>
    <w:rsid w:val="00770040"/>
    <w:rsid w:val="007702FD"/>
    <w:rsid w:val="00770AB9"/>
    <w:rsid w:val="007712D9"/>
    <w:rsid w:val="0077186A"/>
    <w:rsid w:val="00771905"/>
    <w:rsid w:val="007719D2"/>
    <w:rsid w:val="00771F62"/>
    <w:rsid w:val="0077271D"/>
    <w:rsid w:val="007729BD"/>
    <w:rsid w:val="00772C16"/>
    <w:rsid w:val="00772E0E"/>
    <w:rsid w:val="00772ECA"/>
    <w:rsid w:val="00773101"/>
    <w:rsid w:val="00773874"/>
    <w:rsid w:val="0077405A"/>
    <w:rsid w:val="0077416D"/>
    <w:rsid w:val="007742CF"/>
    <w:rsid w:val="00774363"/>
    <w:rsid w:val="0077484F"/>
    <w:rsid w:val="00774D8C"/>
    <w:rsid w:val="00774FD5"/>
    <w:rsid w:val="0077559C"/>
    <w:rsid w:val="007757E0"/>
    <w:rsid w:val="007758A1"/>
    <w:rsid w:val="00776156"/>
    <w:rsid w:val="0077678D"/>
    <w:rsid w:val="007768B7"/>
    <w:rsid w:val="00776CF3"/>
    <w:rsid w:val="00777562"/>
    <w:rsid w:val="00777733"/>
    <w:rsid w:val="00777A85"/>
    <w:rsid w:val="00777F5D"/>
    <w:rsid w:val="00780314"/>
    <w:rsid w:val="007808DE"/>
    <w:rsid w:val="00780F5D"/>
    <w:rsid w:val="00781093"/>
    <w:rsid w:val="00781704"/>
    <w:rsid w:val="00781B2F"/>
    <w:rsid w:val="007822E6"/>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25D"/>
    <w:rsid w:val="00787468"/>
    <w:rsid w:val="00787763"/>
    <w:rsid w:val="0078788B"/>
    <w:rsid w:val="0078792E"/>
    <w:rsid w:val="00790B7D"/>
    <w:rsid w:val="00790C41"/>
    <w:rsid w:val="00790DFC"/>
    <w:rsid w:val="00791060"/>
    <w:rsid w:val="00791149"/>
    <w:rsid w:val="007912AD"/>
    <w:rsid w:val="0079184D"/>
    <w:rsid w:val="00791957"/>
    <w:rsid w:val="00792057"/>
    <w:rsid w:val="0079225A"/>
    <w:rsid w:val="00792D02"/>
    <w:rsid w:val="007931DD"/>
    <w:rsid w:val="00793260"/>
    <w:rsid w:val="00793426"/>
    <w:rsid w:val="007937E5"/>
    <w:rsid w:val="0079382B"/>
    <w:rsid w:val="007939F2"/>
    <w:rsid w:val="00793C25"/>
    <w:rsid w:val="007949FD"/>
    <w:rsid w:val="00795009"/>
    <w:rsid w:val="007960E7"/>
    <w:rsid w:val="0079610B"/>
    <w:rsid w:val="00796353"/>
    <w:rsid w:val="007976BD"/>
    <w:rsid w:val="007A0111"/>
    <w:rsid w:val="007A02CF"/>
    <w:rsid w:val="007A0358"/>
    <w:rsid w:val="007A0EB3"/>
    <w:rsid w:val="007A193F"/>
    <w:rsid w:val="007A19A6"/>
    <w:rsid w:val="007A1AC5"/>
    <w:rsid w:val="007A2144"/>
    <w:rsid w:val="007A27F3"/>
    <w:rsid w:val="007A293E"/>
    <w:rsid w:val="007A29FF"/>
    <w:rsid w:val="007A32B8"/>
    <w:rsid w:val="007A3303"/>
    <w:rsid w:val="007A38D5"/>
    <w:rsid w:val="007A4506"/>
    <w:rsid w:val="007A45C8"/>
    <w:rsid w:val="007A5084"/>
    <w:rsid w:val="007A57DB"/>
    <w:rsid w:val="007A5A5E"/>
    <w:rsid w:val="007A671C"/>
    <w:rsid w:val="007A770B"/>
    <w:rsid w:val="007A7FFA"/>
    <w:rsid w:val="007B01FF"/>
    <w:rsid w:val="007B06A7"/>
    <w:rsid w:val="007B0A13"/>
    <w:rsid w:val="007B0B97"/>
    <w:rsid w:val="007B0C5A"/>
    <w:rsid w:val="007B0D69"/>
    <w:rsid w:val="007B182E"/>
    <w:rsid w:val="007B1B8A"/>
    <w:rsid w:val="007B1F7F"/>
    <w:rsid w:val="007B2241"/>
    <w:rsid w:val="007B2273"/>
    <w:rsid w:val="007B255F"/>
    <w:rsid w:val="007B2640"/>
    <w:rsid w:val="007B3477"/>
    <w:rsid w:val="007B3524"/>
    <w:rsid w:val="007B37D3"/>
    <w:rsid w:val="007B3C2E"/>
    <w:rsid w:val="007B3D7C"/>
    <w:rsid w:val="007B40CC"/>
    <w:rsid w:val="007B467D"/>
    <w:rsid w:val="007B49C0"/>
    <w:rsid w:val="007B4B3E"/>
    <w:rsid w:val="007B4BC7"/>
    <w:rsid w:val="007B4F1B"/>
    <w:rsid w:val="007B5437"/>
    <w:rsid w:val="007B576E"/>
    <w:rsid w:val="007B59C8"/>
    <w:rsid w:val="007B5ED0"/>
    <w:rsid w:val="007B62C2"/>
    <w:rsid w:val="007B6442"/>
    <w:rsid w:val="007B658D"/>
    <w:rsid w:val="007B68E0"/>
    <w:rsid w:val="007B69CE"/>
    <w:rsid w:val="007B6EF5"/>
    <w:rsid w:val="007B712A"/>
    <w:rsid w:val="007B7196"/>
    <w:rsid w:val="007B71D5"/>
    <w:rsid w:val="007B76B6"/>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B50"/>
    <w:rsid w:val="007C502D"/>
    <w:rsid w:val="007C5836"/>
    <w:rsid w:val="007C6849"/>
    <w:rsid w:val="007C6A64"/>
    <w:rsid w:val="007C6C3A"/>
    <w:rsid w:val="007C6ED9"/>
    <w:rsid w:val="007C6F97"/>
    <w:rsid w:val="007C6FE6"/>
    <w:rsid w:val="007C7437"/>
    <w:rsid w:val="007C7680"/>
    <w:rsid w:val="007C7787"/>
    <w:rsid w:val="007C7974"/>
    <w:rsid w:val="007C7F6D"/>
    <w:rsid w:val="007C7FCA"/>
    <w:rsid w:val="007D0100"/>
    <w:rsid w:val="007D0117"/>
    <w:rsid w:val="007D012E"/>
    <w:rsid w:val="007D043D"/>
    <w:rsid w:val="007D060C"/>
    <w:rsid w:val="007D0A52"/>
    <w:rsid w:val="007D0A82"/>
    <w:rsid w:val="007D17A0"/>
    <w:rsid w:val="007D1AB6"/>
    <w:rsid w:val="007D1D42"/>
    <w:rsid w:val="007D2A7A"/>
    <w:rsid w:val="007D2ACB"/>
    <w:rsid w:val="007D2EA1"/>
    <w:rsid w:val="007D3427"/>
    <w:rsid w:val="007D36B7"/>
    <w:rsid w:val="007D3DD3"/>
    <w:rsid w:val="007D3F3B"/>
    <w:rsid w:val="007D5206"/>
    <w:rsid w:val="007D54DC"/>
    <w:rsid w:val="007D583D"/>
    <w:rsid w:val="007D5D66"/>
    <w:rsid w:val="007D609F"/>
    <w:rsid w:val="007D6119"/>
    <w:rsid w:val="007D6213"/>
    <w:rsid w:val="007D7613"/>
    <w:rsid w:val="007D7DB2"/>
    <w:rsid w:val="007D7E66"/>
    <w:rsid w:val="007E052A"/>
    <w:rsid w:val="007E0556"/>
    <w:rsid w:val="007E0C6B"/>
    <w:rsid w:val="007E0D32"/>
    <w:rsid w:val="007E0DAC"/>
    <w:rsid w:val="007E0F9C"/>
    <w:rsid w:val="007E1C93"/>
    <w:rsid w:val="007E2476"/>
    <w:rsid w:val="007E2574"/>
    <w:rsid w:val="007E2BE4"/>
    <w:rsid w:val="007E37AD"/>
    <w:rsid w:val="007E383F"/>
    <w:rsid w:val="007E3A11"/>
    <w:rsid w:val="007E3DEE"/>
    <w:rsid w:val="007E40E1"/>
    <w:rsid w:val="007E4AAD"/>
    <w:rsid w:val="007E4BB5"/>
    <w:rsid w:val="007E4F0E"/>
    <w:rsid w:val="007E54D3"/>
    <w:rsid w:val="007E5939"/>
    <w:rsid w:val="007E5ADF"/>
    <w:rsid w:val="007E5CBA"/>
    <w:rsid w:val="007E5CC1"/>
    <w:rsid w:val="007E5FBA"/>
    <w:rsid w:val="007E63DC"/>
    <w:rsid w:val="007E6F7B"/>
    <w:rsid w:val="007E719F"/>
    <w:rsid w:val="007E74EF"/>
    <w:rsid w:val="007E7A05"/>
    <w:rsid w:val="007E7AF7"/>
    <w:rsid w:val="007E7E49"/>
    <w:rsid w:val="007F0559"/>
    <w:rsid w:val="007F0669"/>
    <w:rsid w:val="007F076A"/>
    <w:rsid w:val="007F13D3"/>
    <w:rsid w:val="007F14B1"/>
    <w:rsid w:val="007F1D5A"/>
    <w:rsid w:val="007F252F"/>
    <w:rsid w:val="007F26CE"/>
    <w:rsid w:val="007F2A16"/>
    <w:rsid w:val="007F2BCD"/>
    <w:rsid w:val="007F3327"/>
    <w:rsid w:val="007F3A2E"/>
    <w:rsid w:val="007F3C32"/>
    <w:rsid w:val="007F41CB"/>
    <w:rsid w:val="007F4E2E"/>
    <w:rsid w:val="007F541E"/>
    <w:rsid w:val="007F5C89"/>
    <w:rsid w:val="007F5CF7"/>
    <w:rsid w:val="007F5F50"/>
    <w:rsid w:val="007F6183"/>
    <w:rsid w:val="007F6495"/>
    <w:rsid w:val="007F6D14"/>
    <w:rsid w:val="007F70CC"/>
    <w:rsid w:val="007F7557"/>
    <w:rsid w:val="007F7999"/>
    <w:rsid w:val="007F7DBE"/>
    <w:rsid w:val="007F7ED6"/>
    <w:rsid w:val="007F7F53"/>
    <w:rsid w:val="00800100"/>
    <w:rsid w:val="008005EA"/>
    <w:rsid w:val="00800953"/>
    <w:rsid w:val="00800B2A"/>
    <w:rsid w:val="0080105C"/>
    <w:rsid w:val="00801244"/>
    <w:rsid w:val="00801288"/>
    <w:rsid w:val="00801774"/>
    <w:rsid w:val="0080192B"/>
    <w:rsid w:val="00801AC2"/>
    <w:rsid w:val="0080201B"/>
    <w:rsid w:val="008033B1"/>
    <w:rsid w:val="00803617"/>
    <w:rsid w:val="008044B5"/>
    <w:rsid w:val="00804EEA"/>
    <w:rsid w:val="00805951"/>
    <w:rsid w:val="00805BAD"/>
    <w:rsid w:val="00806908"/>
    <w:rsid w:val="0080736A"/>
    <w:rsid w:val="008075FD"/>
    <w:rsid w:val="008076FB"/>
    <w:rsid w:val="00807974"/>
    <w:rsid w:val="00807A01"/>
    <w:rsid w:val="0081015F"/>
    <w:rsid w:val="00810173"/>
    <w:rsid w:val="008106BF"/>
    <w:rsid w:val="0081075F"/>
    <w:rsid w:val="00810D1D"/>
    <w:rsid w:val="008113D1"/>
    <w:rsid w:val="008119DD"/>
    <w:rsid w:val="00811AF0"/>
    <w:rsid w:val="00811E25"/>
    <w:rsid w:val="008123BD"/>
    <w:rsid w:val="008125E5"/>
    <w:rsid w:val="00812917"/>
    <w:rsid w:val="0081297D"/>
    <w:rsid w:val="00812B1D"/>
    <w:rsid w:val="00812B31"/>
    <w:rsid w:val="00812D00"/>
    <w:rsid w:val="0081318E"/>
    <w:rsid w:val="00813459"/>
    <w:rsid w:val="00813551"/>
    <w:rsid w:val="00813BE6"/>
    <w:rsid w:val="00813CA9"/>
    <w:rsid w:val="00813F85"/>
    <w:rsid w:val="00813F87"/>
    <w:rsid w:val="00814020"/>
    <w:rsid w:val="0081402B"/>
    <w:rsid w:val="008142F8"/>
    <w:rsid w:val="0081462D"/>
    <w:rsid w:val="00814B08"/>
    <w:rsid w:val="00814D0C"/>
    <w:rsid w:val="00814EA5"/>
    <w:rsid w:val="008153FB"/>
    <w:rsid w:val="00815432"/>
    <w:rsid w:val="0081543F"/>
    <w:rsid w:val="00815505"/>
    <w:rsid w:val="00815C77"/>
    <w:rsid w:val="00815E49"/>
    <w:rsid w:val="00815F59"/>
    <w:rsid w:val="008165C0"/>
    <w:rsid w:val="00816B54"/>
    <w:rsid w:val="00816CF2"/>
    <w:rsid w:val="00817475"/>
    <w:rsid w:val="008177FE"/>
    <w:rsid w:val="00817B33"/>
    <w:rsid w:val="008202C1"/>
    <w:rsid w:val="0082044C"/>
    <w:rsid w:val="00821456"/>
    <w:rsid w:val="00821BE6"/>
    <w:rsid w:val="008225F8"/>
    <w:rsid w:val="00822786"/>
    <w:rsid w:val="008227F6"/>
    <w:rsid w:val="00822855"/>
    <w:rsid w:val="008229A5"/>
    <w:rsid w:val="00823091"/>
    <w:rsid w:val="00823218"/>
    <w:rsid w:val="008233C5"/>
    <w:rsid w:val="0082358B"/>
    <w:rsid w:val="008239A3"/>
    <w:rsid w:val="008239B8"/>
    <w:rsid w:val="00823D69"/>
    <w:rsid w:val="00824453"/>
    <w:rsid w:val="008245C4"/>
    <w:rsid w:val="00824B9A"/>
    <w:rsid w:val="00824D12"/>
    <w:rsid w:val="00824EA9"/>
    <w:rsid w:val="00825192"/>
    <w:rsid w:val="008258AF"/>
    <w:rsid w:val="00826444"/>
    <w:rsid w:val="00827161"/>
    <w:rsid w:val="00827A1C"/>
    <w:rsid w:val="0083009C"/>
    <w:rsid w:val="0083019E"/>
    <w:rsid w:val="00830987"/>
    <w:rsid w:val="00830D39"/>
    <w:rsid w:val="00830E06"/>
    <w:rsid w:val="00830F1B"/>
    <w:rsid w:val="00830FA8"/>
    <w:rsid w:val="00831432"/>
    <w:rsid w:val="00831664"/>
    <w:rsid w:val="00831B03"/>
    <w:rsid w:val="00831D84"/>
    <w:rsid w:val="00831E30"/>
    <w:rsid w:val="00832278"/>
    <w:rsid w:val="008324BF"/>
    <w:rsid w:val="0083267C"/>
    <w:rsid w:val="00832707"/>
    <w:rsid w:val="0083274D"/>
    <w:rsid w:val="00832751"/>
    <w:rsid w:val="008333C8"/>
    <w:rsid w:val="00833557"/>
    <w:rsid w:val="008337C8"/>
    <w:rsid w:val="00833957"/>
    <w:rsid w:val="00833979"/>
    <w:rsid w:val="00833D55"/>
    <w:rsid w:val="00833E87"/>
    <w:rsid w:val="00833F06"/>
    <w:rsid w:val="008340B3"/>
    <w:rsid w:val="00834147"/>
    <w:rsid w:val="008341C3"/>
    <w:rsid w:val="0083549A"/>
    <w:rsid w:val="008359DD"/>
    <w:rsid w:val="00835C34"/>
    <w:rsid w:val="00835CCE"/>
    <w:rsid w:val="00835F80"/>
    <w:rsid w:val="00835FA4"/>
    <w:rsid w:val="00836191"/>
    <w:rsid w:val="00836582"/>
    <w:rsid w:val="0083661E"/>
    <w:rsid w:val="00836A61"/>
    <w:rsid w:val="00836DD6"/>
    <w:rsid w:val="00836F1D"/>
    <w:rsid w:val="00836F5F"/>
    <w:rsid w:val="008373C2"/>
    <w:rsid w:val="00837499"/>
    <w:rsid w:val="00837CCA"/>
    <w:rsid w:val="00840592"/>
    <w:rsid w:val="00840784"/>
    <w:rsid w:val="0084169A"/>
    <w:rsid w:val="008419BA"/>
    <w:rsid w:val="00841E98"/>
    <w:rsid w:val="00841ED7"/>
    <w:rsid w:val="0084209C"/>
    <w:rsid w:val="008422A7"/>
    <w:rsid w:val="00842781"/>
    <w:rsid w:val="00842A25"/>
    <w:rsid w:val="00842C85"/>
    <w:rsid w:val="008433F6"/>
    <w:rsid w:val="0084340E"/>
    <w:rsid w:val="00843A9C"/>
    <w:rsid w:val="008440D8"/>
    <w:rsid w:val="00844354"/>
    <w:rsid w:val="008447A1"/>
    <w:rsid w:val="008450E1"/>
    <w:rsid w:val="008450F1"/>
    <w:rsid w:val="00845108"/>
    <w:rsid w:val="00845166"/>
    <w:rsid w:val="00845485"/>
    <w:rsid w:val="0084552A"/>
    <w:rsid w:val="00845558"/>
    <w:rsid w:val="008455EE"/>
    <w:rsid w:val="0084578F"/>
    <w:rsid w:val="00847821"/>
    <w:rsid w:val="0084782E"/>
    <w:rsid w:val="00847863"/>
    <w:rsid w:val="008479DB"/>
    <w:rsid w:val="00850090"/>
    <w:rsid w:val="008500A7"/>
    <w:rsid w:val="008502ED"/>
    <w:rsid w:val="008507D8"/>
    <w:rsid w:val="00851B48"/>
    <w:rsid w:val="008533A5"/>
    <w:rsid w:val="00853999"/>
    <w:rsid w:val="00854167"/>
    <w:rsid w:val="008542C2"/>
    <w:rsid w:val="0085433D"/>
    <w:rsid w:val="0085450D"/>
    <w:rsid w:val="00854F63"/>
    <w:rsid w:val="0085504A"/>
    <w:rsid w:val="0085511A"/>
    <w:rsid w:val="008565CF"/>
    <w:rsid w:val="00857496"/>
    <w:rsid w:val="00860226"/>
    <w:rsid w:val="0086094D"/>
    <w:rsid w:val="00860C75"/>
    <w:rsid w:val="008626E3"/>
    <w:rsid w:val="00862A3F"/>
    <w:rsid w:val="00862C59"/>
    <w:rsid w:val="00862F8C"/>
    <w:rsid w:val="008633AE"/>
    <w:rsid w:val="00863716"/>
    <w:rsid w:val="00863CEC"/>
    <w:rsid w:val="00863F0F"/>
    <w:rsid w:val="00863FB0"/>
    <w:rsid w:val="008654D0"/>
    <w:rsid w:val="00865BD1"/>
    <w:rsid w:val="00865E0A"/>
    <w:rsid w:val="00865F35"/>
    <w:rsid w:val="00866175"/>
    <w:rsid w:val="00866893"/>
    <w:rsid w:val="00866C38"/>
    <w:rsid w:val="00866DDF"/>
    <w:rsid w:val="00866DE3"/>
    <w:rsid w:val="00866FDE"/>
    <w:rsid w:val="008670B9"/>
    <w:rsid w:val="00867AE1"/>
    <w:rsid w:val="00867B09"/>
    <w:rsid w:val="00867F34"/>
    <w:rsid w:val="008701B1"/>
    <w:rsid w:val="00870B1F"/>
    <w:rsid w:val="00871076"/>
    <w:rsid w:val="008714FB"/>
    <w:rsid w:val="0087152D"/>
    <w:rsid w:val="008721E5"/>
    <w:rsid w:val="0087222E"/>
    <w:rsid w:val="00872C00"/>
    <w:rsid w:val="00872D93"/>
    <w:rsid w:val="00873146"/>
    <w:rsid w:val="00873C6E"/>
    <w:rsid w:val="00873EC9"/>
    <w:rsid w:val="00874A9A"/>
    <w:rsid w:val="00874BE0"/>
    <w:rsid w:val="0087600E"/>
    <w:rsid w:val="0087617F"/>
    <w:rsid w:val="00876B38"/>
    <w:rsid w:val="00876CFA"/>
    <w:rsid w:val="00876D6B"/>
    <w:rsid w:val="00876ECD"/>
    <w:rsid w:val="00877317"/>
    <w:rsid w:val="0087775B"/>
    <w:rsid w:val="008778BE"/>
    <w:rsid w:val="0087797F"/>
    <w:rsid w:val="00877984"/>
    <w:rsid w:val="00877BF4"/>
    <w:rsid w:val="00877DCA"/>
    <w:rsid w:val="00880333"/>
    <w:rsid w:val="00880BD2"/>
    <w:rsid w:val="0088105C"/>
    <w:rsid w:val="00881CF2"/>
    <w:rsid w:val="008821EB"/>
    <w:rsid w:val="008825B0"/>
    <w:rsid w:val="00882E69"/>
    <w:rsid w:val="00882E85"/>
    <w:rsid w:val="00882EBC"/>
    <w:rsid w:val="008831A1"/>
    <w:rsid w:val="00883409"/>
    <w:rsid w:val="00883E3A"/>
    <w:rsid w:val="008844CD"/>
    <w:rsid w:val="00884EC2"/>
    <w:rsid w:val="008851A7"/>
    <w:rsid w:val="00885690"/>
    <w:rsid w:val="00885768"/>
    <w:rsid w:val="00885C3F"/>
    <w:rsid w:val="008863E6"/>
    <w:rsid w:val="008863EF"/>
    <w:rsid w:val="00886654"/>
    <w:rsid w:val="00886B2A"/>
    <w:rsid w:val="00886CEC"/>
    <w:rsid w:val="00886EA7"/>
    <w:rsid w:val="0088708D"/>
    <w:rsid w:val="008870A2"/>
    <w:rsid w:val="008870DC"/>
    <w:rsid w:val="00887617"/>
    <w:rsid w:val="00887BD8"/>
    <w:rsid w:val="00887E19"/>
    <w:rsid w:val="00890277"/>
    <w:rsid w:val="008906F1"/>
    <w:rsid w:val="008909DE"/>
    <w:rsid w:val="00890BB4"/>
    <w:rsid w:val="00890C39"/>
    <w:rsid w:val="00890CF2"/>
    <w:rsid w:val="00890F26"/>
    <w:rsid w:val="00890F2D"/>
    <w:rsid w:val="0089101B"/>
    <w:rsid w:val="00891198"/>
    <w:rsid w:val="008915F8"/>
    <w:rsid w:val="00891612"/>
    <w:rsid w:val="00891BB8"/>
    <w:rsid w:val="00891F02"/>
    <w:rsid w:val="008929F5"/>
    <w:rsid w:val="0089304D"/>
    <w:rsid w:val="00893392"/>
    <w:rsid w:val="00893DB6"/>
    <w:rsid w:val="008940DE"/>
    <w:rsid w:val="008943AD"/>
    <w:rsid w:val="00894426"/>
    <w:rsid w:val="00895A4D"/>
    <w:rsid w:val="00895CD4"/>
    <w:rsid w:val="00895FAB"/>
    <w:rsid w:val="00896445"/>
    <w:rsid w:val="008969E0"/>
    <w:rsid w:val="00896CBC"/>
    <w:rsid w:val="0089701B"/>
    <w:rsid w:val="00897084"/>
    <w:rsid w:val="0089733A"/>
    <w:rsid w:val="00897C13"/>
    <w:rsid w:val="00897D5A"/>
    <w:rsid w:val="008A0683"/>
    <w:rsid w:val="008A0B00"/>
    <w:rsid w:val="008A1890"/>
    <w:rsid w:val="008A1AD1"/>
    <w:rsid w:val="008A1B3E"/>
    <w:rsid w:val="008A1C2F"/>
    <w:rsid w:val="008A2495"/>
    <w:rsid w:val="008A2745"/>
    <w:rsid w:val="008A2AD3"/>
    <w:rsid w:val="008A2F64"/>
    <w:rsid w:val="008A2FA6"/>
    <w:rsid w:val="008A330F"/>
    <w:rsid w:val="008A37B7"/>
    <w:rsid w:val="008A38A5"/>
    <w:rsid w:val="008A3980"/>
    <w:rsid w:val="008A3A41"/>
    <w:rsid w:val="008A42B4"/>
    <w:rsid w:val="008A44BC"/>
    <w:rsid w:val="008A4A2F"/>
    <w:rsid w:val="008A4BA4"/>
    <w:rsid w:val="008A4C71"/>
    <w:rsid w:val="008A4D43"/>
    <w:rsid w:val="008A579A"/>
    <w:rsid w:val="008A57FC"/>
    <w:rsid w:val="008A58A9"/>
    <w:rsid w:val="008A5A57"/>
    <w:rsid w:val="008A5A75"/>
    <w:rsid w:val="008A60CD"/>
    <w:rsid w:val="008A62EF"/>
    <w:rsid w:val="008A6710"/>
    <w:rsid w:val="008A6836"/>
    <w:rsid w:val="008A6A38"/>
    <w:rsid w:val="008A6A53"/>
    <w:rsid w:val="008A6A74"/>
    <w:rsid w:val="008A7078"/>
    <w:rsid w:val="008A718E"/>
    <w:rsid w:val="008A7963"/>
    <w:rsid w:val="008A79B2"/>
    <w:rsid w:val="008A7BC8"/>
    <w:rsid w:val="008B00F2"/>
    <w:rsid w:val="008B0252"/>
    <w:rsid w:val="008B02A5"/>
    <w:rsid w:val="008B0A52"/>
    <w:rsid w:val="008B0B2C"/>
    <w:rsid w:val="008B1027"/>
    <w:rsid w:val="008B1C41"/>
    <w:rsid w:val="008B1F6F"/>
    <w:rsid w:val="008B21B3"/>
    <w:rsid w:val="008B21D8"/>
    <w:rsid w:val="008B2EC3"/>
    <w:rsid w:val="008B3722"/>
    <w:rsid w:val="008B379B"/>
    <w:rsid w:val="008B3C47"/>
    <w:rsid w:val="008B3CB2"/>
    <w:rsid w:val="008B3EFA"/>
    <w:rsid w:val="008B4767"/>
    <w:rsid w:val="008B4970"/>
    <w:rsid w:val="008B4A9A"/>
    <w:rsid w:val="008B51B5"/>
    <w:rsid w:val="008B56C3"/>
    <w:rsid w:val="008B573E"/>
    <w:rsid w:val="008B57DA"/>
    <w:rsid w:val="008B5A38"/>
    <w:rsid w:val="008B5F06"/>
    <w:rsid w:val="008B618D"/>
    <w:rsid w:val="008B6288"/>
    <w:rsid w:val="008B635D"/>
    <w:rsid w:val="008B6410"/>
    <w:rsid w:val="008B677F"/>
    <w:rsid w:val="008B67ED"/>
    <w:rsid w:val="008B6D34"/>
    <w:rsid w:val="008B72B1"/>
    <w:rsid w:val="008B76E3"/>
    <w:rsid w:val="008B7D92"/>
    <w:rsid w:val="008B7D97"/>
    <w:rsid w:val="008C0210"/>
    <w:rsid w:val="008C041D"/>
    <w:rsid w:val="008C0894"/>
    <w:rsid w:val="008C0B59"/>
    <w:rsid w:val="008C0EBB"/>
    <w:rsid w:val="008C1197"/>
    <w:rsid w:val="008C13E0"/>
    <w:rsid w:val="008C2769"/>
    <w:rsid w:val="008C2E20"/>
    <w:rsid w:val="008C32BE"/>
    <w:rsid w:val="008C3301"/>
    <w:rsid w:val="008C3685"/>
    <w:rsid w:val="008C3C8B"/>
    <w:rsid w:val="008C4051"/>
    <w:rsid w:val="008C45BD"/>
    <w:rsid w:val="008C4750"/>
    <w:rsid w:val="008C4866"/>
    <w:rsid w:val="008C4872"/>
    <w:rsid w:val="008C4C96"/>
    <w:rsid w:val="008C4EBE"/>
    <w:rsid w:val="008C5125"/>
    <w:rsid w:val="008C685B"/>
    <w:rsid w:val="008C6AB0"/>
    <w:rsid w:val="008C6DA2"/>
    <w:rsid w:val="008C7116"/>
    <w:rsid w:val="008C7328"/>
    <w:rsid w:val="008C749A"/>
    <w:rsid w:val="008C7D97"/>
    <w:rsid w:val="008D00CA"/>
    <w:rsid w:val="008D07A0"/>
    <w:rsid w:val="008D107D"/>
    <w:rsid w:val="008D130E"/>
    <w:rsid w:val="008D1907"/>
    <w:rsid w:val="008D1E2B"/>
    <w:rsid w:val="008D3BB1"/>
    <w:rsid w:val="008D4A33"/>
    <w:rsid w:val="008D4AFA"/>
    <w:rsid w:val="008D4D48"/>
    <w:rsid w:val="008D521D"/>
    <w:rsid w:val="008D536A"/>
    <w:rsid w:val="008D55C0"/>
    <w:rsid w:val="008D5DBD"/>
    <w:rsid w:val="008D6003"/>
    <w:rsid w:val="008D60C8"/>
    <w:rsid w:val="008D61DE"/>
    <w:rsid w:val="008D6BA9"/>
    <w:rsid w:val="008D6BB0"/>
    <w:rsid w:val="008D7B62"/>
    <w:rsid w:val="008D7C64"/>
    <w:rsid w:val="008E00FC"/>
    <w:rsid w:val="008E1B62"/>
    <w:rsid w:val="008E2D73"/>
    <w:rsid w:val="008E2D80"/>
    <w:rsid w:val="008E3195"/>
    <w:rsid w:val="008E330B"/>
    <w:rsid w:val="008E3CBA"/>
    <w:rsid w:val="008E4074"/>
    <w:rsid w:val="008E473A"/>
    <w:rsid w:val="008E5344"/>
    <w:rsid w:val="008E5738"/>
    <w:rsid w:val="008E5A71"/>
    <w:rsid w:val="008E5BDB"/>
    <w:rsid w:val="008E5E92"/>
    <w:rsid w:val="008E5F29"/>
    <w:rsid w:val="008E6DDF"/>
    <w:rsid w:val="008E71E3"/>
    <w:rsid w:val="008E723E"/>
    <w:rsid w:val="008E72E8"/>
    <w:rsid w:val="008E75F0"/>
    <w:rsid w:val="008E7B68"/>
    <w:rsid w:val="008F04F6"/>
    <w:rsid w:val="008F082D"/>
    <w:rsid w:val="008F0ABA"/>
    <w:rsid w:val="008F0C3F"/>
    <w:rsid w:val="008F0C76"/>
    <w:rsid w:val="008F0E8E"/>
    <w:rsid w:val="008F1070"/>
    <w:rsid w:val="008F11EB"/>
    <w:rsid w:val="008F1CFD"/>
    <w:rsid w:val="008F1FEF"/>
    <w:rsid w:val="008F2123"/>
    <w:rsid w:val="008F21F3"/>
    <w:rsid w:val="008F2287"/>
    <w:rsid w:val="008F2A00"/>
    <w:rsid w:val="008F2FCB"/>
    <w:rsid w:val="008F366C"/>
    <w:rsid w:val="008F3DE1"/>
    <w:rsid w:val="008F3E88"/>
    <w:rsid w:val="008F3FC0"/>
    <w:rsid w:val="008F4541"/>
    <w:rsid w:val="008F4CF6"/>
    <w:rsid w:val="008F4DCD"/>
    <w:rsid w:val="008F6391"/>
    <w:rsid w:val="008F670B"/>
    <w:rsid w:val="008F6B34"/>
    <w:rsid w:val="008F6DCE"/>
    <w:rsid w:val="008F70E2"/>
    <w:rsid w:val="008F7BCD"/>
    <w:rsid w:val="00900113"/>
    <w:rsid w:val="0090088F"/>
    <w:rsid w:val="00900B6C"/>
    <w:rsid w:val="0090153E"/>
    <w:rsid w:val="00901B1A"/>
    <w:rsid w:val="00902B05"/>
    <w:rsid w:val="00902B81"/>
    <w:rsid w:val="00902E49"/>
    <w:rsid w:val="00902F8A"/>
    <w:rsid w:val="009030C9"/>
    <w:rsid w:val="009034A4"/>
    <w:rsid w:val="0090359D"/>
    <w:rsid w:val="00903F6D"/>
    <w:rsid w:val="00903F9B"/>
    <w:rsid w:val="00903FB7"/>
    <w:rsid w:val="0090402D"/>
    <w:rsid w:val="009041C6"/>
    <w:rsid w:val="00904393"/>
    <w:rsid w:val="009046B6"/>
    <w:rsid w:val="00904B46"/>
    <w:rsid w:val="00904D8B"/>
    <w:rsid w:val="00904E28"/>
    <w:rsid w:val="00905355"/>
    <w:rsid w:val="0090539B"/>
    <w:rsid w:val="00905693"/>
    <w:rsid w:val="00906305"/>
    <w:rsid w:val="0090644C"/>
    <w:rsid w:val="00906941"/>
    <w:rsid w:val="00906BCC"/>
    <w:rsid w:val="0090747B"/>
    <w:rsid w:val="00907C52"/>
    <w:rsid w:val="00907F1F"/>
    <w:rsid w:val="00910363"/>
    <w:rsid w:val="009108ED"/>
    <w:rsid w:val="00910E0D"/>
    <w:rsid w:val="00910E72"/>
    <w:rsid w:val="00910EF1"/>
    <w:rsid w:val="00910FF8"/>
    <w:rsid w:val="00911923"/>
    <w:rsid w:val="0091193E"/>
    <w:rsid w:val="00911DB0"/>
    <w:rsid w:val="00912711"/>
    <w:rsid w:val="00912991"/>
    <w:rsid w:val="009129AB"/>
    <w:rsid w:val="00912FD9"/>
    <w:rsid w:val="00913245"/>
    <w:rsid w:val="00913249"/>
    <w:rsid w:val="009132A9"/>
    <w:rsid w:val="009134E2"/>
    <w:rsid w:val="0091373F"/>
    <w:rsid w:val="00913E63"/>
    <w:rsid w:val="0091404E"/>
    <w:rsid w:val="009148A1"/>
    <w:rsid w:val="00914932"/>
    <w:rsid w:val="009155ED"/>
    <w:rsid w:val="00915F4B"/>
    <w:rsid w:val="00915FE5"/>
    <w:rsid w:val="009161D9"/>
    <w:rsid w:val="00916277"/>
    <w:rsid w:val="0091635F"/>
    <w:rsid w:val="009166F0"/>
    <w:rsid w:val="009169A3"/>
    <w:rsid w:val="00916D76"/>
    <w:rsid w:val="009177A0"/>
    <w:rsid w:val="00917905"/>
    <w:rsid w:val="0092003A"/>
    <w:rsid w:val="009200B4"/>
    <w:rsid w:val="009204C1"/>
    <w:rsid w:val="00920AC7"/>
    <w:rsid w:val="00920D0C"/>
    <w:rsid w:val="00920D7B"/>
    <w:rsid w:val="00920DEF"/>
    <w:rsid w:val="00921088"/>
    <w:rsid w:val="00921283"/>
    <w:rsid w:val="009213E5"/>
    <w:rsid w:val="009216A4"/>
    <w:rsid w:val="0092181A"/>
    <w:rsid w:val="0092199B"/>
    <w:rsid w:val="00921B13"/>
    <w:rsid w:val="00922332"/>
    <w:rsid w:val="00922555"/>
    <w:rsid w:val="00922949"/>
    <w:rsid w:val="00922B38"/>
    <w:rsid w:val="00922D86"/>
    <w:rsid w:val="00923743"/>
    <w:rsid w:val="009237B5"/>
    <w:rsid w:val="00923870"/>
    <w:rsid w:val="009241BF"/>
    <w:rsid w:val="009246E8"/>
    <w:rsid w:val="00924D0E"/>
    <w:rsid w:val="009250F7"/>
    <w:rsid w:val="0092513F"/>
    <w:rsid w:val="009252DD"/>
    <w:rsid w:val="009255CC"/>
    <w:rsid w:val="00925BC3"/>
    <w:rsid w:val="00925D61"/>
    <w:rsid w:val="009263A4"/>
    <w:rsid w:val="009264D2"/>
    <w:rsid w:val="009267B0"/>
    <w:rsid w:val="009268B1"/>
    <w:rsid w:val="0092692D"/>
    <w:rsid w:val="00926F3C"/>
    <w:rsid w:val="0092706B"/>
    <w:rsid w:val="00927072"/>
    <w:rsid w:val="009273C8"/>
    <w:rsid w:val="00927A73"/>
    <w:rsid w:val="00927E0A"/>
    <w:rsid w:val="0093003A"/>
    <w:rsid w:val="00930B31"/>
    <w:rsid w:val="00930E82"/>
    <w:rsid w:val="009312B9"/>
    <w:rsid w:val="0093150C"/>
    <w:rsid w:val="00931541"/>
    <w:rsid w:val="009319D9"/>
    <w:rsid w:val="00931A97"/>
    <w:rsid w:val="00931FF6"/>
    <w:rsid w:val="009322DA"/>
    <w:rsid w:val="0093265A"/>
    <w:rsid w:val="009326DF"/>
    <w:rsid w:val="009331D5"/>
    <w:rsid w:val="00933667"/>
    <w:rsid w:val="0093369D"/>
    <w:rsid w:val="0093394A"/>
    <w:rsid w:val="009339DF"/>
    <w:rsid w:val="009343F6"/>
    <w:rsid w:val="00935033"/>
    <w:rsid w:val="00935722"/>
    <w:rsid w:val="00935809"/>
    <w:rsid w:val="00935D7C"/>
    <w:rsid w:val="00935ECD"/>
    <w:rsid w:val="00936074"/>
    <w:rsid w:val="00936480"/>
    <w:rsid w:val="00936859"/>
    <w:rsid w:val="00936883"/>
    <w:rsid w:val="0093690E"/>
    <w:rsid w:val="00936C55"/>
    <w:rsid w:val="00936D6D"/>
    <w:rsid w:val="00936F20"/>
    <w:rsid w:val="009371C7"/>
    <w:rsid w:val="0093750C"/>
    <w:rsid w:val="00940215"/>
    <w:rsid w:val="009404A5"/>
    <w:rsid w:val="00940613"/>
    <w:rsid w:val="0094067D"/>
    <w:rsid w:val="00940ADE"/>
    <w:rsid w:val="00940BE3"/>
    <w:rsid w:val="009419AD"/>
    <w:rsid w:val="00942119"/>
    <w:rsid w:val="009422D0"/>
    <w:rsid w:val="00942440"/>
    <w:rsid w:val="009424D4"/>
    <w:rsid w:val="00942543"/>
    <w:rsid w:val="00942CB1"/>
    <w:rsid w:val="00942DF0"/>
    <w:rsid w:val="009438C6"/>
    <w:rsid w:val="00943F79"/>
    <w:rsid w:val="009443A7"/>
    <w:rsid w:val="00944517"/>
    <w:rsid w:val="009446BD"/>
    <w:rsid w:val="00944972"/>
    <w:rsid w:val="009449D5"/>
    <w:rsid w:val="00944D1C"/>
    <w:rsid w:val="00945072"/>
    <w:rsid w:val="009459AA"/>
    <w:rsid w:val="00945D22"/>
    <w:rsid w:val="00945D8D"/>
    <w:rsid w:val="009464C0"/>
    <w:rsid w:val="009465DF"/>
    <w:rsid w:val="009466E1"/>
    <w:rsid w:val="00946C85"/>
    <w:rsid w:val="00947199"/>
    <w:rsid w:val="00947784"/>
    <w:rsid w:val="0094782B"/>
    <w:rsid w:val="00947AE5"/>
    <w:rsid w:val="00947CAE"/>
    <w:rsid w:val="00947D08"/>
    <w:rsid w:val="0095067C"/>
    <w:rsid w:val="009507FF"/>
    <w:rsid w:val="009509D2"/>
    <w:rsid w:val="009509E4"/>
    <w:rsid w:val="00950D4C"/>
    <w:rsid w:val="00951508"/>
    <w:rsid w:val="00951639"/>
    <w:rsid w:val="00951A33"/>
    <w:rsid w:val="00951F95"/>
    <w:rsid w:val="009520F2"/>
    <w:rsid w:val="009521E6"/>
    <w:rsid w:val="00952342"/>
    <w:rsid w:val="00952DC1"/>
    <w:rsid w:val="00953339"/>
    <w:rsid w:val="009536DC"/>
    <w:rsid w:val="00953759"/>
    <w:rsid w:val="009537D5"/>
    <w:rsid w:val="009537EF"/>
    <w:rsid w:val="00953AB4"/>
    <w:rsid w:val="00953D27"/>
    <w:rsid w:val="00953D78"/>
    <w:rsid w:val="00953ED9"/>
    <w:rsid w:val="0095404B"/>
    <w:rsid w:val="0095419D"/>
    <w:rsid w:val="0095500B"/>
    <w:rsid w:val="00955387"/>
    <w:rsid w:val="0095578E"/>
    <w:rsid w:val="00955F68"/>
    <w:rsid w:val="00956A95"/>
    <w:rsid w:val="00956FEE"/>
    <w:rsid w:val="00957920"/>
    <w:rsid w:val="00957B69"/>
    <w:rsid w:val="00957EE6"/>
    <w:rsid w:val="00957EE9"/>
    <w:rsid w:val="00960443"/>
    <w:rsid w:val="0096077A"/>
    <w:rsid w:val="00960DE2"/>
    <w:rsid w:val="009612F9"/>
    <w:rsid w:val="0096178C"/>
    <w:rsid w:val="00961A76"/>
    <w:rsid w:val="00961B48"/>
    <w:rsid w:val="00962935"/>
    <w:rsid w:val="00962C37"/>
    <w:rsid w:val="00962EDC"/>
    <w:rsid w:val="00962F2F"/>
    <w:rsid w:val="00962FE7"/>
    <w:rsid w:val="00963049"/>
    <w:rsid w:val="009633EE"/>
    <w:rsid w:val="00963411"/>
    <w:rsid w:val="0096365C"/>
    <w:rsid w:val="00963B49"/>
    <w:rsid w:val="00963F3C"/>
    <w:rsid w:val="009642F4"/>
    <w:rsid w:val="00964391"/>
    <w:rsid w:val="00964518"/>
    <w:rsid w:val="009647FF"/>
    <w:rsid w:val="009651BA"/>
    <w:rsid w:val="009652ED"/>
    <w:rsid w:val="00965342"/>
    <w:rsid w:val="009657E5"/>
    <w:rsid w:val="00965D6B"/>
    <w:rsid w:val="00965E24"/>
    <w:rsid w:val="00965ECB"/>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6C"/>
    <w:rsid w:val="009732CA"/>
    <w:rsid w:val="00973360"/>
    <w:rsid w:val="00973786"/>
    <w:rsid w:val="0097387B"/>
    <w:rsid w:val="00974250"/>
    <w:rsid w:val="0097436D"/>
    <w:rsid w:val="0097482F"/>
    <w:rsid w:val="009750BA"/>
    <w:rsid w:val="0097573F"/>
    <w:rsid w:val="00976012"/>
    <w:rsid w:val="0097644E"/>
    <w:rsid w:val="009773C1"/>
    <w:rsid w:val="009777B5"/>
    <w:rsid w:val="009779C3"/>
    <w:rsid w:val="009802C4"/>
    <w:rsid w:val="009802DF"/>
    <w:rsid w:val="0098034F"/>
    <w:rsid w:val="009807EE"/>
    <w:rsid w:val="009808DD"/>
    <w:rsid w:val="009809AA"/>
    <w:rsid w:val="00980A59"/>
    <w:rsid w:val="00980CE0"/>
    <w:rsid w:val="0098143C"/>
    <w:rsid w:val="00981448"/>
    <w:rsid w:val="00981463"/>
    <w:rsid w:val="00981464"/>
    <w:rsid w:val="009816CA"/>
    <w:rsid w:val="0098173B"/>
    <w:rsid w:val="0098255C"/>
    <w:rsid w:val="00982B13"/>
    <w:rsid w:val="00982C86"/>
    <w:rsid w:val="00983212"/>
    <w:rsid w:val="00983488"/>
    <w:rsid w:val="00983499"/>
    <w:rsid w:val="00983720"/>
    <w:rsid w:val="00984A19"/>
    <w:rsid w:val="00984A7B"/>
    <w:rsid w:val="00984AB0"/>
    <w:rsid w:val="00984D52"/>
    <w:rsid w:val="00984F77"/>
    <w:rsid w:val="009851D5"/>
    <w:rsid w:val="00985285"/>
    <w:rsid w:val="009852DC"/>
    <w:rsid w:val="0098589F"/>
    <w:rsid w:val="00985AC7"/>
    <w:rsid w:val="00986472"/>
    <w:rsid w:val="009866B6"/>
    <w:rsid w:val="0098687C"/>
    <w:rsid w:val="009868EE"/>
    <w:rsid w:val="009868F8"/>
    <w:rsid w:val="00986AA8"/>
    <w:rsid w:val="00986B8A"/>
    <w:rsid w:val="00986F9C"/>
    <w:rsid w:val="00986FFE"/>
    <w:rsid w:val="00987182"/>
    <w:rsid w:val="00987764"/>
    <w:rsid w:val="00987A58"/>
    <w:rsid w:val="00987ADE"/>
    <w:rsid w:val="00987F9C"/>
    <w:rsid w:val="00990115"/>
    <w:rsid w:val="00990647"/>
    <w:rsid w:val="00990692"/>
    <w:rsid w:val="009909A0"/>
    <w:rsid w:val="00990F63"/>
    <w:rsid w:val="00991121"/>
    <w:rsid w:val="009911D4"/>
    <w:rsid w:val="009911FA"/>
    <w:rsid w:val="00991551"/>
    <w:rsid w:val="00991683"/>
    <w:rsid w:val="00991877"/>
    <w:rsid w:val="00992133"/>
    <w:rsid w:val="009927BC"/>
    <w:rsid w:val="009930CB"/>
    <w:rsid w:val="00993405"/>
    <w:rsid w:val="00993DAC"/>
    <w:rsid w:val="00993E07"/>
    <w:rsid w:val="009947EA"/>
    <w:rsid w:val="009950FF"/>
    <w:rsid w:val="00995434"/>
    <w:rsid w:val="00996476"/>
    <w:rsid w:val="00996533"/>
    <w:rsid w:val="00996A3F"/>
    <w:rsid w:val="0099712A"/>
    <w:rsid w:val="009975ED"/>
    <w:rsid w:val="00997A35"/>
    <w:rsid w:val="009A0E44"/>
    <w:rsid w:val="009A0EDF"/>
    <w:rsid w:val="009A1237"/>
    <w:rsid w:val="009A17BC"/>
    <w:rsid w:val="009A20EA"/>
    <w:rsid w:val="009A224F"/>
    <w:rsid w:val="009A34A3"/>
    <w:rsid w:val="009A3751"/>
    <w:rsid w:val="009A3D6A"/>
    <w:rsid w:val="009A4343"/>
    <w:rsid w:val="009A5029"/>
    <w:rsid w:val="009A50A3"/>
    <w:rsid w:val="009A56E1"/>
    <w:rsid w:val="009A5780"/>
    <w:rsid w:val="009A602C"/>
    <w:rsid w:val="009A6152"/>
    <w:rsid w:val="009A617C"/>
    <w:rsid w:val="009A61EF"/>
    <w:rsid w:val="009A6843"/>
    <w:rsid w:val="009A6A87"/>
    <w:rsid w:val="009A6DFF"/>
    <w:rsid w:val="009A70D5"/>
    <w:rsid w:val="009A749C"/>
    <w:rsid w:val="009A74DA"/>
    <w:rsid w:val="009A783F"/>
    <w:rsid w:val="009A78B8"/>
    <w:rsid w:val="009A7D9A"/>
    <w:rsid w:val="009B016C"/>
    <w:rsid w:val="009B087E"/>
    <w:rsid w:val="009B0D27"/>
    <w:rsid w:val="009B0EF6"/>
    <w:rsid w:val="009B10C1"/>
    <w:rsid w:val="009B1186"/>
    <w:rsid w:val="009B1299"/>
    <w:rsid w:val="009B1475"/>
    <w:rsid w:val="009B1598"/>
    <w:rsid w:val="009B1FED"/>
    <w:rsid w:val="009B20A0"/>
    <w:rsid w:val="009B21AD"/>
    <w:rsid w:val="009B249F"/>
    <w:rsid w:val="009B2AE3"/>
    <w:rsid w:val="009B3190"/>
    <w:rsid w:val="009B3739"/>
    <w:rsid w:val="009B47FF"/>
    <w:rsid w:val="009B50AC"/>
    <w:rsid w:val="009B528C"/>
    <w:rsid w:val="009B53D7"/>
    <w:rsid w:val="009B5AC4"/>
    <w:rsid w:val="009B60FB"/>
    <w:rsid w:val="009B61B4"/>
    <w:rsid w:val="009B627A"/>
    <w:rsid w:val="009B654A"/>
    <w:rsid w:val="009B669D"/>
    <w:rsid w:val="009B6988"/>
    <w:rsid w:val="009B6B29"/>
    <w:rsid w:val="009B6FDE"/>
    <w:rsid w:val="009B7274"/>
    <w:rsid w:val="009B791E"/>
    <w:rsid w:val="009C039C"/>
    <w:rsid w:val="009C0745"/>
    <w:rsid w:val="009C0D3A"/>
    <w:rsid w:val="009C13A5"/>
    <w:rsid w:val="009C13B7"/>
    <w:rsid w:val="009C1785"/>
    <w:rsid w:val="009C17EE"/>
    <w:rsid w:val="009C1CAD"/>
    <w:rsid w:val="009C1EDF"/>
    <w:rsid w:val="009C294B"/>
    <w:rsid w:val="009C34E3"/>
    <w:rsid w:val="009C393A"/>
    <w:rsid w:val="009C3D43"/>
    <w:rsid w:val="009C3D44"/>
    <w:rsid w:val="009C43AC"/>
    <w:rsid w:val="009C43DE"/>
    <w:rsid w:val="009C44AE"/>
    <w:rsid w:val="009C459D"/>
    <w:rsid w:val="009C4976"/>
    <w:rsid w:val="009C4DB4"/>
    <w:rsid w:val="009C51B3"/>
    <w:rsid w:val="009C5566"/>
    <w:rsid w:val="009C5607"/>
    <w:rsid w:val="009C5B8B"/>
    <w:rsid w:val="009C5DDB"/>
    <w:rsid w:val="009C605C"/>
    <w:rsid w:val="009C6D8E"/>
    <w:rsid w:val="009C729A"/>
    <w:rsid w:val="009C7788"/>
    <w:rsid w:val="009C7EA6"/>
    <w:rsid w:val="009D041C"/>
    <w:rsid w:val="009D044E"/>
    <w:rsid w:val="009D057D"/>
    <w:rsid w:val="009D0850"/>
    <w:rsid w:val="009D08FF"/>
    <w:rsid w:val="009D0CB2"/>
    <w:rsid w:val="009D10FD"/>
    <w:rsid w:val="009D1463"/>
    <w:rsid w:val="009D1725"/>
    <w:rsid w:val="009D18FE"/>
    <w:rsid w:val="009D193F"/>
    <w:rsid w:val="009D1CDC"/>
    <w:rsid w:val="009D2479"/>
    <w:rsid w:val="009D259A"/>
    <w:rsid w:val="009D2B62"/>
    <w:rsid w:val="009D2BD0"/>
    <w:rsid w:val="009D2EA0"/>
    <w:rsid w:val="009D3156"/>
    <w:rsid w:val="009D3592"/>
    <w:rsid w:val="009D3F67"/>
    <w:rsid w:val="009D3F98"/>
    <w:rsid w:val="009D4CB2"/>
    <w:rsid w:val="009D5165"/>
    <w:rsid w:val="009D51F0"/>
    <w:rsid w:val="009D64C1"/>
    <w:rsid w:val="009D6771"/>
    <w:rsid w:val="009D6C7D"/>
    <w:rsid w:val="009D6EB3"/>
    <w:rsid w:val="009D7606"/>
    <w:rsid w:val="009D7830"/>
    <w:rsid w:val="009D7C65"/>
    <w:rsid w:val="009E034C"/>
    <w:rsid w:val="009E1E97"/>
    <w:rsid w:val="009E1F13"/>
    <w:rsid w:val="009E20B1"/>
    <w:rsid w:val="009E2254"/>
    <w:rsid w:val="009E22F8"/>
    <w:rsid w:val="009E285F"/>
    <w:rsid w:val="009E2E2D"/>
    <w:rsid w:val="009E2F81"/>
    <w:rsid w:val="009E396D"/>
    <w:rsid w:val="009E3AE4"/>
    <w:rsid w:val="009E43A7"/>
    <w:rsid w:val="009E43BC"/>
    <w:rsid w:val="009E5496"/>
    <w:rsid w:val="009E56BB"/>
    <w:rsid w:val="009E5A1B"/>
    <w:rsid w:val="009E5B08"/>
    <w:rsid w:val="009E61C1"/>
    <w:rsid w:val="009E6365"/>
    <w:rsid w:val="009E63BB"/>
    <w:rsid w:val="009E69D0"/>
    <w:rsid w:val="009E749A"/>
    <w:rsid w:val="009E7598"/>
    <w:rsid w:val="009E768F"/>
    <w:rsid w:val="009E7873"/>
    <w:rsid w:val="009E7C3B"/>
    <w:rsid w:val="009E7F17"/>
    <w:rsid w:val="009F0119"/>
    <w:rsid w:val="009F029F"/>
    <w:rsid w:val="009F0328"/>
    <w:rsid w:val="009F116B"/>
    <w:rsid w:val="009F19B9"/>
    <w:rsid w:val="009F1AAC"/>
    <w:rsid w:val="009F2948"/>
    <w:rsid w:val="009F2B73"/>
    <w:rsid w:val="009F36F9"/>
    <w:rsid w:val="009F3971"/>
    <w:rsid w:val="009F3D0F"/>
    <w:rsid w:val="009F40FB"/>
    <w:rsid w:val="009F4342"/>
    <w:rsid w:val="009F4745"/>
    <w:rsid w:val="009F4C13"/>
    <w:rsid w:val="009F4C89"/>
    <w:rsid w:val="009F4F68"/>
    <w:rsid w:val="009F51A1"/>
    <w:rsid w:val="009F5338"/>
    <w:rsid w:val="009F5AD2"/>
    <w:rsid w:val="009F5EED"/>
    <w:rsid w:val="009F64A5"/>
    <w:rsid w:val="009F65FE"/>
    <w:rsid w:val="009F6911"/>
    <w:rsid w:val="009F7B55"/>
    <w:rsid w:val="009F7D3A"/>
    <w:rsid w:val="009F7DCD"/>
    <w:rsid w:val="00A00333"/>
    <w:rsid w:val="00A005EB"/>
    <w:rsid w:val="00A008CD"/>
    <w:rsid w:val="00A00FFD"/>
    <w:rsid w:val="00A011DC"/>
    <w:rsid w:val="00A01262"/>
    <w:rsid w:val="00A0183A"/>
    <w:rsid w:val="00A01B0F"/>
    <w:rsid w:val="00A0272B"/>
    <w:rsid w:val="00A02C8E"/>
    <w:rsid w:val="00A030DE"/>
    <w:rsid w:val="00A03268"/>
    <w:rsid w:val="00A03327"/>
    <w:rsid w:val="00A03544"/>
    <w:rsid w:val="00A03555"/>
    <w:rsid w:val="00A0397C"/>
    <w:rsid w:val="00A03F21"/>
    <w:rsid w:val="00A04078"/>
    <w:rsid w:val="00A04115"/>
    <w:rsid w:val="00A0433B"/>
    <w:rsid w:val="00A04381"/>
    <w:rsid w:val="00A04452"/>
    <w:rsid w:val="00A048CB"/>
    <w:rsid w:val="00A048E8"/>
    <w:rsid w:val="00A04A0D"/>
    <w:rsid w:val="00A05084"/>
    <w:rsid w:val="00A05772"/>
    <w:rsid w:val="00A059C2"/>
    <w:rsid w:val="00A05C98"/>
    <w:rsid w:val="00A05E56"/>
    <w:rsid w:val="00A0653B"/>
    <w:rsid w:val="00A06C14"/>
    <w:rsid w:val="00A0719A"/>
    <w:rsid w:val="00A07554"/>
    <w:rsid w:val="00A07B87"/>
    <w:rsid w:val="00A07C3B"/>
    <w:rsid w:val="00A10348"/>
    <w:rsid w:val="00A10922"/>
    <w:rsid w:val="00A10E3A"/>
    <w:rsid w:val="00A1154D"/>
    <w:rsid w:val="00A115F4"/>
    <w:rsid w:val="00A118C9"/>
    <w:rsid w:val="00A11DD2"/>
    <w:rsid w:val="00A11DDC"/>
    <w:rsid w:val="00A12325"/>
    <w:rsid w:val="00A12A62"/>
    <w:rsid w:val="00A12C51"/>
    <w:rsid w:val="00A133A9"/>
    <w:rsid w:val="00A140F4"/>
    <w:rsid w:val="00A14922"/>
    <w:rsid w:val="00A149B0"/>
    <w:rsid w:val="00A14AB4"/>
    <w:rsid w:val="00A1591B"/>
    <w:rsid w:val="00A15D36"/>
    <w:rsid w:val="00A16476"/>
    <w:rsid w:val="00A16E40"/>
    <w:rsid w:val="00A17093"/>
    <w:rsid w:val="00A17207"/>
    <w:rsid w:val="00A173E5"/>
    <w:rsid w:val="00A17C30"/>
    <w:rsid w:val="00A17FCA"/>
    <w:rsid w:val="00A20B5F"/>
    <w:rsid w:val="00A215E5"/>
    <w:rsid w:val="00A21FFC"/>
    <w:rsid w:val="00A22037"/>
    <w:rsid w:val="00A23862"/>
    <w:rsid w:val="00A23CF3"/>
    <w:rsid w:val="00A242C0"/>
    <w:rsid w:val="00A2445C"/>
    <w:rsid w:val="00A245B4"/>
    <w:rsid w:val="00A2540D"/>
    <w:rsid w:val="00A25952"/>
    <w:rsid w:val="00A26183"/>
    <w:rsid w:val="00A262D4"/>
    <w:rsid w:val="00A26833"/>
    <w:rsid w:val="00A26864"/>
    <w:rsid w:val="00A26882"/>
    <w:rsid w:val="00A26A71"/>
    <w:rsid w:val="00A276C3"/>
    <w:rsid w:val="00A27E8C"/>
    <w:rsid w:val="00A30158"/>
    <w:rsid w:val="00A309A9"/>
    <w:rsid w:val="00A30BC4"/>
    <w:rsid w:val="00A30C1B"/>
    <w:rsid w:val="00A310F3"/>
    <w:rsid w:val="00A31B72"/>
    <w:rsid w:val="00A31DF9"/>
    <w:rsid w:val="00A31E26"/>
    <w:rsid w:val="00A31EE2"/>
    <w:rsid w:val="00A321F6"/>
    <w:rsid w:val="00A328B6"/>
    <w:rsid w:val="00A3294C"/>
    <w:rsid w:val="00A32DB7"/>
    <w:rsid w:val="00A337B3"/>
    <w:rsid w:val="00A33974"/>
    <w:rsid w:val="00A34297"/>
    <w:rsid w:val="00A34E61"/>
    <w:rsid w:val="00A3521F"/>
    <w:rsid w:val="00A35C79"/>
    <w:rsid w:val="00A36232"/>
    <w:rsid w:val="00A363BF"/>
    <w:rsid w:val="00A36856"/>
    <w:rsid w:val="00A36B55"/>
    <w:rsid w:val="00A377AF"/>
    <w:rsid w:val="00A37905"/>
    <w:rsid w:val="00A37A09"/>
    <w:rsid w:val="00A37AD8"/>
    <w:rsid w:val="00A40787"/>
    <w:rsid w:val="00A40CA3"/>
    <w:rsid w:val="00A41812"/>
    <w:rsid w:val="00A4200D"/>
    <w:rsid w:val="00A42C6F"/>
    <w:rsid w:val="00A436C0"/>
    <w:rsid w:val="00A43C3B"/>
    <w:rsid w:val="00A44161"/>
    <w:rsid w:val="00A44991"/>
    <w:rsid w:val="00A44BE4"/>
    <w:rsid w:val="00A44E74"/>
    <w:rsid w:val="00A455E5"/>
    <w:rsid w:val="00A45677"/>
    <w:rsid w:val="00A457AF"/>
    <w:rsid w:val="00A45C78"/>
    <w:rsid w:val="00A463AE"/>
    <w:rsid w:val="00A466B8"/>
    <w:rsid w:val="00A4717C"/>
    <w:rsid w:val="00A4739D"/>
    <w:rsid w:val="00A47481"/>
    <w:rsid w:val="00A47590"/>
    <w:rsid w:val="00A47820"/>
    <w:rsid w:val="00A501E6"/>
    <w:rsid w:val="00A5066B"/>
    <w:rsid w:val="00A50A00"/>
    <w:rsid w:val="00A50BFF"/>
    <w:rsid w:val="00A50DF4"/>
    <w:rsid w:val="00A50EF3"/>
    <w:rsid w:val="00A5127C"/>
    <w:rsid w:val="00A51842"/>
    <w:rsid w:val="00A51E55"/>
    <w:rsid w:val="00A51E86"/>
    <w:rsid w:val="00A51F45"/>
    <w:rsid w:val="00A52036"/>
    <w:rsid w:val="00A52265"/>
    <w:rsid w:val="00A52D35"/>
    <w:rsid w:val="00A5312D"/>
    <w:rsid w:val="00A536D7"/>
    <w:rsid w:val="00A53B8C"/>
    <w:rsid w:val="00A5414D"/>
    <w:rsid w:val="00A5446B"/>
    <w:rsid w:val="00A54A19"/>
    <w:rsid w:val="00A54A70"/>
    <w:rsid w:val="00A55160"/>
    <w:rsid w:val="00A555D0"/>
    <w:rsid w:val="00A55832"/>
    <w:rsid w:val="00A56AF4"/>
    <w:rsid w:val="00A575D3"/>
    <w:rsid w:val="00A57FD6"/>
    <w:rsid w:val="00A600C5"/>
    <w:rsid w:val="00A6018F"/>
    <w:rsid w:val="00A6046B"/>
    <w:rsid w:val="00A6072F"/>
    <w:rsid w:val="00A608CB"/>
    <w:rsid w:val="00A60BEC"/>
    <w:rsid w:val="00A60D62"/>
    <w:rsid w:val="00A60F6D"/>
    <w:rsid w:val="00A6105F"/>
    <w:rsid w:val="00A61360"/>
    <w:rsid w:val="00A61373"/>
    <w:rsid w:val="00A613CB"/>
    <w:rsid w:val="00A617D6"/>
    <w:rsid w:val="00A61878"/>
    <w:rsid w:val="00A618C4"/>
    <w:rsid w:val="00A61BE6"/>
    <w:rsid w:val="00A62247"/>
    <w:rsid w:val="00A623AA"/>
    <w:rsid w:val="00A62624"/>
    <w:rsid w:val="00A626B2"/>
    <w:rsid w:val="00A62ADF"/>
    <w:rsid w:val="00A62D72"/>
    <w:rsid w:val="00A62E6D"/>
    <w:rsid w:val="00A62EED"/>
    <w:rsid w:val="00A63150"/>
    <w:rsid w:val="00A6318D"/>
    <w:rsid w:val="00A63671"/>
    <w:rsid w:val="00A63B64"/>
    <w:rsid w:val="00A6443F"/>
    <w:rsid w:val="00A6449A"/>
    <w:rsid w:val="00A64BBF"/>
    <w:rsid w:val="00A6554F"/>
    <w:rsid w:val="00A656AA"/>
    <w:rsid w:val="00A66363"/>
    <w:rsid w:val="00A669C0"/>
    <w:rsid w:val="00A66DCB"/>
    <w:rsid w:val="00A67321"/>
    <w:rsid w:val="00A676AD"/>
    <w:rsid w:val="00A67712"/>
    <w:rsid w:val="00A702CA"/>
    <w:rsid w:val="00A705E4"/>
    <w:rsid w:val="00A70E5A"/>
    <w:rsid w:val="00A71E6F"/>
    <w:rsid w:val="00A72078"/>
    <w:rsid w:val="00A7242E"/>
    <w:rsid w:val="00A728C3"/>
    <w:rsid w:val="00A72BD4"/>
    <w:rsid w:val="00A730FA"/>
    <w:rsid w:val="00A73806"/>
    <w:rsid w:val="00A73F0F"/>
    <w:rsid w:val="00A74633"/>
    <w:rsid w:val="00A7469B"/>
    <w:rsid w:val="00A74BF1"/>
    <w:rsid w:val="00A74BF9"/>
    <w:rsid w:val="00A74E6D"/>
    <w:rsid w:val="00A75095"/>
    <w:rsid w:val="00A75232"/>
    <w:rsid w:val="00A752F1"/>
    <w:rsid w:val="00A75513"/>
    <w:rsid w:val="00A75554"/>
    <w:rsid w:val="00A75AFA"/>
    <w:rsid w:val="00A75BC7"/>
    <w:rsid w:val="00A75C53"/>
    <w:rsid w:val="00A762CA"/>
    <w:rsid w:val="00A76425"/>
    <w:rsid w:val="00A77B8F"/>
    <w:rsid w:val="00A77BC6"/>
    <w:rsid w:val="00A77D30"/>
    <w:rsid w:val="00A80077"/>
    <w:rsid w:val="00A8035A"/>
    <w:rsid w:val="00A80583"/>
    <w:rsid w:val="00A8212A"/>
    <w:rsid w:val="00A8223B"/>
    <w:rsid w:val="00A82B2E"/>
    <w:rsid w:val="00A82D2B"/>
    <w:rsid w:val="00A832E7"/>
    <w:rsid w:val="00A8355F"/>
    <w:rsid w:val="00A83EF3"/>
    <w:rsid w:val="00A84618"/>
    <w:rsid w:val="00A84810"/>
    <w:rsid w:val="00A84ACF"/>
    <w:rsid w:val="00A84E87"/>
    <w:rsid w:val="00A85354"/>
    <w:rsid w:val="00A853A4"/>
    <w:rsid w:val="00A8590A"/>
    <w:rsid w:val="00A85A0A"/>
    <w:rsid w:val="00A85B42"/>
    <w:rsid w:val="00A85B5C"/>
    <w:rsid w:val="00A862DE"/>
    <w:rsid w:val="00A86C9D"/>
    <w:rsid w:val="00A8732F"/>
    <w:rsid w:val="00A87459"/>
    <w:rsid w:val="00A874A5"/>
    <w:rsid w:val="00A877FE"/>
    <w:rsid w:val="00A87A26"/>
    <w:rsid w:val="00A9000E"/>
    <w:rsid w:val="00A90037"/>
    <w:rsid w:val="00A90982"/>
    <w:rsid w:val="00A90CFE"/>
    <w:rsid w:val="00A90EEA"/>
    <w:rsid w:val="00A90F3C"/>
    <w:rsid w:val="00A917A5"/>
    <w:rsid w:val="00A91913"/>
    <w:rsid w:val="00A922AD"/>
    <w:rsid w:val="00A92B75"/>
    <w:rsid w:val="00A92D8C"/>
    <w:rsid w:val="00A93577"/>
    <w:rsid w:val="00A93714"/>
    <w:rsid w:val="00A939B4"/>
    <w:rsid w:val="00A93A22"/>
    <w:rsid w:val="00A93C88"/>
    <w:rsid w:val="00A93FAE"/>
    <w:rsid w:val="00A94163"/>
    <w:rsid w:val="00A942F9"/>
    <w:rsid w:val="00A94588"/>
    <w:rsid w:val="00A95332"/>
    <w:rsid w:val="00A95572"/>
    <w:rsid w:val="00A959E0"/>
    <w:rsid w:val="00A95DC9"/>
    <w:rsid w:val="00A96532"/>
    <w:rsid w:val="00A96CBF"/>
    <w:rsid w:val="00A96DAC"/>
    <w:rsid w:val="00A972DC"/>
    <w:rsid w:val="00A97872"/>
    <w:rsid w:val="00AA0354"/>
    <w:rsid w:val="00AA048B"/>
    <w:rsid w:val="00AA06F1"/>
    <w:rsid w:val="00AA07C5"/>
    <w:rsid w:val="00AA0832"/>
    <w:rsid w:val="00AA08E8"/>
    <w:rsid w:val="00AA0FC9"/>
    <w:rsid w:val="00AA0FFB"/>
    <w:rsid w:val="00AA1D76"/>
    <w:rsid w:val="00AA273D"/>
    <w:rsid w:val="00AA2EC5"/>
    <w:rsid w:val="00AA3B6E"/>
    <w:rsid w:val="00AA3C50"/>
    <w:rsid w:val="00AA3F81"/>
    <w:rsid w:val="00AA4319"/>
    <w:rsid w:val="00AA4878"/>
    <w:rsid w:val="00AA523A"/>
    <w:rsid w:val="00AA5E4E"/>
    <w:rsid w:val="00AA5E85"/>
    <w:rsid w:val="00AA60D4"/>
    <w:rsid w:val="00AA60D6"/>
    <w:rsid w:val="00AA64E8"/>
    <w:rsid w:val="00AA6A89"/>
    <w:rsid w:val="00AA6AD2"/>
    <w:rsid w:val="00AA6EC3"/>
    <w:rsid w:val="00AA7370"/>
    <w:rsid w:val="00AA7937"/>
    <w:rsid w:val="00AA794F"/>
    <w:rsid w:val="00AB00C0"/>
    <w:rsid w:val="00AB01D5"/>
    <w:rsid w:val="00AB02FA"/>
    <w:rsid w:val="00AB1366"/>
    <w:rsid w:val="00AB189A"/>
    <w:rsid w:val="00AB19A1"/>
    <w:rsid w:val="00AB1C2E"/>
    <w:rsid w:val="00AB1DF2"/>
    <w:rsid w:val="00AB20AA"/>
    <w:rsid w:val="00AB30FF"/>
    <w:rsid w:val="00AB338D"/>
    <w:rsid w:val="00AB3477"/>
    <w:rsid w:val="00AB3571"/>
    <w:rsid w:val="00AB397C"/>
    <w:rsid w:val="00AB486E"/>
    <w:rsid w:val="00AB4984"/>
    <w:rsid w:val="00AB4CA6"/>
    <w:rsid w:val="00AB4D09"/>
    <w:rsid w:val="00AB4FAE"/>
    <w:rsid w:val="00AB4FF8"/>
    <w:rsid w:val="00AB55C8"/>
    <w:rsid w:val="00AB55D3"/>
    <w:rsid w:val="00AB5815"/>
    <w:rsid w:val="00AB5D83"/>
    <w:rsid w:val="00AB5E3B"/>
    <w:rsid w:val="00AB61AA"/>
    <w:rsid w:val="00AB6E04"/>
    <w:rsid w:val="00AB77B9"/>
    <w:rsid w:val="00AC0013"/>
    <w:rsid w:val="00AC04D3"/>
    <w:rsid w:val="00AC04E1"/>
    <w:rsid w:val="00AC09CB"/>
    <w:rsid w:val="00AC09D6"/>
    <w:rsid w:val="00AC0A24"/>
    <w:rsid w:val="00AC13E0"/>
    <w:rsid w:val="00AC27C4"/>
    <w:rsid w:val="00AC2FA6"/>
    <w:rsid w:val="00AC3B78"/>
    <w:rsid w:val="00AC4501"/>
    <w:rsid w:val="00AC46FC"/>
    <w:rsid w:val="00AC4AC9"/>
    <w:rsid w:val="00AC5501"/>
    <w:rsid w:val="00AC59E7"/>
    <w:rsid w:val="00AC5A0F"/>
    <w:rsid w:val="00AC5B0D"/>
    <w:rsid w:val="00AC5E5C"/>
    <w:rsid w:val="00AC63EF"/>
    <w:rsid w:val="00AC6A8C"/>
    <w:rsid w:val="00AC7521"/>
    <w:rsid w:val="00AC7A17"/>
    <w:rsid w:val="00AC7DDD"/>
    <w:rsid w:val="00AD04A4"/>
    <w:rsid w:val="00AD0988"/>
    <w:rsid w:val="00AD0B7A"/>
    <w:rsid w:val="00AD0CF6"/>
    <w:rsid w:val="00AD1531"/>
    <w:rsid w:val="00AD181A"/>
    <w:rsid w:val="00AD1DE4"/>
    <w:rsid w:val="00AD2077"/>
    <w:rsid w:val="00AD258E"/>
    <w:rsid w:val="00AD26E7"/>
    <w:rsid w:val="00AD291F"/>
    <w:rsid w:val="00AD2D5F"/>
    <w:rsid w:val="00AD3320"/>
    <w:rsid w:val="00AD345B"/>
    <w:rsid w:val="00AD3753"/>
    <w:rsid w:val="00AD37E7"/>
    <w:rsid w:val="00AD38E6"/>
    <w:rsid w:val="00AD3C6B"/>
    <w:rsid w:val="00AD409A"/>
    <w:rsid w:val="00AD4447"/>
    <w:rsid w:val="00AD4938"/>
    <w:rsid w:val="00AD51E7"/>
    <w:rsid w:val="00AD5510"/>
    <w:rsid w:val="00AD577F"/>
    <w:rsid w:val="00AD5974"/>
    <w:rsid w:val="00AD6118"/>
    <w:rsid w:val="00AD63FC"/>
    <w:rsid w:val="00AD6503"/>
    <w:rsid w:val="00AD6C64"/>
    <w:rsid w:val="00AD6D75"/>
    <w:rsid w:val="00AD6DDA"/>
    <w:rsid w:val="00AD702B"/>
    <w:rsid w:val="00AD761E"/>
    <w:rsid w:val="00AE037F"/>
    <w:rsid w:val="00AE1B94"/>
    <w:rsid w:val="00AE1DDF"/>
    <w:rsid w:val="00AE21C9"/>
    <w:rsid w:val="00AE2446"/>
    <w:rsid w:val="00AE24FB"/>
    <w:rsid w:val="00AE2F18"/>
    <w:rsid w:val="00AE30E2"/>
    <w:rsid w:val="00AE34A3"/>
    <w:rsid w:val="00AE366A"/>
    <w:rsid w:val="00AE3C9E"/>
    <w:rsid w:val="00AE483A"/>
    <w:rsid w:val="00AE4DC9"/>
    <w:rsid w:val="00AE5296"/>
    <w:rsid w:val="00AE52A4"/>
    <w:rsid w:val="00AE52F9"/>
    <w:rsid w:val="00AE55D5"/>
    <w:rsid w:val="00AE5F08"/>
    <w:rsid w:val="00AE6981"/>
    <w:rsid w:val="00AE6B51"/>
    <w:rsid w:val="00AE6F33"/>
    <w:rsid w:val="00AE7464"/>
    <w:rsid w:val="00AE7708"/>
    <w:rsid w:val="00AE7877"/>
    <w:rsid w:val="00AE78E8"/>
    <w:rsid w:val="00AE7928"/>
    <w:rsid w:val="00AE7A24"/>
    <w:rsid w:val="00AE7DD6"/>
    <w:rsid w:val="00AE7FCF"/>
    <w:rsid w:val="00AF050F"/>
    <w:rsid w:val="00AF0D11"/>
    <w:rsid w:val="00AF0D94"/>
    <w:rsid w:val="00AF1796"/>
    <w:rsid w:val="00AF1888"/>
    <w:rsid w:val="00AF1902"/>
    <w:rsid w:val="00AF19E6"/>
    <w:rsid w:val="00AF1E01"/>
    <w:rsid w:val="00AF1E12"/>
    <w:rsid w:val="00AF1F7B"/>
    <w:rsid w:val="00AF2A99"/>
    <w:rsid w:val="00AF2D2C"/>
    <w:rsid w:val="00AF2E08"/>
    <w:rsid w:val="00AF5341"/>
    <w:rsid w:val="00AF56B5"/>
    <w:rsid w:val="00AF5881"/>
    <w:rsid w:val="00AF59BF"/>
    <w:rsid w:val="00AF5C5D"/>
    <w:rsid w:val="00AF61EA"/>
    <w:rsid w:val="00AF6538"/>
    <w:rsid w:val="00AF6D38"/>
    <w:rsid w:val="00AF7288"/>
    <w:rsid w:val="00AF73A4"/>
    <w:rsid w:val="00AF774D"/>
    <w:rsid w:val="00B002B3"/>
    <w:rsid w:val="00B00A8D"/>
    <w:rsid w:val="00B00D2F"/>
    <w:rsid w:val="00B012CB"/>
    <w:rsid w:val="00B014AE"/>
    <w:rsid w:val="00B01585"/>
    <w:rsid w:val="00B01EC3"/>
    <w:rsid w:val="00B02094"/>
    <w:rsid w:val="00B025E2"/>
    <w:rsid w:val="00B032C2"/>
    <w:rsid w:val="00B036D5"/>
    <w:rsid w:val="00B0381A"/>
    <w:rsid w:val="00B038B2"/>
    <w:rsid w:val="00B03A3F"/>
    <w:rsid w:val="00B03B2B"/>
    <w:rsid w:val="00B0427C"/>
    <w:rsid w:val="00B0462F"/>
    <w:rsid w:val="00B048D1"/>
    <w:rsid w:val="00B04B77"/>
    <w:rsid w:val="00B04BD6"/>
    <w:rsid w:val="00B04DDB"/>
    <w:rsid w:val="00B0583F"/>
    <w:rsid w:val="00B058F6"/>
    <w:rsid w:val="00B05A53"/>
    <w:rsid w:val="00B05C5D"/>
    <w:rsid w:val="00B05EA8"/>
    <w:rsid w:val="00B061A8"/>
    <w:rsid w:val="00B06719"/>
    <w:rsid w:val="00B06BE5"/>
    <w:rsid w:val="00B06CAB"/>
    <w:rsid w:val="00B07CC2"/>
    <w:rsid w:val="00B07CC7"/>
    <w:rsid w:val="00B113DC"/>
    <w:rsid w:val="00B115D9"/>
    <w:rsid w:val="00B117D8"/>
    <w:rsid w:val="00B117DF"/>
    <w:rsid w:val="00B1197B"/>
    <w:rsid w:val="00B121C2"/>
    <w:rsid w:val="00B123C6"/>
    <w:rsid w:val="00B134E7"/>
    <w:rsid w:val="00B13593"/>
    <w:rsid w:val="00B13658"/>
    <w:rsid w:val="00B137AC"/>
    <w:rsid w:val="00B13F3F"/>
    <w:rsid w:val="00B13F8A"/>
    <w:rsid w:val="00B1407A"/>
    <w:rsid w:val="00B1408E"/>
    <w:rsid w:val="00B146B5"/>
    <w:rsid w:val="00B1482A"/>
    <w:rsid w:val="00B1496B"/>
    <w:rsid w:val="00B14A71"/>
    <w:rsid w:val="00B14EC1"/>
    <w:rsid w:val="00B14ED0"/>
    <w:rsid w:val="00B156D6"/>
    <w:rsid w:val="00B15B41"/>
    <w:rsid w:val="00B15D81"/>
    <w:rsid w:val="00B161ED"/>
    <w:rsid w:val="00B1633E"/>
    <w:rsid w:val="00B17670"/>
    <w:rsid w:val="00B176A0"/>
    <w:rsid w:val="00B176E4"/>
    <w:rsid w:val="00B17A50"/>
    <w:rsid w:val="00B17B39"/>
    <w:rsid w:val="00B17D93"/>
    <w:rsid w:val="00B17FCA"/>
    <w:rsid w:val="00B2085F"/>
    <w:rsid w:val="00B20B09"/>
    <w:rsid w:val="00B20CF1"/>
    <w:rsid w:val="00B20CFA"/>
    <w:rsid w:val="00B20DB5"/>
    <w:rsid w:val="00B21776"/>
    <w:rsid w:val="00B21802"/>
    <w:rsid w:val="00B21DFA"/>
    <w:rsid w:val="00B21F0A"/>
    <w:rsid w:val="00B222A5"/>
    <w:rsid w:val="00B231A5"/>
    <w:rsid w:val="00B2367F"/>
    <w:rsid w:val="00B23695"/>
    <w:rsid w:val="00B23881"/>
    <w:rsid w:val="00B23935"/>
    <w:rsid w:val="00B23B2A"/>
    <w:rsid w:val="00B23F9E"/>
    <w:rsid w:val="00B240FC"/>
    <w:rsid w:val="00B245F1"/>
    <w:rsid w:val="00B249DC"/>
    <w:rsid w:val="00B2510E"/>
    <w:rsid w:val="00B2527C"/>
    <w:rsid w:val="00B253B5"/>
    <w:rsid w:val="00B25901"/>
    <w:rsid w:val="00B25C34"/>
    <w:rsid w:val="00B25E1C"/>
    <w:rsid w:val="00B26328"/>
    <w:rsid w:val="00B26356"/>
    <w:rsid w:val="00B26A93"/>
    <w:rsid w:val="00B26BFA"/>
    <w:rsid w:val="00B27107"/>
    <w:rsid w:val="00B273FC"/>
    <w:rsid w:val="00B27734"/>
    <w:rsid w:val="00B27B5C"/>
    <w:rsid w:val="00B27D7A"/>
    <w:rsid w:val="00B27DC6"/>
    <w:rsid w:val="00B30162"/>
    <w:rsid w:val="00B30A35"/>
    <w:rsid w:val="00B30B88"/>
    <w:rsid w:val="00B30DE1"/>
    <w:rsid w:val="00B30FFA"/>
    <w:rsid w:val="00B31DFB"/>
    <w:rsid w:val="00B32312"/>
    <w:rsid w:val="00B3298D"/>
    <w:rsid w:val="00B32C10"/>
    <w:rsid w:val="00B33971"/>
    <w:rsid w:val="00B33D87"/>
    <w:rsid w:val="00B34180"/>
    <w:rsid w:val="00B341C5"/>
    <w:rsid w:val="00B34B18"/>
    <w:rsid w:val="00B35038"/>
    <w:rsid w:val="00B350C8"/>
    <w:rsid w:val="00B35123"/>
    <w:rsid w:val="00B354BB"/>
    <w:rsid w:val="00B35573"/>
    <w:rsid w:val="00B360FE"/>
    <w:rsid w:val="00B361C0"/>
    <w:rsid w:val="00B363F2"/>
    <w:rsid w:val="00B3642E"/>
    <w:rsid w:val="00B3697A"/>
    <w:rsid w:val="00B371E7"/>
    <w:rsid w:val="00B407AA"/>
    <w:rsid w:val="00B40989"/>
    <w:rsid w:val="00B40F36"/>
    <w:rsid w:val="00B4101E"/>
    <w:rsid w:val="00B410EE"/>
    <w:rsid w:val="00B41ADE"/>
    <w:rsid w:val="00B41EA0"/>
    <w:rsid w:val="00B4200E"/>
    <w:rsid w:val="00B42446"/>
    <w:rsid w:val="00B43205"/>
    <w:rsid w:val="00B43C59"/>
    <w:rsid w:val="00B44733"/>
    <w:rsid w:val="00B44CA7"/>
    <w:rsid w:val="00B44E06"/>
    <w:rsid w:val="00B450AD"/>
    <w:rsid w:val="00B456F5"/>
    <w:rsid w:val="00B457A0"/>
    <w:rsid w:val="00B45D30"/>
    <w:rsid w:val="00B45E68"/>
    <w:rsid w:val="00B45E7B"/>
    <w:rsid w:val="00B460DF"/>
    <w:rsid w:val="00B46425"/>
    <w:rsid w:val="00B4669C"/>
    <w:rsid w:val="00B46822"/>
    <w:rsid w:val="00B46F0F"/>
    <w:rsid w:val="00B46F9D"/>
    <w:rsid w:val="00B47210"/>
    <w:rsid w:val="00B472A9"/>
    <w:rsid w:val="00B4769D"/>
    <w:rsid w:val="00B476CC"/>
    <w:rsid w:val="00B47CFA"/>
    <w:rsid w:val="00B47F3D"/>
    <w:rsid w:val="00B5026B"/>
    <w:rsid w:val="00B50491"/>
    <w:rsid w:val="00B50FF4"/>
    <w:rsid w:val="00B5166D"/>
    <w:rsid w:val="00B51A54"/>
    <w:rsid w:val="00B523AE"/>
    <w:rsid w:val="00B52943"/>
    <w:rsid w:val="00B52B0F"/>
    <w:rsid w:val="00B534BC"/>
    <w:rsid w:val="00B53D3B"/>
    <w:rsid w:val="00B53D58"/>
    <w:rsid w:val="00B54250"/>
    <w:rsid w:val="00B552D6"/>
    <w:rsid w:val="00B55C4D"/>
    <w:rsid w:val="00B56F74"/>
    <w:rsid w:val="00B57108"/>
    <w:rsid w:val="00B57237"/>
    <w:rsid w:val="00B57677"/>
    <w:rsid w:val="00B57978"/>
    <w:rsid w:val="00B57BD0"/>
    <w:rsid w:val="00B57E4C"/>
    <w:rsid w:val="00B60546"/>
    <w:rsid w:val="00B6105F"/>
    <w:rsid w:val="00B61187"/>
    <w:rsid w:val="00B613DF"/>
    <w:rsid w:val="00B614C0"/>
    <w:rsid w:val="00B616D9"/>
    <w:rsid w:val="00B61760"/>
    <w:rsid w:val="00B6257F"/>
    <w:rsid w:val="00B62BEB"/>
    <w:rsid w:val="00B6327F"/>
    <w:rsid w:val="00B63491"/>
    <w:rsid w:val="00B634BC"/>
    <w:rsid w:val="00B6383D"/>
    <w:rsid w:val="00B63B0E"/>
    <w:rsid w:val="00B63B79"/>
    <w:rsid w:val="00B63DC2"/>
    <w:rsid w:val="00B63F05"/>
    <w:rsid w:val="00B63F87"/>
    <w:rsid w:val="00B63FD2"/>
    <w:rsid w:val="00B64441"/>
    <w:rsid w:val="00B64CCC"/>
    <w:rsid w:val="00B64D2B"/>
    <w:rsid w:val="00B64EC2"/>
    <w:rsid w:val="00B6565C"/>
    <w:rsid w:val="00B66588"/>
    <w:rsid w:val="00B675AE"/>
    <w:rsid w:val="00B676F2"/>
    <w:rsid w:val="00B678AC"/>
    <w:rsid w:val="00B6797A"/>
    <w:rsid w:val="00B67D27"/>
    <w:rsid w:val="00B67D71"/>
    <w:rsid w:val="00B67DFD"/>
    <w:rsid w:val="00B67F22"/>
    <w:rsid w:val="00B700A9"/>
    <w:rsid w:val="00B70EEF"/>
    <w:rsid w:val="00B71128"/>
    <w:rsid w:val="00B7195C"/>
    <w:rsid w:val="00B71C32"/>
    <w:rsid w:val="00B71F69"/>
    <w:rsid w:val="00B72691"/>
    <w:rsid w:val="00B72A3A"/>
    <w:rsid w:val="00B72B75"/>
    <w:rsid w:val="00B73764"/>
    <w:rsid w:val="00B738E9"/>
    <w:rsid w:val="00B74093"/>
    <w:rsid w:val="00B7473B"/>
    <w:rsid w:val="00B74A10"/>
    <w:rsid w:val="00B74A3B"/>
    <w:rsid w:val="00B74A43"/>
    <w:rsid w:val="00B750CC"/>
    <w:rsid w:val="00B75750"/>
    <w:rsid w:val="00B76098"/>
    <w:rsid w:val="00B76288"/>
    <w:rsid w:val="00B76DEC"/>
    <w:rsid w:val="00B77234"/>
    <w:rsid w:val="00B775D9"/>
    <w:rsid w:val="00B775FE"/>
    <w:rsid w:val="00B77815"/>
    <w:rsid w:val="00B778D5"/>
    <w:rsid w:val="00B802BD"/>
    <w:rsid w:val="00B806EC"/>
    <w:rsid w:val="00B8110E"/>
    <w:rsid w:val="00B8186E"/>
    <w:rsid w:val="00B818EE"/>
    <w:rsid w:val="00B82277"/>
    <w:rsid w:val="00B826E8"/>
    <w:rsid w:val="00B826FF"/>
    <w:rsid w:val="00B82CC4"/>
    <w:rsid w:val="00B83117"/>
    <w:rsid w:val="00B83836"/>
    <w:rsid w:val="00B83C14"/>
    <w:rsid w:val="00B845A3"/>
    <w:rsid w:val="00B845F4"/>
    <w:rsid w:val="00B848E7"/>
    <w:rsid w:val="00B84A3A"/>
    <w:rsid w:val="00B84AF2"/>
    <w:rsid w:val="00B84B11"/>
    <w:rsid w:val="00B84BC8"/>
    <w:rsid w:val="00B84FDC"/>
    <w:rsid w:val="00B85154"/>
    <w:rsid w:val="00B851A9"/>
    <w:rsid w:val="00B854E2"/>
    <w:rsid w:val="00B85598"/>
    <w:rsid w:val="00B85662"/>
    <w:rsid w:val="00B85807"/>
    <w:rsid w:val="00B858E2"/>
    <w:rsid w:val="00B85B12"/>
    <w:rsid w:val="00B86057"/>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958"/>
    <w:rsid w:val="00B935AA"/>
    <w:rsid w:val="00B93BAC"/>
    <w:rsid w:val="00B93D67"/>
    <w:rsid w:val="00B93D81"/>
    <w:rsid w:val="00B9428B"/>
    <w:rsid w:val="00B94621"/>
    <w:rsid w:val="00B94883"/>
    <w:rsid w:val="00B949CC"/>
    <w:rsid w:val="00B94BEF"/>
    <w:rsid w:val="00B9513A"/>
    <w:rsid w:val="00B9524C"/>
    <w:rsid w:val="00B954EE"/>
    <w:rsid w:val="00B9575B"/>
    <w:rsid w:val="00B958B6"/>
    <w:rsid w:val="00B95CEE"/>
    <w:rsid w:val="00B96B85"/>
    <w:rsid w:val="00B97219"/>
    <w:rsid w:val="00B97380"/>
    <w:rsid w:val="00B9755C"/>
    <w:rsid w:val="00B97997"/>
    <w:rsid w:val="00BA0042"/>
    <w:rsid w:val="00BA0070"/>
    <w:rsid w:val="00BA04B1"/>
    <w:rsid w:val="00BA069B"/>
    <w:rsid w:val="00BA06C5"/>
    <w:rsid w:val="00BA103E"/>
    <w:rsid w:val="00BA1184"/>
    <w:rsid w:val="00BA2620"/>
    <w:rsid w:val="00BA40BA"/>
    <w:rsid w:val="00BA431C"/>
    <w:rsid w:val="00BA47F2"/>
    <w:rsid w:val="00BA48CD"/>
    <w:rsid w:val="00BA4D3F"/>
    <w:rsid w:val="00BA523E"/>
    <w:rsid w:val="00BA541A"/>
    <w:rsid w:val="00BA5DD7"/>
    <w:rsid w:val="00BA5DFE"/>
    <w:rsid w:val="00BA65EC"/>
    <w:rsid w:val="00BA6816"/>
    <w:rsid w:val="00BA6EEF"/>
    <w:rsid w:val="00BA7658"/>
    <w:rsid w:val="00BA7AB6"/>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EB4"/>
    <w:rsid w:val="00BB3546"/>
    <w:rsid w:val="00BB3B99"/>
    <w:rsid w:val="00BB3E53"/>
    <w:rsid w:val="00BB4121"/>
    <w:rsid w:val="00BB41BF"/>
    <w:rsid w:val="00BB429D"/>
    <w:rsid w:val="00BB453E"/>
    <w:rsid w:val="00BB48B1"/>
    <w:rsid w:val="00BB4AF5"/>
    <w:rsid w:val="00BB4F5B"/>
    <w:rsid w:val="00BB4FB7"/>
    <w:rsid w:val="00BB50D9"/>
    <w:rsid w:val="00BB5689"/>
    <w:rsid w:val="00BB56FF"/>
    <w:rsid w:val="00BB5DE7"/>
    <w:rsid w:val="00BB5F05"/>
    <w:rsid w:val="00BB60F5"/>
    <w:rsid w:val="00BB762E"/>
    <w:rsid w:val="00BB779D"/>
    <w:rsid w:val="00BC0F4E"/>
    <w:rsid w:val="00BC0F61"/>
    <w:rsid w:val="00BC1A1B"/>
    <w:rsid w:val="00BC1AB1"/>
    <w:rsid w:val="00BC1B4A"/>
    <w:rsid w:val="00BC1BDA"/>
    <w:rsid w:val="00BC1C2F"/>
    <w:rsid w:val="00BC238C"/>
    <w:rsid w:val="00BC2486"/>
    <w:rsid w:val="00BC24C7"/>
    <w:rsid w:val="00BC2ADC"/>
    <w:rsid w:val="00BC2BC5"/>
    <w:rsid w:val="00BC36A9"/>
    <w:rsid w:val="00BC3DFA"/>
    <w:rsid w:val="00BC41C8"/>
    <w:rsid w:val="00BC48B2"/>
    <w:rsid w:val="00BC4DF2"/>
    <w:rsid w:val="00BC518E"/>
    <w:rsid w:val="00BC53A3"/>
    <w:rsid w:val="00BC5660"/>
    <w:rsid w:val="00BC5759"/>
    <w:rsid w:val="00BC6037"/>
    <w:rsid w:val="00BC6144"/>
    <w:rsid w:val="00BC62A1"/>
    <w:rsid w:val="00BC6FBB"/>
    <w:rsid w:val="00BC72C4"/>
    <w:rsid w:val="00BC761E"/>
    <w:rsid w:val="00BC766D"/>
    <w:rsid w:val="00BC784A"/>
    <w:rsid w:val="00BD0094"/>
    <w:rsid w:val="00BD012C"/>
    <w:rsid w:val="00BD058F"/>
    <w:rsid w:val="00BD0627"/>
    <w:rsid w:val="00BD096D"/>
    <w:rsid w:val="00BD098E"/>
    <w:rsid w:val="00BD0AD9"/>
    <w:rsid w:val="00BD0D50"/>
    <w:rsid w:val="00BD0DBB"/>
    <w:rsid w:val="00BD1069"/>
    <w:rsid w:val="00BD1608"/>
    <w:rsid w:val="00BD1C6B"/>
    <w:rsid w:val="00BD274C"/>
    <w:rsid w:val="00BD2815"/>
    <w:rsid w:val="00BD28EF"/>
    <w:rsid w:val="00BD2DF8"/>
    <w:rsid w:val="00BD2E44"/>
    <w:rsid w:val="00BD2EFD"/>
    <w:rsid w:val="00BD34A1"/>
    <w:rsid w:val="00BD34FC"/>
    <w:rsid w:val="00BD3590"/>
    <w:rsid w:val="00BD379F"/>
    <w:rsid w:val="00BD3A87"/>
    <w:rsid w:val="00BD3B03"/>
    <w:rsid w:val="00BD3D2B"/>
    <w:rsid w:val="00BD41BE"/>
    <w:rsid w:val="00BD4635"/>
    <w:rsid w:val="00BD4C84"/>
    <w:rsid w:val="00BD52CF"/>
    <w:rsid w:val="00BD5314"/>
    <w:rsid w:val="00BD5E65"/>
    <w:rsid w:val="00BD5EB5"/>
    <w:rsid w:val="00BD6F10"/>
    <w:rsid w:val="00BD6FCA"/>
    <w:rsid w:val="00BD7072"/>
    <w:rsid w:val="00BD7130"/>
    <w:rsid w:val="00BD7396"/>
    <w:rsid w:val="00BD7CA3"/>
    <w:rsid w:val="00BE007A"/>
    <w:rsid w:val="00BE014E"/>
    <w:rsid w:val="00BE01BB"/>
    <w:rsid w:val="00BE15B1"/>
    <w:rsid w:val="00BE1726"/>
    <w:rsid w:val="00BE1850"/>
    <w:rsid w:val="00BE21F4"/>
    <w:rsid w:val="00BE2999"/>
    <w:rsid w:val="00BE2A54"/>
    <w:rsid w:val="00BE2B05"/>
    <w:rsid w:val="00BE2BB6"/>
    <w:rsid w:val="00BE2CF4"/>
    <w:rsid w:val="00BE2D4E"/>
    <w:rsid w:val="00BE2DCE"/>
    <w:rsid w:val="00BE2F34"/>
    <w:rsid w:val="00BE2F4D"/>
    <w:rsid w:val="00BE322E"/>
    <w:rsid w:val="00BE36F6"/>
    <w:rsid w:val="00BE44FC"/>
    <w:rsid w:val="00BE4A9C"/>
    <w:rsid w:val="00BE50DE"/>
    <w:rsid w:val="00BE576E"/>
    <w:rsid w:val="00BE5E4F"/>
    <w:rsid w:val="00BE6582"/>
    <w:rsid w:val="00BE65D6"/>
    <w:rsid w:val="00BE7EC7"/>
    <w:rsid w:val="00BF0147"/>
    <w:rsid w:val="00BF0E90"/>
    <w:rsid w:val="00BF1481"/>
    <w:rsid w:val="00BF15BB"/>
    <w:rsid w:val="00BF1D73"/>
    <w:rsid w:val="00BF21C6"/>
    <w:rsid w:val="00BF2367"/>
    <w:rsid w:val="00BF2844"/>
    <w:rsid w:val="00BF2C61"/>
    <w:rsid w:val="00BF2CE3"/>
    <w:rsid w:val="00BF2EF7"/>
    <w:rsid w:val="00BF30F3"/>
    <w:rsid w:val="00BF3486"/>
    <w:rsid w:val="00BF3487"/>
    <w:rsid w:val="00BF34D2"/>
    <w:rsid w:val="00BF36D4"/>
    <w:rsid w:val="00BF36EA"/>
    <w:rsid w:val="00BF3702"/>
    <w:rsid w:val="00BF3DDB"/>
    <w:rsid w:val="00BF3FFB"/>
    <w:rsid w:val="00BF4672"/>
    <w:rsid w:val="00BF4991"/>
    <w:rsid w:val="00BF5220"/>
    <w:rsid w:val="00BF52DF"/>
    <w:rsid w:val="00BF5378"/>
    <w:rsid w:val="00BF57B6"/>
    <w:rsid w:val="00BF5CD3"/>
    <w:rsid w:val="00BF61FA"/>
    <w:rsid w:val="00BF621A"/>
    <w:rsid w:val="00BF6740"/>
    <w:rsid w:val="00BF6760"/>
    <w:rsid w:val="00BF6DC9"/>
    <w:rsid w:val="00BF7482"/>
    <w:rsid w:val="00BF77F9"/>
    <w:rsid w:val="00BF7FDD"/>
    <w:rsid w:val="00C00BD0"/>
    <w:rsid w:val="00C00FBF"/>
    <w:rsid w:val="00C0112A"/>
    <w:rsid w:val="00C01149"/>
    <w:rsid w:val="00C0154C"/>
    <w:rsid w:val="00C0157E"/>
    <w:rsid w:val="00C01C29"/>
    <w:rsid w:val="00C02366"/>
    <w:rsid w:val="00C024D6"/>
    <w:rsid w:val="00C025DF"/>
    <w:rsid w:val="00C02736"/>
    <w:rsid w:val="00C02B11"/>
    <w:rsid w:val="00C02CBF"/>
    <w:rsid w:val="00C02E16"/>
    <w:rsid w:val="00C031AE"/>
    <w:rsid w:val="00C038C0"/>
    <w:rsid w:val="00C03C6A"/>
    <w:rsid w:val="00C03D9D"/>
    <w:rsid w:val="00C03DB5"/>
    <w:rsid w:val="00C03E1F"/>
    <w:rsid w:val="00C0453D"/>
    <w:rsid w:val="00C046C1"/>
    <w:rsid w:val="00C04938"/>
    <w:rsid w:val="00C04D58"/>
    <w:rsid w:val="00C0569A"/>
    <w:rsid w:val="00C05F77"/>
    <w:rsid w:val="00C06423"/>
    <w:rsid w:val="00C06AE4"/>
    <w:rsid w:val="00C0713C"/>
    <w:rsid w:val="00C07475"/>
    <w:rsid w:val="00C07B2D"/>
    <w:rsid w:val="00C07B88"/>
    <w:rsid w:val="00C07CBB"/>
    <w:rsid w:val="00C07DB8"/>
    <w:rsid w:val="00C10313"/>
    <w:rsid w:val="00C10DFC"/>
    <w:rsid w:val="00C11005"/>
    <w:rsid w:val="00C1121C"/>
    <w:rsid w:val="00C113A4"/>
    <w:rsid w:val="00C115DF"/>
    <w:rsid w:val="00C117CD"/>
    <w:rsid w:val="00C11826"/>
    <w:rsid w:val="00C11A35"/>
    <w:rsid w:val="00C11C35"/>
    <w:rsid w:val="00C1231A"/>
    <w:rsid w:val="00C123DA"/>
    <w:rsid w:val="00C124C5"/>
    <w:rsid w:val="00C12737"/>
    <w:rsid w:val="00C12BED"/>
    <w:rsid w:val="00C12C5E"/>
    <w:rsid w:val="00C12F2B"/>
    <w:rsid w:val="00C1313F"/>
    <w:rsid w:val="00C1326A"/>
    <w:rsid w:val="00C138E2"/>
    <w:rsid w:val="00C13E62"/>
    <w:rsid w:val="00C14059"/>
    <w:rsid w:val="00C1451C"/>
    <w:rsid w:val="00C14619"/>
    <w:rsid w:val="00C14B1E"/>
    <w:rsid w:val="00C14B5E"/>
    <w:rsid w:val="00C154CB"/>
    <w:rsid w:val="00C159DC"/>
    <w:rsid w:val="00C15D66"/>
    <w:rsid w:val="00C15EBD"/>
    <w:rsid w:val="00C15EC8"/>
    <w:rsid w:val="00C15F99"/>
    <w:rsid w:val="00C16006"/>
    <w:rsid w:val="00C16133"/>
    <w:rsid w:val="00C16138"/>
    <w:rsid w:val="00C165D3"/>
    <w:rsid w:val="00C166E6"/>
    <w:rsid w:val="00C16E94"/>
    <w:rsid w:val="00C17265"/>
    <w:rsid w:val="00C172AF"/>
    <w:rsid w:val="00C17619"/>
    <w:rsid w:val="00C17AEC"/>
    <w:rsid w:val="00C17CCA"/>
    <w:rsid w:val="00C20459"/>
    <w:rsid w:val="00C20DE4"/>
    <w:rsid w:val="00C214ED"/>
    <w:rsid w:val="00C21556"/>
    <w:rsid w:val="00C219A0"/>
    <w:rsid w:val="00C219A3"/>
    <w:rsid w:val="00C21F9B"/>
    <w:rsid w:val="00C22C49"/>
    <w:rsid w:val="00C22CED"/>
    <w:rsid w:val="00C22F79"/>
    <w:rsid w:val="00C22F8D"/>
    <w:rsid w:val="00C2359B"/>
    <w:rsid w:val="00C239A1"/>
    <w:rsid w:val="00C23A67"/>
    <w:rsid w:val="00C2481F"/>
    <w:rsid w:val="00C24830"/>
    <w:rsid w:val="00C24B74"/>
    <w:rsid w:val="00C24F17"/>
    <w:rsid w:val="00C24F38"/>
    <w:rsid w:val="00C251D6"/>
    <w:rsid w:val="00C25BAC"/>
    <w:rsid w:val="00C2684E"/>
    <w:rsid w:val="00C26BFE"/>
    <w:rsid w:val="00C270E8"/>
    <w:rsid w:val="00C2743C"/>
    <w:rsid w:val="00C27B75"/>
    <w:rsid w:val="00C27BEF"/>
    <w:rsid w:val="00C311D8"/>
    <w:rsid w:val="00C315B7"/>
    <w:rsid w:val="00C31967"/>
    <w:rsid w:val="00C31A52"/>
    <w:rsid w:val="00C32818"/>
    <w:rsid w:val="00C3296D"/>
    <w:rsid w:val="00C3317B"/>
    <w:rsid w:val="00C331F1"/>
    <w:rsid w:val="00C33491"/>
    <w:rsid w:val="00C34356"/>
    <w:rsid w:val="00C34669"/>
    <w:rsid w:val="00C34AC8"/>
    <w:rsid w:val="00C34ED4"/>
    <w:rsid w:val="00C35060"/>
    <w:rsid w:val="00C3569F"/>
    <w:rsid w:val="00C35A30"/>
    <w:rsid w:val="00C35C7A"/>
    <w:rsid w:val="00C3668A"/>
    <w:rsid w:val="00C36AA4"/>
    <w:rsid w:val="00C370DD"/>
    <w:rsid w:val="00C37200"/>
    <w:rsid w:val="00C401CC"/>
    <w:rsid w:val="00C40A20"/>
    <w:rsid w:val="00C40EE4"/>
    <w:rsid w:val="00C40F87"/>
    <w:rsid w:val="00C416DC"/>
    <w:rsid w:val="00C418A3"/>
    <w:rsid w:val="00C41C78"/>
    <w:rsid w:val="00C42217"/>
    <w:rsid w:val="00C42571"/>
    <w:rsid w:val="00C428F6"/>
    <w:rsid w:val="00C4365A"/>
    <w:rsid w:val="00C43706"/>
    <w:rsid w:val="00C4389D"/>
    <w:rsid w:val="00C43A8E"/>
    <w:rsid w:val="00C450DD"/>
    <w:rsid w:val="00C45EE5"/>
    <w:rsid w:val="00C460DA"/>
    <w:rsid w:val="00C46181"/>
    <w:rsid w:val="00C468DF"/>
    <w:rsid w:val="00C469AD"/>
    <w:rsid w:val="00C46A75"/>
    <w:rsid w:val="00C47129"/>
    <w:rsid w:val="00C471E0"/>
    <w:rsid w:val="00C47320"/>
    <w:rsid w:val="00C47BA2"/>
    <w:rsid w:val="00C47EB7"/>
    <w:rsid w:val="00C501B0"/>
    <w:rsid w:val="00C50852"/>
    <w:rsid w:val="00C50C5D"/>
    <w:rsid w:val="00C50D17"/>
    <w:rsid w:val="00C50FE0"/>
    <w:rsid w:val="00C51D2E"/>
    <w:rsid w:val="00C52960"/>
    <w:rsid w:val="00C52CF7"/>
    <w:rsid w:val="00C52D50"/>
    <w:rsid w:val="00C52F3B"/>
    <w:rsid w:val="00C53106"/>
    <w:rsid w:val="00C5367E"/>
    <w:rsid w:val="00C53B09"/>
    <w:rsid w:val="00C53B8D"/>
    <w:rsid w:val="00C54791"/>
    <w:rsid w:val="00C54E04"/>
    <w:rsid w:val="00C54E09"/>
    <w:rsid w:val="00C55AA8"/>
    <w:rsid w:val="00C55D35"/>
    <w:rsid w:val="00C5662E"/>
    <w:rsid w:val="00C56A0C"/>
    <w:rsid w:val="00C56B23"/>
    <w:rsid w:val="00C56C1C"/>
    <w:rsid w:val="00C5722B"/>
    <w:rsid w:val="00C574ED"/>
    <w:rsid w:val="00C60098"/>
    <w:rsid w:val="00C602B6"/>
    <w:rsid w:val="00C6060A"/>
    <w:rsid w:val="00C60727"/>
    <w:rsid w:val="00C607D1"/>
    <w:rsid w:val="00C609B4"/>
    <w:rsid w:val="00C60BB3"/>
    <w:rsid w:val="00C60DAC"/>
    <w:rsid w:val="00C60E36"/>
    <w:rsid w:val="00C61A1B"/>
    <w:rsid w:val="00C61AA4"/>
    <w:rsid w:val="00C61AEA"/>
    <w:rsid w:val="00C61B3B"/>
    <w:rsid w:val="00C61CF9"/>
    <w:rsid w:val="00C6235F"/>
    <w:rsid w:val="00C623A7"/>
    <w:rsid w:val="00C623E3"/>
    <w:rsid w:val="00C631D2"/>
    <w:rsid w:val="00C63230"/>
    <w:rsid w:val="00C63F01"/>
    <w:rsid w:val="00C641D6"/>
    <w:rsid w:val="00C642D7"/>
    <w:rsid w:val="00C64B0C"/>
    <w:rsid w:val="00C64CF5"/>
    <w:rsid w:val="00C64D84"/>
    <w:rsid w:val="00C65015"/>
    <w:rsid w:val="00C65290"/>
    <w:rsid w:val="00C662DE"/>
    <w:rsid w:val="00C66944"/>
    <w:rsid w:val="00C6695E"/>
    <w:rsid w:val="00C66DD7"/>
    <w:rsid w:val="00C66EF3"/>
    <w:rsid w:val="00C673D9"/>
    <w:rsid w:val="00C67C99"/>
    <w:rsid w:val="00C7043E"/>
    <w:rsid w:val="00C70FC4"/>
    <w:rsid w:val="00C71CB4"/>
    <w:rsid w:val="00C726BD"/>
    <w:rsid w:val="00C72B35"/>
    <w:rsid w:val="00C72D2B"/>
    <w:rsid w:val="00C733F0"/>
    <w:rsid w:val="00C73517"/>
    <w:rsid w:val="00C7396A"/>
    <w:rsid w:val="00C73CAF"/>
    <w:rsid w:val="00C74105"/>
    <w:rsid w:val="00C74295"/>
    <w:rsid w:val="00C747DC"/>
    <w:rsid w:val="00C74DFB"/>
    <w:rsid w:val="00C74FC7"/>
    <w:rsid w:val="00C75288"/>
    <w:rsid w:val="00C75439"/>
    <w:rsid w:val="00C756C5"/>
    <w:rsid w:val="00C75819"/>
    <w:rsid w:val="00C7584C"/>
    <w:rsid w:val="00C7593F"/>
    <w:rsid w:val="00C7603B"/>
    <w:rsid w:val="00C763C3"/>
    <w:rsid w:val="00C76A1A"/>
    <w:rsid w:val="00C76AA6"/>
    <w:rsid w:val="00C77C16"/>
    <w:rsid w:val="00C8022D"/>
    <w:rsid w:val="00C8084A"/>
    <w:rsid w:val="00C80B22"/>
    <w:rsid w:val="00C80D35"/>
    <w:rsid w:val="00C81226"/>
    <w:rsid w:val="00C81236"/>
    <w:rsid w:val="00C8149A"/>
    <w:rsid w:val="00C8155F"/>
    <w:rsid w:val="00C8264C"/>
    <w:rsid w:val="00C8294A"/>
    <w:rsid w:val="00C82C4A"/>
    <w:rsid w:val="00C83004"/>
    <w:rsid w:val="00C8338B"/>
    <w:rsid w:val="00C8372C"/>
    <w:rsid w:val="00C83890"/>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9CC"/>
    <w:rsid w:val="00C906DC"/>
    <w:rsid w:val="00C909F7"/>
    <w:rsid w:val="00C9166E"/>
    <w:rsid w:val="00C9170A"/>
    <w:rsid w:val="00C9180B"/>
    <w:rsid w:val="00C91E8F"/>
    <w:rsid w:val="00C9202E"/>
    <w:rsid w:val="00C921BD"/>
    <w:rsid w:val="00C9245A"/>
    <w:rsid w:val="00C92753"/>
    <w:rsid w:val="00C92CB9"/>
    <w:rsid w:val="00C92EB4"/>
    <w:rsid w:val="00C92FDB"/>
    <w:rsid w:val="00C9334C"/>
    <w:rsid w:val="00C9361A"/>
    <w:rsid w:val="00C93CDA"/>
    <w:rsid w:val="00C93D64"/>
    <w:rsid w:val="00C93FE3"/>
    <w:rsid w:val="00C94368"/>
    <w:rsid w:val="00C943BE"/>
    <w:rsid w:val="00C945E2"/>
    <w:rsid w:val="00C945E7"/>
    <w:rsid w:val="00C94D60"/>
    <w:rsid w:val="00C94FDF"/>
    <w:rsid w:val="00C9507E"/>
    <w:rsid w:val="00C9526A"/>
    <w:rsid w:val="00C9540E"/>
    <w:rsid w:val="00C95439"/>
    <w:rsid w:val="00C9557A"/>
    <w:rsid w:val="00C95AAE"/>
    <w:rsid w:val="00C9649F"/>
    <w:rsid w:val="00C9688F"/>
    <w:rsid w:val="00C96F72"/>
    <w:rsid w:val="00C970DC"/>
    <w:rsid w:val="00C9744D"/>
    <w:rsid w:val="00C9766A"/>
    <w:rsid w:val="00C9777A"/>
    <w:rsid w:val="00CA0360"/>
    <w:rsid w:val="00CA08E5"/>
    <w:rsid w:val="00CA0B3C"/>
    <w:rsid w:val="00CA0C51"/>
    <w:rsid w:val="00CA10EE"/>
    <w:rsid w:val="00CA1CA6"/>
    <w:rsid w:val="00CA21B7"/>
    <w:rsid w:val="00CA22CC"/>
    <w:rsid w:val="00CA242D"/>
    <w:rsid w:val="00CA2A27"/>
    <w:rsid w:val="00CA319E"/>
    <w:rsid w:val="00CA32B8"/>
    <w:rsid w:val="00CA421A"/>
    <w:rsid w:val="00CA4BB4"/>
    <w:rsid w:val="00CA4C98"/>
    <w:rsid w:val="00CA57A2"/>
    <w:rsid w:val="00CA6030"/>
    <w:rsid w:val="00CA66ED"/>
    <w:rsid w:val="00CA67BF"/>
    <w:rsid w:val="00CA6C06"/>
    <w:rsid w:val="00CA6FF6"/>
    <w:rsid w:val="00CA72F6"/>
    <w:rsid w:val="00CA7977"/>
    <w:rsid w:val="00CA7C78"/>
    <w:rsid w:val="00CA7EFE"/>
    <w:rsid w:val="00CB012E"/>
    <w:rsid w:val="00CB03D1"/>
    <w:rsid w:val="00CB0CA5"/>
    <w:rsid w:val="00CB0E2D"/>
    <w:rsid w:val="00CB1676"/>
    <w:rsid w:val="00CB1C84"/>
    <w:rsid w:val="00CB2F55"/>
    <w:rsid w:val="00CB36E9"/>
    <w:rsid w:val="00CB3B7C"/>
    <w:rsid w:val="00CB3B8D"/>
    <w:rsid w:val="00CB4076"/>
    <w:rsid w:val="00CB410B"/>
    <w:rsid w:val="00CB45CE"/>
    <w:rsid w:val="00CB46A8"/>
    <w:rsid w:val="00CB4C4D"/>
    <w:rsid w:val="00CB5097"/>
    <w:rsid w:val="00CB522C"/>
    <w:rsid w:val="00CB564B"/>
    <w:rsid w:val="00CB5DF6"/>
    <w:rsid w:val="00CB6164"/>
    <w:rsid w:val="00CB6167"/>
    <w:rsid w:val="00CB6F0F"/>
    <w:rsid w:val="00CB6FE5"/>
    <w:rsid w:val="00CB755C"/>
    <w:rsid w:val="00CB78A2"/>
    <w:rsid w:val="00CB798A"/>
    <w:rsid w:val="00CB7ADF"/>
    <w:rsid w:val="00CB7D57"/>
    <w:rsid w:val="00CB7F45"/>
    <w:rsid w:val="00CB7F7D"/>
    <w:rsid w:val="00CC00CF"/>
    <w:rsid w:val="00CC0116"/>
    <w:rsid w:val="00CC026A"/>
    <w:rsid w:val="00CC0348"/>
    <w:rsid w:val="00CC0F18"/>
    <w:rsid w:val="00CC1519"/>
    <w:rsid w:val="00CC1A5C"/>
    <w:rsid w:val="00CC1BC5"/>
    <w:rsid w:val="00CC203A"/>
    <w:rsid w:val="00CC2183"/>
    <w:rsid w:val="00CC248B"/>
    <w:rsid w:val="00CC24D4"/>
    <w:rsid w:val="00CC28F7"/>
    <w:rsid w:val="00CC2C5E"/>
    <w:rsid w:val="00CC356C"/>
    <w:rsid w:val="00CC3990"/>
    <w:rsid w:val="00CC4817"/>
    <w:rsid w:val="00CC4AB9"/>
    <w:rsid w:val="00CC55DB"/>
    <w:rsid w:val="00CC570B"/>
    <w:rsid w:val="00CC5809"/>
    <w:rsid w:val="00CC5EE9"/>
    <w:rsid w:val="00CC69B7"/>
    <w:rsid w:val="00CC730B"/>
    <w:rsid w:val="00CC737B"/>
    <w:rsid w:val="00CC7622"/>
    <w:rsid w:val="00CC7703"/>
    <w:rsid w:val="00CC78C1"/>
    <w:rsid w:val="00CC7901"/>
    <w:rsid w:val="00CD0C3F"/>
    <w:rsid w:val="00CD1575"/>
    <w:rsid w:val="00CD1695"/>
    <w:rsid w:val="00CD16DF"/>
    <w:rsid w:val="00CD1830"/>
    <w:rsid w:val="00CD18B9"/>
    <w:rsid w:val="00CD1996"/>
    <w:rsid w:val="00CD1AD0"/>
    <w:rsid w:val="00CD1D4F"/>
    <w:rsid w:val="00CD1F1C"/>
    <w:rsid w:val="00CD25D2"/>
    <w:rsid w:val="00CD2F87"/>
    <w:rsid w:val="00CD310E"/>
    <w:rsid w:val="00CD32E7"/>
    <w:rsid w:val="00CD378F"/>
    <w:rsid w:val="00CD3DB5"/>
    <w:rsid w:val="00CD440D"/>
    <w:rsid w:val="00CD45C1"/>
    <w:rsid w:val="00CD4BFF"/>
    <w:rsid w:val="00CD53D2"/>
    <w:rsid w:val="00CD57A5"/>
    <w:rsid w:val="00CD5F37"/>
    <w:rsid w:val="00CD5F83"/>
    <w:rsid w:val="00CD5FC3"/>
    <w:rsid w:val="00CD5FC5"/>
    <w:rsid w:val="00CD5FFD"/>
    <w:rsid w:val="00CD63F7"/>
    <w:rsid w:val="00CD661B"/>
    <w:rsid w:val="00CD67C6"/>
    <w:rsid w:val="00CD694A"/>
    <w:rsid w:val="00CD6FC2"/>
    <w:rsid w:val="00CD7A9D"/>
    <w:rsid w:val="00CE0026"/>
    <w:rsid w:val="00CE019A"/>
    <w:rsid w:val="00CE08AC"/>
    <w:rsid w:val="00CE095D"/>
    <w:rsid w:val="00CE0A9E"/>
    <w:rsid w:val="00CE0BC6"/>
    <w:rsid w:val="00CE0D68"/>
    <w:rsid w:val="00CE119C"/>
    <w:rsid w:val="00CE1387"/>
    <w:rsid w:val="00CE1AFC"/>
    <w:rsid w:val="00CE1BDC"/>
    <w:rsid w:val="00CE1CD5"/>
    <w:rsid w:val="00CE1D30"/>
    <w:rsid w:val="00CE1E36"/>
    <w:rsid w:val="00CE21DB"/>
    <w:rsid w:val="00CE220A"/>
    <w:rsid w:val="00CE221D"/>
    <w:rsid w:val="00CE24C7"/>
    <w:rsid w:val="00CE25B0"/>
    <w:rsid w:val="00CE292D"/>
    <w:rsid w:val="00CE2AD4"/>
    <w:rsid w:val="00CE2C06"/>
    <w:rsid w:val="00CE309D"/>
    <w:rsid w:val="00CE33F6"/>
    <w:rsid w:val="00CE349C"/>
    <w:rsid w:val="00CE38C3"/>
    <w:rsid w:val="00CE4317"/>
    <w:rsid w:val="00CE4324"/>
    <w:rsid w:val="00CE49D1"/>
    <w:rsid w:val="00CE4CE3"/>
    <w:rsid w:val="00CE5161"/>
    <w:rsid w:val="00CE5E3C"/>
    <w:rsid w:val="00CE5E60"/>
    <w:rsid w:val="00CE634D"/>
    <w:rsid w:val="00CE6FF0"/>
    <w:rsid w:val="00CE7B59"/>
    <w:rsid w:val="00CE7D6C"/>
    <w:rsid w:val="00CE7E3E"/>
    <w:rsid w:val="00CE7F0E"/>
    <w:rsid w:val="00CF013E"/>
    <w:rsid w:val="00CF01BC"/>
    <w:rsid w:val="00CF0660"/>
    <w:rsid w:val="00CF0715"/>
    <w:rsid w:val="00CF0A7A"/>
    <w:rsid w:val="00CF0F1F"/>
    <w:rsid w:val="00CF1758"/>
    <w:rsid w:val="00CF177D"/>
    <w:rsid w:val="00CF2058"/>
    <w:rsid w:val="00CF232B"/>
    <w:rsid w:val="00CF2706"/>
    <w:rsid w:val="00CF27F2"/>
    <w:rsid w:val="00CF289D"/>
    <w:rsid w:val="00CF2C53"/>
    <w:rsid w:val="00CF2C65"/>
    <w:rsid w:val="00CF2EC7"/>
    <w:rsid w:val="00CF3209"/>
    <w:rsid w:val="00CF3621"/>
    <w:rsid w:val="00CF373F"/>
    <w:rsid w:val="00CF5082"/>
    <w:rsid w:val="00CF5460"/>
    <w:rsid w:val="00CF5AB7"/>
    <w:rsid w:val="00CF62BB"/>
    <w:rsid w:val="00CF67DB"/>
    <w:rsid w:val="00CF77DE"/>
    <w:rsid w:val="00CF7D28"/>
    <w:rsid w:val="00D00549"/>
    <w:rsid w:val="00D00B24"/>
    <w:rsid w:val="00D01346"/>
    <w:rsid w:val="00D0197B"/>
    <w:rsid w:val="00D01C65"/>
    <w:rsid w:val="00D01D90"/>
    <w:rsid w:val="00D01F66"/>
    <w:rsid w:val="00D02825"/>
    <w:rsid w:val="00D02B6B"/>
    <w:rsid w:val="00D02EEF"/>
    <w:rsid w:val="00D03366"/>
    <w:rsid w:val="00D0366C"/>
    <w:rsid w:val="00D044A8"/>
    <w:rsid w:val="00D049EF"/>
    <w:rsid w:val="00D057A2"/>
    <w:rsid w:val="00D06340"/>
    <w:rsid w:val="00D06B3A"/>
    <w:rsid w:val="00D0708C"/>
    <w:rsid w:val="00D07574"/>
    <w:rsid w:val="00D07866"/>
    <w:rsid w:val="00D07935"/>
    <w:rsid w:val="00D10E20"/>
    <w:rsid w:val="00D1122B"/>
    <w:rsid w:val="00D1140E"/>
    <w:rsid w:val="00D1173D"/>
    <w:rsid w:val="00D11764"/>
    <w:rsid w:val="00D12D89"/>
    <w:rsid w:val="00D13826"/>
    <w:rsid w:val="00D13D88"/>
    <w:rsid w:val="00D13E21"/>
    <w:rsid w:val="00D14AAB"/>
    <w:rsid w:val="00D15528"/>
    <w:rsid w:val="00D155ED"/>
    <w:rsid w:val="00D15691"/>
    <w:rsid w:val="00D156AB"/>
    <w:rsid w:val="00D15A57"/>
    <w:rsid w:val="00D15F55"/>
    <w:rsid w:val="00D16189"/>
    <w:rsid w:val="00D164F7"/>
    <w:rsid w:val="00D17260"/>
    <w:rsid w:val="00D172A7"/>
    <w:rsid w:val="00D175C1"/>
    <w:rsid w:val="00D17BB5"/>
    <w:rsid w:val="00D17C76"/>
    <w:rsid w:val="00D17D9D"/>
    <w:rsid w:val="00D17E49"/>
    <w:rsid w:val="00D17EE7"/>
    <w:rsid w:val="00D2052D"/>
    <w:rsid w:val="00D20533"/>
    <w:rsid w:val="00D210D6"/>
    <w:rsid w:val="00D2140C"/>
    <w:rsid w:val="00D21636"/>
    <w:rsid w:val="00D21A11"/>
    <w:rsid w:val="00D21CF6"/>
    <w:rsid w:val="00D224DF"/>
    <w:rsid w:val="00D22D94"/>
    <w:rsid w:val="00D22F50"/>
    <w:rsid w:val="00D23C2E"/>
    <w:rsid w:val="00D2427F"/>
    <w:rsid w:val="00D242A6"/>
    <w:rsid w:val="00D24331"/>
    <w:rsid w:val="00D246C4"/>
    <w:rsid w:val="00D259B4"/>
    <w:rsid w:val="00D25B51"/>
    <w:rsid w:val="00D260DD"/>
    <w:rsid w:val="00D26284"/>
    <w:rsid w:val="00D26659"/>
    <w:rsid w:val="00D27E65"/>
    <w:rsid w:val="00D3025A"/>
    <w:rsid w:val="00D30290"/>
    <w:rsid w:val="00D30553"/>
    <w:rsid w:val="00D30CD4"/>
    <w:rsid w:val="00D311D1"/>
    <w:rsid w:val="00D311DE"/>
    <w:rsid w:val="00D31319"/>
    <w:rsid w:val="00D31372"/>
    <w:rsid w:val="00D31AEE"/>
    <w:rsid w:val="00D322EA"/>
    <w:rsid w:val="00D327DD"/>
    <w:rsid w:val="00D32800"/>
    <w:rsid w:val="00D3286F"/>
    <w:rsid w:val="00D32C34"/>
    <w:rsid w:val="00D33238"/>
    <w:rsid w:val="00D335D2"/>
    <w:rsid w:val="00D33848"/>
    <w:rsid w:val="00D338C5"/>
    <w:rsid w:val="00D33A1A"/>
    <w:rsid w:val="00D33E95"/>
    <w:rsid w:val="00D34203"/>
    <w:rsid w:val="00D34564"/>
    <w:rsid w:val="00D34675"/>
    <w:rsid w:val="00D34833"/>
    <w:rsid w:val="00D354CC"/>
    <w:rsid w:val="00D35C2D"/>
    <w:rsid w:val="00D35E92"/>
    <w:rsid w:val="00D36B94"/>
    <w:rsid w:val="00D36C5C"/>
    <w:rsid w:val="00D36C75"/>
    <w:rsid w:val="00D36D2E"/>
    <w:rsid w:val="00D36FED"/>
    <w:rsid w:val="00D37249"/>
    <w:rsid w:val="00D374DF"/>
    <w:rsid w:val="00D3783B"/>
    <w:rsid w:val="00D37C79"/>
    <w:rsid w:val="00D37E41"/>
    <w:rsid w:val="00D401DF"/>
    <w:rsid w:val="00D4038E"/>
    <w:rsid w:val="00D40990"/>
    <w:rsid w:val="00D40B32"/>
    <w:rsid w:val="00D41052"/>
    <w:rsid w:val="00D411E8"/>
    <w:rsid w:val="00D41E4D"/>
    <w:rsid w:val="00D428C5"/>
    <w:rsid w:val="00D43296"/>
    <w:rsid w:val="00D432B8"/>
    <w:rsid w:val="00D436A2"/>
    <w:rsid w:val="00D43DA2"/>
    <w:rsid w:val="00D43DCF"/>
    <w:rsid w:val="00D44C80"/>
    <w:rsid w:val="00D45246"/>
    <w:rsid w:val="00D452A1"/>
    <w:rsid w:val="00D455CD"/>
    <w:rsid w:val="00D45ACD"/>
    <w:rsid w:val="00D46A70"/>
    <w:rsid w:val="00D46BDF"/>
    <w:rsid w:val="00D46F69"/>
    <w:rsid w:val="00D476E4"/>
    <w:rsid w:val="00D5074A"/>
    <w:rsid w:val="00D50A38"/>
    <w:rsid w:val="00D511F8"/>
    <w:rsid w:val="00D51380"/>
    <w:rsid w:val="00D515A5"/>
    <w:rsid w:val="00D51B4D"/>
    <w:rsid w:val="00D51E60"/>
    <w:rsid w:val="00D5232A"/>
    <w:rsid w:val="00D52750"/>
    <w:rsid w:val="00D5292C"/>
    <w:rsid w:val="00D53098"/>
    <w:rsid w:val="00D5356F"/>
    <w:rsid w:val="00D53619"/>
    <w:rsid w:val="00D5397C"/>
    <w:rsid w:val="00D53B31"/>
    <w:rsid w:val="00D53DCC"/>
    <w:rsid w:val="00D53E19"/>
    <w:rsid w:val="00D53EBE"/>
    <w:rsid w:val="00D548D5"/>
    <w:rsid w:val="00D55AC8"/>
    <w:rsid w:val="00D55C55"/>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5F6"/>
    <w:rsid w:val="00D6190A"/>
    <w:rsid w:val="00D61EE3"/>
    <w:rsid w:val="00D62244"/>
    <w:rsid w:val="00D62539"/>
    <w:rsid w:val="00D62795"/>
    <w:rsid w:val="00D6298A"/>
    <w:rsid w:val="00D62AB7"/>
    <w:rsid w:val="00D62BFF"/>
    <w:rsid w:val="00D62FBC"/>
    <w:rsid w:val="00D63FF0"/>
    <w:rsid w:val="00D6440C"/>
    <w:rsid w:val="00D644B6"/>
    <w:rsid w:val="00D649E5"/>
    <w:rsid w:val="00D64A1B"/>
    <w:rsid w:val="00D655F7"/>
    <w:rsid w:val="00D657E1"/>
    <w:rsid w:val="00D65A6E"/>
    <w:rsid w:val="00D664B0"/>
    <w:rsid w:val="00D66CCE"/>
    <w:rsid w:val="00D6717A"/>
    <w:rsid w:val="00D6723F"/>
    <w:rsid w:val="00D674A9"/>
    <w:rsid w:val="00D6782F"/>
    <w:rsid w:val="00D67A8B"/>
    <w:rsid w:val="00D67AE7"/>
    <w:rsid w:val="00D67E69"/>
    <w:rsid w:val="00D67FF3"/>
    <w:rsid w:val="00D7067E"/>
    <w:rsid w:val="00D70731"/>
    <w:rsid w:val="00D70BAF"/>
    <w:rsid w:val="00D70C8F"/>
    <w:rsid w:val="00D70CE1"/>
    <w:rsid w:val="00D70DB5"/>
    <w:rsid w:val="00D70F4E"/>
    <w:rsid w:val="00D71506"/>
    <w:rsid w:val="00D71B5B"/>
    <w:rsid w:val="00D71EEA"/>
    <w:rsid w:val="00D7223B"/>
    <w:rsid w:val="00D7274F"/>
    <w:rsid w:val="00D72EBB"/>
    <w:rsid w:val="00D73A67"/>
    <w:rsid w:val="00D73BAE"/>
    <w:rsid w:val="00D74134"/>
    <w:rsid w:val="00D74ABA"/>
    <w:rsid w:val="00D74E2A"/>
    <w:rsid w:val="00D74FF0"/>
    <w:rsid w:val="00D7512E"/>
    <w:rsid w:val="00D759E0"/>
    <w:rsid w:val="00D75B89"/>
    <w:rsid w:val="00D75F56"/>
    <w:rsid w:val="00D75F69"/>
    <w:rsid w:val="00D76AD8"/>
    <w:rsid w:val="00D76CED"/>
    <w:rsid w:val="00D76E39"/>
    <w:rsid w:val="00D76F3C"/>
    <w:rsid w:val="00D771BE"/>
    <w:rsid w:val="00D773A2"/>
    <w:rsid w:val="00D773E6"/>
    <w:rsid w:val="00D77863"/>
    <w:rsid w:val="00D77CD1"/>
    <w:rsid w:val="00D8041F"/>
    <w:rsid w:val="00D805F7"/>
    <w:rsid w:val="00D80A25"/>
    <w:rsid w:val="00D80CB2"/>
    <w:rsid w:val="00D80EF2"/>
    <w:rsid w:val="00D811B4"/>
    <w:rsid w:val="00D8279F"/>
    <w:rsid w:val="00D82F98"/>
    <w:rsid w:val="00D8397A"/>
    <w:rsid w:val="00D83B5C"/>
    <w:rsid w:val="00D83E68"/>
    <w:rsid w:val="00D844DF"/>
    <w:rsid w:val="00D84B68"/>
    <w:rsid w:val="00D84D97"/>
    <w:rsid w:val="00D84F72"/>
    <w:rsid w:val="00D853C9"/>
    <w:rsid w:val="00D8546D"/>
    <w:rsid w:val="00D862D9"/>
    <w:rsid w:val="00D86A72"/>
    <w:rsid w:val="00D8735D"/>
    <w:rsid w:val="00D877A0"/>
    <w:rsid w:val="00D87AA2"/>
    <w:rsid w:val="00D87B7F"/>
    <w:rsid w:val="00D9029A"/>
    <w:rsid w:val="00D90367"/>
    <w:rsid w:val="00D906BF"/>
    <w:rsid w:val="00D90809"/>
    <w:rsid w:val="00D9086A"/>
    <w:rsid w:val="00D90B80"/>
    <w:rsid w:val="00D912B4"/>
    <w:rsid w:val="00D91894"/>
    <w:rsid w:val="00D91EF3"/>
    <w:rsid w:val="00D91F20"/>
    <w:rsid w:val="00D92367"/>
    <w:rsid w:val="00D92449"/>
    <w:rsid w:val="00D92B20"/>
    <w:rsid w:val="00D931F6"/>
    <w:rsid w:val="00D932DB"/>
    <w:rsid w:val="00D934D5"/>
    <w:rsid w:val="00D9379C"/>
    <w:rsid w:val="00D93882"/>
    <w:rsid w:val="00D941B9"/>
    <w:rsid w:val="00D94311"/>
    <w:rsid w:val="00D9465A"/>
    <w:rsid w:val="00D94BC9"/>
    <w:rsid w:val="00D94DF0"/>
    <w:rsid w:val="00D95778"/>
    <w:rsid w:val="00D95B08"/>
    <w:rsid w:val="00D95BFD"/>
    <w:rsid w:val="00D95DE8"/>
    <w:rsid w:val="00D96EB1"/>
    <w:rsid w:val="00D978EE"/>
    <w:rsid w:val="00DA0124"/>
    <w:rsid w:val="00DA0502"/>
    <w:rsid w:val="00DA055A"/>
    <w:rsid w:val="00DA080B"/>
    <w:rsid w:val="00DA089F"/>
    <w:rsid w:val="00DA1337"/>
    <w:rsid w:val="00DA142B"/>
    <w:rsid w:val="00DA1BD7"/>
    <w:rsid w:val="00DA1D44"/>
    <w:rsid w:val="00DA1FEC"/>
    <w:rsid w:val="00DA257E"/>
    <w:rsid w:val="00DA2883"/>
    <w:rsid w:val="00DA339A"/>
    <w:rsid w:val="00DA3C42"/>
    <w:rsid w:val="00DA3CA5"/>
    <w:rsid w:val="00DA3E45"/>
    <w:rsid w:val="00DA4085"/>
    <w:rsid w:val="00DA44AC"/>
    <w:rsid w:val="00DA4B38"/>
    <w:rsid w:val="00DA51B4"/>
    <w:rsid w:val="00DA52DA"/>
    <w:rsid w:val="00DA5434"/>
    <w:rsid w:val="00DA57EA"/>
    <w:rsid w:val="00DA5CCC"/>
    <w:rsid w:val="00DA6245"/>
    <w:rsid w:val="00DA6F87"/>
    <w:rsid w:val="00DB00E8"/>
    <w:rsid w:val="00DB091F"/>
    <w:rsid w:val="00DB0B8B"/>
    <w:rsid w:val="00DB0D17"/>
    <w:rsid w:val="00DB0E73"/>
    <w:rsid w:val="00DB0ED0"/>
    <w:rsid w:val="00DB1627"/>
    <w:rsid w:val="00DB178C"/>
    <w:rsid w:val="00DB17E8"/>
    <w:rsid w:val="00DB1E6A"/>
    <w:rsid w:val="00DB1ED3"/>
    <w:rsid w:val="00DB24B5"/>
    <w:rsid w:val="00DB2799"/>
    <w:rsid w:val="00DB28CE"/>
    <w:rsid w:val="00DB3CBE"/>
    <w:rsid w:val="00DB3D44"/>
    <w:rsid w:val="00DB463F"/>
    <w:rsid w:val="00DB5228"/>
    <w:rsid w:val="00DB5720"/>
    <w:rsid w:val="00DB5862"/>
    <w:rsid w:val="00DB5EFF"/>
    <w:rsid w:val="00DB6425"/>
    <w:rsid w:val="00DB672E"/>
    <w:rsid w:val="00DB68C9"/>
    <w:rsid w:val="00DB6B28"/>
    <w:rsid w:val="00DB6E92"/>
    <w:rsid w:val="00DB6F65"/>
    <w:rsid w:val="00DB704B"/>
    <w:rsid w:val="00DB715A"/>
    <w:rsid w:val="00DB7834"/>
    <w:rsid w:val="00DB7878"/>
    <w:rsid w:val="00DB7BA4"/>
    <w:rsid w:val="00DB7DF3"/>
    <w:rsid w:val="00DC06EF"/>
    <w:rsid w:val="00DC07A6"/>
    <w:rsid w:val="00DC0B7A"/>
    <w:rsid w:val="00DC0D81"/>
    <w:rsid w:val="00DC12EE"/>
    <w:rsid w:val="00DC15D2"/>
    <w:rsid w:val="00DC1622"/>
    <w:rsid w:val="00DC165F"/>
    <w:rsid w:val="00DC2875"/>
    <w:rsid w:val="00DC2F21"/>
    <w:rsid w:val="00DC329D"/>
    <w:rsid w:val="00DC35B7"/>
    <w:rsid w:val="00DC385C"/>
    <w:rsid w:val="00DC3D50"/>
    <w:rsid w:val="00DC42EC"/>
    <w:rsid w:val="00DC43BE"/>
    <w:rsid w:val="00DC4502"/>
    <w:rsid w:val="00DC453C"/>
    <w:rsid w:val="00DC46BA"/>
    <w:rsid w:val="00DC48D8"/>
    <w:rsid w:val="00DC49D6"/>
    <w:rsid w:val="00DC4F48"/>
    <w:rsid w:val="00DC50CD"/>
    <w:rsid w:val="00DC5123"/>
    <w:rsid w:val="00DC5142"/>
    <w:rsid w:val="00DC5169"/>
    <w:rsid w:val="00DC5545"/>
    <w:rsid w:val="00DC5BBF"/>
    <w:rsid w:val="00DC5D17"/>
    <w:rsid w:val="00DC6338"/>
    <w:rsid w:val="00DC679B"/>
    <w:rsid w:val="00DC684F"/>
    <w:rsid w:val="00DC706B"/>
    <w:rsid w:val="00DC75D5"/>
    <w:rsid w:val="00DC7638"/>
    <w:rsid w:val="00DC78E2"/>
    <w:rsid w:val="00DC7908"/>
    <w:rsid w:val="00DC7AB7"/>
    <w:rsid w:val="00DD048D"/>
    <w:rsid w:val="00DD06FF"/>
    <w:rsid w:val="00DD0E18"/>
    <w:rsid w:val="00DD159E"/>
    <w:rsid w:val="00DD18F1"/>
    <w:rsid w:val="00DD1D00"/>
    <w:rsid w:val="00DD2121"/>
    <w:rsid w:val="00DD22C3"/>
    <w:rsid w:val="00DD25F3"/>
    <w:rsid w:val="00DD2AA3"/>
    <w:rsid w:val="00DD2CD5"/>
    <w:rsid w:val="00DD359C"/>
    <w:rsid w:val="00DD3B40"/>
    <w:rsid w:val="00DD3C80"/>
    <w:rsid w:val="00DD3DE9"/>
    <w:rsid w:val="00DD422F"/>
    <w:rsid w:val="00DD470C"/>
    <w:rsid w:val="00DD4848"/>
    <w:rsid w:val="00DD4856"/>
    <w:rsid w:val="00DD49C3"/>
    <w:rsid w:val="00DD4AB3"/>
    <w:rsid w:val="00DD4C16"/>
    <w:rsid w:val="00DD5B6A"/>
    <w:rsid w:val="00DD5FAF"/>
    <w:rsid w:val="00DD60D6"/>
    <w:rsid w:val="00DD65D2"/>
    <w:rsid w:val="00DD688B"/>
    <w:rsid w:val="00DD6B56"/>
    <w:rsid w:val="00DD6D23"/>
    <w:rsid w:val="00DD71AB"/>
    <w:rsid w:val="00DE0321"/>
    <w:rsid w:val="00DE03D3"/>
    <w:rsid w:val="00DE0C4B"/>
    <w:rsid w:val="00DE0CB9"/>
    <w:rsid w:val="00DE0CD3"/>
    <w:rsid w:val="00DE0DF8"/>
    <w:rsid w:val="00DE1018"/>
    <w:rsid w:val="00DE146E"/>
    <w:rsid w:val="00DE190F"/>
    <w:rsid w:val="00DE199F"/>
    <w:rsid w:val="00DE1A8A"/>
    <w:rsid w:val="00DE1AE3"/>
    <w:rsid w:val="00DE1B9A"/>
    <w:rsid w:val="00DE221D"/>
    <w:rsid w:val="00DE28E5"/>
    <w:rsid w:val="00DE2DF1"/>
    <w:rsid w:val="00DE2F70"/>
    <w:rsid w:val="00DE3DB0"/>
    <w:rsid w:val="00DE4035"/>
    <w:rsid w:val="00DE4B1F"/>
    <w:rsid w:val="00DE52DC"/>
    <w:rsid w:val="00DE5359"/>
    <w:rsid w:val="00DE55EA"/>
    <w:rsid w:val="00DE599A"/>
    <w:rsid w:val="00DE5EB6"/>
    <w:rsid w:val="00DE66B6"/>
    <w:rsid w:val="00DE66E9"/>
    <w:rsid w:val="00DE6741"/>
    <w:rsid w:val="00DE678A"/>
    <w:rsid w:val="00DE696F"/>
    <w:rsid w:val="00DE6A14"/>
    <w:rsid w:val="00DE6F22"/>
    <w:rsid w:val="00DE7B1F"/>
    <w:rsid w:val="00DE7C6E"/>
    <w:rsid w:val="00DE7D19"/>
    <w:rsid w:val="00DE7E81"/>
    <w:rsid w:val="00DF001D"/>
    <w:rsid w:val="00DF008F"/>
    <w:rsid w:val="00DF0748"/>
    <w:rsid w:val="00DF1684"/>
    <w:rsid w:val="00DF1771"/>
    <w:rsid w:val="00DF1DA3"/>
    <w:rsid w:val="00DF1FA0"/>
    <w:rsid w:val="00DF222C"/>
    <w:rsid w:val="00DF260E"/>
    <w:rsid w:val="00DF30AF"/>
    <w:rsid w:val="00DF3B2D"/>
    <w:rsid w:val="00DF3F48"/>
    <w:rsid w:val="00DF42F4"/>
    <w:rsid w:val="00DF4464"/>
    <w:rsid w:val="00DF44A3"/>
    <w:rsid w:val="00DF4929"/>
    <w:rsid w:val="00DF51C4"/>
    <w:rsid w:val="00DF5252"/>
    <w:rsid w:val="00DF60F8"/>
    <w:rsid w:val="00DF633F"/>
    <w:rsid w:val="00DF6573"/>
    <w:rsid w:val="00DF69D2"/>
    <w:rsid w:val="00DF6A0C"/>
    <w:rsid w:val="00DF6B7D"/>
    <w:rsid w:val="00DF78D6"/>
    <w:rsid w:val="00DF7AE7"/>
    <w:rsid w:val="00DF7CE7"/>
    <w:rsid w:val="00DF7FC1"/>
    <w:rsid w:val="00E002B9"/>
    <w:rsid w:val="00E0067E"/>
    <w:rsid w:val="00E00A48"/>
    <w:rsid w:val="00E00D45"/>
    <w:rsid w:val="00E011D3"/>
    <w:rsid w:val="00E01359"/>
    <w:rsid w:val="00E0193E"/>
    <w:rsid w:val="00E01E74"/>
    <w:rsid w:val="00E0202F"/>
    <w:rsid w:val="00E02290"/>
    <w:rsid w:val="00E02889"/>
    <w:rsid w:val="00E028E2"/>
    <w:rsid w:val="00E02901"/>
    <w:rsid w:val="00E0319C"/>
    <w:rsid w:val="00E031C4"/>
    <w:rsid w:val="00E03BFB"/>
    <w:rsid w:val="00E04402"/>
    <w:rsid w:val="00E04ED2"/>
    <w:rsid w:val="00E04F5B"/>
    <w:rsid w:val="00E04FB3"/>
    <w:rsid w:val="00E05413"/>
    <w:rsid w:val="00E05504"/>
    <w:rsid w:val="00E0596A"/>
    <w:rsid w:val="00E06631"/>
    <w:rsid w:val="00E06872"/>
    <w:rsid w:val="00E06CAE"/>
    <w:rsid w:val="00E06F6B"/>
    <w:rsid w:val="00E07405"/>
    <w:rsid w:val="00E07905"/>
    <w:rsid w:val="00E07959"/>
    <w:rsid w:val="00E07E2D"/>
    <w:rsid w:val="00E07E98"/>
    <w:rsid w:val="00E10064"/>
    <w:rsid w:val="00E10156"/>
    <w:rsid w:val="00E104C1"/>
    <w:rsid w:val="00E10999"/>
    <w:rsid w:val="00E1122B"/>
    <w:rsid w:val="00E11310"/>
    <w:rsid w:val="00E11676"/>
    <w:rsid w:val="00E11736"/>
    <w:rsid w:val="00E11AE5"/>
    <w:rsid w:val="00E120F6"/>
    <w:rsid w:val="00E123A3"/>
    <w:rsid w:val="00E13AD1"/>
    <w:rsid w:val="00E13C22"/>
    <w:rsid w:val="00E146CD"/>
    <w:rsid w:val="00E14E4E"/>
    <w:rsid w:val="00E1526D"/>
    <w:rsid w:val="00E15806"/>
    <w:rsid w:val="00E16656"/>
    <w:rsid w:val="00E16724"/>
    <w:rsid w:val="00E168EC"/>
    <w:rsid w:val="00E16AE2"/>
    <w:rsid w:val="00E16BB7"/>
    <w:rsid w:val="00E16D1A"/>
    <w:rsid w:val="00E16D94"/>
    <w:rsid w:val="00E17009"/>
    <w:rsid w:val="00E17CE4"/>
    <w:rsid w:val="00E17DE2"/>
    <w:rsid w:val="00E17E72"/>
    <w:rsid w:val="00E201D4"/>
    <w:rsid w:val="00E20921"/>
    <w:rsid w:val="00E209D6"/>
    <w:rsid w:val="00E211D9"/>
    <w:rsid w:val="00E21ABB"/>
    <w:rsid w:val="00E21E19"/>
    <w:rsid w:val="00E220B9"/>
    <w:rsid w:val="00E2237B"/>
    <w:rsid w:val="00E227BE"/>
    <w:rsid w:val="00E236B9"/>
    <w:rsid w:val="00E23969"/>
    <w:rsid w:val="00E23C0D"/>
    <w:rsid w:val="00E241A9"/>
    <w:rsid w:val="00E2430F"/>
    <w:rsid w:val="00E24E6B"/>
    <w:rsid w:val="00E24F85"/>
    <w:rsid w:val="00E24FC4"/>
    <w:rsid w:val="00E25727"/>
    <w:rsid w:val="00E262B8"/>
    <w:rsid w:val="00E2637B"/>
    <w:rsid w:val="00E264A0"/>
    <w:rsid w:val="00E26C6E"/>
    <w:rsid w:val="00E270B8"/>
    <w:rsid w:val="00E27327"/>
    <w:rsid w:val="00E2749F"/>
    <w:rsid w:val="00E30950"/>
    <w:rsid w:val="00E309BF"/>
    <w:rsid w:val="00E30FEF"/>
    <w:rsid w:val="00E31057"/>
    <w:rsid w:val="00E31246"/>
    <w:rsid w:val="00E32A3D"/>
    <w:rsid w:val="00E32AB7"/>
    <w:rsid w:val="00E32BF5"/>
    <w:rsid w:val="00E32D18"/>
    <w:rsid w:val="00E3305C"/>
    <w:rsid w:val="00E331BF"/>
    <w:rsid w:val="00E3334F"/>
    <w:rsid w:val="00E33881"/>
    <w:rsid w:val="00E34001"/>
    <w:rsid w:val="00E34EAB"/>
    <w:rsid w:val="00E35118"/>
    <w:rsid w:val="00E35144"/>
    <w:rsid w:val="00E353AA"/>
    <w:rsid w:val="00E35576"/>
    <w:rsid w:val="00E35DC9"/>
    <w:rsid w:val="00E36139"/>
    <w:rsid w:val="00E36B1B"/>
    <w:rsid w:val="00E36B20"/>
    <w:rsid w:val="00E3707A"/>
    <w:rsid w:val="00E37A03"/>
    <w:rsid w:val="00E40148"/>
    <w:rsid w:val="00E4024A"/>
    <w:rsid w:val="00E406CB"/>
    <w:rsid w:val="00E41638"/>
    <w:rsid w:val="00E4175C"/>
    <w:rsid w:val="00E419A2"/>
    <w:rsid w:val="00E41C42"/>
    <w:rsid w:val="00E423B4"/>
    <w:rsid w:val="00E42467"/>
    <w:rsid w:val="00E425EF"/>
    <w:rsid w:val="00E42AE4"/>
    <w:rsid w:val="00E42C3E"/>
    <w:rsid w:val="00E43293"/>
    <w:rsid w:val="00E4332F"/>
    <w:rsid w:val="00E433BB"/>
    <w:rsid w:val="00E4358C"/>
    <w:rsid w:val="00E43A3A"/>
    <w:rsid w:val="00E43A4F"/>
    <w:rsid w:val="00E43BB5"/>
    <w:rsid w:val="00E43D46"/>
    <w:rsid w:val="00E44191"/>
    <w:rsid w:val="00E4427E"/>
    <w:rsid w:val="00E442F5"/>
    <w:rsid w:val="00E44D1F"/>
    <w:rsid w:val="00E44DF1"/>
    <w:rsid w:val="00E45B58"/>
    <w:rsid w:val="00E4635A"/>
    <w:rsid w:val="00E463AD"/>
    <w:rsid w:val="00E46C3C"/>
    <w:rsid w:val="00E47083"/>
    <w:rsid w:val="00E4771F"/>
    <w:rsid w:val="00E4776D"/>
    <w:rsid w:val="00E47A0D"/>
    <w:rsid w:val="00E47CC1"/>
    <w:rsid w:val="00E50BF0"/>
    <w:rsid w:val="00E51099"/>
    <w:rsid w:val="00E51163"/>
    <w:rsid w:val="00E519E3"/>
    <w:rsid w:val="00E51D78"/>
    <w:rsid w:val="00E51E42"/>
    <w:rsid w:val="00E51EED"/>
    <w:rsid w:val="00E51F9F"/>
    <w:rsid w:val="00E5213C"/>
    <w:rsid w:val="00E5215A"/>
    <w:rsid w:val="00E52481"/>
    <w:rsid w:val="00E52936"/>
    <w:rsid w:val="00E52AAA"/>
    <w:rsid w:val="00E52CCD"/>
    <w:rsid w:val="00E531F8"/>
    <w:rsid w:val="00E53E6D"/>
    <w:rsid w:val="00E53F72"/>
    <w:rsid w:val="00E54BFF"/>
    <w:rsid w:val="00E55243"/>
    <w:rsid w:val="00E5582D"/>
    <w:rsid w:val="00E558E6"/>
    <w:rsid w:val="00E55968"/>
    <w:rsid w:val="00E55B6D"/>
    <w:rsid w:val="00E55E28"/>
    <w:rsid w:val="00E564CE"/>
    <w:rsid w:val="00E56502"/>
    <w:rsid w:val="00E565C6"/>
    <w:rsid w:val="00E569B6"/>
    <w:rsid w:val="00E56B2B"/>
    <w:rsid w:val="00E56B62"/>
    <w:rsid w:val="00E579F4"/>
    <w:rsid w:val="00E600A3"/>
    <w:rsid w:val="00E60360"/>
    <w:rsid w:val="00E60759"/>
    <w:rsid w:val="00E60976"/>
    <w:rsid w:val="00E60C52"/>
    <w:rsid w:val="00E60D27"/>
    <w:rsid w:val="00E61296"/>
    <w:rsid w:val="00E612CB"/>
    <w:rsid w:val="00E615FA"/>
    <w:rsid w:val="00E61660"/>
    <w:rsid w:val="00E61BD0"/>
    <w:rsid w:val="00E61FCE"/>
    <w:rsid w:val="00E62002"/>
    <w:rsid w:val="00E6253E"/>
    <w:rsid w:val="00E626BB"/>
    <w:rsid w:val="00E62E0B"/>
    <w:rsid w:val="00E62E62"/>
    <w:rsid w:val="00E62E6E"/>
    <w:rsid w:val="00E62FBE"/>
    <w:rsid w:val="00E632A8"/>
    <w:rsid w:val="00E637F5"/>
    <w:rsid w:val="00E63C46"/>
    <w:rsid w:val="00E63CE1"/>
    <w:rsid w:val="00E64401"/>
    <w:rsid w:val="00E64915"/>
    <w:rsid w:val="00E64C53"/>
    <w:rsid w:val="00E64D42"/>
    <w:rsid w:val="00E64DF9"/>
    <w:rsid w:val="00E65042"/>
    <w:rsid w:val="00E65336"/>
    <w:rsid w:val="00E6546B"/>
    <w:rsid w:val="00E65AE2"/>
    <w:rsid w:val="00E65F62"/>
    <w:rsid w:val="00E66271"/>
    <w:rsid w:val="00E6723B"/>
    <w:rsid w:val="00E674B6"/>
    <w:rsid w:val="00E675A1"/>
    <w:rsid w:val="00E67815"/>
    <w:rsid w:val="00E67956"/>
    <w:rsid w:val="00E67E0E"/>
    <w:rsid w:val="00E703EB"/>
    <w:rsid w:val="00E70419"/>
    <w:rsid w:val="00E7047E"/>
    <w:rsid w:val="00E7066C"/>
    <w:rsid w:val="00E71AE4"/>
    <w:rsid w:val="00E71CAF"/>
    <w:rsid w:val="00E7241E"/>
    <w:rsid w:val="00E72515"/>
    <w:rsid w:val="00E72B43"/>
    <w:rsid w:val="00E72DCB"/>
    <w:rsid w:val="00E73021"/>
    <w:rsid w:val="00E73185"/>
    <w:rsid w:val="00E73405"/>
    <w:rsid w:val="00E735FB"/>
    <w:rsid w:val="00E73943"/>
    <w:rsid w:val="00E7395F"/>
    <w:rsid w:val="00E73D8D"/>
    <w:rsid w:val="00E74244"/>
    <w:rsid w:val="00E74391"/>
    <w:rsid w:val="00E7456C"/>
    <w:rsid w:val="00E7475F"/>
    <w:rsid w:val="00E748E4"/>
    <w:rsid w:val="00E74BF2"/>
    <w:rsid w:val="00E74C2C"/>
    <w:rsid w:val="00E74CAF"/>
    <w:rsid w:val="00E752CC"/>
    <w:rsid w:val="00E75561"/>
    <w:rsid w:val="00E75581"/>
    <w:rsid w:val="00E75706"/>
    <w:rsid w:val="00E7577D"/>
    <w:rsid w:val="00E75BE5"/>
    <w:rsid w:val="00E75CB2"/>
    <w:rsid w:val="00E75D56"/>
    <w:rsid w:val="00E76012"/>
    <w:rsid w:val="00E7606D"/>
    <w:rsid w:val="00E76391"/>
    <w:rsid w:val="00E765B5"/>
    <w:rsid w:val="00E76A9E"/>
    <w:rsid w:val="00E76C7D"/>
    <w:rsid w:val="00E771CD"/>
    <w:rsid w:val="00E771CF"/>
    <w:rsid w:val="00E776DE"/>
    <w:rsid w:val="00E77BF4"/>
    <w:rsid w:val="00E800FD"/>
    <w:rsid w:val="00E80485"/>
    <w:rsid w:val="00E806C2"/>
    <w:rsid w:val="00E8082E"/>
    <w:rsid w:val="00E80C4B"/>
    <w:rsid w:val="00E81191"/>
    <w:rsid w:val="00E81C95"/>
    <w:rsid w:val="00E81D3E"/>
    <w:rsid w:val="00E8240C"/>
    <w:rsid w:val="00E824CD"/>
    <w:rsid w:val="00E826E3"/>
    <w:rsid w:val="00E82B90"/>
    <w:rsid w:val="00E82C06"/>
    <w:rsid w:val="00E837B4"/>
    <w:rsid w:val="00E83BF0"/>
    <w:rsid w:val="00E842DE"/>
    <w:rsid w:val="00E851C9"/>
    <w:rsid w:val="00E85234"/>
    <w:rsid w:val="00E85450"/>
    <w:rsid w:val="00E855B6"/>
    <w:rsid w:val="00E856E8"/>
    <w:rsid w:val="00E8570A"/>
    <w:rsid w:val="00E85E48"/>
    <w:rsid w:val="00E869A4"/>
    <w:rsid w:val="00E86A63"/>
    <w:rsid w:val="00E86A67"/>
    <w:rsid w:val="00E86C3B"/>
    <w:rsid w:val="00E86CF9"/>
    <w:rsid w:val="00E871A1"/>
    <w:rsid w:val="00E87657"/>
    <w:rsid w:val="00E8790F"/>
    <w:rsid w:val="00E9007C"/>
    <w:rsid w:val="00E9010E"/>
    <w:rsid w:val="00E906B7"/>
    <w:rsid w:val="00E90EAF"/>
    <w:rsid w:val="00E90FE2"/>
    <w:rsid w:val="00E91C87"/>
    <w:rsid w:val="00E920B4"/>
    <w:rsid w:val="00E92550"/>
    <w:rsid w:val="00E93500"/>
    <w:rsid w:val="00E93890"/>
    <w:rsid w:val="00E938AD"/>
    <w:rsid w:val="00E93EA8"/>
    <w:rsid w:val="00E9448F"/>
    <w:rsid w:val="00E9458A"/>
    <w:rsid w:val="00E94803"/>
    <w:rsid w:val="00E94BB9"/>
    <w:rsid w:val="00E94BEA"/>
    <w:rsid w:val="00E95007"/>
    <w:rsid w:val="00E9594C"/>
    <w:rsid w:val="00E95A17"/>
    <w:rsid w:val="00E95B3A"/>
    <w:rsid w:val="00E9707C"/>
    <w:rsid w:val="00E9777B"/>
    <w:rsid w:val="00E97784"/>
    <w:rsid w:val="00E97850"/>
    <w:rsid w:val="00E97C6F"/>
    <w:rsid w:val="00EA0085"/>
    <w:rsid w:val="00EA1B5A"/>
    <w:rsid w:val="00EA21F2"/>
    <w:rsid w:val="00EA248F"/>
    <w:rsid w:val="00EA2A47"/>
    <w:rsid w:val="00EA2BD2"/>
    <w:rsid w:val="00EA3109"/>
    <w:rsid w:val="00EA343C"/>
    <w:rsid w:val="00EA37EB"/>
    <w:rsid w:val="00EA38F4"/>
    <w:rsid w:val="00EA42FE"/>
    <w:rsid w:val="00EA4346"/>
    <w:rsid w:val="00EA5449"/>
    <w:rsid w:val="00EA548B"/>
    <w:rsid w:val="00EA550E"/>
    <w:rsid w:val="00EA56DF"/>
    <w:rsid w:val="00EA57E0"/>
    <w:rsid w:val="00EA5A96"/>
    <w:rsid w:val="00EA5DCC"/>
    <w:rsid w:val="00EA5FB8"/>
    <w:rsid w:val="00EA618E"/>
    <w:rsid w:val="00EA66B1"/>
    <w:rsid w:val="00EA6878"/>
    <w:rsid w:val="00EA758C"/>
    <w:rsid w:val="00EA7DD0"/>
    <w:rsid w:val="00EB03C7"/>
    <w:rsid w:val="00EB0A01"/>
    <w:rsid w:val="00EB0DC8"/>
    <w:rsid w:val="00EB1043"/>
    <w:rsid w:val="00EB1A10"/>
    <w:rsid w:val="00EB1A1B"/>
    <w:rsid w:val="00EB1CCB"/>
    <w:rsid w:val="00EB1FCB"/>
    <w:rsid w:val="00EB2481"/>
    <w:rsid w:val="00EB4CA3"/>
    <w:rsid w:val="00EB4F2A"/>
    <w:rsid w:val="00EB524A"/>
    <w:rsid w:val="00EB5545"/>
    <w:rsid w:val="00EB56A2"/>
    <w:rsid w:val="00EB5732"/>
    <w:rsid w:val="00EB6F8A"/>
    <w:rsid w:val="00EB6FE9"/>
    <w:rsid w:val="00EB7058"/>
    <w:rsid w:val="00EB721F"/>
    <w:rsid w:val="00EB722A"/>
    <w:rsid w:val="00EB73EE"/>
    <w:rsid w:val="00EB7540"/>
    <w:rsid w:val="00EB7E10"/>
    <w:rsid w:val="00EC0080"/>
    <w:rsid w:val="00EC02A2"/>
    <w:rsid w:val="00EC07FD"/>
    <w:rsid w:val="00EC0C72"/>
    <w:rsid w:val="00EC1EC7"/>
    <w:rsid w:val="00EC1F55"/>
    <w:rsid w:val="00EC2B67"/>
    <w:rsid w:val="00EC2D7A"/>
    <w:rsid w:val="00EC2DD6"/>
    <w:rsid w:val="00EC2F83"/>
    <w:rsid w:val="00EC3213"/>
    <w:rsid w:val="00EC32DA"/>
    <w:rsid w:val="00EC3319"/>
    <w:rsid w:val="00EC341C"/>
    <w:rsid w:val="00EC38D8"/>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5F"/>
    <w:rsid w:val="00EC7580"/>
    <w:rsid w:val="00EC7D05"/>
    <w:rsid w:val="00EC7E1E"/>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AA1"/>
    <w:rsid w:val="00ED7ED5"/>
    <w:rsid w:val="00EE00A0"/>
    <w:rsid w:val="00EE06ED"/>
    <w:rsid w:val="00EE0749"/>
    <w:rsid w:val="00EE07FD"/>
    <w:rsid w:val="00EE08CB"/>
    <w:rsid w:val="00EE0A15"/>
    <w:rsid w:val="00EE160E"/>
    <w:rsid w:val="00EE1871"/>
    <w:rsid w:val="00EE1B18"/>
    <w:rsid w:val="00EE20AE"/>
    <w:rsid w:val="00EE25E9"/>
    <w:rsid w:val="00EE2DA2"/>
    <w:rsid w:val="00EE3244"/>
    <w:rsid w:val="00EE3248"/>
    <w:rsid w:val="00EE34C4"/>
    <w:rsid w:val="00EE4219"/>
    <w:rsid w:val="00EE4F21"/>
    <w:rsid w:val="00EE5520"/>
    <w:rsid w:val="00EE5DB1"/>
    <w:rsid w:val="00EE61DE"/>
    <w:rsid w:val="00EE6378"/>
    <w:rsid w:val="00EE6413"/>
    <w:rsid w:val="00EE65FD"/>
    <w:rsid w:val="00EE6737"/>
    <w:rsid w:val="00EE6AD0"/>
    <w:rsid w:val="00EE738F"/>
    <w:rsid w:val="00EE74C1"/>
    <w:rsid w:val="00EE78AE"/>
    <w:rsid w:val="00EF04AD"/>
    <w:rsid w:val="00EF04C2"/>
    <w:rsid w:val="00EF06E2"/>
    <w:rsid w:val="00EF10E0"/>
    <w:rsid w:val="00EF1213"/>
    <w:rsid w:val="00EF127D"/>
    <w:rsid w:val="00EF198D"/>
    <w:rsid w:val="00EF1A4E"/>
    <w:rsid w:val="00EF1E47"/>
    <w:rsid w:val="00EF1FCF"/>
    <w:rsid w:val="00EF27AA"/>
    <w:rsid w:val="00EF2C87"/>
    <w:rsid w:val="00EF3228"/>
    <w:rsid w:val="00EF33FC"/>
    <w:rsid w:val="00EF34CA"/>
    <w:rsid w:val="00EF36E5"/>
    <w:rsid w:val="00EF3ED1"/>
    <w:rsid w:val="00EF463B"/>
    <w:rsid w:val="00EF466E"/>
    <w:rsid w:val="00EF46EF"/>
    <w:rsid w:val="00EF4818"/>
    <w:rsid w:val="00EF4970"/>
    <w:rsid w:val="00EF4C19"/>
    <w:rsid w:val="00EF567C"/>
    <w:rsid w:val="00EF5967"/>
    <w:rsid w:val="00EF5B50"/>
    <w:rsid w:val="00EF5CE0"/>
    <w:rsid w:val="00EF5FB7"/>
    <w:rsid w:val="00EF6386"/>
    <w:rsid w:val="00EF713E"/>
    <w:rsid w:val="00EF77A3"/>
    <w:rsid w:val="00EF78CB"/>
    <w:rsid w:val="00EF7D72"/>
    <w:rsid w:val="00EF7E4D"/>
    <w:rsid w:val="00EF7F15"/>
    <w:rsid w:val="00F001CE"/>
    <w:rsid w:val="00F00964"/>
    <w:rsid w:val="00F00AA3"/>
    <w:rsid w:val="00F01526"/>
    <w:rsid w:val="00F02302"/>
    <w:rsid w:val="00F025F5"/>
    <w:rsid w:val="00F026F8"/>
    <w:rsid w:val="00F027BE"/>
    <w:rsid w:val="00F02EA3"/>
    <w:rsid w:val="00F03439"/>
    <w:rsid w:val="00F0349F"/>
    <w:rsid w:val="00F035A4"/>
    <w:rsid w:val="00F03773"/>
    <w:rsid w:val="00F03788"/>
    <w:rsid w:val="00F03BCF"/>
    <w:rsid w:val="00F04229"/>
    <w:rsid w:val="00F04C86"/>
    <w:rsid w:val="00F04F92"/>
    <w:rsid w:val="00F04FB0"/>
    <w:rsid w:val="00F0545D"/>
    <w:rsid w:val="00F05B17"/>
    <w:rsid w:val="00F05C2C"/>
    <w:rsid w:val="00F062FB"/>
    <w:rsid w:val="00F06895"/>
    <w:rsid w:val="00F0709E"/>
    <w:rsid w:val="00F0776D"/>
    <w:rsid w:val="00F07814"/>
    <w:rsid w:val="00F07EE0"/>
    <w:rsid w:val="00F10219"/>
    <w:rsid w:val="00F10491"/>
    <w:rsid w:val="00F105B4"/>
    <w:rsid w:val="00F1079B"/>
    <w:rsid w:val="00F108AF"/>
    <w:rsid w:val="00F109D9"/>
    <w:rsid w:val="00F110BA"/>
    <w:rsid w:val="00F110DD"/>
    <w:rsid w:val="00F114CF"/>
    <w:rsid w:val="00F11627"/>
    <w:rsid w:val="00F1168E"/>
    <w:rsid w:val="00F11DF6"/>
    <w:rsid w:val="00F12C59"/>
    <w:rsid w:val="00F12C96"/>
    <w:rsid w:val="00F1306D"/>
    <w:rsid w:val="00F136A1"/>
    <w:rsid w:val="00F13985"/>
    <w:rsid w:val="00F13DDC"/>
    <w:rsid w:val="00F14A69"/>
    <w:rsid w:val="00F14B3E"/>
    <w:rsid w:val="00F1509D"/>
    <w:rsid w:val="00F15467"/>
    <w:rsid w:val="00F15507"/>
    <w:rsid w:val="00F15625"/>
    <w:rsid w:val="00F1577D"/>
    <w:rsid w:val="00F15E67"/>
    <w:rsid w:val="00F16BB0"/>
    <w:rsid w:val="00F16E54"/>
    <w:rsid w:val="00F16F4E"/>
    <w:rsid w:val="00F17422"/>
    <w:rsid w:val="00F17474"/>
    <w:rsid w:val="00F1763C"/>
    <w:rsid w:val="00F17716"/>
    <w:rsid w:val="00F1798C"/>
    <w:rsid w:val="00F2036C"/>
    <w:rsid w:val="00F203E8"/>
    <w:rsid w:val="00F20462"/>
    <w:rsid w:val="00F20534"/>
    <w:rsid w:val="00F208A4"/>
    <w:rsid w:val="00F2094E"/>
    <w:rsid w:val="00F20A25"/>
    <w:rsid w:val="00F20E8D"/>
    <w:rsid w:val="00F210A6"/>
    <w:rsid w:val="00F21618"/>
    <w:rsid w:val="00F2188F"/>
    <w:rsid w:val="00F21F9C"/>
    <w:rsid w:val="00F221F3"/>
    <w:rsid w:val="00F22E34"/>
    <w:rsid w:val="00F22E38"/>
    <w:rsid w:val="00F231B3"/>
    <w:rsid w:val="00F233F1"/>
    <w:rsid w:val="00F2357F"/>
    <w:rsid w:val="00F239DB"/>
    <w:rsid w:val="00F24064"/>
    <w:rsid w:val="00F241CA"/>
    <w:rsid w:val="00F2434D"/>
    <w:rsid w:val="00F24685"/>
    <w:rsid w:val="00F24A80"/>
    <w:rsid w:val="00F24D4C"/>
    <w:rsid w:val="00F24E5A"/>
    <w:rsid w:val="00F252CA"/>
    <w:rsid w:val="00F25816"/>
    <w:rsid w:val="00F25F98"/>
    <w:rsid w:val="00F25FEB"/>
    <w:rsid w:val="00F270DB"/>
    <w:rsid w:val="00F2732A"/>
    <w:rsid w:val="00F278CF"/>
    <w:rsid w:val="00F27EF1"/>
    <w:rsid w:val="00F306D3"/>
    <w:rsid w:val="00F31005"/>
    <w:rsid w:val="00F31A5C"/>
    <w:rsid w:val="00F31A95"/>
    <w:rsid w:val="00F31D31"/>
    <w:rsid w:val="00F3209C"/>
    <w:rsid w:val="00F3210A"/>
    <w:rsid w:val="00F323A5"/>
    <w:rsid w:val="00F3282D"/>
    <w:rsid w:val="00F33019"/>
    <w:rsid w:val="00F33101"/>
    <w:rsid w:val="00F33972"/>
    <w:rsid w:val="00F33D3A"/>
    <w:rsid w:val="00F33E6E"/>
    <w:rsid w:val="00F33F31"/>
    <w:rsid w:val="00F340FA"/>
    <w:rsid w:val="00F341D7"/>
    <w:rsid w:val="00F3490E"/>
    <w:rsid w:val="00F349EE"/>
    <w:rsid w:val="00F34ACE"/>
    <w:rsid w:val="00F34AF6"/>
    <w:rsid w:val="00F35C02"/>
    <w:rsid w:val="00F36510"/>
    <w:rsid w:val="00F3652C"/>
    <w:rsid w:val="00F365CC"/>
    <w:rsid w:val="00F366A9"/>
    <w:rsid w:val="00F36C99"/>
    <w:rsid w:val="00F36CB6"/>
    <w:rsid w:val="00F36E22"/>
    <w:rsid w:val="00F37EE6"/>
    <w:rsid w:val="00F37F58"/>
    <w:rsid w:val="00F41550"/>
    <w:rsid w:val="00F4176A"/>
    <w:rsid w:val="00F418B7"/>
    <w:rsid w:val="00F421CC"/>
    <w:rsid w:val="00F421E6"/>
    <w:rsid w:val="00F4242B"/>
    <w:rsid w:val="00F42B55"/>
    <w:rsid w:val="00F42D5F"/>
    <w:rsid w:val="00F42F2F"/>
    <w:rsid w:val="00F430A7"/>
    <w:rsid w:val="00F432A5"/>
    <w:rsid w:val="00F43498"/>
    <w:rsid w:val="00F435DC"/>
    <w:rsid w:val="00F439A9"/>
    <w:rsid w:val="00F43B3C"/>
    <w:rsid w:val="00F43FFA"/>
    <w:rsid w:val="00F444ED"/>
    <w:rsid w:val="00F44D1B"/>
    <w:rsid w:val="00F45C40"/>
    <w:rsid w:val="00F45DE4"/>
    <w:rsid w:val="00F4604C"/>
    <w:rsid w:val="00F460F3"/>
    <w:rsid w:val="00F464C5"/>
    <w:rsid w:val="00F466E5"/>
    <w:rsid w:val="00F46777"/>
    <w:rsid w:val="00F46CC3"/>
    <w:rsid w:val="00F478AA"/>
    <w:rsid w:val="00F507DC"/>
    <w:rsid w:val="00F50DD2"/>
    <w:rsid w:val="00F50F80"/>
    <w:rsid w:val="00F51E66"/>
    <w:rsid w:val="00F51FD5"/>
    <w:rsid w:val="00F52071"/>
    <w:rsid w:val="00F521F9"/>
    <w:rsid w:val="00F522AD"/>
    <w:rsid w:val="00F53136"/>
    <w:rsid w:val="00F535F2"/>
    <w:rsid w:val="00F538F6"/>
    <w:rsid w:val="00F53D4A"/>
    <w:rsid w:val="00F5404A"/>
    <w:rsid w:val="00F5428E"/>
    <w:rsid w:val="00F55142"/>
    <w:rsid w:val="00F554FA"/>
    <w:rsid w:val="00F55CAF"/>
    <w:rsid w:val="00F5607C"/>
    <w:rsid w:val="00F5615E"/>
    <w:rsid w:val="00F56384"/>
    <w:rsid w:val="00F56DE1"/>
    <w:rsid w:val="00F577E5"/>
    <w:rsid w:val="00F602E1"/>
    <w:rsid w:val="00F60548"/>
    <w:rsid w:val="00F60600"/>
    <w:rsid w:val="00F60802"/>
    <w:rsid w:val="00F61039"/>
    <w:rsid w:val="00F61085"/>
    <w:rsid w:val="00F613C4"/>
    <w:rsid w:val="00F6145E"/>
    <w:rsid w:val="00F61498"/>
    <w:rsid w:val="00F61A94"/>
    <w:rsid w:val="00F61FB7"/>
    <w:rsid w:val="00F6257A"/>
    <w:rsid w:val="00F627E8"/>
    <w:rsid w:val="00F62A4E"/>
    <w:rsid w:val="00F62AD7"/>
    <w:rsid w:val="00F62CD0"/>
    <w:rsid w:val="00F63349"/>
    <w:rsid w:val="00F63706"/>
    <w:rsid w:val="00F63A98"/>
    <w:rsid w:val="00F64C92"/>
    <w:rsid w:val="00F64D93"/>
    <w:rsid w:val="00F64DBE"/>
    <w:rsid w:val="00F65246"/>
    <w:rsid w:val="00F656F1"/>
    <w:rsid w:val="00F65BCB"/>
    <w:rsid w:val="00F66450"/>
    <w:rsid w:val="00F666B0"/>
    <w:rsid w:val="00F66716"/>
    <w:rsid w:val="00F6673D"/>
    <w:rsid w:val="00F66B51"/>
    <w:rsid w:val="00F673CA"/>
    <w:rsid w:val="00F67BF0"/>
    <w:rsid w:val="00F67C2D"/>
    <w:rsid w:val="00F70098"/>
    <w:rsid w:val="00F704CD"/>
    <w:rsid w:val="00F707A3"/>
    <w:rsid w:val="00F70B5F"/>
    <w:rsid w:val="00F70E12"/>
    <w:rsid w:val="00F71033"/>
    <w:rsid w:val="00F710E8"/>
    <w:rsid w:val="00F71B69"/>
    <w:rsid w:val="00F72776"/>
    <w:rsid w:val="00F72793"/>
    <w:rsid w:val="00F72C7C"/>
    <w:rsid w:val="00F73319"/>
    <w:rsid w:val="00F73499"/>
    <w:rsid w:val="00F73711"/>
    <w:rsid w:val="00F73852"/>
    <w:rsid w:val="00F73856"/>
    <w:rsid w:val="00F73985"/>
    <w:rsid w:val="00F73ABD"/>
    <w:rsid w:val="00F73D4A"/>
    <w:rsid w:val="00F73F7D"/>
    <w:rsid w:val="00F74A77"/>
    <w:rsid w:val="00F75088"/>
    <w:rsid w:val="00F7528A"/>
    <w:rsid w:val="00F75359"/>
    <w:rsid w:val="00F7538D"/>
    <w:rsid w:val="00F7568D"/>
    <w:rsid w:val="00F75BFD"/>
    <w:rsid w:val="00F7606F"/>
    <w:rsid w:val="00F76469"/>
    <w:rsid w:val="00F76701"/>
    <w:rsid w:val="00F76A65"/>
    <w:rsid w:val="00F76F9B"/>
    <w:rsid w:val="00F76FD1"/>
    <w:rsid w:val="00F774FD"/>
    <w:rsid w:val="00F77D91"/>
    <w:rsid w:val="00F80054"/>
    <w:rsid w:val="00F803F3"/>
    <w:rsid w:val="00F8057D"/>
    <w:rsid w:val="00F805EB"/>
    <w:rsid w:val="00F80A08"/>
    <w:rsid w:val="00F80E3A"/>
    <w:rsid w:val="00F8132B"/>
    <w:rsid w:val="00F81342"/>
    <w:rsid w:val="00F81423"/>
    <w:rsid w:val="00F81596"/>
    <w:rsid w:val="00F816BB"/>
    <w:rsid w:val="00F818E7"/>
    <w:rsid w:val="00F81A6B"/>
    <w:rsid w:val="00F8370D"/>
    <w:rsid w:val="00F8399A"/>
    <w:rsid w:val="00F84246"/>
    <w:rsid w:val="00F849E8"/>
    <w:rsid w:val="00F8507E"/>
    <w:rsid w:val="00F851F2"/>
    <w:rsid w:val="00F853C0"/>
    <w:rsid w:val="00F855CE"/>
    <w:rsid w:val="00F85722"/>
    <w:rsid w:val="00F85C6A"/>
    <w:rsid w:val="00F86A1D"/>
    <w:rsid w:val="00F86BD7"/>
    <w:rsid w:val="00F87530"/>
    <w:rsid w:val="00F87D35"/>
    <w:rsid w:val="00F90109"/>
    <w:rsid w:val="00F9050B"/>
    <w:rsid w:val="00F90937"/>
    <w:rsid w:val="00F9099F"/>
    <w:rsid w:val="00F90A96"/>
    <w:rsid w:val="00F90D1E"/>
    <w:rsid w:val="00F91A2D"/>
    <w:rsid w:val="00F91D07"/>
    <w:rsid w:val="00F91D24"/>
    <w:rsid w:val="00F91D49"/>
    <w:rsid w:val="00F9312A"/>
    <w:rsid w:val="00F93893"/>
    <w:rsid w:val="00F93B5A"/>
    <w:rsid w:val="00F94601"/>
    <w:rsid w:val="00F947DA"/>
    <w:rsid w:val="00F94C85"/>
    <w:rsid w:val="00F9510A"/>
    <w:rsid w:val="00F95ABA"/>
    <w:rsid w:val="00F963EB"/>
    <w:rsid w:val="00F96795"/>
    <w:rsid w:val="00F96BDE"/>
    <w:rsid w:val="00F96FD5"/>
    <w:rsid w:val="00F9700A"/>
    <w:rsid w:val="00F97573"/>
    <w:rsid w:val="00F979BD"/>
    <w:rsid w:val="00F979D1"/>
    <w:rsid w:val="00F979E0"/>
    <w:rsid w:val="00FA0594"/>
    <w:rsid w:val="00FA0A7E"/>
    <w:rsid w:val="00FA0C72"/>
    <w:rsid w:val="00FA0D01"/>
    <w:rsid w:val="00FA182F"/>
    <w:rsid w:val="00FA1B79"/>
    <w:rsid w:val="00FA1E33"/>
    <w:rsid w:val="00FA1F0A"/>
    <w:rsid w:val="00FA2508"/>
    <w:rsid w:val="00FA2AFD"/>
    <w:rsid w:val="00FA2D4E"/>
    <w:rsid w:val="00FA435B"/>
    <w:rsid w:val="00FA4682"/>
    <w:rsid w:val="00FA4C3C"/>
    <w:rsid w:val="00FA4C87"/>
    <w:rsid w:val="00FA4E9B"/>
    <w:rsid w:val="00FA50A1"/>
    <w:rsid w:val="00FA5599"/>
    <w:rsid w:val="00FA6377"/>
    <w:rsid w:val="00FA6972"/>
    <w:rsid w:val="00FA7203"/>
    <w:rsid w:val="00FB0030"/>
    <w:rsid w:val="00FB0529"/>
    <w:rsid w:val="00FB0A52"/>
    <w:rsid w:val="00FB0D12"/>
    <w:rsid w:val="00FB0F45"/>
    <w:rsid w:val="00FB16EC"/>
    <w:rsid w:val="00FB19FF"/>
    <w:rsid w:val="00FB1C07"/>
    <w:rsid w:val="00FB2D9C"/>
    <w:rsid w:val="00FB31A8"/>
    <w:rsid w:val="00FB3811"/>
    <w:rsid w:val="00FB3887"/>
    <w:rsid w:val="00FB3995"/>
    <w:rsid w:val="00FB3A70"/>
    <w:rsid w:val="00FB4227"/>
    <w:rsid w:val="00FB4318"/>
    <w:rsid w:val="00FB4B64"/>
    <w:rsid w:val="00FB5166"/>
    <w:rsid w:val="00FB521D"/>
    <w:rsid w:val="00FB540B"/>
    <w:rsid w:val="00FB5485"/>
    <w:rsid w:val="00FB5499"/>
    <w:rsid w:val="00FB5933"/>
    <w:rsid w:val="00FB5E92"/>
    <w:rsid w:val="00FB62B9"/>
    <w:rsid w:val="00FB6357"/>
    <w:rsid w:val="00FB6421"/>
    <w:rsid w:val="00FB6A21"/>
    <w:rsid w:val="00FB6CE4"/>
    <w:rsid w:val="00FB771C"/>
    <w:rsid w:val="00FB78C4"/>
    <w:rsid w:val="00FB7A9B"/>
    <w:rsid w:val="00FB7B67"/>
    <w:rsid w:val="00FB7C99"/>
    <w:rsid w:val="00FB7E18"/>
    <w:rsid w:val="00FC0044"/>
    <w:rsid w:val="00FC03CF"/>
    <w:rsid w:val="00FC0646"/>
    <w:rsid w:val="00FC07FC"/>
    <w:rsid w:val="00FC0803"/>
    <w:rsid w:val="00FC08F7"/>
    <w:rsid w:val="00FC0A57"/>
    <w:rsid w:val="00FC0CF2"/>
    <w:rsid w:val="00FC0D53"/>
    <w:rsid w:val="00FC1123"/>
    <w:rsid w:val="00FC118F"/>
    <w:rsid w:val="00FC13D6"/>
    <w:rsid w:val="00FC1421"/>
    <w:rsid w:val="00FC1431"/>
    <w:rsid w:val="00FC1640"/>
    <w:rsid w:val="00FC1FAB"/>
    <w:rsid w:val="00FC2389"/>
    <w:rsid w:val="00FC281C"/>
    <w:rsid w:val="00FC2DCC"/>
    <w:rsid w:val="00FC2EE4"/>
    <w:rsid w:val="00FC3433"/>
    <w:rsid w:val="00FC34B2"/>
    <w:rsid w:val="00FC3925"/>
    <w:rsid w:val="00FC3F46"/>
    <w:rsid w:val="00FC461C"/>
    <w:rsid w:val="00FC4B23"/>
    <w:rsid w:val="00FC531A"/>
    <w:rsid w:val="00FC6477"/>
    <w:rsid w:val="00FC694D"/>
    <w:rsid w:val="00FC6C65"/>
    <w:rsid w:val="00FC6EA3"/>
    <w:rsid w:val="00FC7093"/>
    <w:rsid w:val="00FC7109"/>
    <w:rsid w:val="00FC76D8"/>
    <w:rsid w:val="00FC7766"/>
    <w:rsid w:val="00FC7CF3"/>
    <w:rsid w:val="00FD04D6"/>
    <w:rsid w:val="00FD0A88"/>
    <w:rsid w:val="00FD0C90"/>
    <w:rsid w:val="00FD0E7B"/>
    <w:rsid w:val="00FD0FCC"/>
    <w:rsid w:val="00FD1103"/>
    <w:rsid w:val="00FD12ED"/>
    <w:rsid w:val="00FD1972"/>
    <w:rsid w:val="00FD2227"/>
    <w:rsid w:val="00FD2B37"/>
    <w:rsid w:val="00FD2C12"/>
    <w:rsid w:val="00FD2D5A"/>
    <w:rsid w:val="00FD2E6A"/>
    <w:rsid w:val="00FD379E"/>
    <w:rsid w:val="00FD3879"/>
    <w:rsid w:val="00FD3A8A"/>
    <w:rsid w:val="00FD3FBC"/>
    <w:rsid w:val="00FD41D1"/>
    <w:rsid w:val="00FD492A"/>
    <w:rsid w:val="00FD4E22"/>
    <w:rsid w:val="00FD5539"/>
    <w:rsid w:val="00FD590B"/>
    <w:rsid w:val="00FD5D49"/>
    <w:rsid w:val="00FD5F85"/>
    <w:rsid w:val="00FD6D17"/>
    <w:rsid w:val="00FD709D"/>
    <w:rsid w:val="00FD7507"/>
    <w:rsid w:val="00FD7C07"/>
    <w:rsid w:val="00FD7CB2"/>
    <w:rsid w:val="00FE03B2"/>
    <w:rsid w:val="00FE1760"/>
    <w:rsid w:val="00FE1C9A"/>
    <w:rsid w:val="00FE22D3"/>
    <w:rsid w:val="00FE24C2"/>
    <w:rsid w:val="00FE324A"/>
    <w:rsid w:val="00FE3323"/>
    <w:rsid w:val="00FE3617"/>
    <w:rsid w:val="00FE36D0"/>
    <w:rsid w:val="00FE3B99"/>
    <w:rsid w:val="00FE3E54"/>
    <w:rsid w:val="00FE3F98"/>
    <w:rsid w:val="00FE4532"/>
    <w:rsid w:val="00FE45EC"/>
    <w:rsid w:val="00FE4C05"/>
    <w:rsid w:val="00FE4EC0"/>
    <w:rsid w:val="00FE5372"/>
    <w:rsid w:val="00FE59F5"/>
    <w:rsid w:val="00FE5AA0"/>
    <w:rsid w:val="00FE61FF"/>
    <w:rsid w:val="00FE63F1"/>
    <w:rsid w:val="00FE648D"/>
    <w:rsid w:val="00FE660F"/>
    <w:rsid w:val="00FE69D2"/>
    <w:rsid w:val="00FE70CB"/>
    <w:rsid w:val="00FE7614"/>
    <w:rsid w:val="00FE7952"/>
    <w:rsid w:val="00FF0C9C"/>
    <w:rsid w:val="00FF0DA2"/>
    <w:rsid w:val="00FF1196"/>
    <w:rsid w:val="00FF14C9"/>
    <w:rsid w:val="00FF1DE7"/>
    <w:rsid w:val="00FF220F"/>
    <w:rsid w:val="00FF32B1"/>
    <w:rsid w:val="00FF3C69"/>
    <w:rsid w:val="00FF3C97"/>
    <w:rsid w:val="00FF49DC"/>
    <w:rsid w:val="00FF4ABF"/>
    <w:rsid w:val="00FF5303"/>
    <w:rsid w:val="00FF57F3"/>
    <w:rsid w:val="00FF5B4E"/>
    <w:rsid w:val="00FF5C7D"/>
    <w:rsid w:val="00FF6AC0"/>
    <w:rsid w:val="00FF6D4E"/>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1F32"/>
    <w:pPr>
      <w:spacing w:beforeLines="50" w:before="50" w:afterLines="50" w:after="50"/>
    </w:pPr>
    <w:rPr>
      <w:rFonts w:eastAsia="Times New Roman"/>
    </w:rPr>
  </w:style>
  <w:style w:type="paragraph" w:styleId="berschrift1">
    <w:name w:val="heading 1"/>
    <w:aliases w:val="NMP Heading 1,H1,h1,app heading 1,l1,Memo Heading 1,h11,h12,h13,h14,h15,h16,Huvudrubrik,heading 1,h17,h111,h121,h131,h141,h151,h161,h18,h112,h122,h132,h142,h152,h162,h19,h113,h123,h133,h143,h153,h163,Head 1 (Chapter heading),Titre§,1,1.0"/>
    <w:next w:val="Standard"/>
    <w:link w:val="berschrift1Zchn"/>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aliases w:val="Head2A,2,H2,h2,DO NOT USE_h2,h21,UNDERRUBRIK 1-2,Head 2,l2,TitreProp,Header 2,ITT t2,PA Major Section,Livello 2,R2,H21,Heading 2 Hidden,Head1,2nd level,heading 2,I2,Section Title,Heading2,list2,H2-Heading 2,Header&#10;2,Header2,22,heading2,2&#10;2"/>
    <w:basedOn w:val="berschrift1"/>
    <w:next w:val="Standard"/>
    <w:link w:val="berschrift2Zchn"/>
    <w:qFormat/>
    <w:pPr>
      <w:pBdr>
        <w:top w:val="none" w:sz="0" w:space="0" w:color="auto"/>
      </w:pBdr>
      <w:spacing w:before="180"/>
      <w:outlineLvl w:val="1"/>
    </w:pPr>
    <w:rPr>
      <w:sz w:val="32"/>
    </w:rPr>
  </w:style>
  <w:style w:type="paragraph" w:styleId="berschrift3">
    <w:name w:val="heading 3"/>
    <w:aliases w:val="Underrubrik2,H3,h3,Memo Heading 3,0H,no break,l3,3,list 3,Head 3,1.1.1,3rd level,Major Section Sub Section,PA Minor Section,Head3,Level 3 Head,31,32,33,311,321,34,312,322,35,313,323,36,314,324,37,315,325,38,316,326,39,317,327,310,318,328,E"/>
    <w:basedOn w:val="berschrift2"/>
    <w:next w:val="Standard"/>
    <w:link w:val="berschrift3Zchn"/>
    <w:qFormat/>
    <w:pPr>
      <w:spacing w:before="120"/>
      <w:outlineLvl w:val="2"/>
    </w:pPr>
    <w:rPr>
      <w:sz w:val="28"/>
    </w:rPr>
  </w:style>
  <w:style w:type="paragraph" w:styleId="berschrift4">
    <w:name w:val="heading 4"/>
    <w:aliases w:val="h4,H4,H41,h41,H42,h42,H43,h43,H411,h411,H421,h421,H44,h44,H412,h412,H422,h422,H431,h431,H45,h45,H413,h413,H423,h423,H432,h432,H46,h46,H47,h47,Memo Heading 4,Memo Heading 5,4H,Head4,4,heading 4,41,42,43,411,421,44,412,422,45,413,423,46,414"/>
    <w:basedOn w:val="berschrift3"/>
    <w:next w:val="Standard"/>
    <w:link w:val="berschrift4Zchn"/>
    <w:qFormat/>
    <w:pPr>
      <w:ind w:left="1418" w:hanging="1418"/>
      <w:outlineLvl w:val="3"/>
    </w:pPr>
    <w:rPr>
      <w:sz w:val="24"/>
    </w:rPr>
  </w:style>
  <w:style w:type="paragraph" w:styleId="berschrift5">
    <w:name w:val="heading 5"/>
    <w:aliases w:val="h5,Heading5,Head5,5,H5,M5,mh2,Module heading 2,heading 8,Numbered Sub-list,Heading 81,标题 81,Heading 811"/>
    <w:basedOn w:val="berschrift4"/>
    <w:next w:val="Standard"/>
    <w:link w:val="berschrift5Zchn"/>
    <w:qFormat/>
    <w:pPr>
      <w:ind w:left="1701" w:hanging="1701"/>
      <w:outlineLvl w:val="4"/>
    </w:pPr>
    <w:rPr>
      <w:sz w:val="22"/>
    </w:rPr>
  </w:style>
  <w:style w:type="paragraph" w:styleId="berschrift6">
    <w:name w:val="heading 6"/>
    <w:aliases w:val="T1,Header 6"/>
    <w:basedOn w:val="H6"/>
    <w:next w:val="Standard"/>
    <w:link w:val="berschrift6Zchn"/>
    <w:qFormat/>
    <w:pPr>
      <w:outlineLvl w:val="5"/>
    </w:pPr>
  </w:style>
  <w:style w:type="paragraph" w:styleId="berschrift7">
    <w:name w:val="heading 7"/>
    <w:basedOn w:val="H6"/>
    <w:next w:val="Standard"/>
    <w:link w:val="berschrift7Zchn"/>
    <w:qFormat/>
    <w:pPr>
      <w:outlineLvl w:val="6"/>
    </w:pPr>
  </w:style>
  <w:style w:type="paragraph" w:styleId="berschrift8">
    <w:name w:val="heading 8"/>
    <w:basedOn w:val="berschrift1"/>
    <w:next w:val="Standard"/>
    <w:link w:val="berschrift8Zchn"/>
    <w:qFormat/>
    <w:pPr>
      <w:ind w:left="0" w:firstLine="0"/>
      <w:outlineLvl w:val="7"/>
    </w:pPr>
  </w:style>
  <w:style w:type="paragraph" w:styleId="berschrift9">
    <w:name w:val="heading 9"/>
    <w:basedOn w:val="berschrift8"/>
    <w:next w:val="Standard"/>
    <w:link w:val="berschrift9Zchn"/>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 odd1,header odd2,header odd3,header odd4,header odd5,header odd6,header,header1,header2,header3,header odd11,header odd21,header odd7,header4,header odd8,header odd9,header5,header odd12,header11,header21,header odd22,h"/>
    <w:link w:val="KopfzeileZchn"/>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rPr>
      <w:b/>
      <w:position w:val="6"/>
      <w:sz w:val="16"/>
    </w:rPr>
  </w:style>
  <w:style w:type="paragraph" w:styleId="Funotentext">
    <w:name w:val="footnote text"/>
    <w:aliases w:val="footnote text1,footnote text2,footnote text3,footnote text4,footnote text5,footnote text6,footnote text7,footnote text11,footnote text21,footnote text31,footnote text41,footnote text51,footnote text61,footnote text8"/>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pPr>
      <w:keepNext/>
      <w:keepLines/>
      <w:spacing w:after="0"/>
    </w:pPr>
    <w:rPr>
      <w:rFonts w:ascii="Arial" w:hAnsi="Arial"/>
      <w:sz w:val="18"/>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link w:val="ListeZchn"/>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har"/>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Zchn"/>
    <w:qFormat/>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aliases w:val="EN"/>
    <w:basedOn w:val="NO"/>
    <w:link w:val="EditorsNoteChar"/>
    <w:rPr>
      <w:color w:val="FF0000"/>
    </w:rPr>
  </w:style>
  <w:style w:type="paragraph" w:customStyle="1" w:styleId="TH">
    <w:name w:val="TH"/>
    <w:basedOn w:val="Standard"/>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link w:val="B2Char1"/>
  </w:style>
  <w:style w:type="paragraph" w:customStyle="1" w:styleId="B3">
    <w:name w:val="B3"/>
    <w:basedOn w:val="Liste3"/>
    <w:link w:val="B3Char2"/>
  </w:style>
  <w:style w:type="paragraph" w:customStyle="1" w:styleId="B4">
    <w:name w:val="B4"/>
    <w:basedOn w:val="Liste4"/>
    <w:link w:val="B4Char"/>
  </w:style>
  <w:style w:type="paragraph" w:customStyle="1" w:styleId="B5">
    <w:name w:val="B5"/>
    <w:basedOn w:val="Liste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style>
  <w:style w:type="paragraph" w:customStyle="1" w:styleId="CouvRecTitle">
    <w:name w:val="Couv Rec Title"/>
    <w:basedOn w:val="Standard"/>
    <w:pPr>
      <w:keepNext/>
      <w:keepLines/>
      <w:spacing w:before="240"/>
      <w:ind w:left="1418"/>
    </w:pPr>
    <w:rPr>
      <w:rFonts w:ascii="Arial" w:hAnsi="Arial"/>
      <w:b/>
      <w:sz w:val="36"/>
    </w:rPr>
  </w:style>
  <w:style w:type="paragraph" w:styleId="Beschriftung">
    <w:name w:val="caption"/>
    <w:aliases w:val="cap,cap Char,Caption Char,Caption Char1 Char,cap Char Char1,Caption Char Char1 Char,cap Char2 Char,Ca"/>
    <w:basedOn w:val="Standard"/>
    <w:next w:val="Standard"/>
    <w:link w:val="BeschriftungZchn"/>
    <w:qFormat/>
    <w:pPr>
      <w:spacing w:before="120" w:after="120"/>
    </w:pPr>
    <w:rPr>
      <w:b/>
    </w:rPr>
  </w:style>
  <w:style w:type="character" w:styleId="Hyperlink">
    <w:name w:val="Hyperlink"/>
    <w:rPr>
      <w:color w:val="0000FF"/>
      <w:u w:val="single"/>
    </w:rPr>
  </w:style>
  <w:style w:type="character" w:styleId="BesuchterLink">
    <w:name w:val="FollowedHyperlink"/>
    <w:rPr>
      <w:color w:val="800080"/>
      <w:u w:val="single"/>
    </w:rPr>
  </w:style>
  <w:style w:type="paragraph" w:styleId="Dokumentstruktur">
    <w:name w:val="Document Map"/>
    <w:basedOn w:val="Standard"/>
    <w:link w:val="DokumentstrukturZchn"/>
    <w:semiHidden/>
    <w:pPr>
      <w:shd w:val="clear" w:color="auto" w:fill="000080"/>
    </w:pPr>
    <w:rPr>
      <w:rFonts w:ascii="Tahoma" w:hAnsi="Tahoma"/>
    </w:rPr>
  </w:style>
  <w:style w:type="paragraph" w:styleId="NurText">
    <w:name w:val="Plain Text"/>
    <w:basedOn w:val="Standard"/>
    <w:link w:val="NurTextZchn"/>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
    <w:basedOn w:val="Standard"/>
    <w:link w:val="TextkrperZchn"/>
  </w:style>
  <w:style w:type="character" w:styleId="Kommentarzeichen">
    <w:name w:val="annotation reference"/>
    <w:rPr>
      <w:sz w:val="16"/>
    </w:rPr>
  </w:style>
  <w:style w:type="paragraph" w:customStyle="1" w:styleId="Guidance">
    <w:name w:val="Guidance"/>
    <w:basedOn w:val="Standard"/>
    <w:rPr>
      <w:i/>
      <w:color w:val="0000FF"/>
    </w:rPr>
  </w:style>
  <w:style w:type="paragraph" w:styleId="Kommentartext">
    <w:name w:val="annotation text"/>
    <w:basedOn w:val="Standard"/>
    <w:link w:val="KommentartextZchn"/>
  </w:style>
  <w:style w:type="paragraph" w:customStyle="1" w:styleId="TableText">
    <w:name w:val="TableText"/>
    <w:basedOn w:val="Textkrper-Zeileneinzug"/>
    <w:pPr>
      <w:keepNext/>
      <w:keepLines/>
      <w:widowControl/>
      <w:ind w:left="0"/>
      <w:jc w:val="center"/>
    </w:pPr>
    <w:rPr>
      <w:sz w:val="20"/>
      <w:lang w:eastAsia="en-US"/>
    </w:rPr>
  </w:style>
  <w:style w:type="paragraph" w:styleId="Textkrper-Zeileneinzug">
    <w:name w:val="Body Text Indent"/>
    <w:basedOn w:val="Standard"/>
    <w:link w:val="Textkrper-ZeileneinzugZchn"/>
    <w:pPr>
      <w:widowControl w:val="0"/>
      <w:ind w:left="210"/>
      <w:jc w:val="both"/>
    </w:pPr>
    <w:rPr>
      <w:snapToGrid w:val="0"/>
      <w:kern w:val="2"/>
      <w:sz w:val="21"/>
    </w:rPr>
  </w:style>
  <w:style w:type="paragraph" w:styleId="Textkrper2">
    <w:name w:val="Body Text 2"/>
    <w:basedOn w:val="Standard"/>
    <w:link w:val="Textkrper2Zchn"/>
    <w:rPr>
      <w:i/>
    </w:rPr>
  </w:style>
  <w:style w:type="paragraph" w:styleId="Textkrper3">
    <w:name w:val="Body Text 3"/>
    <w:basedOn w:val="Standard"/>
    <w:link w:val="Textkrper3Zchn"/>
    <w:pPr>
      <w:keepNext/>
      <w:keepLines/>
    </w:pPr>
    <w:rPr>
      <w:rFonts w:eastAsia="Osaka"/>
      <w:color w:val="000000"/>
    </w:rPr>
  </w:style>
  <w:style w:type="paragraph" w:customStyle="1" w:styleId="CRCoverPage">
    <w:name w:val="CR Cover Page"/>
    <w:next w:val="Standard"/>
    <w:link w:val="CRCoverPageChar"/>
    <w:pPr>
      <w:spacing w:after="120"/>
    </w:pPr>
    <w:rPr>
      <w:rFonts w:ascii="Arial" w:hAnsi="Arial"/>
      <w:lang w:val="en-GB" w:eastAsia="en-US"/>
    </w:rPr>
  </w:style>
  <w:style w:type="character" w:styleId="Seitenzahl">
    <w:name w:val="page number"/>
    <w:basedOn w:val="Absatz-Standardschriftart"/>
  </w:style>
  <w:style w:type="paragraph" w:customStyle="1" w:styleId="Figure">
    <w:name w:val="Figure"/>
    <w:basedOn w:val="Standard"/>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Standard"/>
    <w:pPr>
      <w:tabs>
        <w:tab w:val="center" w:pos="4820"/>
        <w:tab w:val="right" w:pos="9640"/>
      </w:tabs>
    </w:pPr>
  </w:style>
  <w:style w:type="paragraph" w:customStyle="1" w:styleId="91">
    <w:name w:val="目次 91"/>
    <w:basedOn w:val="Verzeichnis8"/>
    <w:pPr>
      <w:keepNext w:val="0"/>
      <w:ind w:left="1418" w:hanging="1418"/>
    </w:pPr>
  </w:style>
  <w:style w:type="paragraph" w:styleId="Textkrper-Einzug2">
    <w:name w:val="Body Text Indent 2"/>
    <w:basedOn w:val="Standard"/>
    <w:link w:val="Textkrper-Einzug2Zchn"/>
    <w:pPr>
      <w:ind w:left="567"/>
    </w:pPr>
    <w:rPr>
      <w:rFonts w:ascii="Arial" w:hAnsi="Arial" w:cs="Arial"/>
    </w:rPr>
  </w:style>
  <w:style w:type="paragraph" w:customStyle="1" w:styleId="Copyright">
    <w:name w:val="Copyright"/>
    <w:basedOn w:val="Standard"/>
    <w:pPr>
      <w:spacing w:after="0"/>
      <w:jc w:val="center"/>
    </w:pPr>
    <w:rPr>
      <w:rFonts w:ascii="Arial" w:hAnsi="Arial"/>
      <w:b/>
      <w:sz w:val="16"/>
    </w:rPr>
  </w:style>
  <w:style w:type="paragraph" w:customStyle="1" w:styleId="a">
    <w:name w:val="標準番号"/>
    <w:basedOn w:val="Standard"/>
    <w:pPr>
      <w:widowControl w:val="0"/>
      <w:numPr>
        <w:numId w:val="2"/>
      </w:numPr>
      <w:spacing w:after="0" w:line="240" w:lineRule="atLeast"/>
      <w:jc w:val="both"/>
    </w:pPr>
    <w:rPr>
      <w:rFonts w:ascii="Arial" w:eastAsia="MS PGothic" w:hAnsi="Arial"/>
      <w:kern w:val="2"/>
      <w:sz w:val="24"/>
    </w:rPr>
  </w:style>
  <w:style w:type="paragraph" w:styleId="StandardWeb">
    <w:name w:val="Normal (Web)"/>
    <w:basedOn w:val="Standard"/>
    <w:uiPriority w:val="99"/>
    <w:pPr>
      <w:spacing w:before="100" w:beforeAutospacing="1" w:after="100" w:afterAutospacing="1"/>
    </w:pPr>
    <w:rPr>
      <w:rFonts w:eastAsia="Arial Unicode MS"/>
      <w:sz w:val="24"/>
      <w:szCs w:val="24"/>
    </w:rPr>
  </w:style>
  <w:style w:type="paragraph" w:customStyle="1" w:styleId="3">
    <w:name w:val="吹き出し3"/>
    <w:basedOn w:val="Standard"/>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MS Mincho" w:hAnsi="Arial"/>
      <w:sz w:val="18"/>
      <w:lang w:val="en-GB" w:eastAsia="en-US" w:bidi="ar-SA"/>
    </w:rPr>
  </w:style>
  <w:style w:type="character" w:customStyle="1" w:styleId="B1Char">
    <w:name w:val="B1 Char"/>
    <w:qFormat/>
    <w:rPr>
      <w:lang w:val="en-GB" w:eastAsia="en-US" w:bidi="ar-SA"/>
    </w:rPr>
  </w:style>
  <w:style w:type="paragraph" w:styleId="Sprechblasentext">
    <w:name w:val="Balloon Text"/>
    <w:basedOn w:val="Standard"/>
    <w:link w:val="SprechblasentextZchn"/>
    <w:rsid w:val="000067B6"/>
    <w:rPr>
      <w:rFonts w:ascii="Tahoma" w:hAnsi="Tahoma" w:cs="Tahoma"/>
      <w:sz w:val="16"/>
      <w:szCs w:val="16"/>
    </w:rPr>
  </w:style>
  <w:style w:type="table" w:styleId="Tabellenraster">
    <w:name w:val="Table Grid"/>
    <w:basedOn w:val="NormaleTabelle"/>
    <w:uiPriority w:val="59"/>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rsid w:val="00B7195C"/>
    <w:rPr>
      <w:b/>
      <w:bCs/>
    </w:rPr>
  </w:style>
  <w:style w:type="paragraph" w:customStyle="1" w:styleId="2">
    <w:name w:val="(文字) (文字)2"/>
    <w:semiHidden/>
    <w:rsid w:val="00A276C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A6B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HCar">
    <w:name w:val="TAH Car"/>
    <w:link w:val="TAH"/>
    <w:qFormat/>
    <w:rsid w:val="001913CA"/>
    <w:rPr>
      <w:rFonts w:ascii="Arial" w:eastAsia="MS Mincho" w:hAnsi="Arial"/>
      <w:b/>
      <w:sz w:val="18"/>
      <w:lang w:val="en-GB" w:eastAsia="en-US" w:bidi="ar-SA"/>
    </w:rPr>
  </w:style>
  <w:style w:type="character" w:customStyle="1" w:styleId="TANChar">
    <w:name w:val="TAN Char"/>
    <w:link w:val="TAN"/>
    <w:qFormat/>
    <w:rsid w:val="001913CA"/>
    <w:rPr>
      <w:rFonts w:ascii="Arial" w:eastAsia="MS Mincho" w:hAnsi="Arial"/>
      <w:sz w:val="18"/>
      <w:lang w:val="en-GB" w:eastAsia="en-US" w:bidi="ar-SA"/>
    </w:rPr>
  </w:style>
  <w:style w:type="character" w:customStyle="1" w:styleId="B3Char2">
    <w:name w:val="B3 Char2"/>
    <w:link w:val="B3"/>
    <w:rsid w:val="000F27E3"/>
    <w:rPr>
      <w:rFonts w:eastAsia="MS Mincho"/>
      <w:lang w:val="en-GB" w:eastAsia="en-US" w:bidi="ar-SA"/>
    </w:rPr>
  </w:style>
  <w:style w:type="character" w:customStyle="1" w:styleId="NOChar">
    <w:name w:val="NO Char"/>
    <w:link w:val="NO"/>
    <w:rsid w:val="009F4F68"/>
    <w:rPr>
      <w:rFonts w:eastAsia="MS Mincho"/>
      <w:lang w:val="en-GB" w:eastAsia="en-US" w:bidi="ar-SA"/>
    </w:rPr>
  </w:style>
  <w:style w:type="character" w:customStyle="1" w:styleId="ListeZchn">
    <w:name w:val="Liste Zchn"/>
    <w:link w:val="Liste"/>
    <w:rsid w:val="00EF5967"/>
    <w:rPr>
      <w:rFonts w:eastAsia="MS Mincho"/>
      <w:lang w:val="en-GB" w:eastAsia="en-US" w:bidi="ar-SA"/>
    </w:rPr>
  </w:style>
  <w:style w:type="character" w:customStyle="1" w:styleId="H6Char">
    <w:name w:val="H6 Char"/>
    <w:link w:val="H6"/>
    <w:rsid w:val="00B73764"/>
    <w:rPr>
      <w:rFonts w:ascii="Arial" w:eastAsia="MS Mincho" w:hAnsi="Arial"/>
      <w:lang w:val="en-GB" w:eastAsia="en-US" w:bidi="ar-SA"/>
    </w:rPr>
  </w:style>
  <w:style w:type="character" w:customStyle="1" w:styleId="TFChar">
    <w:name w:val="TF Char"/>
    <w:link w:val="TF"/>
    <w:rsid w:val="00B73764"/>
    <w:rPr>
      <w:rFonts w:ascii="Arial" w:eastAsia="MS Mincho" w:hAnsi="Arial"/>
      <w:b/>
      <w:lang w:val="en-GB" w:eastAsia="en-US" w:bidi="ar-SA"/>
    </w:rPr>
  </w:style>
  <w:style w:type="paragraph" w:customStyle="1" w:styleId="tal1">
    <w:name w:val="tal"/>
    <w:basedOn w:val="Standard"/>
    <w:rsid w:val="00702AE8"/>
    <w:pPr>
      <w:keepNext/>
      <w:spacing w:after="0"/>
    </w:pPr>
    <w:rPr>
      <w:rFonts w:ascii="Arial" w:hAnsi="Arial" w:cs="Arial"/>
      <w:sz w:val="18"/>
      <w:szCs w:val="18"/>
    </w:rPr>
  </w:style>
  <w:style w:type="numbering" w:customStyle="1" w:styleId="NoList1">
    <w:name w:val="No List1"/>
    <w:next w:val="KeineListe"/>
    <w:semiHidden/>
    <w:rsid w:val="00347F12"/>
  </w:style>
  <w:style w:type="character" w:customStyle="1" w:styleId="berschrift7Zchn">
    <w:name w:val="Überschrift 7 Zchn"/>
    <w:link w:val="berschrift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1">
    <w:name w:val="修订1"/>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FunotentextZchn">
    <w:name w:val="Fußnotentext Zchn"/>
    <w:aliases w:val="footnote text1 Zchn,footnote text2 Zchn,footnote text3 Zchn,footnote text4 Zchn,footnote text5 Zchn,footnote text6 Zchn,footnote text7 Zchn,footnote text11 Zchn,footnote text21 Zchn,footnote text31 Zchn,footnote text41 Zchn"/>
    <w:link w:val="Funotentext"/>
    <w:semiHidden/>
    <w:rsid w:val="00347F12"/>
    <w:rPr>
      <w:sz w:val="16"/>
      <w:lang w:eastAsia="en-US"/>
    </w:rPr>
  </w:style>
  <w:style w:type="paragraph" w:customStyle="1" w:styleId="StyleTAC">
    <w:name w:val="Style TAC +"/>
    <w:basedOn w:val="TAC"/>
    <w:next w:val="TAC"/>
    <w:link w:val="StyleTACChar"/>
    <w:autoRedefine/>
    <w:rsid w:val="00347F12"/>
    <w:rPr>
      <w:rFonts w:eastAsia="SimSun"/>
      <w:kern w:val="2"/>
      <w:lang w:eastAsia="ko-KR"/>
    </w:rPr>
  </w:style>
  <w:style w:type="character" w:customStyle="1" w:styleId="StyleTACChar">
    <w:name w:val="Style TAC + Char"/>
    <w:link w:val="StyleTAC"/>
    <w:rsid w:val="00347F12"/>
    <w:rPr>
      <w:rFonts w:ascii="Arial" w:eastAsia="SimSun" w:hAnsi="Arial"/>
      <w:kern w:val="2"/>
      <w:sz w:val="18"/>
      <w:lang w:eastAsia="ko-KR"/>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link w:val="berschrift4"/>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berschrift3Zchn">
    <w:name w:val="Überschrift 3 Zchn"/>
    <w:aliases w:val="Underrubrik2 Zchn,H3 Zchn,h3 Zchn,Memo Heading 3 Zchn,0H Zchn,no break Zchn,l3 Zchn,3 Zchn,list 3 Zchn,Head 3 Zchn,1.1.1 Zchn,3rd level Zchn,Major Section Sub Section Zchn,PA Minor Section Zchn,Head3 Zchn,Level 3 Head Zchn,31 Zchn"/>
    <w:link w:val="berschrift3"/>
    <w:rsid w:val="00347F12"/>
    <w:rPr>
      <w:rFonts w:ascii="Arial" w:hAnsi="Arial"/>
      <w:sz w:val="28"/>
      <w:lang w:eastAsia="en-US"/>
    </w:rPr>
  </w:style>
  <w:style w:type="character" w:customStyle="1" w:styleId="berschrift2Zchn">
    <w:name w:val="Überschrift 2 Zchn"/>
    <w:aliases w:val="Head2A Zchn,2 Zchn,H2 Zchn,h2 Zchn,DO NOT USE_h2 Zchn,h21 Zchn,UNDERRUBRIK 1-2 Zchn,Head 2 Zchn,l2 Zchn,TitreProp Zchn,Header 2 Zchn,ITT t2 Zchn,PA Major Section Zchn,Livello 2 Zchn,R2 Zchn,H21 Zchn,Heading 2 Hidden Zchn,Head1 Zchn"/>
    <w:link w:val="berschrift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berschrift6Zchn">
    <w:name w:val="Überschrift 6 Zchn"/>
    <w:aliases w:val="T1 Zchn,Header 6 Zchn"/>
    <w:link w:val="berschrift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berschrift5Zchn">
    <w:name w:val="Überschrift 5 Zchn"/>
    <w:aliases w:val="h5 Zchn,Heading5 Zchn,Head5 Zchn,5 Zchn,H5 Zchn,M5 Zchn,mh2 Zchn,Module heading 2 Zchn,heading 8 Zchn,Numbered Sub-list Zchn,Heading 81 Zchn,标题 81 Zchn,Heading 811 Zchn"/>
    <w:link w:val="berschrift5"/>
    <w:rsid w:val="00347F12"/>
    <w:rPr>
      <w:rFonts w:ascii="Arial" w:hAnsi="Arial"/>
      <w:sz w:val="22"/>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berschrift1Zchn">
    <w:name w:val="Überschrift 1 Zchn"/>
    <w:aliases w:val="NMP Heading 1 Zchn,H1 Zchn,h1 Zchn,app heading 1 Zchn,l1 Zchn,Memo Heading 1 Zchn,h11 Zchn,h12 Zchn,h13 Zchn,h14 Zchn,h15 Zchn,h16 Zchn,Huvudrubrik Zchn,heading 1 Zchn,h17 Zchn,h111 Zchn,h121 Zchn,h131 Zchn,h141 Zchn,h151 Zchn,1 Zchn"/>
    <w:link w:val="berschrift1"/>
    <w:rsid w:val="00347F12"/>
    <w:rPr>
      <w:rFonts w:ascii="Arial" w:hAnsi="Arial"/>
      <w:sz w:val="36"/>
      <w:lang w:eastAsia="en-US"/>
    </w:rPr>
  </w:style>
  <w:style w:type="character" w:customStyle="1" w:styleId="KommentartextZchn">
    <w:name w:val="Kommentartext Zchn"/>
    <w:link w:val="Kommentartext"/>
    <w:rsid w:val="00347F12"/>
    <w:rPr>
      <w:lang w:eastAsia="en-US"/>
    </w:rPr>
  </w:style>
  <w:style w:type="paragraph" w:customStyle="1" w:styleId="Separation">
    <w:name w:val="Separation"/>
    <w:basedOn w:val="berschrift1"/>
    <w:next w:val="Standard"/>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KopfzeileZchn">
    <w:name w:val="Kopfzeile Zchn"/>
    <w:aliases w:val="header odd Zchn,header odd1 Zchn,header odd2 Zchn,header odd3 Zchn,header odd4 Zchn,header odd5 Zchn,header odd6 Zchn,header Zchn,header1 Zchn,header2 Zchn,header3 Zchn,header odd11 Zchn,header odd21 Zchn,header odd7 Zchn,header4 Zchn"/>
    <w:link w:val="Kopfzeile"/>
    <w:locked/>
    <w:rsid w:val="00347F12"/>
    <w:rPr>
      <w:rFonts w:ascii="Arial" w:hAnsi="Arial"/>
      <w:b/>
      <w:noProof/>
      <w:sz w:val="18"/>
      <w:lang w:eastAsia="en-US"/>
    </w:rPr>
  </w:style>
  <w:style w:type="character" w:customStyle="1" w:styleId="DokumentstrukturZchn">
    <w:name w:val="Dokumentstruktur Zchn"/>
    <w:link w:val="Dokumentstruktur"/>
    <w:semiHidden/>
    <w:rsid w:val="00347F12"/>
    <w:rPr>
      <w:rFonts w:ascii="Tahoma" w:hAnsi="Tahoma"/>
      <w:shd w:val="clear" w:color="auto" w:fill="000080"/>
      <w:lang w:eastAsia="en-US"/>
    </w:rPr>
  </w:style>
  <w:style w:type="character" w:customStyle="1" w:styleId="NurTextZchn">
    <w:name w:val="Nur Text Zchn"/>
    <w:link w:val="NurText"/>
    <w:rsid w:val="00347F12"/>
    <w:rPr>
      <w:rFonts w:ascii="Courier New" w:hAnsi="Courier New"/>
      <w:lang w:val="nb-NO" w:eastAsia="en-US"/>
    </w:rPr>
  </w:style>
  <w:style w:type="character" w:customStyle="1" w:styleId="Textkrper-ZeileneinzugZchn">
    <w:name w:val="Textkörper-Zeileneinzug Zchn"/>
    <w:link w:val="Textkrper-Zeileneinzug"/>
    <w:rsid w:val="00347F12"/>
    <w:rPr>
      <w:snapToGrid w:val="0"/>
      <w:kern w:val="2"/>
      <w:sz w:val="21"/>
      <w:lang w:eastAsia="en-US"/>
    </w:rPr>
  </w:style>
  <w:style w:type="character" w:customStyle="1" w:styleId="Textkrper2Zchn">
    <w:name w:val="Textkörper 2 Zchn"/>
    <w:link w:val="Textkrper2"/>
    <w:rsid w:val="00347F12"/>
    <w:rPr>
      <w:i/>
      <w:lang w:eastAsia="en-US"/>
    </w:rPr>
  </w:style>
  <w:style w:type="character" w:customStyle="1" w:styleId="Textkrper3Zchn">
    <w:name w:val="Textkörper 3 Zchn"/>
    <w:link w:val="Textkrper3"/>
    <w:rsid w:val="00347F12"/>
    <w:rPr>
      <w:rFonts w:eastAsia="Osaka"/>
      <w:color w:val="000000"/>
      <w:lang w:eastAsia="en-US"/>
    </w:rPr>
  </w:style>
  <w:style w:type="table" w:customStyle="1" w:styleId="TableGrid1">
    <w:name w:val="Table Grid1"/>
    <w:basedOn w:val="NormaleTabelle"/>
    <w:next w:val="Tabellenraster"/>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link w:val="Sprechblasentext"/>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Standard"/>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
    <w:name w:val="表 (赤)  81"/>
    <w:basedOn w:val="Standard"/>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0">
    <w:name w:val="(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0">
    <w:name w:val="(文字) (文字)3"/>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347F12"/>
    <w:rPr>
      <w:rFonts w:ascii="Arial" w:eastAsia="MS Mincho" w:hAnsi="Arial"/>
      <w:lang w:val="en-GB" w:eastAsia="en-US" w:bidi="ar-SA"/>
    </w:rPr>
  </w:style>
  <w:style w:type="paragraph" w:customStyle="1" w:styleId="10">
    <w:name w:val="(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extkrper-Einzug2Zchn">
    <w:name w:val="Textkörper-Einzug 2 Zchn"/>
    <w:link w:val="Textkrper-Einzug2"/>
    <w:rsid w:val="00347F12"/>
    <w:rPr>
      <w:rFonts w:ascii="Arial" w:hAnsi="Arial" w:cs="Arial"/>
      <w:lang w:eastAsia="en-US"/>
    </w:rPr>
  </w:style>
  <w:style w:type="paragraph" w:styleId="Standardeinzug">
    <w:name w:val="Normal Indent"/>
    <w:basedOn w:val="Standard"/>
    <w:rsid w:val="00347F12"/>
    <w:pPr>
      <w:spacing w:after="0"/>
      <w:ind w:left="851"/>
    </w:pPr>
    <w:rPr>
      <w:lang w:val="it-IT" w:eastAsia="en-GB"/>
    </w:rPr>
  </w:style>
  <w:style w:type="paragraph" w:styleId="Listennummer5">
    <w:name w:val="List Number 5"/>
    <w:basedOn w:val="Standard"/>
    <w:rsid w:val="00347F12"/>
    <w:pPr>
      <w:tabs>
        <w:tab w:val="num" w:pos="851"/>
        <w:tab w:val="num" w:pos="1800"/>
      </w:tabs>
      <w:ind w:left="1800" w:hanging="851"/>
    </w:pPr>
    <w:rPr>
      <w:lang w:eastAsia="en-GB"/>
    </w:rPr>
  </w:style>
  <w:style w:type="paragraph" w:styleId="Listennummer3">
    <w:name w:val="List Number 3"/>
    <w:basedOn w:val="Standard"/>
    <w:rsid w:val="00347F12"/>
    <w:pPr>
      <w:numPr>
        <w:numId w:val="6"/>
      </w:numPr>
      <w:tabs>
        <w:tab w:val="num" w:pos="926"/>
      </w:tabs>
      <w:ind w:left="926"/>
    </w:pPr>
    <w:rPr>
      <w:lang w:eastAsia="en-GB"/>
    </w:rPr>
  </w:style>
  <w:style w:type="paragraph" w:styleId="Listennummer4">
    <w:name w:val="List Number 4"/>
    <w:basedOn w:val="Standard"/>
    <w:rsid w:val="00347F12"/>
    <w:pPr>
      <w:numPr>
        <w:numId w:val="5"/>
      </w:numPr>
      <w:tabs>
        <w:tab w:val="num" w:pos="1209"/>
      </w:tabs>
      <w:ind w:left="1209"/>
    </w:pPr>
    <w:rPr>
      <w:lang w:eastAsia="en-GB"/>
    </w:rPr>
  </w:style>
  <w:style w:type="character" w:styleId="Fett">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Endnotentext">
    <w:name w:val="endnote text"/>
    <w:basedOn w:val="Standard"/>
    <w:link w:val="EndnotentextZchn"/>
    <w:rsid w:val="00347F12"/>
    <w:pPr>
      <w:snapToGrid w:val="0"/>
    </w:pPr>
    <w:rPr>
      <w:rFonts w:eastAsia="SimSun"/>
    </w:rPr>
  </w:style>
  <w:style w:type="character" w:customStyle="1" w:styleId="EndnotentextZchn">
    <w:name w:val="Endnotentext Zchn"/>
    <w:link w:val="Endnotentext"/>
    <w:rsid w:val="00347F12"/>
    <w:rPr>
      <w:rFonts w:eastAsia="SimSun"/>
      <w:lang w:eastAsia="en-US"/>
    </w:rPr>
  </w:style>
  <w:style w:type="character" w:styleId="Endnotenzeichen">
    <w:name w:val="endnote reference"/>
    <w:rsid w:val="00347F12"/>
    <w:rPr>
      <w:vertAlign w:val="superscript"/>
    </w:rPr>
  </w:style>
  <w:style w:type="character" w:customStyle="1" w:styleId="btChar3">
    <w:name w:val="bt Char3"/>
    <w:rsid w:val="00347F12"/>
    <w:rPr>
      <w:lang w:val="en-GB" w:eastAsia="ja-JP" w:bidi="ar-SA"/>
    </w:rPr>
  </w:style>
  <w:style w:type="paragraph" w:styleId="Titel">
    <w:name w:val="Title"/>
    <w:basedOn w:val="Standard"/>
    <w:next w:val="Standard"/>
    <w:link w:val="TitelZchn"/>
    <w:qFormat/>
    <w:rsid w:val="00347F12"/>
    <w:pPr>
      <w:spacing w:before="240" w:after="60"/>
      <w:outlineLvl w:val="0"/>
    </w:pPr>
    <w:rPr>
      <w:rFonts w:ascii="Courier New" w:hAnsi="Courier New"/>
      <w:lang w:val="nb-NO"/>
    </w:rPr>
  </w:style>
  <w:style w:type="character" w:customStyle="1" w:styleId="TitelZchn">
    <w:name w:val="Titel Zchn"/>
    <w:link w:val="Titel"/>
    <w:rsid w:val="00347F12"/>
    <w:rPr>
      <w:rFonts w:ascii="Courier New" w:eastAsia="Times New Roman" w:hAnsi="Courier New"/>
      <w:lang w:val="nb-NO" w:eastAsia="en-US"/>
    </w:rPr>
  </w:style>
  <w:style w:type="paragraph" w:customStyle="1" w:styleId="FL">
    <w:name w:val="FL"/>
    <w:basedOn w:val="Standard"/>
    <w:rsid w:val="00347F12"/>
    <w:pPr>
      <w:keepNext/>
      <w:keepLines/>
      <w:spacing w:before="60"/>
      <w:jc w:val="center"/>
    </w:pPr>
    <w:rPr>
      <w:rFonts w:ascii="Arial" w:hAnsi="Arial"/>
      <w:b/>
    </w:rPr>
  </w:style>
  <w:style w:type="paragraph" w:styleId="Datum">
    <w:name w:val="Date"/>
    <w:basedOn w:val="Standard"/>
    <w:next w:val="Standard"/>
    <w:link w:val="DatumZchn"/>
    <w:rsid w:val="00347F12"/>
  </w:style>
  <w:style w:type="character" w:customStyle="1" w:styleId="DatumZchn">
    <w:name w:val="Datum Zchn"/>
    <w:link w:val="Datum"/>
    <w:rsid w:val="00347F12"/>
    <w:rPr>
      <w:rFonts w:eastAsia="Times New Roman"/>
      <w:lang w:eastAsia="en-US"/>
    </w:rPr>
  </w:style>
  <w:style w:type="character" w:customStyle="1" w:styleId="BeschriftungZchn">
    <w:name w:val="Beschriftung Zchn"/>
    <w:aliases w:val="cap Zchn,cap Char Zchn,Caption Char Zchn,Caption Char1 Char Zchn,cap Char Char1 Zchn,Caption Char Char1 Char Zchn,cap Char2 Char Zchn,Ca Zchn"/>
    <w:link w:val="Beschriftung"/>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NormaleTabelle"/>
    <w:next w:val="Tabellenraster"/>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Standard"/>
    <w:rsid w:val="00347F12"/>
    <w:pPr>
      <w:tabs>
        <w:tab w:val="left" w:pos="1418"/>
      </w:tabs>
      <w:spacing w:after="120"/>
    </w:pPr>
    <w:rPr>
      <w:rFonts w:ascii="Arial" w:hAnsi="Arial"/>
      <w:sz w:val="24"/>
      <w:lang w:val="fr-FR"/>
    </w:rPr>
  </w:style>
  <w:style w:type="paragraph" w:customStyle="1" w:styleId="p20">
    <w:name w:val="p20"/>
    <w:basedOn w:val="Standard"/>
    <w:rsid w:val="00347F12"/>
    <w:pPr>
      <w:snapToGrid w:val="0"/>
      <w:spacing w:after="0"/>
    </w:pPr>
    <w:rPr>
      <w:rFonts w:ascii="Arial" w:eastAsia="SimSun" w:hAnsi="Arial" w:cs="Arial"/>
      <w:sz w:val="18"/>
      <w:szCs w:val="18"/>
      <w:lang w:eastAsia="zh-CN"/>
    </w:rPr>
  </w:style>
  <w:style w:type="paragraph" w:customStyle="1" w:styleId="ATC">
    <w:name w:val="ATC"/>
    <w:basedOn w:val="Standard"/>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Standard"/>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NormaleTabelle"/>
    <w:next w:val="Tabellenraster"/>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NormaleTabelle"/>
    <w:next w:val="Tabellenraster"/>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NormaleTabelle"/>
    <w:next w:val="Tabellenraster"/>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NormaleTabelle"/>
    <w:next w:val="Tabellenraster"/>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NormaleTabelle"/>
    <w:next w:val="Tabellenraster"/>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NormaleTabelle"/>
    <w:next w:val="Tabellenraster"/>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NormaleTabelle"/>
    <w:next w:val="Tabellenraster"/>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NormaleTabelle"/>
    <w:next w:val="Tabellenraster"/>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rd"/>
    <w:rsid w:val="00347F12"/>
    <w:pPr>
      <w:tabs>
        <w:tab w:val="num" w:pos="928"/>
      </w:tabs>
      <w:ind w:left="928" w:hanging="360"/>
    </w:pPr>
    <w:rPr>
      <w:rFonts w:eastAsia="Batang"/>
    </w:rPr>
  </w:style>
  <w:style w:type="table" w:customStyle="1" w:styleId="TableGrid2">
    <w:name w:val="Table Grid2"/>
    <w:basedOn w:val="NormaleTabelle"/>
    <w:next w:val="Tabellenraster"/>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berschrift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berschrift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NormaleTabelle"/>
    <w:next w:val="Tabellenraster"/>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Textkrper"/>
    <w:autoRedefine/>
    <w:rsid w:val="00347F12"/>
    <w:pPr>
      <w:tabs>
        <w:tab w:val="num" w:pos="928"/>
        <w:tab w:val="num" w:pos="1097"/>
      </w:tabs>
      <w:spacing w:after="120" w:line="288" w:lineRule="auto"/>
      <w:ind w:left="1097" w:hanging="360"/>
    </w:pPr>
    <w:rPr>
      <w:rFonts w:ascii="Arial" w:eastAsia="SimSun" w:hAnsi="Arial" w:cs="Arial"/>
    </w:rPr>
  </w:style>
  <w:style w:type="paragraph" w:customStyle="1" w:styleId="b10">
    <w:name w:val="b1"/>
    <w:basedOn w:val="Standard"/>
    <w:rsid w:val="00347F12"/>
    <w:pPr>
      <w:spacing w:before="100" w:beforeAutospacing="1" w:after="100" w:afterAutospacing="1"/>
    </w:pPr>
    <w:rPr>
      <w:sz w:val="24"/>
      <w:szCs w:val="24"/>
    </w:rPr>
  </w:style>
  <w:style w:type="paragraph" w:customStyle="1" w:styleId="11">
    <w:name w:val="吹き出し1"/>
    <w:basedOn w:val="Standard"/>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0">
    <w:name w:val="吹き出し2"/>
    <w:basedOn w:val="Standard"/>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Standard"/>
    <w:next w:val="Standard"/>
    <w:rsid w:val="00347F12"/>
    <w:rPr>
      <w:i/>
      <w:lang w:eastAsia="en-GB"/>
    </w:rPr>
  </w:style>
  <w:style w:type="paragraph" w:customStyle="1" w:styleId="12">
    <w:name w:val="図表番号1"/>
    <w:basedOn w:val="Standard"/>
    <w:next w:val="Standard"/>
    <w:rsid w:val="00347F12"/>
    <w:pPr>
      <w:spacing w:before="120" w:after="120"/>
    </w:pPr>
    <w:rPr>
      <w:b/>
      <w:lang w:eastAsia="en-GB"/>
    </w:rPr>
  </w:style>
  <w:style w:type="paragraph" w:customStyle="1" w:styleId="HE">
    <w:name w:val="HE"/>
    <w:basedOn w:val="Standard"/>
    <w:rsid w:val="00347F12"/>
    <w:pPr>
      <w:spacing w:after="0"/>
    </w:pPr>
    <w:rPr>
      <w:b/>
      <w:lang w:eastAsia="en-GB"/>
    </w:rPr>
  </w:style>
  <w:style w:type="paragraph" w:customStyle="1" w:styleId="HO">
    <w:name w:val="HO"/>
    <w:basedOn w:val="Standard"/>
    <w:rsid w:val="00347F12"/>
    <w:pPr>
      <w:spacing w:after="0"/>
      <w:jc w:val="right"/>
    </w:pPr>
    <w:rPr>
      <w:b/>
      <w:lang w:eastAsia="en-GB"/>
    </w:rPr>
  </w:style>
  <w:style w:type="paragraph" w:customStyle="1" w:styleId="WP">
    <w:name w:val="WP"/>
    <w:basedOn w:val="Standard"/>
    <w:rsid w:val="00347F12"/>
    <w:pPr>
      <w:spacing w:after="0"/>
      <w:jc w:val="both"/>
    </w:pPr>
    <w:rPr>
      <w:lang w:eastAsia="en-GB"/>
    </w:rPr>
  </w:style>
  <w:style w:type="paragraph" w:customStyle="1" w:styleId="FooterCentred">
    <w:name w:val="FooterCentred"/>
    <w:basedOn w:val="Fuzeile"/>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Standard"/>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Standard"/>
    <w:rsid w:val="00347F12"/>
    <w:pPr>
      <w:spacing w:before="120" w:after="120"/>
    </w:pPr>
    <w:rPr>
      <w:lang w:eastAsia="en-GB"/>
    </w:rPr>
  </w:style>
  <w:style w:type="paragraph" w:customStyle="1" w:styleId="Teststep">
    <w:name w:val="Test step"/>
    <w:basedOn w:val="Standard"/>
    <w:rsid w:val="00347F12"/>
    <w:pPr>
      <w:tabs>
        <w:tab w:val="left" w:pos="720"/>
      </w:tabs>
      <w:spacing w:after="0"/>
      <w:ind w:left="720" w:hanging="720"/>
    </w:pPr>
    <w:rPr>
      <w:lang w:eastAsia="en-GB"/>
    </w:rPr>
  </w:style>
  <w:style w:type="paragraph" w:customStyle="1" w:styleId="TableTitle">
    <w:name w:val="TableTitle"/>
    <w:basedOn w:val="Textkrper2"/>
    <w:next w:val="Textkrper2"/>
    <w:rsid w:val="00347F12"/>
    <w:pPr>
      <w:keepNext/>
      <w:keepLines/>
      <w:spacing w:after="60"/>
      <w:ind w:left="210"/>
      <w:jc w:val="center"/>
    </w:pPr>
    <w:rPr>
      <w:b/>
      <w:i w:val="0"/>
      <w:lang w:eastAsia="en-GB"/>
    </w:rPr>
  </w:style>
  <w:style w:type="paragraph" w:customStyle="1" w:styleId="13">
    <w:name w:val="図表目次1"/>
    <w:basedOn w:val="Standard"/>
    <w:next w:val="Standard"/>
    <w:rsid w:val="00347F12"/>
    <w:pPr>
      <w:ind w:left="400" w:hanging="400"/>
      <w:jc w:val="center"/>
    </w:pPr>
    <w:rPr>
      <w:b/>
      <w:lang w:eastAsia="en-GB"/>
    </w:rPr>
  </w:style>
  <w:style w:type="paragraph" w:customStyle="1" w:styleId="table">
    <w:name w:val="table"/>
    <w:basedOn w:val="Standard"/>
    <w:next w:val="Standard"/>
    <w:rsid w:val="00347F12"/>
    <w:pPr>
      <w:spacing w:after="0"/>
      <w:jc w:val="center"/>
    </w:pPr>
    <w:rPr>
      <w:lang w:eastAsia="en-GB"/>
    </w:rPr>
  </w:style>
  <w:style w:type="paragraph" w:customStyle="1" w:styleId="t2">
    <w:name w:val="t2"/>
    <w:basedOn w:val="Standard"/>
    <w:rsid w:val="00347F12"/>
    <w:pPr>
      <w:spacing w:after="0"/>
    </w:pPr>
    <w:rPr>
      <w:lang w:eastAsia="en-GB"/>
    </w:rPr>
  </w:style>
  <w:style w:type="paragraph" w:customStyle="1" w:styleId="CommentNokia">
    <w:name w:val="Comment Nokia"/>
    <w:basedOn w:val="Standard"/>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Standard"/>
    <w:rsid w:val="00347F12"/>
    <w:pPr>
      <w:spacing w:before="120"/>
      <w:outlineLvl w:val="2"/>
    </w:pPr>
    <w:rPr>
      <w:sz w:val="28"/>
    </w:rPr>
  </w:style>
  <w:style w:type="paragraph" w:customStyle="1" w:styleId="Heading2Head2A2">
    <w:name w:val="Heading 2.Head2A.2"/>
    <w:basedOn w:val="berschrift1"/>
    <w:next w:val="Standard"/>
    <w:rsid w:val="00347F12"/>
    <w:pPr>
      <w:pBdr>
        <w:top w:val="none" w:sz="0" w:space="0" w:color="auto"/>
      </w:pBdr>
      <w:spacing w:before="180"/>
      <w:outlineLvl w:val="1"/>
    </w:pPr>
    <w:rPr>
      <w:rFonts w:eastAsia="SimSun"/>
      <w:sz w:val="32"/>
      <w:szCs w:val="36"/>
      <w:lang w:eastAsia="es-ES"/>
    </w:rPr>
  </w:style>
  <w:style w:type="paragraph" w:customStyle="1" w:styleId="TitleText">
    <w:name w:val="Title Text"/>
    <w:basedOn w:val="Standard"/>
    <w:next w:val="Standard"/>
    <w:rsid w:val="00347F12"/>
    <w:pPr>
      <w:spacing w:after="220"/>
    </w:pPr>
    <w:rPr>
      <w:b/>
      <w:lang w:eastAsia="en-GB"/>
    </w:rPr>
  </w:style>
  <w:style w:type="paragraph" w:customStyle="1" w:styleId="berschrift2Head2A2">
    <w:name w:val="Überschrift 2.Head2A.2"/>
    <w:basedOn w:val="berschrift1"/>
    <w:next w:val="Standard"/>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berschrift2"/>
    <w:next w:val="Standard"/>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Standard"/>
    <w:rsid w:val="00347F12"/>
    <w:pPr>
      <w:numPr>
        <w:numId w:val="3"/>
      </w:numPr>
      <w:spacing w:after="0"/>
    </w:pPr>
    <w:rPr>
      <w:lang w:eastAsia="en-GB"/>
    </w:rPr>
  </w:style>
  <w:style w:type="paragraph" w:customStyle="1" w:styleId="Bullets">
    <w:name w:val="Bullets"/>
    <w:basedOn w:val="Textkrper"/>
    <w:rsid w:val="00347F12"/>
    <w:pPr>
      <w:widowControl w:val="0"/>
      <w:spacing w:after="120"/>
      <w:ind w:left="283" w:hanging="283"/>
    </w:pPr>
    <w:rPr>
      <w:lang w:eastAsia="de-DE"/>
    </w:rPr>
  </w:style>
  <w:style w:type="paragraph" w:customStyle="1" w:styleId="11BodyText">
    <w:name w:val="11 BodyText"/>
    <w:basedOn w:val="Standard"/>
    <w:rsid w:val="00347F12"/>
    <w:pPr>
      <w:spacing w:after="220"/>
      <w:ind w:left="1298"/>
    </w:pPr>
    <w:rPr>
      <w:rFonts w:ascii="Arial" w:eastAsia="SimSun" w:hAnsi="Arial"/>
      <w:lang w:eastAsia="en-GB"/>
    </w:rPr>
  </w:style>
  <w:style w:type="numbering" w:customStyle="1" w:styleId="14">
    <w:name w:val="无列表1"/>
    <w:next w:val="KeineListe"/>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Standard"/>
    <w:autoRedefine/>
    <w:rsid w:val="00347F12"/>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1">
    <w:name w:val="网格型3"/>
    <w:basedOn w:val="NormaleTabelle"/>
    <w:next w:val="Tabellenraster"/>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NormaleTabelle"/>
    <w:next w:val="Tabellenraster"/>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Standard"/>
    <w:rsid w:val="00347F12"/>
    <w:pPr>
      <w:tabs>
        <w:tab w:val="num" w:pos="720"/>
      </w:tabs>
      <w:ind w:left="720" w:hanging="360"/>
    </w:pPr>
  </w:style>
  <w:style w:type="paragraph" w:customStyle="1" w:styleId="NormalArial">
    <w:name w:val="Normal + Arial"/>
    <w:aliases w:val="9 pt,Right,Right:  0,24 cm,After:  0 pt"/>
    <w:basedOn w:val="Standard"/>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berschrift8Zchn">
    <w:name w:val="Überschrift 8 Zchn"/>
    <w:link w:val="berschrift8"/>
    <w:rsid w:val="00347F12"/>
    <w:rPr>
      <w:rFonts w:ascii="Arial" w:hAnsi="Arial"/>
      <w:sz w:val="36"/>
      <w:lang w:eastAsia="en-US"/>
    </w:rPr>
  </w:style>
  <w:style w:type="character" w:customStyle="1" w:styleId="berschrift9Zchn">
    <w:name w:val="Überschrift 9 Zchn"/>
    <w:link w:val="berschrift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FuzeileZchn">
    <w:name w:val="Fußzeile Zchn"/>
    <w:link w:val="Fuzeile"/>
    <w:rsid w:val="00347F12"/>
    <w:rPr>
      <w:rFonts w:ascii="Arial" w:hAnsi="Arial"/>
      <w:b/>
      <w:i/>
      <w:noProof/>
      <w:sz w:val="18"/>
      <w:lang w:eastAsia="en-US"/>
    </w:rPr>
  </w:style>
  <w:style w:type="character" w:customStyle="1" w:styleId="KommentarthemaZchn">
    <w:name w:val="Kommentarthema Zchn"/>
    <w:link w:val="Kommentarthema"/>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5">
    <w:name w:val="修订1"/>
    <w:hidden/>
    <w:semiHidden/>
    <w:rsid w:val="00347F12"/>
    <w:rPr>
      <w:rFonts w:eastAsia="Batang"/>
      <w:lang w:val="en-GB" w:eastAsia="en-US"/>
    </w:rPr>
  </w:style>
  <w:style w:type="character" w:customStyle="1" w:styleId="HeadingChar">
    <w:name w:val="Heading Char"/>
    <w:link w:val="Heading"/>
    <w:rsid w:val="00347F12"/>
    <w:rPr>
      <w:rFonts w:ascii="Arial" w:eastAsia="SimSun" w:hAnsi="Arial"/>
      <w:b/>
      <w:sz w:val="22"/>
      <w:lang w:val="en-US" w:eastAsia="en-US" w:bidi="ar-SA"/>
    </w:rPr>
  </w:style>
  <w:style w:type="paragraph" w:customStyle="1" w:styleId="B6">
    <w:name w:val="B6"/>
    <w:basedOn w:val="B5"/>
    <w:link w:val="B6Char"/>
    <w:rsid w:val="00347F12"/>
    <w:pPr>
      <w:ind w:left="1985"/>
    </w:pPr>
    <w:rPr>
      <w:rFonts w:eastAsia="SimSun"/>
      <w:lang w:eastAsia="x-none"/>
    </w:rPr>
  </w:style>
  <w:style w:type="character" w:customStyle="1" w:styleId="B6Char">
    <w:name w:val="B6 Char"/>
    <w:link w:val="B6"/>
    <w:rsid w:val="00347F12"/>
    <w:rPr>
      <w:rFonts w:eastAsia="SimSun"/>
      <w:lang w:eastAsia="x-none"/>
    </w:rPr>
  </w:style>
  <w:style w:type="paragraph" w:customStyle="1" w:styleId="B20">
    <w:name w:val="B2+"/>
    <w:basedOn w:val="B2"/>
    <w:rsid w:val="00347F12"/>
    <w:pPr>
      <w:tabs>
        <w:tab w:val="num" w:pos="1191"/>
      </w:tabs>
      <w:ind w:left="1191" w:hanging="454"/>
    </w:pPr>
    <w:rPr>
      <w:rFonts w:eastAsia="SimSun"/>
    </w:rPr>
  </w:style>
  <w:style w:type="paragraph" w:customStyle="1" w:styleId="B30">
    <w:name w:val="B3+"/>
    <w:basedOn w:val="B3"/>
    <w:rsid w:val="00347F12"/>
    <w:pPr>
      <w:tabs>
        <w:tab w:val="left" w:pos="1134"/>
        <w:tab w:val="num" w:pos="1644"/>
      </w:tabs>
      <w:ind w:left="1644" w:hanging="453"/>
    </w:pPr>
    <w:rPr>
      <w:rFonts w:eastAsia="SimSun"/>
      <w:lang w:eastAsia="x-none"/>
    </w:rPr>
  </w:style>
  <w:style w:type="character" w:customStyle="1" w:styleId="CharChar6">
    <w:name w:val="Char Char6"/>
    <w:rsid w:val="00347F12"/>
    <w:rPr>
      <w:rFonts w:ascii="Arial" w:eastAsia="SimSun" w:hAnsi="Arial"/>
      <w:sz w:val="32"/>
      <w:lang w:val="en-GB" w:eastAsia="en-US" w:bidi="ar-SA"/>
    </w:rPr>
  </w:style>
  <w:style w:type="character" w:customStyle="1" w:styleId="CharChar16">
    <w:name w:val="Char Char16"/>
    <w:rsid w:val="00347F12"/>
    <w:rPr>
      <w:rFonts w:ascii="Arial" w:eastAsia="SimSun" w:hAnsi="Arial"/>
      <w:lang w:val="en-GB" w:eastAsia="en-US" w:bidi="ar-SA"/>
    </w:rPr>
  </w:style>
  <w:style w:type="character" w:customStyle="1" w:styleId="CharChar14">
    <w:name w:val="Char Char14"/>
    <w:rsid w:val="00347F12"/>
    <w:rPr>
      <w:rFonts w:ascii="Arial" w:eastAsia="SimSun" w:hAnsi="Arial"/>
      <w:sz w:val="36"/>
      <w:lang w:val="en-GB" w:eastAsia="en-US" w:bidi="ar-SA"/>
    </w:rPr>
  </w:style>
  <w:style w:type="paragraph" w:customStyle="1" w:styleId="21">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
    <w:link w:val="B1LatinItaliqueCar"/>
    <w:rsid w:val="00347F12"/>
    <w:rPr>
      <w:rFonts w:eastAsia="SimSun"/>
      <w:i/>
      <w:iCs/>
      <w:lang w:eastAsia="x-none"/>
    </w:rPr>
  </w:style>
  <w:style w:type="character" w:customStyle="1" w:styleId="B1LatinItaliqueCar">
    <w:name w:val="B1 + (Latin) Italique Car"/>
    <w:link w:val="B1LatinItalique"/>
    <w:rsid w:val="00347F12"/>
    <w:rPr>
      <w:rFonts w:eastAsia="SimSun"/>
      <w:i/>
      <w:iCs/>
      <w:lang w:eastAsia="x-none"/>
    </w:rPr>
  </w:style>
  <w:style w:type="paragraph" w:styleId="Fu-Endnotenberschrift">
    <w:name w:val="Note Heading"/>
    <w:basedOn w:val="Standard"/>
    <w:next w:val="Standard"/>
    <w:link w:val="Fu-EndnotenberschriftZchn"/>
    <w:rsid w:val="00347F12"/>
  </w:style>
  <w:style w:type="character" w:customStyle="1" w:styleId="Fu-EndnotenberschriftZchn">
    <w:name w:val="Fuß/-Endnotenüberschrift Zchn"/>
    <w:link w:val="Fu-Endnotenberschrift"/>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1">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Kommentartext"/>
    <w:next w:val="Kommentartext"/>
    <w:semiHidden/>
    <w:rsid w:val="00347F12"/>
    <w:rPr>
      <w:rFonts w:eastAsia="PMingLiU"/>
      <w:b/>
      <w:bCs/>
      <w:lang w:eastAsia="x-none"/>
    </w:rPr>
  </w:style>
  <w:style w:type="paragraph" w:customStyle="1" w:styleId="Textedebulles">
    <w:name w:val="Texte de bulles"/>
    <w:basedOn w:val="Standard"/>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Standard"/>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SimSun"/>
      <w:sz w:val="16"/>
      <w:szCs w:val="16"/>
      <w:lang w:eastAsia="x-none"/>
    </w:rPr>
  </w:style>
  <w:style w:type="numbering" w:customStyle="1" w:styleId="NoList11">
    <w:name w:val="No List11"/>
    <w:next w:val="KeineListe"/>
    <w:semiHidden/>
    <w:rsid w:val="00347F12"/>
  </w:style>
  <w:style w:type="paragraph" w:customStyle="1" w:styleId="xl22">
    <w:name w:val="xl22"/>
    <w:basedOn w:val="Standard"/>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Standard"/>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Standard"/>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Standard"/>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Standard"/>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Standard"/>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Standard"/>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Standard"/>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Standard"/>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Standard"/>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Standard"/>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NormaleTabelle"/>
    <w:rsid w:val="00347F12"/>
    <w:rPr>
      <w:rFonts w:eastAsia="PMingLiU"/>
    </w:rPr>
    <w:tblPr/>
  </w:style>
  <w:style w:type="character" w:customStyle="1" w:styleId="EXCar">
    <w:name w:val="EX Car"/>
    <w:rsid w:val="00347F12"/>
    <w:rPr>
      <w:lang w:val="en-GB"/>
    </w:rPr>
  </w:style>
  <w:style w:type="paragraph" w:customStyle="1" w:styleId="Heading">
    <w:name w:val="Heading"/>
    <w:next w:val="Standard"/>
    <w:link w:val="HeadingChar"/>
    <w:rsid w:val="00C53B09"/>
    <w:pPr>
      <w:spacing w:before="360"/>
      <w:ind w:left="2552"/>
    </w:pPr>
    <w:rPr>
      <w:rFonts w:ascii="Arial" w:eastAsia="SimSun" w:hAnsi="Arial"/>
      <w:b/>
      <w:sz w:val="22"/>
      <w:lang w:eastAsia="en-US"/>
    </w:rPr>
  </w:style>
  <w:style w:type="character" w:customStyle="1" w:styleId="CharChar13">
    <w:name w:val="Char Char13"/>
    <w:semiHidden/>
    <w:rsid w:val="00C53B09"/>
    <w:rPr>
      <w:rFonts w:eastAsia="SimSun"/>
      <w:lang w:val="en-GB" w:eastAsia="en-US" w:bidi="ar-SA"/>
    </w:rPr>
  </w:style>
  <w:style w:type="character" w:customStyle="1" w:styleId="CharChar11">
    <w:name w:val="Char Char11"/>
    <w:semiHidden/>
    <w:rsid w:val="00C53B09"/>
    <w:rPr>
      <w:rFonts w:ascii="Tahoma" w:eastAsia="SimSun"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0">
    <w:name w:val="Char Char2 Char Char"/>
    <w:basedOn w:val="Standard"/>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KeineListe"/>
    <w:semiHidden/>
    <w:rsid w:val="00C53B09"/>
  </w:style>
  <w:style w:type="numbering" w:customStyle="1" w:styleId="NoList3">
    <w:name w:val="No List3"/>
    <w:next w:val="KeineListe"/>
    <w:semiHidden/>
    <w:unhideWhenUsed/>
    <w:rsid w:val="00C53B09"/>
  </w:style>
  <w:style w:type="paragraph" w:customStyle="1" w:styleId="16">
    <w:name w:val="수정1"/>
    <w:hidden/>
    <w:semiHidden/>
    <w:rsid w:val="00C53B09"/>
    <w:rPr>
      <w:rFonts w:eastAsia="Batang"/>
      <w:lang w:val="en-GB" w:eastAsia="en-US"/>
    </w:rPr>
  </w:style>
  <w:style w:type="paragraph" w:customStyle="1" w:styleId="17">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styleId="HTMLSchreibmaschine">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Standard"/>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Standard"/>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Standard"/>
    <w:rsid w:val="00C53B09"/>
    <w:pPr>
      <w:numPr>
        <w:numId w:val="7"/>
      </w:numPr>
      <w:tabs>
        <w:tab w:val="left" w:pos="851"/>
      </w:tabs>
    </w:pPr>
    <w:rPr>
      <w:rFonts w:eastAsia="Malgun Gothic"/>
    </w:rPr>
  </w:style>
  <w:style w:type="paragraph" w:customStyle="1" w:styleId="BN">
    <w:name w:val="BN"/>
    <w:basedOn w:val="Standard"/>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Standard"/>
    <w:rsid w:val="00C53B09"/>
    <w:pPr>
      <w:keepNext/>
      <w:spacing w:before="60" w:after="60"/>
    </w:pPr>
    <w:rPr>
      <w:rFonts w:ascii="Bookman Old Style" w:eastAsia="SimSun" w:hAnsi="Bookman Old Style"/>
    </w:rPr>
  </w:style>
  <w:style w:type="paragraph" w:styleId="HTMLVorformatiert">
    <w:name w:val="HTML Preformatted"/>
    <w:basedOn w:val="Standard"/>
    <w:link w:val="HTMLVorformatiertZchn"/>
    <w:rsid w:val="00C53B09"/>
    <w:rPr>
      <w:rFonts w:ascii="Courier New" w:hAnsi="Courier New"/>
      <w:lang w:eastAsia="x-none"/>
    </w:rPr>
  </w:style>
  <w:style w:type="character" w:customStyle="1" w:styleId="HTMLVorformatiertZchn">
    <w:name w:val="HTML Vorformatiert Zchn"/>
    <w:link w:val="HTMLVorformatiert"/>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8">
    <w:name w:val="목록 없음1"/>
    <w:next w:val="KeineListe"/>
    <w:semiHidden/>
    <w:unhideWhenUsed/>
    <w:rsid w:val="00C53B09"/>
  </w:style>
  <w:style w:type="character" w:customStyle="1" w:styleId="Char1">
    <w:name w:val="批注主题 Char"/>
    <w:semiHidden/>
    <w:rsid w:val="00C53B09"/>
    <w:rPr>
      <w:b/>
      <w:bCs/>
      <w:lang w:val="en-GB" w:eastAsia="en-US" w:bidi="ar-SA"/>
    </w:rPr>
  </w:style>
  <w:style w:type="paragraph" w:customStyle="1" w:styleId="font5">
    <w:name w:val="font5"/>
    <w:basedOn w:val="Standard"/>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Standard"/>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Standard"/>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Standard"/>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Standard"/>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Standard"/>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Standard"/>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Standard"/>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Standard"/>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Standard"/>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Standard"/>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Standard"/>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Standard"/>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Standard"/>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Standard"/>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Standard"/>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Standard"/>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Standard"/>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Standard"/>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Standard"/>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Standard"/>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Standard"/>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Standard"/>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Standard"/>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Standard"/>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Standard"/>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Standard"/>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Standard"/>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Standard"/>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Standard"/>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Standard"/>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Standard"/>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Standard"/>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Standard"/>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Standard"/>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Standard"/>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Standard"/>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Standard"/>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Standard"/>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Standard"/>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Standard"/>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Standard"/>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Standard"/>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Standard"/>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Standard"/>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Standard"/>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2">
    <w:name w:val="목록 없음2"/>
    <w:next w:val="KeineListe"/>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SimSun" w:eastAsia="SimSun" w:hAnsi="SimSun" w:hint="eastAsia"/>
      <w:lang w:val="en-GB" w:eastAsia="en-US" w:bidi="ar-SA"/>
    </w:rPr>
  </w:style>
  <w:style w:type="character" w:customStyle="1" w:styleId="CharChar60">
    <w:name w:val="Char Char6"/>
    <w:rsid w:val="00C53B09"/>
    <w:rPr>
      <w:rFonts w:ascii="Arial" w:eastAsia="SimSun" w:hAnsi="Arial" w:cs="Arial" w:hint="default"/>
      <w:sz w:val="32"/>
      <w:lang w:val="en-GB" w:eastAsia="en-US" w:bidi="ar-SA"/>
    </w:rPr>
  </w:style>
  <w:style w:type="character" w:customStyle="1" w:styleId="CharChar50">
    <w:name w:val="Char Char5"/>
    <w:rsid w:val="00C53B09"/>
    <w:rPr>
      <w:rFonts w:ascii="Arial" w:eastAsia="SimSun" w:hAnsi="Arial" w:cs="Arial" w:hint="default"/>
      <w:sz w:val="28"/>
      <w:lang w:val="en-GB" w:eastAsia="en-US" w:bidi="ar-SA"/>
    </w:rPr>
  </w:style>
  <w:style w:type="character" w:customStyle="1" w:styleId="CharChar160">
    <w:name w:val="Char Char16"/>
    <w:rsid w:val="00C53B09"/>
    <w:rPr>
      <w:rFonts w:ascii="Arial" w:eastAsia="SimSun" w:hAnsi="Arial" w:cs="Arial" w:hint="default"/>
      <w:lang w:val="en-GB" w:eastAsia="en-US" w:bidi="ar-SA"/>
    </w:rPr>
  </w:style>
  <w:style w:type="character" w:customStyle="1" w:styleId="CharChar140">
    <w:name w:val="Char Char14"/>
    <w:rsid w:val="00C53B09"/>
    <w:rPr>
      <w:rFonts w:ascii="Arial" w:eastAsia="SimSun" w:hAnsi="Arial" w:cs="Arial" w:hint="default"/>
      <w:sz w:val="36"/>
      <w:lang w:val="en-GB" w:eastAsia="en-US" w:bidi="ar-SA"/>
    </w:rPr>
  </w:style>
  <w:style w:type="character" w:customStyle="1" w:styleId="CharChar110">
    <w:name w:val="Char Char11"/>
    <w:semiHidden/>
    <w:rsid w:val="00C53B09"/>
    <w:rPr>
      <w:rFonts w:ascii="Tahoma" w:eastAsia="SimSun" w:hAnsi="Tahoma" w:cs="Tahoma" w:hint="default"/>
      <w:lang w:val="en-GB" w:eastAsia="en-US" w:bidi="ar-SA"/>
    </w:rPr>
  </w:style>
  <w:style w:type="numbering" w:customStyle="1" w:styleId="NoList4">
    <w:name w:val="No List4"/>
    <w:next w:val="KeineListe"/>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SimSun"/>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9">
    <w:name w:val="書式なし (文字)1"/>
    <w:rsid w:val="00C53B09"/>
    <w:rPr>
      <w:rFonts w:ascii="MS Mincho" w:eastAsia="MS Mincho"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SimSun"/>
    </w:rPr>
  </w:style>
  <w:style w:type="character" w:customStyle="1" w:styleId="1a">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Standard"/>
    <w:rsid w:val="00D46A70"/>
    <w:pPr>
      <w:spacing w:before="100" w:beforeAutospacing="1" w:after="100" w:afterAutospacing="1"/>
    </w:pPr>
    <w:rPr>
      <w:rFonts w:ascii="Calibri" w:eastAsia="MS PGothic" w:hAnsi="Calibri" w:cs="MS PGothic"/>
      <w:sz w:val="22"/>
      <w:szCs w:val="22"/>
    </w:rPr>
  </w:style>
  <w:style w:type="paragraph" w:customStyle="1" w:styleId="tah0">
    <w:name w:val="tah"/>
    <w:basedOn w:val="Standard"/>
    <w:rsid w:val="00D46A70"/>
    <w:pPr>
      <w:spacing w:before="100" w:beforeAutospacing="1" w:after="100" w:afterAutospacing="1"/>
    </w:pPr>
    <w:rPr>
      <w:rFonts w:ascii="Calibri" w:eastAsia="MS PGothic" w:hAnsi="Calibri" w:cs="MS PGothic"/>
      <w:sz w:val="22"/>
      <w:szCs w:val="22"/>
    </w:rPr>
  </w:style>
  <w:style w:type="paragraph" w:customStyle="1" w:styleId="tac0">
    <w:name w:val="tac"/>
    <w:basedOn w:val="Standard"/>
    <w:rsid w:val="00D46A70"/>
    <w:pPr>
      <w:spacing w:before="100" w:beforeAutospacing="1" w:after="100" w:afterAutospacing="1"/>
    </w:pPr>
    <w:rPr>
      <w:rFonts w:ascii="Calibri" w:eastAsia="MS PGothic" w:hAnsi="Calibri" w:cs="MS PGothic"/>
      <w:sz w:val="22"/>
      <w:szCs w:val="22"/>
    </w:rPr>
  </w:style>
  <w:style w:type="paragraph" w:customStyle="1" w:styleId="tan0">
    <w:name w:val="tan"/>
    <w:basedOn w:val="Standard"/>
    <w:rsid w:val="002160AE"/>
    <w:pPr>
      <w:spacing w:before="100" w:beforeAutospacing="1" w:after="100" w:afterAutospacing="1"/>
    </w:pPr>
    <w:rPr>
      <w:rFonts w:ascii="Calibri" w:eastAsia="MS PGothic" w:hAnsi="Calibri" w:cs="MS PGothic"/>
      <w:sz w:val="22"/>
      <w:szCs w:val="22"/>
    </w:rPr>
  </w:style>
  <w:style w:type="paragraph" w:styleId="Listenabsatz">
    <w:name w:val="List Paragraph"/>
    <w:basedOn w:val="Standard"/>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Platzhaltertext">
    <w:name w:val="Placeholder Text"/>
    <w:basedOn w:val="Absatz-Standardschriftart"/>
    <w:uiPriority w:val="99"/>
    <w:unhideWhenUsed/>
    <w:rsid w:val="00A3521F"/>
    <w:rPr>
      <w:color w:val="808080"/>
    </w:rPr>
  </w:style>
  <w:style w:type="character" w:customStyle="1" w:styleId="NichtaufgelsteErwhnung1">
    <w:name w:val="Nicht aufgelöste Erwähnung1"/>
    <w:basedOn w:val="Absatz-Standardschriftart"/>
    <w:uiPriority w:val="99"/>
    <w:semiHidden/>
    <w:unhideWhenUsed/>
    <w:rsid w:val="00984F77"/>
    <w:rPr>
      <w:color w:val="605E5C"/>
      <w:shd w:val="clear" w:color="auto" w:fill="E1DFDD"/>
    </w:rPr>
  </w:style>
  <w:style w:type="character" w:customStyle="1" w:styleId="apple-converted-space">
    <w:name w:val="apple-converted-space"/>
    <w:qFormat/>
    <w:rsid w:val="005F0248"/>
  </w:style>
  <w:style w:type="paragraph" w:styleId="berarbeitung">
    <w:name w:val="Revision"/>
    <w:hidden/>
    <w:uiPriority w:val="71"/>
    <w:unhideWhenUsed/>
    <w:rsid w:val="00571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5209417">
      <w:bodyDiv w:val="1"/>
      <w:marLeft w:val="0"/>
      <w:marRight w:val="0"/>
      <w:marTop w:val="0"/>
      <w:marBottom w:val="0"/>
      <w:divBdr>
        <w:top w:val="none" w:sz="0" w:space="0" w:color="auto"/>
        <w:left w:val="none" w:sz="0" w:space="0" w:color="auto"/>
        <w:bottom w:val="none" w:sz="0" w:space="0" w:color="auto"/>
        <w:right w:val="none" w:sz="0" w:space="0" w:color="auto"/>
      </w:divBdr>
      <w:divsChild>
        <w:div w:id="1051537649">
          <w:marLeft w:val="360"/>
          <w:marRight w:val="0"/>
          <w:marTop w:val="200"/>
          <w:marBottom w:val="0"/>
          <w:divBdr>
            <w:top w:val="none" w:sz="0" w:space="0" w:color="auto"/>
            <w:left w:val="none" w:sz="0" w:space="0" w:color="auto"/>
            <w:bottom w:val="none" w:sz="0" w:space="0" w:color="auto"/>
            <w:right w:val="none" w:sz="0" w:space="0" w:color="auto"/>
          </w:divBdr>
        </w:div>
        <w:div w:id="1924993389">
          <w:marLeft w:val="1080"/>
          <w:marRight w:val="0"/>
          <w:marTop w:val="100"/>
          <w:marBottom w:val="0"/>
          <w:divBdr>
            <w:top w:val="none" w:sz="0" w:space="0" w:color="auto"/>
            <w:left w:val="none" w:sz="0" w:space="0" w:color="auto"/>
            <w:bottom w:val="none" w:sz="0" w:space="0" w:color="auto"/>
            <w:right w:val="none" w:sz="0" w:space="0" w:color="auto"/>
          </w:divBdr>
        </w:div>
        <w:div w:id="552472726">
          <w:marLeft w:val="1080"/>
          <w:marRight w:val="0"/>
          <w:marTop w:val="100"/>
          <w:marBottom w:val="0"/>
          <w:divBdr>
            <w:top w:val="none" w:sz="0" w:space="0" w:color="auto"/>
            <w:left w:val="none" w:sz="0" w:space="0" w:color="auto"/>
            <w:bottom w:val="none" w:sz="0" w:space="0" w:color="auto"/>
            <w:right w:val="none" w:sz="0" w:space="0" w:color="auto"/>
          </w:divBdr>
        </w:div>
        <w:div w:id="151870998">
          <w:marLeft w:val="1800"/>
          <w:marRight w:val="0"/>
          <w:marTop w:val="100"/>
          <w:marBottom w:val="0"/>
          <w:divBdr>
            <w:top w:val="none" w:sz="0" w:space="0" w:color="auto"/>
            <w:left w:val="none" w:sz="0" w:space="0" w:color="auto"/>
            <w:bottom w:val="none" w:sz="0" w:space="0" w:color="auto"/>
            <w:right w:val="none" w:sz="0" w:space="0" w:color="auto"/>
          </w:divBdr>
        </w:div>
        <w:div w:id="260115320">
          <w:marLeft w:val="1800"/>
          <w:marRight w:val="0"/>
          <w:marTop w:val="100"/>
          <w:marBottom w:val="0"/>
          <w:divBdr>
            <w:top w:val="none" w:sz="0" w:space="0" w:color="auto"/>
            <w:left w:val="none" w:sz="0" w:space="0" w:color="auto"/>
            <w:bottom w:val="none" w:sz="0" w:space="0" w:color="auto"/>
            <w:right w:val="none" w:sz="0" w:space="0" w:color="auto"/>
          </w:divBdr>
        </w:div>
        <w:div w:id="1070151336">
          <w:marLeft w:val="1080"/>
          <w:marRight w:val="0"/>
          <w:marTop w:val="100"/>
          <w:marBottom w:val="0"/>
          <w:divBdr>
            <w:top w:val="none" w:sz="0" w:space="0" w:color="auto"/>
            <w:left w:val="none" w:sz="0" w:space="0" w:color="auto"/>
            <w:bottom w:val="none" w:sz="0" w:space="0" w:color="auto"/>
            <w:right w:val="none" w:sz="0" w:space="0" w:color="auto"/>
          </w:divBdr>
        </w:div>
        <w:div w:id="1951038219">
          <w:marLeft w:val="1080"/>
          <w:marRight w:val="0"/>
          <w:marTop w:val="100"/>
          <w:marBottom w:val="0"/>
          <w:divBdr>
            <w:top w:val="none" w:sz="0" w:space="0" w:color="auto"/>
            <w:left w:val="none" w:sz="0" w:space="0" w:color="auto"/>
            <w:bottom w:val="none" w:sz="0" w:space="0" w:color="auto"/>
            <w:right w:val="none" w:sz="0" w:space="0" w:color="auto"/>
          </w:divBdr>
        </w:div>
      </w:divsChild>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264462090">
      <w:bodyDiv w:val="1"/>
      <w:marLeft w:val="0"/>
      <w:marRight w:val="0"/>
      <w:marTop w:val="0"/>
      <w:marBottom w:val="0"/>
      <w:divBdr>
        <w:top w:val="none" w:sz="0" w:space="0" w:color="auto"/>
        <w:left w:val="none" w:sz="0" w:space="0" w:color="auto"/>
        <w:bottom w:val="none" w:sz="0" w:space="0" w:color="auto"/>
        <w:right w:val="none" w:sz="0" w:space="0" w:color="auto"/>
      </w:divBdr>
    </w:div>
    <w:div w:id="274098469">
      <w:bodyDiv w:val="1"/>
      <w:marLeft w:val="0"/>
      <w:marRight w:val="0"/>
      <w:marTop w:val="0"/>
      <w:marBottom w:val="0"/>
      <w:divBdr>
        <w:top w:val="none" w:sz="0" w:space="0" w:color="auto"/>
        <w:left w:val="none" w:sz="0" w:space="0" w:color="auto"/>
        <w:bottom w:val="none" w:sz="0" w:space="0" w:color="auto"/>
        <w:right w:val="none" w:sz="0" w:space="0" w:color="auto"/>
      </w:divBdr>
    </w:div>
    <w:div w:id="311175753">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65123105">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5558213">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82643998">
      <w:bodyDiv w:val="1"/>
      <w:marLeft w:val="0"/>
      <w:marRight w:val="0"/>
      <w:marTop w:val="0"/>
      <w:marBottom w:val="0"/>
      <w:divBdr>
        <w:top w:val="none" w:sz="0" w:space="0" w:color="auto"/>
        <w:left w:val="none" w:sz="0" w:space="0" w:color="auto"/>
        <w:bottom w:val="none" w:sz="0" w:space="0" w:color="auto"/>
        <w:right w:val="none" w:sz="0" w:space="0" w:color="auto"/>
      </w:divBdr>
    </w:div>
    <w:div w:id="601454266">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19727267">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774640980">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039550980">
      <w:bodyDiv w:val="1"/>
      <w:marLeft w:val="0"/>
      <w:marRight w:val="0"/>
      <w:marTop w:val="0"/>
      <w:marBottom w:val="0"/>
      <w:divBdr>
        <w:top w:val="none" w:sz="0" w:space="0" w:color="auto"/>
        <w:left w:val="none" w:sz="0" w:space="0" w:color="auto"/>
        <w:bottom w:val="none" w:sz="0" w:space="0" w:color="auto"/>
        <w:right w:val="none" w:sz="0" w:space="0" w:color="auto"/>
      </w:divBdr>
    </w:div>
    <w:div w:id="107689739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193958071">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11330362">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78062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83671717">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17171871">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22291789">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69298503">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278498">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05935909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FA574A17F5F4B8DFA9BCDB53A202E" ma:contentTypeVersion="10" ma:contentTypeDescription="Create a new document." ma:contentTypeScope="" ma:versionID="d84209b684d57ae25c50e57bd0a7188f">
  <xsd:schema xmlns:xsd="http://www.w3.org/2001/XMLSchema" xmlns:xs="http://www.w3.org/2001/XMLSchema" xmlns:p="http://schemas.microsoft.com/office/2006/metadata/properties" xmlns:ns3="dba7ae79-5de7-490c-aa90-c6b8685167cf" targetNamespace="http://schemas.microsoft.com/office/2006/metadata/properties" ma:root="true" ma:fieldsID="fc53d6c2d55c75d2a1a84090122bc3d5" ns3:_="">
    <xsd:import namespace="dba7ae79-5de7-490c-aa90-c6b868516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ae79-5de7-490c-aa90-c6b868516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4A14-522E-40B3-82E0-0944C35E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ae79-5de7-490c-aa90-c6b868516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C9E20-CF03-4FCF-9667-7BA2C83F0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E07E59-8DF2-464F-B06C-F237D20CF502}">
  <ds:schemaRefs>
    <ds:schemaRef ds:uri="http://schemas.microsoft.com/sharepoint/v3/contenttype/forms"/>
  </ds:schemaRefs>
</ds:datastoreItem>
</file>

<file path=customXml/itemProps4.xml><?xml version="1.0" encoding="utf-8"?>
<ds:datastoreItem xmlns:ds="http://schemas.openxmlformats.org/officeDocument/2006/customXml" ds:itemID="{89D40B28-C669-430E-9469-F1165796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821</Words>
  <Characters>5178</Characters>
  <Application>Microsoft Office Word</Application>
  <DocSecurity>0</DocSecurity>
  <Lines>43</Lines>
  <Paragraphs>11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RAN4 Discussion paper</vt:lpstr>
      <vt:lpstr>RAN4 Discussion paper</vt:lpstr>
      <vt:lpstr>RAN4 Discussion paper</vt:lpstr>
    </vt:vector>
  </TitlesOfParts>
  <Company>Anritsu</Company>
  <LinksUpToDate>false</LinksUpToDate>
  <CharactersWithSpaces>5988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Chouli, Hassen</dc:creator>
  <cp:lastModifiedBy>Rohde &amp; Schwarz</cp:lastModifiedBy>
  <cp:revision>2</cp:revision>
  <cp:lastPrinted>2007-04-23T23:59:00Z</cp:lastPrinted>
  <dcterms:created xsi:type="dcterms:W3CDTF">2022-03-01T10:43:00Z</dcterms:created>
  <dcterms:modified xsi:type="dcterms:W3CDTF">2022-03-01T10:43:00Z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0x010100CF5FA574A17F5F4B8DFA9BCDB53A202E</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1646050363</vt:lpwstr>
  </property>
</Properties>
</file>