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46CBDDBA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3609EF">
          <w:rPr>
            <w:b/>
            <w:noProof/>
            <w:sz w:val="24"/>
          </w:rPr>
          <w:t>&lt;TSG/</w:t>
        </w:r>
        <w:r w:rsidR="004C4DE5">
          <w:rPr>
            <w:b/>
            <w:noProof/>
            <w:sz w:val="24"/>
          </w:rPr>
          <w:t>RAN4</w:t>
        </w:r>
        <w:r w:rsidR="003609EF">
          <w:rPr>
            <w:b/>
            <w:noProof/>
            <w:sz w:val="24"/>
          </w:rPr>
          <w:t>&gt;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Title  \* MERGEFORMAT ">
        <w:r w:rsidR="00816593">
          <w:rPr>
            <w:b/>
            <w:noProof/>
            <w:sz w:val="24"/>
          </w:rPr>
          <w:t>10</w:t>
        </w:r>
        <w:r w:rsidR="00852AE2">
          <w:rPr>
            <w:b/>
            <w:noProof/>
            <w:sz w:val="24"/>
          </w:rPr>
          <w:t>2</w:t>
        </w:r>
        <w:r w:rsidR="004C4DE5">
          <w:rPr>
            <w:b/>
            <w:noProof/>
            <w:sz w:val="24"/>
          </w:rPr>
          <w:t>e</w:t>
        </w:r>
      </w:fldSimple>
      <w:r>
        <w:rPr>
          <w:b/>
          <w:i/>
          <w:noProof/>
          <w:sz w:val="28"/>
        </w:rPr>
        <w:tab/>
      </w:r>
      <w:del w:id="0" w:author="AC" w:date="2022-02-28T10:40:00Z">
        <w:r w:rsidR="006E3CC9" w:rsidDel="00410F7B">
          <w:fldChar w:fldCharType="begin"/>
        </w:r>
        <w:r w:rsidR="006E3CC9" w:rsidDel="00410F7B">
          <w:delInstrText xml:space="preserve"> DOCPROPERTY  Tdoc#  \* MERGEFORMAT </w:delInstrText>
        </w:r>
        <w:r w:rsidR="006E3CC9" w:rsidDel="00410F7B">
          <w:fldChar w:fldCharType="separate"/>
        </w:r>
        <w:r w:rsidR="006E3CC9" w:rsidDel="00410F7B">
          <w:rPr>
            <w:b/>
            <w:i/>
            <w:noProof/>
            <w:sz w:val="28"/>
          </w:rPr>
          <w:delText>R4-2205220</w:delText>
        </w:r>
        <w:r w:rsidR="006E3CC9" w:rsidDel="00410F7B">
          <w:rPr>
            <w:b/>
            <w:i/>
            <w:noProof/>
            <w:sz w:val="28"/>
          </w:rPr>
          <w:fldChar w:fldCharType="end"/>
        </w:r>
      </w:del>
      <w:ins w:id="1" w:author="AC" w:date="2022-02-28T10:40:00Z">
        <w:r w:rsidR="00410F7B">
          <w:fldChar w:fldCharType="begin"/>
        </w:r>
        <w:r w:rsidR="00410F7B">
          <w:instrText xml:space="preserve"> DOCPROPERTY  Tdoc#  \* MERGEFORMAT </w:instrText>
        </w:r>
        <w:r w:rsidR="00410F7B">
          <w:fldChar w:fldCharType="separate"/>
        </w:r>
        <w:r w:rsidR="00410F7B">
          <w:rPr>
            <w:b/>
            <w:i/>
            <w:noProof/>
            <w:sz w:val="28"/>
          </w:rPr>
          <w:t>R4-2206289</w:t>
        </w:r>
        <w:r w:rsidR="00410F7B">
          <w:rPr>
            <w:b/>
            <w:i/>
            <w:noProof/>
            <w:sz w:val="28"/>
          </w:rPr>
          <w:fldChar w:fldCharType="end"/>
        </w:r>
      </w:ins>
    </w:p>
    <w:p w14:paraId="7CB45193" w14:textId="7536A32D" w:rsidR="001E41F3" w:rsidRDefault="00223447" w:rsidP="005E2C44">
      <w:pPr>
        <w:pStyle w:val="CRCoverPage"/>
        <w:outlineLvl w:val="0"/>
        <w:rPr>
          <w:b/>
          <w:noProof/>
          <w:sz w:val="24"/>
        </w:rPr>
      </w:pPr>
      <w:r>
        <w:rPr>
          <w:rFonts w:eastAsia="SimSun"/>
          <w:b/>
          <w:sz w:val="24"/>
          <w:lang w:eastAsia="zh-CN"/>
        </w:rPr>
        <w:t>Electronic</w:t>
      </w:r>
      <w:r w:rsidRPr="00707604">
        <w:rPr>
          <w:rFonts w:eastAsia="SimSun"/>
          <w:b/>
          <w:sz w:val="24"/>
          <w:lang w:eastAsia="zh-CN"/>
        </w:rPr>
        <w:t xml:space="preserve"> Meeting, </w:t>
      </w:r>
      <w:r>
        <w:rPr>
          <w:rFonts w:eastAsia="SimSun"/>
          <w:b/>
          <w:sz w:val="24"/>
          <w:lang w:eastAsia="zh-CN"/>
        </w:rPr>
        <w:t>21</w:t>
      </w:r>
      <w:r>
        <w:rPr>
          <w:rFonts w:eastAsia="SimSun"/>
          <w:b/>
          <w:sz w:val="24"/>
          <w:vertAlign w:val="superscript"/>
          <w:lang w:eastAsia="zh-CN"/>
        </w:rPr>
        <w:t>st</w:t>
      </w:r>
      <w:r w:rsidRPr="00707604">
        <w:rPr>
          <w:rFonts w:eastAsia="SimSun"/>
          <w:b/>
          <w:sz w:val="24"/>
          <w:lang w:eastAsia="zh-CN"/>
        </w:rPr>
        <w:t xml:space="preserve"> </w:t>
      </w:r>
      <w:r>
        <w:rPr>
          <w:rFonts w:eastAsia="SimSun"/>
          <w:b/>
          <w:sz w:val="24"/>
          <w:lang w:eastAsia="zh-CN"/>
        </w:rPr>
        <w:t xml:space="preserve">Feb </w:t>
      </w:r>
      <w:r w:rsidRPr="00707604">
        <w:rPr>
          <w:rFonts w:eastAsia="SimSun"/>
          <w:b/>
          <w:sz w:val="24"/>
          <w:lang w:eastAsia="zh-CN"/>
        </w:rPr>
        <w:t xml:space="preserve">- </w:t>
      </w:r>
      <w:r>
        <w:rPr>
          <w:rFonts w:eastAsia="SimSun"/>
          <w:b/>
          <w:sz w:val="24"/>
          <w:lang w:eastAsia="zh-CN"/>
        </w:rPr>
        <w:t>3</w:t>
      </w:r>
      <w:r>
        <w:rPr>
          <w:rFonts w:eastAsia="SimSun"/>
          <w:b/>
          <w:sz w:val="24"/>
          <w:vertAlign w:val="superscript"/>
          <w:lang w:eastAsia="zh-CN"/>
        </w:rPr>
        <w:t>rd</w:t>
      </w:r>
      <w:r w:rsidRPr="00707604">
        <w:rPr>
          <w:rFonts w:eastAsia="SimSun"/>
          <w:b/>
          <w:sz w:val="24"/>
          <w:lang w:eastAsia="zh-CN"/>
        </w:rPr>
        <w:t xml:space="preserve"> </w:t>
      </w:r>
      <w:r>
        <w:rPr>
          <w:rFonts w:eastAsia="SimSun"/>
          <w:b/>
          <w:sz w:val="24"/>
          <w:lang w:eastAsia="zh-CN"/>
        </w:rPr>
        <w:t>Mar,</w:t>
      </w:r>
      <w:r w:rsidRPr="00707604">
        <w:rPr>
          <w:rFonts w:eastAsia="SimSun"/>
          <w:b/>
          <w:sz w:val="24"/>
          <w:lang w:eastAsia="zh-CN"/>
        </w:rPr>
        <w:t xml:space="preserve"> 202</w:t>
      </w:r>
      <w:r>
        <w:rPr>
          <w:rFonts w:eastAsia="SimSun"/>
          <w:b/>
          <w:sz w:val="24"/>
          <w:lang w:eastAsia="zh-CN"/>
        </w:rPr>
        <w:t>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169A57" w:rsidR="001E41F3" w:rsidRPr="00410371" w:rsidRDefault="005B558E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CB7A2B">
                <w:rPr>
                  <w:b/>
                  <w:noProof/>
                  <w:sz w:val="28"/>
                </w:rPr>
                <w:t>38.10</w:t>
              </w:r>
              <w:r w:rsidR="00A139A8">
                <w:rPr>
                  <w:b/>
                  <w:noProof/>
                  <w:sz w:val="28"/>
                </w:rPr>
                <w:t>1-1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5B558E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&lt;CR#&gt;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C4C71EE" w:rsidR="001E41F3" w:rsidRPr="00410371" w:rsidRDefault="005B558E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CB7A2B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1C291EF" w:rsidR="001E41F3" w:rsidRPr="00410371" w:rsidRDefault="005B558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8C17DE">
                <w:rPr>
                  <w:b/>
                  <w:noProof/>
                  <w:sz w:val="28"/>
                </w:rPr>
                <w:t>15.16.0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4082BF74" w:rsidR="00F25D98" w:rsidRDefault="000543F3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1E0794D" w:rsidR="001E41F3" w:rsidRDefault="00295680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295680">
              <w:t>DraftCR</w:t>
            </w:r>
            <w:proofErr w:type="spellEnd"/>
            <w:r w:rsidRPr="00295680">
              <w:t xml:space="preserve"> for TS 38.101-1 on correction on IL for SRS antenna switching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EB1EDF6" w:rsidR="001E41F3" w:rsidRDefault="00483BF5">
            <w:pPr>
              <w:pStyle w:val="CRCoverPage"/>
              <w:spacing w:after="0"/>
              <w:ind w:left="100"/>
              <w:rPr>
                <w:noProof/>
              </w:rPr>
            </w:pPr>
            <w:r>
              <w:t>ZTE Corporation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9D7C8A" w:rsidR="001E41F3" w:rsidRDefault="00483BF5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253428B" w:rsidR="001E41F3" w:rsidRDefault="008C17DE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t>NR_NewRAT</w:t>
            </w:r>
            <w:proofErr w:type="spellEnd"/>
            <w: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304C505" w:rsidR="001E41F3" w:rsidRDefault="00CB1EF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342DA8">
              <w:rPr>
                <w:noProof/>
              </w:rPr>
              <w:t>2</w:t>
            </w:r>
            <w:r w:rsidR="00405AB7" w:rsidRPr="00405AB7">
              <w:rPr>
                <w:noProof/>
              </w:rPr>
              <w:t>-</w:t>
            </w:r>
            <w:r w:rsidR="008C17DE">
              <w:rPr>
                <w:noProof/>
              </w:rPr>
              <w:t>02</w:t>
            </w:r>
            <w:r w:rsidR="00405AB7" w:rsidRPr="00405AB7">
              <w:rPr>
                <w:noProof/>
              </w:rPr>
              <w:t>-</w:t>
            </w:r>
            <w:r>
              <w:rPr>
                <w:noProof/>
              </w:rPr>
              <w:t>10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A5F15CD" w:rsidR="001E41F3" w:rsidRDefault="005B558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651632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951029C" w:rsidR="001E41F3" w:rsidRDefault="005B558E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</w:t>
              </w:r>
              <w:r w:rsidR="005976D3">
                <w:rPr>
                  <w:noProof/>
                </w:rPr>
                <w:t>-16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F7B3B11" w14:textId="77777777" w:rsidR="001E41F3" w:rsidRDefault="0029568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description of inserion loss for SRS antenna switching capability indicated as ‘t1r4-t2r4’ is incorrect.</w:t>
            </w:r>
            <w:r w:rsidR="00DA5570">
              <w:rPr>
                <w:noProof/>
              </w:rPr>
              <w:t xml:space="preserve"> The primitive SRS antenna switching capability is ‘t1r2’, ‘t1r4’ and ‘t2r4’. Any combination of these primitive capabilities is covered by its corresponding description.</w:t>
            </w:r>
          </w:p>
          <w:p w14:paraId="6E666D08" w14:textId="7A3B26EE" w:rsidR="002E2649" w:rsidRDefault="002E2649" w:rsidP="002E2649">
            <w:pPr>
              <w:pStyle w:val="B2"/>
            </w:pPr>
            <w:r>
              <w:t xml:space="preserve">b) </w:t>
            </w:r>
            <w:r w:rsidRPr="00A1115A">
              <w:t xml:space="preserve">UE transmits SRS </w:t>
            </w:r>
            <w:r w:rsidRPr="00EC55B7">
              <w:t>on</w:t>
            </w:r>
            <w:r>
              <w:t xml:space="preserve"> the second, third and fourth SRS resources of the total 4 SRS resources</w:t>
            </w:r>
            <w:r w:rsidRPr="00835F44">
              <w:t xml:space="preserve"> </w:t>
            </w:r>
            <w:r w:rsidRPr="00EC55B7">
              <w:t>from</w:t>
            </w:r>
            <w:r>
              <w:t xml:space="preserve"> all configured </w:t>
            </w:r>
            <w:r w:rsidRPr="00852512">
              <w:t>SRS resource set(s) consisting of one SRS port</w:t>
            </w:r>
            <w:r w:rsidRPr="00A1115A">
              <w:t xml:space="preserve"> when the </w:t>
            </w:r>
            <w:r w:rsidRPr="00A1115A">
              <w:rPr>
                <w:i/>
              </w:rPr>
              <w:t>SRS-</w:t>
            </w:r>
            <w:proofErr w:type="spellStart"/>
            <w:r w:rsidRPr="00A1115A">
              <w:rPr>
                <w:i/>
              </w:rPr>
              <w:t>TxSwitch</w:t>
            </w:r>
            <w:proofErr w:type="spellEnd"/>
            <w:r w:rsidRPr="00A1115A">
              <w:t xml:space="preserve"> capability is indicated as '</w:t>
            </w:r>
            <w:r>
              <w:t>t1r4</w:t>
            </w:r>
            <w:r w:rsidRPr="00A1115A">
              <w:t>' or, '</w:t>
            </w:r>
            <w:r>
              <w:t>t1r4-t2r4</w:t>
            </w:r>
            <w:r w:rsidRPr="00A1115A">
              <w:t>'</w:t>
            </w:r>
          </w:p>
          <w:p w14:paraId="4A51652E" w14:textId="11D23F7E" w:rsidR="002E2649" w:rsidRPr="00A1115A" w:rsidRDefault="002E2649" w:rsidP="002E2649">
            <w:pPr>
              <w:pStyle w:val="B2"/>
            </w:pPr>
            <w:r>
              <w:sym w:font="Wingdings" w:char="F0E0"/>
            </w:r>
            <w:r>
              <w:t xml:space="preserve"> </w:t>
            </w:r>
            <w:ins w:id="3" w:author="AC" w:date="2022-02-28T10:55:00Z">
              <w:r w:rsidR="009A0CA0">
                <w:t xml:space="preserve">According to TS 38.214 Section 6.2.1.2, ‘t1r4-t2r4’ means two cases ‘t1r4’ </w:t>
              </w:r>
            </w:ins>
            <w:ins w:id="4" w:author="AC" w:date="2022-02-28T10:56:00Z">
              <w:r w:rsidR="00C3208D">
                <w:t>and</w:t>
              </w:r>
            </w:ins>
            <w:ins w:id="5" w:author="AC" w:date="2022-02-28T10:55:00Z">
              <w:r w:rsidR="009A0CA0">
                <w:t xml:space="preserve"> ‘t2r4’. But </w:t>
              </w:r>
            </w:ins>
            <w:r>
              <w:t>for ‘t2r4’, there are only two SRS resources in each SRS resource set</w:t>
            </w:r>
            <w:ins w:id="6" w:author="AC" w:date="2022-02-28T10:56:00Z">
              <w:r w:rsidR="009A0CA0">
                <w:t>, so the above sentence does not hold for ‘t2r4’ because the total SRS resource is 2 in each SRS resource set</w:t>
              </w:r>
            </w:ins>
            <w:del w:id="7" w:author="AC" w:date="2022-02-28T10:56:00Z">
              <w:r w:rsidDel="009A0CA0">
                <w:delText>.</w:delText>
              </w:r>
            </w:del>
          </w:p>
          <w:p w14:paraId="6A71AC7D" w14:textId="77777777" w:rsidR="002E2649" w:rsidRPr="00A1115A" w:rsidRDefault="002E2649" w:rsidP="002E2649">
            <w:pPr>
              <w:pStyle w:val="B2"/>
            </w:pPr>
            <w:r>
              <w:t>c</w:t>
            </w:r>
            <w:r w:rsidRPr="00A1115A">
              <w:t>)</w:t>
            </w:r>
            <w:r w:rsidRPr="00A1115A">
              <w:tab/>
              <w:t xml:space="preserve">UE transmits SRS </w:t>
            </w:r>
            <w:r w:rsidRPr="00EC55B7">
              <w:t>from the second SRS port pair</w:t>
            </w:r>
            <w:r>
              <w:t xml:space="preserve"> </w:t>
            </w:r>
            <w:r w:rsidRPr="00EC55B7">
              <w:t>on</w:t>
            </w:r>
            <w:r>
              <w:t xml:space="preserve"> the second SRS resource in </w:t>
            </w:r>
            <w:r w:rsidRPr="00EC55B7">
              <w:t>every</w:t>
            </w:r>
            <w:r>
              <w:t xml:space="preserve"> configured SRS resource set </w:t>
            </w:r>
            <w:r w:rsidRPr="00852512">
              <w:t>consisting of two SRS ports</w:t>
            </w:r>
            <w:r w:rsidRPr="00A1115A">
              <w:t xml:space="preserve"> when the </w:t>
            </w:r>
            <w:r w:rsidRPr="00A1115A">
              <w:rPr>
                <w:i/>
              </w:rPr>
              <w:t>SRS-</w:t>
            </w:r>
            <w:proofErr w:type="spellStart"/>
            <w:r w:rsidRPr="00A1115A">
              <w:rPr>
                <w:i/>
              </w:rPr>
              <w:t>TxSwitch</w:t>
            </w:r>
            <w:proofErr w:type="spellEnd"/>
            <w:r w:rsidRPr="00A1115A">
              <w:rPr>
                <w:i/>
              </w:rPr>
              <w:t xml:space="preserve"> </w:t>
            </w:r>
            <w:r w:rsidRPr="00A1115A">
              <w:t>capability</w:t>
            </w:r>
            <w:r w:rsidRPr="00A1115A">
              <w:rPr>
                <w:i/>
              </w:rPr>
              <w:t xml:space="preserve"> </w:t>
            </w:r>
            <w:r w:rsidRPr="00A1115A">
              <w:t>is indicated as</w:t>
            </w:r>
            <w:r w:rsidRPr="00A1115A">
              <w:rPr>
                <w:i/>
              </w:rPr>
              <w:t xml:space="preserve"> </w:t>
            </w:r>
            <w:r w:rsidRPr="00A1115A">
              <w:t>'</w:t>
            </w:r>
            <w:r w:rsidRPr="00D84628">
              <w:t xml:space="preserve"> </w:t>
            </w:r>
            <w:r>
              <w:t>t2r4</w:t>
            </w:r>
            <w:r w:rsidRPr="00A1115A">
              <w:t>' or '</w:t>
            </w:r>
            <w:r w:rsidRPr="00D84628">
              <w:t xml:space="preserve"> </w:t>
            </w:r>
            <w:r>
              <w:t>t1r4-t2r4</w:t>
            </w:r>
            <w:r w:rsidRPr="00A1115A">
              <w:t>', or</w:t>
            </w:r>
          </w:p>
          <w:p w14:paraId="2CFF31C8" w14:textId="1D510D3E" w:rsidR="00DA5570" w:rsidRDefault="00FF45F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        </w:t>
            </w:r>
            <w:r>
              <w:rPr>
                <w:noProof/>
              </w:rPr>
              <w:sym w:font="Wingdings" w:char="F0E0"/>
            </w:r>
            <w:r>
              <w:rPr>
                <w:noProof/>
              </w:rPr>
              <w:t xml:space="preserve"> </w:t>
            </w:r>
            <w:ins w:id="8" w:author="AC" w:date="2022-02-28T10:57:00Z">
              <w:r w:rsidR="00FC7A94">
                <w:t>According to TS 38.214 Section 6.2.1.2, ‘t1r4-t2r4’ means two cases ‘t1r4’ and ‘t2r4’. But</w:t>
              </w:r>
              <w:r w:rsidR="00FC7A94">
                <w:rPr>
                  <w:noProof/>
                </w:rPr>
                <w:t xml:space="preserve"> </w:t>
              </w:r>
            </w:ins>
            <w:r>
              <w:rPr>
                <w:noProof/>
              </w:rPr>
              <w:t>for ‘t</w:t>
            </w:r>
            <w:r w:rsidR="00424D52">
              <w:rPr>
                <w:noProof/>
              </w:rPr>
              <w:t>1</w:t>
            </w:r>
            <w:r>
              <w:rPr>
                <w:noProof/>
              </w:rPr>
              <w:t xml:space="preserve">r4’, </w:t>
            </w:r>
            <w:r w:rsidR="00424D52">
              <w:rPr>
                <w:noProof/>
              </w:rPr>
              <w:t>SRS ports are not paired as in ‘t2r4’</w:t>
            </w:r>
            <w:ins w:id="9" w:author="AC" w:date="2022-02-28T10:57:00Z">
              <w:r w:rsidR="00FC7A94">
                <w:rPr>
                  <w:noProof/>
                </w:rPr>
                <w:t xml:space="preserve">, </w:t>
              </w:r>
            </w:ins>
            <w:ins w:id="10" w:author="AC" w:date="2022-02-28T10:58:00Z">
              <w:r w:rsidR="00FC7A94">
                <w:rPr>
                  <w:noProof/>
                </w:rPr>
                <w:t>so there is no SRS port pair</w:t>
              </w:r>
            </w:ins>
            <w:del w:id="11" w:author="AC" w:date="2022-02-28T10:57:00Z">
              <w:r w:rsidR="00424D52" w:rsidDel="00FC7A94">
                <w:rPr>
                  <w:noProof/>
                </w:rPr>
                <w:delText>.</w:delText>
              </w:r>
            </w:del>
          </w:p>
          <w:p w14:paraId="708AA7DE" w14:textId="4163CEBE" w:rsidR="002E2649" w:rsidRDefault="002E264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13383F9A" w:rsidR="001E41F3" w:rsidRDefault="00DA557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Remove ‘t1r4</w:t>
            </w:r>
            <w:r w:rsidR="008E7256">
              <w:rPr>
                <w:noProof/>
              </w:rPr>
              <w:t>-t2r4</w:t>
            </w:r>
            <w:r>
              <w:rPr>
                <w:noProof/>
              </w:rPr>
              <w:t>’</w:t>
            </w:r>
            <w:r w:rsidR="008E7256">
              <w:rPr>
                <w:noProof/>
              </w:rPr>
              <w:t xml:space="preserve"> in the above two bullets.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66E9A12" w:rsidR="001E41F3" w:rsidRDefault="00A7267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description is not correct.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4E8DD07" w:rsidR="001E41F3" w:rsidRDefault="00B81B2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4744FC1" w:rsidR="001E41F3" w:rsidRDefault="00B81B2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D245C7B" w:rsidR="001E41F3" w:rsidRDefault="00B81B2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6B514D13" w:rsidR="001E41F3" w:rsidRDefault="001E41F3">
      <w:pPr>
        <w:rPr>
          <w:noProof/>
        </w:rPr>
      </w:pPr>
    </w:p>
    <w:p w14:paraId="2906BFE6" w14:textId="035BC8E3" w:rsidR="003510A6" w:rsidRPr="003510A6" w:rsidRDefault="003510A6">
      <w:pPr>
        <w:rPr>
          <w:noProof/>
          <w:color w:val="FF0000"/>
          <w:sz w:val="28"/>
          <w:szCs w:val="28"/>
        </w:rPr>
      </w:pPr>
      <w:r w:rsidRPr="003510A6">
        <w:rPr>
          <w:noProof/>
          <w:color w:val="FF0000"/>
          <w:sz w:val="28"/>
          <w:szCs w:val="28"/>
        </w:rPr>
        <w:t>&lt;Start of change&gt;</w:t>
      </w:r>
    </w:p>
    <w:p w14:paraId="22F05C5C" w14:textId="77777777" w:rsidR="008C17DE" w:rsidRPr="00835F44" w:rsidRDefault="008C17DE" w:rsidP="008C17DE">
      <w:pPr>
        <w:pStyle w:val="Heading3"/>
        <w:ind w:left="0" w:firstLine="0"/>
        <w:rPr>
          <w:lang w:eastAsia="zh-CN"/>
        </w:rPr>
      </w:pPr>
      <w:bookmarkStart w:id="12" w:name="_Toc21342908"/>
      <w:bookmarkStart w:id="13" w:name="_Toc29769869"/>
      <w:bookmarkStart w:id="14" w:name="_Toc29799368"/>
      <w:bookmarkStart w:id="15" w:name="_Toc37254592"/>
      <w:bookmarkStart w:id="16" w:name="_Toc37255235"/>
      <w:bookmarkStart w:id="17" w:name="_Toc45887260"/>
      <w:bookmarkStart w:id="18" w:name="_Toc53171997"/>
      <w:bookmarkStart w:id="19" w:name="_Toc61356762"/>
      <w:bookmarkStart w:id="20" w:name="_Toc67913631"/>
      <w:bookmarkStart w:id="21" w:name="_Toc75469447"/>
      <w:bookmarkStart w:id="22" w:name="_Toc76507937"/>
      <w:bookmarkStart w:id="23" w:name="_Toc83192838"/>
      <w:r w:rsidRPr="00835F44">
        <w:t>6.2.4</w:t>
      </w:r>
      <w:r w:rsidRPr="00835F44">
        <w:tab/>
        <w:t>Configured transmitted power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7A13EEAB" w14:textId="77777777" w:rsidR="008C17DE" w:rsidRPr="00835F44" w:rsidRDefault="008C17DE" w:rsidP="008C17DE">
      <w:pPr>
        <w:rPr>
          <w:lang w:eastAsia="zh-CN"/>
        </w:rPr>
      </w:pPr>
      <w:r w:rsidRPr="00835F44">
        <w:rPr>
          <w:lang w:eastAsia="zh-CN"/>
        </w:rPr>
        <w:t xml:space="preserve">The UE is allowed to set its configured maximum output power </w:t>
      </w:r>
      <w:proofErr w:type="spellStart"/>
      <w:proofErr w:type="gramStart"/>
      <w:r w:rsidRPr="00835F44">
        <w:rPr>
          <w:lang w:eastAsia="zh-CN"/>
        </w:rPr>
        <w:t>P</w:t>
      </w:r>
      <w:r w:rsidRPr="00835F44">
        <w:rPr>
          <w:vertAlign w:val="subscript"/>
          <w:lang w:eastAsia="zh-CN"/>
        </w:rPr>
        <w:t>CMAX,f</w:t>
      </w:r>
      <w:proofErr w:type="gramEnd"/>
      <w:r w:rsidRPr="00835F44">
        <w:rPr>
          <w:vertAlign w:val="subscript"/>
          <w:lang w:eastAsia="zh-CN"/>
        </w:rPr>
        <w:t>,c</w:t>
      </w:r>
      <w:proofErr w:type="spellEnd"/>
      <w:r w:rsidRPr="00835F44">
        <w:rPr>
          <w:lang w:eastAsia="zh-CN"/>
        </w:rPr>
        <w:t xml:space="preserve"> for carrier f of serving cell c in each slot. The configured maximum output power </w:t>
      </w:r>
      <w:proofErr w:type="spellStart"/>
      <w:proofErr w:type="gramStart"/>
      <w:r w:rsidRPr="00835F44">
        <w:rPr>
          <w:lang w:eastAsia="zh-CN"/>
        </w:rPr>
        <w:t>P</w:t>
      </w:r>
      <w:r w:rsidRPr="00835F44">
        <w:rPr>
          <w:vertAlign w:val="subscript"/>
          <w:lang w:eastAsia="zh-CN"/>
        </w:rPr>
        <w:t>CMAX,f</w:t>
      </w:r>
      <w:proofErr w:type="gramEnd"/>
      <w:r w:rsidRPr="00835F44">
        <w:rPr>
          <w:vertAlign w:val="subscript"/>
          <w:lang w:eastAsia="zh-CN"/>
        </w:rPr>
        <w:t>,c</w:t>
      </w:r>
      <w:proofErr w:type="spellEnd"/>
      <w:r w:rsidRPr="00835F44">
        <w:rPr>
          <w:lang w:eastAsia="zh-CN"/>
        </w:rPr>
        <w:t xml:space="preserve"> is set within the following bounds:</w:t>
      </w:r>
    </w:p>
    <w:p w14:paraId="69B7FE45" w14:textId="77777777" w:rsidR="008C17DE" w:rsidRPr="00835F44" w:rsidRDefault="008C17DE" w:rsidP="008C17DE">
      <w:pPr>
        <w:pStyle w:val="EQ"/>
        <w:jc w:val="center"/>
        <w:rPr>
          <w:lang w:eastAsia="zh-CN"/>
        </w:rPr>
      </w:pPr>
      <w:r w:rsidRPr="00835F44">
        <w:rPr>
          <w:lang w:eastAsia="zh-CN"/>
        </w:rPr>
        <w:t>P</w:t>
      </w:r>
      <w:r w:rsidRPr="00835F44">
        <w:rPr>
          <w:vertAlign w:val="subscript"/>
          <w:lang w:eastAsia="zh-CN"/>
        </w:rPr>
        <w:t>CMAX_L,f,c</w:t>
      </w:r>
      <w:r w:rsidRPr="00835F44">
        <w:rPr>
          <w:lang w:eastAsia="zh-CN"/>
        </w:rPr>
        <w:t xml:space="preserve"> ≤  P</w:t>
      </w:r>
      <w:r w:rsidRPr="00835F44">
        <w:rPr>
          <w:vertAlign w:val="subscript"/>
          <w:lang w:eastAsia="zh-CN"/>
        </w:rPr>
        <w:t>CMAX,f,c</w:t>
      </w:r>
      <w:r w:rsidRPr="00835F44">
        <w:rPr>
          <w:lang w:eastAsia="zh-CN"/>
        </w:rPr>
        <w:t xml:space="preserve">  ≤  P</w:t>
      </w:r>
      <w:r w:rsidRPr="00835F44">
        <w:rPr>
          <w:vertAlign w:val="subscript"/>
          <w:lang w:eastAsia="zh-CN"/>
        </w:rPr>
        <w:t>CMAX_H,f,c</w:t>
      </w:r>
      <w:r w:rsidRPr="00835F44">
        <w:rPr>
          <w:lang w:eastAsia="zh-CN"/>
        </w:rPr>
        <w:t xml:space="preserve"> with</w:t>
      </w:r>
    </w:p>
    <w:p w14:paraId="52A2897D" w14:textId="77777777" w:rsidR="008C17DE" w:rsidRPr="00835F44" w:rsidRDefault="008C17DE" w:rsidP="008C17DE">
      <w:pPr>
        <w:pStyle w:val="EQ"/>
        <w:jc w:val="center"/>
        <w:rPr>
          <w:lang w:eastAsia="zh-CN"/>
        </w:rPr>
      </w:pPr>
      <w:r w:rsidRPr="00835F44">
        <w:rPr>
          <w:lang w:eastAsia="zh-CN"/>
        </w:rPr>
        <w:tab/>
        <w:t>P</w:t>
      </w:r>
      <w:r w:rsidRPr="00835F44">
        <w:rPr>
          <w:vertAlign w:val="subscript"/>
          <w:lang w:eastAsia="zh-CN"/>
        </w:rPr>
        <w:t>CMAX_L,f,c</w:t>
      </w:r>
      <w:r w:rsidRPr="00835F44">
        <w:rPr>
          <w:lang w:eastAsia="zh-CN"/>
        </w:rPr>
        <w:t xml:space="preserve"> = MIN {P</w:t>
      </w:r>
      <w:r w:rsidRPr="00835F44">
        <w:rPr>
          <w:vertAlign w:val="subscript"/>
          <w:lang w:eastAsia="zh-CN"/>
        </w:rPr>
        <w:t>EMAX,c</w:t>
      </w:r>
      <w:r w:rsidRPr="00835F44">
        <w:rPr>
          <w:lang w:eastAsia="zh-CN"/>
        </w:rPr>
        <w:t>– ∆T</w:t>
      </w:r>
      <w:r w:rsidRPr="00835F44">
        <w:rPr>
          <w:vertAlign w:val="subscript"/>
          <w:lang w:eastAsia="zh-CN"/>
        </w:rPr>
        <w:t>C,c</w:t>
      </w:r>
      <w:r w:rsidRPr="00835F44">
        <w:rPr>
          <w:lang w:eastAsia="zh-CN"/>
        </w:rPr>
        <w:t>,  (P</w:t>
      </w:r>
      <w:r w:rsidRPr="00835F44">
        <w:rPr>
          <w:vertAlign w:val="subscript"/>
          <w:lang w:eastAsia="zh-CN"/>
        </w:rPr>
        <w:t>PowerClass</w:t>
      </w:r>
      <w:r w:rsidRPr="00835F44">
        <w:rPr>
          <w:lang w:eastAsia="zh-CN"/>
        </w:rPr>
        <w:t xml:space="preserve"> – ΔP</w:t>
      </w:r>
      <w:r w:rsidRPr="00835F44">
        <w:rPr>
          <w:vertAlign w:val="subscript"/>
          <w:lang w:eastAsia="zh-CN"/>
        </w:rPr>
        <w:t>PowerClass</w:t>
      </w:r>
      <w:r w:rsidRPr="00835F44">
        <w:rPr>
          <w:lang w:eastAsia="zh-CN"/>
        </w:rPr>
        <w:t>) – MAX(MAX(MPR</w:t>
      </w:r>
      <w:r w:rsidRPr="00835F44">
        <w:rPr>
          <w:vertAlign w:val="subscript"/>
          <w:lang w:eastAsia="zh-CN"/>
        </w:rPr>
        <w:t>c</w:t>
      </w:r>
      <w:r w:rsidRPr="00835F44">
        <w:rPr>
          <w:lang w:eastAsia="zh-CN"/>
        </w:rPr>
        <w:t>, A-MPR</w:t>
      </w:r>
      <w:r w:rsidRPr="00835F44">
        <w:rPr>
          <w:vertAlign w:val="subscript"/>
          <w:lang w:eastAsia="zh-CN"/>
        </w:rPr>
        <w:t>c</w:t>
      </w:r>
      <w:r w:rsidRPr="00835F44">
        <w:rPr>
          <w:lang w:eastAsia="zh-CN"/>
        </w:rPr>
        <w:t>)+ ΔT</w:t>
      </w:r>
      <w:r w:rsidRPr="00835F44">
        <w:rPr>
          <w:vertAlign w:val="subscript"/>
          <w:lang w:eastAsia="zh-CN"/>
        </w:rPr>
        <w:t>IB,c</w:t>
      </w:r>
      <w:r w:rsidRPr="00835F44">
        <w:rPr>
          <w:lang w:eastAsia="zh-CN"/>
        </w:rPr>
        <w:t xml:space="preserve"> + ∆T</w:t>
      </w:r>
      <w:r w:rsidRPr="00835F44">
        <w:rPr>
          <w:vertAlign w:val="subscript"/>
          <w:lang w:eastAsia="zh-CN"/>
        </w:rPr>
        <w:t xml:space="preserve">C,c </w:t>
      </w:r>
      <w:r w:rsidRPr="00835F44">
        <w:rPr>
          <w:lang w:eastAsia="zh-CN"/>
        </w:rPr>
        <w:t>+</w:t>
      </w:r>
      <w:r w:rsidRPr="00835F44">
        <w:rPr>
          <w:vertAlign w:val="subscript"/>
          <w:lang w:eastAsia="zh-CN"/>
        </w:rPr>
        <w:t xml:space="preserve"> </w:t>
      </w:r>
      <w:r w:rsidRPr="00835F44">
        <w:t>∆T</w:t>
      </w:r>
      <w:r w:rsidRPr="00835F44">
        <w:rPr>
          <w:vertAlign w:val="subscript"/>
          <w:lang w:eastAsia="zh-CN"/>
        </w:rPr>
        <w:t>RxSRS</w:t>
      </w:r>
      <w:r w:rsidRPr="00835F44">
        <w:rPr>
          <w:lang w:eastAsia="zh-CN"/>
        </w:rPr>
        <w:t>, P-MPR</w:t>
      </w:r>
      <w:r w:rsidRPr="00835F44">
        <w:rPr>
          <w:vertAlign w:val="subscript"/>
          <w:lang w:eastAsia="zh-CN"/>
        </w:rPr>
        <w:t>c</w:t>
      </w:r>
      <w:r w:rsidRPr="00835F44">
        <w:rPr>
          <w:lang w:eastAsia="zh-CN"/>
        </w:rPr>
        <w:t>) }</w:t>
      </w:r>
    </w:p>
    <w:p w14:paraId="408153E1" w14:textId="77777777" w:rsidR="008C17DE" w:rsidRPr="00835F44" w:rsidRDefault="008C17DE" w:rsidP="008C17DE">
      <w:pPr>
        <w:pStyle w:val="EQ"/>
        <w:jc w:val="center"/>
        <w:rPr>
          <w:lang w:eastAsia="zh-CN"/>
        </w:rPr>
      </w:pPr>
      <w:r w:rsidRPr="00835F44">
        <w:rPr>
          <w:lang w:eastAsia="zh-CN"/>
        </w:rPr>
        <w:t>P</w:t>
      </w:r>
      <w:r w:rsidRPr="00835F44">
        <w:rPr>
          <w:vertAlign w:val="subscript"/>
          <w:lang w:eastAsia="zh-CN"/>
        </w:rPr>
        <w:t>CMAX_H,f,c</w:t>
      </w:r>
      <w:r w:rsidRPr="00835F44">
        <w:rPr>
          <w:lang w:eastAsia="zh-CN"/>
        </w:rPr>
        <w:t xml:space="preserve"> = MIN {P</w:t>
      </w:r>
      <w:r w:rsidRPr="00835F44">
        <w:rPr>
          <w:vertAlign w:val="subscript"/>
          <w:lang w:eastAsia="zh-CN"/>
        </w:rPr>
        <w:t>EMAX,c</w:t>
      </w:r>
      <w:r w:rsidRPr="00835F44">
        <w:rPr>
          <w:lang w:eastAsia="zh-CN"/>
        </w:rPr>
        <w:t>,  P</w:t>
      </w:r>
      <w:r w:rsidRPr="00835F44">
        <w:rPr>
          <w:vertAlign w:val="subscript"/>
          <w:lang w:eastAsia="zh-CN"/>
        </w:rPr>
        <w:t>PowerClass</w:t>
      </w:r>
      <w:r w:rsidRPr="00835F44">
        <w:rPr>
          <w:lang w:eastAsia="zh-CN"/>
        </w:rPr>
        <w:t xml:space="preserve"> – ΔP</w:t>
      </w:r>
      <w:r w:rsidRPr="00835F44">
        <w:rPr>
          <w:vertAlign w:val="subscript"/>
          <w:lang w:eastAsia="zh-CN"/>
        </w:rPr>
        <w:t>PowerClass</w:t>
      </w:r>
      <w:r w:rsidRPr="00835F44">
        <w:rPr>
          <w:lang w:eastAsia="zh-CN"/>
        </w:rPr>
        <w:t xml:space="preserve"> }</w:t>
      </w:r>
    </w:p>
    <w:p w14:paraId="3C7BC5EA" w14:textId="77777777" w:rsidR="008C17DE" w:rsidRPr="00835F44" w:rsidRDefault="008C17DE" w:rsidP="008C17DE">
      <w:pPr>
        <w:rPr>
          <w:lang w:eastAsia="zh-CN"/>
        </w:rPr>
      </w:pPr>
      <w:proofErr w:type="gramStart"/>
      <w:r w:rsidRPr="00835F44">
        <w:rPr>
          <w:lang w:eastAsia="zh-CN"/>
        </w:rPr>
        <w:t>where</w:t>
      </w:r>
      <w:proofErr w:type="gramEnd"/>
    </w:p>
    <w:p w14:paraId="7364806A" w14:textId="77777777" w:rsidR="008C17DE" w:rsidRPr="00835F44" w:rsidRDefault="008C17DE" w:rsidP="008C17DE">
      <w:pPr>
        <w:pStyle w:val="B1"/>
        <w:rPr>
          <w:lang w:eastAsia="zh-CN"/>
        </w:rPr>
      </w:pPr>
      <w:proofErr w:type="spellStart"/>
      <w:proofErr w:type="gramStart"/>
      <w:r w:rsidRPr="00835F44">
        <w:rPr>
          <w:lang w:eastAsia="zh-CN"/>
        </w:rPr>
        <w:t>P</w:t>
      </w:r>
      <w:r w:rsidRPr="00835F44">
        <w:rPr>
          <w:vertAlign w:val="subscript"/>
          <w:lang w:eastAsia="zh-CN"/>
        </w:rPr>
        <w:t>EMAX,c</w:t>
      </w:r>
      <w:proofErr w:type="spellEnd"/>
      <w:proofErr w:type="gramEnd"/>
      <w:r w:rsidRPr="00835F44">
        <w:rPr>
          <w:lang w:eastAsia="zh-CN"/>
        </w:rPr>
        <w:t xml:space="preserve"> is the value given by either the </w:t>
      </w:r>
      <w:r w:rsidRPr="00835F44">
        <w:rPr>
          <w:i/>
          <w:lang w:eastAsia="zh-CN"/>
        </w:rPr>
        <w:t>p-Max</w:t>
      </w:r>
      <w:r w:rsidRPr="00835F44">
        <w:rPr>
          <w:lang w:eastAsia="zh-CN"/>
        </w:rPr>
        <w:t xml:space="preserve"> IE or the field </w:t>
      </w:r>
      <w:proofErr w:type="spellStart"/>
      <w:r w:rsidRPr="00835F44">
        <w:rPr>
          <w:i/>
          <w:lang w:eastAsia="zh-CN"/>
        </w:rPr>
        <w:t>additionalPmax</w:t>
      </w:r>
      <w:proofErr w:type="spellEnd"/>
      <w:r w:rsidRPr="00835F44">
        <w:rPr>
          <w:lang w:eastAsia="zh-CN"/>
        </w:rPr>
        <w:t xml:space="preserve"> of the </w:t>
      </w:r>
      <w:r w:rsidRPr="00835F44">
        <w:rPr>
          <w:i/>
          <w:lang w:eastAsia="zh-CN"/>
        </w:rPr>
        <w:t>NR-NS-</w:t>
      </w:r>
      <w:proofErr w:type="spellStart"/>
      <w:r w:rsidRPr="00835F44">
        <w:rPr>
          <w:i/>
          <w:lang w:eastAsia="zh-CN"/>
        </w:rPr>
        <w:t>PmaxList</w:t>
      </w:r>
      <w:proofErr w:type="spellEnd"/>
      <w:r w:rsidRPr="00835F44">
        <w:rPr>
          <w:i/>
          <w:lang w:eastAsia="zh-CN"/>
        </w:rPr>
        <w:t xml:space="preserve"> IE</w:t>
      </w:r>
      <w:r w:rsidRPr="00835F44">
        <w:rPr>
          <w:lang w:eastAsia="zh-CN"/>
        </w:rPr>
        <w:t>, whichever is applicable according to TS 38.331[7];</w:t>
      </w:r>
    </w:p>
    <w:p w14:paraId="719F5D9D" w14:textId="77777777" w:rsidR="008C17DE" w:rsidRPr="00835F44" w:rsidRDefault="008C17DE" w:rsidP="008C17DE">
      <w:pPr>
        <w:pStyle w:val="B1"/>
        <w:rPr>
          <w:lang w:eastAsia="zh-CN"/>
        </w:rPr>
      </w:pPr>
      <w:proofErr w:type="spellStart"/>
      <w:r w:rsidRPr="00835F44">
        <w:rPr>
          <w:lang w:eastAsia="zh-CN"/>
        </w:rPr>
        <w:t>P</w:t>
      </w:r>
      <w:r w:rsidRPr="00835F44">
        <w:rPr>
          <w:vertAlign w:val="subscript"/>
          <w:lang w:eastAsia="zh-CN"/>
        </w:rPr>
        <w:t>PowerClass</w:t>
      </w:r>
      <w:proofErr w:type="spellEnd"/>
      <w:r w:rsidRPr="00835F44">
        <w:rPr>
          <w:lang w:eastAsia="zh-CN"/>
        </w:rPr>
        <w:t xml:space="preserve"> is the maximum UE power specified in Table 6.2.1-1 without taking into account the tolerance specified in the Table 6.2.1-1;</w:t>
      </w:r>
    </w:p>
    <w:p w14:paraId="09D73AA9" w14:textId="77777777" w:rsidR="008C17DE" w:rsidRPr="00835F44" w:rsidRDefault="008C17DE" w:rsidP="008C17DE">
      <w:pPr>
        <w:pStyle w:val="B1"/>
        <w:rPr>
          <w:lang w:eastAsia="zh-CN"/>
        </w:rPr>
      </w:pPr>
      <w:proofErr w:type="gramStart"/>
      <w:r w:rsidRPr="00835F44">
        <w:rPr>
          <w:lang w:eastAsia="zh-CN"/>
        </w:rPr>
        <w:t>When  the</w:t>
      </w:r>
      <w:proofErr w:type="gramEnd"/>
      <w:r w:rsidRPr="00835F44">
        <w:rPr>
          <w:lang w:eastAsia="zh-CN"/>
        </w:rPr>
        <w:t xml:space="preserve"> IE </w:t>
      </w:r>
      <w:r w:rsidRPr="00835F44">
        <w:rPr>
          <w:i/>
          <w:lang w:eastAsia="zh-CN"/>
        </w:rPr>
        <w:t>powerBoostPi2BPSK</w:t>
      </w:r>
      <w:r w:rsidRPr="00835F44" w:rsidDel="007C4ED7">
        <w:rPr>
          <w:lang w:eastAsia="zh-CN"/>
        </w:rPr>
        <w:t xml:space="preserve"> </w:t>
      </w:r>
      <w:r w:rsidRPr="00835F44">
        <w:rPr>
          <w:lang w:eastAsia="zh-CN"/>
        </w:rPr>
        <w:t xml:space="preserve">is set to 1, </w:t>
      </w:r>
      <w:proofErr w:type="spellStart"/>
      <w:r w:rsidRPr="00835F44">
        <w:rPr>
          <w:lang w:eastAsia="zh-CN"/>
        </w:rPr>
        <w:t>P</w:t>
      </w:r>
      <w:r w:rsidRPr="00835F44">
        <w:rPr>
          <w:vertAlign w:val="subscript"/>
          <w:lang w:eastAsia="zh-CN"/>
        </w:rPr>
        <w:t>EMAX,c</w:t>
      </w:r>
      <w:proofErr w:type="spellEnd"/>
      <w:r w:rsidRPr="00835F44">
        <w:rPr>
          <w:lang w:eastAsia="zh-CN"/>
        </w:rPr>
        <w:t xml:space="preserve"> is increased by +3 dB for a power class 3 capable UE operating in TDD bands n40, n41, n77, n78, and n79 with PI/2 BPSK modulation and UE indicates support for UE capability </w:t>
      </w:r>
      <w:r w:rsidRPr="00835F44">
        <w:rPr>
          <w:i/>
          <w:lang w:eastAsia="zh-CN"/>
        </w:rPr>
        <w:t>powerBoosting-pi2BPSK</w:t>
      </w:r>
      <w:r w:rsidRPr="00835F44">
        <w:rPr>
          <w:lang w:eastAsia="zh-CN"/>
        </w:rPr>
        <w:t xml:space="preserve"> and </w:t>
      </w:r>
      <w:r w:rsidRPr="00835F44">
        <w:rPr>
          <w:rFonts w:eastAsia="MS Mincho"/>
        </w:rPr>
        <w:t>40% or less symbols in certain evaluation period are used for UL transmission</w:t>
      </w:r>
      <w:r w:rsidRPr="00835F44">
        <w:rPr>
          <w:lang w:eastAsia="zh-CN"/>
        </w:rPr>
        <w:t xml:space="preserve"> when </w:t>
      </w:r>
      <w:proofErr w:type="spellStart"/>
      <w:r w:rsidRPr="00835F44">
        <w:rPr>
          <w:lang w:eastAsia="zh-CN"/>
        </w:rPr>
        <w:t>P</w:t>
      </w:r>
      <w:r w:rsidRPr="00835F44">
        <w:rPr>
          <w:vertAlign w:val="subscript"/>
          <w:lang w:eastAsia="zh-CN"/>
        </w:rPr>
        <w:t>EMAX,c</w:t>
      </w:r>
      <w:proofErr w:type="spellEnd"/>
      <w:r w:rsidRPr="00835F44">
        <w:rPr>
          <w:vertAlign w:val="subscript"/>
          <w:lang w:eastAsia="zh-CN"/>
        </w:rPr>
        <w:t xml:space="preserve"> </w:t>
      </w:r>
      <w:r w:rsidRPr="00835F44">
        <w:rPr>
          <w:lang w:eastAsia="zh-CN"/>
        </w:rPr>
        <w:t>≥ 20 dBm (The exact evaluation period is no less than one radio frame).</w:t>
      </w:r>
    </w:p>
    <w:p w14:paraId="20F22B28" w14:textId="77777777" w:rsidR="008C17DE" w:rsidRPr="00835F44" w:rsidRDefault="008C17DE" w:rsidP="008C17DE">
      <w:pPr>
        <w:pStyle w:val="B1"/>
        <w:rPr>
          <w:lang w:eastAsia="zh-CN"/>
        </w:rPr>
      </w:pPr>
      <w:r w:rsidRPr="00835F44">
        <w:rPr>
          <w:lang w:eastAsia="zh-CN"/>
        </w:rPr>
        <w:t xml:space="preserve">When the IE </w:t>
      </w:r>
      <w:r w:rsidRPr="00835F44">
        <w:rPr>
          <w:i/>
          <w:lang w:eastAsia="zh-CN"/>
        </w:rPr>
        <w:t>powerBoostPi2BPSK</w:t>
      </w:r>
      <w:r w:rsidRPr="00835F44" w:rsidDel="001D2FB8">
        <w:rPr>
          <w:lang w:eastAsia="zh-CN"/>
        </w:rPr>
        <w:t xml:space="preserve"> </w:t>
      </w:r>
      <w:r w:rsidRPr="00835F44">
        <w:rPr>
          <w:lang w:eastAsia="zh-CN"/>
        </w:rPr>
        <w:t xml:space="preserve">is set to 1, </w:t>
      </w:r>
      <w:proofErr w:type="spellStart"/>
      <w:r w:rsidRPr="00835F44">
        <w:rPr>
          <w:lang w:eastAsia="zh-CN"/>
        </w:rPr>
        <w:t>ΔP</w:t>
      </w:r>
      <w:r w:rsidRPr="00835F44">
        <w:rPr>
          <w:vertAlign w:val="subscript"/>
          <w:lang w:eastAsia="zh-CN"/>
        </w:rPr>
        <w:t>PowerClass</w:t>
      </w:r>
      <w:proofErr w:type="spellEnd"/>
      <w:r w:rsidRPr="00835F44">
        <w:rPr>
          <w:lang w:eastAsia="zh-CN"/>
        </w:rPr>
        <w:t xml:space="preserve"> = -3 dB for a power class 3 capable UE operating in TDD bands n40, n41, n77, n78, and n79 with Pi/2 BPSK modulation and UE indicates support for UE capability </w:t>
      </w:r>
      <w:r w:rsidRPr="00835F44">
        <w:rPr>
          <w:i/>
          <w:lang w:eastAsia="zh-CN"/>
        </w:rPr>
        <w:t>powerBoosting-pi2BPSK</w:t>
      </w:r>
      <w:r w:rsidRPr="00835F44">
        <w:rPr>
          <w:lang w:eastAsia="zh-CN"/>
        </w:rPr>
        <w:t xml:space="preserve"> and 4</w:t>
      </w:r>
      <w:r w:rsidRPr="00835F44">
        <w:rPr>
          <w:rFonts w:eastAsia="MS Mincho"/>
        </w:rPr>
        <w:t>0% or less slots in radio frame are used for UL transmission</w:t>
      </w:r>
      <w:r w:rsidRPr="00835F44">
        <w:rPr>
          <w:lang w:eastAsia="zh-CN"/>
        </w:rPr>
        <w:t>.</w:t>
      </w:r>
    </w:p>
    <w:p w14:paraId="056E5522" w14:textId="77777777" w:rsidR="008C17DE" w:rsidRPr="00835F44" w:rsidRDefault="008C17DE" w:rsidP="008C17DE">
      <w:pPr>
        <w:pStyle w:val="B1"/>
        <w:rPr>
          <w:lang w:eastAsia="zh-CN"/>
        </w:rPr>
      </w:pPr>
      <w:proofErr w:type="spellStart"/>
      <w:r w:rsidRPr="00835F44">
        <w:rPr>
          <w:lang w:eastAsia="zh-CN"/>
        </w:rPr>
        <w:t>ΔP</w:t>
      </w:r>
      <w:r w:rsidRPr="00835F44">
        <w:rPr>
          <w:vertAlign w:val="subscript"/>
          <w:lang w:eastAsia="zh-CN"/>
        </w:rPr>
        <w:t>PowerClass</w:t>
      </w:r>
      <w:proofErr w:type="spellEnd"/>
      <w:r w:rsidRPr="00835F44">
        <w:rPr>
          <w:lang w:eastAsia="zh-CN"/>
        </w:rPr>
        <w:t xml:space="preserve"> = 3 dB for a power class 2 capable UE when P-max of 23 dBm or lower is indicated; or when the field of UE capability </w:t>
      </w:r>
      <w:r w:rsidRPr="00835F44">
        <w:rPr>
          <w:i/>
        </w:rPr>
        <w:t>maxUplinkDutyCycle-PC2-FR1</w:t>
      </w:r>
      <w:r w:rsidRPr="00835F44">
        <w:rPr>
          <w:lang w:eastAsia="zh-CN"/>
        </w:rPr>
        <w:t xml:space="preserve"> is absent and the percentage of uplink symbols transmitted in a certain </w:t>
      </w:r>
      <w:proofErr w:type="spellStart"/>
      <w:r w:rsidRPr="00835F44">
        <w:rPr>
          <w:lang w:eastAsia="zh-CN"/>
        </w:rPr>
        <w:t>evalutation</w:t>
      </w:r>
      <w:proofErr w:type="spellEnd"/>
      <w:r w:rsidRPr="00835F44">
        <w:rPr>
          <w:lang w:eastAsia="zh-CN"/>
        </w:rPr>
        <w:t xml:space="preserve"> period is larger than 50%; or when the field of UE capability </w:t>
      </w:r>
      <w:r w:rsidRPr="00835F44">
        <w:rPr>
          <w:i/>
        </w:rPr>
        <w:t>maxUplinkDutyCycle-PC2-FR1</w:t>
      </w:r>
      <w:r w:rsidRPr="00835F44">
        <w:rPr>
          <w:lang w:eastAsia="zh-CN"/>
        </w:rPr>
        <w:t xml:space="preserve"> is not absent and the percentage of uplink symbols transmitted in a certain evaluation period is larger than </w:t>
      </w:r>
      <w:r w:rsidRPr="00835F44">
        <w:rPr>
          <w:i/>
        </w:rPr>
        <w:t>maxUplinkDutyCycle-PC2-FR1</w:t>
      </w:r>
      <w:r w:rsidRPr="00835F44">
        <w:rPr>
          <w:lang w:eastAsia="zh-CN"/>
        </w:rPr>
        <w:t xml:space="preserve"> as defined in TS 38.331 (The exact evaluation period is no less than one radio frame); otherwise </w:t>
      </w:r>
      <w:proofErr w:type="spellStart"/>
      <w:r w:rsidRPr="00835F44">
        <w:rPr>
          <w:lang w:eastAsia="zh-CN"/>
        </w:rPr>
        <w:t>ΔP</w:t>
      </w:r>
      <w:r w:rsidRPr="00835F44">
        <w:rPr>
          <w:vertAlign w:val="subscript"/>
          <w:lang w:eastAsia="zh-CN"/>
        </w:rPr>
        <w:t>PowerClass</w:t>
      </w:r>
      <w:proofErr w:type="spellEnd"/>
      <w:r w:rsidRPr="00835F44">
        <w:rPr>
          <w:lang w:eastAsia="zh-CN"/>
        </w:rPr>
        <w:t xml:space="preserve"> = 0 dB;</w:t>
      </w:r>
    </w:p>
    <w:p w14:paraId="74C4A448" w14:textId="77777777" w:rsidR="008C17DE" w:rsidRDefault="008C17DE" w:rsidP="008C17DE">
      <w:pPr>
        <w:pStyle w:val="B1"/>
      </w:pPr>
      <w:r w:rsidRPr="001C0CC4">
        <w:t>∆</w:t>
      </w:r>
      <w:proofErr w:type="spellStart"/>
      <w:proofErr w:type="gramStart"/>
      <w:r w:rsidRPr="001C0CC4">
        <w:t>T</w:t>
      </w:r>
      <w:r w:rsidRPr="001C0CC4">
        <w:rPr>
          <w:vertAlign w:val="subscript"/>
        </w:rPr>
        <w:t>IB,c</w:t>
      </w:r>
      <w:proofErr w:type="spellEnd"/>
      <w:proofErr w:type="gramEnd"/>
      <w:r w:rsidRPr="001C0CC4">
        <w:t xml:space="preserve"> is the additional tolerance for serving cell c as specified in </w:t>
      </w:r>
      <w:r>
        <w:t xml:space="preserve">clause 6.2A.4.2 for NR CA, clause 6.2C.2 for SUL, or </w:t>
      </w:r>
      <w:r w:rsidRPr="001C0CC4">
        <w:t xml:space="preserve">TS 38.101-3 </w:t>
      </w:r>
      <w:r>
        <w:t>clause</w:t>
      </w:r>
      <w:r w:rsidRPr="001C0CC4">
        <w:t xml:space="preserve">  6.2B.4.2</w:t>
      </w:r>
      <w:r>
        <w:t xml:space="preserve"> for EN-DC</w:t>
      </w:r>
      <w:r w:rsidRPr="001C0CC4">
        <w:t>; ∆</w:t>
      </w:r>
      <w:proofErr w:type="spellStart"/>
      <w:r w:rsidRPr="001C0CC4">
        <w:t>T</w:t>
      </w:r>
      <w:r w:rsidRPr="001C0CC4">
        <w:rPr>
          <w:vertAlign w:val="subscript"/>
        </w:rPr>
        <w:t>IB,c</w:t>
      </w:r>
      <w:proofErr w:type="spellEnd"/>
      <w:r w:rsidRPr="001C0CC4">
        <w:t xml:space="preserve"> = 0 dB otherwise;</w:t>
      </w:r>
      <w:r w:rsidRPr="00EA3567">
        <w:t xml:space="preserve"> </w:t>
      </w:r>
      <w:r>
        <w:t>In case the UE supports more than one of band combinations for CA, SUL or DC, and an operating band belongs to more than one band combinations then</w:t>
      </w:r>
    </w:p>
    <w:p w14:paraId="36DF616E" w14:textId="77777777" w:rsidR="008C17DE" w:rsidRPr="009124F9" w:rsidRDefault="008C17DE" w:rsidP="008C17DE">
      <w:pPr>
        <w:pStyle w:val="B2"/>
      </w:pPr>
      <w:r>
        <w:t>a)</w:t>
      </w:r>
      <w:r w:rsidRPr="00EA3567">
        <w:tab/>
        <w:t xml:space="preserve">When the operating band frequency range is </w:t>
      </w:r>
      <w:r w:rsidRPr="00EA3567">
        <w:rPr>
          <w:rFonts w:hint="eastAsia"/>
        </w:rPr>
        <w:t>≤</w:t>
      </w:r>
      <w:r w:rsidRPr="00EA3567">
        <w:t xml:space="preserve"> 1 GHz, the applicable additional ∆</w:t>
      </w:r>
      <w:proofErr w:type="spellStart"/>
      <w:proofErr w:type="gramStart"/>
      <w:r w:rsidRPr="00EA3567">
        <w:t>T</w:t>
      </w:r>
      <w:r w:rsidRPr="006105B8">
        <w:rPr>
          <w:vertAlign w:val="subscript"/>
        </w:rPr>
        <w:t>IB,c</w:t>
      </w:r>
      <w:proofErr w:type="spellEnd"/>
      <w:proofErr w:type="gramEnd"/>
      <w:r w:rsidRPr="006105B8">
        <w:rPr>
          <w:vertAlign w:val="subscript"/>
        </w:rPr>
        <w:t xml:space="preserve"> </w:t>
      </w:r>
      <w:r w:rsidRPr="00EA3567">
        <w:t xml:space="preserve">shall be the average </w:t>
      </w:r>
      <w:r w:rsidRPr="00EF4997">
        <w:t xml:space="preserve">value for all band combinations defined in clause 6.2A.4.2, 6.2C.2 in this specification and 6.2B.4.2 in TS 38.101-3 [3], truncated to one decimal place that apply for that operating band among the supported band combinations. In case there is a harmonic relation between low band UL and high band DL, then the maximum </w:t>
      </w:r>
      <w:r w:rsidRPr="001C0CC4">
        <w:t>∆</w:t>
      </w:r>
      <w:proofErr w:type="spellStart"/>
      <w:proofErr w:type="gramStart"/>
      <w:r w:rsidRPr="001C0CC4">
        <w:t>T</w:t>
      </w:r>
      <w:r w:rsidRPr="001C0CC4">
        <w:rPr>
          <w:vertAlign w:val="subscript"/>
        </w:rPr>
        <w:t>IB,c</w:t>
      </w:r>
      <w:proofErr w:type="spellEnd"/>
      <w:proofErr w:type="gramEnd"/>
      <w:r w:rsidRPr="00EF4997">
        <w:t xml:space="preserve"> among the different supported band combinations involving such band shall be applied</w:t>
      </w:r>
    </w:p>
    <w:p w14:paraId="32A99BCB" w14:textId="77777777" w:rsidR="008C17DE" w:rsidRPr="00EF4997" w:rsidRDefault="008C17DE" w:rsidP="008C17DE">
      <w:pPr>
        <w:pStyle w:val="B2"/>
      </w:pPr>
      <w:r>
        <w:t>b)</w:t>
      </w:r>
      <w:r w:rsidRPr="00EA3567">
        <w:tab/>
        <w:t xml:space="preserve">When the operating band frequency range is &gt; 1 GHz, the applicable additional </w:t>
      </w:r>
      <w:r w:rsidRPr="001C0CC4">
        <w:t>∆</w:t>
      </w:r>
      <w:proofErr w:type="spellStart"/>
      <w:proofErr w:type="gramStart"/>
      <w:r w:rsidRPr="001C0CC4">
        <w:t>T</w:t>
      </w:r>
      <w:r w:rsidRPr="001C0CC4">
        <w:rPr>
          <w:vertAlign w:val="subscript"/>
        </w:rPr>
        <w:t>IB,c</w:t>
      </w:r>
      <w:proofErr w:type="spellEnd"/>
      <w:proofErr w:type="gramEnd"/>
      <w:r w:rsidRPr="00EA3567">
        <w:t xml:space="preserve"> shall be the maximum value for all band combinations defined in clause 6.2A.4.2, 6.2C.2 in this specification and 6.2B.4.2 in TS 38.101-3 [3] for the applicable operating bands.</w:t>
      </w:r>
    </w:p>
    <w:p w14:paraId="2FCA84A0" w14:textId="77777777" w:rsidR="008C17DE" w:rsidRPr="00835F44" w:rsidRDefault="008C17DE" w:rsidP="008C17DE">
      <w:pPr>
        <w:pStyle w:val="B1"/>
        <w:rPr>
          <w:lang w:eastAsia="zh-CN"/>
        </w:rPr>
      </w:pPr>
      <w:r w:rsidRPr="00835F44">
        <w:rPr>
          <w:lang w:eastAsia="zh-CN"/>
        </w:rPr>
        <w:t>∆</w:t>
      </w:r>
      <w:proofErr w:type="spellStart"/>
      <w:proofErr w:type="gramStart"/>
      <w:r w:rsidRPr="00835F44">
        <w:rPr>
          <w:lang w:eastAsia="zh-CN"/>
        </w:rPr>
        <w:t>T</w:t>
      </w:r>
      <w:r w:rsidRPr="00835F44">
        <w:rPr>
          <w:vertAlign w:val="subscript"/>
          <w:lang w:eastAsia="zh-CN"/>
        </w:rPr>
        <w:t>C,c</w:t>
      </w:r>
      <w:proofErr w:type="spellEnd"/>
      <w:proofErr w:type="gramEnd"/>
      <w:r w:rsidRPr="00835F44">
        <w:rPr>
          <w:lang w:eastAsia="zh-CN"/>
        </w:rPr>
        <w:t xml:space="preserve"> = 1.5dB when NOTE 3 in Table 6.2.1-1 in 38.101-1 applies for a serving cell c, otherwise ∆</w:t>
      </w:r>
      <w:proofErr w:type="spellStart"/>
      <w:r w:rsidRPr="00835F44">
        <w:rPr>
          <w:lang w:eastAsia="zh-CN"/>
        </w:rPr>
        <w:t>T</w:t>
      </w:r>
      <w:r w:rsidRPr="00835F44">
        <w:rPr>
          <w:vertAlign w:val="subscript"/>
          <w:lang w:eastAsia="zh-CN"/>
        </w:rPr>
        <w:t>C,c</w:t>
      </w:r>
      <w:proofErr w:type="spellEnd"/>
      <w:r w:rsidRPr="00835F44">
        <w:rPr>
          <w:lang w:eastAsia="zh-CN"/>
        </w:rPr>
        <w:t xml:space="preserve"> = 0 dB ;</w:t>
      </w:r>
    </w:p>
    <w:p w14:paraId="074ECBB7" w14:textId="77777777" w:rsidR="008C17DE" w:rsidRPr="00835F44" w:rsidRDefault="008C17DE" w:rsidP="008C17DE">
      <w:pPr>
        <w:pStyle w:val="B1"/>
        <w:rPr>
          <w:lang w:eastAsia="zh-CN"/>
        </w:rPr>
      </w:pPr>
      <w:proofErr w:type="spellStart"/>
      <w:r w:rsidRPr="00835F44">
        <w:rPr>
          <w:lang w:eastAsia="zh-CN"/>
        </w:rPr>
        <w:t>MPR</w:t>
      </w:r>
      <w:r w:rsidRPr="00835F44">
        <w:rPr>
          <w:vertAlign w:val="subscript"/>
          <w:lang w:eastAsia="zh-CN"/>
        </w:rPr>
        <w:t>c</w:t>
      </w:r>
      <w:proofErr w:type="spellEnd"/>
      <w:r w:rsidRPr="00835F44">
        <w:rPr>
          <w:lang w:eastAsia="zh-CN"/>
        </w:rPr>
        <w:t xml:space="preserve"> and A-</w:t>
      </w:r>
      <w:proofErr w:type="spellStart"/>
      <w:r w:rsidRPr="00835F44">
        <w:rPr>
          <w:lang w:eastAsia="zh-CN"/>
        </w:rPr>
        <w:t>MPR</w:t>
      </w:r>
      <w:r w:rsidRPr="00835F44">
        <w:rPr>
          <w:vertAlign w:val="subscript"/>
          <w:lang w:eastAsia="zh-CN"/>
        </w:rPr>
        <w:t>c</w:t>
      </w:r>
      <w:proofErr w:type="spellEnd"/>
      <w:r w:rsidRPr="00835F44">
        <w:rPr>
          <w:lang w:eastAsia="zh-CN"/>
        </w:rPr>
        <w:t xml:space="preserve"> for serving cell </w:t>
      </w:r>
      <w:proofErr w:type="spellStart"/>
      <w:r w:rsidRPr="00835F44">
        <w:rPr>
          <w:lang w:eastAsia="zh-CN"/>
        </w:rPr>
        <w:t>c are</w:t>
      </w:r>
      <w:proofErr w:type="spellEnd"/>
      <w:r w:rsidRPr="00835F44">
        <w:rPr>
          <w:lang w:eastAsia="zh-CN"/>
        </w:rPr>
        <w:t xml:space="preserve"> specified in clause 6.2.2 and clause 6.2.3, respectively;</w:t>
      </w:r>
    </w:p>
    <w:p w14:paraId="74E9D9EF" w14:textId="77777777" w:rsidR="008C17DE" w:rsidRDefault="008C17DE" w:rsidP="008C17DE">
      <w:pPr>
        <w:pStyle w:val="B1"/>
      </w:pPr>
      <w:r w:rsidRPr="00835F44">
        <w:t>∆</w:t>
      </w:r>
      <w:proofErr w:type="spellStart"/>
      <w:r w:rsidRPr="00835F44">
        <w:t>T</w:t>
      </w:r>
      <w:r w:rsidRPr="00835F44">
        <w:rPr>
          <w:vertAlign w:val="subscript"/>
        </w:rPr>
        <w:t>RxSRS</w:t>
      </w:r>
      <w:proofErr w:type="spellEnd"/>
      <w:r w:rsidRPr="00835F44">
        <w:t xml:space="preserve"> is applied </w:t>
      </w:r>
      <w:r w:rsidRPr="00EC55B7">
        <w:t xml:space="preserve">during SRS transmission occasions with </w:t>
      </w:r>
      <w:r w:rsidRPr="00EC55B7">
        <w:rPr>
          <w:i/>
          <w:iCs/>
        </w:rPr>
        <w:t>usage</w:t>
      </w:r>
      <w:r w:rsidRPr="00EC55B7">
        <w:t xml:space="preserve"> in </w:t>
      </w:r>
      <w:r w:rsidRPr="00EC55B7">
        <w:rPr>
          <w:i/>
          <w:color w:val="000000"/>
        </w:rPr>
        <w:t>SRS-</w:t>
      </w:r>
      <w:proofErr w:type="spellStart"/>
      <w:r w:rsidRPr="00EC55B7">
        <w:rPr>
          <w:i/>
          <w:color w:val="000000"/>
        </w:rPr>
        <w:t>ResourceSet</w:t>
      </w:r>
      <w:proofErr w:type="spellEnd"/>
      <w:r w:rsidRPr="00EC55B7">
        <w:rPr>
          <w:i/>
          <w:color w:val="000000"/>
        </w:rPr>
        <w:t xml:space="preserve"> </w:t>
      </w:r>
      <w:r w:rsidRPr="00EC55B7">
        <w:t>set as ‘</w:t>
      </w:r>
      <w:proofErr w:type="spellStart"/>
      <w:r w:rsidRPr="00EC55B7">
        <w:t>antennaSwitching</w:t>
      </w:r>
      <w:proofErr w:type="spellEnd"/>
      <w:r w:rsidRPr="00EC55B7">
        <w:t>’</w:t>
      </w:r>
      <w:r>
        <w:t xml:space="preserve"> </w:t>
      </w:r>
      <w:r w:rsidRPr="00835F44">
        <w:t>when</w:t>
      </w:r>
    </w:p>
    <w:p w14:paraId="4A5A9757" w14:textId="77777777" w:rsidR="008C17DE" w:rsidRDefault="008C17DE" w:rsidP="008C17DE">
      <w:pPr>
        <w:pStyle w:val="B2"/>
      </w:pPr>
      <w:r>
        <w:t>a)</w:t>
      </w:r>
      <w:r>
        <w:tab/>
      </w:r>
      <w:r w:rsidRPr="00835F44">
        <w:t xml:space="preserve">UE transmits SRS </w:t>
      </w:r>
      <w:r w:rsidRPr="00EC55B7">
        <w:t>on</w:t>
      </w:r>
      <w:r>
        <w:t xml:space="preserve"> the second SRS resource in </w:t>
      </w:r>
      <w:r w:rsidRPr="00EC55B7">
        <w:t>every</w:t>
      </w:r>
      <w:r>
        <w:t xml:space="preserve"> configured SRS resource set </w:t>
      </w:r>
      <w:r w:rsidRPr="00835F44">
        <w:t xml:space="preserve">when the </w:t>
      </w:r>
      <w:r w:rsidRPr="00835F44">
        <w:rPr>
          <w:i/>
        </w:rPr>
        <w:t>SRS-</w:t>
      </w:r>
      <w:proofErr w:type="spellStart"/>
      <w:r w:rsidRPr="00835F44">
        <w:rPr>
          <w:i/>
        </w:rPr>
        <w:t>TxSwitch</w:t>
      </w:r>
      <w:proofErr w:type="spellEnd"/>
      <w:r>
        <w:t xml:space="preserve"> capability is indicated as</w:t>
      </w:r>
      <w:r w:rsidRPr="00835F44">
        <w:t xml:space="preserve"> '</w:t>
      </w:r>
      <w:r w:rsidRPr="00EC55B7">
        <w:t>t1r2</w:t>
      </w:r>
      <w:r w:rsidRPr="00835F44">
        <w:t>'</w:t>
      </w:r>
    </w:p>
    <w:p w14:paraId="106CC5A4" w14:textId="6415A805" w:rsidR="008C17DE" w:rsidRDefault="008C17DE" w:rsidP="008C17DE">
      <w:pPr>
        <w:pStyle w:val="B2"/>
      </w:pPr>
      <w:r>
        <w:lastRenderedPageBreak/>
        <w:t>b)</w:t>
      </w:r>
      <w:r>
        <w:tab/>
      </w:r>
      <w:r w:rsidRPr="00835F44">
        <w:t xml:space="preserve">UE transmits SRS </w:t>
      </w:r>
      <w:r w:rsidRPr="00EC55B7">
        <w:t>on</w:t>
      </w:r>
      <w:r>
        <w:t xml:space="preserve"> the second, third and fourth SRS resources of the total 4 SRS resources</w:t>
      </w:r>
      <w:r w:rsidRPr="00835F44">
        <w:t xml:space="preserve"> </w:t>
      </w:r>
      <w:r w:rsidRPr="00EC55B7">
        <w:t>from</w:t>
      </w:r>
      <w:r w:rsidRPr="00852512">
        <w:t xml:space="preserve"> </w:t>
      </w:r>
      <w:r>
        <w:t>all configured</w:t>
      </w:r>
      <w:r w:rsidRPr="00852512">
        <w:t xml:space="preserve"> SRS resource set(s) consisting of one SRS port</w:t>
      </w:r>
      <w:r w:rsidRPr="00835F44">
        <w:t xml:space="preserve"> when the </w:t>
      </w:r>
      <w:r w:rsidRPr="00835F44">
        <w:rPr>
          <w:i/>
        </w:rPr>
        <w:t>SRS-</w:t>
      </w:r>
      <w:proofErr w:type="spellStart"/>
      <w:r w:rsidRPr="00835F44">
        <w:rPr>
          <w:i/>
        </w:rPr>
        <w:t>TxSwitch</w:t>
      </w:r>
      <w:proofErr w:type="spellEnd"/>
      <w:r w:rsidRPr="00835F44">
        <w:t xml:space="preserve"> capability is indicated as '</w:t>
      </w:r>
      <w:r w:rsidRPr="00EC55B7">
        <w:t>t1r4</w:t>
      </w:r>
      <w:r w:rsidRPr="00835F44">
        <w:t xml:space="preserve">' </w:t>
      </w:r>
      <w:r w:rsidRPr="00941D89">
        <w:t>or, 't1r4-t2r4'</w:t>
      </w:r>
      <w:ins w:id="24" w:author="AC" w:date="2022-02-28T11:00:00Z">
        <w:r w:rsidR="00941D89">
          <w:t xml:space="preserve"> but in ‘t1r4’ mode.</w:t>
        </w:r>
      </w:ins>
    </w:p>
    <w:p w14:paraId="37E6E0AC" w14:textId="209C5906" w:rsidR="008C17DE" w:rsidRDefault="008C17DE" w:rsidP="008C17DE">
      <w:pPr>
        <w:pStyle w:val="B2"/>
      </w:pPr>
      <w:r>
        <w:t>c)</w:t>
      </w:r>
      <w:r>
        <w:tab/>
      </w:r>
      <w:r w:rsidRPr="00835F44">
        <w:t xml:space="preserve">UE transmits SRS </w:t>
      </w:r>
      <w:r w:rsidRPr="00EC55B7">
        <w:t>from the second SRS port pair</w:t>
      </w:r>
      <w:r>
        <w:t xml:space="preserve"> </w:t>
      </w:r>
      <w:r w:rsidRPr="00EC55B7">
        <w:t>on</w:t>
      </w:r>
      <w:r>
        <w:t xml:space="preserve"> the second SRS resource in </w:t>
      </w:r>
      <w:r w:rsidRPr="00EC55B7">
        <w:t>every</w:t>
      </w:r>
      <w:r>
        <w:t xml:space="preserve"> configured SRS resource set </w:t>
      </w:r>
      <w:r w:rsidRPr="00852512">
        <w:t>consisting of two SRS ports</w:t>
      </w:r>
      <w:r w:rsidRPr="00835F44">
        <w:t xml:space="preserve"> when the </w:t>
      </w:r>
      <w:r w:rsidRPr="00835F44">
        <w:rPr>
          <w:i/>
        </w:rPr>
        <w:t>SRS-</w:t>
      </w:r>
      <w:proofErr w:type="spellStart"/>
      <w:r w:rsidRPr="00835F44">
        <w:rPr>
          <w:i/>
        </w:rPr>
        <w:t>TxSwitch</w:t>
      </w:r>
      <w:proofErr w:type="spellEnd"/>
      <w:r w:rsidRPr="00835F44">
        <w:rPr>
          <w:i/>
        </w:rPr>
        <w:t xml:space="preserve"> </w:t>
      </w:r>
      <w:r w:rsidRPr="00835F44">
        <w:t>capability</w:t>
      </w:r>
      <w:r w:rsidRPr="00835F44">
        <w:rPr>
          <w:i/>
        </w:rPr>
        <w:t xml:space="preserve"> </w:t>
      </w:r>
      <w:r w:rsidRPr="00835F44">
        <w:t>is indicated as '</w:t>
      </w:r>
      <w:r w:rsidRPr="00EC55B7">
        <w:t>t2r4</w:t>
      </w:r>
      <w:r w:rsidRPr="00835F44">
        <w:t>' or '</w:t>
      </w:r>
      <w:r w:rsidRPr="00EC55B7">
        <w:t>t1r4-t2r4</w:t>
      </w:r>
      <w:r w:rsidRPr="00835F44">
        <w:t>'</w:t>
      </w:r>
      <w:ins w:id="25" w:author="AC" w:date="2022-02-28T11:01:00Z">
        <w:r w:rsidR="004B1761">
          <w:t xml:space="preserve"> but in ‘t2r4’ mode</w:t>
        </w:r>
      </w:ins>
      <w:r>
        <w:t>, or</w:t>
      </w:r>
    </w:p>
    <w:p w14:paraId="2F45F3E3" w14:textId="77777777" w:rsidR="008C17DE" w:rsidRDefault="008C17DE" w:rsidP="008C17DE">
      <w:pPr>
        <w:pStyle w:val="B2"/>
      </w:pPr>
      <w:r>
        <w:t>d)</w:t>
      </w:r>
      <w:r>
        <w:tab/>
        <w:t>UE transmits SRS to a DL-only carrier.</w:t>
      </w:r>
    </w:p>
    <w:p w14:paraId="29AA174B" w14:textId="77777777" w:rsidR="008C17DE" w:rsidRPr="00835F44" w:rsidRDefault="008C17DE" w:rsidP="008C17DE">
      <w:pPr>
        <w:pStyle w:val="B2"/>
      </w:pPr>
      <w:r w:rsidRPr="00835F44">
        <w:t>The value of ∆</w:t>
      </w:r>
      <w:proofErr w:type="spellStart"/>
      <w:r w:rsidRPr="00835F44">
        <w:t>T</w:t>
      </w:r>
      <w:r w:rsidRPr="00835F44">
        <w:rPr>
          <w:vertAlign w:val="subscript"/>
        </w:rPr>
        <w:t>RxSRS</w:t>
      </w:r>
      <w:proofErr w:type="spellEnd"/>
      <w:r w:rsidRPr="00835F44">
        <w:t xml:space="preserve"> is 4.5dB for n79 and 3 dB for bands whose </w:t>
      </w:r>
      <w:proofErr w:type="spellStart"/>
      <w:r w:rsidRPr="00835F44">
        <w:t>F</w:t>
      </w:r>
      <w:r w:rsidRPr="00835F44">
        <w:rPr>
          <w:vertAlign w:val="subscript"/>
        </w:rPr>
        <w:t>UL_high</w:t>
      </w:r>
      <w:proofErr w:type="spellEnd"/>
      <w:r w:rsidRPr="00835F44" w:rsidDel="00411D7A">
        <w:t xml:space="preserve"> </w:t>
      </w:r>
      <w:r w:rsidRPr="00835F44">
        <w:t xml:space="preserve">is lower than the </w:t>
      </w:r>
      <w:proofErr w:type="spellStart"/>
      <w:r w:rsidRPr="00835F44">
        <w:t>F</w:t>
      </w:r>
      <w:r w:rsidRPr="00835F44">
        <w:rPr>
          <w:vertAlign w:val="subscript"/>
        </w:rPr>
        <w:t>UL_low</w:t>
      </w:r>
      <w:proofErr w:type="spellEnd"/>
      <w:r w:rsidRPr="00835F44" w:rsidDel="00411D7A">
        <w:rPr>
          <w:vertAlign w:val="subscript"/>
        </w:rPr>
        <w:t xml:space="preserve"> </w:t>
      </w:r>
      <w:r w:rsidRPr="00835F44">
        <w:t>of n79</w:t>
      </w:r>
      <w:r>
        <w:t xml:space="preserve"> when the device is capable of power class 3 in the band</w:t>
      </w:r>
      <w:r w:rsidRPr="001B490C">
        <w:t xml:space="preserve">, or when the device is capable of power class 2 in the band and </w:t>
      </w:r>
      <w:proofErr w:type="spellStart"/>
      <w:r w:rsidRPr="001B490C">
        <w:t>ΔP</w:t>
      </w:r>
      <w:r w:rsidRPr="006C0A02">
        <w:rPr>
          <w:vertAlign w:val="subscript"/>
        </w:rPr>
        <w:t>PowerClass</w:t>
      </w:r>
      <w:proofErr w:type="spellEnd"/>
      <w:r w:rsidRPr="001B490C">
        <w:t xml:space="preserve"> = 3 </w:t>
      </w:r>
      <w:proofErr w:type="spellStart"/>
      <w:r w:rsidRPr="001B490C">
        <w:t>dB</w:t>
      </w:r>
      <w:r w:rsidRPr="001C0CC4">
        <w:t>.</w:t>
      </w:r>
      <w:proofErr w:type="spellEnd"/>
      <w:r>
        <w:t xml:space="preserve">  </w:t>
      </w:r>
      <w:r w:rsidRPr="001C0CC4">
        <w:t>The value of ∆</w:t>
      </w:r>
      <w:proofErr w:type="spellStart"/>
      <w:r w:rsidRPr="001C0CC4">
        <w:t>T</w:t>
      </w:r>
      <w:r w:rsidRPr="001C0CC4">
        <w:rPr>
          <w:vertAlign w:val="subscript"/>
        </w:rPr>
        <w:t>RxSRS</w:t>
      </w:r>
      <w:proofErr w:type="spellEnd"/>
      <w:r w:rsidRPr="001C0CC4">
        <w:t xml:space="preserve"> is </w:t>
      </w:r>
      <w:r>
        <w:t>7</w:t>
      </w:r>
      <w:r w:rsidRPr="001C0CC4">
        <w:t xml:space="preserve">.5dB for n79 and </w:t>
      </w:r>
      <w:r>
        <w:t>6</w:t>
      </w:r>
      <w:r w:rsidRPr="001C0CC4">
        <w:t xml:space="preserve"> dB for bands whose </w:t>
      </w:r>
      <w:proofErr w:type="spellStart"/>
      <w:r w:rsidRPr="001C0CC4">
        <w:t>F</w:t>
      </w:r>
      <w:r w:rsidRPr="001C0CC4">
        <w:rPr>
          <w:vertAlign w:val="subscript"/>
        </w:rPr>
        <w:t>UL_high</w:t>
      </w:r>
      <w:proofErr w:type="spellEnd"/>
      <w:r w:rsidRPr="001C0CC4" w:rsidDel="00411D7A">
        <w:t xml:space="preserve"> </w:t>
      </w:r>
      <w:r w:rsidRPr="001C0CC4">
        <w:t xml:space="preserve">is lower than the </w:t>
      </w:r>
      <w:proofErr w:type="spellStart"/>
      <w:r w:rsidRPr="001C0CC4">
        <w:t>F</w:t>
      </w:r>
      <w:r w:rsidRPr="001C0CC4">
        <w:rPr>
          <w:vertAlign w:val="subscript"/>
        </w:rPr>
        <w:t>UL_low</w:t>
      </w:r>
      <w:proofErr w:type="spellEnd"/>
      <w:r w:rsidRPr="001C0CC4" w:rsidDel="00411D7A">
        <w:rPr>
          <w:vertAlign w:val="subscript"/>
        </w:rPr>
        <w:t xml:space="preserve"> </w:t>
      </w:r>
      <w:r w:rsidRPr="001C0CC4">
        <w:t>of n79</w:t>
      </w:r>
      <w:r>
        <w:t xml:space="preserve"> when the device is capable of power class 2 in the band </w:t>
      </w:r>
      <w:r w:rsidRPr="001B490C">
        <w:t xml:space="preserve">and </w:t>
      </w:r>
      <w:proofErr w:type="spellStart"/>
      <w:r w:rsidRPr="001B490C">
        <w:t>ΔP</w:t>
      </w:r>
      <w:r w:rsidRPr="006C0A02">
        <w:rPr>
          <w:vertAlign w:val="subscript"/>
        </w:rPr>
        <w:t>PowerClass</w:t>
      </w:r>
      <w:proofErr w:type="spellEnd"/>
      <w:r w:rsidRPr="001B490C">
        <w:t xml:space="preserve"> = 0 </w:t>
      </w:r>
      <w:proofErr w:type="spellStart"/>
      <w:r w:rsidRPr="001B490C">
        <w:t>dB</w:t>
      </w:r>
      <w:r w:rsidRPr="00835F44">
        <w:t>.</w:t>
      </w:r>
      <w:proofErr w:type="spellEnd"/>
    </w:p>
    <w:p w14:paraId="7D4C6B30" w14:textId="77777777" w:rsidR="008C17DE" w:rsidRPr="00835F44" w:rsidRDefault="008C17DE" w:rsidP="008C17DE">
      <w:pPr>
        <w:pStyle w:val="B2"/>
      </w:pPr>
      <w:r w:rsidRPr="00835F44">
        <w:t>For other SRS transmissions ∆</w:t>
      </w:r>
      <w:proofErr w:type="spellStart"/>
      <w:r w:rsidRPr="00835F44">
        <w:t>T</w:t>
      </w:r>
      <w:r w:rsidRPr="00835F44">
        <w:rPr>
          <w:vertAlign w:val="subscript"/>
        </w:rPr>
        <w:t>RxSRS</w:t>
      </w:r>
      <w:proofErr w:type="spellEnd"/>
      <w:r w:rsidRPr="00835F44">
        <w:t xml:space="preserve"> is zero;</w:t>
      </w:r>
    </w:p>
    <w:p w14:paraId="77B9138F" w14:textId="77777777" w:rsidR="008C17DE" w:rsidRPr="00835F44" w:rsidRDefault="008C17DE" w:rsidP="008C17DE">
      <w:pPr>
        <w:pStyle w:val="B1"/>
        <w:rPr>
          <w:lang w:eastAsia="zh-CN"/>
        </w:rPr>
      </w:pPr>
      <w:r w:rsidRPr="00835F44">
        <w:rPr>
          <w:lang w:eastAsia="zh-CN"/>
        </w:rPr>
        <w:t>P-</w:t>
      </w:r>
      <w:proofErr w:type="spellStart"/>
      <w:r w:rsidRPr="00835F44">
        <w:rPr>
          <w:lang w:eastAsia="zh-CN"/>
        </w:rPr>
        <w:t>MPR</w:t>
      </w:r>
      <w:r w:rsidRPr="00835F44">
        <w:rPr>
          <w:vertAlign w:val="subscript"/>
          <w:lang w:eastAsia="zh-CN"/>
        </w:rPr>
        <w:t>c</w:t>
      </w:r>
      <w:proofErr w:type="spellEnd"/>
      <w:r w:rsidRPr="00835F44">
        <w:rPr>
          <w:lang w:eastAsia="zh-CN"/>
        </w:rPr>
        <w:t xml:space="preserve"> is the </w:t>
      </w:r>
      <w:r w:rsidRPr="0079530E">
        <w:rPr>
          <w:lang w:eastAsia="zh-CN"/>
        </w:rPr>
        <w:t>power management maximum power reduction</w:t>
      </w:r>
      <w:r w:rsidRPr="00835F44">
        <w:rPr>
          <w:lang w:eastAsia="zh-CN"/>
        </w:rPr>
        <w:t xml:space="preserve"> for</w:t>
      </w:r>
    </w:p>
    <w:p w14:paraId="1230505C" w14:textId="77777777" w:rsidR="008C17DE" w:rsidRPr="00835F44" w:rsidRDefault="008C17DE" w:rsidP="008C17DE">
      <w:pPr>
        <w:pStyle w:val="B2"/>
        <w:rPr>
          <w:lang w:eastAsia="zh-CN"/>
        </w:rPr>
      </w:pPr>
      <w:r w:rsidRPr="00835F44">
        <w:rPr>
          <w:lang w:eastAsia="zh-CN"/>
        </w:rPr>
        <w:t>a)</w:t>
      </w:r>
      <w:r w:rsidRPr="00835F44">
        <w:rPr>
          <w:lang w:eastAsia="zh-CN"/>
        </w:rPr>
        <w:tab/>
        <w:t xml:space="preserve">ensuring compliance with applicable electromagnetic energy absorption requirements and addressing unwanted emissions / self </w:t>
      </w:r>
      <w:proofErr w:type="spellStart"/>
      <w:r w:rsidRPr="00835F44">
        <w:rPr>
          <w:lang w:eastAsia="zh-CN"/>
        </w:rPr>
        <w:t>desense</w:t>
      </w:r>
      <w:proofErr w:type="spellEnd"/>
      <w:r w:rsidRPr="00835F44">
        <w:rPr>
          <w:lang w:eastAsia="zh-CN"/>
        </w:rPr>
        <w:t xml:space="preserve"> requirements in case of simultaneous transmissions on multiple RAT(s) for scenarios not in scope of 3GPP RAN specifications;</w:t>
      </w:r>
    </w:p>
    <w:p w14:paraId="62879331" w14:textId="77777777" w:rsidR="008C17DE" w:rsidRPr="00835F44" w:rsidRDefault="008C17DE" w:rsidP="008C17DE">
      <w:pPr>
        <w:pStyle w:val="B2"/>
        <w:rPr>
          <w:lang w:eastAsia="zh-CN"/>
        </w:rPr>
      </w:pPr>
      <w:r w:rsidRPr="00835F44">
        <w:rPr>
          <w:lang w:eastAsia="zh-CN"/>
        </w:rPr>
        <w:t>b)</w:t>
      </w:r>
      <w:r w:rsidRPr="00835F44">
        <w:rPr>
          <w:lang w:eastAsia="zh-CN"/>
        </w:rPr>
        <w:tab/>
        <w:t>ensuring compliance with applicable electromagnetic energy absorption requirements in case of proximity detection is used to address such requirements that require a lower maximum output power.</w:t>
      </w:r>
    </w:p>
    <w:p w14:paraId="06269A5E" w14:textId="77777777" w:rsidR="008C17DE" w:rsidRPr="00835F44" w:rsidRDefault="008C17DE" w:rsidP="008C17DE">
      <w:pPr>
        <w:pStyle w:val="B1"/>
        <w:rPr>
          <w:lang w:eastAsia="zh-CN"/>
        </w:rPr>
      </w:pPr>
      <w:r w:rsidRPr="00835F44">
        <w:rPr>
          <w:lang w:eastAsia="zh-CN"/>
        </w:rPr>
        <w:t>The UE shall apply P-</w:t>
      </w:r>
      <w:proofErr w:type="spellStart"/>
      <w:r w:rsidRPr="00835F44">
        <w:rPr>
          <w:lang w:eastAsia="zh-CN"/>
        </w:rPr>
        <w:t>MPR</w:t>
      </w:r>
      <w:r w:rsidRPr="00835F44">
        <w:rPr>
          <w:vertAlign w:val="subscript"/>
          <w:lang w:eastAsia="zh-CN"/>
        </w:rPr>
        <w:t>c</w:t>
      </w:r>
      <w:proofErr w:type="spellEnd"/>
      <w:r w:rsidRPr="00835F44">
        <w:rPr>
          <w:lang w:eastAsia="zh-CN"/>
        </w:rPr>
        <w:t xml:space="preserve"> for serving cell c only for the above cases. For UE conducted conformance testing P-</w:t>
      </w:r>
      <w:proofErr w:type="spellStart"/>
      <w:r w:rsidRPr="00835F44">
        <w:rPr>
          <w:lang w:eastAsia="zh-CN"/>
        </w:rPr>
        <w:t>MPR</w:t>
      </w:r>
      <w:r w:rsidRPr="00835F44">
        <w:rPr>
          <w:vertAlign w:val="subscript"/>
          <w:lang w:eastAsia="zh-CN"/>
        </w:rPr>
        <w:t>c</w:t>
      </w:r>
      <w:proofErr w:type="spellEnd"/>
      <w:r w:rsidRPr="00835F44">
        <w:rPr>
          <w:lang w:eastAsia="zh-CN"/>
        </w:rPr>
        <w:t xml:space="preserve"> shall be 0 dB</w:t>
      </w:r>
    </w:p>
    <w:p w14:paraId="11FCBA47" w14:textId="77777777" w:rsidR="008C17DE" w:rsidRPr="00835F44" w:rsidRDefault="008C17DE" w:rsidP="008C17DE">
      <w:pPr>
        <w:pStyle w:val="NO"/>
      </w:pPr>
      <w:r w:rsidRPr="00835F44">
        <w:t>NOTE 1:</w:t>
      </w:r>
      <w:r w:rsidRPr="00835F44">
        <w:tab/>
        <w:t>P-</w:t>
      </w:r>
      <w:proofErr w:type="spellStart"/>
      <w:r w:rsidRPr="00835F44">
        <w:t>MPRc</w:t>
      </w:r>
      <w:proofErr w:type="spellEnd"/>
      <w:r w:rsidRPr="00835F44">
        <w:t xml:space="preserve"> was introduced in the </w:t>
      </w:r>
      <w:proofErr w:type="spellStart"/>
      <w:proofErr w:type="gramStart"/>
      <w:r w:rsidRPr="00835F44">
        <w:t>PCMAX,f</w:t>
      </w:r>
      <w:proofErr w:type="gramEnd"/>
      <w:r w:rsidRPr="00835F44">
        <w:t>,c</w:t>
      </w:r>
      <w:proofErr w:type="spellEnd"/>
      <w:r w:rsidRPr="00835F44">
        <w:t xml:space="preserve"> equation such that the UE can report to the </w:t>
      </w:r>
      <w:proofErr w:type="spellStart"/>
      <w:r w:rsidRPr="00835F44">
        <w:t>gNB</w:t>
      </w:r>
      <w:proofErr w:type="spellEnd"/>
      <w:r w:rsidRPr="00835F44">
        <w:t xml:space="preserve"> the available maximum output transmit power. This information can be used by the </w:t>
      </w:r>
      <w:proofErr w:type="spellStart"/>
      <w:r w:rsidRPr="00835F44">
        <w:t>gNB</w:t>
      </w:r>
      <w:proofErr w:type="spellEnd"/>
      <w:r w:rsidRPr="00835F44">
        <w:t xml:space="preserve"> for scheduling decisions.</w:t>
      </w:r>
    </w:p>
    <w:p w14:paraId="2782FD20" w14:textId="77777777" w:rsidR="008C17DE" w:rsidRPr="00835F44" w:rsidRDefault="008C17DE" w:rsidP="008C17DE">
      <w:pPr>
        <w:pStyle w:val="NO"/>
      </w:pPr>
      <w:r w:rsidRPr="00835F44">
        <w:t>NOTE 2:</w:t>
      </w:r>
      <w:r w:rsidRPr="00835F44">
        <w:tab/>
        <w:t>P-</w:t>
      </w:r>
      <w:proofErr w:type="spellStart"/>
      <w:r w:rsidRPr="00835F44">
        <w:t>MPRc</w:t>
      </w:r>
      <w:proofErr w:type="spellEnd"/>
      <w:r w:rsidRPr="00835F44">
        <w:t xml:space="preserve"> may impact the maximum uplink performance for the selected UL transmission path.</w:t>
      </w:r>
    </w:p>
    <w:p w14:paraId="525F21EA" w14:textId="26A4E8E6" w:rsidR="003510A6" w:rsidRDefault="003510A6">
      <w:pPr>
        <w:rPr>
          <w:noProof/>
        </w:rPr>
      </w:pPr>
    </w:p>
    <w:p w14:paraId="1F877FB2" w14:textId="5C73F17E" w:rsidR="003510A6" w:rsidRPr="003510A6" w:rsidRDefault="003510A6">
      <w:pPr>
        <w:rPr>
          <w:noProof/>
          <w:color w:val="FF0000"/>
          <w:sz w:val="28"/>
          <w:szCs w:val="28"/>
        </w:rPr>
      </w:pPr>
      <w:r w:rsidRPr="003510A6">
        <w:rPr>
          <w:noProof/>
          <w:color w:val="FF0000"/>
          <w:sz w:val="28"/>
          <w:szCs w:val="28"/>
        </w:rPr>
        <w:t>&lt;End of change&gt;</w:t>
      </w:r>
    </w:p>
    <w:sectPr w:rsidR="003510A6" w:rsidRPr="003510A6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16189" w14:textId="77777777" w:rsidR="00DB160A" w:rsidRDefault="00DB160A">
      <w:r>
        <w:separator/>
      </w:r>
    </w:p>
  </w:endnote>
  <w:endnote w:type="continuationSeparator" w:id="0">
    <w:p w14:paraId="32C750BB" w14:textId="77777777" w:rsidR="00DB160A" w:rsidRDefault="00DB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7C128" w14:textId="77777777" w:rsidR="00DB160A" w:rsidRDefault="00DB160A">
      <w:r>
        <w:separator/>
      </w:r>
    </w:p>
  </w:footnote>
  <w:footnote w:type="continuationSeparator" w:id="0">
    <w:p w14:paraId="12241A83" w14:textId="77777777" w:rsidR="00DB160A" w:rsidRDefault="00DB1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C">
    <w15:presenceInfo w15:providerId="None" w15:userId="A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543F3"/>
    <w:rsid w:val="000650ED"/>
    <w:rsid w:val="00077DE5"/>
    <w:rsid w:val="000A6394"/>
    <w:rsid w:val="000B7FED"/>
    <w:rsid w:val="000C038A"/>
    <w:rsid w:val="000C6598"/>
    <w:rsid w:val="000D44B3"/>
    <w:rsid w:val="00145D43"/>
    <w:rsid w:val="00150916"/>
    <w:rsid w:val="00192C46"/>
    <w:rsid w:val="001A08B3"/>
    <w:rsid w:val="001A7B60"/>
    <w:rsid w:val="001B52F0"/>
    <w:rsid w:val="001B7A65"/>
    <w:rsid w:val="001E41F3"/>
    <w:rsid w:val="00223447"/>
    <w:rsid w:val="0026004D"/>
    <w:rsid w:val="002640DD"/>
    <w:rsid w:val="00275D12"/>
    <w:rsid w:val="00284FEB"/>
    <w:rsid w:val="002860C4"/>
    <w:rsid w:val="00295680"/>
    <w:rsid w:val="002B5741"/>
    <w:rsid w:val="002D3A9A"/>
    <w:rsid w:val="002E2649"/>
    <w:rsid w:val="002E472E"/>
    <w:rsid w:val="00305409"/>
    <w:rsid w:val="00342DA8"/>
    <w:rsid w:val="003510A6"/>
    <w:rsid w:val="003609EF"/>
    <w:rsid w:val="0036231A"/>
    <w:rsid w:val="00374DD4"/>
    <w:rsid w:val="003E1A36"/>
    <w:rsid w:val="003E414C"/>
    <w:rsid w:val="00405AB7"/>
    <w:rsid w:val="00410371"/>
    <w:rsid w:val="00410F7B"/>
    <w:rsid w:val="004242F1"/>
    <w:rsid w:val="00424D52"/>
    <w:rsid w:val="00483BF5"/>
    <w:rsid w:val="004B1761"/>
    <w:rsid w:val="004B75B7"/>
    <w:rsid w:val="004C4DE5"/>
    <w:rsid w:val="0051580D"/>
    <w:rsid w:val="00547111"/>
    <w:rsid w:val="00592D74"/>
    <w:rsid w:val="005976D3"/>
    <w:rsid w:val="005B558E"/>
    <w:rsid w:val="005E2C44"/>
    <w:rsid w:val="00621188"/>
    <w:rsid w:val="006257ED"/>
    <w:rsid w:val="00651632"/>
    <w:rsid w:val="00665C47"/>
    <w:rsid w:val="00695808"/>
    <w:rsid w:val="006B46FB"/>
    <w:rsid w:val="006E21FB"/>
    <w:rsid w:val="006E3CC9"/>
    <w:rsid w:val="00792342"/>
    <w:rsid w:val="007977A8"/>
    <w:rsid w:val="007B512A"/>
    <w:rsid w:val="007C2097"/>
    <w:rsid w:val="007D6A07"/>
    <w:rsid w:val="007F7259"/>
    <w:rsid w:val="008040A8"/>
    <w:rsid w:val="00816593"/>
    <w:rsid w:val="008169C3"/>
    <w:rsid w:val="00826C15"/>
    <w:rsid w:val="008279FA"/>
    <w:rsid w:val="00852AE2"/>
    <w:rsid w:val="008626E7"/>
    <w:rsid w:val="00870EE7"/>
    <w:rsid w:val="008863B9"/>
    <w:rsid w:val="008A45A6"/>
    <w:rsid w:val="008C17DE"/>
    <w:rsid w:val="008E7256"/>
    <w:rsid w:val="008F3789"/>
    <w:rsid w:val="008F686C"/>
    <w:rsid w:val="009148DE"/>
    <w:rsid w:val="00941D89"/>
    <w:rsid w:val="00941E30"/>
    <w:rsid w:val="009777D9"/>
    <w:rsid w:val="00991B88"/>
    <w:rsid w:val="009A0CA0"/>
    <w:rsid w:val="009A5753"/>
    <w:rsid w:val="009A579D"/>
    <w:rsid w:val="009E3297"/>
    <w:rsid w:val="009F734F"/>
    <w:rsid w:val="00A139A8"/>
    <w:rsid w:val="00A246B6"/>
    <w:rsid w:val="00A47E70"/>
    <w:rsid w:val="00A50CF0"/>
    <w:rsid w:val="00A7267F"/>
    <w:rsid w:val="00A7671C"/>
    <w:rsid w:val="00AA2CBC"/>
    <w:rsid w:val="00AC5820"/>
    <w:rsid w:val="00AD1CD8"/>
    <w:rsid w:val="00AF4A71"/>
    <w:rsid w:val="00B258BB"/>
    <w:rsid w:val="00B67B97"/>
    <w:rsid w:val="00B81B21"/>
    <w:rsid w:val="00B968C8"/>
    <w:rsid w:val="00BA3EC5"/>
    <w:rsid w:val="00BA51D9"/>
    <w:rsid w:val="00BB5DFC"/>
    <w:rsid w:val="00BD279D"/>
    <w:rsid w:val="00BD6BB8"/>
    <w:rsid w:val="00C3208D"/>
    <w:rsid w:val="00C66BA2"/>
    <w:rsid w:val="00C95985"/>
    <w:rsid w:val="00CB1EFE"/>
    <w:rsid w:val="00CB7A2B"/>
    <w:rsid w:val="00CC23A7"/>
    <w:rsid w:val="00CC5026"/>
    <w:rsid w:val="00CC68D0"/>
    <w:rsid w:val="00D03F9A"/>
    <w:rsid w:val="00D06D51"/>
    <w:rsid w:val="00D24991"/>
    <w:rsid w:val="00D3145A"/>
    <w:rsid w:val="00D50255"/>
    <w:rsid w:val="00D66520"/>
    <w:rsid w:val="00D94E9F"/>
    <w:rsid w:val="00DA5570"/>
    <w:rsid w:val="00DB160A"/>
    <w:rsid w:val="00DE34CF"/>
    <w:rsid w:val="00E13F3D"/>
    <w:rsid w:val="00E34898"/>
    <w:rsid w:val="00E624D2"/>
    <w:rsid w:val="00EB09B7"/>
    <w:rsid w:val="00EE7D7C"/>
    <w:rsid w:val="00F25D98"/>
    <w:rsid w:val="00F300FB"/>
    <w:rsid w:val="00F51372"/>
    <w:rsid w:val="00F61BD0"/>
    <w:rsid w:val="00F845E9"/>
    <w:rsid w:val="00FB6386"/>
    <w:rsid w:val="00FC7A94"/>
    <w:rsid w:val="00FF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link w:val="EQChar"/>
    <w:qFormat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2Char">
    <w:name w:val="B2 Char"/>
    <w:link w:val="B2"/>
    <w:qFormat/>
    <w:locked/>
    <w:rsid w:val="002E2649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3510A6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sid w:val="008C17DE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8C17DE"/>
    <w:rPr>
      <w:rFonts w:ascii="Times New Roman" w:hAnsi="Times New Roman"/>
      <w:lang w:val="en-GB" w:eastAsia="en-US"/>
    </w:rPr>
  </w:style>
  <w:style w:type="character" w:customStyle="1" w:styleId="EQChar">
    <w:name w:val="EQ Char"/>
    <w:link w:val="EQ"/>
    <w:qFormat/>
    <w:rsid w:val="008C17DE"/>
    <w:rPr>
      <w:rFonts w:ascii="Times New Roman" w:hAnsi="Times New Roman"/>
      <w:noProof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use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B8FA9-D05B-4447-859D-EBA98C5FF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8</TotalTime>
  <Pages>4</Pages>
  <Words>1333</Words>
  <Characters>7599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8915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AC</cp:lastModifiedBy>
  <cp:revision>9</cp:revision>
  <cp:lastPrinted>1899-12-31T23:00:00Z</cp:lastPrinted>
  <dcterms:created xsi:type="dcterms:W3CDTF">2022-02-28T09:40:00Z</dcterms:created>
  <dcterms:modified xsi:type="dcterms:W3CDTF">2022-02-28T10:01:00Z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