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1658A" w14:textId="141C60F6" w:rsidR="00B93F47" w:rsidRDefault="00B93F47" w:rsidP="00B93F47">
      <w:pPr>
        <w:pStyle w:val="CRCoverPage"/>
        <w:tabs>
          <w:tab w:val="right" w:pos="9639"/>
        </w:tabs>
        <w:spacing w:after="0"/>
        <w:rPr>
          <w:b/>
          <w:i/>
          <w:noProof/>
          <w:sz w:val="28"/>
        </w:rPr>
      </w:pPr>
      <w:r>
        <w:rPr>
          <w:b/>
          <w:noProof/>
          <w:sz w:val="24"/>
        </w:rPr>
        <w:t>3GPP TSG-RAN</w:t>
      </w:r>
      <w:r>
        <w:rPr>
          <w:rFonts w:hint="eastAsia"/>
          <w:b/>
          <w:noProof/>
          <w:sz w:val="24"/>
          <w:lang w:eastAsia="ja-JP"/>
        </w:rPr>
        <w:t>4</w:t>
      </w:r>
      <w:r>
        <w:rPr>
          <w:b/>
          <w:noProof/>
          <w:sz w:val="24"/>
        </w:rPr>
        <w:t xml:space="preserve"> Meeting #10</w:t>
      </w:r>
      <w:r>
        <w:rPr>
          <w:b/>
          <w:noProof/>
          <w:sz w:val="24"/>
          <w:lang w:eastAsia="ja-JP"/>
        </w:rPr>
        <w:t>2</w:t>
      </w:r>
      <w:r>
        <w:rPr>
          <w:rFonts w:hint="eastAsia"/>
          <w:b/>
          <w:noProof/>
          <w:sz w:val="24"/>
          <w:lang w:eastAsia="ja-JP"/>
        </w:rPr>
        <w:t>-e</w:t>
      </w:r>
      <w:r>
        <w:rPr>
          <w:b/>
          <w:i/>
          <w:noProof/>
          <w:sz w:val="28"/>
        </w:rPr>
        <w:tab/>
      </w:r>
      <w:r w:rsidR="00BD6DC9">
        <w:fldChar w:fldCharType="begin"/>
      </w:r>
      <w:r w:rsidR="00BD6DC9">
        <w:instrText xml:space="preserve"> DOCPROPERTY  Tdoc#  \* MERGEFORMAT </w:instrText>
      </w:r>
      <w:r w:rsidR="00BD6DC9">
        <w:fldChar w:fldCharType="separate"/>
      </w:r>
      <w:r>
        <w:rPr>
          <w:b/>
          <w:i/>
          <w:noProof/>
          <w:sz w:val="28"/>
        </w:rPr>
        <w:t>R4-220</w:t>
      </w:r>
      <w:r w:rsidR="006C308E">
        <w:rPr>
          <w:b/>
          <w:i/>
          <w:noProof/>
          <w:sz w:val="28"/>
        </w:rPr>
        <w:t>05614</w:t>
      </w:r>
      <w:r w:rsidR="00BD6DC9">
        <w:rPr>
          <w:b/>
          <w:i/>
          <w:noProof/>
          <w:sz w:val="28"/>
        </w:rPr>
        <w:fldChar w:fldCharType="end"/>
      </w:r>
    </w:p>
    <w:p w14:paraId="7CB45193" w14:textId="219114A2" w:rsidR="001E41F3" w:rsidRDefault="00BD6DC9" w:rsidP="00B93F47">
      <w:pPr>
        <w:pStyle w:val="CRCoverPage"/>
        <w:outlineLvl w:val="0"/>
        <w:rPr>
          <w:b/>
          <w:noProof/>
          <w:sz w:val="24"/>
        </w:rPr>
      </w:pPr>
      <w:r>
        <w:fldChar w:fldCharType="begin"/>
      </w:r>
      <w:r>
        <w:instrText xml:space="preserve"> DOCPROPERTY  Location  \* MERGEFORMAT </w:instrText>
      </w:r>
      <w:r>
        <w:fldChar w:fldCharType="separate"/>
      </w:r>
      <w:r w:rsidR="00B93F47">
        <w:rPr>
          <w:b/>
          <w:noProof/>
          <w:sz w:val="24"/>
        </w:rPr>
        <w:t>Electronic meeting</w:t>
      </w:r>
      <w:r>
        <w:rPr>
          <w:b/>
          <w:noProof/>
          <w:sz w:val="24"/>
        </w:rPr>
        <w:fldChar w:fldCharType="end"/>
      </w:r>
      <w:r w:rsidR="00B93F47">
        <w:rPr>
          <w:b/>
          <w:noProof/>
          <w:sz w:val="24"/>
        </w:rPr>
        <w:t xml:space="preserve">, </w:t>
      </w:r>
      <w:r>
        <w:fldChar w:fldCharType="begin"/>
      </w:r>
      <w:r>
        <w:instrText xml:space="preserve"> DOCPROPERTY  StartDate  \* MERGEFORMAT </w:instrText>
      </w:r>
      <w:r>
        <w:fldChar w:fldCharType="separate"/>
      </w:r>
      <w:r w:rsidR="00B93F47" w:rsidRPr="00BA51D9">
        <w:rPr>
          <w:b/>
          <w:noProof/>
          <w:sz w:val="24"/>
        </w:rPr>
        <w:t xml:space="preserve"> </w:t>
      </w:r>
      <w:r w:rsidR="00B93F47">
        <w:rPr>
          <w:b/>
          <w:noProof/>
          <w:sz w:val="24"/>
        </w:rPr>
        <w:t>21</w:t>
      </w:r>
      <w:r w:rsidR="00B93F47" w:rsidRPr="00A752FC">
        <w:rPr>
          <w:b/>
          <w:noProof/>
          <w:sz w:val="24"/>
          <w:vertAlign w:val="superscript"/>
        </w:rPr>
        <w:t>st</w:t>
      </w:r>
      <w:r w:rsidR="00B93F47">
        <w:rPr>
          <w:b/>
          <w:noProof/>
          <w:sz w:val="24"/>
        </w:rPr>
        <w:t xml:space="preserve"> Feb</w:t>
      </w:r>
      <w:r>
        <w:rPr>
          <w:b/>
          <w:noProof/>
          <w:sz w:val="24"/>
        </w:rPr>
        <w:fldChar w:fldCharType="end"/>
      </w:r>
      <w:r w:rsidR="00B93F47">
        <w:rPr>
          <w:b/>
          <w:noProof/>
          <w:sz w:val="24"/>
        </w:rPr>
        <w:t xml:space="preserve"> –3</w:t>
      </w:r>
      <w:r w:rsidR="00B93F47">
        <w:rPr>
          <w:b/>
          <w:noProof/>
          <w:sz w:val="24"/>
          <w:vertAlign w:val="superscript"/>
        </w:rPr>
        <w:t>rd</w:t>
      </w:r>
      <w:r w:rsidR="00B93F47">
        <w:rPr>
          <w:b/>
          <w:noProof/>
          <w:sz w:val="24"/>
        </w:rPr>
        <w:t xml:space="preserve">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B4D1A2" w:rsidR="001E41F3" w:rsidRPr="00410371" w:rsidRDefault="00BD6DC9" w:rsidP="00E13F3D">
            <w:pPr>
              <w:pStyle w:val="CRCoverPage"/>
              <w:spacing w:after="0"/>
              <w:jc w:val="right"/>
              <w:rPr>
                <w:b/>
                <w:noProof/>
                <w:sz w:val="28"/>
              </w:rPr>
            </w:pPr>
            <w:r>
              <w:fldChar w:fldCharType="begin"/>
            </w:r>
            <w:r>
              <w:instrText xml:space="preserve"> DOCPROPERTY  Spec#  \* MERGEFORMAT </w:instrText>
            </w:r>
            <w:r>
              <w:fldChar w:fldCharType="separate"/>
            </w:r>
            <w:r w:rsidR="009514D4">
              <w:rPr>
                <w:b/>
                <w:noProof/>
                <w:sz w:val="28"/>
              </w:rPr>
              <w:t>38.1</w:t>
            </w:r>
            <w:r w:rsidR="00D2444C">
              <w:rPr>
                <w:b/>
                <w:noProof/>
                <w:sz w:val="28"/>
              </w:rPr>
              <w:t>01-</w:t>
            </w:r>
            <w:r w:rsidR="00E17EE2">
              <w:rPr>
                <w:b/>
                <w:noProof/>
                <w:sz w:val="28"/>
              </w:rPr>
              <w:t>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1C227BA" w:rsidR="001E41F3" w:rsidRPr="00DC08DE" w:rsidRDefault="00DC08DE" w:rsidP="00DC08DE">
            <w:pPr>
              <w:pStyle w:val="CRCoverPage"/>
              <w:spacing w:after="0"/>
              <w:jc w:val="center"/>
              <w:rPr>
                <w:b/>
                <w:noProof/>
                <w:sz w:val="28"/>
              </w:rPr>
            </w:pPr>
            <w:r w:rsidRPr="00DC08DE">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CB81716" w:rsidR="001E41F3" w:rsidRPr="00410371" w:rsidRDefault="00BD6DC9" w:rsidP="00E13F3D">
            <w:pPr>
              <w:pStyle w:val="CRCoverPage"/>
              <w:spacing w:after="0"/>
              <w:jc w:val="center"/>
              <w:rPr>
                <w:b/>
                <w:noProof/>
              </w:rPr>
            </w:pPr>
            <w:r>
              <w:fldChar w:fldCharType="begin"/>
            </w:r>
            <w:r>
              <w:instrText xml:space="preserve"> DOCPROPERTY  Revision  \* MERGEFORMAT </w:instrText>
            </w:r>
            <w:r>
              <w:fldChar w:fldCharType="separate"/>
            </w:r>
            <w:r w:rsidR="009514D4">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3045F9E" w:rsidR="001E41F3" w:rsidRPr="00410371" w:rsidRDefault="00BD6DC9">
            <w:pPr>
              <w:pStyle w:val="CRCoverPage"/>
              <w:spacing w:after="0"/>
              <w:jc w:val="center"/>
              <w:rPr>
                <w:noProof/>
                <w:sz w:val="28"/>
              </w:rPr>
            </w:pPr>
            <w:r>
              <w:fldChar w:fldCharType="begin"/>
            </w:r>
            <w:r>
              <w:instrText xml:space="preserve"> DOCPROPERTY  Version  \* MERGEFORMAT </w:instrText>
            </w:r>
            <w:r>
              <w:fldChar w:fldCharType="separate"/>
            </w:r>
            <w:r w:rsidR="009514D4">
              <w:rPr>
                <w:b/>
                <w:noProof/>
                <w:sz w:val="28"/>
              </w:rPr>
              <w:t>1</w:t>
            </w:r>
            <w:r w:rsidR="00EE6AD5">
              <w:rPr>
                <w:b/>
                <w:noProof/>
                <w:sz w:val="28"/>
              </w:rPr>
              <w:t>5</w:t>
            </w:r>
            <w:r w:rsidR="009514D4">
              <w:rPr>
                <w:b/>
                <w:noProof/>
                <w:sz w:val="28"/>
              </w:rPr>
              <w:t>.</w:t>
            </w:r>
            <w:r w:rsidR="00EE6AD5">
              <w:rPr>
                <w:b/>
                <w:noProof/>
                <w:sz w:val="28"/>
              </w:rPr>
              <w:t>16</w:t>
            </w:r>
            <w:r w:rsidR="009514D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1FCB95C" w:rsidR="00F25D98" w:rsidRDefault="009514D4" w:rsidP="001E41F3">
            <w:pPr>
              <w:pStyle w:val="CRCoverPage"/>
              <w:spacing w:after="0"/>
              <w:jc w:val="center"/>
              <w:rPr>
                <w:b/>
                <w:caps/>
                <w:noProof/>
                <w:lang w:eastAsia="ja-JP"/>
              </w:rPr>
            </w:pPr>
            <w:r>
              <w:rPr>
                <w:rFonts w:hint="eastAsia"/>
                <w:b/>
                <w:caps/>
                <w:noProof/>
                <w:lang w:eastAsia="ja-JP"/>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75280E8" w:rsidR="001E41F3" w:rsidRDefault="00A57F4A">
            <w:pPr>
              <w:pStyle w:val="CRCoverPage"/>
              <w:spacing w:after="0"/>
              <w:ind w:left="100"/>
              <w:rPr>
                <w:noProof/>
              </w:rPr>
            </w:pPr>
            <w:r>
              <w:rPr>
                <w:lang w:eastAsia="ja-JP"/>
              </w:rPr>
              <w:t xml:space="preserve">Draft </w:t>
            </w:r>
            <w:r w:rsidR="009514D4">
              <w:rPr>
                <w:rFonts w:hint="eastAsia"/>
                <w:lang w:eastAsia="ja-JP"/>
              </w:rPr>
              <w:t>CR to</w:t>
            </w:r>
            <w:r w:rsidR="00E04588">
              <w:rPr>
                <w:lang w:eastAsia="ja-JP"/>
              </w:rPr>
              <w:t xml:space="preserve"> correct the output power in EN-DC Rx tests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2D09A7A" w:rsidR="001E41F3" w:rsidRDefault="00BD6DC9">
            <w:pPr>
              <w:pStyle w:val="CRCoverPage"/>
              <w:spacing w:after="0"/>
              <w:ind w:left="100"/>
              <w:rPr>
                <w:noProof/>
              </w:rPr>
            </w:pPr>
            <w:r>
              <w:fldChar w:fldCharType="begin"/>
            </w:r>
            <w:r>
              <w:instrText xml:space="preserve"> DOCPROPERTY  SourceIfWg  \* MERGEFORMAT </w:instrText>
            </w:r>
            <w:r>
              <w:fldChar w:fldCharType="separate"/>
            </w:r>
            <w:r w:rsidR="009514D4">
              <w:rPr>
                <w:rFonts w:hint="eastAsia"/>
                <w:noProof/>
                <w:lang w:eastAsia="ja-JP"/>
              </w:rPr>
              <w:t>Anritsu</w:t>
            </w:r>
            <w:r>
              <w:rPr>
                <w:noProof/>
                <w:lang w:eastAsia="ja-JP"/>
              </w:rPr>
              <w:fldChar w:fldCharType="end"/>
            </w:r>
            <w:r w:rsidR="009514D4">
              <w:rPr>
                <w:rFonts w:hint="eastAsia"/>
                <w:noProof/>
                <w:lang w:eastAsia="ja-JP"/>
              </w:rPr>
              <w:t xml:space="preserve"> </w:t>
            </w:r>
            <w:r w:rsidR="00324DD6">
              <w:rPr>
                <w:noProof/>
                <w:lang w:eastAsia="ja-JP"/>
              </w:rPr>
              <w:t>Limited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7E47DA4" w:rsidR="001E41F3" w:rsidRDefault="00BD6DC9" w:rsidP="00547111">
            <w:pPr>
              <w:pStyle w:val="CRCoverPage"/>
              <w:spacing w:after="0"/>
              <w:ind w:left="100"/>
              <w:rPr>
                <w:noProof/>
              </w:rPr>
            </w:pPr>
            <w:r>
              <w:fldChar w:fldCharType="begin"/>
            </w:r>
            <w:r>
              <w:instrText xml:space="preserve"> DOCPROPERTY  SourceIfTsg  \* MERGEFORMAT </w:instrText>
            </w:r>
            <w:r>
              <w:fldChar w:fldCharType="separate"/>
            </w:r>
            <w:r w:rsidR="009514D4">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D3C4E74" w:rsidR="001E41F3" w:rsidRDefault="009514D4">
            <w:pPr>
              <w:pStyle w:val="CRCoverPage"/>
              <w:spacing w:after="0"/>
              <w:ind w:left="100"/>
              <w:rPr>
                <w:noProof/>
              </w:rPr>
            </w:pPr>
            <w:proofErr w:type="spellStart"/>
            <w:r w:rsidRPr="00353D77">
              <w:rPr>
                <w:rFonts w:cs="Arial"/>
              </w:rPr>
              <w:t>NR_newRAT</w:t>
            </w:r>
            <w:proofErr w:type="spellEnd"/>
            <w:r w:rsidRPr="0069289C">
              <w:rPr>
                <w:rFonts w:cs="Arial"/>
                <w:sz w:val="21"/>
                <w:szCs w:val="21"/>
                <w:lang w:eastAsia="ja-JP"/>
              </w:rPr>
              <w:t>-</w:t>
            </w:r>
            <w:r w:rsidR="005C2B94">
              <w:rPr>
                <w:rFonts w:cs="Arial"/>
                <w:sz w:val="21"/>
                <w:szCs w:val="21"/>
                <w:lang w:eastAsia="ja-JP"/>
              </w:rPr>
              <w:t>C</w:t>
            </w:r>
            <w:r w:rsidR="00B720CC">
              <w:rPr>
                <w:rFonts w:cs="Arial"/>
                <w:sz w:val="21"/>
                <w:szCs w:val="21"/>
                <w:lang w:eastAsia="ja-JP"/>
              </w:rPr>
              <w:t>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080AB76" w:rsidR="001E41F3" w:rsidRDefault="009514D4">
            <w:pPr>
              <w:pStyle w:val="CRCoverPage"/>
              <w:spacing w:after="0"/>
              <w:ind w:left="100"/>
              <w:rPr>
                <w:noProof/>
              </w:rPr>
            </w:pPr>
            <w:r>
              <w:t>202</w:t>
            </w:r>
            <w:r w:rsidR="00B93F47">
              <w:t>2</w:t>
            </w:r>
            <w:r>
              <w:t>-</w:t>
            </w:r>
            <w:r w:rsidR="00B93F47">
              <w:t>2</w:t>
            </w:r>
            <w:r>
              <w:t>-</w:t>
            </w:r>
            <w:r w:rsidR="00B93F47">
              <w:t>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F40FD86" w:rsidR="001E41F3" w:rsidRDefault="00EE6AD5"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A3A1030" w:rsidR="001E41F3" w:rsidRDefault="009514D4">
            <w:pPr>
              <w:pStyle w:val="CRCoverPage"/>
              <w:spacing w:after="0"/>
              <w:ind w:left="100"/>
              <w:rPr>
                <w:noProof/>
              </w:rPr>
            </w:pPr>
            <w:r>
              <w:t>Rel-1</w:t>
            </w:r>
            <w:r w:rsidR="00EE6AD5">
              <w:t>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12C67D2" w:rsidR="001E41F3" w:rsidRDefault="005E331E">
            <w:pPr>
              <w:pStyle w:val="CRCoverPage"/>
              <w:spacing w:after="0"/>
              <w:ind w:left="100"/>
              <w:rPr>
                <w:noProof/>
                <w:lang w:eastAsia="ja-JP"/>
              </w:rPr>
            </w:pPr>
            <w:r>
              <w:rPr>
                <w:rFonts w:hint="eastAsia"/>
                <w:noProof/>
                <w:lang w:eastAsia="ja-JP"/>
              </w:rPr>
              <w:t>T</w:t>
            </w:r>
            <w:r>
              <w:rPr>
                <w:noProof/>
                <w:lang w:eastAsia="ja-JP"/>
              </w:rPr>
              <w:t xml:space="preserve">o prevent and decrease the affect on NR operation by IMD during EN-DC Rx test, the output power of the E-UTRA uplink shall be </w:t>
            </w:r>
            <w:r w:rsidRPr="00EF5447">
              <w:t>set to 29 dB below P</w:t>
            </w:r>
            <w:r w:rsidRPr="00EF5447">
              <w:rPr>
                <w:vertAlign w:val="subscript"/>
              </w:rPr>
              <w:t>CMAX_L</w:t>
            </w:r>
            <w:r>
              <w:rPr>
                <w:noProof/>
                <w:lang w:eastAsia="ja-JP"/>
              </w:rPr>
              <w:t xml:space="preserve"> for all </w:t>
            </w:r>
            <w:ins w:id="1" w:author="Chouli, Hassen" w:date="2022-03-01T14:34:00Z">
              <w:r w:rsidR="002557B6" w:rsidRPr="002557B6">
                <w:rPr>
                  <w:noProof/>
                  <w:lang w:eastAsia="ja-JP"/>
                </w:rPr>
                <w:t xml:space="preserve">intra-band </w:t>
              </w:r>
            </w:ins>
            <w:r>
              <w:rPr>
                <w:noProof/>
                <w:lang w:eastAsia="ja-JP"/>
              </w:rPr>
              <w:t xml:space="preserve">EN-DC tests, not only for </w:t>
            </w:r>
            <w:r w:rsidRPr="00EF5447">
              <w:rPr>
                <w:rFonts w:eastAsia="Times New Roman"/>
              </w:rPr>
              <w:t>intra-band non-contiguous EN-DC</w:t>
            </w:r>
            <w:r>
              <w:rPr>
                <w:rFonts w:eastAsia="Times New Roma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8E05AC5" w:rsidR="001E41F3" w:rsidRDefault="005E331E">
            <w:pPr>
              <w:pStyle w:val="CRCoverPage"/>
              <w:spacing w:after="0"/>
              <w:ind w:left="100"/>
              <w:rPr>
                <w:noProof/>
                <w:lang w:eastAsia="ja-JP"/>
              </w:rPr>
            </w:pPr>
            <w:r>
              <w:rPr>
                <w:rFonts w:hint="eastAsia"/>
                <w:noProof/>
                <w:lang w:eastAsia="ja-JP"/>
              </w:rPr>
              <w:t>A</w:t>
            </w:r>
            <w:r>
              <w:rPr>
                <w:noProof/>
                <w:lang w:eastAsia="ja-JP"/>
              </w:rPr>
              <w:t xml:space="preserve">pply the general </w:t>
            </w:r>
            <w:r>
              <w:rPr>
                <w:rFonts w:hint="eastAsia"/>
                <w:noProof/>
                <w:lang w:eastAsia="ja-JP"/>
              </w:rPr>
              <w:t>require</w:t>
            </w:r>
            <w:r>
              <w:rPr>
                <w:noProof/>
                <w:lang w:eastAsia="ja-JP"/>
              </w:rPr>
              <w:t>me</w:t>
            </w:r>
            <w:r>
              <w:rPr>
                <w:rFonts w:hint="eastAsia"/>
                <w:noProof/>
                <w:lang w:eastAsia="ja-JP"/>
              </w:rPr>
              <w:t>nt</w:t>
            </w:r>
            <w:r>
              <w:rPr>
                <w:noProof/>
                <w:lang w:eastAsia="ja-JP"/>
              </w:rPr>
              <w:t xml:space="preserve"> about the output power to all </w:t>
            </w:r>
            <w:ins w:id="2" w:author="Chouli, Hassen" w:date="2022-03-01T14:34:00Z">
              <w:r w:rsidR="002557B6" w:rsidRPr="002557B6">
                <w:rPr>
                  <w:noProof/>
                  <w:lang w:eastAsia="ja-JP"/>
                </w:rPr>
                <w:t xml:space="preserve">intra-band </w:t>
              </w:r>
            </w:ins>
            <w:r>
              <w:rPr>
                <w:noProof/>
                <w:lang w:eastAsia="ja-JP"/>
              </w:rPr>
              <w:t>EN-DC tests.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5E331E"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893F018" w:rsidR="001E41F3" w:rsidRDefault="005E331E">
            <w:pPr>
              <w:pStyle w:val="CRCoverPage"/>
              <w:spacing w:after="0"/>
              <w:ind w:left="100"/>
              <w:rPr>
                <w:noProof/>
                <w:lang w:eastAsia="ja-JP"/>
              </w:rPr>
            </w:pPr>
            <w:r>
              <w:rPr>
                <w:rFonts w:hint="eastAsia"/>
                <w:noProof/>
                <w:lang w:eastAsia="ja-JP"/>
              </w:rPr>
              <w:t>I</w:t>
            </w:r>
            <w:r>
              <w:rPr>
                <w:noProof/>
                <w:lang w:eastAsia="ja-JP"/>
              </w:rPr>
              <w:t>MD will affect the test channel, and may cause the incorrect test.</w:t>
            </w:r>
          </w:p>
        </w:tc>
        <w:bookmarkStart w:id="3" w:name="_GoBack"/>
        <w:bookmarkEnd w:id="3"/>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7039054" w14:textId="5F102803" w:rsidR="001E41F3" w:rsidRDefault="005E331E">
            <w:pPr>
              <w:pStyle w:val="CRCoverPage"/>
              <w:spacing w:after="0"/>
              <w:ind w:left="100"/>
              <w:rPr>
                <w:noProof/>
                <w:lang w:eastAsia="ja-JP"/>
              </w:rPr>
            </w:pPr>
            <w:r>
              <w:rPr>
                <w:rFonts w:hint="eastAsia"/>
                <w:noProof/>
                <w:lang w:eastAsia="ja-JP"/>
              </w:rPr>
              <w:t>7</w:t>
            </w:r>
            <w:r>
              <w:rPr>
                <w:noProof/>
                <w:lang w:eastAsia="ja-JP"/>
              </w:rPr>
              <w:t>.1, 7.4B.1, 7.5B.1, 7.6B.2.1, 7.6B.3.1, 7.6B.4.1, 7.7B.1, 7.8B.2.1</w:t>
            </w:r>
          </w:p>
          <w:p w14:paraId="2E8CC96B" w14:textId="0235AC22" w:rsidR="009514D4" w:rsidRDefault="009514D4" w:rsidP="009514D4">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5C62D99" w:rsidR="001E41F3" w:rsidRDefault="009514D4">
            <w:pPr>
              <w:pStyle w:val="CRCoverPage"/>
              <w:spacing w:after="0"/>
              <w:jc w:val="center"/>
              <w:rPr>
                <w:b/>
                <w:caps/>
                <w:noProof/>
                <w:lang w:eastAsia="ja-JP"/>
              </w:rPr>
            </w:pPr>
            <w:r>
              <w:rPr>
                <w:rFonts w:hint="eastAsia"/>
                <w:b/>
                <w:caps/>
                <w:noProof/>
                <w:lang w:eastAsia="ja-JP"/>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DD95607" w:rsidR="001E41F3" w:rsidRDefault="009514D4">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A94F1E0" w:rsidR="001E41F3" w:rsidRDefault="009514D4">
            <w:pPr>
              <w:pStyle w:val="CRCoverPage"/>
              <w:spacing w:after="0"/>
              <w:ind w:left="99"/>
              <w:rPr>
                <w:noProof/>
              </w:rPr>
            </w:pPr>
            <w:r w:rsidRPr="00451FEF">
              <w:rPr>
                <w:noProof/>
              </w:rPr>
              <w:t>TS</w:t>
            </w:r>
            <w:r>
              <w:rPr>
                <w:rFonts w:hint="eastAsia"/>
                <w:noProof/>
                <w:lang w:eastAsia="ja-JP"/>
              </w:rPr>
              <w:t xml:space="preserve"> 38.</w:t>
            </w:r>
            <w:r w:rsidR="00B720CC">
              <w:rPr>
                <w:noProof/>
                <w:lang w:eastAsia="ja-JP"/>
              </w:rPr>
              <w:t>521-</w:t>
            </w:r>
            <w:r w:rsidR="00E17EE2">
              <w:rPr>
                <w:noProof/>
                <w:lang w:eastAsia="ja-JP"/>
              </w:rPr>
              <w:t>3</w:t>
            </w:r>
            <w:r w:rsidR="00145D43">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ED02584" w:rsidR="001E41F3" w:rsidRDefault="009514D4">
            <w:pPr>
              <w:pStyle w:val="CRCoverPage"/>
              <w:spacing w:after="0"/>
              <w:jc w:val="center"/>
              <w:rPr>
                <w:b/>
                <w:caps/>
                <w:noProof/>
                <w:lang w:eastAsia="ja-JP"/>
              </w:rPr>
            </w:pPr>
            <w:r>
              <w:rPr>
                <w:rFonts w:hint="eastAsia"/>
                <w:b/>
                <w:caps/>
                <w:noProof/>
                <w:lang w:eastAsia="ja-JP"/>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C89F95F" w14:textId="39B06E60" w:rsidR="009514D4" w:rsidRDefault="009514D4" w:rsidP="009514D4">
      <w:pPr>
        <w:rPr>
          <w:rFonts w:ascii="Arial" w:hAnsi="Arial"/>
          <w:noProof/>
          <w:color w:val="FF0000"/>
          <w:sz w:val="32"/>
          <w:lang w:eastAsia="ja-JP"/>
        </w:rPr>
      </w:pPr>
      <w:r w:rsidRPr="004E3B76">
        <w:rPr>
          <w:rFonts w:ascii="Arial" w:hAnsi="Arial" w:hint="eastAsia"/>
          <w:noProof/>
          <w:color w:val="FF0000"/>
          <w:sz w:val="32"/>
          <w:lang w:eastAsia="ja-JP"/>
        </w:rPr>
        <w:lastRenderedPageBreak/>
        <w:t>&lt;&lt;Unchaged sections skipped&gt;&gt;</w:t>
      </w:r>
    </w:p>
    <w:p w14:paraId="4B097929" w14:textId="77777777" w:rsidR="00075522" w:rsidRPr="00EF5447" w:rsidRDefault="00075522" w:rsidP="00075522">
      <w:pPr>
        <w:pStyle w:val="Heading1"/>
        <w:rPr>
          <w:rStyle w:val="Heading1Char"/>
        </w:rPr>
      </w:pPr>
      <w:bookmarkStart w:id="4" w:name="_Toc21351703"/>
      <w:bookmarkStart w:id="5" w:name="_Toc29807285"/>
      <w:bookmarkStart w:id="6" w:name="_Toc36648999"/>
      <w:bookmarkStart w:id="7" w:name="_Toc36651724"/>
      <w:bookmarkStart w:id="8" w:name="_Toc37256658"/>
      <w:bookmarkStart w:id="9" w:name="_Toc37256999"/>
      <w:bookmarkStart w:id="10" w:name="_Toc45890746"/>
      <w:bookmarkStart w:id="11" w:name="_Toc45891970"/>
      <w:bookmarkStart w:id="12" w:name="_Toc45892380"/>
      <w:bookmarkStart w:id="13" w:name="_Toc45892790"/>
      <w:bookmarkStart w:id="14" w:name="_Toc52353204"/>
      <w:bookmarkStart w:id="15" w:name="_Toc53175027"/>
      <w:bookmarkStart w:id="16" w:name="_Toc61378366"/>
      <w:bookmarkStart w:id="17" w:name="_Toc61378841"/>
      <w:bookmarkStart w:id="18" w:name="_Toc67954033"/>
      <w:bookmarkStart w:id="19" w:name="_Toc68733700"/>
      <w:bookmarkStart w:id="20" w:name="_Toc68785016"/>
      <w:bookmarkStart w:id="21" w:name="_Toc76736976"/>
      <w:bookmarkStart w:id="22" w:name="_Toc77241388"/>
      <w:bookmarkStart w:id="23" w:name="_Toc77241893"/>
      <w:bookmarkStart w:id="24" w:name="_Toc83743269"/>
      <w:bookmarkStart w:id="25" w:name="_Toc83909790"/>
      <w:bookmarkStart w:id="26" w:name="_Toc91071757"/>
      <w:r w:rsidRPr="00EF5447">
        <w:rPr>
          <w:rStyle w:val="Heading1Char"/>
        </w:rPr>
        <w:t>7</w:t>
      </w:r>
      <w:r w:rsidRPr="00EF5447">
        <w:rPr>
          <w:rStyle w:val="Heading1Char"/>
        </w:rPr>
        <w:tab/>
        <w:t>Receiver characteristics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4579EF8A" w14:textId="77777777" w:rsidR="00075522" w:rsidRPr="00EF5447" w:rsidRDefault="00075522" w:rsidP="00075522">
      <w:pPr>
        <w:pStyle w:val="Heading2"/>
      </w:pPr>
      <w:bookmarkStart w:id="27" w:name="_Toc21351704"/>
      <w:bookmarkStart w:id="28" w:name="_Toc29807286"/>
      <w:bookmarkStart w:id="29" w:name="_Toc36649000"/>
      <w:bookmarkStart w:id="30" w:name="_Toc36651725"/>
      <w:bookmarkStart w:id="31" w:name="_Toc37256659"/>
      <w:bookmarkStart w:id="32" w:name="_Toc37257000"/>
      <w:bookmarkStart w:id="33" w:name="_Toc45890747"/>
      <w:bookmarkStart w:id="34" w:name="_Toc45891971"/>
      <w:bookmarkStart w:id="35" w:name="_Toc45892381"/>
      <w:bookmarkStart w:id="36" w:name="_Toc45892791"/>
      <w:bookmarkStart w:id="37" w:name="_Toc52353205"/>
      <w:bookmarkStart w:id="38" w:name="_Toc53175028"/>
      <w:bookmarkStart w:id="39" w:name="_Toc61378367"/>
      <w:bookmarkStart w:id="40" w:name="_Toc61378842"/>
      <w:bookmarkStart w:id="41" w:name="_Toc67954034"/>
      <w:bookmarkStart w:id="42" w:name="_Toc68733701"/>
      <w:bookmarkStart w:id="43" w:name="_Toc68785017"/>
      <w:bookmarkStart w:id="44" w:name="_Toc76736977"/>
      <w:bookmarkStart w:id="45" w:name="_Toc77241389"/>
      <w:bookmarkStart w:id="46" w:name="_Toc77241894"/>
      <w:bookmarkStart w:id="47" w:name="_Toc83743270"/>
      <w:bookmarkStart w:id="48" w:name="_Toc83909791"/>
      <w:bookmarkStart w:id="49" w:name="_Toc91071758"/>
      <w:r w:rsidRPr="00EF5447">
        <w:t>7.1</w:t>
      </w:r>
      <w:r w:rsidRPr="00EF5447">
        <w:tab/>
        <w:t>General</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71E74C35" w14:textId="77777777" w:rsidR="00075522" w:rsidRPr="00EF5447" w:rsidRDefault="00075522" w:rsidP="00075522">
      <w:r w:rsidRPr="00EF5447">
        <w:t xml:space="preserve">Unless otherwise stated the </w:t>
      </w:r>
      <w:proofErr w:type="gramStart"/>
      <w:r w:rsidRPr="00EF5447">
        <w:t>receiver</w:t>
      </w:r>
      <w:proofErr w:type="gramEnd"/>
      <w:r w:rsidRPr="00EF5447">
        <w:t xml:space="preserve"> characteristics are specified at the antenna connector(s) of the UE for the bands operating on frequency range 1 and over the air of the UE for the bands operating on frequency range 2. The requirements for frequency range 1 and frequency range 2 can be verified separately. For the carrier in frequency range 1, requirements can be verified with NR FR2 link disabled. For the carrier in frequency range 2, requirements can be verified in OTA mode with E-UTRA connecting to the network by OTA without calibration.</w:t>
      </w:r>
    </w:p>
    <w:p w14:paraId="51638D9B" w14:textId="77777777" w:rsidR="00075522" w:rsidRPr="00EF5447" w:rsidRDefault="00075522" w:rsidP="00075522">
      <w:r w:rsidRPr="00EF5447">
        <w:t>The requirements defined in this clause are the extra requirements compared with the single carrier requirements defined in TS 38.101-1 [2] and TS 38.101-2 [3].</w:t>
      </w:r>
    </w:p>
    <w:p w14:paraId="733C52FD" w14:textId="77777777" w:rsidR="00075522" w:rsidRPr="00EF5447" w:rsidRDefault="00075522" w:rsidP="00075522">
      <w:pPr>
        <w:rPr>
          <w:rFonts w:cs="v5.0.0"/>
        </w:rPr>
      </w:pPr>
      <w:r w:rsidRPr="00EF5447">
        <w:t xml:space="preserve">Unless otherwise stated, the </w:t>
      </w:r>
      <w:r w:rsidRPr="00EF5447">
        <w:rPr>
          <w:rFonts w:cs="v5.0.0"/>
        </w:rPr>
        <w:t>UL and DL reference measurement channels are the same with the configurations specified in TS 38.101-1 [2] and TS 38.101-2 [3].</w:t>
      </w:r>
    </w:p>
    <w:p w14:paraId="40871BDC" w14:textId="1B38106C" w:rsidR="00075522" w:rsidRPr="00075522" w:rsidRDefault="00075522" w:rsidP="009514D4">
      <w:pPr>
        <w:rPr>
          <w:rFonts w:cs="v5.0.0"/>
        </w:rPr>
      </w:pPr>
      <w:r w:rsidRPr="00EF5447">
        <w:rPr>
          <w:rFonts w:cs="v5.0.0"/>
        </w:rPr>
        <w:t>Unless otherwise stated, requirements for NR receiver written in TS 38.101-1 [2] and TS 38.101-2 [3] apply and are assumed anchor agnostic. Requirements are verified under conditions where anchor resources do not interfere NR operation.</w:t>
      </w:r>
    </w:p>
    <w:p w14:paraId="14307B18" w14:textId="77777777" w:rsidR="009514D4" w:rsidRPr="004E2A3B" w:rsidRDefault="009514D4" w:rsidP="009514D4">
      <w:pPr>
        <w:rPr>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0E0F3384" w14:textId="143656EE" w:rsidR="00075522" w:rsidRPr="00EF5447" w:rsidRDefault="00075522" w:rsidP="00075522">
      <w:pPr>
        <w:rPr>
          <w:rFonts w:eastAsia="Times New Roman"/>
        </w:rPr>
      </w:pPr>
      <w:r w:rsidRPr="00EF5447">
        <w:rPr>
          <w:rFonts w:eastAsia="Times New Roman"/>
        </w:rPr>
        <w:t xml:space="preserve">For intra-band </w:t>
      </w:r>
      <w:del w:id="50" w:author="Anritsu" w:date="2022-02-03T16:27:00Z">
        <w:r w:rsidRPr="00EF5447" w:rsidDel="00846C9F">
          <w:rPr>
            <w:rFonts w:eastAsia="Times New Roman"/>
          </w:rPr>
          <w:delText xml:space="preserve">non-contiguous </w:delText>
        </w:r>
      </w:del>
      <w:r w:rsidRPr="00EF5447">
        <w:rPr>
          <w:rFonts w:eastAsia="Times New Roman"/>
        </w:rPr>
        <w:t>EN-DC, the output power is configured as follows:</w:t>
      </w:r>
    </w:p>
    <w:p w14:paraId="78380D11" w14:textId="77777777" w:rsidR="00075522" w:rsidRPr="00EF5447" w:rsidRDefault="00075522" w:rsidP="00075522">
      <w:pPr>
        <w:pStyle w:val="B1"/>
      </w:pPr>
      <w:r w:rsidRPr="00EF5447">
        <w:t>-</w:t>
      </w:r>
      <w:r w:rsidRPr="00EF5447">
        <w:tab/>
        <w:t>One E-UTRA uplink carrier with the output power set to 29 dB below P</w:t>
      </w:r>
      <w:r w:rsidRPr="00EF5447">
        <w:rPr>
          <w:vertAlign w:val="subscript"/>
        </w:rPr>
        <w:t>CMAX_L</w:t>
      </w:r>
      <w:r w:rsidRPr="00EF5447">
        <w:t xml:space="preserve"> and the NR band whose downlink is being tested has its uplink carrier output power set to 4 dB below </w:t>
      </w:r>
      <w:proofErr w:type="spellStart"/>
      <w:r w:rsidRPr="00EF5447">
        <w:t>P</w:t>
      </w:r>
      <w:r w:rsidRPr="00EF5447">
        <w:rPr>
          <w:vertAlign w:val="subscript"/>
        </w:rPr>
        <w:t>CMAX_</w:t>
      </w:r>
      <w:proofErr w:type="gramStart"/>
      <w:r w:rsidRPr="00EF5447">
        <w:rPr>
          <w:vertAlign w:val="subscript"/>
        </w:rPr>
        <w:t>L</w:t>
      </w:r>
      <w:r w:rsidRPr="00EF5447">
        <w:rPr>
          <w:rFonts w:eastAsia="MS Mincho"/>
          <w:vertAlign w:val="subscript"/>
          <w:lang w:eastAsia="ja-JP"/>
        </w:rPr>
        <w:t>,f</w:t>
      </w:r>
      <w:proofErr w:type="gramEnd"/>
      <w:r w:rsidRPr="00EF5447">
        <w:rPr>
          <w:rFonts w:eastAsia="MS Mincho"/>
          <w:vertAlign w:val="subscript"/>
          <w:lang w:eastAsia="ja-JP"/>
        </w:rPr>
        <w:t>,c</w:t>
      </w:r>
      <w:proofErr w:type="spellEnd"/>
      <w:r w:rsidRPr="00EF5447">
        <w:t>.</w:t>
      </w:r>
    </w:p>
    <w:p w14:paraId="22EF096F" w14:textId="7415468F" w:rsidR="009514D4" w:rsidRPr="00075522" w:rsidRDefault="00075522" w:rsidP="00075522">
      <w:pPr>
        <w:pStyle w:val="B1"/>
      </w:pPr>
      <w:r w:rsidRPr="00EF5447">
        <w:t>-</w:t>
      </w:r>
      <w:r w:rsidRPr="00EF5447">
        <w:tab/>
        <w:t xml:space="preserve">One NR uplink carrier with the output power set to 29 dB below </w:t>
      </w:r>
      <w:proofErr w:type="spellStart"/>
      <w:r w:rsidRPr="00EF5447">
        <w:t>P</w:t>
      </w:r>
      <w:r w:rsidRPr="00EF5447">
        <w:rPr>
          <w:vertAlign w:val="subscript"/>
        </w:rPr>
        <w:t>CMAX_</w:t>
      </w:r>
      <w:proofErr w:type="gramStart"/>
      <w:r w:rsidRPr="00EF5447">
        <w:rPr>
          <w:vertAlign w:val="subscript"/>
        </w:rPr>
        <w:t>L,f</w:t>
      </w:r>
      <w:proofErr w:type="gramEnd"/>
      <w:r w:rsidRPr="00EF5447">
        <w:rPr>
          <w:vertAlign w:val="subscript"/>
        </w:rPr>
        <w:t>,c</w:t>
      </w:r>
      <w:proofErr w:type="spellEnd"/>
      <w:r w:rsidRPr="00EF5447">
        <w:t xml:space="preserve"> and the E-UTRA band whose downlink is being tested has its uplink carrier output power set to 4 dB below </w:t>
      </w:r>
      <w:proofErr w:type="spellStart"/>
      <w:r w:rsidRPr="00EF5447">
        <w:t>P</w:t>
      </w:r>
      <w:r w:rsidRPr="00EF5447">
        <w:rPr>
          <w:vertAlign w:val="subscript"/>
        </w:rPr>
        <w:t>CMAX_L</w:t>
      </w:r>
      <w:r w:rsidRPr="00EF5447">
        <w:rPr>
          <w:rFonts w:eastAsia="MS Mincho"/>
          <w:vertAlign w:val="subscript"/>
          <w:lang w:eastAsia="ja-JP"/>
        </w:rPr>
        <w:t>,c</w:t>
      </w:r>
      <w:proofErr w:type="spellEnd"/>
      <w:r w:rsidRPr="00EF5447">
        <w:rPr>
          <w:vertAlign w:val="subscript"/>
        </w:rPr>
        <w:t>.</w:t>
      </w:r>
    </w:p>
    <w:p w14:paraId="4749A644" w14:textId="77777777" w:rsidR="009514D4" w:rsidRPr="004E2A3B" w:rsidRDefault="009514D4" w:rsidP="009514D4">
      <w:pPr>
        <w:rPr>
          <w:rFonts w:ascii="Arial" w:hAnsi="Arial"/>
          <w:noProof/>
          <w:color w:val="FF0000"/>
          <w:sz w:val="32"/>
          <w:lang w:eastAsia="ja-JP"/>
        </w:rPr>
      </w:pPr>
      <w:r w:rsidRPr="004E2A3B">
        <w:rPr>
          <w:rFonts w:ascii="Arial" w:hAnsi="Arial" w:hint="eastAsia"/>
          <w:noProof/>
          <w:color w:val="FF0000"/>
          <w:sz w:val="32"/>
          <w:lang w:eastAsia="ja-JP"/>
        </w:rPr>
        <w:t>&lt;&lt;End of change&gt;&gt;</w:t>
      </w:r>
    </w:p>
    <w:p w14:paraId="70FF881F" w14:textId="77777777" w:rsidR="00075522" w:rsidRPr="00EF5447" w:rsidRDefault="00075522" w:rsidP="00075522">
      <w:r w:rsidRPr="00EF5447">
        <w:t>For the additional requirements for intra-band non-contiguous EN-DC of two sub-blocks, an in-gap test refers to the case when the interfering signal is located at a negative offset with respect to the assigned lowest channel frequency of the highest sub-block and located at a positive offset with respect to the assigned highest channel frequency of the lowest sub-block.</w:t>
      </w:r>
    </w:p>
    <w:p w14:paraId="1615FD22" w14:textId="77777777" w:rsidR="00075522" w:rsidRPr="00EF5447" w:rsidRDefault="00075522" w:rsidP="00075522">
      <w:pPr>
        <w:rPr>
          <w:rFonts w:eastAsia="Times New Roman" w:cs="v5.0.0"/>
        </w:rPr>
      </w:pPr>
      <w:r w:rsidRPr="00EF5447">
        <w:rPr>
          <w:rFonts w:eastAsia="Times New Roman" w:cs="v5.0.0"/>
        </w:rPr>
        <w:t>For the additional requirements for intra-band non-contiguous EN-DC of two sub-blocks, an out-of-gap test refers to the case when the interfering signal(s) is (are) located at a positive offset with respect to the assigned channel frequency of the highest carrier frequency or located at a negative offset with respect to the assigned channel frequency of the lowest carrier frequency.</w:t>
      </w:r>
    </w:p>
    <w:p w14:paraId="649CBC2B" w14:textId="77777777" w:rsidR="00075522" w:rsidRPr="00EF5447" w:rsidRDefault="00075522" w:rsidP="00075522">
      <w:pPr>
        <w:rPr>
          <w:rFonts w:eastAsia="Times New Roman" w:cs="v5.0.0"/>
        </w:rPr>
      </w:pPr>
      <w:r w:rsidRPr="00EF5447">
        <w:rPr>
          <w:rFonts w:eastAsia="Times New Roman" w:cs="v5.0.0"/>
        </w:rPr>
        <w:t xml:space="preserve">For the additional requirements for intra-band non-contiguous EN-DC of two sub-blocks with channel bandwidth larger than or equal to 5 MHz, the existing adjacent channel selectivity requirements, in-band blocking requirements (for each case), and narrow band blocking requirements apply for in-gap tests only if the corresponding interferer frequency offsets with respect to the two measured carriers satisfy the following condition in relation to the sub-block gap size </w:t>
      </w:r>
      <w:proofErr w:type="spellStart"/>
      <w:r w:rsidRPr="00EF5447">
        <w:rPr>
          <w:rFonts w:eastAsia="Times New Roman"/>
        </w:rPr>
        <w:t>W</w:t>
      </w:r>
      <w:r w:rsidRPr="00EF5447">
        <w:rPr>
          <w:rFonts w:eastAsia="Times New Roman"/>
          <w:vertAlign w:val="subscript"/>
        </w:rPr>
        <w:t>gap</w:t>
      </w:r>
      <w:proofErr w:type="spellEnd"/>
      <w:r w:rsidRPr="00EF5447">
        <w:rPr>
          <w:rFonts w:eastAsia="Times New Roman"/>
        </w:rPr>
        <w:t xml:space="preserve"> </w:t>
      </w:r>
      <w:r w:rsidRPr="00EF5447">
        <w:rPr>
          <w:rFonts w:eastAsia="Times New Roman" w:cs="v5.0.0"/>
        </w:rPr>
        <w:t>for at least one of the E-UTRA or NR sub-blocks</w:t>
      </w:r>
      <w:r w:rsidRPr="00EF5447">
        <w:rPr>
          <w:rFonts w:eastAsia="Times New Roman"/>
        </w:rPr>
        <w:t xml:space="preserve">, </w:t>
      </w:r>
      <w:r w:rsidRPr="00EF5447">
        <w:rPr>
          <w:rFonts w:eastAsia="Times New Roman" w:cs="v5.0.0"/>
        </w:rPr>
        <w:t>so that the interferer frequency position does not change the nature of the core requirement tested:</w:t>
      </w:r>
    </w:p>
    <w:p w14:paraId="6BEBAE03" w14:textId="77777777" w:rsidR="00075522" w:rsidRPr="00EF5447" w:rsidRDefault="00075522" w:rsidP="00075522">
      <w:pPr>
        <w:pStyle w:val="EQ"/>
      </w:pPr>
      <w:r w:rsidRPr="00EF5447">
        <w:tab/>
        <w:t>W</w:t>
      </w:r>
      <w:r w:rsidRPr="00EF5447">
        <w:rPr>
          <w:vertAlign w:val="subscript"/>
        </w:rPr>
        <w:t>gap</w:t>
      </w:r>
      <w:r w:rsidRPr="00EF5447">
        <w:t xml:space="preserve"> ≥ 2∙|FInterferer (offset)| – BW</w:t>
      </w:r>
      <w:r w:rsidRPr="00EF5447">
        <w:rPr>
          <w:vertAlign w:val="subscript"/>
        </w:rPr>
        <w:t>Channel</w:t>
      </w:r>
    </w:p>
    <w:p w14:paraId="4B7F949D" w14:textId="77777777" w:rsidR="00075522" w:rsidRPr="00EF5447" w:rsidRDefault="00075522" w:rsidP="00075522">
      <w:pPr>
        <w:rPr>
          <w:rFonts w:eastAsia="Times New Roman" w:cs="v5.0.0"/>
        </w:rPr>
      </w:pPr>
      <w:r w:rsidRPr="00EF5447">
        <w:rPr>
          <w:rFonts w:eastAsia="Times New Roman" w:cs="v5.0.0"/>
        </w:rPr>
        <w:t xml:space="preserve">For the E-UTRA sub-block, the </w:t>
      </w:r>
      <w:proofErr w:type="spellStart"/>
      <w:r w:rsidRPr="00EF5447">
        <w:rPr>
          <w:rFonts w:eastAsia="Times New Roman"/>
        </w:rPr>
        <w:t>F</w:t>
      </w:r>
      <w:r w:rsidRPr="00EF5447">
        <w:rPr>
          <w:rFonts w:eastAsia="Times New Roman"/>
          <w:vertAlign w:val="subscript"/>
        </w:rPr>
        <w:t>Interferer</w:t>
      </w:r>
      <w:proofErr w:type="spellEnd"/>
      <w:r w:rsidRPr="00EF5447">
        <w:rPr>
          <w:rFonts w:eastAsia="Times New Roman"/>
          <w:vertAlign w:val="subscript"/>
        </w:rPr>
        <w:t xml:space="preserve"> (offset), </w:t>
      </w:r>
      <w:r w:rsidRPr="00EF5447">
        <w:rPr>
          <w:rFonts w:eastAsia="Times New Roman"/>
        </w:rPr>
        <w:t xml:space="preserve">for a sub-block with a single component carrier </w:t>
      </w:r>
      <w:r w:rsidRPr="00EF5447">
        <w:rPr>
          <w:rFonts w:eastAsia="Times New Roman" w:cs="v5.0.0"/>
        </w:rPr>
        <w:t>is the interferer frequency offset with respect to carrier</w:t>
      </w:r>
      <w:r w:rsidRPr="00EF5447">
        <w:rPr>
          <w:rFonts w:eastAsia="Times New Roman"/>
        </w:rPr>
        <w:t xml:space="preserve"> </w:t>
      </w:r>
      <w:r w:rsidRPr="00EF5447">
        <w:rPr>
          <w:rFonts w:eastAsia="Times New Roman" w:cs="v5.0.0"/>
        </w:rPr>
        <w:t xml:space="preserve">as specified in clause 7.5.1, clause 7.6.1 and clause 7.6.3 for the respective requirement in TS 36.101 [4] and </w:t>
      </w:r>
      <w:proofErr w:type="spellStart"/>
      <w:r w:rsidRPr="00EF5447">
        <w:rPr>
          <w:rFonts w:eastAsia="Times New Roman"/>
        </w:rPr>
        <w:t>BW</w:t>
      </w:r>
      <w:r w:rsidRPr="00EF5447">
        <w:rPr>
          <w:rFonts w:eastAsia="Times New Roman"/>
          <w:vertAlign w:val="subscript"/>
        </w:rPr>
        <w:t>Channel</w:t>
      </w:r>
      <w:proofErr w:type="spellEnd"/>
      <w:r w:rsidRPr="00EF5447">
        <w:rPr>
          <w:rFonts w:eastAsia="Times New Roman"/>
          <w:vertAlign w:val="subscript"/>
        </w:rPr>
        <w:t>.</w:t>
      </w:r>
      <w:r w:rsidRPr="00EF5447">
        <w:rPr>
          <w:rFonts w:eastAsia="Times New Roman" w:cs="v5.0.0"/>
        </w:rPr>
        <w:t xml:space="preserve"> </w:t>
      </w:r>
      <w:proofErr w:type="spellStart"/>
      <w:r w:rsidRPr="00EF5447">
        <w:rPr>
          <w:rFonts w:eastAsia="Times New Roman" w:cs="v5.0.0"/>
        </w:rPr>
        <w:t>F</w:t>
      </w:r>
      <w:r w:rsidRPr="00EF5447">
        <w:rPr>
          <w:rFonts w:eastAsia="Times New Roman" w:cs="v5.0.0"/>
          <w:vertAlign w:val="subscript"/>
        </w:rPr>
        <w:t>Interferer</w:t>
      </w:r>
      <w:proofErr w:type="spellEnd"/>
      <w:r w:rsidRPr="00EF5447">
        <w:rPr>
          <w:rFonts w:eastAsia="Times New Roman" w:cs="v5.0.0"/>
          <w:vertAlign w:val="subscript"/>
        </w:rPr>
        <w:t xml:space="preserve"> (offset)</w:t>
      </w:r>
      <w:r w:rsidRPr="00EF5447">
        <w:rPr>
          <w:rFonts w:eastAsia="Times New Roman" w:cs="v5.0.0"/>
        </w:rPr>
        <w:t xml:space="preserve"> for the E-UTRA sub-block with two or more contiguous component carriers is the interference frequency offset with respect to the carrier adjacent to the gap is specified in clause 7.5.1A, 7.6.1A and 7.6.3A in TS 36.101 [4].</w:t>
      </w:r>
    </w:p>
    <w:p w14:paraId="787517AF" w14:textId="77777777" w:rsidR="00075522" w:rsidRPr="00EF5447" w:rsidRDefault="00075522" w:rsidP="00075522">
      <w:pPr>
        <w:rPr>
          <w:rFonts w:eastAsia="Times New Roman" w:cs="v5.0.0"/>
        </w:rPr>
      </w:pPr>
      <w:r w:rsidRPr="00EF5447">
        <w:rPr>
          <w:rFonts w:eastAsia="Times New Roman" w:cs="v5.0.0"/>
        </w:rPr>
        <w:lastRenderedPageBreak/>
        <w:t xml:space="preserve">For the NR sub-block, the </w:t>
      </w:r>
      <w:proofErr w:type="spellStart"/>
      <w:r w:rsidRPr="00EF5447">
        <w:rPr>
          <w:rFonts w:eastAsia="Times New Roman"/>
        </w:rPr>
        <w:t>F</w:t>
      </w:r>
      <w:r w:rsidRPr="00EF5447">
        <w:rPr>
          <w:rFonts w:eastAsia="Times New Roman"/>
          <w:vertAlign w:val="subscript"/>
        </w:rPr>
        <w:t>Interferer</w:t>
      </w:r>
      <w:proofErr w:type="spellEnd"/>
      <w:r w:rsidRPr="00EF5447">
        <w:rPr>
          <w:rFonts w:eastAsia="Times New Roman"/>
          <w:vertAlign w:val="subscript"/>
        </w:rPr>
        <w:t xml:space="preserve"> (offset), </w:t>
      </w:r>
      <w:r w:rsidRPr="00EF5447">
        <w:rPr>
          <w:rFonts w:eastAsia="Times New Roman"/>
        </w:rPr>
        <w:t xml:space="preserve">for a sub-block with a single component carrier </w:t>
      </w:r>
      <w:r w:rsidRPr="00EF5447">
        <w:rPr>
          <w:rFonts w:eastAsia="Times New Roman" w:cs="v5.0.0"/>
        </w:rPr>
        <w:t>is the interferer frequency offset with respect to carrier</w:t>
      </w:r>
      <w:r w:rsidRPr="00EF5447">
        <w:rPr>
          <w:rFonts w:eastAsia="Times New Roman"/>
        </w:rPr>
        <w:t xml:space="preserve"> </w:t>
      </w:r>
      <w:r w:rsidRPr="00EF5447">
        <w:rPr>
          <w:rFonts w:eastAsia="Times New Roman" w:cs="v5.0.0"/>
        </w:rPr>
        <w:t xml:space="preserve">as specified in clause 7.5.1, clause 7.6.1 and clause 7.6.3 for the respective requirement in TS 38.101-1 [2] and </w:t>
      </w:r>
      <w:proofErr w:type="spellStart"/>
      <w:r w:rsidRPr="00EF5447">
        <w:rPr>
          <w:rFonts w:eastAsia="Times New Roman"/>
        </w:rPr>
        <w:t>BW</w:t>
      </w:r>
      <w:r w:rsidRPr="00EF5447">
        <w:rPr>
          <w:rFonts w:eastAsia="Times New Roman"/>
          <w:vertAlign w:val="subscript"/>
        </w:rPr>
        <w:t>Channel</w:t>
      </w:r>
      <w:proofErr w:type="spellEnd"/>
      <w:r w:rsidRPr="00EF5447">
        <w:rPr>
          <w:rFonts w:eastAsia="Times New Roman"/>
          <w:vertAlign w:val="subscript"/>
        </w:rPr>
        <w:t>.</w:t>
      </w:r>
    </w:p>
    <w:p w14:paraId="3F1A8DCF" w14:textId="77777777" w:rsidR="00075522" w:rsidRPr="00EF5447" w:rsidRDefault="00075522" w:rsidP="00075522">
      <w:pPr>
        <w:rPr>
          <w:rFonts w:eastAsia="Times New Roman" w:cs="v5.0.0"/>
        </w:rPr>
      </w:pPr>
      <w:r w:rsidRPr="00EF5447">
        <w:rPr>
          <w:rFonts w:eastAsia="Times New Roman" w:cs="v5.0.0"/>
        </w:rPr>
        <w:t>The interferer frequency offsets for adjacent channel selectivity, each in-band blocking case and narrow-band blocking shall be tested separately with a single in-gap interferer at a time.</w:t>
      </w:r>
    </w:p>
    <w:p w14:paraId="78BF1424" w14:textId="77777777" w:rsidR="00075522" w:rsidRPr="00EF5447" w:rsidRDefault="00075522" w:rsidP="00075522">
      <w:r w:rsidRPr="00EF5447">
        <w:t>For sub-clauses with suffix A or B: the minimum requirements for band combinations including Band n41 also apply for the corresponding band combinations with Band n90 replacing Band n41 but with otherwise identical parameters. For brevity the said band combinations with Band n90 are not listed in the tables below but are covered by this specification.</w:t>
      </w:r>
    </w:p>
    <w:p w14:paraId="55749007" w14:textId="77777777" w:rsidR="00075522" w:rsidRPr="00EF5447" w:rsidRDefault="00075522" w:rsidP="00075522">
      <w:r w:rsidRPr="00EF5447">
        <w:t xml:space="preserve">For the requirements of FR1 in this clause, the UE shall be verified with four Rx antenna ports </w:t>
      </w:r>
      <w:r w:rsidRPr="00EF5447">
        <w:rPr>
          <w:lang w:eastAsia="zh-CN"/>
        </w:rPr>
        <w:t xml:space="preserve">and skip two Rx antenna ports requirements </w:t>
      </w:r>
      <w:r w:rsidRPr="00EF5447">
        <w:t>in operating bands where the UE is equipped with four Rx antenna ports, otherwise, the UE shall be verified with two Rx antenna ports.</w:t>
      </w:r>
    </w:p>
    <w:p w14:paraId="750C92B5" w14:textId="7E915608" w:rsidR="009514D4" w:rsidRPr="00075522" w:rsidRDefault="00E04588">
      <w:pPr>
        <w:rPr>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7F1C0344" w14:textId="77777777" w:rsidR="00431E9E" w:rsidRPr="00EF5447" w:rsidRDefault="00431E9E" w:rsidP="00431E9E">
      <w:pPr>
        <w:pStyle w:val="Heading2"/>
      </w:pPr>
      <w:bookmarkStart w:id="51" w:name="_Toc21351757"/>
      <w:bookmarkStart w:id="52" w:name="_Toc29807339"/>
      <w:bookmarkStart w:id="53" w:name="_Toc36649053"/>
      <w:bookmarkStart w:id="54" w:name="_Toc36651778"/>
      <w:bookmarkStart w:id="55" w:name="_Toc37256712"/>
      <w:bookmarkStart w:id="56" w:name="_Toc37257053"/>
      <w:bookmarkStart w:id="57" w:name="_Toc45890807"/>
      <w:bookmarkStart w:id="58" w:name="_Toc45892031"/>
      <w:bookmarkStart w:id="59" w:name="_Toc45892441"/>
      <w:bookmarkStart w:id="60" w:name="_Toc45892851"/>
      <w:bookmarkStart w:id="61" w:name="_Toc52353266"/>
      <w:bookmarkStart w:id="62" w:name="_Toc53175089"/>
      <w:bookmarkStart w:id="63" w:name="_Toc61378429"/>
      <w:bookmarkStart w:id="64" w:name="_Toc61378904"/>
      <w:bookmarkStart w:id="65" w:name="_Toc67954100"/>
      <w:bookmarkStart w:id="66" w:name="_Toc68733767"/>
      <w:bookmarkStart w:id="67" w:name="_Toc68785083"/>
      <w:bookmarkStart w:id="68" w:name="_Toc76737043"/>
      <w:bookmarkStart w:id="69" w:name="_Toc77241455"/>
      <w:bookmarkStart w:id="70" w:name="_Toc77241960"/>
      <w:bookmarkStart w:id="71" w:name="_Toc83743339"/>
      <w:bookmarkStart w:id="72" w:name="_Toc83909860"/>
      <w:bookmarkStart w:id="73" w:name="_Toc91071827"/>
      <w:r w:rsidRPr="00EF5447">
        <w:t>7.4B</w:t>
      </w:r>
      <w:r w:rsidRPr="00EF5447">
        <w:tab/>
        <w:t>Maximum input level for DC in FR1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70B65730" w14:textId="77777777" w:rsidR="00431E9E" w:rsidRPr="00EF5447" w:rsidRDefault="00431E9E" w:rsidP="00431E9E">
      <w:pPr>
        <w:pStyle w:val="Heading3"/>
      </w:pPr>
      <w:bookmarkStart w:id="74" w:name="_Toc21351758"/>
      <w:bookmarkStart w:id="75" w:name="_Toc29807340"/>
      <w:bookmarkStart w:id="76" w:name="_Toc36649054"/>
      <w:bookmarkStart w:id="77" w:name="_Toc36651779"/>
      <w:bookmarkStart w:id="78" w:name="_Toc37256713"/>
      <w:bookmarkStart w:id="79" w:name="_Toc37257054"/>
      <w:bookmarkStart w:id="80" w:name="_Toc45890808"/>
      <w:bookmarkStart w:id="81" w:name="_Toc45892032"/>
      <w:bookmarkStart w:id="82" w:name="_Toc45892442"/>
      <w:bookmarkStart w:id="83" w:name="_Toc45892852"/>
      <w:bookmarkStart w:id="84" w:name="_Toc52353267"/>
      <w:bookmarkStart w:id="85" w:name="_Toc53175090"/>
      <w:bookmarkStart w:id="86" w:name="_Toc61378430"/>
      <w:bookmarkStart w:id="87" w:name="_Toc61378905"/>
      <w:bookmarkStart w:id="88" w:name="_Toc67954101"/>
      <w:bookmarkStart w:id="89" w:name="_Toc68733768"/>
      <w:bookmarkStart w:id="90" w:name="_Toc68785084"/>
      <w:bookmarkStart w:id="91" w:name="_Toc76737044"/>
      <w:bookmarkStart w:id="92" w:name="_Toc77241456"/>
      <w:bookmarkStart w:id="93" w:name="_Toc77241961"/>
      <w:bookmarkStart w:id="94" w:name="_Toc83743340"/>
      <w:bookmarkStart w:id="95" w:name="_Toc83909861"/>
      <w:bookmarkStart w:id="96" w:name="_Toc91071828"/>
      <w:r w:rsidRPr="00EF5447">
        <w:t>7.4B.1</w:t>
      </w:r>
      <w:r w:rsidRPr="00EF5447">
        <w:tab/>
        <w:t>Intra-band contiguous EN-DC in FR1</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1E3BC6A6" w14:textId="77777777" w:rsidR="00431E9E" w:rsidRPr="00EF5447" w:rsidRDefault="00431E9E" w:rsidP="00431E9E">
      <w:pPr>
        <w:rPr>
          <w:rFonts w:eastAsia="Times New Roman"/>
        </w:rPr>
      </w:pPr>
      <w:r w:rsidRPr="00EF5447">
        <w:rPr>
          <w:rFonts w:eastAsia="Times New Roman"/>
        </w:rPr>
        <w:t>Intra-band contiguous EN-DC maximum input level requirement and parameters are defined in Table 7.4B.1-1.</w:t>
      </w:r>
    </w:p>
    <w:p w14:paraId="76408BAB" w14:textId="77777777" w:rsidR="00431E9E" w:rsidRPr="00EF5447" w:rsidRDefault="00431E9E" w:rsidP="00431E9E">
      <w:pPr>
        <w:pStyle w:val="TH"/>
      </w:pPr>
      <w:r w:rsidRPr="00EF5447">
        <w:t>Table 7.4B.1-1: Maximum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3"/>
        <w:gridCol w:w="4500"/>
      </w:tblGrid>
      <w:tr w:rsidR="00431E9E" w:rsidRPr="00EF5447" w14:paraId="160B1F04" w14:textId="77777777" w:rsidTr="009927AB">
        <w:trPr>
          <w:trHeight w:val="20"/>
          <w:jc w:val="center"/>
        </w:trPr>
        <w:tc>
          <w:tcPr>
            <w:tcW w:w="4243" w:type="dxa"/>
            <w:shd w:val="clear" w:color="auto" w:fill="auto"/>
            <w:vAlign w:val="center"/>
          </w:tcPr>
          <w:p w14:paraId="253B1642" w14:textId="77777777" w:rsidR="00431E9E" w:rsidRPr="00EF5447" w:rsidRDefault="00431E9E" w:rsidP="009927AB">
            <w:pPr>
              <w:pStyle w:val="TAC"/>
              <w:rPr>
                <w:b/>
              </w:rPr>
            </w:pPr>
            <w:r w:rsidRPr="00EF5447">
              <w:rPr>
                <w:b/>
              </w:rPr>
              <w:t>Power in Largest CC, E-UTRA or NR, dBm</w:t>
            </w:r>
          </w:p>
        </w:tc>
        <w:tc>
          <w:tcPr>
            <w:tcW w:w="4500" w:type="dxa"/>
            <w:shd w:val="clear" w:color="auto" w:fill="auto"/>
            <w:vAlign w:val="center"/>
          </w:tcPr>
          <w:p w14:paraId="66D1B49F" w14:textId="77777777" w:rsidR="00431E9E" w:rsidRPr="00EF5447" w:rsidRDefault="00431E9E" w:rsidP="009927AB">
            <w:pPr>
              <w:pStyle w:val="TAC"/>
              <w:rPr>
                <w:vertAlign w:val="superscript"/>
              </w:rPr>
            </w:pPr>
            <w:r w:rsidRPr="00EF5447">
              <w:t>X</w:t>
            </w:r>
            <w:r w:rsidRPr="00EF5447">
              <w:rPr>
                <w:vertAlign w:val="superscript"/>
              </w:rPr>
              <w:t>1</w:t>
            </w:r>
          </w:p>
        </w:tc>
      </w:tr>
      <w:tr w:rsidR="00431E9E" w:rsidRPr="00EF5447" w14:paraId="726EF7E6" w14:textId="77777777" w:rsidTr="009927AB">
        <w:trPr>
          <w:jc w:val="center"/>
        </w:trPr>
        <w:tc>
          <w:tcPr>
            <w:tcW w:w="4243" w:type="dxa"/>
            <w:tcBorders>
              <w:top w:val="nil"/>
              <w:left w:val="single" w:sz="8" w:space="0" w:color="auto"/>
              <w:bottom w:val="single" w:sz="4" w:space="0" w:color="auto"/>
              <w:right w:val="single" w:sz="8" w:space="0" w:color="auto"/>
            </w:tcBorders>
            <w:shd w:val="clear" w:color="auto" w:fill="auto"/>
            <w:vAlign w:val="center"/>
          </w:tcPr>
          <w:p w14:paraId="43B19B78" w14:textId="77777777" w:rsidR="00431E9E" w:rsidRPr="00EF5447" w:rsidRDefault="00431E9E" w:rsidP="009927AB">
            <w:pPr>
              <w:pStyle w:val="TAC"/>
              <w:rPr>
                <w:b/>
              </w:rPr>
            </w:pPr>
            <w:r w:rsidRPr="00EF5447">
              <w:rPr>
                <w:b/>
              </w:rPr>
              <w:t>Power in each other CC, dBm</w:t>
            </w:r>
          </w:p>
        </w:tc>
        <w:tc>
          <w:tcPr>
            <w:tcW w:w="4500" w:type="dxa"/>
            <w:tcBorders>
              <w:top w:val="nil"/>
              <w:left w:val="nil"/>
              <w:bottom w:val="single" w:sz="4" w:space="0" w:color="auto"/>
              <w:right w:val="single" w:sz="8" w:space="0" w:color="auto"/>
            </w:tcBorders>
            <w:shd w:val="clear" w:color="auto" w:fill="auto"/>
            <w:vAlign w:val="center"/>
          </w:tcPr>
          <w:p w14:paraId="0FA61B38" w14:textId="77777777" w:rsidR="00431E9E" w:rsidRPr="00EF5447" w:rsidRDefault="00431E9E" w:rsidP="009927AB">
            <w:pPr>
              <w:pStyle w:val="TAC"/>
            </w:pPr>
            <w:r w:rsidRPr="00EF5447">
              <w:t>X</w:t>
            </w:r>
            <w:r w:rsidRPr="00EF5447">
              <w:rPr>
                <w:vertAlign w:val="superscript"/>
              </w:rPr>
              <w:t>1</w:t>
            </w:r>
            <w:r w:rsidRPr="00EF5447">
              <w:t xml:space="preserve"> – 10*log10(</w:t>
            </w:r>
            <w:proofErr w:type="spellStart"/>
            <w:r w:rsidRPr="00EF5447">
              <w:t>N</w:t>
            </w:r>
            <w:r w:rsidRPr="00EF5447">
              <w:rPr>
                <w:vertAlign w:val="subscript"/>
              </w:rPr>
              <w:t>x</w:t>
            </w:r>
            <w:r w:rsidRPr="00EF5447">
              <w:t>SCS</w:t>
            </w:r>
            <w:r w:rsidRPr="00EF5447">
              <w:rPr>
                <w:vertAlign w:val="subscript"/>
              </w:rPr>
              <w:t>x</w:t>
            </w:r>
            <w:proofErr w:type="spellEnd"/>
            <w:r w:rsidRPr="00EF5447">
              <w:t>/</w:t>
            </w:r>
            <w:proofErr w:type="spellStart"/>
            <w:r w:rsidRPr="00EF5447">
              <w:t>N</w:t>
            </w:r>
            <w:r w:rsidRPr="00EF5447">
              <w:rPr>
                <w:vertAlign w:val="subscript"/>
              </w:rPr>
              <w:t>y</w:t>
            </w:r>
            <w:r w:rsidRPr="00EF5447">
              <w:t>SCS</w:t>
            </w:r>
            <w:r w:rsidRPr="00EF5447">
              <w:rPr>
                <w:vertAlign w:val="subscript"/>
              </w:rPr>
              <w:t>y</w:t>
            </w:r>
            <w:proofErr w:type="spellEnd"/>
            <w:r w:rsidRPr="00EF5447">
              <w:t>)</w:t>
            </w:r>
          </w:p>
        </w:tc>
      </w:tr>
      <w:tr w:rsidR="00431E9E" w:rsidRPr="00EF5447" w14:paraId="630904B5" w14:textId="77777777" w:rsidTr="009927AB">
        <w:trPr>
          <w:jc w:val="center"/>
        </w:trPr>
        <w:tc>
          <w:tcPr>
            <w:tcW w:w="8743" w:type="dxa"/>
            <w:gridSpan w:val="2"/>
            <w:shd w:val="clear" w:color="auto" w:fill="auto"/>
          </w:tcPr>
          <w:p w14:paraId="26293A7A" w14:textId="77777777" w:rsidR="00431E9E" w:rsidRPr="00EF5447" w:rsidRDefault="00431E9E" w:rsidP="009927AB">
            <w:pPr>
              <w:pStyle w:val="TAN"/>
            </w:pPr>
            <w:r w:rsidRPr="00EF5447">
              <w:t>NOTE 1:</w:t>
            </w:r>
            <w:r w:rsidRPr="00EF5447">
              <w:tab/>
              <w:t>Power in Largest E-UTRA or NR bandwidth CC, listed in Table 7.4-1 [2]</w:t>
            </w:r>
          </w:p>
          <w:p w14:paraId="16B520FB" w14:textId="77777777" w:rsidR="00431E9E" w:rsidRPr="00EF5447" w:rsidRDefault="00431E9E" w:rsidP="009927AB">
            <w:pPr>
              <w:pStyle w:val="TAN"/>
            </w:pPr>
            <w:r w:rsidRPr="00EF5447">
              <w:t>NOTE 2:</w:t>
            </w:r>
            <w:r w:rsidRPr="00EF5447">
              <w:tab/>
            </w:r>
            <w:proofErr w:type="spellStart"/>
            <w:r w:rsidRPr="00EF5447">
              <w:t>N</w:t>
            </w:r>
            <w:r w:rsidRPr="00EF5447">
              <w:rPr>
                <w:vertAlign w:val="subscript"/>
              </w:rPr>
              <w:t>x</w:t>
            </w:r>
            <w:proofErr w:type="spellEnd"/>
            <w:r w:rsidRPr="00EF5447">
              <w:t xml:space="preserve">, </w:t>
            </w:r>
            <w:proofErr w:type="spellStart"/>
            <w:r w:rsidRPr="00EF5447">
              <w:t>SCS</w:t>
            </w:r>
            <w:r w:rsidRPr="00EF5447">
              <w:rPr>
                <w:vertAlign w:val="subscript"/>
              </w:rPr>
              <w:t>x</w:t>
            </w:r>
            <w:proofErr w:type="spellEnd"/>
            <w:r w:rsidRPr="00EF5447">
              <w:rPr>
                <w:vertAlign w:val="subscript"/>
              </w:rPr>
              <w:t xml:space="preserve"> </w:t>
            </w:r>
            <w:r w:rsidRPr="00EF5447">
              <w:t>is the number of RB's and Sub carrier spacing in the largest carrier bandwidth and could be E-UTRA or NR carrier</w:t>
            </w:r>
          </w:p>
          <w:p w14:paraId="3DBEFBAD" w14:textId="77777777" w:rsidR="00431E9E" w:rsidRPr="00EF5447" w:rsidRDefault="00431E9E" w:rsidP="009927AB">
            <w:pPr>
              <w:pStyle w:val="TAN"/>
              <w:rPr>
                <w:lang w:eastAsia="ja-JP"/>
              </w:rPr>
            </w:pPr>
            <w:r w:rsidRPr="00EF5447">
              <w:t>NOTE 3:</w:t>
            </w:r>
            <w:r w:rsidRPr="00EF5447">
              <w:tab/>
            </w:r>
            <w:r w:rsidRPr="00EF5447">
              <w:rPr>
                <w:lang w:eastAsia="ja-JP"/>
              </w:rPr>
              <w:t>N</w:t>
            </w:r>
            <w:r w:rsidRPr="00EF5447">
              <w:rPr>
                <w:vertAlign w:val="subscript"/>
                <w:lang w:eastAsia="ja-JP"/>
              </w:rPr>
              <w:t xml:space="preserve">y, </w:t>
            </w:r>
            <w:proofErr w:type="spellStart"/>
            <w:r w:rsidRPr="00EF5447">
              <w:t>SCS</w:t>
            </w:r>
            <w:r w:rsidRPr="00EF5447">
              <w:rPr>
                <w:vertAlign w:val="subscript"/>
              </w:rPr>
              <w:t>y</w:t>
            </w:r>
            <w:proofErr w:type="spellEnd"/>
            <w:r w:rsidRPr="00EF5447">
              <w:rPr>
                <w:lang w:eastAsia="ja-JP"/>
              </w:rPr>
              <w:t xml:space="preserve"> is the number of RB</w:t>
            </w:r>
            <w:r w:rsidRPr="00EF5447">
              <w:t>'</w:t>
            </w:r>
            <w:r w:rsidRPr="00EF5447">
              <w:rPr>
                <w:lang w:eastAsia="ja-JP"/>
              </w:rPr>
              <w:t>s in any other carrier.</w:t>
            </w:r>
          </w:p>
          <w:p w14:paraId="62C9E20E" w14:textId="3DD5C524" w:rsidR="00431E9E" w:rsidRPr="00EF5447" w:rsidRDefault="00431E9E" w:rsidP="009927AB">
            <w:pPr>
              <w:pStyle w:val="TAN"/>
              <w:rPr>
                <w:rFonts w:eastAsia="MS Mincho" w:cs="Arial"/>
                <w:szCs w:val="18"/>
              </w:rPr>
            </w:pPr>
            <w:r w:rsidRPr="00EF5447">
              <w:rPr>
                <w:rFonts w:eastAsia="MS Mincho" w:cs="Arial"/>
                <w:szCs w:val="18"/>
              </w:rPr>
              <w:t>NOTE 4:</w:t>
            </w:r>
            <w:r w:rsidRPr="00EF5447">
              <w:rPr>
                <w:rFonts w:eastAsia="MS Mincho" w:cs="Arial"/>
                <w:szCs w:val="18"/>
              </w:rPr>
              <w:tab/>
            </w:r>
            <w:ins w:id="97" w:author="Anritsu" w:date="2022-02-03T16:27:00Z">
              <w:r w:rsidR="00846C9F">
                <w:rPr>
                  <w:rFonts w:eastAsia="MS Mincho" w:cs="Arial"/>
                  <w:szCs w:val="18"/>
                </w:rPr>
                <w:t>Void.</w:t>
              </w:r>
            </w:ins>
            <w:del w:id="98" w:author="Anritsu" w:date="2022-02-03T16:27:00Z">
              <w:r w:rsidRPr="00EF5447" w:rsidDel="00846C9F">
                <w:rPr>
                  <w:rFonts w:eastAsia="MS Mincho" w:cs="Arial"/>
                  <w:szCs w:val="18"/>
                </w:rPr>
                <w:delText xml:space="preserve">For NR carrier, the transmitter shall be set to 4dB below </w:delText>
              </w:r>
              <w:r w:rsidRPr="00EF5447" w:rsidDel="00846C9F">
                <w:rPr>
                  <w:rFonts w:cs="Arial"/>
                  <w:szCs w:val="18"/>
                </w:rPr>
                <w:delText>P</w:delText>
              </w:r>
              <w:r w:rsidRPr="00EF5447" w:rsidDel="00846C9F">
                <w:rPr>
                  <w:rFonts w:cs="Arial"/>
                  <w:szCs w:val="18"/>
                  <w:vertAlign w:val="subscript"/>
                </w:rPr>
                <w:delText>CMAX_L,f,c,NR</w:delText>
              </w:r>
              <w:r w:rsidRPr="00EF5447" w:rsidDel="00846C9F">
                <w:rPr>
                  <w:rFonts w:eastAsia="MS Mincho" w:cs="Arial"/>
                  <w:szCs w:val="18"/>
                </w:rPr>
                <w:delText xml:space="preserve"> at the minimum uplink configuration specified in Table 7.3.2-3 [2] with </w:delText>
              </w:r>
              <w:r w:rsidRPr="00EF5447" w:rsidDel="00846C9F">
                <w:rPr>
                  <w:rFonts w:cs="Arial"/>
                  <w:szCs w:val="18"/>
                </w:rPr>
                <w:delText>P</w:delText>
              </w:r>
              <w:r w:rsidRPr="00EF5447" w:rsidDel="00846C9F">
                <w:rPr>
                  <w:rFonts w:cs="Arial"/>
                  <w:szCs w:val="18"/>
                  <w:vertAlign w:val="subscript"/>
                </w:rPr>
                <w:delText>CMAX_L,f,c,NR</w:delText>
              </w:r>
              <w:r w:rsidRPr="00EF5447" w:rsidDel="00846C9F">
                <w:rPr>
                  <w:rFonts w:eastAsia="MS Mincho" w:cs="Arial"/>
                  <w:szCs w:val="18"/>
                </w:rPr>
                <w:delText xml:space="preserve"> as defined in subclause 6.2B.4.</w:delText>
              </w:r>
            </w:del>
          </w:p>
          <w:p w14:paraId="75F2147D" w14:textId="72DB0215" w:rsidR="00431E9E" w:rsidRPr="00EF5447" w:rsidRDefault="00431E9E" w:rsidP="009927AB">
            <w:pPr>
              <w:pStyle w:val="TAN"/>
              <w:rPr>
                <w:rFonts w:eastAsia="MS Mincho"/>
              </w:rPr>
            </w:pPr>
            <w:r w:rsidRPr="00EF5447">
              <w:rPr>
                <w:rFonts w:eastAsia="MS Mincho" w:cs="Arial"/>
                <w:szCs w:val="18"/>
              </w:rPr>
              <w:t>NOTE 5:</w:t>
            </w:r>
            <w:r w:rsidRPr="00EF5447">
              <w:rPr>
                <w:rFonts w:eastAsia="MS Mincho" w:cs="Arial"/>
                <w:szCs w:val="18"/>
              </w:rPr>
              <w:tab/>
            </w:r>
            <w:ins w:id="99" w:author="Anritsu" w:date="2022-02-03T16:27:00Z">
              <w:r w:rsidR="00846C9F">
                <w:rPr>
                  <w:rFonts w:eastAsia="MS Mincho" w:cs="Arial"/>
                  <w:szCs w:val="18"/>
                </w:rPr>
                <w:t>Void.</w:t>
              </w:r>
            </w:ins>
            <w:del w:id="100" w:author="Anritsu" w:date="2022-02-03T16:27:00Z">
              <w:r w:rsidRPr="00EF5447" w:rsidDel="00846C9F">
                <w:rPr>
                  <w:rFonts w:eastAsia="MS Mincho" w:cs="Arial"/>
                  <w:szCs w:val="18"/>
                </w:rPr>
                <w:delText xml:space="preserve">For E-UTRA carrier, the transmitter shall be set to 4dB below </w:delText>
              </w:r>
              <w:r w:rsidRPr="00EF5447" w:rsidDel="00846C9F">
                <w:rPr>
                  <w:rFonts w:cs="Arial"/>
                  <w:szCs w:val="18"/>
                </w:rPr>
                <w:delText>P</w:delText>
              </w:r>
              <w:r w:rsidRPr="00EF5447" w:rsidDel="00846C9F">
                <w:rPr>
                  <w:rFonts w:cs="Arial"/>
                  <w:szCs w:val="18"/>
                  <w:vertAlign w:val="subscript"/>
                </w:rPr>
                <w:delText>CMAX_L_E-UTRA,c</w:delText>
              </w:r>
              <w:r w:rsidRPr="00EF5447" w:rsidDel="00846C9F">
                <w:rPr>
                  <w:rFonts w:eastAsia="MS Mincho" w:cs="Arial"/>
                  <w:szCs w:val="18"/>
                </w:rPr>
                <w:delText xml:space="preserve"> at the minimum uplink configuration specified in Table 7.3.1-2 [4] with </w:delText>
              </w:r>
              <w:r w:rsidRPr="00EF5447" w:rsidDel="00846C9F">
                <w:rPr>
                  <w:rFonts w:cs="Arial"/>
                  <w:szCs w:val="18"/>
                </w:rPr>
                <w:delText>P</w:delText>
              </w:r>
              <w:r w:rsidRPr="00EF5447" w:rsidDel="00846C9F">
                <w:rPr>
                  <w:rFonts w:cs="Arial"/>
                  <w:szCs w:val="18"/>
                  <w:vertAlign w:val="subscript"/>
                </w:rPr>
                <w:delText>CMAX_L_E-UTRA,c</w:delText>
              </w:r>
              <w:r w:rsidRPr="00EF5447" w:rsidDel="00846C9F">
                <w:rPr>
                  <w:rFonts w:eastAsia="MS Mincho" w:cs="Arial"/>
                  <w:szCs w:val="18"/>
                </w:rPr>
                <w:delText xml:space="preserve"> as defined in subclause 6.2B.4 for single carrier.</w:delText>
              </w:r>
            </w:del>
          </w:p>
        </w:tc>
      </w:tr>
    </w:tbl>
    <w:p w14:paraId="09CDF057" w14:textId="77777777" w:rsidR="009514D4" w:rsidRDefault="009514D4">
      <w:pPr>
        <w:rPr>
          <w:noProof/>
        </w:rPr>
      </w:pPr>
    </w:p>
    <w:p w14:paraId="28886A3A" w14:textId="77777777" w:rsidR="00431E9E" w:rsidRPr="00EF5447" w:rsidRDefault="00431E9E" w:rsidP="00431E9E">
      <w:pPr>
        <w:pStyle w:val="Heading2"/>
      </w:pPr>
      <w:bookmarkStart w:id="101" w:name="_Toc21351763"/>
      <w:bookmarkStart w:id="102" w:name="_Toc29807345"/>
      <w:bookmarkStart w:id="103" w:name="_Toc36649059"/>
      <w:bookmarkStart w:id="104" w:name="_Toc36651784"/>
      <w:bookmarkStart w:id="105" w:name="_Toc37256718"/>
      <w:bookmarkStart w:id="106" w:name="_Toc37257059"/>
      <w:bookmarkStart w:id="107" w:name="_Toc45890814"/>
      <w:bookmarkStart w:id="108" w:name="_Toc45892038"/>
      <w:bookmarkStart w:id="109" w:name="_Toc45892448"/>
      <w:bookmarkStart w:id="110" w:name="_Toc45892858"/>
      <w:bookmarkStart w:id="111" w:name="_Toc52353273"/>
      <w:bookmarkStart w:id="112" w:name="_Toc53175096"/>
      <w:bookmarkStart w:id="113" w:name="_Toc61378440"/>
      <w:bookmarkStart w:id="114" w:name="_Toc61378915"/>
      <w:bookmarkStart w:id="115" w:name="_Toc67954111"/>
      <w:bookmarkStart w:id="116" w:name="_Toc68733778"/>
      <w:bookmarkStart w:id="117" w:name="_Toc68785094"/>
      <w:bookmarkStart w:id="118" w:name="_Toc76737054"/>
      <w:bookmarkStart w:id="119" w:name="_Toc77241466"/>
      <w:bookmarkStart w:id="120" w:name="_Toc77241971"/>
      <w:bookmarkStart w:id="121" w:name="_Toc83743350"/>
      <w:bookmarkStart w:id="122" w:name="_Toc83909871"/>
      <w:bookmarkStart w:id="123" w:name="_Toc91071838"/>
      <w:r w:rsidRPr="00EF5447">
        <w:t>7.5B</w:t>
      </w:r>
      <w:r w:rsidRPr="00EF5447">
        <w:tab/>
        <w:t>Adjacent channel selectivity for DC in FR1</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145FFBD4" w14:textId="77777777" w:rsidR="00431E9E" w:rsidRPr="00EF5447" w:rsidRDefault="00431E9E" w:rsidP="00431E9E">
      <w:pPr>
        <w:pStyle w:val="Heading3"/>
      </w:pPr>
      <w:bookmarkStart w:id="124" w:name="_Toc21351764"/>
      <w:bookmarkStart w:id="125" w:name="_Toc29807346"/>
      <w:bookmarkStart w:id="126" w:name="_Toc36649060"/>
      <w:bookmarkStart w:id="127" w:name="_Toc36651785"/>
      <w:bookmarkStart w:id="128" w:name="_Toc37256719"/>
      <w:bookmarkStart w:id="129" w:name="_Toc37257060"/>
      <w:bookmarkStart w:id="130" w:name="_Toc45890815"/>
      <w:bookmarkStart w:id="131" w:name="_Toc45892039"/>
      <w:bookmarkStart w:id="132" w:name="_Toc45892449"/>
      <w:bookmarkStart w:id="133" w:name="_Toc45892859"/>
      <w:bookmarkStart w:id="134" w:name="_Toc52353274"/>
      <w:bookmarkStart w:id="135" w:name="_Toc53175097"/>
      <w:bookmarkStart w:id="136" w:name="_Toc61378441"/>
      <w:bookmarkStart w:id="137" w:name="_Toc61378916"/>
      <w:bookmarkStart w:id="138" w:name="_Toc67954112"/>
      <w:bookmarkStart w:id="139" w:name="_Toc68733779"/>
      <w:bookmarkStart w:id="140" w:name="_Toc68785095"/>
      <w:bookmarkStart w:id="141" w:name="_Toc76737055"/>
      <w:bookmarkStart w:id="142" w:name="_Toc77241467"/>
      <w:bookmarkStart w:id="143" w:name="_Toc77241972"/>
      <w:bookmarkStart w:id="144" w:name="_Toc83743351"/>
      <w:bookmarkStart w:id="145" w:name="_Toc83909872"/>
      <w:bookmarkStart w:id="146" w:name="_Toc91071839"/>
      <w:r w:rsidRPr="00EF5447">
        <w:t>7.5B.1</w:t>
      </w:r>
      <w:r w:rsidRPr="00EF5447">
        <w:tab/>
        <w:t>Intra-band contiguous EN-DC in FR1</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414CB5CE" w14:textId="77777777" w:rsidR="00431E9E" w:rsidRPr="00EF5447" w:rsidRDefault="00431E9E" w:rsidP="00431E9E">
      <w:pPr>
        <w:rPr>
          <w:rFonts w:eastAsia="Times New Roman"/>
        </w:rPr>
      </w:pPr>
      <w:r w:rsidRPr="00EF5447">
        <w:rPr>
          <w:rFonts w:eastAsia="Times New Roman"/>
        </w:rPr>
        <w:t>Intra-band contiguous EN-DC ACS requirement and parameters are defined for test case 1 in Table 7.5B.1-1 and for test case 2 in Table 7.5B.1-2.</w:t>
      </w:r>
    </w:p>
    <w:p w14:paraId="36E765BF" w14:textId="77777777" w:rsidR="00431E9E" w:rsidRPr="00EF5447" w:rsidRDefault="00431E9E" w:rsidP="00431E9E">
      <w:pPr>
        <w:pStyle w:val="TH"/>
      </w:pPr>
      <w:r w:rsidRPr="00EF5447">
        <w:lastRenderedPageBreak/>
        <w:t>Table 7.5B.1-1: ACS test case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1111"/>
        <w:gridCol w:w="1170"/>
        <w:gridCol w:w="1170"/>
        <w:gridCol w:w="1140"/>
      </w:tblGrid>
      <w:tr w:rsidR="00431E9E" w:rsidRPr="00EF5447" w14:paraId="4A9BD10E" w14:textId="77777777" w:rsidTr="009927AB">
        <w:trPr>
          <w:trHeight w:val="20"/>
          <w:jc w:val="center"/>
        </w:trPr>
        <w:tc>
          <w:tcPr>
            <w:tcW w:w="2638" w:type="dxa"/>
            <w:shd w:val="clear" w:color="auto" w:fill="auto"/>
          </w:tcPr>
          <w:p w14:paraId="663715EB" w14:textId="77777777" w:rsidR="00431E9E" w:rsidRPr="00EF5447" w:rsidRDefault="00431E9E" w:rsidP="009927AB">
            <w:pPr>
              <w:pStyle w:val="TAH"/>
            </w:pPr>
            <w:r w:rsidRPr="00EF5447">
              <w:t>EN-DC Aggregated Bandwidth, MHz</w:t>
            </w:r>
          </w:p>
        </w:tc>
        <w:tc>
          <w:tcPr>
            <w:tcW w:w="1111" w:type="dxa"/>
            <w:shd w:val="clear" w:color="auto" w:fill="auto"/>
          </w:tcPr>
          <w:p w14:paraId="6A50C7CA" w14:textId="77777777" w:rsidR="00431E9E" w:rsidRPr="00EF5447" w:rsidRDefault="00431E9E" w:rsidP="009927AB">
            <w:pPr>
              <w:pStyle w:val="TAC"/>
            </w:pPr>
            <w:r w:rsidRPr="00EF5447">
              <w:t>&lt;=100</w:t>
            </w:r>
          </w:p>
        </w:tc>
        <w:tc>
          <w:tcPr>
            <w:tcW w:w="1170" w:type="dxa"/>
          </w:tcPr>
          <w:p w14:paraId="380D6E0B" w14:textId="77777777" w:rsidR="00431E9E" w:rsidRPr="00EF5447" w:rsidRDefault="00431E9E" w:rsidP="009927AB">
            <w:pPr>
              <w:pStyle w:val="TAC"/>
            </w:pPr>
            <w:r w:rsidRPr="00EF5447">
              <w:t>&gt;100, &lt;=120</w:t>
            </w:r>
          </w:p>
        </w:tc>
        <w:tc>
          <w:tcPr>
            <w:tcW w:w="1170" w:type="dxa"/>
          </w:tcPr>
          <w:p w14:paraId="764377C8" w14:textId="77777777" w:rsidR="00431E9E" w:rsidRPr="00EF5447" w:rsidRDefault="00431E9E" w:rsidP="009927AB">
            <w:pPr>
              <w:pStyle w:val="TAC"/>
            </w:pPr>
            <w:r w:rsidRPr="00EF5447">
              <w:t>&gt;120, &lt;=140</w:t>
            </w:r>
          </w:p>
        </w:tc>
        <w:tc>
          <w:tcPr>
            <w:tcW w:w="1140" w:type="dxa"/>
          </w:tcPr>
          <w:p w14:paraId="1557210E" w14:textId="77777777" w:rsidR="00431E9E" w:rsidRPr="00EF5447" w:rsidRDefault="00431E9E" w:rsidP="009927AB">
            <w:pPr>
              <w:pStyle w:val="TAC"/>
            </w:pPr>
            <w:r w:rsidRPr="00EF5447">
              <w:t>&gt;140, &lt;=160</w:t>
            </w:r>
          </w:p>
        </w:tc>
      </w:tr>
      <w:tr w:rsidR="00431E9E" w:rsidRPr="00EF5447" w14:paraId="14B9C6C2" w14:textId="77777777" w:rsidTr="009927AB">
        <w:trPr>
          <w:trHeight w:val="20"/>
          <w:jc w:val="center"/>
        </w:trPr>
        <w:tc>
          <w:tcPr>
            <w:tcW w:w="2638" w:type="dxa"/>
            <w:shd w:val="clear" w:color="auto" w:fill="auto"/>
          </w:tcPr>
          <w:p w14:paraId="56AFDE0D" w14:textId="77777777" w:rsidR="00431E9E" w:rsidRPr="00EF5447" w:rsidRDefault="00431E9E" w:rsidP="009927AB">
            <w:pPr>
              <w:pStyle w:val="TAH"/>
            </w:pPr>
            <w:r w:rsidRPr="00EF5447">
              <w:t>ACS, dB</w:t>
            </w:r>
          </w:p>
        </w:tc>
        <w:tc>
          <w:tcPr>
            <w:tcW w:w="1111" w:type="dxa"/>
            <w:shd w:val="clear" w:color="auto" w:fill="auto"/>
          </w:tcPr>
          <w:p w14:paraId="33E67C01" w14:textId="77777777" w:rsidR="00431E9E" w:rsidRPr="00EF5447" w:rsidRDefault="00431E9E" w:rsidP="009927AB">
            <w:pPr>
              <w:pStyle w:val="TAC"/>
              <w:rPr>
                <w:vertAlign w:val="superscript"/>
              </w:rPr>
            </w:pPr>
            <w:r w:rsidRPr="00EF5447">
              <w:t>X</w:t>
            </w:r>
            <w:r w:rsidRPr="00EF5447">
              <w:rPr>
                <w:vertAlign w:val="superscript"/>
              </w:rPr>
              <w:t>1</w:t>
            </w:r>
          </w:p>
        </w:tc>
        <w:tc>
          <w:tcPr>
            <w:tcW w:w="1170" w:type="dxa"/>
          </w:tcPr>
          <w:p w14:paraId="2C2FFFB1" w14:textId="77777777" w:rsidR="00431E9E" w:rsidRPr="00EF5447" w:rsidRDefault="00431E9E" w:rsidP="009927AB">
            <w:pPr>
              <w:pStyle w:val="TAC"/>
              <w:rPr>
                <w:rFonts w:cs="Arial"/>
              </w:rPr>
            </w:pPr>
            <w:r w:rsidRPr="00EF5447">
              <w:rPr>
                <w:rFonts w:cs="Arial"/>
              </w:rPr>
              <w:t>19.2</w:t>
            </w:r>
          </w:p>
        </w:tc>
        <w:tc>
          <w:tcPr>
            <w:tcW w:w="1170" w:type="dxa"/>
          </w:tcPr>
          <w:p w14:paraId="4870EE29" w14:textId="77777777" w:rsidR="00431E9E" w:rsidRPr="00EF5447" w:rsidRDefault="00431E9E" w:rsidP="009927AB">
            <w:pPr>
              <w:pStyle w:val="TAC"/>
              <w:rPr>
                <w:rFonts w:cs="Arial"/>
              </w:rPr>
            </w:pPr>
            <w:r w:rsidRPr="00EF5447">
              <w:rPr>
                <w:rFonts w:cs="Arial"/>
              </w:rPr>
              <w:t>18.5</w:t>
            </w:r>
          </w:p>
        </w:tc>
        <w:tc>
          <w:tcPr>
            <w:tcW w:w="1140" w:type="dxa"/>
          </w:tcPr>
          <w:p w14:paraId="2F6D71F6" w14:textId="77777777" w:rsidR="00431E9E" w:rsidRPr="00EF5447" w:rsidRDefault="00431E9E" w:rsidP="009927AB">
            <w:pPr>
              <w:pStyle w:val="TAC"/>
              <w:rPr>
                <w:rFonts w:cs="Arial"/>
              </w:rPr>
            </w:pPr>
            <w:r w:rsidRPr="00EF5447">
              <w:rPr>
                <w:rFonts w:cs="Arial"/>
                <w:lang w:eastAsia="zh-CN"/>
              </w:rPr>
              <w:t>17.9</w:t>
            </w:r>
          </w:p>
        </w:tc>
      </w:tr>
      <w:tr w:rsidR="00431E9E" w:rsidRPr="00EF5447" w14:paraId="25ACDDAE" w14:textId="77777777" w:rsidTr="009927AB">
        <w:trPr>
          <w:jc w:val="center"/>
        </w:trPr>
        <w:tc>
          <w:tcPr>
            <w:tcW w:w="2638" w:type="dxa"/>
            <w:tcBorders>
              <w:top w:val="single" w:sz="4" w:space="0" w:color="auto"/>
              <w:left w:val="single" w:sz="4" w:space="0" w:color="auto"/>
              <w:bottom w:val="single" w:sz="4" w:space="0" w:color="auto"/>
              <w:right w:val="single" w:sz="4" w:space="0" w:color="auto"/>
            </w:tcBorders>
            <w:shd w:val="clear" w:color="auto" w:fill="auto"/>
          </w:tcPr>
          <w:p w14:paraId="360AB288" w14:textId="77777777" w:rsidR="00431E9E" w:rsidRPr="00EF5447" w:rsidRDefault="00431E9E" w:rsidP="009927AB">
            <w:pPr>
              <w:pStyle w:val="TAH"/>
            </w:pPr>
            <w:proofErr w:type="spellStart"/>
            <w:r w:rsidRPr="00EF5447">
              <w:rPr>
                <w:rFonts w:cs="Arial"/>
                <w:szCs w:val="18"/>
              </w:rPr>
              <w:t>P</w:t>
            </w:r>
            <w:r w:rsidRPr="00EF5447">
              <w:rPr>
                <w:rFonts w:cs="Arial"/>
                <w:szCs w:val="18"/>
                <w:vertAlign w:val="subscript"/>
              </w:rPr>
              <w:t>interferer</w:t>
            </w:r>
            <w:proofErr w:type="spellEnd"/>
            <w:r w:rsidRPr="00EF5447">
              <w:rPr>
                <w:rFonts w:cs="Arial"/>
                <w:szCs w:val="18"/>
              </w:rPr>
              <w:t>, dBm</w:t>
            </w: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536FCBC5" w14:textId="77777777" w:rsidR="00431E9E" w:rsidRPr="00EF5447" w:rsidRDefault="00431E9E" w:rsidP="009927AB">
            <w:pPr>
              <w:pStyle w:val="TAC"/>
              <w:rPr>
                <w:vertAlign w:val="superscript"/>
              </w:rPr>
            </w:pPr>
            <w:r w:rsidRPr="00EF5447">
              <w:t>P</w:t>
            </w:r>
            <w:r w:rsidRPr="00EF5447">
              <w:rPr>
                <w:vertAlign w:val="subscript"/>
              </w:rPr>
              <w:t>I</w:t>
            </w:r>
            <w:r w:rsidRPr="00EF5447">
              <w:t xml:space="preserve"> </w:t>
            </w:r>
            <w:r w:rsidRPr="00EF5447">
              <w:rPr>
                <w:vertAlign w:val="superscript"/>
              </w:rPr>
              <w:t>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2E91F89" w14:textId="77777777" w:rsidR="00431E9E" w:rsidRPr="00EF5447" w:rsidRDefault="00431E9E" w:rsidP="009927AB">
            <w:pPr>
              <w:pStyle w:val="TAC"/>
              <w:rPr>
                <w:rFonts w:cs="Arial"/>
              </w:rPr>
            </w:pPr>
            <w:r w:rsidRPr="00EF5447">
              <w:rPr>
                <w:rFonts w:eastAsia="MS Mincho" w:cs="Arial"/>
              </w:rPr>
              <w:t>Aggregated power + 17.7 dB</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46B6B83" w14:textId="77777777" w:rsidR="00431E9E" w:rsidRPr="00EF5447" w:rsidRDefault="00431E9E" w:rsidP="009927AB">
            <w:pPr>
              <w:pStyle w:val="TAC"/>
              <w:rPr>
                <w:rFonts w:eastAsia="MS Mincho" w:cs="Arial"/>
              </w:rPr>
            </w:pPr>
            <w:r w:rsidRPr="00EF5447">
              <w:rPr>
                <w:rFonts w:eastAsia="MS Mincho" w:cs="Arial"/>
              </w:rPr>
              <w:t>Aggregated power + 17 dB</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680868E4" w14:textId="77777777" w:rsidR="00431E9E" w:rsidRPr="00EF5447" w:rsidRDefault="00431E9E" w:rsidP="009927AB">
            <w:pPr>
              <w:pStyle w:val="TAC"/>
              <w:rPr>
                <w:rFonts w:cs="Arial"/>
              </w:rPr>
            </w:pPr>
            <w:r w:rsidRPr="00EF5447">
              <w:rPr>
                <w:rFonts w:eastAsia="MS Mincho" w:cs="Arial"/>
              </w:rPr>
              <w:t xml:space="preserve">Aggregated power + </w:t>
            </w:r>
            <w:r w:rsidRPr="00EF5447">
              <w:rPr>
                <w:rFonts w:cs="Arial"/>
                <w:lang w:eastAsia="zh-CN"/>
              </w:rPr>
              <w:t>16.4</w:t>
            </w:r>
            <w:r w:rsidRPr="00EF5447">
              <w:rPr>
                <w:rFonts w:eastAsia="MS Mincho" w:cs="Arial"/>
              </w:rPr>
              <w:t>dB</w:t>
            </w:r>
          </w:p>
        </w:tc>
      </w:tr>
      <w:tr w:rsidR="00431E9E" w:rsidRPr="00EF5447" w14:paraId="340EF0F8" w14:textId="77777777" w:rsidTr="009927AB">
        <w:trPr>
          <w:jc w:val="center"/>
        </w:trPr>
        <w:tc>
          <w:tcPr>
            <w:tcW w:w="2638" w:type="dxa"/>
            <w:tcBorders>
              <w:top w:val="single" w:sz="4" w:space="0" w:color="auto"/>
              <w:left w:val="single" w:sz="4" w:space="0" w:color="auto"/>
              <w:bottom w:val="single" w:sz="4" w:space="0" w:color="auto"/>
              <w:right w:val="single" w:sz="4" w:space="0" w:color="auto"/>
            </w:tcBorders>
            <w:shd w:val="clear" w:color="auto" w:fill="auto"/>
          </w:tcPr>
          <w:p w14:paraId="73C1106F" w14:textId="77777777" w:rsidR="00431E9E" w:rsidRPr="00EF5447" w:rsidRDefault="00431E9E" w:rsidP="009927AB">
            <w:pPr>
              <w:pStyle w:val="TAH"/>
              <w:rPr>
                <w:rFonts w:cs="Arial"/>
                <w:szCs w:val="18"/>
              </w:rPr>
            </w:pPr>
            <w:r w:rsidRPr="00EF5447">
              <w:rPr>
                <w:rFonts w:cs="Arial"/>
                <w:szCs w:val="18"/>
              </w:rPr>
              <w:t>Pw in Transmission BW configuration, per CC, dBm</w:t>
            </w:r>
          </w:p>
        </w:tc>
        <w:tc>
          <w:tcPr>
            <w:tcW w:w="4591" w:type="dxa"/>
            <w:gridSpan w:val="4"/>
            <w:tcBorders>
              <w:top w:val="single" w:sz="4" w:space="0" w:color="auto"/>
              <w:left w:val="single" w:sz="4" w:space="0" w:color="auto"/>
              <w:bottom w:val="single" w:sz="4" w:space="0" w:color="auto"/>
              <w:right w:val="single" w:sz="4" w:space="0" w:color="auto"/>
            </w:tcBorders>
            <w:shd w:val="clear" w:color="auto" w:fill="auto"/>
          </w:tcPr>
          <w:p w14:paraId="50A06351" w14:textId="77777777" w:rsidR="00431E9E" w:rsidRPr="00EF5447" w:rsidRDefault="00431E9E" w:rsidP="009927AB">
            <w:pPr>
              <w:pStyle w:val="TAC"/>
            </w:pPr>
            <w:r w:rsidRPr="00EF5447">
              <w:t>REFSENS +14dB</w:t>
            </w:r>
          </w:p>
        </w:tc>
      </w:tr>
      <w:tr w:rsidR="00431E9E" w:rsidRPr="00EF5447" w14:paraId="5785FBF6" w14:textId="77777777" w:rsidTr="009927AB">
        <w:trPr>
          <w:jc w:val="center"/>
        </w:trPr>
        <w:tc>
          <w:tcPr>
            <w:tcW w:w="72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3F2C11" w14:textId="77777777" w:rsidR="00431E9E" w:rsidRPr="00EF5447" w:rsidRDefault="00431E9E" w:rsidP="009927AB">
            <w:pPr>
              <w:pStyle w:val="TAN"/>
            </w:pPr>
            <w:r w:rsidRPr="00EF5447">
              <w:t>NOTE 1:</w:t>
            </w:r>
            <w:r w:rsidRPr="00EF5447">
              <w:tab/>
              <w:t>X is ACS level at the specified EN-DC aggregated bandwidth from Table 7.5.1A-1 in TS 36.101 [4]</w:t>
            </w:r>
          </w:p>
          <w:p w14:paraId="5E8A5713" w14:textId="77777777" w:rsidR="00431E9E" w:rsidRPr="00EF5447" w:rsidRDefault="00431E9E" w:rsidP="009927AB">
            <w:pPr>
              <w:pStyle w:val="TAN"/>
            </w:pPr>
            <w:r w:rsidRPr="00EF5447">
              <w:t>NOTE 2:</w:t>
            </w:r>
            <w:r w:rsidRPr="00EF5447">
              <w:tab/>
              <w:t>P</w:t>
            </w:r>
            <w:r w:rsidRPr="00EF5447">
              <w:rPr>
                <w:vertAlign w:val="subscript"/>
              </w:rPr>
              <w:t>I</w:t>
            </w:r>
            <w:r w:rsidRPr="00EF5447">
              <w:t xml:space="preserve"> is from Table 7.5.1A-2 in TS 36.101 [4]</w:t>
            </w:r>
          </w:p>
          <w:p w14:paraId="7C3B5801" w14:textId="77777777" w:rsidR="00431E9E" w:rsidRPr="00EF5447" w:rsidRDefault="00431E9E" w:rsidP="009927AB">
            <w:pPr>
              <w:pStyle w:val="TAN"/>
              <w:rPr>
                <w:lang w:eastAsia="ja-JP"/>
              </w:rPr>
            </w:pPr>
            <w:r w:rsidRPr="00EF5447">
              <w:t>NOTE 3:</w:t>
            </w:r>
            <w:r w:rsidRPr="00EF5447">
              <w:tab/>
            </w:r>
            <w:r w:rsidRPr="00EF5447">
              <w:rPr>
                <w:lang w:eastAsia="ja-JP"/>
              </w:rPr>
              <w:t>Jammer BW and offset is from Table 7.5.1A-2 [4] and is applied from the lowest edge of the lowest carrier and the highest edge of the highest carrier</w:t>
            </w:r>
          </w:p>
          <w:p w14:paraId="0BAC11FB" w14:textId="53636EC7" w:rsidR="00431E9E" w:rsidRPr="00EF5447" w:rsidRDefault="00431E9E" w:rsidP="009927AB">
            <w:pPr>
              <w:pStyle w:val="TAN"/>
              <w:rPr>
                <w:rFonts w:eastAsia="MS Mincho"/>
              </w:rPr>
            </w:pPr>
            <w:r w:rsidRPr="00EF5447">
              <w:rPr>
                <w:rFonts w:eastAsia="MS Mincho"/>
              </w:rPr>
              <w:t>NOTE 4:</w:t>
            </w:r>
            <w:r w:rsidRPr="00EF5447">
              <w:rPr>
                <w:rFonts w:eastAsia="MS Mincho"/>
              </w:rPr>
              <w:tab/>
            </w:r>
            <w:ins w:id="147" w:author="Anritsu" w:date="2022-02-03T16:28:00Z">
              <w:r w:rsidR="00846C9F">
                <w:rPr>
                  <w:rFonts w:eastAsia="MS Mincho"/>
                </w:rPr>
                <w:t>Void.</w:t>
              </w:r>
            </w:ins>
            <w:del w:id="148" w:author="Anritsu" w:date="2022-02-03T16:28:00Z">
              <w:r w:rsidRPr="00EF5447" w:rsidDel="00846C9F">
                <w:rPr>
                  <w:rFonts w:eastAsia="MS Mincho"/>
                </w:rPr>
                <w:delText xml:space="preserve">For NR carrier, the transmitter shall be set to 4dB below </w:delText>
              </w:r>
              <w:r w:rsidRPr="00EF5447" w:rsidDel="00846C9F">
                <w:delText>P</w:delText>
              </w:r>
              <w:r w:rsidRPr="00EF5447" w:rsidDel="00846C9F">
                <w:rPr>
                  <w:vertAlign w:val="subscript"/>
                </w:rPr>
                <w:delText>CMAX_L,f,c,NR</w:delText>
              </w:r>
              <w:r w:rsidRPr="00EF5447" w:rsidDel="00846C9F">
                <w:rPr>
                  <w:rFonts w:eastAsia="MS Mincho"/>
                </w:rPr>
                <w:delText xml:space="preserve"> at the minimum uplink configuration specified in Table 7.3.2-3 [2] with </w:delText>
              </w:r>
              <w:r w:rsidRPr="00EF5447" w:rsidDel="00846C9F">
                <w:delText>P</w:delText>
              </w:r>
              <w:r w:rsidRPr="00EF5447" w:rsidDel="00846C9F">
                <w:rPr>
                  <w:vertAlign w:val="subscript"/>
                </w:rPr>
                <w:delText>CMAX_L,f,c,NR</w:delText>
              </w:r>
              <w:r w:rsidRPr="00EF5447" w:rsidDel="00846C9F">
                <w:rPr>
                  <w:rFonts w:eastAsia="MS Mincho"/>
                </w:rPr>
                <w:delText xml:space="preserve"> as defined in clause 6.2B.4.</w:delText>
              </w:r>
            </w:del>
          </w:p>
          <w:p w14:paraId="633A8826" w14:textId="264D5C99" w:rsidR="00431E9E" w:rsidRPr="00EF5447" w:rsidRDefault="00431E9E" w:rsidP="009927AB">
            <w:pPr>
              <w:pStyle w:val="TAN"/>
              <w:rPr>
                <w:rFonts w:eastAsia="MS Mincho"/>
              </w:rPr>
            </w:pPr>
            <w:r w:rsidRPr="00EF5447">
              <w:rPr>
                <w:rFonts w:eastAsia="MS Mincho"/>
              </w:rPr>
              <w:t>NOTE 5:</w:t>
            </w:r>
            <w:r w:rsidRPr="00EF5447">
              <w:rPr>
                <w:rFonts w:eastAsia="MS Mincho"/>
              </w:rPr>
              <w:tab/>
            </w:r>
            <w:ins w:id="149" w:author="Anritsu" w:date="2022-02-03T16:28:00Z">
              <w:r w:rsidR="00846C9F">
                <w:rPr>
                  <w:rFonts w:eastAsia="MS Mincho"/>
                </w:rPr>
                <w:t>Void.</w:t>
              </w:r>
            </w:ins>
            <w:del w:id="150" w:author="Anritsu" w:date="2022-02-03T16:28:00Z">
              <w:r w:rsidRPr="00EF5447" w:rsidDel="00846C9F">
                <w:rPr>
                  <w:rFonts w:eastAsia="MS Mincho"/>
                </w:rPr>
                <w:delText xml:space="preserve">For E-UTRA carrier, the transmitter shall be set to 4 dB below </w:delText>
              </w:r>
              <w:r w:rsidRPr="00EF5447" w:rsidDel="00846C9F">
                <w:delText>P</w:delText>
              </w:r>
              <w:r w:rsidRPr="00EF5447" w:rsidDel="00846C9F">
                <w:rPr>
                  <w:vertAlign w:val="subscript"/>
                </w:rPr>
                <w:delText>CMAX_L_E-UTRA,c</w:delText>
              </w:r>
              <w:r w:rsidRPr="00EF5447" w:rsidDel="00846C9F">
                <w:rPr>
                  <w:rFonts w:eastAsia="MS Mincho"/>
                </w:rPr>
                <w:delText xml:space="preserve"> at the minimum uplink configuration specified in Table 7.3.1-2 [4] with </w:delText>
              </w:r>
              <w:r w:rsidRPr="00EF5447" w:rsidDel="00846C9F">
                <w:delText>P</w:delText>
              </w:r>
              <w:r w:rsidRPr="00EF5447" w:rsidDel="00846C9F">
                <w:rPr>
                  <w:vertAlign w:val="subscript"/>
                </w:rPr>
                <w:delText>CMAX_L_E-UTRA,c</w:delText>
              </w:r>
              <w:r w:rsidRPr="00EF5447" w:rsidDel="00846C9F">
                <w:rPr>
                  <w:rFonts w:eastAsia="MS Mincho"/>
                </w:rPr>
                <w:delText xml:space="preserve"> as defined in clause 6.2B.4 for single carrier.</w:delText>
              </w:r>
            </w:del>
          </w:p>
        </w:tc>
      </w:tr>
    </w:tbl>
    <w:p w14:paraId="4A1FE442" w14:textId="77777777" w:rsidR="00431E9E" w:rsidRPr="00EF5447" w:rsidRDefault="00431E9E" w:rsidP="00431E9E"/>
    <w:p w14:paraId="4484944A" w14:textId="77777777" w:rsidR="00431E9E" w:rsidRPr="00EF5447" w:rsidRDefault="00431E9E" w:rsidP="00431E9E">
      <w:pPr>
        <w:pStyle w:val="TH"/>
      </w:pPr>
      <w:r w:rsidRPr="00EF5447">
        <w:t>Table 7.5B.1-2: ACS test case 2</w:t>
      </w: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8"/>
        <w:gridCol w:w="845"/>
        <w:gridCol w:w="2251"/>
        <w:gridCol w:w="2252"/>
        <w:gridCol w:w="2255"/>
      </w:tblGrid>
      <w:tr w:rsidR="00431E9E" w:rsidRPr="00EF5447" w14:paraId="3E80DAD4" w14:textId="77777777" w:rsidTr="009927AB">
        <w:trPr>
          <w:trHeight w:val="187"/>
          <w:jc w:val="center"/>
        </w:trPr>
        <w:tc>
          <w:tcPr>
            <w:tcW w:w="2908" w:type="dxa"/>
            <w:shd w:val="clear" w:color="auto" w:fill="auto"/>
          </w:tcPr>
          <w:p w14:paraId="2D39AC55" w14:textId="77777777" w:rsidR="00431E9E" w:rsidRPr="00EF5447" w:rsidRDefault="00431E9E" w:rsidP="009927AB">
            <w:pPr>
              <w:pStyle w:val="TAC"/>
              <w:rPr>
                <w:b/>
              </w:rPr>
            </w:pPr>
            <w:r w:rsidRPr="00EF5447">
              <w:rPr>
                <w:b/>
              </w:rPr>
              <w:t>EN-DC Aggregated Bandwidth, ENBW, MHz</w:t>
            </w:r>
          </w:p>
        </w:tc>
        <w:tc>
          <w:tcPr>
            <w:tcW w:w="845" w:type="dxa"/>
            <w:shd w:val="clear" w:color="auto" w:fill="auto"/>
          </w:tcPr>
          <w:p w14:paraId="1894FD5E" w14:textId="77777777" w:rsidR="00431E9E" w:rsidRPr="00EF5447" w:rsidRDefault="00431E9E" w:rsidP="009927AB">
            <w:pPr>
              <w:pStyle w:val="TAC"/>
            </w:pPr>
            <w:r w:rsidRPr="00EF5447">
              <w:rPr>
                <w:rFonts w:cs="Arial"/>
              </w:rPr>
              <w:t>≤</w:t>
            </w:r>
            <w:r w:rsidRPr="00EF5447">
              <w:t>100</w:t>
            </w:r>
          </w:p>
        </w:tc>
        <w:tc>
          <w:tcPr>
            <w:tcW w:w="2251" w:type="dxa"/>
          </w:tcPr>
          <w:p w14:paraId="26C8B360" w14:textId="77777777" w:rsidR="00431E9E" w:rsidRPr="00EF5447" w:rsidRDefault="00431E9E" w:rsidP="009927AB">
            <w:pPr>
              <w:pStyle w:val="TAC"/>
            </w:pPr>
            <w:r w:rsidRPr="00EF5447">
              <w:t xml:space="preserve">&gt;100, </w:t>
            </w:r>
            <w:r w:rsidRPr="00EF5447">
              <w:rPr>
                <w:rFonts w:cs="Arial"/>
              </w:rPr>
              <w:t>≤</w:t>
            </w:r>
            <w:r w:rsidRPr="00EF5447">
              <w:t>120</w:t>
            </w:r>
          </w:p>
        </w:tc>
        <w:tc>
          <w:tcPr>
            <w:tcW w:w="2252" w:type="dxa"/>
          </w:tcPr>
          <w:p w14:paraId="7C963480" w14:textId="77777777" w:rsidR="00431E9E" w:rsidRPr="00EF5447" w:rsidRDefault="00431E9E" w:rsidP="009927AB">
            <w:pPr>
              <w:pStyle w:val="TAC"/>
            </w:pPr>
            <w:r w:rsidRPr="00EF5447">
              <w:t xml:space="preserve">&gt;120, </w:t>
            </w:r>
            <w:r w:rsidRPr="00EF5447">
              <w:rPr>
                <w:rFonts w:cs="Arial"/>
              </w:rPr>
              <w:t>≤</w:t>
            </w:r>
            <w:r w:rsidRPr="00EF5447">
              <w:t>140</w:t>
            </w:r>
          </w:p>
        </w:tc>
        <w:tc>
          <w:tcPr>
            <w:tcW w:w="2255" w:type="dxa"/>
          </w:tcPr>
          <w:p w14:paraId="29690F68" w14:textId="77777777" w:rsidR="00431E9E" w:rsidRPr="00EF5447" w:rsidRDefault="00431E9E" w:rsidP="009927AB">
            <w:pPr>
              <w:pStyle w:val="TAC"/>
            </w:pPr>
            <w:r w:rsidRPr="00EF5447">
              <w:t xml:space="preserve">&gt;140, </w:t>
            </w:r>
            <w:r w:rsidRPr="00EF5447">
              <w:rPr>
                <w:rFonts w:cs="Arial"/>
              </w:rPr>
              <w:t>≤</w:t>
            </w:r>
            <w:r w:rsidRPr="00EF5447">
              <w:t>160</w:t>
            </w:r>
          </w:p>
        </w:tc>
      </w:tr>
      <w:tr w:rsidR="00431E9E" w:rsidRPr="00EF5447" w14:paraId="604A03CD" w14:textId="77777777" w:rsidTr="009927AB">
        <w:trPr>
          <w:trHeight w:val="187"/>
          <w:jc w:val="center"/>
        </w:trPr>
        <w:tc>
          <w:tcPr>
            <w:tcW w:w="2908" w:type="dxa"/>
            <w:shd w:val="clear" w:color="auto" w:fill="auto"/>
          </w:tcPr>
          <w:p w14:paraId="7057CCE1" w14:textId="77777777" w:rsidR="00431E9E" w:rsidRPr="00EF5447" w:rsidRDefault="00431E9E" w:rsidP="009927AB">
            <w:pPr>
              <w:pStyle w:val="TAC"/>
              <w:rPr>
                <w:b/>
              </w:rPr>
            </w:pPr>
            <w:r w:rsidRPr="00EF5447">
              <w:rPr>
                <w:b/>
              </w:rPr>
              <w:t xml:space="preserve">Pw in Transmission Bandwidth Configuration, </w:t>
            </w:r>
            <w:proofErr w:type="spellStart"/>
            <w:r w:rsidRPr="00EF5447">
              <w:rPr>
                <w:b/>
              </w:rPr>
              <w:t>perCC</w:t>
            </w:r>
            <w:proofErr w:type="spellEnd"/>
            <w:r w:rsidRPr="00EF5447">
              <w:rPr>
                <w:b/>
              </w:rPr>
              <w:t>, dBm</w:t>
            </w:r>
          </w:p>
        </w:tc>
        <w:tc>
          <w:tcPr>
            <w:tcW w:w="845" w:type="dxa"/>
            <w:shd w:val="clear" w:color="auto" w:fill="auto"/>
          </w:tcPr>
          <w:p w14:paraId="735BDA15" w14:textId="77777777" w:rsidR="00431E9E" w:rsidRPr="00EF5447" w:rsidRDefault="00431E9E" w:rsidP="009927AB">
            <w:pPr>
              <w:pStyle w:val="TAC"/>
              <w:rPr>
                <w:vertAlign w:val="superscript"/>
              </w:rPr>
            </w:pPr>
            <w:r w:rsidRPr="00EF5447">
              <w:t>P</w:t>
            </w:r>
            <w:r w:rsidRPr="00EF5447">
              <w:rPr>
                <w:vertAlign w:val="subscript"/>
              </w:rPr>
              <w:t xml:space="preserve">W </w:t>
            </w:r>
            <w:r w:rsidRPr="00EF5447">
              <w:rPr>
                <w:vertAlign w:val="superscript"/>
              </w:rPr>
              <w:t>1</w:t>
            </w:r>
          </w:p>
        </w:tc>
        <w:tc>
          <w:tcPr>
            <w:tcW w:w="2251" w:type="dxa"/>
          </w:tcPr>
          <w:p w14:paraId="25CA4BB2" w14:textId="77777777" w:rsidR="00431E9E" w:rsidRPr="00EF5447" w:rsidRDefault="00431E9E" w:rsidP="009927AB">
            <w:pPr>
              <w:pStyle w:val="TAC"/>
              <w:rPr>
                <w:rFonts w:cs="Arial"/>
              </w:rPr>
            </w:pPr>
            <w:r w:rsidRPr="00EF5447">
              <w:rPr>
                <w:rFonts w:cs="Arial"/>
              </w:rPr>
              <w:t>-42.7 +10log</w:t>
            </w:r>
            <w:r w:rsidRPr="00EF5447">
              <w:rPr>
                <w:rFonts w:cs="Arial"/>
                <w:vertAlign w:val="subscript"/>
              </w:rPr>
              <w:t>10</w:t>
            </w:r>
            <w:r w:rsidRPr="00EF5447">
              <w:rPr>
                <w:rFonts w:cs="Arial"/>
              </w:rPr>
              <w:t>(</w:t>
            </w:r>
            <w:proofErr w:type="spellStart"/>
            <w:proofErr w:type="gramStart"/>
            <w:r w:rsidRPr="00EF5447">
              <w:rPr>
                <w:rFonts w:cs="Arial"/>
                <w:iCs/>
              </w:rPr>
              <w:t>N</w:t>
            </w:r>
            <w:r w:rsidRPr="00EF5447">
              <w:rPr>
                <w:rFonts w:cs="Arial"/>
                <w:vertAlign w:val="subscript"/>
              </w:rPr>
              <w:t>RB,c</w:t>
            </w:r>
            <w:proofErr w:type="spellEnd"/>
            <w:proofErr w:type="gramEnd"/>
            <w:r w:rsidRPr="00EF5447">
              <w:rPr>
                <w:rFonts w:cs="Arial"/>
              </w:rPr>
              <w:t xml:space="preserve">/ </w:t>
            </w:r>
            <w:proofErr w:type="spellStart"/>
            <w:r w:rsidRPr="00EF5447">
              <w:t>N</w:t>
            </w:r>
            <w:r w:rsidRPr="00EF5447">
              <w:rPr>
                <w:vertAlign w:val="subscript"/>
              </w:rPr>
              <w:t>RB_agg</w:t>
            </w:r>
            <w:proofErr w:type="spellEnd"/>
            <w:r w:rsidRPr="00EF5447">
              <w:rPr>
                <w:rFonts w:cs="Arial"/>
              </w:rPr>
              <w:t>)</w:t>
            </w:r>
          </w:p>
        </w:tc>
        <w:tc>
          <w:tcPr>
            <w:tcW w:w="2252" w:type="dxa"/>
          </w:tcPr>
          <w:p w14:paraId="5CC6AD13" w14:textId="77777777" w:rsidR="00431E9E" w:rsidRPr="00EF5447" w:rsidRDefault="00431E9E" w:rsidP="009927AB">
            <w:pPr>
              <w:pStyle w:val="TAC"/>
              <w:rPr>
                <w:rFonts w:cs="Arial"/>
              </w:rPr>
            </w:pPr>
            <w:r w:rsidRPr="00EF5447">
              <w:rPr>
                <w:rFonts w:eastAsia="MS Mincho" w:cs="Arial"/>
                <w:snapToGrid w:val="0"/>
                <w:kern w:val="2"/>
              </w:rPr>
              <w:t>-42 +10log</w:t>
            </w:r>
            <w:r w:rsidRPr="00EF5447">
              <w:rPr>
                <w:rFonts w:eastAsia="MS Mincho" w:cs="Arial"/>
                <w:snapToGrid w:val="0"/>
                <w:kern w:val="2"/>
                <w:vertAlign w:val="subscript"/>
              </w:rPr>
              <w:t>10</w:t>
            </w:r>
            <w:r w:rsidRPr="00EF5447">
              <w:rPr>
                <w:rFonts w:eastAsia="MS Mincho" w:cs="Arial"/>
                <w:snapToGrid w:val="0"/>
                <w:kern w:val="2"/>
              </w:rPr>
              <w:t>(</w:t>
            </w:r>
            <w:proofErr w:type="spellStart"/>
            <w:proofErr w:type="gramStart"/>
            <w:r w:rsidRPr="00EF5447">
              <w:rPr>
                <w:rFonts w:eastAsia="MS Mincho" w:cs="Arial"/>
                <w:iCs/>
                <w:snapToGrid w:val="0"/>
                <w:kern w:val="2"/>
              </w:rPr>
              <w:t>N</w:t>
            </w:r>
            <w:r w:rsidRPr="00EF5447">
              <w:rPr>
                <w:rFonts w:eastAsia="MS Mincho" w:cs="Arial"/>
                <w:snapToGrid w:val="0"/>
                <w:kern w:val="2"/>
                <w:vertAlign w:val="subscript"/>
              </w:rPr>
              <w:t>RB,c</w:t>
            </w:r>
            <w:proofErr w:type="spellEnd"/>
            <w:proofErr w:type="gramEnd"/>
            <w:r w:rsidRPr="00EF5447">
              <w:rPr>
                <w:rFonts w:eastAsia="MS Mincho" w:cs="Arial"/>
                <w:snapToGrid w:val="0"/>
                <w:kern w:val="2"/>
              </w:rPr>
              <w:t>/</w:t>
            </w:r>
            <w:r w:rsidRPr="00EF5447">
              <w:t xml:space="preserve"> </w:t>
            </w:r>
            <w:proofErr w:type="spellStart"/>
            <w:r w:rsidRPr="00EF5447">
              <w:t>N</w:t>
            </w:r>
            <w:r w:rsidRPr="00EF5447">
              <w:rPr>
                <w:vertAlign w:val="subscript"/>
              </w:rPr>
              <w:t>RB_agg</w:t>
            </w:r>
            <w:proofErr w:type="spellEnd"/>
            <w:r w:rsidRPr="00EF5447">
              <w:rPr>
                <w:rFonts w:eastAsia="MS Mincho" w:cs="Arial"/>
                <w:snapToGrid w:val="0"/>
                <w:kern w:val="2"/>
              </w:rPr>
              <w:t>)</w:t>
            </w:r>
          </w:p>
        </w:tc>
        <w:tc>
          <w:tcPr>
            <w:tcW w:w="2255" w:type="dxa"/>
          </w:tcPr>
          <w:p w14:paraId="4CEAA1B2" w14:textId="77777777" w:rsidR="00431E9E" w:rsidRPr="00EF5447" w:rsidRDefault="00431E9E" w:rsidP="009927AB">
            <w:pPr>
              <w:pStyle w:val="TAC"/>
              <w:rPr>
                <w:rFonts w:cs="Arial"/>
              </w:rPr>
            </w:pPr>
            <w:r w:rsidRPr="00EF5447">
              <w:rPr>
                <w:rFonts w:eastAsia="MS Mincho" w:cs="Arial"/>
                <w:snapToGrid w:val="0"/>
                <w:kern w:val="2"/>
              </w:rPr>
              <w:t>-41.4 +10log</w:t>
            </w:r>
            <w:r w:rsidRPr="00EF5447">
              <w:rPr>
                <w:rFonts w:eastAsia="MS Mincho" w:cs="Arial"/>
                <w:snapToGrid w:val="0"/>
                <w:kern w:val="2"/>
                <w:vertAlign w:val="subscript"/>
              </w:rPr>
              <w:t>10</w:t>
            </w:r>
            <w:r w:rsidRPr="00EF5447">
              <w:rPr>
                <w:rFonts w:eastAsia="MS Mincho" w:cs="Arial"/>
                <w:snapToGrid w:val="0"/>
                <w:kern w:val="2"/>
              </w:rPr>
              <w:t>(</w:t>
            </w:r>
            <w:proofErr w:type="spellStart"/>
            <w:proofErr w:type="gramStart"/>
            <w:r w:rsidRPr="00EF5447">
              <w:rPr>
                <w:rFonts w:eastAsia="MS Mincho" w:cs="Arial"/>
                <w:snapToGrid w:val="0"/>
                <w:kern w:val="2"/>
              </w:rPr>
              <w:t>N</w:t>
            </w:r>
            <w:r w:rsidRPr="00EF5447">
              <w:rPr>
                <w:rFonts w:eastAsia="MS Mincho" w:cs="Arial"/>
                <w:snapToGrid w:val="0"/>
                <w:kern w:val="2"/>
                <w:vertAlign w:val="subscript"/>
              </w:rPr>
              <w:t>RB,c</w:t>
            </w:r>
            <w:proofErr w:type="spellEnd"/>
            <w:proofErr w:type="gramEnd"/>
            <w:r w:rsidRPr="00EF5447">
              <w:rPr>
                <w:rFonts w:eastAsia="MS Mincho" w:cs="Arial"/>
                <w:snapToGrid w:val="0"/>
                <w:kern w:val="2"/>
              </w:rPr>
              <w:t>/</w:t>
            </w:r>
            <w:r w:rsidRPr="00EF5447">
              <w:t xml:space="preserve"> </w:t>
            </w:r>
            <w:proofErr w:type="spellStart"/>
            <w:r w:rsidRPr="00EF5447">
              <w:t>N</w:t>
            </w:r>
            <w:r w:rsidRPr="00EF5447">
              <w:rPr>
                <w:vertAlign w:val="subscript"/>
              </w:rPr>
              <w:t>RB_agg</w:t>
            </w:r>
            <w:proofErr w:type="spellEnd"/>
            <w:r w:rsidRPr="00EF5447">
              <w:rPr>
                <w:rFonts w:eastAsia="MS Mincho" w:cs="Arial"/>
                <w:snapToGrid w:val="0"/>
                <w:kern w:val="2"/>
              </w:rPr>
              <w:t>)</w:t>
            </w:r>
          </w:p>
        </w:tc>
      </w:tr>
      <w:tr w:rsidR="00431E9E" w:rsidRPr="00EF5447" w14:paraId="06E055EF" w14:textId="77777777" w:rsidTr="009927AB">
        <w:trPr>
          <w:trHeight w:val="187"/>
          <w:jc w:val="center"/>
        </w:trPr>
        <w:tc>
          <w:tcPr>
            <w:tcW w:w="2908" w:type="dxa"/>
            <w:shd w:val="clear" w:color="auto" w:fill="auto"/>
          </w:tcPr>
          <w:p w14:paraId="1280BD05" w14:textId="77777777" w:rsidR="00431E9E" w:rsidRPr="00EF5447" w:rsidRDefault="00431E9E" w:rsidP="009927AB">
            <w:pPr>
              <w:pStyle w:val="TAC"/>
              <w:rPr>
                <w:b/>
              </w:rPr>
            </w:pPr>
            <w:proofErr w:type="spellStart"/>
            <w:r w:rsidRPr="00EF5447">
              <w:rPr>
                <w:rFonts w:cs="Arial"/>
                <w:b/>
                <w:szCs w:val="18"/>
              </w:rPr>
              <w:t>P</w:t>
            </w:r>
            <w:r w:rsidRPr="00EF5447">
              <w:rPr>
                <w:rFonts w:cs="Arial"/>
                <w:b/>
                <w:szCs w:val="18"/>
                <w:vertAlign w:val="subscript"/>
              </w:rPr>
              <w:t>interferer</w:t>
            </w:r>
            <w:proofErr w:type="spellEnd"/>
            <w:r w:rsidRPr="00EF5447">
              <w:rPr>
                <w:rFonts w:cs="Arial"/>
                <w:b/>
                <w:szCs w:val="18"/>
                <w:vertAlign w:val="subscript"/>
              </w:rPr>
              <w:t xml:space="preserve">, </w:t>
            </w:r>
            <w:r w:rsidRPr="00EF5447">
              <w:rPr>
                <w:rFonts w:cs="Arial"/>
                <w:b/>
                <w:szCs w:val="18"/>
              </w:rPr>
              <w:t>dBm</w:t>
            </w:r>
          </w:p>
        </w:tc>
        <w:tc>
          <w:tcPr>
            <w:tcW w:w="7603" w:type="dxa"/>
            <w:gridSpan w:val="4"/>
            <w:shd w:val="clear" w:color="auto" w:fill="auto"/>
          </w:tcPr>
          <w:p w14:paraId="6FE031B8" w14:textId="77777777" w:rsidR="00431E9E" w:rsidRPr="00EF5447" w:rsidRDefault="00431E9E" w:rsidP="009927AB">
            <w:pPr>
              <w:pStyle w:val="TAC"/>
            </w:pPr>
            <w:r w:rsidRPr="00EF5447">
              <w:t>-25</w:t>
            </w:r>
          </w:p>
        </w:tc>
      </w:tr>
      <w:tr w:rsidR="00431E9E" w:rsidRPr="00EF5447" w14:paraId="27D867BF" w14:textId="77777777" w:rsidTr="009927AB">
        <w:trPr>
          <w:trHeight w:val="187"/>
          <w:jc w:val="center"/>
        </w:trPr>
        <w:tc>
          <w:tcPr>
            <w:tcW w:w="10511" w:type="dxa"/>
            <w:gridSpan w:val="5"/>
            <w:shd w:val="clear" w:color="auto" w:fill="auto"/>
          </w:tcPr>
          <w:p w14:paraId="674D6F7D" w14:textId="77777777" w:rsidR="00431E9E" w:rsidRPr="00EF5447" w:rsidRDefault="00431E9E" w:rsidP="009927AB">
            <w:pPr>
              <w:pStyle w:val="TAN"/>
            </w:pPr>
            <w:r w:rsidRPr="00EF5447">
              <w:t>NOTE 1:</w:t>
            </w:r>
            <w:r w:rsidRPr="00EF5447">
              <w:tab/>
              <w:t>P</w:t>
            </w:r>
            <w:r w:rsidRPr="00EF5447">
              <w:rPr>
                <w:vertAlign w:val="subscript"/>
              </w:rPr>
              <w:t>W</w:t>
            </w:r>
            <w:r w:rsidRPr="00EF5447">
              <w:t xml:space="preserve"> is wanted signal power level at the specified EN-DC aggregated Bandwidth from Table 7.5.1A-3 in TS 36.101 [4]</w:t>
            </w:r>
          </w:p>
          <w:p w14:paraId="20BAFB0F" w14:textId="77777777" w:rsidR="00431E9E" w:rsidRPr="00EF5447" w:rsidRDefault="00431E9E" w:rsidP="009927AB">
            <w:pPr>
              <w:pStyle w:val="TAN"/>
              <w:rPr>
                <w:lang w:eastAsia="ja-JP"/>
              </w:rPr>
            </w:pPr>
            <w:r w:rsidRPr="00EF5447">
              <w:t>NOTE 2:</w:t>
            </w:r>
            <w:r w:rsidRPr="00EF5447">
              <w:tab/>
            </w:r>
            <w:r w:rsidRPr="00EF5447">
              <w:rPr>
                <w:lang w:eastAsia="ja-JP"/>
              </w:rPr>
              <w:t>Jammer BW and offset is from Table 7.5.1A-3 [4] and is applied from the lowest edge of the lowest carrier and the highest edge of the highest carrier</w:t>
            </w:r>
          </w:p>
          <w:p w14:paraId="403E3076" w14:textId="35A70F5B" w:rsidR="00431E9E" w:rsidRPr="00EF5447" w:rsidRDefault="00431E9E" w:rsidP="009927AB">
            <w:pPr>
              <w:pStyle w:val="TAN"/>
              <w:rPr>
                <w:rFonts w:eastAsia="MS Mincho"/>
              </w:rPr>
            </w:pPr>
            <w:r w:rsidRPr="00EF5447">
              <w:rPr>
                <w:rFonts w:eastAsia="MS Mincho"/>
              </w:rPr>
              <w:t>NOTE 3:</w:t>
            </w:r>
            <w:r w:rsidRPr="00EF5447">
              <w:rPr>
                <w:rFonts w:eastAsia="MS Mincho"/>
              </w:rPr>
              <w:tab/>
            </w:r>
            <w:ins w:id="151" w:author="Anritsu" w:date="2022-02-03T16:28:00Z">
              <w:r w:rsidR="00846C9F">
                <w:rPr>
                  <w:rFonts w:eastAsia="MS Mincho"/>
                </w:rPr>
                <w:t>Void.</w:t>
              </w:r>
            </w:ins>
            <w:del w:id="152" w:author="Anritsu" w:date="2022-02-03T16:28:00Z">
              <w:r w:rsidRPr="00EF5447" w:rsidDel="00846C9F">
                <w:rPr>
                  <w:rFonts w:eastAsia="MS Mincho"/>
                </w:rPr>
                <w:delText xml:space="preserve">For NR carrier, the transmitter shall be set to 24dB below </w:delText>
              </w:r>
              <w:r w:rsidRPr="00EF5447" w:rsidDel="00846C9F">
                <w:delText>P</w:delText>
              </w:r>
              <w:r w:rsidRPr="00EF5447" w:rsidDel="00846C9F">
                <w:rPr>
                  <w:vertAlign w:val="subscript"/>
                </w:rPr>
                <w:delText>CMAX_L,f,c,NR</w:delText>
              </w:r>
              <w:r w:rsidRPr="00EF5447" w:rsidDel="00846C9F">
                <w:rPr>
                  <w:rFonts w:eastAsia="MS Mincho"/>
                </w:rPr>
                <w:delText xml:space="preserve"> at the minimum uplink configuration specified in Table 7.3.2-3 [2] with </w:delText>
              </w:r>
              <w:r w:rsidRPr="00EF5447" w:rsidDel="00846C9F">
                <w:delText>P</w:delText>
              </w:r>
              <w:r w:rsidRPr="00EF5447" w:rsidDel="00846C9F">
                <w:rPr>
                  <w:vertAlign w:val="subscript"/>
                </w:rPr>
                <w:delText>CMAX_L,f,c,NR</w:delText>
              </w:r>
              <w:r w:rsidRPr="00EF5447" w:rsidDel="00846C9F">
                <w:rPr>
                  <w:rFonts w:eastAsia="MS Mincho"/>
                </w:rPr>
                <w:delText xml:space="preserve"> as defined in clause 6.2B.4.</w:delText>
              </w:r>
            </w:del>
          </w:p>
          <w:p w14:paraId="2CD5F9AF" w14:textId="32C3BDBB" w:rsidR="00431E9E" w:rsidRPr="00EF5447" w:rsidRDefault="00431E9E" w:rsidP="009927AB">
            <w:pPr>
              <w:pStyle w:val="TAN"/>
              <w:rPr>
                <w:rFonts w:eastAsia="MS Mincho"/>
              </w:rPr>
            </w:pPr>
            <w:r w:rsidRPr="00EF5447">
              <w:rPr>
                <w:rFonts w:eastAsia="MS Mincho"/>
              </w:rPr>
              <w:t>NOTE 4:</w:t>
            </w:r>
            <w:r w:rsidRPr="00EF5447">
              <w:rPr>
                <w:rFonts w:eastAsia="MS Mincho"/>
              </w:rPr>
              <w:tab/>
            </w:r>
            <w:ins w:id="153" w:author="Anritsu" w:date="2022-02-03T16:28:00Z">
              <w:r w:rsidR="00846C9F">
                <w:rPr>
                  <w:rFonts w:eastAsia="MS Mincho"/>
                </w:rPr>
                <w:t>Void.</w:t>
              </w:r>
            </w:ins>
            <w:del w:id="154" w:author="Anritsu" w:date="2022-02-03T16:28:00Z">
              <w:r w:rsidRPr="00EF5447" w:rsidDel="00846C9F">
                <w:rPr>
                  <w:rFonts w:eastAsia="MS Mincho"/>
                </w:rPr>
                <w:delText xml:space="preserve">For E-UTRA carrier, the transmitter shall be set to 24 dB below </w:delText>
              </w:r>
              <w:r w:rsidRPr="00EF5447" w:rsidDel="00846C9F">
                <w:delText>P</w:delText>
              </w:r>
              <w:r w:rsidRPr="00EF5447" w:rsidDel="00846C9F">
                <w:rPr>
                  <w:vertAlign w:val="subscript"/>
                </w:rPr>
                <w:delText>CMAX_L_E-UTRA,c</w:delText>
              </w:r>
              <w:r w:rsidRPr="00EF5447" w:rsidDel="00846C9F">
                <w:rPr>
                  <w:rFonts w:eastAsia="MS Mincho"/>
                </w:rPr>
                <w:delText xml:space="preserve"> at the minimum uplink configuration specified in Table 7.3.1-2 [4] with </w:delText>
              </w:r>
              <w:r w:rsidRPr="00EF5447" w:rsidDel="00846C9F">
                <w:delText>P</w:delText>
              </w:r>
              <w:r w:rsidRPr="00EF5447" w:rsidDel="00846C9F">
                <w:rPr>
                  <w:vertAlign w:val="subscript"/>
                </w:rPr>
                <w:delText>CMAX_L_E-UTRA,c</w:delText>
              </w:r>
              <w:r w:rsidRPr="00EF5447" w:rsidDel="00846C9F">
                <w:rPr>
                  <w:rFonts w:eastAsia="MS Mincho"/>
                </w:rPr>
                <w:delText xml:space="preserve"> as defined in clause 6.2B.4 for single carrier.</w:delText>
              </w:r>
            </w:del>
          </w:p>
        </w:tc>
      </w:tr>
    </w:tbl>
    <w:p w14:paraId="1DD5D23E" w14:textId="77777777" w:rsidR="00431E9E" w:rsidRDefault="00431E9E">
      <w:pPr>
        <w:rPr>
          <w:noProof/>
        </w:rPr>
      </w:pPr>
    </w:p>
    <w:p w14:paraId="74E45C8D" w14:textId="77777777" w:rsidR="00431E9E" w:rsidRPr="00EF5447" w:rsidRDefault="00431E9E" w:rsidP="00431E9E">
      <w:pPr>
        <w:pStyle w:val="Heading2"/>
      </w:pPr>
      <w:bookmarkStart w:id="155" w:name="_Toc21351769"/>
      <w:bookmarkStart w:id="156" w:name="_Toc29807351"/>
      <w:bookmarkStart w:id="157" w:name="_Toc36649065"/>
      <w:bookmarkStart w:id="158" w:name="_Toc36651790"/>
      <w:bookmarkStart w:id="159" w:name="_Toc37256724"/>
      <w:bookmarkStart w:id="160" w:name="_Toc37257065"/>
      <w:bookmarkStart w:id="161" w:name="_Toc45890821"/>
      <w:bookmarkStart w:id="162" w:name="_Toc45892045"/>
      <w:bookmarkStart w:id="163" w:name="_Toc45892455"/>
      <w:bookmarkStart w:id="164" w:name="_Toc45892865"/>
      <w:bookmarkStart w:id="165" w:name="_Toc52353280"/>
      <w:bookmarkStart w:id="166" w:name="_Toc53175103"/>
      <w:bookmarkStart w:id="167" w:name="_Toc61378450"/>
      <w:bookmarkStart w:id="168" w:name="_Toc61378925"/>
      <w:bookmarkStart w:id="169" w:name="_Toc67954121"/>
      <w:bookmarkStart w:id="170" w:name="_Toc68733788"/>
      <w:bookmarkStart w:id="171" w:name="_Toc68785104"/>
      <w:bookmarkStart w:id="172" w:name="_Toc76737064"/>
      <w:bookmarkStart w:id="173" w:name="_Toc77241476"/>
      <w:bookmarkStart w:id="174" w:name="_Toc77241981"/>
      <w:bookmarkStart w:id="175" w:name="_Toc83743360"/>
      <w:bookmarkStart w:id="176" w:name="_Toc83909881"/>
      <w:bookmarkStart w:id="177" w:name="_Toc91071848"/>
      <w:r w:rsidRPr="00EF5447">
        <w:t>7.6B</w:t>
      </w:r>
      <w:r w:rsidRPr="00EF5447">
        <w:tab/>
        <w:t>Blocking characteristics for DC in FR1</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77BF7C43" w14:textId="77777777" w:rsidR="00431E9E" w:rsidRPr="00EF5447" w:rsidRDefault="00431E9E" w:rsidP="00431E9E">
      <w:pPr>
        <w:pStyle w:val="Heading3"/>
      </w:pPr>
      <w:bookmarkStart w:id="178" w:name="_Toc21351770"/>
      <w:bookmarkStart w:id="179" w:name="_Toc29807352"/>
      <w:bookmarkStart w:id="180" w:name="_Toc36649066"/>
      <w:bookmarkStart w:id="181" w:name="_Toc36651791"/>
      <w:bookmarkStart w:id="182" w:name="_Toc37256725"/>
      <w:bookmarkStart w:id="183" w:name="_Toc37257066"/>
      <w:bookmarkStart w:id="184" w:name="_Toc45890822"/>
      <w:bookmarkStart w:id="185" w:name="_Toc45892046"/>
      <w:bookmarkStart w:id="186" w:name="_Toc45892456"/>
      <w:bookmarkStart w:id="187" w:name="_Toc45892866"/>
      <w:bookmarkStart w:id="188" w:name="_Toc52353281"/>
      <w:bookmarkStart w:id="189" w:name="_Toc53175104"/>
      <w:bookmarkStart w:id="190" w:name="_Toc61378451"/>
      <w:bookmarkStart w:id="191" w:name="_Toc61378926"/>
      <w:bookmarkStart w:id="192" w:name="_Toc67954122"/>
      <w:bookmarkStart w:id="193" w:name="_Toc68733789"/>
      <w:bookmarkStart w:id="194" w:name="_Toc68785105"/>
      <w:bookmarkStart w:id="195" w:name="_Toc76737065"/>
      <w:bookmarkStart w:id="196" w:name="_Toc77241477"/>
      <w:bookmarkStart w:id="197" w:name="_Toc77241982"/>
      <w:bookmarkStart w:id="198" w:name="_Toc83743361"/>
      <w:bookmarkStart w:id="199" w:name="_Toc83909882"/>
      <w:bookmarkStart w:id="200" w:name="_Toc91071849"/>
      <w:r w:rsidRPr="00EF5447">
        <w:t>7.6B.1</w:t>
      </w:r>
      <w:r w:rsidRPr="00EF5447">
        <w:tab/>
        <w:t>General</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080F1E0A" w14:textId="77777777" w:rsidR="00431E9E" w:rsidRPr="00EF5447" w:rsidRDefault="00431E9E" w:rsidP="00431E9E">
      <w:pPr>
        <w:pStyle w:val="Heading3"/>
      </w:pPr>
      <w:bookmarkStart w:id="201" w:name="_Toc21351771"/>
      <w:bookmarkStart w:id="202" w:name="_Toc29807353"/>
      <w:bookmarkStart w:id="203" w:name="_Toc36649067"/>
      <w:bookmarkStart w:id="204" w:name="_Toc36651792"/>
      <w:bookmarkStart w:id="205" w:name="_Toc37256726"/>
      <w:bookmarkStart w:id="206" w:name="_Toc37257067"/>
      <w:bookmarkStart w:id="207" w:name="_Toc45890823"/>
      <w:bookmarkStart w:id="208" w:name="_Toc45892047"/>
      <w:bookmarkStart w:id="209" w:name="_Toc45892457"/>
      <w:bookmarkStart w:id="210" w:name="_Toc45892867"/>
      <w:bookmarkStart w:id="211" w:name="_Toc52353282"/>
      <w:bookmarkStart w:id="212" w:name="_Toc53175105"/>
      <w:bookmarkStart w:id="213" w:name="_Toc61378452"/>
      <w:bookmarkStart w:id="214" w:name="_Toc61378927"/>
      <w:bookmarkStart w:id="215" w:name="_Toc67954123"/>
      <w:bookmarkStart w:id="216" w:name="_Toc68733790"/>
      <w:bookmarkStart w:id="217" w:name="_Toc68785106"/>
      <w:bookmarkStart w:id="218" w:name="_Toc76737066"/>
      <w:bookmarkStart w:id="219" w:name="_Toc77241478"/>
      <w:bookmarkStart w:id="220" w:name="_Toc77241983"/>
      <w:bookmarkStart w:id="221" w:name="_Toc83743362"/>
      <w:bookmarkStart w:id="222" w:name="_Toc83909883"/>
      <w:bookmarkStart w:id="223" w:name="_Toc91071850"/>
      <w:r w:rsidRPr="00EF5447">
        <w:t>7.6B.2</w:t>
      </w:r>
      <w:r w:rsidRPr="00EF5447">
        <w:tab/>
        <w:t>In-band blocking for DC in FR1</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4700174F" w14:textId="77777777" w:rsidR="00431E9E" w:rsidRPr="00EF5447" w:rsidRDefault="00431E9E" w:rsidP="00431E9E">
      <w:pPr>
        <w:pStyle w:val="Heading4"/>
      </w:pPr>
      <w:bookmarkStart w:id="224" w:name="_Toc21351772"/>
      <w:bookmarkStart w:id="225" w:name="_Toc29807354"/>
      <w:bookmarkStart w:id="226" w:name="_Toc36649068"/>
      <w:bookmarkStart w:id="227" w:name="_Toc36651793"/>
      <w:bookmarkStart w:id="228" w:name="_Toc37256727"/>
      <w:bookmarkStart w:id="229" w:name="_Toc37257068"/>
      <w:bookmarkStart w:id="230" w:name="_Toc45890824"/>
      <w:bookmarkStart w:id="231" w:name="_Toc45892048"/>
      <w:bookmarkStart w:id="232" w:name="_Toc45892458"/>
      <w:bookmarkStart w:id="233" w:name="_Toc45892868"/>
      <w:bookmarkStart w:id="234" w:name="_Toc52353283"/>
      <w:bookmarkStart w:id="235" w:name="_Toc53175106"/>
      <w:bookmarkStart w:id="236" w:name="_Toc61378453"/>
      <w:bookmarkStart w:id="237" w:name="_Toc61378928"/>
      <w:bookmarkStart w:id="238" w:name="_Toc67954124"/>
      <w:bookmarkStart w:id="239" w:name="_Toc68733791"/>
      <w:bookmarkStart w:id="240" w:name="_Toc68785107"/>
      <w:bookmarkStart w:id="241" w:name="_Toc76737067"/>
      <w:bookmarkStart w:id="242" w:name="_Toc77241479"/>
      <w:bookmarkStart w:id="243" w:name="_Toc77241984"/>
      <w:bookmarkStart w:id="244" w:name="_Toc83743363"/>
      <w:bookmarkStart w:id="245" w:name="_Toc83909884"/>
      <w:bookmarkStart w:id="246" w:name="_Toc91071851"/>
      <w:r w:rsidRPr="00EF5447">
        <w:t>7.6B.2.1</w:t>
      </w:r>
      <w:r w:rsidRPr="00EF5447">
        <w:tab/>
        <w:t>Intra-band contiguous EN-DC in FR1</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698B1BF2" w14:textId="77777777" w:rsidR="00431E9E" w:rsidRPr="00EF5447" w:rsidRDefault="00431E9E" w:rsidP="00431E9E">
      <w:pPr>
        <w:rPr>
          <w:rFonts w:eastAsia="Times New Roman"/>
        </w:rPr>
      </w:pPr>
      <w:r w:rsidRPr="00EF5447">
        <w:rPr>
          <w:rFonts w:eastAsia="Times New Roman"/>
        </w:rPr>
        <w:t>Intra-band contiguous EN-DC in-band blocking requirement and parameters are defined in Table 7.6B.2.1-1.</w:t>
      </w:r>
    </w:p>
    <w:p w14:paraId="18BC027C" w14:textId="77777777" w:rsidR="00431E9E" w:rsidRPr="00EF5447" w:rsidRDefault="00431E9E" w:rsidP="00431E9E">
      <w:pPr>
        <w:pStyle w:val="TH"/>
      </w:pPr>
      <w:r w:rsidRPr="00EF5447">
        <w:lastRenderedPageBreak/>
        <w:t>Table 7.6B.2.1-1: In-band blocking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1111"/>
        <w:gridCol w:w="1170"/>
        <w:gridCol w:w="1170"/>
        <w:gridCol w:w="1140"/>
      </w:tblGrid>
      <w:tr w:rsidR="00431E9E" w:rsidRPr="00EF5447" w14:paraId="039CF418" w14:textId="77777777" w:rsidTr="009927AB">
        <w:trPr>
          <w:trHeight w:val="20"/>
          <w:jc w:val="center"/>
        </w:trPr>
        <w:tc>
          <w:tcPr>
            <w:tcW w:w="2638" w:type="dxa"/>
            <w:tcBorders>
              <w:bottom w:val="single" w:sz="4" w:space="0" w:color="auto"/>
            </w:tcBorders>
            <w:shd w:val="clear" w:color="auto" w:fill="auto"/>
          </w:tcPr>
          <w:p w14:paraId="7FB81447" w14:textId="77777777" w:rsidR="00431E9E" w:rsidRPr="00EF5447" w:rsidRDefault="00431E9E" w:rsidP="009927AB">
            <w:pPr>
              <w:pStyle w:val="TAH"/>
            </w:pPr>
            <w:r w:rsidRPr="00EF5447">
              <w:t>EN-DC Aggregated Bandwidth, MHz</w:t>
            </w:r>
          </w:p>
        </w:tc>
        <w:tc>
          <w:tcPr>
            <w:tcW w:w="1111" w:type="dxa"/>
            <w:shd w:val="clear" w:color="auto" w:fill="auto"/>
          </w:tcPr>
          <w:p w14:paraId="53EEE1B3" w14:textId="77777777" w:rsidR="00431E9E" w:rsidRPr="00EF5447" w:rsidRDefault="00431E9E" w:rsidP="009927AB">
            <w:pPr>
              <w:pStyle w:val="TAC"/>
            </w:pPr>
            <w:r w:rsidRPr="00EF5447">
              <w:rPr>
                <w:rFonts w:cs="Arial"/>
              </w:rPr>
              <w:t>≤</w:t>
            </w:r>
            <w:r w:rsidRPr="00EF5447">
              <w:t>100</w:t>
            </w:r>
          </w:p>
        </w:tc>
        <w:tc>
          <w:tcPr>
            <w:tcW w:w="1170" w:type="dxa"/>
          </w:tcPr>
          <w:p w14:paraId="0E557E40" w14:textId="77777777" w:rsidR="00431E9E" w:rsidRPr="00EF5447" w:rsidRDefault="00431E9E" w:rsidP="009927AB">
            <w:pPr>
              <w:pStyle w:val="TAC"/>
            </w:pPr>
            <w:r w:rsidRPr="00EF5447">
              <w:t xml:space="preserve">&gt;100, </w:t>
            </w:r>
            <w:r w:rsidRPr="00EF5447">
              <w:rPr>
                <w:rFonts w:cs="Arial"/>
              </w:rPr>
              <w:t>≤</w:t>
            </w:r>
            <w:r w:rsidRPr="00EF5447">
              <w:t>120</w:t>
            </w:r>
          </w:p>
        </w:tc>
        <w:tc>
          <w:tcPr>
            <w:tcW w:w="1170" w:type="dxa"/>
          </w:tcPr>
          <w:p w14:paraId="00D91826" w14:textId="77777777" w:rsidR="00431E9E" w:rsidRPr="00EF5447" w:rsidRDefault="00431E9E" w:rsidP="009927AB">
            <w:pPr>
              <w:pStyle w:val="TAC"/>
            </w:pPr>
            <w:r w:rsidRPr="00EF5447">
              <w:t xml:space="preserve">&gt;120, </w:t>
            </w:r>
            <w:r w:rsidRPr="00EF5447">
              <w:rPr>
                <w:rFonts w:cs="Arial"/>
              </w:rPr>
              <w:t>≤</w:t>
            </w:r>
            <w:r w:rsidRPr="00EF5447">
              <w:t>140</w:t>
            </w:r>
          </w:p>
        </w:tc>
        <w:tc>
          <w:tcPr>
            <w:tcW w:w="1140" w:type="dxa"/>
          </w:tcPr>
          <w:p w14:paraId="23801471" w14:textId="77777777" w:rsidR="00431E9E" w:rsidRPr="00EF5447" w:rsidRDefault="00431E9E" w:rsidP="009927AB">
            <w:pPr>
              <w:pStyle w:val="TAC"/>
            </w:pPr>
            <w:r w:rsidRPr="00EF5447">
              <w:t xml:space="preserve">&gt;140, </w:t>
            </w:r>
            <w:r w:rsidRPr="00EF5447">
              <w:rPr>
                <w:rFonts w:cs="Arial"/>
              </w:rPr>
              <w:t>≤</w:t>
            </w:r>
            <w:r w:rsidRPr="00EF5447">
              <w:t>160</w:t>
            </w:r>
          </w:p>
        </w:tc>
      </w:tr>
      <w:tr w:rsidR="00431E9E" w:rsidRPr="00EF5447" w14:paraId="5A85C0E4" w14:textId="77777777" w:rsidTr="009927AB">
        <w:trPr>
          <w:trHeight w:val="20"/>
          <w:jc w:val="center"/>
        </w:trPr>
        <w:tc>
          <w:tcPr>
            <w:tcW w:w="2638" w:type="dxa"/>
            <w:tcBorders>
              <w:bottom w:val="nil"/>
            </w:tcBorders>
            <w:shd w:val="clear" w:color="auto" w:fill="auto"/>
          </w:tcPr>
          <w:p w14:paraId="374CEECF" w14:textId="77777777" w:rsidR="00431E9E" w:rsidRPr="00EF5447" w:rsidRDefault="00431E9E" w:rsidP="009927AB">
            <w:pPr>
              <w:pStyle w:val="TAH"/>
            </w:pPr>
            <w:r w:rsidRPr="00EF5447">
              <w:t xml:space="preserve">Pw in Transmission Bandwidth Configuration, </w:t>
            </w:r>
            <w:proofErr w:type="spellStart"/>
            <w:r w:rsidRPr="00EF5447">
              <w:t>perCC</w:t>
            </w:r>
            <w:proofErr w:type="spellEnd"/>
            <w:r w:rsidRPr="00EF5447">
              <w:t>, dBm</w:t>
            </w:r>
          </w:p>
        </w:tc>
        <w:tc>
          <w:tcPr>
            <w:tcW w:w="1111" w:type="dxa"/>
            <w:shd w:val="clear" w:color="auto" w:fill="auto"/>
          </w:tcPr>
          <w:p w14:paraId="1D72523B" w14:textId="77777777" w:rsidR="00431E9E" w:rsidRPr="00EF5447" w:rsidRDefault="00431E9E" w:rsidP="009927AB">
            <w:pPr>
              <w:pStyle w:val="TAC"/>
            </w:pPr>
          </w:p>
        </w:tc>
        <w:tc>
          <w:tcPr>
            <w:tcW w:w="3480" w:type="dxa"/>
            <w:gridSpan w:val="3"/>
          </w:tcPr>
          <w:p w14:paraId="45C9671E" w14:textId="77777777" w:rsidR="00431E9E" w:rsidRPr="00EF5447" w:rsidRDefault="00431E9E" w:rsidP="009927AB">
            <w:pPr>
              <w:pStyle w:val="TAC"/>
              <w:rPr>
                <w:rFonts w:cs="Arial"/>
                <w:kern w:val="2"/>
                <w:lang w:eastAsia="zh-CN"/>
              </w:rPr>
            </w:pPr>
            <w:r w:rsidRPr="00EF5447">
              <w:t>REFSENS + Aggregated BW specific value below</w:t>
            </w:r>
          </w:p>
        </w:tc>
      </w:tr>
      <w:tr w:rsidR="00431E9E" w:rsidRPr="00EF5447" w14:paraId="3A092FD5" w14:textId="77777777" w:rsidTr="009927AB">
        <w:trPr>
          <w:trHeight w:val="20"/>
          <w:jc w:val="center"/>
        </w:trPr>
        <w:tc>
          <w:tcPr>
            <w:tcW w:w="2638" w:type="dxa"/>
            <w:tcBorders>
              <w:top w:val="nil"/>
            </w:tcBorders>
            <w:shd w:val="clear" w:color="auto" w:fill="auto"/>
          </w:tcPr>
          <w:p w14:paraId="5845C03F" w14:textId="77777777" w:rsidR="00431E9E" w:rsidRPr="00EF5447" w:rsidRDefault="00431E9E" w:rsidP="009927AB">
            <w:pPr>
              <w:pStyle w:val="TAH"/>
            </w:pPr>
          </w:p>
        </w:tc>
        <w:tc>
          <w:tcPr>
            <w:tcW w:w="1111" w:type="dxa"/>
            <w:shd w:val="clear" w:color="auto" w:fill="auto"/>
          </w:tcPr>
          <w:p w14:paraId="06ED0D6D" w14:textId="77777777" w:rsidR="00431E9E" w:rsidRPr="00EF5447" w:rsidRDefault="00431E9E" w:rsidP="009927AB">
            <w:pPr>
              <w:pStyle w:val="TAC"/>
              <w:rPr>
                <w:vertAlign w:val="superscript"/>
              </w:rPr>
            </w:pPr>
            <w:r w:rsidRPr="00EF5447">
              <w:t>P</w:t>
            </w:r>
            <w:r w:rsidRPr="00EF5447">
              <w:rPr>
                <w:vertAlign w:val="subscript"/>
              </w:rPr>
              <w:t xml:space="preserve">W </w:t>
            </w:r>
            <w:r w:rsidRPr="00EF5447">
              <w:rPr>
                <w:vertAlign w:val="superscript"/>
              </w:rPr>
              <w:t>1</w:t>
            </w:r>
          </w:p>
        </w:tc>
        <w:tc>
          <w:tcPr>
            <w:tcW w:w="1170" w:type="dxa"/>
          </w:tcPr>
          <w:p w14:paraId="4F28CE96" w14:textId="77777777" w:rsidR="00431E9E" w:rsidRPr="00EF5447" w:rsidRDefault="00431E9E" w:rsidP="009927AB">
            <w:pPr>
              <w:pStyle w:val="TAC"/>
              <w:rPr>
                <w:rFonts w:cs="Arial"/>
                <w:kern w:val="2"/>
                <w:lang w:eastAsia="zh-CN"/>
              </w:rPr>
            </w:pPr>
            <w:r w:rsidRPr="00EF5447">
              <w:rPr>
                <w:rFonts w:cs="Arial"/>
                <w:kern w:val="2"/>
                <w:lang w:eastAsia="zh-CN"/>
              </w:rPr>
              <w:t>16.8</w:t>
            </w:r>
          </w:p>
        </w:tc>
        <w:tc>
          <w:tcPr>
            <w:tcW w:w="1170" w:type="dxa"/>
          </w:tcPr>
          <w:p w14:paraId="6B8A2EF9" w14:textId="77777777" w:rsidR="00431E9E" w:rsidRPr="00EF5447" w:rsidRDefault="00431E9E" w:rsidP="009927AB">
            <w:pPr>
              <w:pStyle w:val="TAC"/>
              <w:rPr>
                <w:rFonts w:cs="Arial"/>
                <w:kern w:val="2"/>
                <w:lang w:eastAsia="zh-CN"/>
              </w:rPr>
            </w:pPr>
            <w:r w:rsidRPr="00EF5447">
              <w:rPr>
                <w:rFonts w:cs="Arial"/>
                <w:kern w:val="2"/>
                <w:lang w:eastAsia="zh-CN"/>
              </w:rPr>
              <w:t>17.5</w:t>
            </w:r>
          </w:p>
        </w:tc>
        <w:tc>
          <w:tcPr>
            <w:tcW w:w="1140" w:type="dxa"/>
          </w:tcPr>
          <w:p w14:paraId="2F390889" w14:textId="77777777" w:rsidR="00431E9E" w:rsidRPr="00EF5447" w:rsidRDefault="00431E9E" w:rsidP="009927AB">
            <w:pPr>
              <w:pStyle w:val="TAC"/>
              <w:rPr>
                <w:rFonts w:cs="Arial"/>
                <w:kern w:val="2"/>
                <w:lang w:eastAsia="zh-CN"/>
              </w:rPr>
            </w:pPr>
            <w:r w:rsidRPr="00EF5447">
              <w:rPr>
                <w:rFonts w:cs="Arial"/>
                <w:kern w:val="2"/>
                <w:lang w:eastAsia="zh-CN"/>
              </w:rPr>
              <w:t>18</w:t>
            </w:r>
          </w:p>
        </w:tc>
      </w:tr>
      <w:tr w:rsidR="00431E9E" w:rsidRPr="00EF5447" w14:paraId="0CB3C380" w14:textId="77777777" w:rsidTr="009927AB">
        <w:trPr>
          <w:jc w:val="center"/>
        </w:trPr>
        <w:tc>
          <w:tcPr>
            <w:tcW w:w="7229" w:type="dxa"/>
            <w:gridSpan w:val="5"/>
            <w:shd w:val="clear" w:color="auto" w:fill="auto"/>
            <w:vAlign w:val="center"/>
          </w:tcPr>
          <w:p w14:paraId="0D7CE3D6" w14:textId="77777777" w:rsidR="00431E9E" w:rsidRPr="00EF5447" w:rsidRDefault="00431E9E" w:rsidP="009927AB">
            <w:pPr>
              <w:pStyle w:val="TAN"/>
            </w:pPr>
            <w:r w:rsidRPr="00EF5447">
              <w:t>NOTE 1:</w:t>
            </w:r>
            <w:r w:rsidRPr="00EF5447">
              <w:tab/>
              <w:t>P</w:t>
            </w:r>
            <w:r w:rsidRPr="00EF5447">
              <w:rPr>
                <w:vertAlign w:val="subscript"/>
              </w:rPr>
              <w:t>W</w:t>
            </w:r>
            <w:r w:rsidRPr="00EF5447">
              <w:t xml:space="preserve"> is wanted signal power level at the specified EN-DC aggregated Bandwidth from Table 7.6.1.1A-1 in TS 36.101 [4]</w:t>
            </w:r>
          </w:p>
          <w:p w14:paraId="0B3D39F9" w14:textId="77777777" w:rsidR="00431E9E" w:rsidRPr="00EF5447" w:rsidRDefault="00431E9E" w:rsidP="009927AB">
            <w:pPr>
              <w:pStyle w:val="TAN"/>
            </w:pPr>
            <w:r w:rsidRPr="00EF5447">
              <w:t>NOTE 2:</w:t>
            </w:r>
            <w:r w:rsidRPr="00EF5447">
              <w:tab/>
              <w:t>Interferer values are specified from Table 7.6.1.1A-2 in TS 36.101 [4]</w:t>
            </w:r>
          </w:p>
          <w:p w14:paraId="46E5C5E5" w14:textId="77777777" w:rsidR="00431E9E" w:rsidRPr="00EF5447" w:rsidRDefault="00431E9E" w:rsidP="009927AB">
            <w:pPr>
              <w:pStyle w:val="TAN"/>
              <w:rPr>
                <w:lang w:eastAsia="ja-JP"/>
              </w:rPr>
            </w:pPr>
            <w:r w:rsidRPr="00EF5447">
              <w:t>NOTE 3:</w:t>
            </w:r>
            <w:r w:rsidRPr="00EF5447">
              <w:tab/>
            </w:r>
            <w:r w:rsidRPr="00EF5447">
              <w:rPr>
                <w:lang w:eastAsia="ja-JP"/>
              </w:rPr>
              <w:t xml:space="preserve">Jammer BW and offset is from </w:t>
            </w:r>
            <w:r w:rsidRPr="00EF5447">
              <w:t xml:space="preserve">Table 7.6.1.1A-1 [4] </w:t>
            </w:r>
            <w:r w:rsidRPr="00EF5447">
              <w:rPr>
                <w:lang w:eastAsia="ja-JP"/>
              </w:rPr>
              <w:t>and is applied from the lowest edge of the lowest carrier and the highest edge of the highest carrier</w:t>
            </w:r>
          </w:p>
          <w:p w14:paraId="77E5C41F" w14:textId="38B29542" w:rsidR="00431E9E" w:rsidRPr="00EF5447" w:rsidRDefault="00431E9E" w:rsidP="009927AB">
            <w:pPr>
              <w:pStyle w:val="TAN"/>
              <w:rPr>
                <w:rFonts w:eastAsia="MS Mincho"/>
              </w:rPr>
            </w:pPr>
            <w:r w:rsidRPr="00EF5447">
              <w:rPr>
                <w:rFonts w:eastAsia="MS Mincho"/>
              </w:rPr>
              <w:t>NOTE 4:</w:t>
            </w:r>
            <w:r w:rsidRPr="00EF5447">
              <w:rPr>
                <w:rFonts w:eastAsia="MS Mincho"/>
              </w:rPr>
              <w:tab/>
            </w:r>
            <w:ins w:id="247" w:author="Anritsu" w:date="2022-02-03T16:28:00Z">
              <w:r w:rsidR="00846C9F">
                <w:rPr>
                  <w:rFonts w:eastAsia="MS Mincho"/>
                </w:rPr>
                <w:t>Void.</w:t>
              </w:r>
            </w:ins>
            <w:del w:id="248" w:author="Anritsu" w:date="2022-02-03T16:28:00Z">
              <w:r w:rsidRPr="00EF5447" w:rsidDel="00846C9F">
                <w:rPr>
                  <w:rFonts w:eastAsia="MS Mincho"/>
                </w:rPr>
                <w:delText xml:space="preserve">For NR carrier, the transmitter shall be set to 4dB below </w:delText>
              </w:r>
              <w:r w:rsidRPr="00EF5447" w:rsidDel="00846C9F">
                <w:delText>P</w:delText>
              </w:r>
              <w:r w:rsidRPr="00EF5447" w:rsidDel="00846C9F">
                <w:rPr>
                  <w:vertAlign w:val="subscript"/>
                </w:rPr>
                <w:delText>CMAX_L,f,c,NR</w:delText>
              </w:r>
              <w:r w:rsidRPr="00EF5447" w:rsidDel="00846C9F">
                <w:rPr>
                  <w:rFonts w:eastAsia="MS Mincho"/>
                </w:rPr>
                <w:delText xml:space="preserve"> at the minimum uplink configuration specified in Table 7.3.2-3 [2] with </w:delText>
              </w:r>
              <w:r w:rsidRPr="00EF5447" w:rsidDel="00846C9F">
                <w:delText>P</w:delText>
              </w:r>
              <w:r w:rsidRPr="00EF5447" w:rsidDel="00846C9F">
                <w:rPr>
                  <w:vertAlign w:val="subscript"/>
                </w:rPr>
                <w:delText>CMAX_L,f,c,NR</w:delText>
              </w:r>
              <w:r w:rsidRPr="00EF5447" w:rsidDel="00846C9F">
                <w:rPr>
                  <w:rFonts w:eastAsia="MS Mincho"/>
                </w:rPr>
                <w:delText xml:space="preserve"> as defined in clause 6.2B.4.</w:delText>
              </w:r>
            </w:del>
          </w:p>
          <w:p w14:paraId="44A1C29C" w14:textId="67E983D8" w:rsidR="00431E9E" w:rsidRPr="00EF5447" w:rsidRDefault="00431E9E" w:rsidP="009927AB">
            <w:pPr>
              <w:pStyle w:val="TAN"/>
              <w:rPr>
                <w:rFonts w:eastAsia="MS Mincho"/>
              </w:rPr>
            </w:pPr>
            <w:r w:rsidRPr="00EF5447">
              <w:rPr>
                <w:rFonts w:eastAsia="MS Mincho"/>
              </w:rPr>
              <w:t>NOTE 5:</w:t>
            </w:r>
            <w:r w:rsidRPr="00EF5447">
              <w:rPr>
                <w:rFonts w:eastAsia="MS Mincho"/>
              </w:rPr>
              <w:tab/>
            </w:r>
            <w:ins w:id="249" w:author="Anritsu" w:date="2022-02-03T16:28:00Z">
              <w:r w:rsidR="00846C9F">
                <w:rPr>
                  <w:rFonts w:eastAsia="MS Mincho"/>
                </w:rPr>
                <w:t>Void.</w:t>
              </w:r>
            </w:ins>
            <w:del w:id="250" w:author="Anritsu" w:date="2022-02-03T16:28:00Z">
              <w:r w:rsidRPr="00EF5447" w:rsidDel="00846C9F">
                <w:rPr>
                  <w:rFonts w:eastAsia="MS Mincho"/>
                </w:rPr>
                <w:delText xml:space="preserve">For E-UTRA carrier, the transmitter shall be set to 4dB below </w:delText>
              </w:r>
              <w:r w:rsidRPr="00EF5447" w:rsidDel="00846C9F">
                <w:delText>P</w:delText>
              </w:r>
              <w:r w:rsidRPr="00EF5447" w:rsidDel="00846C9F">
                <w:rPr>
                  <w:vertAlign w:val="subscript"/>
                </w:rPr>
                <w:delText>CMAX_L_E-UTRA,c</w:delText>
              </w:r>
              <w:r w:rsidRPr="00EF5447" w:rsidDel="00846C9F">
                <w:rPr>
                  <w:rFonts w:eastAsia="MS Mincho"/>
                </w:rPr>
                <w:delText xml:space="preserve"> at the minimum uplink configuration specified in Table 7.3.1-2 [4] with </w:delText>
              </w:r>
              <w:r w:rsidRPr="00EF5447" w:rsidDel="00846C9F">
                <w:delText>P</w:delText>
              </w:r>
              <w:r w:rsidRPr="00EF5447" w:rsidDel="00846C9F">
                <w:rPr>
                  <w:vertAlign w:val="subscript"/>
                </w:rPr>
                <w:delText>CMAX_L_E-UTRA,c</w:delText>
              </w:r>
              <w:r w:rsidRPr="00EF5447" w:rsidDel="00846C9F">
                <w:rPr>
                  <w:rFonts w:eastAsia="MS Mincho"/>
                </w:rPr>
                <w:delText xml:space="preserve"> as defined in clause 6.2B.4 for single carrier.</w:delText>
              </w:r>
            </w:del>
          </w:p>
        </w:tc>
      </w:tr>
    </w:tbl>
    <w:p w14:paraId="090D0CE8" w14:textId="790469FD" w:rsidR="00431E9E" w:rsidRDefault="00431E9E">
      <w:pPr>
        <w:rPr>
          <w:noProof/>
        </w:rPr>
      </w:pPr>
    </w:p>
    <w:p w14:paraId="77484BF5" w14:textId="77777777" w:rsidR="00431E9E" w:rsidRPr="00EF5447" w:rsidRDefault="00431E9E" w:rsidP="00431E9E">
      <w:pPr>
        <w:pStyle w:val="Heading3"/>
      </w:pPr>
      <w:bookmarkStart w:id="251" w:name="_Toc21351775"/>
      <w:bookmarkStart w:id="252" w:name="_Toc29807357"/>
      <w:bookmarkStart w:id="253" w:name="_Toc36649071"/>
      <w:bookmarkStart w:id="254" w:name="_Toc36651796"/>
      <w:bookmarkStart w:id="255" w:name="_Toc37256730"/>
      <w:bookmarkStart w:id="256" w:name="_Toc37257071"/>
      <w:bookmarkStart w:id="257" w:name="_Toc45890827"/>
      <w:bookmarkStart w:id="258" w:name="_Toc45892051"/>
      <w:bookmarkStart w:id="259" w:name="_Toc45892461"/>
      <w:bookmarkStart w:id="260" w:name="_Toc45892871"/>
      <w:bookmarkStart w:id="261" w:name="_Toc52353286"/>
      <w:bookmarkStart w:id="262" w:name="_Toc53175109"/>
      <w:bookmarkStart w:id="263" w:name="_Toc61378460"/>
      <w:bookmarkStart w:id="264" w:name="_Toc61378935"/>
      <w:bookmarkStart w:id="265" w:name="_Toc67954131"/>
      <w:bookmarkStart w:id="266" w:name="_Toc68733798"/>
      <w:bookmarkStart w:id="267" w:name="_Toc68785114"/>
      <w:bookmarkStart w:id="268" w:name="_Toc76737074"/>
      <w:bookmarkStart w:id="269" w:name="_Toc77241486"/>
      <w:bookmarkStart w:id="270" w:name="_Toc77241991"/>
      <w:bookmarkStart w:id="271" w:name="_Toc83743370"/>
      <w:bookmarkStart w:id="272" w:name="_Toc83909891"/>
      <w:bookmarkStart w:id="273" w:name="_Toc91071858"/>
      <w:r w:rsidRPr="00EF5447">
        <w:rPr>
          <w:rFonts w:eastAsia="MS Mincho"/>
        </w:rPr>
        <w:t>7.6B.3</w:t>
      </w:r>
      <w:r w:rsidRPr="00EF5447">
        <w:rPr>
          <w:rFonts w:eastAsia="MS Mincho"/>
        </w:rPr>
        <w:tab/>
      </w:r>
      <w:r w:rsidRPr="00EF5447">
        <w:t>Out-of-band blocking for DC in FR1</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2B96F29C" w14:textId="77777777" w:rsidR="00431E9E" w:rsidRPr="00EF5447" w:rsidRDefault="00431E9E" w:rsidP="00431E9E">
      <w:pPr>
        <w:pStyle w:val="Heading4"/>
      </w:pPr>
      <w:bookmarkStart w:id="274" w:name="_Toc21351776"/>
      <w:bookmarkStart w:id="275" w:name="_Toc29807358"/>
      <w:bookmarkStart w:id="276" w:name="_Toc36649072"/>
      <w:bookmarkStart w:id="277" w:name="_Toc36651797"/>
      <w:bookmarkStart w:id="278" w:name="_Toc37256731"/>
      <w:bookmarkStart w:id="279" w:name="_Toc37257072"/>
      <w:bookmarkStart w:id="280" w:name="_Toc45890828"/>
      <w:bookmarkStart w:id="281" w:name="_Toc45892052"/>
      <w:bookmarkStart w:id="282" w:name="_Toc45892462"/>
      <w:bookmarkStart w:id="283" w:name="_Toc45892872"/>
      <w:bookmarkStart w:id="284" w:name="_Toc52353287"/>
      <w:bookmarkStart w:id="285" w:name="_Toc53175110"/>
      <w:bookmarkStart w:id="286" w:name="_Toc61378461"/>
      <w:bookmarkStart w:id="287" w:name="_Toc61378936"/>
      <w:bookmarkStart w:id="288" w:name="_Toc67954132"/>
      <w:bookmarkStart w:id="289" w:name="_Toc68733799"/>
      <w:bookmarkStart w:id="290" w:name="_Toc68785115"/>
      <w:bookmarkStart w:id="291" w:name="_Toc76737075"/>
      <w:bookmarkStart w:id="292" w:name="_Toc77241487"/>
      <w:bookmarkStart w:id="293" w:name="_Toc77241992"/>
      <w:bookmarkStart w:id="294" w:name="_Toc83743371"/>
      <w:bookmarkStart w:id="295" w:name="_Toc83909892"/>
      <w:bookmarkStart w:id="296" w:name="_Toc91071859"/>
      <w:r w:rsidRPr="00EF5447">
        <w:t>7.6B.3.1</w:t>
      </w:r>
      <w:r w:rsidRPr="00EF5447">
        <w:tab/>
        <w:t>Intra-band contiguous EN-DC in FR1</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58E62735" w14:textId="77777777" w:rsidR="00431E9E" w:rsidRPr="00EF5447" w:rsidRDefault="00431E9E" w:rsidP="00431E9E">
      <w:pPr>
        <w:rPr>
          <w:rFonts w:eastAsia="Times New Roman"/>
        </w:rPr>
      </w:pPr>
      <w:r w:rsidRPr="00EF5447">
        <w:rPr>
          <w:rFonts w:eastAsia="Times New Roman"/>
        </w:rPr>
        <w:t>Intra-band contiguous EN-DC out-of-band requirement and parameters are defined in Table 7.6B.3.1-1.</w:t>
      </w:r>
    </w:p>
    <w:p w14:paraId="107B029C" w14:textId="77777777" w:rsidR="00431E9E" w:rsidRPr="00EF5447" w:rsidRDefault="00431E9E" w:rsidP="00431E9E">
      <w:pPr>
        <w:pStyle w:val="TH"/>
      </w:pPr>
      <w:r w:rsidRPr="00EF5447">
        <w:t>Table 7.6B.3.1-1: Out-of-band blocking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1"/>
        <w:gridCol w:w="1432"/>
        <w:gridCol w:w="1508"/>
        <w:gridCol w:w="1508"/>
        <w:gridCol w:w="1472"/>
      </w:tblGrid>
      <w:tr w:rsidR="00431E9E" w:rsidRPr="00EF5447" w14:paraId="74C9EA75" w14:textId="77777777" w:rsidTr="009927AB">
        <w:trPr>
          <w:trHeight w:val="187"/>
          <w:jc w:val="center"/>
        </w:trPr>
        <w:tc>
          <w:tcPr>
            <w:tcW w:w="3401" w:type="dxa"/>
            <w:tcBorders>
              <w:bottom w:val="single" w:sz="4" w:space="0" w:color="auto"/>
            </w:tcBorders>
            <w:shd w:val="clear" w:color="auto" w:fill="auto"/>
            <w:vAlign w:val="center"/>
          </w:tcPr>
          <w:p w14:paraId="5A1FD2CB" w14:textId="77777777" w:rsidR="00431E9E" w:rsidRPr="00EF5447" w:rsidRDefault="00431E9E" w:rsidP="009927AB">
            <w:pPr>
              <w:pStyle w:val="TAH"/>
            </w:pPr>
            <w:r w:rsidRPr="00EF5447">
              <w:t>EN-DC Aggregated Bandwidth, MHz</w:t>
            </w:r>
          </w:p>
        </w:tc>
        <w:tc>
          <w:tcPr>
            <w:tcW w:w="1432" w:type="dxa"/>
            <w:shd w:val="clear" w:color="auto" w:fill="auto"/>
          </w:tcPr>
          <w:p w14:paraId="11E69176" w14:textId="77777777" w:rsidR="00431E9E" w:rsidRPr="00EF5447" w:rsidRDefault="00431E9E" w:rsidP="009927AB">
            <w:pPr>
              <w:pStyle w:val="TAC"/>
            </w:pPr>
            <w:r w:rsidRPr="00EF5447">
              <w:rPr>
                <w:rFonts w:cs="Arial"/>
              </w:rPr>
              <w:t>≤</w:t>
            </w:r>
            <w:r w:rsidRPr="00EF5447">
              <w:t>100</w:t>
            </w:r>
          </w:p>
        </w:tc>
        <w:tc>
          <w:tcPr>
            <w:tcW w:w="1508" w:type="dxa"/>
          </w:tcPr>
          <w:p w14:paraId="55671BEE" w14:textId="77777777" w:rsidR="00431E9E" w:rsidRPr="00EF5447" w:rsidRDefault="00431E9E" w:rsidP="009927AB">
            <w:pPr>
              <w:pStyle w:val="TAC"/>
            </w:pPr>
            <w:r w:rsidRPr="00EF5447">
              <w:t xml:space="preserve">&gt;100, </w:t>
            </w:r>
            <w:r w:rsidRPr="00EF5447">
              <w:rPr>
                <w:rFonts w:cs="Arial"/>
              </w:rPr>
              <w:t>≤</w:t>
            </w:r>
            <w:r w:rsidRPr="00EF5447">
              <w:t>120</w:t>
            </w:r>
          </w:p>
        </w:tc>
        <w:tc>
          <w:tcPr>
            <w:tcW w:w="1508" w:type="dxa"/>
          </w:tcPr>
          <w:p w14:paraId="6FA75EE9" w14:textId="77777777" w:rsidR="00431E9E" w:rsidRPr="00EF5447" w:rsidRDefault="00431E9E" w:rsidP="009927AB">
            <w:pPr>
              <w:pStyle w:val="TAC"/>
            </w:pPr>
            <w:r w:rsidRPr="00EF5447">
              <w:t xml:space="preserve">&gt;120, </w:t>
            </w:r>
            <w:r w:rsidRPr="00EF5447">
              <w:rPr>
                <w:rFonts w:cs="Arial"/>
              </w:rPr>
              <w:t>≤</w:t>
            </w:r>
            <w:r w:rsidRPr="00EF5447">
              <w:t>140</w:t>
            </w:r>
          </w:p>
        </w:tc>
        <w:tc>
          <w:tcPr>
            <w:tcW w:w="1472" w:type="dxa"/>
          </w:tcPr>
          <w:p w14:paraId="02F10E9A" w14:textId="77777777" w:rsidR="00431E9E" w:rsidRPr="00EF5447" w:rsidRDefault="00431E9E" w:rsidP="009927AB">
            <w:pPr>
              <w:pStyle w:val="TAC"/>
            </w:pPr>
            <w:r w:rsidRPr="00EF5447">
              <w:t xml:space="preserve">&gt;140, </w:t>
            </w:r>
            <w:r w:rsidRPr="00EF5447">
              <w:rPr>
                <w:rFonts w:cs="Arial"/>
              </w:rPr>
              <w:t>≤</w:t>
            </w:r>
            <w:r w:rsidRPr="00EF5447">
              <w:t>160</w:t>
            </w:r>
          </w:p>
        </w:tc>
      </w:tr>
      <w:tr w:rsidR="00431E9E" w:rsidRPr="00EF5447" w14:paraId="2472CA29" w14:textId="77777777" w:rsidTr="009927AB">
        <w:trPr>
          <w:trHeight w:val="187"/>
          <w:jc w:val="center"/>
        </w:trPr>
        <w:tc>
          <w:tcPr>
            <w:tcW w:w="3401" w:type="dxa"/>
            <w:tcBorders>
              <w:bottom w:val="nil"/>
            </w:tcBorders>
            <w:shd w:val="clear" w:color="auto" w:fill="auto"/>
            <w:vAlign w:val="center"/>
          </w:tcPr>
          <w:p w14:paraId="01347369" w14:textId="77777777" w:rsidR="00431E9E" w:rsidRPr="00EF5447" w:rsidRDefault="00431E9E" w:rsidP="009927AB">
            <w:pPr>
              <w:pStyle w:val="TAH"/>
            </w:pPr>
            <w:r w:rsidRPr="00EF5447">
              <w:t xml:space="preserve">Pw in Transmission Bandwidth Configuration, </w:t>
            </w:r>
            <w:proofErr w:type="spellStart"/>
            <w:r w:rsidRPr="00EF5447">
              <w:t>perCC</w:t>
            </w:r>
            <w:proofErr w:type="spellEnd"/>
            <w:r w:rsidRPr="00EF5447">
              <w:t>, dBm</w:t>
            </w:r>
          </w:p>
        </w:tc>
        <w:tc>
          <w:tcPr>
            <w:tcW w:w="5920" w:type="dxa"/>
            <w:gridSpan w:val="4"/>
            <w:shd w:val="clear" w:color="auto" w:fill="auto"/>
          </w:tcPr>
          <w:p w14:paraId="543C32B9" w14:textId="77777777" w:rsidR="00431E9E" w:rsidRPr="00EF5447" w:rsidRDefault="00431E9E" w:rsidP="009927AB">
            <w:pPr>
              <w:pStyle w:val="TAC"/>
            </w:pPr>
            <w:r w:rsidRPr="00EF5447">
              <w:t>REFSENS + Aggregated BW specific value below</w:t>
            </w:r>
          </w:p>
        </w:tc>
      </w:tr>
      <w:tr w:rsidR="00431E9E" w:rsidRPr="00EF5447" w14:paraId="3A406997" w14:textId="77777777" w:rsidTr="009927AB">
        <w:trPr>
          <w:trHeight w:val="187"/>
          <w:jc w:val="center"/>
        </w:trPr>
        <w:tc>
          <w:tcPr>
            <w:tcW w:w="3401" w:type="dxa"/>
            <w:tcBorders>
              <w:top w:val="nil"/>
            </w:tcBorders>
            <w:shd w:val="clear" w:color="auto" w:fill="auto"/>
            <w:vAlign w:val="center"/>
          </w:tcPr>
          <w:p w14:paraId="62C25BDD" w14:textId="77777777" w:rsidR="00431E9E" w:rsidRPr="00EF5447" w:rsidRDefault="00431E9E" w:rsidP="009927AB">
            <w:pPr>
              <w:pStyle w:val="TAH"/>
            </w:pPr>
          </w:p>
        </w:tc>
        <w:tc>
          <w:tcPr>
            <w:tcW w:w="5920" w:type="dxa"/>
            <w:gridSpan w:val="4"/>
            <w:shd w:val="clear" w:color="auto" w:fill="auto"/>
          </w:tcPr>
          <w:p w14:paraId="554B0660" w14:textId="77777777" w:rsidR="00431E9E" w:rsidRPr="00EF5447" w:rsidRDefault="00431E9E" w:rsidP="009927AB">
            <w:pPr>
              <w:pStyle w:val="TAC"/>
              <w:rPr>
                <w:rFonts w:cs="Arial"/>
                <w:kern w:val="2"/>
                <w:lang w:eastAsia="zh-CN"/>
              </w:rPr>
            </w:pPr>
            <w:r w:rsidRPr="00EF5447">
              <w:rPr>
                <w:rFonts w:cs="Arial"/>
                <w:kern w:val="2"/>
                <w:lang w:eastAsia="zh-CN"/>
              </w:rPr>
              <w:t>9</w:t>
            </w:r>
          </w:p>
        </w:tc>
      </w:tr>
      <w:tr w:rsidR="00431E9E" w:rsidRPr="00EF5447" w14:paraId="10CE7092" w14:textId="77777777" w:rsidTr="009927AB">
        <w:trPr>
          <w:trHeight w:val="187"/>
          <w:jc w:val="center"/>
        </w:trPr>
        <w:tc>
          <w:tcPr>
            <w:tcW w:w="9321" w:type="dxa"/>
            <w:gridSpan w:val="5"/>
            <w:shd w:val="clear" w:color="auto" w:fill="auto"/>
          </w:tcPr>
          <w:p w14:paraId="541FA217" w14:textId="77777777" w:rsidR="00431E9E" w:rsidRPr="00EF5447" w:rsidRDefault="00431E9E" w:rsidP="009927AB">
            <w:pPr>
              <w:pStyle w:val="TAN"/>
            </w:pPr>
            <w:r w:rsidRPr="00EF5447">
              <w:t>NOTE 1:</w:t>
            </w:r>
            <w:r w:rsidRPr="00EF5447">
              <w:rPr>
                <w:rFonts w:eastAsia="MS Mincho"/>
              </w:rPr>
              <w:tab/>
            </w:r>
            <w:r w:rsidRPr="00EF5447">
              <w:t>Interferer values and offsets are specified from Table 7.6.2.1A-2 in TS 36.101 [4]</w:t>
            </w:r>
          </w:p>
          <w:p w14:paraId="5C9A3D32" w14:textId="6EED2756" w:rsidR="00431E9E" w:rsidRPr="00EF5447" w:rsidRDefault="00431E9E" w:rsidP="00BF30FA">
            <w:pPr>
              <w:pStyle w:val="TAN"/>
              <w:rPr>
                <w:rFonts w:eastAsia="MS Mincho"/>
              </w:rPr>
            </w:pPr>
            <w:r w:rsidRPr="00EF5447">
              <w:rPr>
                <w:rFonts w:eastAsia="MS Mincho"/>
              </w:rPr>
              <w:t>NOTE 2:</w:t>
            </w:r>
            <w:r w:rsidRPr="00EF5447">
              <w:rPr>
                <w:rFonts w:eastAsia="MS Mincho"/>
              </w:rPr>
              <w:tab/>
            </w:r>
            <w:ins w:id="297" w:author="Anritsu" w:date="2022-02-03T16:29:00Z">
              <w:r w:rsidR="00846C9F">
                <w:rPr>
                  <w:rFonts w:eastAsia="MS Mincho"/>
                </w:rPr>
                <w:t>Void.</w:t>
              </w:r>
            </w:ins>
            <w:del w:id="298" w:author="Anritsu" w:date="2022-02-03T16:29:00Z">
              <w:r w:rsidRPr="00EF5447" w:rsidDel="00846C9F">
                <w:rPr>
                  <w:rFonts w:eastAsia="MS Mincho"/>
                </w:rPr>
                <w:delText xml:space="preserve">For NR carrier, the transmitter shall be set to 4dB below </w:delText>
              </w:r>
              <w:r w:rsidRPr="00EF5447" w:rsidDel="00846C9F">
                <w:delText>P</w:delText>
              </w:r>
              <w:r w:rsidRPr="00EF5447" w:rsidDel="00846C9F">
                <w:rPr>
                  <w:vertAlign w:val="subscript"/>
                </w:rPr>
                <w:delText>CMAX_L,f,c,NR</w:delText>
              </w:r>
              <w:r w:rsidRPr="00EF5447" w:rsidDel="00846C9F">
                <w:rPr>
                  <w:rFonts w:eastAsia="MS Mincho"/>
                </w:rPr>
                <w:delText xml:space="preserve"> at the minimum uplink configuration specified in Table 7.3.2-3 [2] with </w:delText>
              </w:r>
              <w:r w:rsidRPr="00EF5447" w:rsidDel="00846C9F">
                <w:delText>P</w:delText>
              </w:r>
              <w:r w:rsidRPr="00EF5447" w:rsidDel="00846C9F">
                <w:rPr>
                  <w:vertAlign w:val="subscript"/>
                </w:rPr>
                <w:delText>CMAX_L,f,c,NR</w:delText>
              </w:r>
              <w:r w:rsidRPr="00EF5447" w:rsidDel="00846C9F">
                <w:rPr>
                  <w:rFonts w:eastAsia="MS Mincho"/>
                </w:rPr>
                <w:delText xml:space="preserve"> as defined in clause 6.2B.4.</w:delText>
              </w:r>
            </w:del>
          </w:p>
          <w:p w14:paraId="242A9623" w14:textId="0FEDD2E8" w:rsidR="00431E9E" w:rsidRPr="00EF5447" w:rsidRDefault="00431E9E" w:rsidP="00BF30FA">
            <w:pPr>
              <w:pStyle w:val="TAN"/>
              <w:rPr>
                <w:rFonts w:eastAsia="MS Mincho"/>
              </w:rPr>
            </w:pPr>
            <w:r w:rsidRPr="00EF5447">
              <w:rPr>
                <w:rFonts w:eastAsia="MS Mincho"/>
              </w:rPr>
              <w:t>NOTE 3:</w:t>
            </w:r>
            <w:r w:rsidRPr="00EF5447">
              <w:rPr>
                <w:rFonts w:eastAsia="MS Mincho"/>
              </w:rPr>
              <w:tab/>
            </w:r>
            <w:ins w:id="299" w:author="Anritsu" w:date="2022-02-03T16:29:00Z">
              <w:r w:rsidR="00846C9F">
                <w:rPr>
                  <w:rFonts w:eastAsia="MS Mincho"/>
                </w:rPr>
                <w:t>Void.</w:t>
              </w:r>
            </w:ins>
            <w:del w:id="300" w:author="Anritsu" w:date="2022-02-03T16:29:00Z">
              <w:r w:rsidRPr="00EF5447" w:rsidDel="00846C9F">
                <w:rPr>
                  <w:rFonts w:eastAsia="MS Mincho"/>
                </w:rPr>
                <w:delText xml:space="preserve">For E-UTRA carrier, the transmitter shall be set to 4dB below </w:delText>
              </w:r>
              <w:r w:rsidRPr="00EF5447" w:rsidDel="00846C9F">
                <w:delText>P</w:delText>
              </w:r>
              <w:r w:rsidRPr="00EF5447" w:rsidDel="00846C9F">
                <w:rPr>
                  <w:vertAlign w:val="subscript"/>
                </w:rPr>
                <w:delText>CMAX_L_E-UTRA,c</w:delText>
              </w:r>
              <w:r w:rsidRPr="00EF5447" w:rsidDel="00846C9F">
                <w:rPr>
                  <w:rFonts w:eastAsia="MS Mincho"/>
                </w:rPr>
                <w:delText xml:space="preserve"> at the minimum uplink configuration specified in Table 7.3.1-2 [4] with </w:delText>
              </w:r>
              <w:r w:rsidRPr="00EF5447" w:rsidDel="00846C9F">
                <w:delText>P</w:delText>
              </w:r>
              <w:r w:rsidRPr="00EF5447" w:rsidDel="00846C9F">
                <w:rPr>
                  <w:vertAlign w:val="subscript"/>
                </w:rPr>
                <w:delText>CMAX_L_E-UTRA,c</w:delText>
              </w:r>
              <w:r w:rsidRPr="00EF5447" w:rsidDel="00846C9F">
                <w:rPr>
                  <w:rFonts w:eastAsia="MS Mincho"/>
                </w:rPr>
                <w:delText xml:space="preserve"> as defined in clause 6.2B.4 for single carrier.</w:delText>
              </w:r>
            </w:del>
          </w:p>
        </w:tc>
      </w:tr>
    </w:tbl>
    <w:p w14:paraId="3963109D" w14:textId="491DDA50" w:rsidR="00431E9E" w:rsidRDefault="00431E9E">
      <w:pPr>
        <w:rPr>
          <w:noProof/>
          <w:lang w:eastAsia="ja-JP"/>
        </w:rPr>
      </w:pPr>
      <w:r>
        <w:rPr>
          <w:rFonts w:hint="eastAsia"/>
          <w:noProof/>
          <w:lang w:eastAsia="ja-JP"/>
        </w:rPr>
        <w:t xml:space="preserve"> </w:t>
      </w:r>
    </w:p>
    <w:p w14:paraId="3C5416E0" w14:textId="77777777" w:rsidR="00431E9E" w:rsidRPr="00EF5447" w:rsidRDefault="00431E9E" w:rsidP="00431E9E">
      <w:pPr>
        <w:pStyle w:val="Heading3"/>
      </w:pPr>
      <w:bookmarkStart w:id="301" w:name="_Toc21351779"/>
      <w:bookmarkStart w:id="302" w:name="_Toc29807361"/>
      <w:bookmarkStart w:id="303" w:name="_Toc36649075"/>
      <w:bookmarkStart w:id="304" w:name="_Toc36651800"/>
      <w:bookmarkStart w:id="305" w:name="_Toc37256734"/>
      <w:bookmarkStart w:id="306" w:name="_Toc37257075"/>
      <w:bookmarkStart w:id="307" w:name="_Toc45890831"/>
      <w:bookmarkStart w:id="308" w:name="_Toc45892055"/>
      <w:bookmarkStart w:id="309" w:name="_Toc45892465"/>
      <w:bookmarkStart w:id="310" w:name="_Toc45892875"/>
      <w:bookmarkStart w:id="311" w:name="_Toc52353290"/>
      <w:bookmarkStart w:id="312" w:name="_Toc53175113"/>
      <w:bookmarkStart w:id="313" w:name="_Toc61378468"/>
      <w:bookmarkStart w:id="314" w:name="_Toc61378943"/>
      <w:bookmarkStart w:id="315" w:name="_Toc67954139"/>
      <w:bookmarkStart w:id="316" w:name="_Toc68733806"/>
      <w:bookmarkStart w:id="317" w:name="_Toc68785122"/>
      <w:bookmarkStart w:id="318" w:name="_Toc76737082"/>
      <w:bookmarkStart w:id="319" w:name="_Toc77241494"/>
      <w:bookmarkStart w:id="320" w:name="_Toc77241999"/>
      <w:bookmarkStart w:id="321" w:name="_Toc83743378"/>
      <w:bookmarkStart w:id="322" w:name="_Toc83909899"/>
      <w:bookmarkStart w:id="323" w:name="_Toc91071866"/>
      <w:r w:rsidRPr="00EF5447">
        <w:rPr>
          <w:rFonts w:eastAsia="MS Mincho"/>
        </w:rPr>
        <w:t>7.6B.4</w:t>
      </w:r>
      <w:r w:rsidRPr="00EF5447">
        <w:rPr>
          <w:rFonts w:eastAsia="MS Mincho"/>
        </w:rPr>
        <w:tab/>
      </w:r>
      <w:r w:rsidRPr="00EF5447">
        <w:t>Narrow band blocking for DC in FR1</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00FE616D" w14:textId="77777777" w:rsidR="00431E9E" w:rsidRPr="00EF5447" w:rsidRDefault="00431E9E" w:rsidP="00431E9E">
      <w:pPr>
        <w:pStyle w:val="Heading4"/>
      </w:pPr>
      <w:bookmarkStart w:id="324" w:name="_Toc21351780"/>
      <w:bookmarkStart w:id="325" w:name="_Toc29807362"/>
      <w:bookmarkStart w:id="326" w:name="_Toc36649076"/>
      <w:bookmarkStart w:id="327" w:name="_Toc36651801"/>
      <w:bookmarkStart w:id="328" w:name="_Toc37256735"/>
      <w:bookmarkStart w:id="329" w:name="_Toc37257076"/>
      <w:bookmarkStart w:id="330" w:name="_Toc45890832"/>
      <w:bookmarkStart w:id="331" w:name="_Toc45892056"/>
      <w:bookmarkStart w:id="332" w:name="_Toc45892466"/>
      <w:bookmarkStart w:id="333" w:name="_Toc45892876"/>
      <w:bookmarkStart w:id="334" w:name="_Toc52353291"/>
      <w:bookmarkStart w:id="335" w:name="_Toc53175114"/>
      <w:bookmarkStart w:id="336" w:name="_Toc61378469"/>
      <w:bookmarkStart w:id="337" w:name="_Toc61378944"/>
      <w:bookmarkStart w:id="338" w:name="_Toc67954140"/>
      <w:bookmarkStart w:id="339" w:name="_Toc68733807"/>
      <w:bookmarkStart w:id="340" w:name="_Toc68785123"/>
      <w:bookmarkStart w:id="341" w:name="_Toc76737083"/>
      <w:bookmarkStart w:id="342" w:name="_Toc77241495"/>
      <w:bookmarkStart w:id="343" w:name="_Toc77242000"/>
      <w:bookmarkStart w:id="344" w:name="_Toc83743379"/>
      <w:bookmarkStart w:id="345" w:name="_Toc83909900"/>
      <w:bookmarkStart w:id="346" w:name="_Toc91071867"/>
      <w:r w:rsidRPr="00EF5447">
        <w:t>7.6B.4.1</w:t>
      </w:r>
      <w:r w:rsidRPr="00EF5447">
        <w:tab/>
        <w:t>Intra-band contiguous EN-DC in FR1</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39EC421A" w14:textId="77777777" w:rsidR="00431E9E" w:rsidRPr="00EF5447" w:rsidRDefault="00431E9E" w:rsidP="00431E9E">
      <w:pPr>
        <w:rPr>
          <w:rFonts w:eastAsia="Times New Roman"/>
        </w:rPr>
      </w:pPr>
      <w:r w:rsidRPr="00EF5447">
        <w:rPr>
          <w:rFonts w:eastAsia="Times New Roman"/>
        </w:rPr>
        <w:t>Intra-band contiguous EN-DC narrow band blocking requirement and parameters are defined in Table 7.6B.4.1-1.</w:t>
      </w:r>
    </w:p>
    <w:p w14:paraId="37B0BF6E" w14:textId="77777777" w:rsidR="00431E9E" w:rsidRPr="00EF5447" w:rsidRDefault="00431E9E" w:rsidP="00431E9E">
      <w:pPr>
        <w:pStyle w:val="TH"/>
      </w:pPr>
      <w:r w:rsidRPr="00EF5447">
        <w:t>Table 7.6B.4.1-1: Narrow band blocking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6"/>
        <w:gridCol w:w="1392"/>
        <w:gridCol w:w="1466"/>
        <w:gridCol w:w="1466"/>
        <w:gridCol w:w="1431"/>
      </w:tblGrid>
      <w:tr w:rsidR="00431E9E" w:rsidRPr="00EF5447" w14:paraId="5350F9CD" w14:textId="77777777" w:rsidTr="009927AB">
        <w:trPr>
          <w:trHeight w:val="19"/>
          <w:jc w:val="center"/>
        </w:trPr>
        <w:tc>
          <w:tcPr>
            <w:tcW w:w="3306" w:type="dxa"/>
            <w:tcBorders>
              <w:bottom w:val="single" w:sz="4" w:space="0" w:color="auto"/>
            </w:tcBorders>
            <w:shd w:val="clear" w:color="auto" w:fill="auto"/>
          </w:tcPr>
          <w:p w14:paraId="12ACB80E" w14:textId="77777777" w:rsidR="00431E9E" w:rsidRPr="00EF5447" w:rsidRDefault="00431E9E" w:rsidP="009927AB">
            <w:pPr>
              <w:pStyle w:val="TAH"/>
            </w:pPr>
            <w:r w:rsidRPr="00EF5447">
              <w:t>EN-DC Aggregated Bandwidth, MHz</w:t>
            </w:r>
          </w:p>
        </w:tc>
        <w:tc>
          <w:tcPr>
            <w:tcW w:w="1392" w:type="dxa"/>
            <w:shd w:val="clear" w:color="auto" w:fill="auto"/>
          </w:tcPr>
          <w:p w14:paraId="071DA371" w14:textId="77777777" w:rsidR="00431E9E" w:rsidRPr="00EF5447" w:rsidRDefault="00431E9E" w:rsidP="009927AB">
            <w:pPr>
              <w:pStyle w:val="TAC"/>
            </w:pPr>
            <w:r w:rsidRPr="00EF5447">
              <w:rPr>
                <w:rFonts w:cs="Arial"/>
              </w:rPr>
              <w:t>≤</w:t>
            </w:r>
            <w:r w:rsidRPr="00EF5447">
              <w:t>100</w:t>
            </w:r>
          </w:p>
        </w:tc>
        <w:tc>
          <w:tcPr>
            <w:tcW w:w="1466" w:type="dxa"/>
          </w:tcPr>
          <w:p w14:paraId="1713DBED" w14:textId="77777777" w:rsidR="00431E9E" w:rsidRPr="00EF5447" w:rsidRDefault="00431E9E" w:rsidP="009927AB">
            <w:pPr>
              <w:pStyle w:val="TAC"/>
            </w:pPr>
            <w:r w:rsidRPr="00EF5447">
              <w:t xml:space="preserve">&gt;100, </w:t>
            </w:r>
            <w:r w:rsidRPr="00EF5447">
              <w:rPr>
                <w:rFonts w:cs="Arial"/>
              </w:rPr>
              <w:t>≤</w:t>
            </w:r>
            <w:r w:rsidRPr="00EF5447">
              <w:t>120</w:t>
            </w:r>
          </w:p>
        </w:tc>
        <w:tc>
          <w:tcPr>
            <w:tcW w:w="1466" w:type="dxa"/>
          </w:tcPr>
          <w:p w14:paraId="6FE8DD93" w14:textId="77777777" w:rsidR="00431E9E" w:rsidRPr="00EF5447" w:rsidRDefault="00431E9E" w:rsidP="009927AB">
            <w:pPr>
              <w:pStyle w:val="TAC"/>
            </w:pPr>
            <w:r w:rsidRPr="00EF5447">
              <w:t xml:space="preserve">&gt;120, </w:t>
            </w:r>
            <w:r w:rsidRPr="00EF5447">
              <w:rPr>
                <w:rFonts w:cs="Arial"/>
              </w:rPr>
              <w:t>≤</w:t>
            </w:r>
            <w:r w:rsidRPr="00EF5447">
              <w:t>140</w:t>
            </w:r>
          </w:p>
        </w:tc>
        <w:tc>
          <w:tcPr>
            <w:tcW w:w="1431" w:type="dxa"/>
          </w:tcPr>
          <w:p w14:paraId="53893F5F" w14:textId="77777777" w:rsidR="00431E9E" w:rsidRPr="00EF5447" w:rsidRDefault="00431E9E" w:rsidP="009927AB">
            <w:pPr>
              <w:pStyle w:val="TAC"/>
            </w:pPr>
            <w:r w:rsidRPr="00EF5447">
              <w:t xml:space="preserve">&gt;140, </w:t>
            </w:r>
            <w:r w:rsidRPr="00EF5447">
              <w:rPr>
                <w:rFonts w:cs="Arial"/>
              </w:rPr>
              <w:t>≤</w:t>
            </w:r>
            <w:r w:rsidRPr="00EF5447">
              <w:t>160</w:t>
            </w:r>
          </w:p>
        </w:tc>
      </w:tr>
      <w:tr w:rsidR="00431E9E" w:rsidRPr="00EF5447" w14:paraId="0A884B94" w14:textId="77777777" w:rsidTr="009927AB">
        <w:trPr>
          <w:trHeight w:val="19"/>
          <w:jc w:val="center"/>
        </w:trPr>
        <w:tc>
          <w:tcPr>
            <w:tcW w:w="3306" w:type="dxa"/>
            <w:tcBorders>
              <w:bottom w:val="nil"/>
            </w:tcBorders>
            <w:shd w:val="clear" w:color="auto" w:fill="auto"/>
          </w:tcPr>
          <w:p w14:paraId="648C0297" w14:textId="77777777" w:rsidR="00431E9E" w:rsidRPr="00EF5447" w:rsidRDefault="00431E9E" w:rsidP="009927AB">
            <w:pPr>
              <w:pStyle w:val="TAH"/>
            </w:pPr>
            <w:r w:rsidRPr="00EF5447">
              <w:t xml:space="preserve">Pw in Transmission Bandwidth Configuration, </w:t>
            </w:r>
            <w:proofErr w:type="spellStart"/>
            <w:r w:rsidRPr="00EF5447">
              <w:t>perCC</w:t>
            </w:r>
            <w:proofErr w:type="spellEnd"/>
            <w:r w:rsidRPr="00EF5447">
              <w:t>, dBm</w:t>
            </w:r>
          </w:p>
        </w:tc>
        <w:tc>
          <w:tcPr>
            <w:tcW w:w="5755" w:type="dxa"/>
            <w:gridSpan w:val="4"/>
            <w:shd w:val="clear" w:color="auto" w:fill="auto"/>
          </w:tcPr>
          <w:p w14:paraId="6A4C41E1" w14:textId="77777777" w:rsidR="00431E9E" w:rsidRPr="00EF5447" w:rsidRDefault="00431E9E" w:rsidP="009927AB">
            <w:pPr>
              <w:pStyle w:val="TAC"/>
            </w:pPr>
            <w:r w:rsidRPr="00EF5447">
              <w:t>REFSENS + Aggregated BW specific value below</w:t>
            </w:r>
          </w:p>
        </w:tc>
      </w:tr>
      <w:tr w:rsidR="00431E9E" w:rsidRPr="00EF5447" w14:paraId="3F9302F6" w14:textId="77777777" w:rsidTr="009927AB">
        <w:trPr>
          <w:trHeight w:val="19"/>
          <w:jc w:val="center"/>
        </w:trPr>
        <w:tc>
          <w:tcPr>
            <w:tcW w:w="3306" w:type="dxa"/>
            <w:tcBorders>
              <w:top w:val="nil"/>
            </w:tcBorders>
            <w:shd w:val="clear" w:color="auto" w:fill="auto"/>
          </w:tcPr>
          <w:p w14:paraId="29C82364" w14:textId="77777777" w:rsidR="00431E9E" w:rsidRPr="00EF5447" w:rsidRDefault="00431E9E" w:rsidP="009927AB">
            <w:pPr>
              <w:pStyle w:val="TAH"/>
            </w:pPr>
          </w:p>
        </w:tc>
        <w:tc>
          <w:tcPr>
            <w:tcW w:w="5755" w:type="dxa"/>
            <w:gridSpan w:val="4"/>
            <w:shd w:val="clear" w:color="auto" w:fill="auto"/>
          </w:tcPr>
          <w:p w14:paraId="7E0276C3" w14:textId="77777777" w:rsidR="00431E9E" w:rsidRPr="00EF5447" w:rsidRDefault="00431E9E" w:rsidP="009927AB">
            <w:pPr>
              <w:pStyle w:val="TAC"/>
              <w:rPr>
                <w:rFonts w:cs="Arial"/>
                <w:kern w:val="2"/>
                <w:lang w:eastAsia="zh-CN"/>
              </w:rPr>
            </w:pPr>
            <w:r w:rsidRPr="00EF5447">
              <w:rPr>
                <w:rFonts w:cs="Arial"/>
                <w:kern w:val="2"/>
                <w:lang w:eastAsia="zh-CN"/>
              </w:rPr>
              <w:t>16</w:t>
            </w:r>
          </w:p>
        </w:tc>
      </w:tr>
      <w:tr w:rsidR="00431E9E" w:rsidRPr="00EF5447" w14:paraId="7A80BA5C" w14:textId="77777777" w:rsidTr="009927AB">
        <w:trPr>
          <w:trHeight w:val="19"/>
          <w:jc w:val="center"/>
        </w:trPr>
        <w:tc>
          <w:tcPr>
            <w:tcW w:w="3306" w:type="dxa"/>
            <w:shd w:val="clear" w:color="auto" w:fill="auto"/>
          </w:tcPr>
          <w:p w14:paraId="05E57568" w14:textId="77777777" w:rsidR="00431E9E" w:rsidRPr="00EF5447" w:rsidRDefault="00431E9E" w:rsidP="009927AB">
            <w:pPr>
              <w:pStyle w:val="TAH"/>
            </w:pPr>
            <w:r w:rsidRPr="00EF5447">
              <w:rPr>
                <w:rFonts w:cs="Arial"/>
                <w:szCs w:val="18"/>
              </w:rPr>
              <w:t>P</w:t>
            </w:r>
            <w:r w:rsidRPr="00EF5447">
              <w:rPr>
                <w:rFonts w:cs="Arial"/>
                <w:szCs w:val="18"/>
                <w:vertAlign w:val="subscript"/>
              </w:rPr>
              <w:t xml:space="preserve">UW, </w:t>
            </w:r>
            <w:r w:rsidRPr="00EF5447">
              <w:rPr>
                <w:rFonts w:cs="Arial"/>
                <w:szCs w:val="18"/>
              </w:rPr>
              <w:t>dBm (CW)</w:t>
            </w:r>
          </w:p>
        </w:tc>
        <w:tc>
          <w:tcPr>
            <w:tcW w:w="5755" w:type="dxa"/>
            <w:gridSpan w:val="4"/>
            <w:shd w:val="clear" w:color="auto" w:fill="auto"/>
          </w:tcPr>
          <w:p w14:paraId="4ED5C8AF" w14:textId="77777777" w:rsidR="00431E9E" w:rsidRPr="00EF5447" w:rsidRDefault="00431E9E" w:rsidP="009927AB">
            <w:pPr>
              <w:pStyle w:val="TAC"/>
              <w:rPr>
                <w:rFonts w:cs="Arial"/>
                <w:kern w:val="2"/>
                <w:lang w:eastAsia="zh-CN"/>
              </w:rPr>
            </w:pPr>
            <w:r w:rsidRPr="00EF5447">
              <w:rPr>
                <w:rFonts w:cs="Arial"/>
                <w:kern w:val="2"/>
                <w:lang w:eastAsia="zh-CN"/>
              </w:rPr>
              <w:t>-55</w:t>
            </w:r>
          </w:p>
        </w:tc>
      </w:tr>
      <w:tr w:rsidR="00431E9E" w:rsidRPr="00EF5447" w14:paraId="26A56531" w14:textId="77777777" w:rsidTr="009927AB">
        <w:trPr>
          <w:trHeight w:val="2051"/>
          <w:jc w:val="center"/>
        </w:trPr>
        <w:tc>
          <w:tcPr>
            <w:tcW w:w="9061" w:type="dxa"/>
            <w:gridSpan w:val="5"/>
            <w:tcBorders>
              <w:top w:val="single" w:sz="4" w:space="0" w:color="auto"/>
              <w:left w:val="single" w:sz="4" w:space="0" w:color="auto"/>
              <w:bottom w:val="single" w:sz="4" w:space="0" w:color="auto"/>
              <w:right w:val="single" w:sz="4" w:space="0" w:color="auto"/>
            </w:tcBorders>
            <w:shd w:val="clear" w:color="auto" w:fill="auto"/>
          </w:tcPr>
          <w:p w14:paraId="377A64FE" w14:textId="77777777" w:rsidR="00431E9E" w:rsidRPr="00EF5447" w:rsidRDefault="00431E9E" w:rsidP="009927AB">
            <w:pPr>
              <w:pStyle w:val="TAN"/>
              <w:rPr>
                <w:lang w:eastAsia="ja-JP"/>
              </w:rPr>
            </w:pPr>
            <w:r w:rsidRPr="00EF5447">
              <w:t>NOTE 1:</w:t>
            </w:r>
            <w:r w:rsidRPr="00EF5447">
              <w:tab/>
            </w:r>
            <w:r w:rsidRPr="00EF5447">
              <w:rPr>
                <w:lang w:eastAsia="ja-JP"/>
              </w:rPr>
              <w:t xml:space="preserve">Jammer offset is from </w:t>
            </w:r>
            <w:r w:rsidRPr="00EF5447">
              <w:t xml:space="preserve">Table 7.6.3.1A-1 [4] </w:t>
            </w:r>
            <w:r w:rsidRPr="00EF5447">
              <w:rPr>
                <w:lang w:eastAsia="ja-JP"/>
              </w:rPr>
              <w:t>and is applied from the lowest edge of the lowest carrier and the highest edge of the highest carrier</w:t>
            </w:r>
          </w:p>
          <w:p w14:paraId="6D812AA1" w14:textId="2C897B19" w:rsidR="00431E9E" w:rsidRPr="00EF5447" w:rsidRDefault="00431E9E" w:rsidP="009927AB">
            <w:pPr>
              <w:pStyle w:val="TAN"/>
              <w:rPr>
                <w:rFonts w:eastAsia="MS Mincho"/>
              </w:rPr>
            </w:pPr>
            <w:r w:rsidRPr="00EF5447">
              <w:rPr>
                <w:rFonts w:eastAsia="MS Mincho"/>
              </w:rPr>
              <w:t>NOTE 2:</w:t>
            </w:r>
            <w:r w:rsidRPr="00EF5447">
              <w:rPr>
                <w:rFonts w:eastAsia="MS Mincho"/>
              </w:rPr>
              <w:tab/>
            </w:r>
            <w:ins w:id="347" w:author="Anritsu" w:date="2022-02-03T16:29:00Z">
              <w:r w:rsidR="00846C9F">
                <w:rPr>
                  <w:rFonts w:eastAsia="MS Mincho"/>
                </w:rPr>
                <w:t>Void.</w:t>
              </w:r>
            </w:ins>
            <w:del w:id="348" w:author="Anritsu" w:date="2022-02-03T16:29:00Z">
              <w:r w:rsidRPr="00EF5447" w:rsidDel="00846C9F">
                <w:rPr>
                  <w:rFonts w:eastAsia="MS Mincho"/>
                </w:rPr>
                <w:delText xml:space="preserve">For NR carrier, the transmitter shall be set to 4dB below </w:delText>
              </w:r>
              <w:r w:rsidRPr="00EF5447" w:rsidDel="00846C9F">
                <w:delText>P</w:delText>
              </w:r>
              <w:r w:rsidRPr="00EF5447" w:rsidDel="00846C9F">
                <w:rPr>
                  <w:vertAlign w:val="subscript"/>
                </w:rPr>
                <w:delText>CMAX_L,f,c,NR</w:delText>
              </w:r>
              <w:r w:rsidRPr="00EF5447" w:rsidDel="00846C9F">
                <w:rPr>
                  <w:rFonts w:eastAsia="MS Mincho"/>
                </w:rPr>
                <w:delText xml:space="preserve"> at the minimum uplink configuration specified in Table 7.3.2-3 [2] with </w:delText>
              </w:r>
              <w:r w:rsidRPr="00EF5447" w:rsidDel="00846C9F">
                <w:delText>P</w:delText>
              </w:r>
              <w:r w:rsidRPr="00EF5447" w:rsidDel="00846C9F">
                <w:rPr>
                  <w:vertAlign w:val="subscript"/>
                </w:rPr>
                <w:delText>CMAX_L,f,c,NR</w:delText>
              </w:r>
              <w:r w:rsidRPr="00EF5447" w:rsidDel="00846C9F">
                <w:rPr>
                  <w:rFonts w:eastAsia="MS Mincho"/>
                </w:rPr>
                <w:delText xml:space="preserve"> as defined in clause 6.2.4 from TS 38.101-1 [2].</w:delText>
              </w:r>
            </w:del>
          </w:p>
          <w:p w14:paraId="0F4D51D6" w14:textId="784CCD69" w:rsidR="00431E9E" w:rsidRPr="00EF5447" w:rsidRDefault="00431E9E" w:rsidP="009927AB">
            <w:pPr>
              <w:pStyle w:val="TAN"/>
              <w:rPr>
                <w:rFonts w:eastAsia="MS Mincho"/>
              </w:rPr>
            </w:pPr>
            <w:r w:rsidRPr="00EF5447">
              <w:rPr>
                <w:rFonts w:eastAsia="MS Mincho"/>
              </w:rPr>
              <w:t>NOTE 3:</w:t>
            </w:r>
            <w:r w:rsidRPr="00EF5447">
              <w:rPr>
                <w:rFonts w:eastAsia="MS Mincho"/>
              </w:rPr>
              <w:tab/>
            </w:r>
            <w:ins w:id="349" w:author="Anritsu" w:date="2022-02-03T16:29:00Z">
              <w:r w:rsidR="00846C9F">
                <w:rPr>
                  <w:rFonts w:eastAsia="MS Mincho"/>
                </w:rPr>
                <w:t>Void.</w:t>
              </w:r>
            </w:ins>
            <w:del w:id="350" w:author="Anritsu" w:date="2022-02-03T16:29:00Z">
              <w:r w:rsidRPr="00EF5447" w:rsidDel="00846C9F">
                <w:rPr>
                  <w:rFonts w:eastAsia="MS Mincho"/>
                </w:rPr>
                <w:delText xml:space="preserve">For E-UTRA carrier, the transmitter shall be set to 4dB below </w:delText>
              </w:r>
              <w:r w:rsidRPr="00EF5447" w:rsidDel="00846C9F">
                <w:delText>P</w:delText>
              </w:r>
              <w:r w:rsidRPr="00EF5447" w:rsidDel="00846C9F">
                <w:rPr>
                  <w:vertAlign w:val="subscript"/>
                </w:rPr>
                <w:delText>CMAX_L_E-UTRA,c</w:delText>
              </w:r>
              <w:r w:rsidRPr="00EF5447" w:rsidDel="00846C9F">
                <w:rPr>
                  <w:rFonts w:eastAsia="MS Mincho"/>
                </w:rPr>
                <w:delText xml:space="preserve"> at the minimum uplink configuration specified in Table 7.3.1-2 [4] with </w:delText>
              </w:r>
              <w:r w:rsidRPr="00EF5447" w:rsidDel="00846C9F">
                <w:delText>P</w:delText>
              </w:r>
              <w:r w:rsidRPr="00EF5447" w:rsidDel="00846C9F">
                <w:rPr>
                  <w:vertAlign w:val="subscript"/>
                </w:rPr>
                <w:delText>CMAX_L_E-UTRA,c</w:delText>
              </w:r>
              <w:r w:rsidRPr="00EF5447" w:rsidDel="00846C9F">
                <w:rPr>
                  <w:rFonts w:eastAsia="MS Mincho"/>
                </w:rPr>
                <w:delText xml:space="preserve"> as defined in clause 6.2B.4 for single carrier.</w:delText>
              </w:r>
            </w:del>
          </w:p>
          <w:p w14:paraId="24492F39" w14:textId="68865E9A" w:rsidR="00431E9E" w:rsidRPr="00EF5447" w:rsidRDefault="00431E9E" w:rsidP="009927AB">
            <w:pPr>
              <w:pStyle w:val="TAN"/>
              <w:rPr>
                <w:rFonts w:eastAsia="MS Mincho"/>
              </w:rPr>
            </w:pPr>
            <w:r w:rsidRPr="00EF5447">
              <w:rPr>
                <w:rFonts w:eastAsia="MS Mincho"/>
              </w:rPr>
              <w:t>NOTE 4:</w:t>
            </w:r>
            <w:r w:rsidRPr="00EF5447">
              <w:rPr>
                <w:rFonts w:eastAsia="MS Mincho"/>
              </w:rPr>
              <w:tab/>
              <w:t>If NR carrier BW &gt; 40 MHz, no narrow band blocking requirements apply when blocker is applied at the edge of the NR carrier.</w:t>
            </w:r>
          </w:p>
        </w:tc>
      </w:tr>
    </w:tbl>
    <w:p w14:paraId="194D0BB7" w14:textId="59577165" w:rsidR="00431E9E" w:rsidRDefault="00431E9E">
      <w:pPr>
        <w:rPr>
          <w:noProof/>
          <w:lang w:eastAsia="ja-JP"/>
        </w:rPr>
      </w:pPr>
    </w:p>
    <w:p w14:paraId="75BC3F86" w14:textId="77777777" w:rsidR="00F438E7" w:rsidRPr="00EF5447" w:rsidRDefault="00F438E7" w:rsidP="00F438E7">
      <w:pPr>
        <w:pStyle w:val="Heading2"/>
      </w:pPr>
      <w:bookmarkStart w:id="351" w:name="_Toc21351785"/>
      <w:bookmarkStart w:id="352" w:name="_Toc29807367"/>
      <w:bookmarkStart w:id="353" w:name="_Toc36649081"/>
      <w:bookmarkStart w:id="354" w:name="_Toc36651806"/>
      <w:bookmarkStart w:id="355" w:name="_Toc37256740"/>
      <w:bookmarkStart w:id="356" w:name="_Toc37257081"/>
      <w:bookmarkStart w:id="357" w:name="_Toc45890838"/>
      <w:bookmarkStart w:id="358" w:name="_Toc45892062"/>
      <w:bookmarkStart w:id="359" w:name="_Toc45892472"/>
      <w:bookmarkStart w:id="360" w:name="_Toc45892882"/>
      <w:bookmarkStart w:id="361" w:name="_Toc52353297"/>
      <w:bookmarkStart w:id="362" w:name="_Toc53175120"/>
      <w:bookmarkStart w:id="363" w:name="_Toc61378479"/>
      <w:bookmarkStart w:id="364" w:name="_Toc61378954"/>
      <w:bookmarkStart w:id="365" w:name="_Toc67954150"/>
      <w:bookmarkStart w:id="366" w:name="_Toc68733817"/>
      <w:bookmarkStart w:id="367" w:name="_Toc68785133"/>
      <w:bookmarkStart w:id="368" w:name="_Toc76737093"/>
      <w:bookmarkStart w:id="369" w:name="_Toc77241505"/>
      <w:bookmarkStart w:id="370" w:name="_Toc77242010"/>
      <w:bookmarkStart w:id="371" w:name="_Toc83743389"/>
      <w:bookmarkStart w:id="372" w:name="_Toc83909910"/>
      <w:bookmarkStart w:id="373" w:name="_Toc91071877"/>
      <w:r w:rsidRPr="00EF5447">
        <w:lastRenderedPageBreak/>
        <w:t>7.7B</w:t>
      </w:r>
      <w:r w:rsidRPr="00EF5447">
        <w:tab/>
        <w:t>Spurious response for DC in FR1</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51DDDF02" w14:textId="77777777" w:rsidR="00F438E7" w:rsidRPr="00EF5447" w:rsidRDefault="00F438E7" w:rsidP="00F438E7">
      <w:pPr>
        <w:pStyle w:val="Heading3"/>
      </w:pPr>
      <w:bookmarkStart w:id="374" w:name="_Toc21351786"/>
      <w:bookmarkStart w:id="375" w:name="_Toc29807368"/>
      <w:bookmarkStart w:id="376" w:name="_Toc36649082"/>
      <w:bookmarkStart w:id="377" w:name="_Toc36651807"/>
      <w:bookmarkStart w:id="378" w:name="_Toc37256741"/>
      <w:bookmarkStart w:id="379" w:name="_Toc37257082"/>
      <w:bookmarkStart w:id="380" w:name="_Toc45890839"/>
      <w:bookmarkStart w:id="381" w:name="_Toc45892063"/>
      <w:bookmarkStart w:id="382" w:name="_Toc45892473"/>
      <w:bookmarkStart w:id="383" w:name="_Toc45892883"/>
      <w:bookmarkStart w:id="384" w:name="_Toc52353298"/>
      <w:bookmarkStart w:id="385" w:name="_Toc53175121"/>
      <w:bookmarkStart w:id="386" w:name="_Toc61378480"/>
      <w:bookmarkStart w:id="387" w:name="_Toc61378955"/>
      <w:bookmarkStart w:id="388" w:name="_Toc67954151"/>
      <w:bookmarkStart w:id="389" w:name="_Toc68733818"/>
      <w:bookmarkStart w:id="390" w:name="_Toc68785134"/>
      <w:bookmarkStart w:id="391" w:name="_Toc76737094"/>
      <w:bookmarkStart w:id="392" w:name="_Toc77241506"/>
      <w:bookmarkStart w:id="393" w:name="_Toc77242011"/>
      <w:bookmarkStart w:id="394" w:name="_Toc83743390"/>
      <w:bookmarkStart w:id="395" w:name="_Toc83909911"/>
      <w:bookmarkStart w:id="396" w:name="_Toc91071878"/>
      <w:r w:rsidRPr="00EF5447">
        <w:rPr>
          <w:rFonts w:eastAsia="MS Mincho"/>
        </w:rPr>
        <w:t>7.7B.1</w:t>
      </w:r>
      <w:r w:rsidRPr="00EF5447">
        <w:rPr>
          <w:rFonts w:eastAsia="MS Mincho"/>
        </w:rPr>
        <w:tab/>
      </w:r>
      <w:r w:rsidRPr="00EF5447">
        <w:t>Intra-band contiguous EN-DC in FR1</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47C12CB6" w14:textId="77777777" w:rsidR="00F438E7" w:rsidRPr="00EF5447" w:rsidRDefault="00F438E7" w:rsidP="00F438E7">
      <w:pPr>
        <w:rPr>
          <w:rFonts w:eastAsia="Times New Roman"/>
        </w:rPr>
      </w:pPr>
      <w:r w:rsidRPr="00EF5447">
        <w:rPr>
          <w:rFonts w:eastAsia="Times New Roman"/>
        </w:rPr>
        <w:t>Intra-band contiguous EN-DC spurious response requirement and parameters are defined in Table 7.7B.1-1.</w:t>
      </w:r>
    </w:p>
    <w:p w14:paraId="58DD2BEA" w14:textId="77777777" w:rsidR="00F438E7" w:rsidRPr="00EF5447" w:rsidRDefault="00F438E7" w:rsidP="00F438E7">
      <w:pPr>
        <w:pStyle w:val="TH"/>
      </w:pPr>
      <w:r w:rsidRPr="00EF5447">
        <w:t>Table 7.7B.1-1: Spurious Response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5"/>
        <w:gridCol w:w="1421"/>
        <w:gridCol w:w="1497"/>
        <w:gridCol w:w="1497"/>
        <w:gridCol w:w="1461"/>
      </w:tblGrid>
      <w:tr w:rsidR="00F438E7" w:rsidRPr="00EF5447" w14:paraId="2AAEB413" w14:textId="77777777" w:rsidTr="009927AB">
        <w:trPr>
          <w:jc w:val="center"/>
        </w:trPr>
        <w:tc>
          <w:tcPr>
            <w:tcW w:w="3375" w:type="dxa"/>
            <w:tcBorders>
              <w:bottom w:val="single" w:sz="4" w:space="0" w:color="auto"/>
            </w:tcBorders>
            <w:shd w:val="clear" w:color="auto" w:fill="auto"/>
          </w:tcPr>
          <w:p w14:paraId="37EA9C21" w14:textId="77777777" w:rsidR="00F438E7" w:rsidRPr="00EF5447" w:rsidRDefault="00F438E7" w:rsidP="009927AB">
            <w:pPr>
              <w:pStyle w:val="TAH"/>
            </w:pPr>
            <w:r w:rsidRPr="00EF5447">
              <w:t>EN-DC Aggregated Bandwidth, MHz</w:t>
            </w:r>
          </w:p>
        </w:tc>
        <w:tc>
          <w:tcPr>
            <w:tcW w:w="1421" w:type="dxa"/>
            <w:shd w:val="clear" w:color="auto" w:fill="auto"/>
          </w:tcPr>
          <w:p w14:paraId="3E747BF3" w14:textId="77777777" w:rsidR="00F438E7" w:rsidRPr="00EF5447" w:rsidRDefault="00F438E7" w:rsidP="009927AB">
            <w:pPr>
              <w:pStyle w:val="TAC"/>
            </w:pPr>
            <w:r w:rsidRPr="00EF5447">
              <w:rPr>
                <w:rFonts w:cs="Arial"/>
              </w:rPr>
              <w:t>≤</w:t>
            </w:r>
            <w:r w:rsidRPr="00EF5447">
              <w:t>100</w:t>
            </w:r>
          </w:p>
        </w:tc>
        <w:tc>
          <w:tcPr>
            <w:tcW w:w="1497" w:type="dxa"/>
          </w:tcPr>
          <w:p w14:paraId="15C3EA94" w14:textId="77777777" w:rsidR="00F438E7" w:rsidRPr="00EF5447" w:rsidRDefault="00F438E7" w:rsidP="009927AB">
            <w:pPr>
              <w:pStyle w:val="TAC"/>
            </w:pPr>
            <w:r w:rsidRPr="00EF5447">
              <w:t xml:space="preserve">&gt;100, </w:t>
            </w:r>
            <w:r w:rsidRPr="00EF5447">
              <w:rPr>
                <w:rFonts w:cs="Arial"/>
              </w:rPr>
              <w:t>≤</w:t>
            </w:r>
            <w:r w:rsidRPr="00EF5447">
              <w:t>120</w:t>
            </w:r>
          </w:p>
        </w:tc>
        <w:tc>
          <w:tcPr>
            <w:tcW w:w="1497" w:type="dxa"/>
          </w:tcPr>
          <w:p w14:paraId="180AE651" w14:textId="77777777" w:rsidR="00F438E7" w:rsidRPr="00EF5447" w:rsidRDefault="00F438E7" w:rsidP="009927AB">
            <w:pPr>
              <w:pStyle w:val="TAC"/>
            </w:pPr>
            <w:r w:rsidRPr="00EF5447">
              <w:t xml:space="preserve">&gt;120, </w:t>
            </w:r>
            <w:r w:rsidRPr="00EF5447">
              <w:rPr>
                <w:rFonts w:cs="Arial"/>
              </w:rPr>
              <w:t>≤</w:t>
            </w:r>
            <w:r w:rsidRPr="00EF5447">
              <w:t>140</w:t>
            </w:r>
          </w:p>
        </w:tc>
        <w:tc>
          <w:tcPr>
            <w:tcW w:w="1461" w:type="dxa"/>
          </w:tcPr>
          <w:p w14:paraId="75326DE4" w14:textId="77777777" w:rsidR="00F438E7" w:rsidRPr="00EF5447" w:rsidRDefault="00F438E7" w:rsidP="009927AB">
            <w:pPr>
              <w:pStyle w:val="TAC"/>
            </w:pPr>
            <w:r w:rsidRPr="00EF5447">
              <w:t xml:space="preserve">&gt;140, </w:t>
            </w:r>
            <w:r w:rsidRPr="00EF5447">
              <w:rPr>
                <w:rFonts w:cs="Arial"/>
              </w:rPr>
              <w:t>≤</w:t>
            </w:r>
            <w:r w:rsidRPr="00EF5447">
              <w:t>160</w:t>
            </w:r>
          </w:p>
        </w:tc>
      </w:tr>
      <w:tr w:rsidR="00F438E7" w:rsidRPr="00EF5447" w14:paraId="45636859" w14:textId="77777777" w:rsidTr="009927AB">
        <w:trPr>
          <w:jc w:val="center"/>
        </w:trPr>
        <w:tc>
          <w:tcPr>
            <w:tcW w:w="3375" w:type="dxa"/>
            <w:tcBorders>
              <w:bottom w:val="nil"/>
            </w:tcBorders>
            <w:shd w:val="clear" w:color="auto" w:fill="auto"/>
          </w:tcPr>
          <w:p w14:paraId="0B3EF447" w14:textId="77777777" w:rsidR="00F438E7" w:rsidRPr="00EF5447" w:rsidRDefault="00F438E7" w:rsidP="009927AB">
            <w:pPr>
              <w:pStyle w:val="TAH"/>
            </w:pPr>
            <w:r w:rsidRPr="00EF5447">
              <w:t xml:space="preserve">Pw in Transmission Bandwidth Configuration, </w:t>
            </w:r>
            <w:proofErr w:type="spellStart"/>
            <w:r w:rsidRPr="00EF5447">
              <w:t>perCC</w:t>
            </w:r>
            <w:proofErr w:type="spellEnd"/>
            <w:r w:rsidRPr="00EF5447">
              <w:t>, dBm</w:t>
            </w:r>
          </w:p>
        </w:tc>
        <w:tc>
          <w:tcPr>
            <w:tcW w:w="5876" w:type="dxa"/>
            <w:gridSpan w:val="4"/>
            <w:shd w:val="clear" w:color="auto" w:fill="auto"/>
          </w:tcPr>
          <w:p w14:paraId="092E0430" w14:textId="77777777" w:rsidR="00F438E7" w:rsidRPr="00EF5447" w:rsidRDefault="00F438E7" w:rsidP="009927AB">
            <w:pPr>
              <w:pStyle w:val="TAC"/>
            </w:pPr>
            <w:r w:rsidRPr="00EF5447">
              <w:t>REFSENS + Aggregated BW specific value below</w:t>
            </w:r>
          </w:p>
        </w:tc>
      </w:tr>
      <w:tr w:rsidR="00F438E7" w:rsidRPr="00EF5447" w14:paraId="36DB51F1" w14:textId="77777777" w:rsidTr="009927AB">
        <w:trPr>
          <w:jc w:val="center"/>
        </w:trPr>
        <w:tc>
          <w:tcPr>
            <w:tcW w:w="3375" w:type="dxa"/>
            <w:tcBorders>
              <w:top w:val="nil"/>
            </w:tcBorders>
            <w:shd w:val="clear" w:color="auto" w:fill="auto"/>
          </w:tcPr>
          <w:p w14:paraId="11A7000B" w14:textId="77777777" w:rsidR="00F438E7" w:rsidRPr="00EF5447" w:rsidRDefault="00F438E7" w:rsidP="009927AB">
            <w:pPr>
              <w:pStyle w:val="TAH"/>
            </w:pPr>
          </w:p>
        </w:tc>
        <w:tc>
          <w:tcPr>
            <w:tcW w:w="5876" w:type="dxa"/>
            <w:gridSpan w:val="4"/>
            <w:shd w:val="clear" w:color="auto" w:fill="auto"/>
          </w:tcPr>
          <w:p w14:paraId="4EB95414" w14:textId="77777777" w:rsidR="00F438E7" w:rsidRPr="00EF5447" w:rsidRDefault="00F438E7" w:rsidP="009927AB">
            <w:pPr>
              <w:pStyle w:val="TAC"/>
              <w:rPr>
                <w:rFonts w:cs="Arial"/>
                <w:kern w:val="2"/>
                <w:lang w:eastAsia="zh-CN"/>
              </w:rPr>
            </w:pPr>
            <w:r w:rsidRPr="00EF5447">
              <w:rPr>
                <w:rFonts w:cs="Arial"/>
                <w:kern w:val="2"/>
                <w:lang w:eastAsia="zh-CN"/>
              </w:rPr>
              <w:t>9</w:t>
            </w:r>
          </w:p>
        </w:tc>
      </w:tr>
      <w:tr w:rsidR="00F438E7" w:rsidRPr="00EF5447" w14:paraId="5F0976EA" w14:textId="77777777" w:rsidTr="009927AB">
        <w:trPr>
          <w:jc w:val="center"/>
        </w:trPr>
        <w:tc>
          <w:tcPr>
            <w:tcW w:w="3375" w:type="dxa"/>
            <w:shd w:val="clear" w:color="auto" w:fill="auto"/>
          </w:tcPr>
          <w:p w14:paraId="16E359C1" w14:textId="77777777" w:rsidR="00F438E7" w:rsidRPr="00EF5447" w:rsidRDefault="00F438E7" w:rsidP="009927AB">
            <w:pPr>
              <w:pStyle w:val="TAH"/>
            </w:pPr>
            <w:proofErr w:type="spellStart"/>
            <w:r w:rsidRPr="00EF5447">
              <w:rPr>
                <w:rFonts w:cs="Arial"/>
                <w:szCs w:val="18"/>
              </w:rPr>
              <w:t>P</w:t>
            </w:r>
            <w:r w:rsidRPr="00EF5447">
              <w:rPr>
                <w:rFonts w:cs="Arial"/>
                <w:szCs w:val="18"/>
                <w:vertAlign w:val="subscript"/>
              </w:rPr>
              <w:t>interferer</w:t>
            </w:r>
            <w:proofErr w:type="spellEnd"/>
            <w:r w:rsidRPr="00EF5447">
              <w:rPr>
                <w:rFonts w:cs="Arial"/>
                <w:szCs w:val="18"/>
                <w:vertAlign w:val="subscript"/>
              </w:rPr>
              <w:t xml:space="preserve">, </w:t>
            </w:r>
            <w:r w:rsidRPr="00EF5447">
              <w:rPr>
                <w:rFonts w:cs="Arial"/>
                <w:szCs w:val="18"/>
              </w:rPr>
              <w:t>dBm (CW)</w:t>
            </w:r>
          </w:p>
        </w:tc>
        <w:tc>
          <w:tcPr>
            <w:tcW w:w="5876" w:type="dxa"/>
            <w:gridSpan w:val="4"/>
            <w:shd w:val="clear" w:color="auto" w:fill="auto"/>
          </w:tcPr>
          <w:p w14:paraId="2AF6F45E" w14:textId="77777777" w:rsidR="00F438E7" w:rsidRPr="00EF5447" w:rsidRDefault="00F438E7" w:rsidP="009927AB">
            <w:pPr>
              <w:pStyle w:val="TAC"/>
              <w:rPr>
                <w:rFonts w:cs="Arial"/>
                <w:kern w:val="2"/>
                <w:lang w:eastAsia="zh-CN"/>
              </w:rPr>
            </w:pPr>
            <w:r w:rsidRPr="00EF5447">
              <w:rPr>
                <w:rFonts w:cs="Arial"/>
                <w:kern w:val="2"/>
                <w:lang w:eastAsia="zh-CN"/>
              </w:rPr>
              <w:t>-44</w:t>
            </w:r>
          </w:p>
        </w:tc>
      </w:tr>
      <w:tr w:rsidR="00F438E7" w:rsidRPr="00EF5447" w14:paraId="02D838DF" w14:textId="1D470D29" w:rsidTr="009927AB">
        <w:trPr>
          <w:jc w:val="center"/>
        </w:trPr>
        <w:tc>
          <w:tcPr>
            <w:tcW w:w="9251" w:type="dxa"/>
            <w:gridSpan w:val="5"/>
            <w:shd w:val="clear" w:color="auto" w:fill="auto"/>
          </w:tcPr>
          <w:p w14:paraId="0923D4C4" w14:textId="344605A4" w:rsidR="00F438E7" w:rsidRPr="00EF5447" w:rsidRDefault="00F438E7" w:rsidP="009927AB">
            <w:pPr>
              <w:pStyle w:val="TAN"/>
            </w:pPr>
            <w:r w:rsidRPr="00EF5447">
              <w:t>NOTE 1:</w:t>
            </w:r>
            <w:r w:rsidRPr="00EF5447">
              <w:tab/>
            </w:r>
            <w:ins w:id="397" w:author="Anritsu" w:date="2022-02-03T16:29:00Z">
              <w:r w:rsidR="00846C9F">
                <w:rPr>
                  <w:rFonts w:eastAsia="MS Mincho"/>
                </w:rPr>
                <w:t>Void.</w:t>
              </w:r>
            </w:ins>
            <w:del w:id="398" w:author="Anritsu" w:date="2022-02-03T16:29:00Z">
              <w:r w:rsidRPr="00EF5447" w:rsidDel="00846C9F">
                <w:delText xml:space="preserve">For NR carrier, the transmitter shall be set to 4 dB below </w:delText>
              </w:r>
              <w:r w:rsidRPr="00EF5447" w:rsidDel="00846C9F">
                <w:rPr>
                  <w:rFonts w:eastAsia="Times New Roman"/>
                </w:rPr>
                <w:delText>P</w:delText>
              </w:r>
              <w:r w:rsidRPr="00EF5447" w:rsidDel="00846C9F">
                <w:rPr>
                  <w:rFonts w:eastAsia="Times New Roman"/>
                  <w:vertAlign w:val="subscript"/>
                </w:rPr>
                <w:delText>CMAX_L,f,c,NR</w:delText>
              </w:r>
              <w:r w:rsidRPr="00EF5447" w:rsidDel="00846C9F">
                <w:delText xml:space="preserve"> at the minimum uplink configuration specified in Table 7.3.2-3 [2] with </w:delText>
              </w:r>
              <w:r w:rsidRPr="00EF5447" w:rsidDel="00846C9F">
                <w:rPr>
                  <w:rFonts w:eastAsia="Times New Roman"/>
                </w:rPr>
                <w:delText>P</w:delText>
              </w:r>
              <w:r w:rsidRPr="00EF5447" w:rsidDel="00846C9F">
                <w:rPr>
                  <w:rFonts w:eastAsia="Times New Roman"/>
                  <w:vertAlign w:val="subscript"/>
                </w:rPr>
                <w:delText>CMAX_L,f,c,NR</w:delText>
              </w:r>
              <w:r w:rsidRPr="00EF5447" w:rsidDel="00846C9F">
                <w:delText xml:space="preserve"> as defined in clause 6.2B.4.</w:delText>
              </w:r>
            </w:del>
          </w:p>
          <w:p w14:paraId="3EA609F1" w14:textId="3CE44945" w:rsidR="00F438E7" w:rsidRPr="00EF5447" w:rsidRDefault="00F438E7" w:rsidP="009927AB">
            <w:pPr>
              <w:pStyle w:val="TAN"/>
            </w:pPr>
            <w:r w:rsidRPr="00EF5447">
              <w:t>NOTE 2:</w:t>
            </w:r>
            <w:r w:rsidRPr="00EF5447">
              <w:tab/>
            </w:r>
            <w:ins w:id="399" w:author="Anritsu" w:date="2022-02-03T16:29:00Z">
              <w:r w:rsidR="00846C9F">
                <w:rPr>
                  <w:rFonts w:eastAsia="MS Mincho"/>
                </w:rPr>
                <w:t>Void.</w:t>
              </w:r>
            </w:ins>
            <w:del w:id="400" w:author="Anritsu" w:date="2022-02-03T16:29:00Z">
              <w:r w:rsidRPr="00EF5447" w:rsidDel="00846C9F">
                <w:delText xml:space="preserve">For E-UTRA carrier, the transmitter shall be set to 4 dB below </w:delText>
              </w:r>
              <w:r w:rsidRPr="00EF5447" w:rsidDel="00846C9F">
                <w:rPr>
                  <w:rFonts w:eastAsia="Times New Roman"/>
                </w:rPr>
                <w:delText>P</w:delText>
              </w:r>
              <w:r w:rsidRPr="00EF5447" w:rsidDel="00846C9F">
                <w:rPr>
                  <w:rFonts w:eastAsia="Times New Roman"/>
                  <w:vertAlign w:val="subscript"/>
                </w:rPr>
                <w:delText>CMAX_L_E-UTRA,c</w:delText>
              </w:r>
              <w:r w:rsidRPr="00EF5447" w:rsidDel="00846C9F">
                <w:delText xml:space="preserve"> at the minimum uplink configuration specified in Table 7.3.1-2 [4] with </w:delText>
              </w:r>
              <w:r w:rsidRPr="00EF5447" w:rsidDel="00846C9F">
                <w:rPr>
                  <w:rFonts w:eastAsia="Times New Roman"/>
                </w:rPr>
                <w:delText>P</w:delText>
              </w:r>
              <w:r w:rsidRPr="00EF5447" w:rsidDel="00846C9F">
                <w:rPr>
                  <w:rFonts w:eastAsia="Times New Roman"/>
                  <w:vertAlign w:val="subscript"/>
                </w:rPr>
                <w:delText>CMAX_L_E-UTRA,c</w:delText>
              </w:r>
              <w:r w:rsidRPr="00EF5447" w:rsidDel="00846C9F">
                <w:delText xml:space="preserve"> as defined in clause 6.2B.4 for single carrier.</w:delText>
              </w:r>
            </w:del>
          </w:p>
        </w:tc>
      </w:tr>
    </w:tbl>
    <w:p w14:paraId="0AA61A78" w14:textId="684CD4B9" w:rsidR="00F438E7" w:rsidRDefault="00F438E7">
      <w:pPr>
        <w:rPr>
          <w:noProof/>
          <w:lang w:eastAsia="ja-JP"/>
        </w:rPr>
      </w:pPr>
    </w:p>
    <w:p w14:paraId="4C374232" w14:textId="77777777" w:rsidR="00F438E7" w:rsidRPr="00EF5447" w:rsidRDefault="00F438E7" w:rsidP="00F438E7">
      <w:pPr>
        <w:pStyle w:val="Heading2"/>
      </w:pPr>
      <w:bookmarkStart w:id="401" w:name="_Toc21351791"/>
      <w:bookmarkStart w:id="402" w:name="_Toc29807373"/>
      <w:bookmarkStart w:id="403" w:name="_Toc36649087"/>
      <w:bookmarkStart w:id="404" w:name="_Toc36651812"/>
      <w:bookmarkStart w:id="405" w:name="_Toc37256746"/>
      <w:bookmarkStart w:id="406" w:name="_Toc37257087"/>
      <w:bookmarkStart w:id="407" w:name="_Toc45890845"/>
      <w:bookmarkStart w:id="408" w:name="_Toc45892069"/>
      <w:bookmarkStart w:id="409" w:name="_Toc45892479"/>
      <w:bookmarkStart w:id="410" w:name="_Toc45892889"/>
      <w:bookmarkStart w:id="411" w:name="_Toc52353304"/>
      <w:bookmarkStart w:id="412" w:name="_Toc53175127"/>
      <w:bookmarkStart w:id="413" w:name="_Toc61378488"/>
      <w:bookmarkStart w:id="414" w:name="_Toc61378963"/>
      <w:bookmarkStart w:id="415" w:name="_Toc67954159"/>
      <w:bookmarkStart w:id="416" w:name="_Toc68733826"/>
      <w:bookmarkStart w:id="417" w:name="_Toc68785142"/>
      <w:bookmarkStart w:id="418" w:name="_Toc76737102"/>
      <w:bookmarkStart w:id="419" w:name="_Toc77241514"/>
      <w:bookmarkStart w:id="420" w:name="_Toc77242019"/>
      <w:bookmarkStart w:id="421" w:name="_Toc83743398"/>
      <w:bookmarkStart w:id="422" w:name="_Toc83909919"/>
      <w:bookmarkStart w:id="423" w:name="_Toc91071886"/>
      <w:r w:rsidRPr="00EF5447">
        <w:t>7.8B</w:t>
      </w:r>
      <w:r w:rsidRPr="00EF5447">
        <w:tab/>
        <w:t>Intermodulation characteristics for DC in FR1</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7EF362EF" w14:textId="77777777" w:rsidR="00F438E7" w:rsidRPr="00EF5447" w:rsidRDefault="00F438E7" w:rsidP="00F438E7">
      <w:pPr>
        <w:pStyle w:val="Heading3"/>
      </w:pPr>
      <w:bookmarkStart w:id="424" w:name="_Toc21351792"/>
      <w:bookmarkStart w:id="425" w:name="_Toc29807374"/>
      <w:bookmarkStart w:id="426" w:name="_Toc36649088"/>
      <w:bookmarkStart w:id="427" w:name="_Toc36651813"/>
      <w:bookmarkStart w:id="428" w:name="_Toc37256747"/>
      <w:bookmarkStart w:id="429" w:name="_Toc37257088"/>
      <w:bookmarkStart w:id="430" w:name="_Toc45890846"/>
      <w:bookmarkStart w:id="431" w:name="_Toc45892070"/>
      <w:bookmarkStart w:id="432" w:name="_Toc45892480"/>
      <w:bookmarkStart w:id="433" w:name="_Toc45892890"/>
      <w:bookmarkStart w:id="434" w:name="_Toc52353305"/>
      <w:bookmarkStart w:id="435" w:name="_Toc53175128"/>
      <w:bookmarkStart w:id="436" w:name="_Toc61378489"/>
      <w:bookmarkStart w:id="437" w:name="_Toc61378964"/>
      <w:bookmarkStart w:id="438" w:name="_Toc67954160"/>
      <w:bookmarkStart w:id="439" w:name="_Toc68733827"/>
      <w:bookmarkStart w:id="440" w:name="_Toc68785143"/>
      <w:bookmarkStart w:id="441" w:name="_Toc76737103"/>
      <w:bookmarkStart w:id="442" w:name="_Toc77241515"/>
      <w:bookmarkStart w:id="443" w:name="_Toc77242020"/>
      <w:bookmarkStart w:id="444" w:name="_Toc83743399"/>
      <w:bookmarkStart w:id="445" w:name="_Toc83909920"/>
      <w:bookmarkStart w:id="446" w:name="_Toc91071887"/>
      <w:r w:rsidRPr="00EF5447">
        <w:rPr>
          <w:rFonts w:eastAsia="MS Mincho"/>
        </w:rPr>
        <w:t>7.8B.1</w:t>
      </w:r>
      <w:r w:rsidRPr="00EF5447">
        <w:rPr>
          <w:rFonts w:eastAsia="MS Mincho"/>
        </w:rPr>
        <w:tab/>
      </w:r>
      <w:r w:rsidRPr="00EF5447">
        <w:t>General</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14:paraId="5A2764CE" w14:textId="77777777" w:rsidR="00F438E7" w:rsidRPr="00EF5447" w:rsidRDefault="00F438E7" w:rsidP="00F438E7">
      <w:pPr>
        <w:pStyle w:val="Heading3"/>
      </w:pPr>
      <w:bookmarkStart w:id="447" w:name="_Toc21351793"/>
      <w:bookmarkStart w:id="448" w:name="_Toc29807375"/>
      <w:bookmarkStart w:id="449" w:name="_Toc36649089"/>
      <w:bookmarkStart w:id="450" w:name="_Toc36651814"/>
      <w:bookmarkStart w:id="451" w:name="_Toc37256748"/>
      <w:bookmarkStart w:id="452" w:name="_Toc37257089"/>
      <w:bookmarkStart w:id="453" w:name="_Toc45890847"/>
      <w:bookmarkStart w:id="454" w:name="_Toc45892071"/>
      <w:bookmarkStart w:id="455" w:name="_Toc45892481"/>
      <w:bookmarkStart w:id="456" w:name="_Toc45892891"/>
      <w:bookmarkStart w:id="457" w:name="_Toc52353306"/>
      <w:bookmarkStart w:id="458" w:name="_Toc53175129"/>
      <w:bookmarkStart w:id="459" w:name="_Toc61378490"/>
      <w:bookmarkStart w:id="460" w:name="_Toc61378965"/>
      <w:bookmarkStart w:id="461" w:name="_Toc67954161"/>
      <w:bookmarkStart w:id="462" w:name="_Toc68733828"/>
      <w:bookmarkStart w:id="463" w:name="_Toc68785144"/>
      <w:bookmarkStart w:id="464" w:name="_Toc76737104"/>
      <w:bookmarkStart w:id="465" w:name="_Toc77241516"/>
      <w:bookmarkStart w:id="466" w:name="_Toc77242021"/>
      <w:bookmarkStart w:id="467" w:name="_Toc83743400"/>
      <w:bookmarkStart w:id="468" w:name="_Toc83909921"/>
      <w:bookmarkStart w:id="469" w:name="_Toc91071888"/>
      <w:r w:rsidRPr="00EF5447">
        <w:rPr>
          <w:rFonts w:eastAsia="MS Mincho"/>
        </w:rPr>
        <w:t>7.8B.2</w:t>
      </w:r>
      <w:r w:rsidRPr="00EF5447">
        <w:rPr>
          <w:rFonts w:eastAsia="MS Mincho"/>
        </w:rPr>
        <w:tab/>
      </w:r>
      <w:r w:rsidRPr="00EF5447">
        <w:t>Wide band Intermodulation</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345327F3" w14:textId="77777777" w:rsidR="00F438E7" w:rsidRPr="00EF5447" w:rsidRDefault="00F438E7" w:rsidP="00F438E7">
      <w:pPr>
        <w:pStyle w:val="Heading4"/>
      </w:pPr>
      <w:bookmarkStart w:id="470" w:name="_Toc21351794"/>
      <w:bookmarkStart w:id="471" w:name="_Toc29807376"/>
      <w:bookmarkStart w:id="472" w:name="_Toc36649090"/>
      <w:bookmarkStart w:id="473" w:name="_Toc36651815"/>
      <w:bookmarkStart w:id="474" w:name="_Toc37256749"/>
      <w:bookmarkStart w:id="475" w:name="_Toc37257090"/>
      <w:bookmarkStart w:id="476" w:name="_Toc45890848"/>
      <w:bookmarkStart w:id="477" w:name="_Toc45892072"/>
      <w:bookmarkStart w:id="478" w:name="_Toc45892482"/>
      <w:bookmarkStart w:id="479" w:name="_Toc45892892"/>
      <w:bookmarkStart w:id="480" w:name="_Toc52353307"/>
      <w:bookmarkStart w:id="481" w:name="_Toc53175130"/>
      <w:bookmarkStart w:id="482" w:name="_Toc61378491"/>
      <w:bookmarkStart w:id="483" w:name="_Toc61378966"/>
      <w:bookmarkStart w:id="484" w:name="_Toc67954162"/>
      <w:bookmarkStart w:id="485" w:name="_Toc68733829"/>
      <w:bookmarkStart w:id="486" w:name="_Toc68785145"/>
      <w:bookmarkStart w:id="487" w:name="_Toc76737105"/>
      <w:bookmarkStart w:id="488" w:name="_Toc77241517"/>
      <w:bookmarkStart w:id="489" w:name="_Toc77242022"/>
      <w:bookmarkStart w:id="490" w:name="_Toc83743401"/>
      <w:bookmarkStart w:id="491" w:name="_Toc83909922"/>
      <w:bookmarkStart w:id="492" w:name="_Toc91071889"/>
      <w:r w:rsidRPr="00EF5447">
        <w:t>7.8B.2.1</w:t>
      </w:r>
      <w:r w:rsidRPr="00EF5447">
        <w:tab/>
        <w:t>Intra-band contiguous EN-DC in FR1</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75306B71" w14:textId="77777777" w:rsidR="00F438E7" w:rsidRPr="00EF5447" w:rsidRDefault="00F438E7" w:rsidP="00F438E7">
      <w:pPr>
        <w:rPr>
          <w:rFonts w:eastAsia="Times New Roman"/>
        </w:rPr>
      </w:pPr>
      <w:r w:rsidRPr="00EF5447">
        <w:rPr>
          <w:rFonts w:eastAsia="Times New Roman"/>
        </w:rPr>
        <w:t>Intra-band contiguous EN-DC wide band intermodulation requirement and parameters are defined in Table 7.8B.2.1-1.</w:t>
      </w:r>
    </w:p>
    <w:p w14:paraId="5D96C9E8" w14:textId="77777777" w:rsidR="00F438E7" w:rsidRPr="00EF5447" w:rsidRDefault="00F438E7" w:rsidP="00F438E7">
      <w:pPr>
        <w:pStyle w:val="TH"/>
      </w:pPr>
      <w:r w:rsidRPr="00EF5447">
        <w:t>Table 7.8B.2.1-1: Wide band intermodulation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1111"/>
        <w:gridCol w:w="1170"/>
        <w:gridCol w:w="1170"/>
        <w:gridCol w:w="1140"/>
      </w:tblGrid>
      <w:tr w:rsidR="00F438E7" w:rsidRPr="00EF5447" w14:paraId="3099B68B" w14:textId="77777777" w:rsidTr="009927AB">
        <w:trPr>
          <w:trHeight w:val="20"/>
          <w:jc w:val="center"/>
        </w:trPr>
        <w:tc>
          <w:tcPr>
            <w:tcW w:w="2638" w:type="dxa"/>
            <w:tcBorders>
              <w:bottom w:val="single" w:sz="4" w:space="0" w:color="auto"/>
            </w:tcBorders>
            <w:shd w:val="clear" w:color="auto" w:fill="auto"/>
          </w:tcPr>
          <w:p w14:paraId="7CCCACDC" w14:textId="77777777" w:rsidR="00F438E7" w:rsidRPr="00EF5447" w:rsidRDefault="00F438E7" w:rsidP="009927AB">
            <w:pPr>
              <w:pStyle w:val="TAH"/>
            </w:pPr>
            <w:r w:rsidRPr="00EF5447">
              <w:t>EN-DC Aggregated Bandwidth, MHz</w:t>
            </w:r>
          </w:p>
        </w:tc>
        <w:tc>
          <w:tcPr>
            <w:tcW w:w="1111" w:type="dxa"/>
            <w:tcBorders>
              <w:bottom w:val="single" w:sz="4" w:space="0" w:color="auto"/>
            </w:tcBorders>
            <w:shd w:val="clear" w:color="auto" w:fill="auto"/>
          </w:tcPr>
          <w:p w14:paraId="53105D1F" w14:textId="77777777" w:rsidR="00F438E7" w:rsidRPr="00EF5447" w:rsidRDefault="00F438E7" w:rsidP="009927AB">
            <w:pPr>
              <w:pStyle w:val="TAC"/>
            </w:pPr>
            <w:r w:rsidRPr="00EF5447">
              <w:t>&lt;=100</w:t>
            </w:r>
          </w:p>
        </w:tc>
        <w:tc>
          <w:tcPr>
            <w:tcW w:w="1170" w:type="dxa"/>
          </w:tcPr>
          <w:p w14:paraId="35D14900" w14:textId="77777777" w:rsidR="00F438E7" w:rsidRPr="00EF5447" w:rsidRDefault="00F438E7" w:rsidP="009927AB">
            <w:pPr>
              <w:pStyle w:val="TAC"/>
            </w:pPr>
            <w:r w:rsidRPr="00EF5447">
              <w:t>&gt;100, &lt;=120</w:t>
            </w:r>
          </w:p>
        </w:tc>
        <w:tc>
          <w:tcPr>
            <w:tcW w:w="1170" w:type="dxa"/>
          </w:tcPr>
          <w:p w14:paraId="38EA5D91" w14:textId="77777777" w:rsidR="00F438E7" w:rsidRPr="00EF5447" w:rsidRDefault="00F438E7" w:rsidP="009927AB">
            <w:pPr>
              <w:pStyle w:val="TAC"/>
            </w:pPr>
            <w:r w:rsidRPr="00EF5447">
              <w:t>&gt;120, &lt;=140</w:t>
            </w:r>
          </w:p>
        </w:tc>
        <w:tc>
          <w:tcPr>
            <w:tcW w:w="1140" w:type="dxa"/>
          </w:tcPr>
          <w:p w14:paraId="121451FB" w14:textId="77777777" w:rsidR="00F438E7" w:rsidRPr="00EF5447" w:rsidRDefault="00F438E7" w:rsidP="009927AB">
            <w:pPr>
              <w:pStyle w:val="TAC"/>
            </w:pPr>
            <w:r w:rsidRPr="00EF5447">
              <w:t>&gt;140, &lt;=160</w:t>
            </w:r>
          </w:p>
        </w:tc>
      </w:tr>
      <w:tr w:rsidR="00F438E7" w:rsidRPr="00EF5447" w14:paraId="1517389E" w14:textId="77777777" w:rsidTr="009927AB">
        <w:trPr>
          <w:trHeight w:val="20"/>
          <w:jc w:val="center"/>
        </w:trPr>
        <w:tc>
          <w:tcPr>
            <w:tcW w:w="2638" w:type="dxa"/>
            <w:tcBorders>
              <w:bottom w:val="nil"/>
            </w:tcBorders>
            <w:shd w:val="clear" w:color="auto" w:fill="auto"/>
          </w:tcPr>
          <w:p w14:paraId="13FCBA5B" w14:textId="77777777" w:rsidR="00F438E7" w:rsidRPr="00EF5447" w:rsidRDefault="00F438E7" w:rsidP="009927AB">
            <w:pPr>
              <w:pStyle w:val="TAH"/>
            </w:pPr>
            <w:r w:rsidRPr="00EF5447">
              <w:t xml:space="preserve">Pw in Transmission Bandwidth Configuration, </w:t>
            </w:r>
            <w:proofErr w:type="spellStart"/>
            <w:r w:rsidRPr="00EF5447">
              <w:t>perCC</w:t>
            </w:r>
            <w:proofErr w:type="spellEnd"/>
            <w:r w:rsidRPr="00EF5447">
              <w:t>, dBm</w:t>
            </w:r>
          </w:p>
        </w:tc>
        <w:tc>
          <w:tcPr>
            <w:tcW w:w="1111" w:type="dxa"/>
            <w:tcBorders>
              <w:bottom w:val="nil"/>
            </w:tcBorders>
            <w:shd w:val="clear" w:color="auto" w:fill="auto"/>
          </w:tcPr>
          <w:p w14:paraId="6185EFF3" w14:textId="77777777" w:rsidR="00F438E7" w:rsidRPr="00EF5447" w:rsidRDefault="00F438E7" w:rsidP="009927AB">
            <w:pPr>
              <w:pStyle w:val="TAC"/>
            </w:pPr>
            <w:r w:rsidRPr="00EF5447">
              <w:t>P</w:t>
            </w:r>
            <w:r w:rsidRPr="00EF5447">
              <w:rPr>
                <w:vertAlign w:val="subscript"/>
              </w:rPr>
              <w:t xml:space="preserve">W </w:t>
            </w:r>
            <w:r w:rsidRPr="00EF5447">
              <w:rPr>
                <w:vertAlign w:val="superscript"/>
              </w:rPr>
              <w:t>1</w:t>
            </w:r>
          </w:p>
        </w:tc>
        <w:tc>
          <w:tcPr>
            <w:tcW w:w="3480" w:type="dxa"/>
            <w:gridSpan w:val="3"/>
          </w:tcPr>
          <w:p w14:paraId="6A5334A3" w14:textId="77777777" w:rsidR="00F438E7" w:rsidRPr="00EF5447" w:rsidRDefault="00F438E7" w:rsidP="009927AB">
            <w:pPr>
              <w:pStyle w:val="TAC"/>
              <w:rPr>
                <w:rFonts w:cs="Arial"/>
              </w:rPr>
            </w:pPr>
            <w:r w:rsidRPr="00EF5447">
              <w:t>REFSENS + Aggregated BW specific value below</w:t>
            </w:r>
          </w:p>
        </w:tc>
      </w:tr>
      <w:tr w:rsidR="00F438E7" w:rsidRPr="00EF5447" w14:paraId="1A037892" w14:textId="77777777" w:rsidTr="009927AB">
        <w:trPr>
          <w:trHeight w:val="20"/>
          <w:jc w:val="center"/>
        </w:trPr>
        <w:tc>
          <w:tcPr>
            <w:tcW w:w="2638" w:type="dxa"/>
            <w:tcBorders>
              <w:top w:val="nil"/>
            </w:tcBorders>
            <w:shd w:val="clear" w:color="auto" w:fill="auto"/>
          </w:tcPr>
          <w:p w14:paraId="36E3D25A" w14:textId="77777777" w:rsidR="00F438E7" w:rsidRPr="00EF5447" w:rsidRDefault="00F438E7" w:rsidP="009927AB">
            <w:pPr>
              <w:pStyle w:val="TAH"/>
            </w:pPr>
          </w:p>
        </w:tc>
        <w:tc>
          <w:tcPr>
            <w:tcW w:w="1111" w:type="dxa"/>
            <w:tcBorders>
              <w:top w:val="nil"/>
            </w:tcBorders>
            <w:shd w:val="clear" w:color="auto" w:fill="auto"/>
          </w:tcPr>
          <w:p w14:paraId="5D098F13" w14:textId="77777777" w:rsidR="00F438E7" w:rsidRPr="00EF5447" w:rsidRDefault="00F438E7" w:rsidP="009927AB">
            <w:pPr>
              <w:pStyle w:val="TAC"/>
              <w:rPr>
                <w:vertAlign w:val="superscript"/>
              </w:rPr>
            </w:pPr>
          </w:p>
        </w:tc>
        <w:tc>
          <w:tcPr>
            <w:tcW w:w="1170" w:type="dxa"/>
          </w:tcPr>
          <w:p w14:paraId="52C2B793" w14:textId="77777777" w:rsidR="00F438E7" w:rsidRPr="00EF5447" w:rsidRDefault="00F438E7" w:rsidP="009927AB">
            <w:pPr>
              <w:pStyle w:val="TAC"/>
              <w:rPr>
                <w:rFonts w:cs="Arial"/>
              </w:rPr>
            </w:pPr>
            <w:r w:rsidRPr="00EF5447">
              <w:rPr>
                <w:rFonts w:cs="Arial"/>
              </w:rPr>
              <w:t>16.8</w:t>
            </w:r>
          </w:p>
        </w:tc>
        <w:tc>
          <w:tcPr>
            <w:tcW w:w="1170" w:type="dxa"/>
          </w:tcPr>
          <w:p w14:paraId="13095CEB" w14:textId="77777777" w:rsidR="00F438E7" w:rsidRPr="00EF5447" w:rsidRDefault="00F438E7" w:rsidP="009927AB">
            <w:pPr>
              <w:pStyle w:val="TAC"/>
              <w:rPr>
                <w:rFonts w:cs="Arial"/>
              </w:rPr>
            </w:pPr>
            <w:r w:rsidRPr="00EF5447">
              <w:rPr>
                <w:rFonts w:cs="Arial"/>
              </w:rPr>
              <w:t>17.5</w:t>
            </w:r>
          </w:p>
        </w:tc>
        <w:tc>
          <w:tcPr>
            <w:tcW w:w="1140" w:type="dxa"/>
          </w:tcPr>
          <w:p w14:paraId="693E6707" w14:textId="77777777" w:rsidR="00F438E7" w:rsidRPr="00EF5447" w:rsidRDefault="00F438E7" w:rsidP="009927AB">
            <w:pPr>
              <w:pStyle w:val="TAC"/>
              <w:rPr>
                <w:rFonts w:cs="Arial"/>
              </w:rPr>
            </w:pPr>
            <w:r w:rsidRPr="00EF5447">
              <w:rPr>
                <w:rFonts w:cs="Arial"/>
              </w:rPr>
              <w:t>18.0</w:t>
            </w:r>
          </w:p>
        </w:tc>
      </w:tr>
      <w:tr w:rsidR="00F438E7" w:rsidRPr="00EF5447" w14:paraId="58803C8F" w14:textId="77777777" w:rsidTr="009927AB">
        <w:trPr>
          <w:jc w:val="center"/>
        </w:trPr>
        <w:tc>
          <w:tcPr>
            <w:tcW w:w="2638" w:type="dxa"/>
            <w:shd w:val="clear" w:color="auto" w:fill="auto"/>
          </w:tcPr>
          <w:p w14:paraId="12354AA4" w14:textId="77777777" w:rsidR="00F438E7" w:rsidRPr="00EF5447" w:rsidRDefault="00F438E7" w:rsidP="009927AB">
            <w:pPr>
              <w:pStyle w:val="TAH"/>
              <w:rPr>
                <w:vertAlign w:val="superscript"/>
              </w:rPr>
            </w:pPr>
            <w:proofErr w:type="spellStart"/>
            <w:r w:rsidRPr="00EF5447">
              <w:rPr>
                <w:rFonts w:cs="Arial"/>
                <w:szCs w:val="18"/>
              </w:rPr>
              <w:t>P</w:t>
            </w:r>
            <w:r w:rsidRPr="00EF5447">
              <w:rPr>
                <w:rFonts w:cs="Arial"/>
                <w:szCs w:val="18"/>
                <w:vertAlign w:val="subscript"/>
              </w:rPr>
              <w:t>interferer</w:t>
            </w:r>
            <w:proofErr w:type="spellEnd"/>
            <w:r w:rsidRPr="00EF5447">
              <w:rPr>
                <w:rFonts w:cs="Arial"/>
                <w:szCs w:val="18"/>
                <w:vertAlign w:val="subscript"/>
              </w:rPr>
              <w:t xml:space="preserve"> 1, </w:t>
            </w:r>
            <w:r w:rsidRPr="00EF5447">
              <w:rPr>
                <w:rFonts w:cs="Arial"/>
                <w:szCs w:val="18"/>
              </w:rPr>
              <w:t>dBm (CW)</w:t>
            </w:r>
            <w:r w:rsidRPr="00EF5447">
              <w:rPr>
                <w:rFonts w:cs="Arial"/>
                <w:szCs w:val="18"/>
                <w:vertAlign w:val="superscript"/>
              </w:rPr>
              <w:t>2</w:t>
            </w:r>
          </w:p>
        </w:tc>
        <w:tc>
          <w:tcPr>
            <w:tcW w:w="4591" w:type="dxa"/>
            <w:gridSpan w:val="4"/>
            <w:shd w:val="clear" w:color="auto" w:fill="auto"/>
          </w:tcPr>
          <w:p w14:paraId="217D21A3" w14:textId="77777777" w:rsidR="00F438E7" w:rsidRPr="00EF5447" w:rsidRDefault="00F438E7" w:rsidP="009927AB">
            <w:pPr>
              <w:pStyle w:val="TAC"/>
            </w:pPr>
            <w:r w:rsidRPr="00EF5447">
              <w:t>-46</w:t>
            </w:r>
          </w:p>
        </w:tc>
      </w:tr>
      <w:tr w:rsidR="00F438E7" w:rsidRPr="00EF5447" w14:paraId="3B942B99" w14:textId="77777777" w:rsidTr="009927AB">
        <w:trPr>
          <w:jc w:val="center"/>
        </w:trPr>
        <w:tc>
          <w:tcPr>
            <w:tcW w:w="2638" w:type="dxa"/>
            <w:shd w:val="clear" w:color="auto" w:fill="auto"/>
          </w:tcPr>
          <w:p w14:paraId="4AA02BB1" w14:textId="77777777" w:rsidR="00F438E7" w:rsidRPr="00EF5447" w:rsidRDefault="00F438E7" w:rsidP="009927AB">
            <w:pPr>
              <w:pStyle w:val="TAH"/>
              <w:rPr>
                <w:rFonts w:cs="Arial"/>
                <w:szCs w:val="18"/>
                <w:vertAlign w:val="superscript"/>
              </w:rPr>
            </w:pPr>
            <w:proofErr w:type="spellStart"/>
            <w:r w:rsidRPr="00EF5447">
              <w:rPr>
                <w:rFonts w:cs="Arial"/>
                <w:szCs w:val="18"/>
              </w:rPr>
              <w:t>P</w:t>
            </w:r>
            <w:r w:rsidRPr="00EF5447">
              <w:rPr>
                <w:rFonts w:cs="Arial"/>
                <w:szCs w:val="18"/>
                <w:vertAlign w:val="subscript"/>
              </w:rPr>
              <w:t>interferer</w:t>
            </w:r>
            <w:proofErr w:type="spellEnd"/>
            <w:r w:rsidRPr="00EF5447">
              <w:rPr>
                <w:rFonts w:cs="Arial"/>
                <w:szCs w:val="18"/>
                <w:vertAlign w:val="subscript"/>
              </w:rPr>
              <w:t xml:space="preserve"> 2, </w:t>
            </w:r>
            <w:r w:rsidRPr="00EF5447">
              <w:rPr>
                <w:rFonts w:cs="Arial"/>
                <w:szCs w:val="18"/>
              </w:rPr>
              <w:t>dBm (Modulated)</w:t>
            </w:r>
            <w:r w:rsidRPr="00EF5447">
              <w:rPr>
                <w:rFonts w:cs="Arial"/>
                <w:szCs w:val="18"/>
                <w:vertAlign w:val="superscript"/>
              </w:rPr>
              <w:t>2</w:t>
            </w:r>
          </w:p>
        </w:tc>
        <w:tc>
          <w:tcPr>
            <w:tcW w:w="4591" w:type="dxa"/>
            <w:gridSpan w:val="4"/>
            <w:shd w:val="clear" w:color="auto" w:fill="auto"/>
          </w:tcPr>
          <w:p w14:paraId="7DB8F4CC" w14:textId="77777777" w:rsidR="00F438E7" w:rsidRPr="00EF5447" w:rsidRDefault="00F438E7" w:rsidP="009927AB">
            <w:pPr>
              <w:pStyle w:val="TAC"/>
            </w:pPr>
            <w:r w:rsidRPr="00EF5447">
              <w:t>-46</w:t>
            </w:r>
          </w:p>
        </w:tc>
      </w:tr>
      <w:tr w:rsidR="00F438E7" w:rsidRPr="00EF5447" w14:paraId="26B59D73" w14:textId="77777777" w:rsidTr="009927AB">
        <w:trPr>
          <w:jc w:val="center"/>
        </w:trPr>
        <w:tc>
          <w:tcPr>
            <w:tcW w:w="7229" w:type="dxa"/>
            <w:gridSpan w:val="5"/>
            <w:shd w:val="clear" w:color="auto" w:fill="auto"/>
            <w:vAlign w:val="center"/>
          </w:tcPr>
          <w:p w14:paraId="3E595F3A" w14:textId="77777777" w:rsidR="00F438E7" w:rsidRPr="00EF5447" w:rsidRDefault="00F438E7" w:rsidP="009927AB">
            <w:pPr>
              <w:pStyle w:val="TAN"/>
            </w:pPr>
            <w:r w:rsidRPr="00EF5447">
              <w:t>NOTE 1:</w:t>
            </w:r>
            <w:r w:rsidRPr="00EF5447">
              <w:tab/>
              <w:t>P</w:t>
            </w:r>
            <w:r w:rsidRPr="00EF5447">
              <w:rPr>
                <w:vertAlign w:val="subscript"/>
              </w:rPr>
              <w:t>W</w:t>
            </w:r>
            <w:r w:rsidRPr="00EF5447">
              <w:t xml:space="preserve"> is wanted signal power level from Table 7.8.1A-1 in TS 36.101 [4]</w:t>
            </w:r>
          </w:p>
          <w:p w14:paraId="05A71B53" w14:textId="77777777" w:rsidR="00F438E7" w:rsidRPr="00EF5447" w:rsidRDefault="00F438E7" w:rsidP="009927AB">
            <w:pPr>
              <w:pStyle w:val="TAN"/>
              <w:rPr>
                <w:lang w:eastAsia="ja-JP"/>
              </w:rPr>
            </w:pPr>
            <w:r w:rsidRPr="00EF5447">
              <w:t>NOTE 2:</w:t>
            </w:r>
            <w:r w:rsidRPr="00EF5447">
              <w:tab/>
            </w:r>
            <w:r w:rsidRPr="00EF5447">
              <w:rPr>
                <w:lang w:eastAsia="ja-JP"/>
              </w:rPr>
              <w:t>Jammer BW and offsets is from Table 7.8.1A-1 [4] and is applied from the lowest edge of the lowest carrier and the highest edge of the highest carrier</w:t>
            </w:r>
          </w:p>
          <w:p w14:paraId="76CFFE2A" w14:textId="566390C2" w:rsidR="00F438E7" w:rsidRPr="00EF5447" w:rsidRDefault="00F438E7" w:rsidP="009927AB">
            <w:pPr>
              <w:pStyle w:val="TAN"/>
              <w:rPr>
                <w:rFonts w:eastAsia="MS Mincho"/>
              </w:rPr>
            </w:pPr>
            <w:r w:rsidRPr="00EF5447">
              <w:rPr>
                <w:rFonts w:eastAsia="MS Mincho"/>
              </w:rPr>
              <w:t>NOTE 3:</w:t>
            </w:r>
            <w:r w:rsidRPr="00EF5447">
              <w:rPr>
                <w:rFonts w:eastAsia="MS Mincho"/>
              </w:rPr>
              <w:tab/>
            </w:r>
            <w:ins w:id="493" w:author="Anritsu" w:date="2022-02-03T16:29:00Z">
              <w:r w:rsidR="00846C9F">
                <w:rPr>
                  <w:rFonts w:eastAsia="MS Mincho"/>
                </w:rPr>
                <w:t>Void.</w:t>
              </w:r>
            </w:ins>
            <w:del w:id="494" w:author="Anritsu" w:date="2022-02-03T16:29:00Z">
              <w:r w:rsidRPr="00EF5447" w:rsidDel="00846C9F">
                <w:rPr>
                  <w:rFonts w:eastAsia="MS Mincho"/>
                </w:rPr>
                <w:delText xml:space="preserve">For NR carrier, the transmitter shall be set to 4dB below </w:delText>
              </w:r>
              <w:r w:rsidRPr="00EF5447" w:rsidDel="00846C9F">
                <w:delText>P</w:delText>
              </w:r>
              <w:r w:rsidRPr="00EF5447" w:rsidDel="00846C9F">
                <w:rPr>
                  <w:vertAlign w:val="subscript"/>
                </w:rPr>
                <w:delText>CMAX_L,f,c,NR</w:delText>
              </w:r>
              <w:r w:rsidRPr="00EF5447" w:rsidDel="00846C9F">
                <w:rPr>
                  <w:rFonts w:eastAsia="MS Mincho"/>
                </w:rPr>
                <w:delText xml:space="preserve"> at the minimum uplink configuration specified in Table 7.3.2-3 [2] with </w:delText>
              </w:r>
              <w:r w:rsidRPr="00EF5447" w:rsidDel="00846C9F">
                <w:delText>P</w:delText>
              </w:r>
              <w:r w:rsidRPr="00EF5447" w:rsidDel="00846C9F">
                <w:rPr>
                  <w:vertAlign w:val="subscript"/>
                </w:rPr>
                <w:delText>CMAX_L,f,c,NR</w:delText>
              </w:r>
              <w:r w:rsidRPr="00EF5447" w:rsidDel="00846C9F">
                <w:rPr>
                  <w:rFonts w:eastAsia="MS Mincho"/>
                </w:rPr>
                <w:delText xml:space="preserve"> as defined in clause 6.2B.4.</w:delText>
              </w:r>
            </w:del>
          </w:p>
          <w:p w14:paraId="2456883F" w14:textId="45E0919D" w:rsidR="00F438E7" w:rsidRPr="00EF5447" w:rsidRDefault="00F438E7" w:rsidP="009927AB">
            <w:pPr>
              <w:pStyle w:val="TAN"/>
              <w:rPr>
                <w:rFonts w:eastAsia="MS Mincho"/>
              </w:rPr>
            </w:pPr>
            <w:r w:rsidRPr="00EF5447">
              <w:rPr>
                <w:rFonts w:eastAsia="MS Mincho"/>
              </w:rPr>
              <w:t>NOTE 4:</w:t>
            </w:r>
            <w:r w:rsidRPr="00EF5447">
              <w:rPr>
                <w:rFonts w:eastAsia="MS Mincho"/>
              </w:rPr>
              <w:tab/>
            </w:r>
            <w:ins w:id="495" w:author="Anritsu" w:date="2022-02-03T16:30:00Z">
              <w:r w:rsidR="00846C9F">
                <w:rPr>
                  <w:rFonts w:eastAsia="MS Mincho"/>
                </w:rPr>
                <w:t>Void.</w:t>
              </w:r>
            </w:ins>
            <w:del w:id="496" w:author="Anritsu" w:date="2022-02-03T16:29:00Z">
              <w:r w:rsidRPr="00EF5447" w:rsidDel="00846C9F">
                <w:rPr>
                  <w:rFonts w:eastAsia="MS Mincho"/>
                </w:rPr>
                <w:delText xml:space="preserve">For E-UTRA carrier, the transmitter shall be set to 4dB below </w:delText>
              </w:r>
              <w:r w:rsidRPr="00EF5447" w:rsidDel="00846C9F">
                <w:delText>P</w:delText>
              </w:r>
              <w:r w:rsidRPr="00EF5447" w:rsidDel="00846C9F">
                <w:rPr>
                  <w:vertAlign w:val="subscript"/>
                </w:rPr>
                <w:delText>CMAX_L_E-UTRA,c</w:delText>
              </w:r>
              <w:r w:rsidRPr="00EF5447" w:rsidDel="00846C9F">
                <w:rPr>
                  <w:rFonts w:eastAsia="MS Mincho"/>
                </w:rPr>
                <w:delText xml:space="preserve"> at the minimum uplink configuration specified in Table 7.3.1-2 [4] with </w:delText>
              </w:r>
              <w:r w:rsidRPr="00EF5447" w:rsidDel="00846C9F">
                <w:delText>P</w:delText>
              </w:r>
              <w:r w:rsidRPr="00EF5447" w:rsidDel="00846C9F">
                <w:rPr>
                  <w:vertAlign w:val="subscript"/>
                </w:rPr>
                <w:delText>CMAX_L_E-UTRA,c</w:delText>
              </w:r>
              <w:r w:rsidRPr="00EF5447" w:rsidDel="00846C9F">
                <w:rPr>
                  <w:rFonts w:eastAsia="MS Mincho"/>
                </w:rPr>
                <w:delText xml:space="preserve"> as defined in clause 6.2B.4 for single carrier.</w:delText>
              </w:r>
            </w:del>
          </w:p>
        </w:tc>
      </w:tr>
    </w:tbl>
    <w:p w14:paraId="5E46F4DF" w14:textId="77777777" w:rsidR="00E04588" w:rsidRPr="004E2A3B" w:rsidRDefault="00E04588" w:rsidP="00E04588">
      <w:pPr>
        <w:rPr>
          <w:rFonts w:ascii="Arial" w:hAnsi="Arial"/>
          <w:noProof/>
          <w:color w:val="FF0000"/>
          <w:sz w:val="32"/>
          <w:lang w:eastAsia="ja-JP"/>
        </w:rPr>
      </w:pPr>
      <w:r w:rsidRPr="004E2A3B">
        <w:rPr>
          <w:rFonts w:ascii="Arial" w:hAnsi="Arial" w:hint="eastAsia"/>
          <w:noProof/>
          <w:color w:val="FF0000"/>
          <w:sz w:val="32"/>
          <w:lang w:eastAsia="ja-JP"/>
        </w:rPr>
        <w:t>&lt;&lt;End of change&gt;&gt;</w:t>
      </w:r>
    </w:p>
    <w:p w14:paraId="6689B6D0" w14:textId="77777777" w:rsidR="00F438E7" w:rsidRPr="00F438E7" w:rsidRDefault="00F438E7">
      <w:pPr>
        <w:rPr>
          <w:noProof/>
          <w:lang w:eastAsia="ja-JP"/>
        </w:rPr>
      </w:pPr>
    </w:p>
    <w:sectPr w:rsidR="00F438E7" w:rsidRPr="00F438E7"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F644E" w14:textId="77777777" w:rsidR="00BD6DC9" w:rsidRDefault="00BD6DC9">
      <w:r>
        <w:separator/>
      </w:r>
    </w:p>
  </w:endnote>
  <w:endnote w:type="continuationSeparator" w:id="0">
    <w:p w14:paraId="2727F29A" w14:textId="77777777" w:rsidR="00BD6DC9" w:rsidRDefault="00BD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5.0.0">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EB627" w14:textId="77777777" w:rsidR="00BD6DC9" w:rsidRDefault="00BD6DC9">
      <w:r>
        <w:separator/>
      </w:r>
    </w:p>
  </w:footnote>
  <w:footnote w:type="continuationSeparator" w:id="0">
    <w:p w14:paraId="7400D192" w14:textId="77777777" w:rsidR="00BD6DC9" w:rsidRDefault="00BD6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ouli, Hassen">
    <w15:presenceInfo w15:providerId="AD" w15:userId="S-1-5-21-926169196-1285035486-1221738049-629782"/>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0353"/>
    <w:rsid w:val="00075522"/>
    <w:rsid w:val="000A2972"/>
    <w:rsid w:val="000A6394"/>
    <w:rsid w:val="000B7FED"/>
    <w:rsid w:val="000C038A"/>
    <w:rsid w:val="000C6598"/>
    <w:rsid w:val="000D44B3"/>
    <w:rsid w:val="000D6864"/>
    <w:rsid w:val="00145D43"/>
    <w:rsid w:val="00192C46"/>
    <w:rsid w:val="001A08B3"/>
    <w:rsid w:val="001A7B60"/>
    <w:rsid w:val="001B52F0"/>
    <w:rsid w:val="001B7A65"/>
    <w:rsid w:val="001E41F3"/>
    <w:rsid w:val="002557B6"/>
    <w:rsid w:val="0026004D"/>
    <w:rsid w:val="002640DD"/>
    <w:rsid w:val="0026516D"/>
    <w:rsid w:val="00275D12"/>
    <w:rsid w:val="00284FEB"/>
    <w:rsid w:val="002860C4"/>
    <w:rsid w:val="00297557"/>
    <w:rsid w:val="002A40F8"/>
    <w:rsid w:val="002B5741"/>
    <w:rsid w:val="002E472E"/>
    <w:rsid w:val="00305409"/>
    <w:rsid w:val="00305DA2"/>
    <w:rsid w:val="00324DD6"/>
    <w:rsid w:val="003609EF"/>
    <w:rsid w:val="0036231A"/>
    <w:rsid w:val="00374DD4"/>
    <w:rsid w:val="0038092F"/>
    <w:rsid w:val="003E1A36"/>
    <w:rsid w:val="00410371"/>
    <w:rsid w:val="004109A2"/>
    <w:rsid w:val="004242F1"/>
    <w:rsid w:val="00431E9E"/>
    <w:rsid w:val="004352A8"/>
    <w:rsid w:val="00470BB0"/>
    <w:rsid w:val="004B75B7"/>
    <w:rsid w:val="0051580D"/>
    <w:rsid w:val="00547111"/>
    <w:rsid w:val="00592D74"/>
    <w:rsid w:val="005B7BDD"/>
    <w:rsid w:val="005C2B94"/>
    <w:rsid w:val="005E2C44"/>
    <w:rsid w:val="005E331E"/>
    <w:rsid w:val="00621188"/>
    <w:rsid w:val="006257ED"/>
    <w:rsid w:val="00660F5A"/>
    <w:rsid w:val="00665C47"/>
    <w:rsid w:val="00695808"/>
    <w:rsid w:val="006B46FB"/>
    <w:rsid w:val="006C308E"/>
    <w:rsid w:val="006D520B"/>
    <w:rsid w:val="006E21FB"/>
    <w:rsid w:val="006F07DC"/>
    <w:rsid w:val="00705A17"/>
    <w:rsid w:val="007176FF"/>
    <w:rsid w:val="007617AF"/>
    <w:rsid w:val="00792342"/>
    <w:rsid w:val="007977A8"/>
    <w:rsid w:val="007B512A"/>
    <w:rsid w:val="007C2097"/>
    <w:rsid w:val="007D6A07"/>
    <w:rsid w:val="007F7259"/>
    <w:rsid w:val="008040A8"/>
    <w:rsid w:val="00814FB8"/>
    <w:rsid w:val="008279FA"/>
    <w:rsid w:val="00846C9F"/>
    <w:rsid w:val="008626E7"/>
    <w:rsid w:val="00870EE7"/>
    <w:rsid w:val="00873F92"/>
    <w:rsid w:val="008841F1"/>
    <w:rsid w:val="008863B9"/>
    <w:rsid w:val="008A06A1"/>
    <w:rsid w:val="008A45A6"/>
    <w:rsid w:val="008B3921"/>
    <w:rsid w:val="008F3789"/>
    <w:rsid w:val="008F686C"/>
    <w:rsid w:val="009148DE"/>
    <w:rsid w:val="00941E30"/>
    <w:rsid w:val="009514D4"/>
    <w:rsid w:val="00974B74"/>
    <w:rsid w:val="009777D9"/>
    <w:rsid w:val="009861E7"/>
    <w:rsid w:val="00991B88"/>
    <w:rsid w:val="009A5753"/>
    <w:rsid w:val="009A579D"/>
    <w:rsid w:val="009E3297"/>
    <w:rsid w:val="009F6435"/>
    <w:rsid w:val="009F734F"/>
    <w:rsid w:val="00A246B6"/>
    <w:rsid w:val="00A47E70"/>
    <w:rsid w:val="00A50CF0"/>
    <w:rsid w:val="00A51DD8"/>
    <w:rsid w:val="00A57F4A"/>
    <w:rsid w:val="00A7671C"/>
    <w:rsid w:val="00A85972"/>
    <w:rsid w:val="00AA0CA0"/>
    <w:rsid w:val="00AA2CBC"/>
    <w:rsid w:val="00AC46C8"/>
    <w:rsid w:val="00AC5820"/>
    <w:rsid w:val="00AD1CD8"/>
    <w:rsid w:val="00B258BB"/>
    <w:rsid w:val="00B67B97"/>
    <w:rsid w:val="00B720CC"/>
    <w:rsid w:val="00B72BAE"/>
    <w:rsid w:val="00B93F47"/>
    <w:rsid w:val="00B968C8"/>
    <w:rsid w:val="00BA3EC5"/>
    <w:rsid w:val="00BA51D9"/>
    <w:rsid w:val="00BB19AB"/>
    <w:rsid w:val="00BB5DFC"/>
    <w:rsid w:val="00BD279D"/>
    <w:rsid w:val="00BD6BB8"/>
    <w:rsid w:val="00BD6DC9"/>
    <w:rsid w:val="00BE0EC6"/>
    <w:rsid w:val="00BE60CC"/>
    <w:rsid w:val="00BE7F47"/>
    <w:rsid w:val="00BF30FA"/>
    <w:rsid w:val="00C043D7"/>
    <w:rsid w:val="00C35682"/>
    <w:rsid w:val="00C66BA2"/>
    <w:rsid w:val="00C95985"/>
    <w:rsid w:val="00CC5026"/>
    <w:rsid w:val="00CC68D0"/>
    <w:rsid w:val="00D03F9A"/>
    <w:rsid w:val="00D06D51"/>
    <w:rsid w:val="00D2444C"/>
    <w:rsid w:val="00D24991"/>
    <w:rsid w:val="00D4062E"/>
    <w:rsid w:val="00D50255"/>
    <w:rsid w:val="00D66520"/>
    <w:rsid w:val="00D94B7A"/>
    <w:rsid w:val="00DB49AA"/>
    <w:rsid w:val="00DC08DE"/>
    <w:rsid w:val="00DC69A4"/>
    <w:rsid w:val="00DD376A"/>
    <w:rsid w:val="00DE34CF"/>
    <w:rsid w:val="00E04588"/>
    <w:rsid w:val="00E13F3D"/>
    <w:rsid w:val="00E17EE2"/>
    <w:rsid w:val="00E34898"/>
    <w:rsid w:val="00E45CAD"/>
    <w:rsid w:val="00EB09B7"/>
    <w:rsid w:val="00EE6AD5"/>
    <w:rsid w:val="00EE7D7C"/>
    <w:rsid w:val="00EF375D"/>
    <w:rsid w:val="00F237BF"/>
    <w:rsid w:val="00F25D98"/>
    <w:rsid w:val="00F300FB"/>
    <w:rsid w:val="00F438E7"/>
    <w:rsid w:val="00F63459"/>
    <w:rsid w:val="00FB6386"/>
    <w:rsid w:val="00FD36F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Char">
    <w:name w:val="CR Cover Page Char"/>
    <w:link w:val="CRCoverPage"/>
    <w:rsid w:val="009514D4"/>
    <w:rPr>
      <w:rFonts w:ascii="Arial" w:hAnsi="Arial"/>
      <w:lang w:val="en-GB" w:eastAsia="en-US"/>
    </w:rPr>
  </w:style>
  <w:style w:type="character" w:customStyle="1" w:styleId="Heading1Char">
    <w:name w:val="Heading 1 Char"/>
    <w:qFormat/>
    <w:rsid w:val="00075522"/>
    <w:rPr>
      <w:rFonts w:ascii="Arial" w:hAnsi="Arial"/>
      <w:sz w:val="36"/>
      <w:lang w:val="en-GB" w:eastAsia="en-US" w:bidi="ar-SA"/>
    </w:rPr>
  </w:style>
  <w:style w:type="character" w:customStyle="1" w:styleId="B1Char">
    <w:name w:val="B1 Char"/>
    <w:link w:val="B1"/>
    <w:qFormat/>
    <w:locked/>
    <w:rsid w:val="00075522"/>
    <w:rPr>
      <w:rFonts w:ascii="Times New Roman" w:hAnsi="Times New Roman"/>
      <w:lang w:val="en-GB" w:eastAsia="en-US"/>
    </w:rPr>
  </w:style>
  <w:style w:type="character" w:customStyle="1" w:styleId="EQChar">
    <w:name w:val="EQ Char"/>
    <w:link w:val="EQ"/>
    <w:qFormat/>
    <w:locked/>
    <w:rsid w:val="00075522"/>
    <w:rPr>
      <w:rFonts w:ascii="Times New Roman" w:hAnsi="Times New Roman"/>
      <w:noProof/>
      <w:lang w:val="en-GB" w:eastAsia="en-US"/>
    </w:rPr>
  </w:style>
  <w:style w:type="character" w:customStyle="1" w:styleId="TACChar">
    <w:name w:val="TAC Char"/>
    <w:link w:val="TAC"/>
    <w:qFormat/>
    <w:rsid w:val="00431E9E"/>
    <w:rPr>
      <w:rFonts w:ascii="Arial" w:hAnsi="Arial"/>
      <w:sz w:val="18"/>
      <w:lang w:val="en-GB" w:eastAsia="en-US"/>
    </w:rPr>
  </w:style>
  <w:style w:type="character" w:customStyle="1" w:styleId="THChar">
    <w:name w:val="TH Char"/>
    <w:link w:val="TH"/>
    <w:qFormat/>
    <w:rsid w:val="00431E9E"/>
    <w:rPr>
      <w:rFonts w:ascii="Arial" w:hAnsi="Arial"/>
      <w:b/>
      <w:lang w:val="en-GB" w:eastAsia="en-US"/>
    </w:rPr>
  </w:style>
  <w:style w:type="character" w:customStyle="1" w:styleId="TANChar">
    <w:name w:val="TAN Char"/>
    <w:link w:val="TAN"/>
    <w:qFormat/>
    <w:rsid w:val="00431E9E"/>
    <w:rPr>
      <w:rFonts w:ascii="Arial" w:hAnsi="Arial"/>
      <w:sz w:val="18"/>
      <w:lang w:val="en-GB" w:eastAsia="en-US"/>
    </w:rPr>
  </w:style>
  <w:style w:type="character" w:customStyle="1" w:styleId="TAHCar">
    <w:name w:val="TAH Car"/>
    <w:link w:val="TAH"/>
    <w:qFormat/>
    <w:rsid w:val="00431E9E"/>
    <w:rPr>
      <w:rFonts w:ascii="Arial" w:hAnsi="Arial"/>
      <w:b/>
      <w:sz w:val="18"/>
      <w:lang w:val="en-GB" w:eastAsia="en-US"/>
    </w:rPr>
  </w:style>
  <w:style w:type="paragraph" w:styleId="Revision">
    <w:name w:val="Revision"/>
    <w:hidden/>
    <w:uiPriority w:val="99"/>
    <w:semiHidden/>
    <w:rsid w:val="00BF30F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4CD30-C361-4364-915C-2F3CA1AA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6</Pages>
  <Words>2376</Words>
  <Characters>13547</Characters>
  <Application>Microsoft Office Word</Application>
  <DocSecurity>0</DocSecurity>
  <Lines>112</Lines>
  <Paragraphs>31</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15892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Chouli, Hassen</cp:lastModifiedBy>
  <cp:revision>9</cp:revision>
  <cp:lastPrinted>1899-12-31T23:00:00Z</cp:lastPrinted>
  <dcterms:created xsi:type="dcterms:W3CDTF">2022-02-03T03:39:00Z</dcterms:created>
  <dcterms:modified xsi:type="dcterms:W3CDTF">2022-03-01T13:35:00Z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