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526DE36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Pr="00A34930">
        <w:rPr>
          <w:b/>
          <w:noProof/>
          <w:sz w:val="24"/>
          <w:szCs w:val="24"/>
        </w:rPr>
        <w:t>-</w:t>
      </w:r>
      <w:r w:rsidR="00A34930" w:rsidRPr="00A34930">
        <w:rPr>
          <w:b/>
          <w:sz w:val="24"/>
          <w:szCs w:val="24"/>
        </w:rPr>
        <w:t>RAN4</w:t>
      </w:r>
      <w:r w:rsidR="00C66BA2" w:rsidRPr="00A3493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Pr="00A34930">
        <w:rPr>
          <w:b/>
          <w:noProof/>
          <w:sz w:val="24"/>
          <w:szCs w:val="24"/>
        </w:rPr>
        <w:t>#</w:t>
      </w:r>
      <w:r w:rsidR="002A507C">
        <w:rPr>
          <w:b/>
          <w:sz w:val="24"/>
          <w:szCs w:val="24"/>
        </w:rPr>
        <w:t>10</w:t>
      </w:r>
      <w:r w:rsidR="00AD0206">
        <w:rPr>
          <w:b/>
          <w:sz w:val="24"/>
          <w:szCs w:val="24"/>
        </w:rPr>
        <w:t>2</w:t>
      </w:r>
      <w:r w:rsidR="00A34930" w:rsidRPr="00A34930">
        <w:rPr>
          <w:b/>
          <w:sz w:val="24"/>
          <w:szCs w:val="24"/>
        </w:rPr>
        <w:t>-e</w:t>
      </w:r>
      <w:r>
        <w:rPr>
          <w:b/>
          <w:i/>
          <w:noProof/>
          <w:sz w:val="28"/>
        </w:rPr>
        <w:tab/>
      </w:r>
      <w:r w:rsidR="00C02612">
        <w:rPr>
          <w:b/>
          <w:i/>
          <w:noProof/>
          <w:sz w:val="28"/>
        </w:rPr>
        <w:t xml:space="preserve">revision of </w:t>
      </w:r>
      <w:r w:rsidR="002A507C">
        <w:rPr>
          <w:b/>
          <w:i/>
          <w:noProof/>
          <w:sz w:val="28"/>
        </w:rPr>
        <w:t>R4-220</w:t>
      </w:r>
      <w:r w:rsidR="00C5237D">
        <w:rPr>
          <w:b/>
          <w:i/>
          <w:noProof/>
          <w:sz w:val="28"/>
        </w:rPr>
        <w:t>5294</w:t>
      </w:r>
    </w:p>
    <w:p w14:paraId="7CB45193" w14:textId="448EAA6B" w:rsidR="001E41F3" w:rsidRDefault="00A34930" w:rsidP="005E2C44">
      <w:pPr>
        <w:pStyle w:val="CRCoverPage"/>
        <w:outlineLvl w:val="0"/>
        <w:rPr>
          <w:b/>
          <w:noProof/>
          <w:sz w:val="24"/>
        </w:rPr>
      </w:pPr>
      <w:r w:rsidRPr="00A34930">
        <w:rPr>
          <w:b/>
          <w:bCs/>
          <w:sz w:val="24"/>
          <w:szCs w:val="24"/>
        </w:rPr>
        <w:t>Electronic Meeting</w:t>
      </w:r>
      <w:r w:rsidR="001E41F3">
        <w:rPr>
          <w:b/>
          <w:noProof/>
          <w:sz w:val="24"/>
        </w:rPr>
        <w:t>,</w:t>
      </w:r>
      <w:r w:rsidR="00AD0206" w:rsidRPr="00AD0206">
        <w:rPr>
          <w:b/>
          <w:noProof/>
          <w:sz w:val="24"/>
        </w:rPr>
        <w:t xml:space="preserve"> </w:t>
      </w:r>
      <w:r w:rsidR="00AD0206" w:rsidRPr="00C9255B">
        <w:rPr>
          <w:b/>
          <w:noProof/>
          <w:sz w:val="24"/>
        </w:rPr>
        <w:t>21 February– 3 March,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1CA5EB1" w:rsidR="001E41F3" w:rsidRPr="00A34930" w:rsidRDefault="002A507C" w:rsidP="0038187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  <w:lang w:eastAsia="zh-CN"/>
              </w:rPr>
              <w:t>3</w:t>
            </w:r>
            <w:r>
              <w:rPr>
                <w:b/>
                <w:bCs/>
                <w:noProof/>
                <w:sz w:val="28"/>
                <w:szCs w:val="28"/>
                <w:lang w:eastAsia="zh-CN"/>
              </w:rPr>
              <w:t>8.101-</w:t>
            </w:r>
            <w:r w:rsidR="00381876">
              <w:rPr>
                <w:b/>
                <w:bCs/>
                <w:noProof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6A8D503" w:rsidR="001E41F3" w:rsidRPr="00A34930" w:rsidRDefault="00C5237D" w:rsidP="00C5237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t>Draft</w:t>
            </w:r>
            <w:r w:rsidR="002A507C">
              <w:rPr>
                <w:b/>
                <w:noProof/>
                <w:sz w:val="28"/>
              </w:rPr>
              <w:t>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0B402C2" w:rsidR="001E41F3" w:rsidRPr="00A34930" w:rsidRDefault="00C02612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98F8390" w:rsidR="001E41F3" w:rsidRPr="00A34930" w:rsidRDefault="002A507C" w:rsidP="0005312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  <w:lang w:eastAsia="zh-CN"/>
              </w:rPr>
              <w:t>1</w:t>
            </w:r>
            <w:r w:rsidR="0005312E">
              <w:rPr>
                <w:b/>
                <w:bCs/>
                <w:noProof/>
                <w:sz w:val="28"/>
                <w:szCs w:val="28"/>
                <w:lang w:eastAsia="zh-CN"/>
              </w:rPr>
              <w:t>5</w:t>
            </w:r>
            <w:r>
              <w:rPr>
                <w:b/>
                <w:bCs/>
                <w:noProof/>
                <w:sz w:val="28"/>
                <w:szCs w:val="28"/>
                <w:lang w:eastAsia="zh-CN"/>
              </w:rPr>
              <w:t>.</w:t>
            </w:r>
            <w:r w:rsidR="0005312E">
              <w:rPr>
                <w:b/>
                <w:bCs/>
                <w:noProof/>
                <w:sz w:val="28"/>
                <w:szCs w:val="28"/>
                <w:lang w:eastAsia="zh-CN"/>
              </w:rPr>
              <w:t>16</w:t>
            </w:r>
            <w:r>
              <w:rPr>
                <w:b/>
                <w:bCs/>
                <w:noProof/>
                <w:sz w:val="28"/>
                <w:szCs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FC4DEE8" w:rsidR="00F25D98" w:rsidRDefault="002A50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2B55828" w:rsidR="001E41F3" w:rsidRDefault="00C52DFB" w:rsidP="003B0380">
            <w:pPr>
              <w:pStyle w:val="CRCoverPage"/>
              <w:spacing w:after="0"/>
              <w:ind w:left="100"/>
              <w:rPr>
                <w:noProof/>
              </w:rPr>
            </w:pPr>
            <w:r w:rsidRPr="00C52DFB">
              <w:t>Draft CR for 38.101-1 to align the UL channel bandwidth between clause 6.5.3.3 and 6.2.3.1 for n74(R15)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1D6900B" w:rsidR="001E41F3" w:rsidRDefault="002A507C" w:rsidP="00C04BE1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OLE_LINK4"/>
            <w:bookmarkStart w:id="2" w:name="OLE_LINK5"/>
            <w:r>
              <w:rPr>
                <w:noProof/>
              </w:rPr>
              <w:t>Huawei, HiSilicon</w:t>
            </w:r>
            <w:bookmarkEnd w:id="1"/>
            <w:bookmarkEnd w:id="2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4DFFA3" w:rsidR="001E41F3" w:rsidRDefault="00A3493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0AB43B" w:rsidR="001E41F3" w:rsidRDefault="00142BB2" w:rsidP="002A507C">
            <w:pPr>
              <w:pStyle w:val="CRCoverPage"/>
              <w:spacing w:after="0"/>
              <w:ind w:firstLineChars="50" w:firstLine="105"/>
              <w:rPr>
                <w:noProof/>
              </w:rPr>
            </w:pPr>
            <w:proofErr w:type="spellStart"/>
            <w:r w:rsidRPr="00142BB2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142BB2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A563276" w:rsidR="001E41F3" w:rsidRDefault="002A507C" w:rsidP="00142BB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142BB2">
              <w:t>2</w:t>
            </w:r>
            <w:r>
              <w:t>-</w:t>
            </w:r>
            <w:r w:rsidR="00142BB2">
              <w:t>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1826969" w:rsidR="001E41F3" w:rsidRPr="00A34930" w:rsidRDefault="00381876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9BCE38" w:rsidR="001E41F3" w:rsidRDefault="002A507C" w:rsidP="00142BB2">
            <w:pPr>
              <w:pStyle w:val="CRCoverPage"/>
              <w:spacing w:after="0"/>
              <w:ind w:left="100"/>
              <w:rPr>
                <w:noProof/>
              </w:rPr>
            </w:pPr>
            <w:r w:rsidRPr="002A507C">
              <w:t>Rel-</w:t>
            </w:r>
            <w:r w:rsidR="00142BB2">
              <w:t>15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CBAB13" w:rsidR="001E41F3" w:rsidRDefault="00C52DFB" w:rsidP="00C02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Pr="00C52DFB">
              <w:rPr>
                <w:noProof/>
              </w:rPr>
              <w:t>he UL channel bandwidth between clause 6.5.3.3</w:t>
            </w:r>
            <w:r w:rsidR="00367CC3">
              <w:rPr>
                <w:noProof/>
              </w:rPr>
              <w:t>.6</w:t>
            </w:r>
            <w:r w:rsidRPr="00C52DFB">
              <w:rPr>
                <w:noProof/>
              </w:rPr>
              <w:t xml:space="preserve"> and 6.2.3.1</w:t>
            </w:r>
            <w:r w:rsidR="00331D0C">
              <w:rPr>
                <w:noProof/>
              </w:rPr>
              <w:t xml:space="preserve"> is not aligned with each other.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86F634" w14:textId="54DF7AB3" w:rsidR="00331D0C" w:rsidRDefault="00331D0C" w:rsidP="00331D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1. 20MHz </w:t>
            </w:r>
            <w:r w:rsidR="00C02612">
              <w:rPr>
                <w:noProof/>
              </w:rPr>
              <w:t>is</w:t>
            </w:r>
            <w:r>
              <w:rPr>
                <w:noProof/>
              </w:rPr>
              <w:t xml:space="preserve"> removed for NS_37 in clause 6.5.3.3.6.</w:t>
            </w:r>
          </w:p>
          <w:p w14:paraId="31C656EC" w14:textId="5CB8F400" w:rsidR="001E41F3" w:rsidRDefault="001E41F3" w:rsidP="00331D0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FC05C7" w:rsidR="001E41F3" w:rsidRDefault="00367CC3" w:rsidP="00F651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Pr="00C52DFB">
              <w:rPr>
                <w:noProof/>
              </w:rPr>
              <w:t>he UL channel bandwidth between clause 6.5.3.3 and 6.2.3.1</w:t>
            </w:r>
            <w:r>
              <w:rPr>
                <w:noProof/>
              </w:rPr>
              <w:t xml:space="preserve"> is not aligned with each other.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5483951" w:rsidR="001E41F3" w:rsidRDefault="00C52DFB" w:rsidP="00C02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6.5.3.3.6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5C4BDBD" w:rsidR="001E41F3" w:rsidRDefault="00050CA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CBBA268" w:rsidR="001E41F3" w:rsidRDefault="00050CA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AAAB0D8" w:rsidR="001E41F3" w:rsidRDefault="00145D43" w:rsidP="00F651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50CA1">
              <w:rPr>
                <w:noProof/>
              </w:rPr>
              <w:t xml:space="preserve"> </w:t>
            </w:r>
            <w:r w:rsidR="00050CA1" w:rsidRPr="00050CA1">
              <w:rPr>
                <w:noProof/>
              </w:rPr>
              <w:t>38.521-</w:t>
            </w:r>
            <w:r w:rsidR="00F651C3">
              <w:rPr>
                <w:noProof/>
              </w:rPr>
              <w:t>1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7AFC23F" w:rsidR="001E41F3" w:rsidRDefault="00050CA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0432E1" w14:textId="77777777" w:rsidR="00050CA1" w:rsidRDefault="00050CA1" w:rsidP="00050CA1">
      <w:pPr>
        <w:pStyle w:val="2"/>
        <w:rPr>
          <w:rStyle w:val="af1"/>
          <w:color w:val="C00000"/>
          <w:lang w:eastAsia="zh-CN"/>
        </w:rPr>
      </w:pPr>
      <w:bookmarkStart w:id="3" w:name="OLE_LINK6"/>
      <w:bookmarkStart w:id="4" w:name="OLE_LINK7"/>
      <w:r w:rsidRPr="00584949">
        <w:rPr>
          <w:rStyle w:val="af1"/>
          <w:rFonts w:hint="eastAsia"/>
          <w:color w:val="C00000"/>
          <w:lang w:eastAsia="zh-CN"/>
        </w:rPr>
        <w:lastRenderedPageBreak/>
        <w:t>&lt;</w:t>
      </w:r>
      <w:r>
        <w:rPr>
          <w:rStyle w:val="af1"/>
          <w:color w:val="C00000"/>
          <w:lang w:eastAsia="zh-CN"/>
        </w:rPr>
        <w:t>&lt;Start of Change</w:t>
      </w:r>
      <w:r w:rsidRPr="00584949">
        <w:rPr>
          <w:rStyle w:val="af1"/>
          <w:color w:val="C00000"/>
          <w:lang w:eastAsia="zh-CN"/>
        </w:rPr>
        <w:t>&gt;&gt;</w:t>
      </w:r>
    </w:p>
    <w:p w14:paraId="2F12D5EC" w14:textId="77777777" w:rsidR="00C52DFB" w:rsidRPr="00835F44" w:rsidRDefault="00C52DFB" w:rsidP="00C52DFB">
      <w:pPr>
        <w:pStyle w:val="5"/>
      </w:pPr>
      <w:bookmarkStart w:id="5" w:name="_Toc21343031"/>
      <w:bookmarkStart w:id="6" w:name="_Toc29769992"/>
      <w:bookmarkStart w:id="7" w:name="_Toc29799491"/>
      <w:bookmarkStart w:id="8" w:name="_Toc37254715"/>
      <w:bookmarkStart w:id="9" w:name="_Toc37255358"/>
      <w:bookmarkStart w:id="10" w:name="_Toc45887383"/>
      <w:bookmarkStart w:id="11" w:name="_Toc53172120"/>
      <w:bookmarkStart w:id="12" w:name="_Toc61356885"/>
      <w:bookmarkStart w:id="13" w:name="_Toc67913754"/>
      <w:bookmarkStart w:id="14" w:name="_Toc75469570"/>
      <w:bookmarkStart w:id="15" w:name="_Toc76508060"/>
      <w:bookmarkStart w:id="16" w:name="_Toc83192961"/>
      <w:bookmarkEnd w:id="3"/>
      <w:bookmarkEnd w:id="4"/>
      <w:r w:rsidRPr="00835F44">
        <w:t>6.5.3.3.6</w:t>
      </w:r>
      <w:r w:rsidRPr="00835F44">
        <w:tab/>
        <w:t xml:space="preserve">Requirement for network signalling value </w:t>
      </w:r>
      <w:r w:rsidRPr="00835F44">
        <w:rPr>
          <w:rFonts w:cs="v5.0.0"/>
        </w:rPr>
        <w:t>"</w:t>
      </w:r>
      <w:r w:rsidRPr="00835F44">
        <w:t>NS_37</w:t>
      </w:r>
      <w:r w:rsidRPr="00835F44">
        <w:rPr>
          <w:rFonts w:cs="v5.0.0"/>
        </w:rPr>
        <w:t>"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0A5846C" w14:textId="77777777" w:rsidR="00C52DFB" w:rsidRPr="00835F44" w:rsidRDefault="00C52DFB" w:rsidP="00C52DFB">
      <w:r w:rsidRPr="00835F44">
        <w:t xml:space="preserve">When </w:t>
      </w:r>
      <w:r w:rsidRPr="00835F44">
        <w:rPr>
          <w:rFonts w:cs="v5.0.0"/>
        </w:rPr>
        <w:t>"</w:t>
      </w:r>
      <w:r w:rsidRPr="00835F44">
        <w:t>NS_37</w:t>
      </w:r>
      <w:r w:rsidRPr="00835F44">
        <w:rPr>
          <w:rFonts w:cs="v5.0.0"/>
        </w:rPr>
        <w:t>"</w:t>
      </w:r>
      <w:r w:rsidRPr="00835F44">
        <w:t xml:space="preserve"> is indicated in the cell, the power of any UE emission shall not exceed the levels specified in Table 6.5.3.3.6-1. This requirement also applies for the frequency ranges that are less than F</w:t>
      </w:r>
      <w:r w:rsidRPr="00835F44">
        <w:rPr>
          <w:vertAlign w:val="subscript"/>
        </w:rPr>
        <w:t>OOB</w:t>
      </w:r>
      <w:r w:rsidRPr="00835F44">
        <w:t xml:space="preserve"> (MHz) in Table 6.5.3.1-1 from the edge of the channel bandwidth.</w:t>
      </w:r>
    </w:p>
    <w:p w14:paraId="68D5D3DC" w14:textId="77777777" w:rsidR="00C52DFB" w:rsidRPr="00835F44" w:rsidRDefault="00C52DFB" w:rsidP="00C52DFB">
      <w:pPr>
        <w:pStyle w:val="TH"/>
      </w:pPr>
      <w:r w:rsidRPr="00835F44">
        <w:t xml:space="preserve">Table 6.5.3.3.6-1: Additional requirement for </w:t>
      </w:r>
      <w:r w:rsidRPr="00835F44">
        <w:rPr>
          <w:rFonts w:cs="v5.0.0"/>
        </w:rPr>
        <w:t>"</w:t>
      </w:r>
      <w:r w:rsidRPr="00835F44">
        <w:t>NS_37</w:t>
      </w:r>
      <w:r w:rsidRPr="00835F44">
        <w:rPr>
          <w:rFonts w:cs="v5.0.0"/>
        </w:rPr>
        <w:t>"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5846"/>
        <w:gridCol w:w="1870"/>
      </w:tblGrid>
      <w:tr w:rsidR="00C52DFB" w:rsidRPr="00835F44" w14:paraId="54236439" w14:textId="77777777" w:rsidTr="00544F35">
        <w:trPr>
          <w:cantSplit/>
          <w:trHeight w:val="375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9AB4" w14:textId="77777777" w:rsidR="00C52DFB" w:rsidRPr="00835F44" w:rsidRDefault="00C52DFB" w:rsidP="00544F35">
            <w:pPr>
              <w:pStyle w:val="TAH"/>
              <w:rPr>
                <w:lang w:val="en-US"/>
              </w:rPr>
            </w:pPr>
            <w:r w:rsidRPr="00835F44">
              <w:rPr>
                <w:lang w:val="en-US"/>
              </w:rPr>
              <w:t>Frequency band</w:t>
            </w:r>
          </w:p>
          <w:p w14:paraId="6694D364" w14:textId="77777777" w:rsidR="00C52DFB" w:rsidRPr="00835F44" w:rsidRDefault="00C52DFB" w:rsidP="00544F35">
            <w:pPr>
              <w:pStyle w:val="TAH"/>
              <w:rPr>
                <w:lang w:val="en-US"/>
              </w:rPr>
            </w:pPr>
            <w:r w:rsidRPr="00835F44">
              <w:rPr>
                <w:lang w:val="en-US"/>
              </w:rPr>
              <w:t>(MHz)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1A9" w14:textId="77777777" w:rsidR="00C52DFB" w:rsidRPr="00835F44" w:rsidRDefault="00C52DFB" w:rsidP="00544F35">
            <w:pPr>
              <w:pStyle w:val="TAH"/>
              <w:rPr>
                <w:lang w:val="en-US"/>
              </w:rPr>
            </w:pPr>
            <w:r w:rsidRPr="00835F44">
              <w:rPr>
                <w:lang w:val="en-US"/>
              </w:rPr>
              <w:t>Channel bandwidth (MHz) / Spectrum emission limit (</w:t>
            </w:r>
            <w:proofErr w:type="spellStart"/>
            <w:r w:rsidRPr="00835F44">
              <w:rPr>
                <w:lang w:val="en-US"/>
              </w:rPr>
              <w:t>dBm</w:t>
            </w:r>
            <w:proofErr w:type="spellEnd"/>
            <w:r w:rsidRPr="00835F44">
              <w:rPr>
                <w:lang w:val="en-US"/>
              </w:rPr>
              <w:t>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2488" w14:textId="77777777" w:rsidR="00C52DFB" w:rsidRPr="00835F44" w:rsidRDefault="00C52DFB" w:rsidP="00544F35">
            <w:pPr>
              <w:pStyle w:val="TAH"/>
              <w:rPr>
                <w:lang w:val="en-US"/>
              </w:rPr>
            </w:pPr>
            <w:r w:rsidRPr="00835F44">
              <w:rPr>
                <w:lang w:val="en-US"/>
              </w:rPr>
              <w:t>Measurement bandwidth</w:t>
            </w:r>
          </w:p>
        </w:tc>
      </w:tr>
      <w:tr w:rsidR="00C52DFB" w:rsidRPr="00835F44" w14:paraId="38A7F978" w14:textId="77777777" w:rsidTr="00544F35">
        <w:trPr>
          <w:cantSplit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D16B" w14:textId="77777777" w:rsidR="00C52DFB" w:rsidRPr="00835F44" w:rsidRDefault="00C52DFB" w:rsidP="00544F35">
            <w:pPr>
              <w:spacing w:after="0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F998" w14:textId="4DDF3A85" w:rsidR="00C52DFB" w:rsidRPr="00835F44" w:rsidRDefault="00C52DFB" w:rsidP="00C52DFB">
            <w:pPr>
              <w:pStyle w:val="TAH"/>
              <w:rPr>
                <w:rFonts w:cs="Arial"/>
                <w:szCs w:val="18"/>
                <w:lang w:val="en-US" w:eastAsia="ja-JP"/>
              </w:rPr>
            </w:pPr>
            <w:r w:rsidRPr="00835F44">
              <w:rPr>
                <w:lang w:val="en-US"/>
              </w:rPr>
              <w:t xml:space="preserve">5, </w:t>
            </w:r>
            <w:r w:rsidRPr="00835F44">
              <w:rPr>
                <w:lang w:val="en-US"/>
              </w:rPr>
              <w:t>10, 15</w:t>
            </w:r>
            <w:del w:id="17" w:author="Huawei" w:date="2022-02-06T12:19:00Z">
              <w:r w:rsidRPr="00835F44" w:rsidDel="00C52DFB">
                <w:rPr>
                  <w:lang w:val="en-US"/>
                </w:rPr>
                <w:delText>,</w:delText>
              </w:r>
              <w:r w:rsidRPr="00835F44" w:rsidDel="00C52DFB">
                <w:rPr>
                  <w:rFonts w:cs="Arial"/>
                  <w:lang w:val="en-US"/>
                </w:rPr>
                <w:delText>20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22A5" w14:textId="77777777" w:rsidR="00C52DFB" w:rsidRPr="00835F44" w:rsidRDefault="00C52DFB" w:rsidP="00544F35">
            <w:pPr>
              <w:spacing w:after="0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C52DFB" w:rsidRPr="00835F44" w14:paraId="591C248B" w14:textId="77777777" w:rsidTr="00544F35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4F28" w14:textId="77777777" w:rsidR="00C52DFB" w:rsidRPr="00835F44" w:rsidRDefault="00C52DFB" w:rsidP="00544F35">
            <w:pPr>
              <w:pStyle w:val="TAC"/>
              <w:rPr>
                <w:rFonts w:cs="Arial"/>
                <w:lang w:val="en-US"/>
              </w:rPr>
            </w:pPr>
            <w:r w:rsidRPr="00835F44">
              <w:rPr>
                <w:rFonts w:cs="Arial"/>
                <w:lang w:val="en-US"/>
              </w:rPr>
              <w:t>1475.9 ≤ f ≤ 1510.9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6DD9" w14:textId="77777777" w:rsidR="00C52DFB" w:rsidRPr="00835F44" w:rsidRDefault="00C52DFB" w:rsidP="00544F35">
            <w:pPr>
              <w:pStyle w:val="TAC"/>
              <w:rPr>
                <w:rFonts w:cs="Arial"/>
                <w:lang w:val="en-US"/>
              </w:rPr>
            </w:pPr>
            <w:r w:rsidRPr="00835F44">
              <w:rPr>
                <w:rFonts w:cs="Arial"/>
                <w:lang w:val="en-US"/>
              </w:rPr>
              <w:t>-35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0024" w14:textId="77777777" w:rsidR="00C52DFB" w:rsidRPr="00835F44" w:rsidRDefault="00C52DFB" w:rsidP="00544F35">
            <w:pPr>
              <w:pStyle w:val="TAC"/>
              <w:rPr>
                <w:rFonts w:cs="Arial"/>
                <w:lang w:val="en-US"/>
              </w:rPr>
            </w:pPr>
            <w:r w:rsidRPr="00835F44">
              <w:rPr>
                <w:rFonts w:cs="Arial"/>
                <w:lang w:val="en-US"/>
              </w:rPr>
              <w:t>1 MHz</w:t>
            </w:r>
          </w:p>
        </w:tc>
      </w:tr>
    </w:tbl>
    <w:p w14:paraId="27B2BC92" w14:textId="77777777" w:rsidR="00C52DFB" w:rsidRDefault="00C52DFB" w:rsidP="00C52DFB"/>
    <w:p w14:paraId="7D5C9307" w14:textId="77777777" w:rsidR="00C52DFB" w:rsidRPr="00835F44" w:rsidRDefault="00C52DFB" w:rsidP="00C52DFB"/>
    <w:p w14:paraId="3D674726" w14:textId="6A675366" w:rsidR="00B56E59" w:rsidRDefault="00B56E59" w:rsidP="00B56E59">
      <w:pPr>
        <w:pStyle w:val="2"/>
        <w:rPr>
          <w:rStyle w:val="af1"/>
          <w:color w:val="C00000"/>
          <w:lang w:eastAsia="zh-CN"/>
        </w:rPr>
      </w:pPr>
      <w:r w:rsidRPr="00B56E59">
        <w:rPr>
          <w:rStyle w:val="af1"/>
          <w:rFonts w:hint="eastAsia"/>
          <w:color w:val="C00000"/>
          <w:lang w:eastAsia="zh-CN"/>
        </w:rPr>
        <w:t>&lt;&lt;</w:t>
      </w:r>
      <w:r w:rsidR="00375365">
        <w:rPr>
          <w:rStyle w:val="af1"/>
          <w:color w:val="C00000"/>
          <w:lang w:eastAsia="zh-CN"/>
        </w:rPr>
        <w:t>End</w:t>
      </w:r>
      <w:r w:rsidRPr="00B56E59">
        <w:rPr>
          <w:rStyle w:val="af1"/>
          <w:rFonts w:hint="eastAsia"/>
          <w:color w:val="C00000"/>
          <w:lang w:eastAsia="zh-CN"/>
        </w:rPr>
        <w:t xml:space="preserve"> of Change&gt;&gt;</w:t>
      </w:r>
    </w:p>
    <w:p w14:paraId="411AD4EC" w14:textId="77777777" w:rsidR="00B56E59" w:rsidRPr="00B56E59" w:rsidRDefault="00B56E59" w:rsidP="00B56E59">
      <w:pPr>
        <w:rPr>
          <w:lang w:eastAsia="zh-CN"/>
        </w:rPr>
      </w:pPr>
      <w:bookmarkStart w:id="18" w:name="_GoBack"/>
      <w:bookmarkEnd w:id="18"/>
    </w:p>
    <w:sectPr w:rsidR="00B56E59" w:rsidRPr="00B56E5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2B463" w14:textId="77777777" w:rsidR="00CA2075" w:rsidRDefault="00CA2075">
      <w:r>
        <w:separator/>
      </w:r>
    </w:p>
  </w:endnote>
  <w:endnote w:type="continuationSeparator" w:id="0">
    <w:p w14:paraId="50A9F099" w14:textId="77777777" w:rsidR="00CA2075" w:rsidRDefault="00CA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5.0.0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60A4C" w14:textId="77777777" w:rsidR="00CA2075" w:rsidRDefault="00CA2075">
      <w:r>
        <w:separator/>
      </w:r>
    </w:p>
  </w:footnote>
  <w:footnote w:type="continuationSeparator" w:id="0">
    <w:p w14:paraId="4100E3E8" w14:textId="77777777" w:rsidR="00CA2075" w:rsidRDefault="00CA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EE0"/>
    <w:rsid w:val="00022E4A"/>
    <w:rsid w:val="000401A0"/>
    <w:rsid w:val="00050CA1"/>
    <w:rsid w:val="0005312E"/>
    <w:rsid w:val="000A6394"/>
    <w:rsid w:val="000B7FED"/>
    <w:rsid w:val="000C038A"/>
    <w:rsid w:val="000C6598"/>
    <w:rsid w:val="000D44B3"/>
    <w:rsid w:val="00142BB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2E83"/>
    <w:rsid w:val="002935D5"/>
    <w:rsid w:val="002A507C"/>
    <w:rsid w:val="002B5741"/>
    <w:rsid w:val="002E217C"/>
    <w:rsid w:val="002E472E"/>
    <w:rsid w:val="002F0150"/>
    <w:rsid w:val="002F159F"/>
    <w:rsid w:val="00305409"/>
    <w:rsid w:val="00331D0C"/>
    <w:rsid w:val="003609EF"/>
    <w:rsid w:val="0036231A"/>
    <w:rsid w:val="00367CC3"/>
    <w:rsid w:val="00374DD4"/>
    <w:rsid w:val="00375365"/>
    <w:rsid w:val="00381876"/>
    <w:rsid w:val="003B0380"/>
    <w:rsid w:val="003E1A36"/>
    <w:rsid w:val="003F3BE9"/>
    <w:rsid w:val="004072CA"/>
    <w:rsid w:val="00410371"/>
    <w:rsid w:val="004242F1"/>
    <w:rsid w:val="004B75B7"/>
    <w:rsid w:val="00510CA2"/>
    <w:rsid w:val="0051580D"/>
    <w:rsid w:val="00547111"/>
    <w:rsid w:val="0057649C"/>
    <w:rsid w:val="005845A0"/>
    <w:rsid w:val="00592D74"/>
    <w:rsid w:val="005A577D"/>
    <w:rsid w:val="005A6921"/>
    <w:rsid w:val="005B3D6B"/>
    <w:rsid w:val="005E2C44"/>
    <w:rsid w:val="005E6415"/>
    <w:rsid w:val="006076C7"/>
    <w:rsid w:val="00621188"/>
    <w:rsid w:val="006257ED"/>
    <w:rsid w:val="006265D0"/>
    <w:rsid w:val="006418C2"/>
    <w:rsid w:val="00665C47"/>
    <w:rsid w:val="00695808"/>
    <w:rsid w:val="006B46FB"/>
    <w:rsid w:val="006E21FB"/>
    <w:rsid w:val="007176FF"/>
    <w:rsid w:val="00742E47"/>
    <w:rsid w:val="0077339A"/>
    <w:rsid w:val="00792342"/>
    <w:rsid w:val="007977A8"/>
    <w:rsid w:val="007B512A"/>
    <w:rsid w:val="007C2097"/>
    <w:rsid w:val="007D6A07"/>
    <w:rsid w:val="007F4C30"/>
    <w:rsid w:val="007F7259"/>
    <w:rsid w:val="008040A8"/>
    <w:rsid w:val="00806BDE"/>
    <w:rsid w:val="008279FA"/>
    <w:rsid w:val="00831405"/>
    <w:rsid w:val="008626E7"/>
    <w:rsid w:val="00870EE7"/>
    <w:rsid w:val="008863B9"/>
    <w:rsid w:val="008A45A6"/>
    <w:rsid w:val="008F3789"/>
    <w:rsid w:val="008F686C"/>
    <w:rsid w:val="0091090F"/>
    <w:rsid w:val="009148DE"/>
    <w:rsid w:val="00941E30"/>
    <w:rsid w:val="00971A7A"/>
    <w:rsid w:val="00975901"/>
    <w:rsid w:val="009777D9"/>
    <w:rsid w:val="00991B88"/>
    <w:rsid w:val="009A5753"/>
    <w:rsid w:val="009A579D"/>
    <w:rsid w:val="009E255F"/>
    <w:rsid w:val="009E3297"/>
    <w:rsid w:val="009F734F"/>
    <w:rsid w:val="00A059EB"/>
    <w:rsid w:val="00A246B6"/>
    <w:rsid w:val="00A34930"/>
    <w:rsid w:val="00A47E70"/>
    <w:rsid w:val="00A50CF0"/>
    <w:rsid w:val="00A51A27"/>
    <w:rsid w:val="00A7671C"/>
    <w:rsid w:val="00AA2CBC"/>
    <w:rsid w:val="00AC190F"/>
    <w:rsid w:val="00AC5820"/>
    <w:rsid w:val="00AD0206"/>
    <w:rsid w:val="00AD1CD8"/>
    <w:rsid w:val="00AE6572"/>
    <w:rsid w:val="00B11A65"/>
    <w:rsid w:val="00B258BB"/>
    <w:rsid w:val="00B3350D"/>
    <w:rsid w:val="00B56E59"/>
    <w:rsid w:val="00B67B97"/>
    <w:rsid w:val="00B968C8"/>
    <w:rsid w:val="00BA3EC5"/>
    <w:rsid w:val="00BA51D9"/>
    <w:rsid w:val="00BB5DFC"/>
    <w:rsid w:val="00BD279D"/>
    <w:rsid w:val="00BD6BB8"/>
    <w:rsid w:val="00C02612"/>
    <w:rsid w:val="00C04BE1"/>
    <w:rsid w:val="00C5237D"/>
    <w:rsid w:val="00C52DFB"/>
    <w:rsid w:val="00C52E83"/>
    <w:rsid w:val="00C66BA2"/>
    <w:rsid w:val="00C95985"/>
    <w:rsid w:val="00C959F0"/>
    <w:rsid w:val="00CA2075"/>
    <w:rsid w:val="00CC5026"/>
    <w:rsid w:val="00CC68D0"/>
    <w:rsid w:val="00CF7367"/>
    <w:rsid w:val="00D03F9A"/>
    <w:rsid w:val="00D06D51"/>
    <w:rsid w:val="00D24991"/>
    <w:rsid w:val="00D50255"/>
    <w:rsid w:val="00D6293F"/>
    <w:rsid w:val="00D66520"/>
    <w:rsid w:val="00D8486D"/>
    <w:rsid w:val="00DE34CF"/>
    <w:rsid w:val="00E13F3D"/>
    <w:rsid w:val="00E16E71"/>
    <w:rsid w:val="00E34898"/>
    <w:rsid w:val="00E406C6"/>
    <w:rsid w:val="00EB09B7"/>
    <w:rsid w:val="00EE13E2"/>
    <w:rsid w:val="00EE7D7C"/>
    <w:rsid w:val="00F12F14"/>
    <w:rsid w:val="00F25D98"/>
    <w:rsid w:val="00F300FB"/>
    <w:rsid w:val="00F651C3"/>
    <w:rsid w:val="00F93C80"/>
    <w:rsid w:val="00FB6386"/>
    <w:rsid w:val="00FC7766"/>
    <w:rsid w:val="00F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af1">
    <w:name w:val="Strong"/>
    <w:basedOn w:val="a0"/>
    <w:qFormat/>
    <w:rsid w:val="00050CA1"/>
    <w:rPr>
      <w:b/>
      <w:bCs/>
    </w:rPr>
  </w:style>
  <w:style w:type="character" w:customStyle="1" w:styleId="THChar">
    <w:name w:val="TH Char"/>
    <w:link w:val="TH"/>
    <w:qFormat/>
    <w:locked/>
    <w:rsid w:val="00D6293F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D6293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6293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6293F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57649C"/>
    <w:rPr>
      <w:rFonts w:ascii="Times New Roman" w:hAnsi="Times New Roman"/>
      <w:lang w:val="en-GB" w:eastAsia="en-US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qFormat/>
    <w:rsid w:val="00D8486D"/>
    <w:rPr>
      <w:rFonts w:ascii="Arial" w:hAnsi="Arial"/>
      <w:sz w:val="28"/>
      <w:lang w:val="en-GB" w:eastAsia="en-US"/>
    </w:rPr>
  </w:style>
  <w:style w:type="character" w:customStyle="1" w:styleId="TANChar">
    <w:name w:val="TAN Char"/>
    <w:link w:val="TAN"/>
    <w:qFormat/>
    <w:rsid w:val="003B038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381876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519D-72E7-4572-B9AD-86C40FBC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1251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Moderator</cp:lastModifiedBy>
  <cp:revision>45</cp:revision>
  <cp:lastPrinted>1899-12-31T23:00:00Z</cp:lastPrinted>
  <dcterms:created xsi:type="dcterms:W3CDTF">2020-02-03T08:32:00Z</dcterms:created>
  <dcterms:modified xsi:type="dcterms:W3CDTF">2022-02-24T14:37:00Z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(3)SQN85qfFhrLRx/VT0FssYP33bkkg0m1hTXwWns+g05T8WhVqY/pMfTYAZzB+z89QflZHCyfs
v3lh2b2NGKPWz6XsZnYSuVdE/1XKozxT24gzwZ/qpTbYiMil4ipGN8MFDKhGDSq+uu0bNjK4
YH8L+61dA8vy/O2O2uXULI7QtLWORst9bqUYdbfIE4ZXRbZ3flZ3nDuOgGEjtDfi6udUpb8q
hAEcpKSoCnVow2CsZy</vt:lpwstr>
  </property>
  <property fmtid="{D5CDD505-2E9C-101B-9397-08002B2CF9AE}" pid="22" name="_2015_ms_pID_7253431">
    <vt:lpwstr>xXZIQsXKnlpB3OgSc7u5pPsZSaSqrcczm+HCtvdY72YexxA89o41lP
y8xzU79OvPGedYPUSeXZbiBQEWs64tth5HD8uv1a08279/b78o+4J+6J7ygO+F91ExRh679E
KsMsY+k6pKxwhmF4Dp5dN9dN+SuffA1mIwM5yjUHxc8oqYtnmkYgrHyxrNL+JXFcbx1EufuX
3V2y3Z7qTJBniSwIpNa/rx0r7q0LjDiwdeK1</vt:lpwstr>
  </property>
  <property fmtid="{D5CDD505-2E9C-101B-9397-08002B2CF9AE}" pid="23" name="_2015_ms_pID_7253432">
    <vt:lpwstr>/g==</vt:lpwstr>
  </property>
</Properties>
</file>