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0F1BB" w14:textId="40C5A9FD" w:rsidR="00006337" w:rsidRDefault="00006337" w:rsidP="00006337">
      <w:pPr>
        <w:pStyle w:val="CRCoverPage"/>
        <w:tabs>
          <w:tab w:val="right" w:pos="9639"/>
        </w:tabs>
        <w:spacing w:after="0"/>
        <w:rPr>
          <w:b/>
          <w:noProof/>
          <w:sz w:val="24"/>
        </w:rPr>
      </w:pPr>
      <w:r>
        <w:rPr>
          <w:b/>
          <w:noProof/>
          <w:sz w:val="24"/>
        </w:rPr>
        <w:t>3GPP TSG-</w:t>
      </w:r>
      <w:fldSimple w:instr=" DOCPROPERTY  TSG/WGRef  \* MERGEFORMAT ">
        <w:r>
          <w:rPr>
            <w:b/>
            <w:noProof/>
            <w:sz w:val="24"/>
          </w:rPr>
          <w:t>RAN4</w:t>
        </w:r>
      </w:fldSimple>
      <w:r>
        <w:rPr>
          <w:b/>
          <w:noProof/>
          <w:sz w:val="24"/>
        </w:rPr>
        <w:t xml:space="preserve"> WG4 Meeting #102-e</w:t>
      </w:r>
      <w:r>
        <w:rPr>
          <w:b/>
          <w:noProof/>
          <w:sz w:val="24"/>
        </w:rPr>
        <w:tab/>
        <w:t>R4-2204175</w:t>
      </w:r>
    </w:p>
    <w:p w14:paraId="69064FFF" w14:textId="77777777" w:rsidR="00006337" w:rsidRDefault="00006337" w:rsidP="00006337">
      <w:pPr>
        <w:pStyle w:val="CRCoverPage"/>
        <w:outlineLvl w:val="0"/>
        <w:rPr>
          <w:b/>
          <w:noProof/>
          <w:sz w:val="24"/>
          <w:szCs w:val="24"/>
        </w:rPr>
      </w:pPr>
      <w:r>
        <w:rPr>
          <w:b/>
          <w:noProof/>
          <w:sz w:val="24"/>
          <w:szCs w:val="24"/>
        </w:rPr>
        <w:t xml:space="preserve">Electronic Meeting, </w:t>
      </w:r>
      <w:r>
        <w:rPr>
          <w:rFonts w:eastAsia="SimSun" w:cs="Arial"/>
          <w:b/>
          <w:sz w:val="24"/>
          <w:szCs w:val="24"/>
        </w:rPr>
        <w:t>February 21 – March 3</w:t>
      </w:r>
      <w:r>
        <w:rPr>
          <w:b/>
          <w:noProof/>
          <w:sz w:val="24"/>
          <w:szCs w:val="24"/>
        </w:rPr>
        <w:t>, 2022</w:t>
      </w:r>
    </w:p>
    <w:tbl>
      <w:tblPr>
        <w:tblW w:w="0" w:type="auto"/>
        <w:tblInd w:w="42" w:type="dxa"/>
        <w:tblLayout w:type="fixed"/>
        <w:tblCellMar>
          <w:left w:w="42" w:type="dxa"/>
          <w:right w:w="42" w:type="dxa"/>
        </w:tblCellMar>
        <w:tblLook w:val="0000" w:firstRow="0" w:lastRow="0" w:firstColumn="0" w:lastColumn="0" w:noHBand="0" w:noVBand="0"/>
      </w:tblPr>
      <w:tblGrid>
        <w:gridCol w:w="142"/>
        <w:gridCol w:w="2126"/>
        <w:gridCol w:w="709"/>
        <w:gridCol w:w="1276"/>
        <w:gridCol w:w="709"/>
        <w:gridCol w:w="425"/>
        <w:gridCol w:w="2693"/>
        <w:gridCol w:w="1418"/>
        <w:gridCol w:w="143"/>
      </w:tblGrid>
      <w:tr w:rsidR="001E41F3" w14:paraId="58FCBA70" w14:textId="77777777">
        <w:tc>
          <w:tcPr>
            <w:tcW w:w="9641" w:type="dxa"/>
            <w:gridSpan w:val="9"/>
            <w:tcBorders>
              <w:top w:val="single" w:sz="4" w:space="0" w:color="auto"/>
              <w:left w:val="single" w:sz="4" w:space="0" w:color="auto"/>
              <w:right w:val="single" w:sz="4" w:space="0" w:color="auto"/>
            </w:tcBorders>
          </w:tcPr>
          <w:p w14:paraId="2868D694" w14:textId="77777777" w:rsidR="001E41F3" w:rsidRDefault="00305409" w:rsidP="009209A0">
            <w:pPr>
              <w:pStyle w:val="CRCoverPage"/>
              <w:spacing w:after="0"/>
              <w:jc w:val="right"/>
              <w:rPr>
                <w:i/>
                <w:noProof/>
              </w:rPr>
            </w:pPr>
            <w:r>
              <w:rPr>
                <w:i/>
                <w:noProof/>
                <w:sz w:val="14"/>
              </w:rPr>
              <w:t>CR-Form-v</w:t>
            </w:r>
            <w:r w:rsidR="00BA3EC5">
              <w:rPr>
                <w:i/>
                <w:noProof/>
                <w:sz w:val="14"/>
              </w:rPr>
              <w:t>1</w:t>
            </w:r>
            <w:r w:rsidR="001B7A65">
              <w:rPr>
                <w:i/>
                <w:noProof/>
                <w:sz w:val="14"/>
              </w:rPr>
              <w:t>1</w:t>
            </w:r>
            <w:r w:rsidR="00BD6BB8">
              <w:rPr>
                <w:i/>
                <w:noProof/>
                <w:sz w:val="14"/>
              </w:rPr>
              <w:t>.</w:t>
            </w:r>
            <w:r w:rsidR="009209A0">
              <w:rPr>
                <w:i/>
                <w:noProof/>
                <w:sz w:val="14"/>
              </w:rPr>
              <w:t>2</w:t>
            </w:r>
          </w:p>
        </w:tc>
      </w:tr>
      <w:tr w:rsidR="001E41F3" w14:paraId="18D880DE" w14:textId="77777777">
        <w:tc>
          <w:tcPr>
            <w:tcW w:w="9641" w:type="dxa"/>
            <w:gridSpan w:val="9"/>
            <w:tcBorders>
              <w:left w:val="single" w:sz="4" w:space="0" w:color="auto"/>
              <w:right w:val="single" w:sz="4" w:space="0" w:color="auto"/>
            </w:tcBorders>
          </w:tcPr>
          <w:p w14:paraId="7289503F" w14:textId="41E64F7D" w:rsidR="001E41F3" w:rsidRDefault="00817507">
            <w:pPr>
              <w:pStyle w:val="CRCoverPage"/>
              <w:spacing w:after="0"/>
              <w:jc w:val="center"/>
              <w:rPr>
                <w:noProof/>
              </w:rPr>
            </w:pPr>
            <w:r>
              <w:rPr>
                <w:b/>
                <w:noProof/>
                <w:sz w:val="32"/>
              </w:rPr>
              <w:t xml:space="preserve">Draft </w:t>
            </w:r>
            <w:r w:rsidR="001E41F3">
              <w:rPr>
                <w:b/>
                <w:noProof/>
                <w:sz w:val="32"/>
              </w:rPr>
              <w:t>CHANGE REQUEST</w:t>
            </w:r>
          </w:p>
        </w:tc>
      </w:tr>
      <w:tr w:rsidR="001E41F3" w14:paraId="2775A543" w14:textId="77777777">
        <w:tc>
          <w:tcPr>
            <w:tcW w:w="9641" w:type="dxa"/>
            <w:gridSpan w:val="9"/>
            <w:tcBorders>
              <w:left w:val="single" w:sz="4" w:space="0" w:color="auto"/>
              <w:right w:val="single" w:sz="4" w:space="0" w:color="auto"/>
            </w:tcBorders>
          </w:tcPr>
          <w:p w14:paraId="44D4816A" w14:textId="77777777" w:rsidR="001E41F3" w:rsidRDefault="001E41F3">
            <w:pPr>
              <w:pStyle w:val="CRCoverPage"/>
              <w:spacing w:after="0"/>
              <w:rPr>
                <w:noProof/>
                <w:sz w:val="8"/>
                <w:szCs w:val="8"/>
              </w:rPr>
            </w:pPr>
          </w:p>
        </w:tc>
      </w:tr>
      <w:tr w:rsidR="001E41F3" w14:paraId="37CEAA8F" w14:textId="77777777" w:rsidTr="0051580D">
        <w:tc>
          <w:tcPr>
            <w:tcW w:w="142" w:type="dxa"/>
            <w:tcBorders>
              <w:left w:val="single" w:sz="4" w:space="0" w:color="auto"/>
            </w:tcBorders>
          </w:tcPr>
          <w:p w14:paraId="6751C870" w14:textId="77777777" w:rsidR="001E41F3" w:rsidRDefault="001E41F3">
            <w:pPr>
              <w:pStyle w:val="CRCoverPage"/>
              <w:spacing w:after="0"/>
              <w:jc w:val="right"/>
              <w:rPr>
                <w:noProof/>
              </w:rPr>
            </w:pPr>
          </w:p>
        </w:tc>
        <w:tc>
          <w:tcPr>
            <w:tcW w:w="2126" w:type="dxa"/>
            <w:shd w:val="pct30" w:color="FFFF00" w:fill="auto"/>
          </w:tcPr>
          <w:p w14:paraId="47836D5E" w14:textId="79547269" w:rsidR="001E41F3" w:rsidRDefault="005977F5" w:rsidP="0051580D">
            <w:pPr>
              <w:pStyle w:val="CRCoverPage"/>
              <w:spacing w:after="0"/>
              <w:rPr>
                <w:b/>
                <w:noProof/>
                <w:sz w:val="28"/>
              </w:rPr>
            </w:pPr>
            <w:r>
              <w:rPr>
                <w:b/>
                <w:noProof/>
                <w:sz w:val="28"/>
              </w:rPr>
              <w:t>38.</w:t>
            </w:r>
            <w:r w:rsidR="00322B23">
              <w:rPr>
                <w:b/>
                <w:noProof/>
                <w:sz w:val="28"/>
              </w:rPr>
              <w:t>101-</w:t>
            </w:r>
            <w:r w:rsidR="00B05259">
              <w:rPr>
                <w:b/>
                <w:noProof/>
                <w:sz w:val="28"/>
              </w:rPr>
              <w:t>1</w:t>
            </w:r>
          </w:p>
        </w:tc>
        <w:tc>
          <w:tcPr>
            <w:tcW w:w="709" w:type="dxa"/>
          </w:tcPr>
          <w:p w14:paraId="18079295"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758F1306" w14:textId="7D38EFB3" w:rsidR="001E41F3" w:rsidRDefault="008D62E5">
            <w:pPr>
              <w:pStyle w:val="CRCoverPage"/>
              <w:spacing w:after="0"/>
              <w:rPr>
                <w:noProof/>
              </w:rPr>
            </w:pPr>
            <w:r>
              <w:rPr>
                <w:b/>
                <w:noProof/>
                <w:sz w:val="28"/>
              </w:rPr>
              <w:t xml:space="preserve">       -</w:t>
            </w:r>
          </w:p>
        </w:tc>
        <w:tc>
          <w:tcPr>
            <w:tcW w:w="709" w:type="dxa"/>
          </w:tcPr>
          <w:p w14:paraId="0CD9D687" w14:textId="77777777" w:rsidR="001E41F3" w:rsidRDefault="001E41F3" w:rsidP="0051580D">
            <w:pPr>
              <w:pStyle w:val="CRCoverPage"/>
              <w:tabs>
                <w:tab w:val="right" w:pos="625"/>
              </w:tabs>
              <w:spacing w:after="0"/>
              <w:jc w:val="center"/>
              <w:rPr>
                <w:noProof/>
              </w:rPr>
            </w:pPr>
            <w:r>
              <w:rPr>
                <w:b/>
                <w:bCs/>
                <w:noProof/>
                <w:sz w:val="28"/>
              </w:rPr>
              <w:t>rev</w:t>
            </w:r>
          </w:p>
        </w:tc>
        <w:tc>
          <w:tcPr>
            <w:tcW w:w="425" w:type="dxa"/>
            <w:shd w:val="pct30" w:color="FFFF00" w:fill="auto"/>
          </w:tcPr>
          <w:p w14:paraId="1C07AA93" w14:textId="0B4E2B0C" w:rsidR="001E41F3" w:rsidRDefault="008D62E5">
            <w:pPr>
              <w:pStyle w:val="CRCoverPage"/>
              <w:spacing w:after="0"/>
              <w:jc w:val="center"/>
              <w:rPr>
                <w:b/>
                <w:noProof/>
              </w:rPr>
            </w:pPr>
            <w:r>
              <w:rPr>
                <w:b/>
                <w:noProof/>
                <w:sz w:val="32"/>
              </w:rPr>
              <w:t>-</w:t>
            </w:r>
          </w:p>
        </w:tc>
        <w:tc>
          <w:tcPr>
            <w:tcW w:w="2693" w:type="dxa"/>
          </w:tcPr>
          <w:p w14:paraId="6D277F5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418" w:type="dxa"/>
            <w:shd w:val="pct30" w:color="FFFF00" w:fill="auto"/>
          </w:tcPr>
          <w:p w14:paraId="1F4D7125" w14:textId="40307783" w:rsidR="001E41F3" w:rsidRDefault="0072005A">
            <w:pPr>
              <w:pStyle w:val="CRCoverPage"/>
              <w:spacing w:after="0"/>
              <w:jc w:val="center"/>
              <w:rPr>
                <w:noProof/>
              </w:rPr>
            </w:pPr>
            <w:r>
              <w:rPr>
                <w:b/>
                <w:noProof/>
                <w:sz w:val="32"/>
              </w:rPr>
              <w:t>15</w:t>
            </w:r>
            <w:r w:rsidR="008720AB">
              <w:rPr>
                <w:b/>
                <w:noProof/>
                <w:sz w:val="32"/>
              </w:rPr>
              <w:t>.</w:t>
            </w:r>
            <w:r>
              <w:rPr>
                <w:b/>
                <w:noProof/>
                <w:sz w:val="32"/>
              </w:rPr>
              <w:t>1</w:t>
            </w:r>
            <w:r w:rsidR="008D62E5">
              <w:rPr>
                <w:b/>
                <w:noProof/>
                <w:sz w:val="32"/>
              </w:rPr>
              <w:t>6</w:t>
            </w:r>
            <w:r w:rsidR="008720AB">
              <w:rPr>
                <w:b/>
                <w:noProof/>
                <w:sz w:val="32"/>
              </w:rPr>
              <w:t>.0</w:t>
            </w:r>
          </w:p>
        </w:tc>
        <w:tc>
          <w:tcPr>
            <w:tcW w:w="143" w:type="dxa"/>
            <w:tcBorders>
              <w:right w:val="single" w:sz="4" w:space="0" w:color="auto"/>
            </w:tcBorders>
          </w:tcPr>
          <w:p w14:paraId="78FA5CFF" w14:textId="77777777" w:rsidR="001E41F3" w:rsidRDefault="001E41F3">
            <w:pPr>
              <w:pStyle w:val="CRCoverPage"/>
              <w:spacing w:after="0"/>
              <w:rPr>
                <w:noProof/>
              </w:rPr>
            </w:pPr>
          </w:p>
        </w:tc>
      </w:tr>
      <w:tr w:rsidR="001E41F3" w14:paraId="450E7D29" w14:textId="77777777">
        <w:tc>
          <w:tcPr>
            <w:tcW w:w="9641" w:type="dxa"/>
            <w:gridSpan w:val="9"/>
            <w:tcBorders>
              <w:left w:val="single" w:sz="4" w:space="0" w:color="auto"/>
              <w:right w:val="single" w:sz="4" w:space="0" w:color="auto"/>
            </w:tcBorders>
          </w:tcPr>
          <w:p w14:paraId="0E71F69C" w14:textId="77777777" w:rsidR="001E41F3" w:rsidRDefault="001E41F3">
            <w:pPr>
              <w:pStyle w:val="CRCoverPage"/>
              <w:spacing w:after="0"/>
              <w:rPr>
                <w:noProof/>
              </w:rPr>
            </w:pPr>
          </w:p>
        </w:tc>
      </w:tr>
      <w:tr w:rsidR="001E41F3" w14:paraId="733B08A2" w14:textId="77777777">
        <w:tc>
          <w:tcPr>
            <w:tcW w:w="9641" w:type="dxa"/>
            <w:gridSpan w:val="9"/>
            <w:tcBorders>
              <w:top w:val="single" w:sz="4" w:space="0" w:color="auto"/>
            </w:tcBorders>
          </w:tcPr>
          <w:p w14:paraId="57E47A77"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0728750B" w14:textId="77777777">
        <w:tc>
          <w:tcPr>
            <w:tcW w:w="9641" w:type="dxa"/>
            <w:gridSpan w:val="9"/>
          </w:tcPr>
          <w:p w14:paraId="3AC73426" w14:textId="77777777" w:rsidR="001E41F3" w:rsidRDefault="001E41F3">
            <w:pPr>
              <w:pStyle w:val="CRCoverPage"/>
              <w:spacing w:after="0"/>
              <w:rPr>
                <w:noProof/>
                <w:sz w:val="8"/>
                <w:szCs w:val="8"/>
              </w:rPr>
            </w:pPr>
          </w:p>
        </w:tc>
      </w:tr>
    </w:tbl>
    <w:p w14:paraId="361ED5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7EACC40A" w14:textId="77777777" w:rsidTr="00A7671C">
        <w:tc>
          <w:tcPr>
            <w:tcW w:w="2835" w:type="dxa"/>
          </w:tcPr>
          <w:p w14:paraId="57E9CE8D"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3FA5E06C"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99F69F9"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53B14E05"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40B0A7B" w14:textId="77777777" w:rsidR="00F25D98" w:rsidRDefault="005977F5" w:rsidP="001E41F3">
            <w:pPr>
              <w:pStyle w:val="CRCoverPage"/>
              <w:spacing w:after="0"/>
              <w:jc w:val="center"/>
              <w:rPr>
                <w:b/>
                <w:caps/>
                <w:noProof/>
              </w:rPr>
            </w:pPr>
            <w:r>
              <w:rPr>
                <w:b/>
                <w:caps/>
                <w:noProof/>
              </w:rPr>
              <w:t>x</w:t>
            </w:r>
          </w:p>
        </w:tc>
        <w:tc>
          <w:tcPr>
            <w:tcW w:w="2126" w:type="dxa"/>
          </w:tcPr>
          <w:p w14:paraId="469DE368"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229D4A3" w14:textId="77777777" w:rsidR="00F25D98" w:rsidRDefault="00F25D98" w:rsidP="001E41F3">
            <w:pPr>
              <w:pStyle w:val="CRCoverPage"/>
              <w:spacing w:after="0"/>
              <w:jc w:val="center"/>
              <w:rPr>
                <w:b/>
                <w:caps/>
                <w:noProof/>
              </w:rPr>
            </w:pPr>
          </w:p>
        </w:tc>
        <w:tc>
          <w:tcPr>
            <w:tcW w:w="1418" w:type="dxa"/>
            <w:tcBorders>
              <w:left w:val="nil"/>
            </w:tcBorders>
          </w:tcPr>
          <w:p w14:paraId="09CF527A"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19BBCF4" w14:textId="77777777" w:rsidR="00F25D98" w:rsidRDefault="00F25D98" w:rsidP="001E41F3">
            <w:pPr>
              <w:pStyle w:val="CRCoverPage"/>
              <w:spacing w:after="0"/>
              <w:jc w:val="center"/>
              <w:rPr>
                <w:b/>
                <w:bCs/>
                <w:caps/>
                <w:noProof/>
              </w:rPr>
            </w:pPr>
          </w:p>
        </w:tc>
      </w:tr>
    </w:tbl>
    <w:p w14:paraId="44E9A6F3" w14:textId="77777777" w:rsidR="001E41F3" w:rsidRDefault="001E41F3">
      <w:pPr>
        <w:rPr>
          <w:sz w:val="8"/>
          <w:szCs w:val="8"/>
        </w:rPr>
      </w:pPr>
    </w:p>
    <w:tbl>
      <w:tblPr>
        <w:tblW w:w="9641" w:type="dxa"/>
        <w:tblInd w:w="42" w:type="dxa"/>
        <w:tblLayout w:type="fixed"/>
        <w:tblCellMar>
          <w:left w:w="42" w:type="dxa"/>
          <w:right w:w="42" w:type="dxa"/>
        </w:tblCellMar>
        <w:tblLook w:val="0000" w:firstRow="0" w:lastRow="0" w:firstColumn="0" w:lastColumn="0" w:noHBand="0" w:noVBand="0"/>
      </w:tblPr>
      <w:tblGrid>
        <w:gridCol w:w="1843"/>
        <w:gridCol w:w="425"/>
        <w:gridCol w:w="284"/>
        <w:gridCol w:w="284"/>
        <w:gridCol w:w="567"/>
        <w:gridCol w:w="1700"/>
        <w:gridCol w:w="710"/>
        <w:gridCol w:w="284"/>
        <w:gridCol w:w="424"/>
        <w:gridCol w:w="993"/>
        <w:gridCol w:w="2127"/>
      </w:tblGrid>
      <w:tr w:rsidR="001E41F3" w14:paraId="3E757893" w14:textId="77777777">
        <w:tc>
          <w:tcPr>
            <w:tcW w:w="9641" w:type="dxa"/>
            <w:gridSpan w:val="11"/>
          </w:tcPr>
          <w:p w14:paraId="52B680BB" w14:textId="77777777" w:rsidR="001E41F3" w:rsidRDefault="001E41F3">
            <w:pPr>
              <w:pStyle w:val="CRCoverPage"/>
              <w:spacing w:after="0"/>
              <w:rPr>
                <w:noProof/>
                <w:sz w:val="8"/>
                <w:szCs w:val="8"/>
              </w:rPr>
            </w:pPr>
          </w:p>
        </w:tc>
      </w:tr>
      <w:tr w:rsidR="001E41F3" w14:paraId="3D287D95" w14:textId="77777777">
        <w:tc>
          <w:tcPr>
            <w:tcW w:w="1843" w:type="dxa"/>
            <w:tcBorders>
              <w:top w:val="single" w:sz="4" w:space="0" w:color="auto"/>
              <w:left w:val="single" w:sz="4" w:space="0" w:color="auto"/>
            </w:tcBorders>
          </w:tcPr>
          <w:p w14:paraId="3B9F75CC" w14:textId="77777777" w:rsidR="001E41F3" w:rsidRDefault="001E41F3">
            <w:pPr>
              <w:pStyle w:val="CRCoverPage"/>
              <w:tabs>
                <w:tab w:val="right" w:pos="1759"/>
              </w:tabs>
              <w:spacing w:after="0"/>
              <w:rPr>
                <w:b/>
                <w:i/>
                <w:noProof/>
              </w:rPr>
            </w:pPr>
            <w:r>
              <w:rPr>
                <w:b/>
                <w:i/>
                <w:noProof/>
              </w:rPr>
              <w:t>Title:</w:t>
            </w:r>
            <w:r>
              <w:rPr>
                <w:b/>
                <w:i/>
                <w:noProof/>
              </w:rPr>
              <w:tab/>
            </w:r>
          </w:p>
        </w:tc>
        <w:tc>
          <w:tcPr>
            <w:tcW w:w="7798" w:type="dxa"/>
            <w:gridSpan w:val="10"/>
            <w:tcBorders>
              <w:top w:val="single" w:sz="4" w:space="0" w:color="auto"/>
              <w:right w:val="single" w:sz="4" w:space="0" w:color="auto"/>
            </w:tcBorders>
            <w:shd w:val="pct30" w:color="FFFF00" w:fill="auto"/>
          </w:tcPr>
          <w:p w14:paraId="6F76D724" w14:textId="7610C882" w:rsidR="001E41F3" w:rsidRPr="001905FC" w:rsidRDefault="009D7BB5">
            <w:pPr>
              <w:pStyle w:val="CRCoverPage"/>
              <w:spacing w:after="0"/>
              <w:ind w:left="100"/>
              <w:rPr>
                <w:noProof/>
                <w:lang w:val="en-US"/>
              </w:rPr>
            </w:pPr>
            <w:r>
              <w:rPr>
                <w:noProof/>
                <w:lang w:val="en-US"/>
              </w:rPr>
              <w:t xml:space="preserve">CR CatF </w:t>
            </w:r>
            <w:r w:rsidR="008D62E5">
              <w:rPr>
                <w:noProof/>
                <w:lang w:val="en-US"/>
              </w:rPr>
              <w:t>n1 NS_05 inequality error</w:t>
            </w:r>
          </w:p>
        </w:tc>
      </w:tr>
      <w:tr w:rsidR="001E41F3" w14:paraId="3F131F99" w14:textId="77777777">
        <w:tc>
          <w:tcPr>
            <w:tcW w:w="1843" w:type="dxa"/>
            <w:tcBorders>
              <w:left w:val="single" w:sz="4" w:space="0" w:color="auto"/>
            </w:tcBorders>
          </w:tcPr>
          <w:p w14:paraId="5566A08F" w14:textId="77777777" w:rsidR="001E41F3" w:rsidRDefault="001E41F3">
            <w:pPr>
              <w:pStyle w:val="CRCoverPage"/>
              <w:spacing w:after="0"/>
              <w:rPr>
                <w:b/>
                <w:i/>
                <w:noProof/>
                <w:sz w:val="8"/>
                <w:szCs w:val="8"/>
              </w:rPr>
            </w:pPr>
          </w:p>
        </w:tc>
        <w:tc>
          <w:tcPr>
            <w:tcW w:w="7798" w:type="dxa"/>
            <w:gridSpan w:val="10"/>
            <w:tcBorders>
              <w:right w:val="single" w:sz="4" w:space="0" w:color="auto"/>
            </w:tcBorders>
          </w:tcPr>
          <w:p w14:paraId="5D2A6936" w14:textId="77777777" w:rsidR="001E41F3" w:rsidRDefault="001E41F3">
            <w:pPr>
              <w:pStyle w:val="CRCoverPage"/>
              <w:spacing w:after="0"/>
              <w:rPr>
                <w:noProof/>
                <w:sz w:val="8"/>
                <w:szCs w:val="8"/>
              </w:rPr>
            </w:pPr>
          </w:p>
        </w:tc>
      </w:tr>
      <w:tr w:rsidR="001E41F3" w14:paraId="0BE54CA0" w14:textId="77777777">
        <w:tc>
          <w:tcPr>
            <w:tcW w:w="1843" w:type="dxa"/>
            <w:tcBorders>
              <w:left w:val="single" w:sz="4" w:space="0" w:color="auto"/>
            </w:tcBorders>
          </w:tcPr>
          <w:p w14:paraId="5BB00866" w14:textId="77777777" w:rsidR="001E41F3" w:rsidRDefault="001E41F3">
            <w:pPr>
              <w:pStyle w:val="CRCoverPage"/>
              <w:tabs>
                <w:tab w:val="right" w:pos="1759"/>
              </w:tabs>
              <w:spacing w:after="0"/>
              <w:rPr>
                <w:b/>
                <w:i/>
                <w:noProof/>
              </w:rPr>
            </w:pPr>
            <w:r>
              <w:rPr>
                <w:b/>
                <w:i/>
                <w:noProof/>
              </w:rPr>
              <w:t>Source to WG:</w:t>
            </w:r>
          </w:p>
        </w:tc>
        <w:tc>
          <w:tcPr>
            <w:tcW w:w="7798" w:type="dxa"/>
            <w:gridSpan w:val="10"/>
            <w:tcBorders>
              <w:right w:val="single" w:sz="4" w:space="0" w:color="auto"/>
            </w:tcBorders>
            <w:shd w:val="pct30" w:color="FFFF00" w:fill="auto"/>
          </w:tcPr>
          <w:p w14:paraId="0B3F0667" w14:textId="0BA14E93" w:rsidR="001E41F3" w:rsidRDefault="000051A3">
            <w:pPr>
              <w:pStyle w:val="CRCoverPage"/>
              <w:spacing w:after="0"/>
              <w:ind w:left="100"/>
              <w:rPr>
                <w:noProof/>
              </w:rPr>
            </w:pPr>
            <w:r>
              <w:rPr>
                <w:noProof/>
              </w:rPr>
              <w:t>Qualcomm Incorporated</w:t>
            </w:r>
          </w:p>
        </w:tc>
      </w:tr>
      <w:tr w:rsidR="001E41F3" w14:paraId="659BDC83" w14:textId="77777777">
        <w:tc>
          <w:tcPr>
            <w:tcW w:w="1843" w:type="dxa"/>
            <w:tcBorders>
              <w:left w:val="single" w:sz="4" w:space="0" w:color="auto"/>
            </w:tcBorders>
          </w:tcPr>
          <w:p w14:paraId="76B95A3B" w14:textId="77777777" w:rsidR="001E41F3" w:rsidRDefault="001E41F3">
            <w:pPr>
              <w:pStyle w:val="CRCoverPage"/>
              <w:tabs>
                <w:tab w:val="right" w:pos="1759"/>
              </w:tabs>
              <w:spacing w:after="0"/>
              <w:rPr>
                <w:b/>
                <w:i/>
                <w:noProof/>
              </w:rPr>
            </w:pPr>
            <w:r>
              <w:rPr>
                <w:b/>
                <w:i/>
                <w:noProof/>
              </w:rPr>
              <w:t>Source to TSG:</w:t>
            </w:r>
          </w:p>
        </w:tc>
        <w:tc>
          <w:tcPr>
            <w:tcW w:w="7798" w:type="dxa"/>
            <w:gridSpan w:val="10"/>
            <w:tcBorders>
              <w:right w:val="single" w:sz="4" w:space="0" w:color="auto"/>
            </w:tcBorders>
            <w:shd w:val="pct30" w:color="FFFF00" w:fill="auto"/>
          </w:tcPr>
          <w:p w14:paraId="3FC78DE8" w14:textId="77777777" w:rsidR="001E41F3" w:rsidRDefault="00F800DD">
            <w:pPr>
              <w:pStyle w:val="CRCoverPage"/>
              <w:spacing w:after="0"/>
              <w:ind w:left="100"/>
              <w:rPr>
                <w:noProof/>
              </w:rPr>
            </w:pPr>
            <w:r>
              <w:rPr>
                <w:noProof/>
              </w:rPr>
              <w:t>R4</w:t>
            </w:r>
          </w:p>
        </w:tc>
      </w:tr>
      <w:tr w:rsidR="001E41F3" w14:paraId="424C35CE" w14:textId="77777777">
        <w:tc>
          <w:tcPr>
            <w:tcW w:w="1843" w:type="dxa"/>
            <w:tcBorders>
              <w:left w:val="single" w:sz="4" w:space="0" w:color="auto"/>
            </w:tcBorders>
          </w:tcPr>
          <w:p w14:paraId="276788A0" w14:textId="77777777" w:rsidR="001E41F3" w:rsidRDefault="001E41F3">
            <w:pPr>
              <w:pStyle w:val="CRCoverPage"/>
              <w:spacing w:after="0"/>
              <w:rPr>
                <w:b/>
                <w:i/>
                <w:noProof/>
                <w:sz w:val="8"/>
                <w:szCs w:val="8"/>
              </w:rPr>
            </w:pPr>
          </w:p>
        </w:tc>
        <w:tc>
          <w:tcPr>
            <w:tcW w:w="7798" w:type="dxa"/>
            <w:gridSpan w:val="10"/>
            <w:tcBorders>
              <w:right w:val="single" w:sz="4" w:space="0" w:color="auto"/>
            </w:tcBorders>
          </w:tcPr>
          <w:p w14:paraId="49F11F57" w14:textId="77777777" w:rsidR="001E41F3" w:rsidRDefault="001E41F3">
            <w:pPr>
              <w:pStyle w:val="CRCoverPage"/>
              <w:spacing w:after="0"/>
              <w:rPr>
                <w:noProof/>
                <w:sz w:val="8"/>
                <w:szCs w:val="8"/>
              </w:rPr>
            </w:pPr>
          </w:p>
        </w:tc>
      </w:tr>
      <w:tr w:rsidR="001E41F3" w14:paraId="4D6C9250" w14:textId="77777777">
        <w:tc>
          <w:tcPr>
            <w:tcW w:w="1843" w:type="dxa"/>
            <w:tcBorders>
              <w:left w:val="single" w:sz="4" w:space="0" w:color="auto"/>
            </w:tcBorders>
          </w:tcPr>
          <w:p w14:paraId="00B8FA94"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260" w:type="dxa"/>
            <w:gridSpan w:val="5"/>
            <w:shd w:val="pct30" w:color="FFFF00" w:fill="auto"/>
          </w:tcPr>
          <w:p w14:paraId="5371B1F7" w14:textId="5A16D925" w:rsidR="001E41F3" w:rsidRDefault="00C30671">
            <w:pPr>
              <w:pStyle w:val="CRCoverPage"/>
              <w:spacing w:after="0"/>
              <w:ind w:left="100"/>
              <w:rPr>
                <w:noProof/>
              </w:rPr>
            </w:pPr>
            <w:r>
              <w:rPr>
                <w:noProof/>
              </w:rPr>
              <w:t>NR_</w:t>
            </w:r>
            <w:r w:rsidR="0072005A">
              <w:rPr>
                <w:noProof/>
              </w:rPr>
              <w:t>newRAT-Core</w:t>
            </w:r>
          </w:p>
        </w:tc>
        <w:tc>
          <w:tcPr>
            <w:tcW w:w="994" w:type="dxa"/>
            <w:gridSpan w:val="2"/>
            <w:tcBorders>
              <w:left w:val="nil"/>
            </w:tcBorders>
          </w:tcPr>
          <w:p w14:paraId="4BC54565" w14:textId="77777777" w:rsidR="001E41F3" w:rsidRDefault="001E41F3">
            <w:pPr>
              <w:pStyle w:val="CRCoverPage"/>
              <w:spacing w:after="0"/>
              <w:ind w:right="100"/>
              <w:rPr>
                <w:noProof/>
              </w:rPr>
            </w:pPr>
          </w:p>
        </w:tc>
        <w:tc>
          <w:tcPr>
            <w:tcW w:w="1417" w:type="dxa"/>
            <w:gridSpan w:val="2"/>
            <w:tcBorders>
              <w:left w:val="nil"/>
            </w:tcBorders>
          </w:tcPr>
          <w:p w14:paraId="6A0411E0"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92EA494" w14:textId="7044A888" w:rsidR="001E41F3" w:rsidRDefault="00D21896">
            <w:pPr>
              <w:pStyle w:val="CRCoverPage"/>
              <w:spacing w:after="0"/>
              <w:ind w:left="100"/>
              <w:rPr>
                <w:noProof/>
              </w:rPr>
            </w:pPr>
            <w:r>
              <w:t>202</w:t>
            </w:r>
            <w:r w:rsidR="008D62E5">
              <w:t>2</w:t>
            </w:r>
            <w:r>
              <w:t>-</w:t>
            </w:r>
            <w:r w:rsidR="008D62E5">
              <w:t>02</w:t>
            </w:r>
            <w:r>
              <w:t>-1</w:t>
            </w:r>
            <w:r w:rsidR="008D62E5">
              <w:t>3</w:t>
            </w:r>
          </w:p>
        </w:tc>
      </w:tr>
      <w:tr w:rsidR="001E41F3" w14:paraId="3756173B" w14:textId="77777777">
        <w:tc>
          <w:tcPr>
            <w:tcW w:w="1843" w:type="dxa"/>
            <w:tcBorders>
              <w:left w:val="single" w:sz="4" w:space="0" w:color="auto"/>
            </w:tcBorders>
          </w:tcPr>
          <w:p w14:paraId="5935EB04" w14:textId="77777777" w:rsidR="001E41F3" w:rsidRDefault="001E41F3">
            <w:pPr>
              <w:pStyle w:val="CRCoverPage"/>
              <w:spacing w:after="0"/>
              <w:rPr>
                <w:b/>
                <w:i/>
                <w:noProof/>
                <w:sz w:val="8"/>
                <w:szCs w:val="8"/>
              </w:rPr>
            </w:pPr>
          </w:p>
        </w:tc>
        <w:tc>
          <w:tcPr>
            <w:tcW w:w="1560" w:type="dxa"/>
            <w:gridSpan w:val="4"/>
          </w:tcPr>
          <w:p w14:paraId="0485DE23" w14:textId="77777777" w:rsidR="001E41F3" w:rsidRDefault="001E41F3">
            <w:pPr>
              <w:pStyle w:val="CRCoverPage"/>
              <w:spacing w:after="0"/>
              <w:rPr>
                <w:noProof/>
                <w:sz w:val="8"/>
                <w:szCs w:val="8"/>
              </w:rPr>
            </w:pPr>
          </w:p>
        </w:tc>
        <w:tc>
          <w:tcPr>
            <w:tcW w:w="2694" w:type="dxa"/>
            <w:gridSpan w:val="3"/>
          </w:tcPr>
          <w:p w14:paraId="1EA7847D" w14:textId="77777777" w:rsidR="001E41F3" w:rsidRDefault="001E41F3">
            <w:pPr>
              <w:pStyle w:val="CRCoverPage"/>
              <w:spacing w:after="0"/>
              <w:rPr>
                <w:noProof/>
                <w:sz w:val="8"/>
                <w:szCs w:val="8"/>
              </w:rPr>
            </w:pPr>
          </w:p>
        </w:tc>
        <w:tc>
          <w:tcPr>
            <w:tcW w:w="1417" w:type="dxa"/>
            <w:gridSpan w:val="2"/>
          </w:tcPr>
          <w:p w14:paraId="1B92637D" w14:textId="77777777" w:rsidR="001E41F3" w:rsidRDefault="001E41F3">
            <w:pPr>
              <w:pStyle w:val="CRCoverPage"/>
              <w:spacing w:after="0"/>
              <w:rPr>
                <w:noProof/>
                <w:sz w:val="8"/>
                <w:szCs w:val="8"/>
              </w:rPr>
            </w:pPr>
          </w:p>
        </w:tc>
        <w:tc>
          <w:tcPr>
            <w:tcW w:w="2127" w:type="dxa"/>
            <w:tcBorders>
              <w:right w:val="single" w:sz="4" w:space="0" w:color="auto"/>
            </w:tcBorders>
          </w:tcPr>
          <w:p w14:paraId="59FF6F1A" w14:textId="77777777" w:rsidR="001E41F3" w:rsidRDefault="001E41F3">
            <w:pPr>
              <w:pStyle w:val="CRCoverPage"/>
              <w:spacing w:after="0"/>
              <w:rPr>
                <w:noProof/>
                <w:sz w:val="8"/>
                <w:szCs w:val="8"/>
              </w:rPr>
            </w:pPr>
          </w:p>
        </w:tc>
      </w:tr>
      <w:tr w:rsidR="001E41F3" w14:paraId="6CA9073C" w14:textId="77777777">
        <w:trPr>
          <w:cantSplit/>
        </w:trPr>
        <w:tc>
          <w:tcPr>
            <w:tcW w:w="1843" w:type="dxa"/>
            <w:tcBorders>
              <w:left w:val="single" w:sz="4" w:space="0" w:color="auto"/>
            </w:tcBorders>
          </w:tcPr>
          <w:p w14:paraId="7CC603A7" w14:textId="77777777" w:rsidR="001E41F3" w:rsidRDefault="001E41F3">
            <w:pPr>
              <w:pStyle w:val="CRCoverPage"/>
              <w:tabs>
                <w:tab w:val="right" w:pos="1759"/>
              </w:tabs>
              <w:spacing w:after="0"/>
              <w:rPr>
                <w:b/>
                <w:i/>
                <w:noProof/>
              </w:rPr>
            </w:pPr>
            <w:r>
              <w:rPr>
                <w:b/>
                <w:i/>
                <w:noProof/>
              </w:rPr>
              <w:t>Category:</w:t>
            </w:r>
          </w:p>
        </w:tc>
        <w:tc>
          <w:tcPr>
            <w:tcW w:w="425" w:type="dxa"/>
            <w:shd w:val="pct30" w:color="FFFF00" w:fill="auto"/>
          </w:tcPr>
          <w:p w14:paraId="538719F9" w14:textId="7C0C7A03" w:rsidR="001E41F3" w:rsidRDefault="00B763EC">
            <w:pPr>
              <w:pStyle w:val="CRCoverPage"/>
              <w:spacing w:after="0"/>
              <w:ind w:left="100"/>
              <w:rPr>
                <w:b/>
                <w:noProof/>
              </w:rPr>
            </w:pPr>
            <w:r>
              <w:rPr>
                <w:b/>
                <w:noProof/>
              </w:rPr>
              <w:t>F</w:t>
            </w:r>
          </w:p>
        </w:tc>
        <w:tc>
          <w:tcPr>
            <w:tcW w:w="3829" w:type="dxa"/>
            <w:gridSpan w:val="6"/>
            <w:tcBorders>
              <w:left w:val="nil"/>
            </w:tcBorders>
          </w:tcPr>
          <w:p w14:paraId="00FC4C7D" w14:textId="77777777" w:rsidR="001E41F3" w:rsidRDefault="001E41F3">
            <w:pPr>
              <w:pStyle w:val="CRCoverPage"/>
              <w:spacing w:after="0"/>
              <w:rPr>
                <w:noProof/>
              </w:rPr>
            </w:pPr>
          </w:p>
        </w:tc>
        <w:tc>
          <w:tcPr>
            <w:tcW w:w="1417" w:type="dxa"/>
            <w:gridSpan w:val="2"/>
            <w:tcBorders>
              <w:left w:val="nil"/>
            </w:tcBorders>
          </w:tcPr>
          <w:p w14:paraId="6A0F018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CBA284D" w14:textId="1CD10A9D" w:rsidR="001E41F3" w:rsidRDefault="0026004D">
            <w:pPr>
              <w:pStyle w:val="CRCoverPage"/>
              <w:spacing w:after="0"/>
              <w:ind w:left="100"/>
              <w:rPr>
                <w:noProof/>
              </w:rPr>
            </w:pPr>
            <w:r>
              <w:rPr>
                <w:noProof/>
              </w:rPr>
              <w:t>Rel-</w:t>
            </w:r>
            <w:r w:rsidR="00F800DD">
              <w:rPr>
                <w:noProof/>
              </w:rPr>
              <w:t>1</w:t>
            </w:r>
            <w:r w:rsidR="0072005A">
              <w:rPr>
                <w:noProof/>
              </w:rPr>
              <w:t>5</w:t>
            </w:r>
          </w:p>
        </w:tc>
      </w:tr>
      <w:tr w:rsidR="001E41F3" w14:paraId="1C7EAC54" w14:textId="77777777">
        <w:tc>
          <w:tcPr>
            <w:tcW w:w="1843" w:type="dxa"/>
            <w:tcBorders>
              <w:left w:val="single" w:sz="4" w:space="0" w:color="auto"/>
              <w:bottom w:val="single" w:sz="4" w:space="0" w:color="auto"/>
            </w:tcBorders>
          </w:tcPr>
          <w:p w14:paraId="2B876CE7" w14:textId="77777777" w:rsidR="001E41F3" w:rsidRDefault="001E41F3">
            <w:pPr>
              <w:pStyle w:val="CRCoverPage"/>
              <w:spacing w:after="0"/>
              <w:rPr>
                <w:b/>
                <w:i/>
                <w:noProof/>
              </w:rPr>
            </w:pPr>
          </w:p>
        </w:tc>
        <w:tc>
          <w:tcPr>
            <w:tcW w:w="4678" w:type="dxa"/>
            <w:gridSpan w:val="8"/>
            <w:tcBorders>
              <w:bottom w:val="single" w:sz="4" w:space="0" w:color="auto"/>
            </w:tcBorders>
          </w:tcPr>
          <w:p w14:paraId="0569A72C"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13F00E0"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9116C91" w14:textId="77777777" w:rsidR="000C038A" w:rsidRPr="007C2097" w:rsidRDefault="001E41F3" w:rsidP="009209A0">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9209A0">
              <w:rPr>
                <w:i/>
                <w:noProof/>
                <w:sz w:val="18"/>
              </w:rPr>
              <w:br/>
              <w:t>Rel-15</w:t>
            </w:r>
            <w:r w:rsidR="009209A0">
              <w:rPr>
                <w:i/>
                <w:noProof/>
                <w:sz w:val="18"/>
              </w:rPr>
              <w:tab/>
              <w:t>(Release 15)</w:t>
            </w:r>
            <w:r w:rsidR="009209A0">
              <w:rPr>
                <w:i/>
                <w:noProof/>
                <w:sz w:val="18"/>
              </w:rPr>
              <w:br/>
              <w:t>Rel-16</w:t>
            </w:r>
            <w:r w:rsidR="009209A0">
              <w:rPr>
                <w:i/>
                <w:noProof/>
                <w:sz w:val="18"/>
              </w:rPr>
              <w:tab/>
              <w:t>(Release 16)</w:t>
            </w:r>
          </w:p>
        </w:tc>
      </w:tr>
      <w:tr w:rsidR="001E41F3" w14:paraId="4B5F1C3E" w14:textId="77777777">
        <w:tc>
          <w:tcPr>
            <w:tcW w:w="1843" w:type="dxa"/>
          </w:tcPr>
          <w:p w14:paraId="42A5C817" w14:textId="77777777" w:rsidR="001E41F3" w:rsidRDefault="001E41F3">
            <w:pPr>
              <w:pStyle w:val="CRCoverPage"/>
              <w:spacing w:after="0"/>
              <w:rPr>
                <w:b/>
                <w:i/>
                <w:noProof/>
                <w:sz w:val="8"/>
                <w:szCs w:val="8"/>
              </w:rPr>
            </w:pPr>
          </w:p>
        </w:tc>
        <w:tc>
          <w:tcPr>
            <w:tcW w:w="7798" w:type="dxa"/>
            <w:gridSpan w:val="10"/>
          </w:tcPr>
          <w:p w14:paraId="6CF9EF52" w14:textId="77777777" w:rsidR="001E41F3" w:rsidRDefault="001E41F3">
            <w:pPr>
              <w:pStyle w:val="CRCoverPage"/>
              <w:spacing w:after="0"/>
              <w:rPr>
                <w:noProof/>
                <w:sz w:val="8"/>
                <w:szCs w:val="8"/>
              </w:rPr>
            </w:pPr>
          </w:p>
        </w:tc>
      </w:tr>
      <w:tr w:rsidR="004757F2" w14:paraId="62FA8E75" w14:textId="77777777">
        <w:tc>
          <w:tcPr>
            <w:tcW w:w="2268" w:type="dxa"/>
            <w:gridSpan w:val="2"/>
            <w:tcBorders>
              <w:top w:val="single" w:sz="4" w:space="0" w:color="auto"/>
              <w:left w:val="single" w:sz="4" w:space="0" w:color="auto"/>
            </w:tcBorders>
          </w:tcPr>
          <w:p w14:paraId="1ACB4F51" w14:textId="77777777" w:rsidR="004757F2" w:rsidRDefault="004757F2" w:rsidP="004757F2">
            <w:pPr>
              <w:pStyle w:val="CRCoverPage"/>
              <w:tabs>
                <w:tab w:val="right" w:pos="2184"/>
              </w:tabs>
              <w:spacing w:after="0"/>
              <w:rPr>
                <w:b/>
                <w:i/>
                <w:noProof/>
              </w:rPr>
            </w:pPr>
            <w:r>
              <w:rPr>
                <w:b/>
                <w:i/>
                <w:noProof/>
              </w:rPr>
              <w:t>Reason for change:</w:t>
            </w:r>
          </w:p>
        </w:tc>
        <w:tc>
          <w:tcPr>
            <w:tcW w:w="7373" w:type="dxa"/>
            <w:gridSpan w:val="9"/>
            <w:tcBorders>
              <w:top w:val="single" w:sz="4" w:space="0" w:color="auto"/>
              <w:right w:val="single" w:sz="4" w:space="0" w:color="auto"/>
            </w:tcBorders>
            <w:shd w:val="pct30" w:color="FFFF00" w:fill="auto"/>
          </w:tcPr>
          <w:p w14:paraId="1D691295" w14:textId="3B82DAC9" w:rsidR="002E2106" w:rsidRDefault="005568F3" w:rsidP="00B05259">
            <w:pPr>
              <w:pStyle w:val="CRCoverPage"/>
              <w:spacing w:after="0"/>
              <w:rPr>
                <w:noProof/>
              </w:rPr>
            </w:pPr>
            <w:r>
              <w:rPr>
                <w:noProof/>
              </w:rPr>
              <w:t>Missing AMPR due to inequality error</w:t>
            </w:r>
          </w:p>
        </w:tc>
      </w:tr>
      <w:tr w:rsidR="004757F2" w14:paraId="430F031D" w14:textId="77777777">
        <w:tc>
          <w:tcPr>
            <w:tcW w:w="2268" w:type="dxa"/>
            <w:gridSpan w:val="2"/>
            <w:tcBorders>
              <w:left w:val="single" w:sz="4" w:space="0" w:color="auto"/>
            </w:tcBorders>
          </w:tcPr>
          <w:p w14:paraId="4137FE6A" w14:textId="77777777" w:rsidR="004757F2" w:rsidRDefault="004757F2" w:rsidP="004757F2">
            <w:pPr>
              <w:pStyle w:val="CRCoverPage"/>
              <w:spacing w:after="0"/>
              <w:rPr>
                <w:b/>
                <w:i/>
                <w:noProof/>
                <w:sz w:val="8"/>
                <w:szCs w:val="8"/>
              </w:rPr>
            </w:pPr>
          </w:p>
        </w:tc>
        <w:tc>
          <w:tcPr>
            <w:tcW w:w="7373" w:type="dxa"/>
            <w:gridSpan w:val="9"/>
            <w:tcBorders>
              <w:right w:val="single" w:sz="4" w:space="0" w:color="auto"/>
            </w:tcBorders>
          </w:tcPr>
          <w:p w14:paraId="1C27EF2B" w14:textId="77777777" w:rsidR="004757F2" w:rsidRDefault="004757F2" w:rsidP="004757F2">
            <w:pPr>
              <w:pStyle w:val="CRCoverPage"/>
              <w:spacing w:after="0"/>
              <w:rPr>
                <w:noProof/>
                <w:sz w:val="8"/>
                <w:szCs w:val="8"/>
              </w:rPr>
            </w:pPr>
          </w:p>
        </w:tc>
      </w:tr>
      <w:tr w:rsidR="004757F2" w:rsidRPr="00796054" w14:paraId="64B8A9E5" w14:textId="77777777">
        <w:tc>
          <w:tcPr>
            <w:tcW w:w="2268" w:type="dxa"/>
            <w:gridSpan w:val="2"/>
            <w:tcBorders>
              <w:left w:val="single" w:sz="4" w:space="0" w:color="auto"/>
            </w:tcBorders>
          </w:tcPr>
          <w:p w14:paraId="31F735BF" w14:textId="77777777" w:rsidR="004757F2" w:rsidRDefault="004757F2" w:rsidP="004757F2">
            <w:pPr>
              <w:pStyle w:val="CRCoverPage"/>
              <w:tabs>
                <w:tab w:val="right" w:pos="2184"/>
              </w:tabs>
              <w:spacing w:after="0"/>
              <w:rPr>
                <w:b/>
                <w:i/>
                <w:noProof/>
              </w:rPr>
            </w:pPr>
            <w:r>
              <w:rPr>
                <w:b/>
                <w:i/>
                <w:noProof/>
              </w:rPr>
              <w:t>Summary of change:</w:t>
            </w:r>
          </w:p>
        </w:tc>
        <w:tc>
          <w:tcPr>
            <w:tcW w:w="7373" w:type="dxa"/>
            <w:gridSpan w:val="9"/>
            <w:tcBorders>
              <w:right w:val="single" w:sz="4" w:space="0" w:color="auto"/>
            </w:tcBorders>
            <w:shd w:val="pct30" w:color="FFFF00" w:fill="auto"/>
          </w:tcPr>
          <w:p w14:paraId="4E5A9843" w14:textId="77777777" w:rsidR="00310174" w:rsidRDefault="005568F3" w:rsidP="003068A4">
            <w:pPr>
              <w:rPr>
                <w:rFonts w:ascii="Arial" w:hAnsi="Arial" w:cs="Arial"/>
                <w:lang w:val="en-US"/>
              </w:rPr>
            </w:pPr>
            <w:r>
              <w:rPr>
                <w:rFonts w:ascii="Arial" w:hAnsi="Arial" w:cs="Arial"/>
                <w:lang w:val="en-US"/>
              </w:rPr>
              <w:t xml:space="preserve">Correct inequality sign &lt; to </w:t>
            </w:r>
            <w:proofErr w:type="gramStart"/>
            <w:r>
              <w:rPr>
                <w:rFonts w:ascii="Arial" w:hAnsi="Arial" w:cs="Arial"/>
                <w:lang w:val="en-US"/>
              </w:rPr>
              <w:t>≤  in</w:t>
            </w:r>
            <w:proofErr w:type="gramEnd"/>
            <w:r>
              <w:rPr>
                <w:rFonts w:ascii="Arial" w:hAnsi="Arial" w:cs="Arial"/>
                <w:lang w:val="en-US"/>
              </w:rPr>
              <w:t xml:space="preserve"> region A because there is no AMPR defined for = condition in either region A or region B.</w:t>
            </w:r>
          </w:p>
          <w:p w14:paraId="73D59B6D" w14:textId="731AA626" w:rsidR="00722D58" w:rsidRPr="003068A4" w:rsidRDefault="00722D58" w:rsidP="003068A4">
            <w:pPr>
              <w:rPr>
                <w:rFonts w:ascii="Arial" w:hAnsi="Arial" w:cs="Arial"/>
                <w:lang w:val="en-US"/>
              </w:rPr>
            </w:pPr>
            <w:r>
              <w:rPr>
                <w:rFonts w:ascii="Arial" w:hAnsi="Arial" w:cs="Arial"/>
                <w:lang w:val="en-US"/>
              </w:rPr>
              <w:t>Remove A3, A5 inner AMPR values as the region defined by A3 and A5 are outer regions only.</w:t>
            </w:r>
          </w:p>
        </w:tc>
      </w:tr>
      <w:tr w:rsidR="001E41F3" w:rsidRPr="00796054" w14:paraId="4E0B5348" w14:textId="77777777">
        <w:tc>
          <w:tcPr>
            <w:tcW w:w="2268" w:type="dxa"/>
            <w:gridSpan w:val="2"/>
            <w:tcBorders>
              <w:left w:val="single" w:sz="4" w:space="0" w:color="auto"/>
            </w:tcBorders>
          </w:tcPr>
          <w:p w14:paraId="1B5A956E" w14:textId="77777777" w:rsidR="001E41F3" w:rsidRPr="00796054" w:rsidRDefault="001E41F3">
            <w:pPr>
              <w:pStyle w:val="CRCoverPage"/>
              <w:spacing w:after="0"/>
              <w:rPr>
                <w:b/>
                <w:i/>
                <w:noProof/>
                <w:sz w:val="8"/>
                <w:szCs w:val="8"/>
                <w:lang w:val="en-US"/>
              </w:rPr>
            </w:pPr>
          </w:p>
        </w:tc>
        <w:tc>
          <w:tcPr>
            <w:tcW w:w="7373" w:type="dxa"/>
            <w:gridSpan w:val="9"/>
            <w:tcBorders>
              <w:right w:val="single" w:sz="4" w:space="0" w:color="auto"/>
            </w:tcBorders>
          </w:tcPr>
          <w:p w14:paraId="7D234B43" w14:textId="77777777" w:rsidR="001E41F3" w:rsidRPr="00796054" w:rsidRDefault="001E41F3">
            <w:pPr>
              <w:pStyle w:val="CRCoverPage"/>
              <w:spacing w:after="0"/>
              <w:rPr>
                <w:noProof/>
                <w:sz w:val="8"/>
                <w:szCs w:val="8"/>
                <w:lang w:val="en-US"/>
              </w:rPr>
            </w:pPr>
          </w:p>
        </w:tc>
      </w:tr>
      <w:tr w:rsidR="00062057" w14:paraId="6A726790" w14:textId="77777777">
        <w:tc>
          <w:tcPr>
            <w:tcW w:w="2268" w:type="dxa"/>
            <w:gridSpan w:val="2"/>
            <w:tcBorders>
              <w:left w:val="single" w:sz="4" w:space="0" w:color="auto"/>
              <w:bottom w:val="single" w:sz="4" w:space="0" w:color="auto"/>
            </w:tcBorders>
          </w:tcPr>
          <w:p w14:paraId="2386DA6F" w14:textId="77777777" w:rsidR="00062057" w:rsidRDefault="00062057" w:rsidP="00062057">
            <w:pPr>
              <w:pStyle w:val="CRCoverPage"/>
              <w:tabs>
                <w:tab w:val="right" w:pos="2184"/>
              </w:tabs>
              <w:spacing w:after="0"/>
              <w:rPr>
                <w:b/>
                <w:i/>
                <w:noProof/>
              </w:rPr>
            </w:pPr>
            <w:r>
              <w:rPr>
                <w:b/>
                <w:i/>
                <w:noProof/>
              </w:rPr>
              <w:t>Consequences if not approved:</w:t>
            </w:r>
          </w:p>
        </w:tc>
        <w:tc>
          <w:tcPr>
            <w:tcW w:w="7373" w:type="dxa"/>
            <w:gridSpan w:val="9"/>
            <w:tcBorders>
              <w:bottom w:val="single" w:sz="4" w:space="0" w:color="auto"/>
              <w:right w:val="single" w:sz="4" w:space="0" w:color="auto"/>
            </w:tcBorders>
            <w:shd w:val="pct30" w:color="FFFF00" w:fill="auto"/>
          </w:tcPr>
          <w:p w14:paraId="07768FAC" w14:textId="4F9C5D5B" w:rsidR="00062057" w:rsidRDefault="00731A5E" w:rsidP="00062057">
            <w:pPr>
              <w:pStyle w:val="CRCoverPage"/>
              <w:spacing w:after="0"/>
              <w:rPr>
                <w:noProof/>
              </w:rPr>
            </w:pPr>
            <w:r>
              <w:rPr>
                <w:noProof/>
              </w:rPr>
              <w:t xml:space="preserve">UE cannot </w:t>
            </w:r>
            <w:r w:rsidR="008D62E5">
              <w:rPr>
                <w:noProof/>
              </w:rPr>
              <w:t xml:space="preserve">define </w:t>
            </w:r>
            <w:r w:rsidR="005568F3">
              <w:rPr>
                <w:noProof/>
              </w:rPr>
              <w:t>AMPR due to ineqaulity error</w:t>
            </w:r>
          </w:p>
        </w:tc>
      </w:tr>
      <w:tr w:rsidR="00062057" w14:paraId="38D4FDCE" w14:textId="77777777">
        <w:tc>
          <w:tcPr>
            <w:tcW w:w="2268" w:type="dxa"/>
            <w:gridSpan w:val="2"/>
          </w:tcPr>
          <w:p w14:paraId="41FBF45A" w14:textId="77777777" w:rsidR="00062057" w:rsidRDefault="00062057" w:rsidP="00062057">
            <w:pPr>
              <w:pStyle w:val="CRCoverPage"/>
              <w:spacing w:after="0"/>
              <w:rPr>
                <w:b/>
                <w:i/>
                <w:noProof/>
                <w:sz w:val="8"/>
                <w:szCs w:val="8"/>
              </w:rPr>
            </w:pPr>
          </w:p>
        </w:tc>
        <w:tc>
          <w:tcPr>
            <w:tcW w:w="7373" w:type="dxa"/>
            <w:gridSpan w:val="9"/>
          </w:tcPr>
          <w:p w14:paraId="79D9EFE4" w14:textId="77777777" w:rsidR="00062057" w:rsidRDefault="00062057" w:rsidP="00062057">
            <w:pPr>
              <w:pStyle w:val="CRCoverPage"/>
              <w:spacing w:after="0"/>
              <w:rPr>
                <w:noProof/>
                <w:sz w:val="8"/>
                <w:szCs w:val="8"/>
              </w:rPr>
            </w:pPr>
          </w:p>
        </w:tc>
      </w:tr>
      <w:tr w:rsidR="00062057" w14:paraId="0F7F8127" w14:textId="77777777">
        <w:tc>
          <w:tcPr>
            <w:tcW w:w="2268" w:type="dxa"/>
            <w:gridSpan w:val="2"/>
            <w:tcBorders>
              <w:top w:val="single" w:sz="4" w:space="0" w:color="auto"/>
              <w:left w:val="single" w:sz="4" w:space="0" w:color="auto"/>
            </w:tcBorders>
          </w:tcPr>
          <w:p w14:paraId="5E19AAF7" w14:textId="77777777" w:rsidR="00062057" w:rsidRDefault="00062057" w:rsidP="00062057">
            <w:pPr>
              <w:pStyle w:val="CRCoverPage"/>
              <w:tabs>
                <w:tab w:val="right" w:pos="2184"/>
              </w:tabs>
              <w:spacing w:after="0"/>
              <w:rPr>
                <w:b/>
                <w:i/>
                <w:noProof/>
              </w:rPr>
            </w:pPr>
            <w:r>
              <w:rPr>
                <w:b/>
                <w:i/>
                <w:noProof/>
              </w:rPr>
              <w:t>Clauses affected:</w:t>
            </w:r>
          </w:p>
        </w:tc>
        <w:tc>
          <w:tcPr>
            <w:tcW w:w="7373" w:type="dxa"/>
            <w:gridSpan w:val="9"/>
            <w:tcBorders>
              <w:top w:val="single" w:sz="4" w:space="0" w:color="auto"/>
              <w:right w:val="single" w:sz="4" w:space="0" w:color="auto"/>
            </w:tcBorders>
            <w:shd w:val="pct30" w:color="FFFF00" w:fill="auto"/>
          </w:tcPr>
          <w:p w14:paraId="19C0AB7C" w14:textId="31F41FC1" w:rsidR="00062057" w:rsidRDefault="005568F3" w:rsidP="00062057">
            <w:pPr>
              <w:pStyle w:val="CRCoverPage"/>
              <w:spacing w:after="0"/>
              <w:ind w:left="100"/>
              <w:rPr>
                <w:noProof/>
              </w:rPr>
            </w:pPr>
            <w:r>
              <w:rPr>
                <w:noProof/>
              </w:rPr>
              <w:t>6.2.3.4</w:t>
            </w:r>
          </w:p>
        </w:tc>
      </w:tr>
      <w:tr w:rsidR="00062057" w14:paraId="2FF01691" w14:textId="77777777">
        <w:tc>
          <w:tcPr>
            <w:tcW w:w="2268" w:type="dxa"/>
            <w:gridSpan w:val="2"/>
            <w:tcBorders>
              <w:left w:val="single" w:sz="4" w:space="0" w:color="auto"/>
            </w:tcBorders>
          </w:tcPr>
          <w:p w14:paraId="298A6520" w14:textId="77777777" w:rsidR="00062057" w:rsidRDefault="00062057" w:rsidP="00062057">
            <w:pPr>
              <w:pStyle w:val="CRCoverPage"/>
              <w:spacing w:after="0"/>
              <w:rPr>
                <w:b/>
                <w:i/>
                <w:noProof/>
                <w:sz w:val="8"/>
                <w:szCs w:val="8"/>
              </w:rPr>
            </w:pPr>
          </w:p>
        </w:tc>
        <w:tc>
          <w:tcPr>
            <w:tcW w:w="7373" w:type="dxa"/>
            <w:gridSpan w:val="9"/>
            <w:tcBorders>
              <w:right w:val="single" w:sz="4" w:space="0" w:color="auto"/>
            </w:tcBorders>
          </w:tcPr>
          <w:p w14:paraId="3D5639B1" w14:textId="77777777" w:rsidR="00062057" w:rsidRDefault="00062057" w:rsidP="00062057">
            <w:pPr>
              <w:pStyle w:val="CRCoverPage"/>
              <w:spacing w:after="0"/>
              <w:rPr>
                <w:noProof/>
                <w:sz w:val="8"/>
                <w:szCs w:val="8"/>
              </w:rPr>
            </w:pPr>
          </w:p>
        </w:tc>
      </w:tr>
      <w:tr w:rsidR="00062057" w14:paraId="39B09BC6" w14:textId="77777777">
        <w:tc>
          <w:tcPr>
            <w:tcW w:w="2268" w:type="dxa"/>
            <w:gridSpan w:val="2"/>
            <w:tcBorders>
              <w:left w:val="single" w:sz="4" w:space="0" w:color="auto"/>
            </w:tcBorders>
          </w:tcPr>
          <w:p w14:paraId="289E754B" w14:textId="77777777" w:rsidR="00062057" w:rsidRDefault="00062057" w:rsidP="00062057">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206960F" w14:textId="77777777" w:rsidR="00062057" w:rsidRDefault="00062057" w:rsidP="00062057">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1B7B928" w14:textId="77777777" w:rsidR="00062057" w:rsidRDefault="00062057" w:rsidP="00062057">
            <w:pPr>
              <w:pStyle w:val="CRCoverPage"/>
              <w:spacing w:after="0"/>
              <w:jc w:val="center"/>
              <w:rPr>
                <w:b/>
                <w:caps/>
                <w:noProof/>
              </w:rPr>
            </w:pPr>
            <w:r>
              <w:rPr>
                <w:b/>
                <w:caps/>
                <w:noProof/>
              </w:rPr>
              <w:t>N</w:t>
            </w:r>
          </w:p>
        </w:tc>
        <w:tc>
          <w:tcPr>
            <w:tcW w:w="2977" w:type="dxa"/>
            <w:gridSpan w:val="3"/>
          </w:tcPr>
          <w:p w14:paraId="70470919" w14:textId="77777777" w:rsidR="00062057" w:rsidRDefault="00062057" w:rsidP="00062057">
            <w:pPr>
              <w:pStyle w:val="CRCoverPage"/>
              <w:tabs>
                <w:tab w:val="right" w:pos="2893"/>
              </w:tabs>
              <w:spacing w:after="0"/>
              <w:rPr>
                <w:noProof/>
              </w:rPr>
            </w:pPr>
          </w:p>
        </w:tc>
        <w:tc>
          <w:tcPr>
            <w:tcW w:w="3828" w:type="dxa"/>
            <w:gridSpan w:val="4"/>
            <w:tcBorders>
              <w:right w:val="single" w:sz="4" w:space="0" w:color="auto"/>
            </w:tcBorders>
            <w:shd w:val="clear" w:color="FFFF00" w:fill="auto"/>
          </w:tcPr>
          <w:p w14:paraId="7034EE8D" w14:textId="77777777" w:rsidR="00062057" w:rsidRDefault="00062057" w:rsidP="00062057">
            <w:pPr>
              <w:pStyle w:val="CRCoverPage"/>
              <w:spacing w:after="0"/>
              <w:ind w:left="99"/>
              <w:rPr>
                <w:noProof/>
              </w:rPr>
            </w:pPr>
          </w:p>
        </w:tc>
      </w:tr>
      <w:tr w:rsidR="00062057" w14:paraId="7BD52DC0" w14:textId="77777777">
        <w:tc>
          <w:tcPr>
            <w:tcW w:w="2268" w:type="dxa"/>
            <w:gridSpan w:val="2"/>
            <w:tcBorders>
              <w:left w:val="single" w:sz="4" w:space="0" w:color="auto"/>
            </w:tcBorders>
          </w:tcPr>
          <w:p w14:paraId="4754BAD8" w14:textId="77777777" w:rsidR="00062057" w:rsidRDefault="00062057" w:rsidP="00062057">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890C7FD" w14:textId="77777777" w:rsidR="00062057" w:rsidRDefault="00062057" w:rsidP="0006205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554EE62" w14:textId="77777777" w:rsidR="00062057" w:rsidRDefault="00062057" w:rsidP="00062057">
            <w:pPr>
              <w:pStyle w:val="CRCoverPage"/>
              <w:spacing w:after="0"/>
              <w:jc w:val="center"/>
              <w:rPr>
                <w:b/>
                <w:caps/>
                <w:noProof/>
              </w:rPr>
            </w:pPr>
            <w:r>
              <w:rPr>
                <w:b/>
                <w:caps/>
                <w:noProof/>
              </w:rPr>
              <w:t>X</w:t>
            </w:r>
          </w:p>
        </w:tc>
        <w:tc>
          <w:tcPr>
            <w:tcW w:w="2977" w:type="dxa"/>
            <w:gridSpan w:val="3"/>
          </w:tcPr>
          <w:p w14:paraId="2649E54B" w14:textId="77777777" w:rsidR="00062057" w:rsidRDefault="00062057" w:rsidP="00062057">
            <w:pPr>
              <w:pStyle w:val="CRCoverPage"/>
              <w:tabs>
                <w:tab w:val="right" w:pos="2893"/>
              </w:tabs>
              <w:spacing w:after="0"/>
              <w:rPr>
                <w:noProof/>
              </w:rPr>
            </w:pPr>
            <w:r>
              <w:rPr>
                <w:noProof/>
              </w:rPr>
              <w:t xml:space="preserve"> Other core specifications</w:t>
            </w:r>
            <w:r>
              <w:rPr>
                <w:noProof/>
              </w:rPr>
              <w:tab/>
            </w:r>
          </w:p>
        </w:tc>
        <w:tc>
          <w:tcPr>
            <w:tcW w:w="3828" w:type="dxa"/>
            <w:gridSpan w:val="4"/>
            <w:tcBorders>
              <w:right w:val="single" w:sz="4" w:space="0" w:color="auto"/>
            </w:tcBorders>
            <w:shd w:val="pct30" w:color="FFFF00" w:fill="auto"/>
          </w:tcPr>
          <w:p w14:paraId="7BEE30DB" w14:textId="77777777" w:rsidR="00062057" w:rsidRDefault="00062057" w:rsidP="00062057">
            <w:pPr>
              <w:pStyle w:val="CRCoverPage"/>
              <w:spacing w:after="0"/>
              <w:ind w:left="99"/>
              <w:rPr>
                <w:noProof/>
              </w:rPr>
            </w:pPr>
          </w:p>
        </w:tc>
      </w:tr>
      <w:tr w:rsidR="00062057" w14:paraId="3F60526B" w14:textId="77777777">
        <w:tc>
          <w:tcPr>
            <w:tcW w:w="2268" w:type="dxa"/>
            <w:gridSpan w:val="2"/>
            <w:tcBorders>
              <w:left w:val="single" w:sz="4" w:space="0" w:color="auto"/>
            </w:tcBorders>
          </w:tcPr>
          <w:p w14:paraId="3C492A0B" w14:textId="77777777" w:rsidR="00062057" w:rsidRDefault="00062057" w:rsidP="00062057">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DDEB53F" w14:textId="77777777" w:rsidR="00062057" w:rsidRDefault="002E2106" w:rsidP="00062057">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3DC1624" w14:textId="77777777" w:rsidR="00062057" w:rsidRDefault="00062057" w:rsidP="00062057">
            <w:pPr>
              <w:pStyle w:val="CRCoverPage"/>
              <w:spacing w:after="0"/>
              <w:jc w:val="center"/>
              <w:rPr>
                <w:b/>
                <w:caps/>
                <w:noProof/>
              </w:rPr>
            </w:pPr>
          </w:p>
        </w:tc>
        <w:tc>
          <w:tcPr>
            <w:tcW w:w="2977" w:type="dxa"/>
            <w:gridSpan w:val="3"/>
          </w:tcPr>
          <w:p w14:paraId="6D4A3E43" w14:textId="77777777" w:rsidR="00062057" w:rsidRDefault="00062057" w:rsidP="00062057">
            <w:pPr>
              <w:pStyle w:val="CRCoverPage"/>
              <w:spacing w:after="0"/>
              <w:rPr>
                <w:noProof/>
              </w:rPr>
            </w:pPr>
            <w:r>
              <w:rPr>
                <w:noProof/>
              </w:rPr>
              <w:t xml:space="preserve"> Test specifications</w:t>
            </w:r>
          </w:p>
        </w:tc>
        <w:tc>
          <w:tcPr>
            <w:tcW w:w="3828" w:type="dxa"/>
            <w:gridSpan w:val="4"/>
            <w:tcBorders>
              <w:right w:val="single" w:sz="4" w:space="0" w:color="auto"/>
            </w:tcBorders>
            <w:shd w:val="pct30" w:color="FFFF00" w:fill="auto"/>
          </w:tcPr>
          <w:p w14:paraId="544392B7" w14:textId="13A4E120" w:rsidR="00062057" w:rsidRDefault="002E2106" w:rsidP="00062057">
            <w:pPr>
              <w:pStyle w:val="CRCoverPage"/>
              <w:spacing w:after="0"/>
              <w:ind w:left="99"/>
              <w:rPr>
                <w:noProof/>
              </w:rPr>
            </w:pPr>
            <w:r>
              <w:rPr>
                <w:noProof/>
              </w:rPr>
              <w:t>38.521-</w:t>
            </w:r>
            <w:r w:rsidR="003128CD">
              <w:rPr>
                <w:noProof/>
              </w:rPr>
              <w:t>1</w:t>
            </w:r>
          </w:p>
        </w:tc>
      </w:tr>
      <w:tr w:rsidR="00062057" w14:paraId="29A8D4C8" w14:textId="77777777">
        <w:tc>
          <w:tcPr>
            <w:tcW w:w="2268" w:type="dxa"/>
            <w:gridSpan w:val="2"/>
            <w:tcBorders>
              <w:left w:val="single" w:sz="4" w:space="0" w:color="auto"/>
            </w:tcBorders>
          </w:tcPr>
          <w:p w14:paraId="6D46A7D6" w14:textId="77777777" w:rsidR="00062057" w:rsidRDefault="00062057" w:rsidP="00062057">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4AA1BC32" w14:textId="77777777" w:rsidR="00062057" w:rsidRDefault="00062057" w:rsidP="0006205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9BDA2F4" w14:textId="77777777" w:rsidR="00062057" w:rsidRDefault="00062057" w:rsidP="00062057">
            <w:pPr>
              <w:pStyle w:val="CRCoverPage"/>
              <w:spacing w:after="0"/>
              <w:jc w:val="center"/>
              <w:rPr>
                <w:b/>
                <w:caps/>
                <w:noProof/>
              </w:rPr>
            </w:pPr>
            <w:r>
              <w:rPr>
                <w:b/>
                <w:caps/>
                <w:noProof/>
              </w:rPr>
              <w:t>X</w:t>
            </w:r>
          </w:p>
        </w:tc>
        <w:tc>
          <w:tcPr>
            <w:tcW w:w="2977" w:type="dxa"/>
            <w:gridSpan w:val="3"/>
          </w:tcPr>
          <w:p w14:paraId="3B214DD9" w14:textId="77777777" w:rsidR="00062057" w:rsidRDefault="00062057" w:rsidP="00062057">
            <w:pPr>
              <w:pStyle w:val="CRCoverPage"/>
              <w:spacing w:after="0"/>
              <w:rPr>
                <w:noProof/>
              </w:rPr>
            </w:pPr>
            <w:r>
              <w:rPr>
                <w:noProof/>
              </w:rPr>
              <w:t xml:space="preserve"> O&amp;M Specifications</w:t>
            </w:r>
          </w:p>
        </w:tc>
        <w:tc>
          <w:tcPr>
            <w:tcW w:w="3828" w:type="dxa"/>
            <w:gridSpan w:val="4"/>
            <w:tcBorders>
              <w:right w:val="single" w:sz="4" w:space="0" w:color="auto"/>
            </w:tcBorders>
            <w:shd w:val="pct30" w:color="FFFF00" w:fill="auto"/>
          </w:tcPr>
          <w:p w14:paraId="07B44432" w14:textId="77777777" w:rsidR="00062057" w:rsidRDefault="00062057" w:rsidP="00062057">
            <w:pPr>
              <w:pStyle w:val="CRCoverPage"/>
              <w:spacing w:after="0"/>
              <w:ind w:left="99"/>
              <w:rPr>
                <w:noProof/>
              </w:rPr>
            </w:pPr>
            <w:r>
              <w:rPr>
                <w:noProof/>
              </w:rPr>
              <w:t xml:space="preserve"> </w:t>
            </w:r>
          </w:p>
        </w:tc>
      </w:tr>
      <w:tr w:rsidR="00062057" w14:paraId="29FB5A2F" w14:textId="77777777">
        <w:tc>
          <w:tcPr>
            <w:tcW w:w="2268" w:type="dxa"/>
            <w:gridSpan w:val="2"/>
            <w:tcBorders>
              <w:left w:val="single" w:sz="4" w:space="0" w:color="auto"/>
            </w:tcBorders>
          </w:tcPr>
          <w:p w14:paraId="4CF7D359" w14:textId="77777777" w:rsidR="00062057" w:rsidRDefault="00062057" w:rsidP="00062057">
            <w:pPr>
              <w:pStyle w:val="CRCoverPage"/>
              <w:spacing w:after="0"/>
              <w:rPr>
                <w:b/>
                <w:i/>
                <w:noProof/>
              </w:rPr>
            </w:pPr>
          </w:p>
        </w:tc>
        <w:tc>
          <w:tcPr>
            <w:tcW w:w="7373" w:type="dxa"/>
            <w:gridSpan w:val="9"/>
            <w:tcBorders>
              <w:right w:val="single" w:sz="4" w:space="0" w:color="auto"/>
            </w:tcBorders>
          </w:tcPr>
          <w:p w14:paraId="5A73DD3D" w14:textId="77777777" w:rsidR="00062057" w:rsidRDefault="00062057" w:rsidP="00062057">
            <w:pPr>
              <w:pStyle w:val="CRCoverPage"/>
              <w:spacing w:after="0"/>
              <w:rPr>
                <w:noProof/>
              </w:rPr>
            </w:pPr>
          </w:p>
        </w:tc>
      </w:tr>
      <w:tr w:rsidR="00062057" w14:paraId="48DDD282" w14:textId="77777777">
        <w:tc>
          <w:tcPr>
            <w:tcW w:w="2268" w:type="dxa"/>
            <w:gridSpan w:val="2"/>
            <w:tcBorders>
              <w:left w:val="single" w:sz="4" w:space="0" w:color="auto"/>
              <w:bottom w:val="single" w:sz="4" w:space="0" w:color="auto"/>
            </w:tcBorders>
          </w:tcPr>
          <w:p w14:paraId="2ABF7B91" w14:textId="77777777" w:rsidR="00062057" w:rsidRDefault="00062057" w:rsidP="00062057">
            <w:pPr>
              <w:pStyle w:val="CRCoverPage"/>
              <w:tabs>
                <w:tab w:val="right" w:pos="2184"/>
              </w:tabs>
              <w:spacing w:after="0"/>
              <w:rPr>
                <w:b/>
                <w:i/>
                <w:noProof/>
              </w:rPr>
            </w:pPr>
            <w:r>
              <w:rPr>
                <w:b/>
                <w:i/>
                <w:noProof/>
              </w:rPr>
              <w:t>Other comments:</w:t>
            </w:r>
          </w:p>
        </w:tc>
        <w:tc>
          <w:tcPr>
            <w:tcW w:w="7373" w:type="dxa"/>
            <w:gridSpan w:val="9"/>
            <w:tcBorders>
              <w:bottom w:val="single" w:sz="4" w:space="0" w:color="auto"/>
              <w:right w:val="single" w:sz="4" w:space="0" w:color="auto"/>
            </w:tcBorders>
            <w:shd w:val="pct30" w:color="FFFF00" w:fill="auto"/>
          </w:tcPr>
          <w:p w14:paraId="0EF42FE3" w14:textId="77777777" w:rsidR="00062057" w:rsidRDefault="00062057" w:rsidP="00062057">
            <w:pPr>
              <w:pStyle w:val="CRCoverPage"/>
              <w:spacing w:after="0"/>
              <w:ind w:left="100"/>
              <w:rPr>
                <w:noProof/>
              </w:rPr>
            </w:pPr>
          </w:p>
        </w:tc>
      </w:tr>
    </w:tbl>
    <w:p w14:paraId="00E1A42A" w14:textId="77777777" w:rsidR="001E41F3" w:rsidRDefault="001E41F3">
      <w:pPr>
        <w:pStyle w:val="CRCoverPage"/>
        <w:spacing w:after="0"/>
        <w:rPr>
          <w:noProof/>
          <w:sz w:val="8"/>
          <w:szCs w:val="8"/>
        </w:rPr>
      </w:pPr>
    </w:p>
    <w:p w14:paraId="6B63980D" w14:textId="77777777" w:rsidR="001E41F3" w:rsidRDefault="001E41F3">
      <w:pPr>
        <w:rPr>
          <w:noProof/>
        </w:rPr>
        <w:sectPr w:rsidR="001E41F3">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7" w:h="16840" w:code="9"/>
          <w:pgMar w:top="1418" w:right="1134" w:bottom="1134" w:left="1134" w:header="680" w:footer="567" w:gutter="0"/>
          <w:cols w:space="720"/>
        </w:sectPr>
      </w:pPr>
    </w:p>
    <w:p w14:paraId="7B36EABE" w14:textId="739839F6" w:rsidR="00F340A8" w:rsidRPr="00F340A8" w:rsidRDefault="008205D3" w:rsidP="008D62E5">
      <w:pPr>
        <w:pStyle w:val="Guidance"/>
        <w:rPr>
          <w:lang w:eastAsia="en-GB"/>
        </w:rPr>
      </w:pPr>
      <w:r w:rsidRPr="00C1602A">
        <w:lastRenderedPageBreak/>
        <w:t xml:space="preserve">&lt; </w:t>
      </w:r>
      <w:r w:rsidR="00B303B7">
        <w:t>start</w:t>
      </w:r>
      <w:r w:rsidRPr="00C1602A">
        <w:t xml:space="preserve"> of changes &gt;</w:t>
      </w:r>
    </w:p>
    <w:p w14:paraId="56B5AE97" w14:textId="77777777" w:rsidR="005568F3" w:rsidRPr="00A1115A" w:rsidRDefault="005568F3" w:rsidP="005568F3">
      <w:pPr>
        <w:pStyle w:val="Heading4"/>
        <w:sectPr w:rsidR="005568F3" w:rsidRPr="00A1115A" w:rsidSect="005568F3">
          <w:footnotePr>
            <w:numRestart w:val="eachSect"/>
          </w:footnotePr>
          <w:pgSz w:w="11907" w:h="16840" w:code="9"/>
          <w:pgMar w:top="1418" w:right="1134" w:bottom="1134" w:left="1134" w:header="851" w:footer="340" w:gutter="0"/>
          <w:cols w:space="720"/>
          <w:formProt w:val="0"/>
          <w:docGrid w:linePitch="272"/>
        </w:sectPr>
      </w:pPr>
      <w:bookmarkStart w:id="2" w:name="_Toc61367315"/>
      <w:bookmarkStart w:id="3" w:name="_Toc61372698"/>
      <w:bookmarkStart w:id="4" w:name="_Toc68230638"/>
      <w:bookmarkStart w:id="5" w:name="_Toc69084051"/>
      <w:bookmarkStart w:id="6" w:name="_Toc75467060"/>
      <w:bookmarkStart w:id="7" w:name="_Toc76509082"/>
      <w:bookmarkStart w:id="8" w:name="_Toc76718072"/>
      <w:bookmarkStart w:id="9" w:name="_Toc83580382"/>
      <w:bookmarkStart w:id="10" w:name="_Toc84404891"/>
      <w:bookmarkStart w:id="11" w:name="_Toc84413500"/>
      <w:r w:rsidRPr="00A1115A">
        <w:t>6.2.3.4</w:t>
      </w:r>
      <w:r w:rsidRPr="00A1115A">
        <w:tab/>
        <w:t>A-MPR for NS_05 and NS_05U</w:t>
      </w:r>
      <w:bookmarkEnd w:id="2"/>
      <w:bookmarkEnd w:id="3"/>
      <w:bookmarkEnd w:id="4"/>
      <w:bookmarkEnd w:id="5"/>
      <w:bookmarkEnd w:id="6"/>
      <w:bookmarkEnd w:id="7"/>
      <w:bookmarkEnd w:id="8"/>
      <w:bookmarkEnd w:id="9"/>
      <w:bookmarkEnd w:id="10"/>
      <w:bookmarkEnd w:id="11"/>
    </w:p>
    <w:p w14:paraId="12F7BC3D" w14:textId="77777777" w:rsidR="005568F3" w:rsidRPr="00A1115A" w:rsidRDefault="005568F3" w:rsidP="005568F3"/>
    <w:p w14:paraId="44FD1A6B" w14:textId="77777777" w:rsidR="005568F3" w:rsidRPr="00A1115A" w:rsidRDefault="005568F3" w:rsidP="005568F3">
      <w:pPr>
        <w:pStyle w:val="TH"/>
      </w:pPr>
      <w:r w:rsidRPr="00A1115A">
        <w:t>Table 6.2.3.4-1: A-MPR regions for NS_05 and NS_05U</w:t>
      </w:r>
    </w:p>
    <w:tbl>
      <w:tblPr>
        <w:tblW w:w="15382" w:type="dxa"/>
        <w:tblInd w:w="-433" w:type="dxa"/>
        <w:tblLayout w:type="fixed"/>
        <w:tblCellMar>
          <w:left w:w="70" w:type="dxa"/>
          <w:right w:w="70" w:type="dxa"/>
        </w:tblCellMar>
        <w:tblLook w:val="01E0" w:firstRow="1" w:lastRow="1" w:firstColumn="1" w:lastColumn="1" w:noHBand="0" w:noVBand="0"/>
      </w:tblPr>
      <w:tblGrid>
        <w:gridCol w:w="968"/>
        <w:gridCol w:w="2070"/>
        <w:gridCol w:w="1890"/>
        <w:gridCol w:w="1530"/>
        <w:gridCol w:w="694"/>
        <w:gridCol w:w="1736"/>
        <w:gridCol w:w="1710"/>
        <w:gridCol w:w="669"/>
        <w:gridCol w:w="1851"/>
        <w:gridCol w:w="1620"/>
        <w:gridCol w:w="644"/>
      </w:tblGrid>
      <w:tr w:rsidR="005568F3" w:rsidRPr="00A1115A" w14:paraId="7CAB5162" w14:textId="77777777" w:rsidTr="00DF6794">
        <w:tc>
          <w:tcPr>
            <w:tcW w:w="968" w:type="dxa"/>
            <w:tcBorders>
              <w:top w:val="single" w:sz="4" w:space="0" w:color="auto"/>
              <w:left w:val="single" w:sz="4" w:space="0" w:color="auto"/>
              <w:right w:val="single" w:sz="4" w:space="0" w:color="auto"/>
            </w:tcBorders>
            <w:hideMark/>
          </w:tcPr>
          <w:p w14:paraId="3CEB65CB" w14:textId="77777777" w:rsidR="005568F3" w:rsidRPr="00A1115A" w:rsidRDefault="005568F3" w:rsidP="00DF6794">
            <w:pPr>
              <w:pStyle w:val="TAH"/>
            </w:pPr>
            <w:r w:rsidRPr="00A1115A">
              <w:t>Channel Bandwidth (MHz)</w:t>
            </w:r>
          </w:p>
        </w:tc>
        <w:tc>
          <w:tcPr>
            <w:tcW w:w="2070" w:type="dxa"/>
            <w:tcBorders>
              <w:top w:val="single" w:sz="4" w:space="0" w:color="auto"/>
              <w:left w:val="single" w:sz="4" w:space="0" w:color="auto"/>
              <w:right w:val="single" w:sz="4" w:space="0" w:color="auto"/>
            </w:tcBorders>
          </w:tcPr>
          <w:p w14:paraId="2DACFE4E" w14:textId="77777777" w:rsidR="005568F3" w:rsidRPr="00A1115A" w:rsidRDefault="005568F3" w:rsidP="00DF6794">
            <w:pPr>
              <w:pStyle w:val="TAH"/>
            </w:pPr>
            <w:r w:rsidRPr="00A1115A">
              <w:t>Carrier Centre Frequency, Fc (MHz)</w:t>
            </w:r>
          </w:p>
        </w:tc>
        <w:tc>
          <w:tcPr>
            <w:tcW w:w="4114" w:type="dxa"/>
            <w:gridSpan w:val="3"/>
            <w:tcBorders>
              <w:top w:val="single" w:sz="4" w:space="0" w:color="000000"/>
              <w:left w:val="single" w:sz="4" w:space="0" w:color="auto"/>
              <w:bottom w:val="single" w:sz="4" w:space="0" w:color="000000"/>
              <w:right w:val="single" w:sz="4" w:space="0" w:color="000000"/>
            </w:tcBorders>
            <w:hideMark/>
          </w:tcPr>
          <w:p w14:paraId="60A4BCD7" w14:textId="77777777" w:rsidR="005568F3" w:rsidRPr="00A1115A" w:rsidRDefault="005568F3" w:rsidP="00DF6794">
            <w:pPr>
              <w:pStyle w:val="TAH"/>
            </w:pPr>
            <w:r w:rsidRPr="00A1115A">
              <w:t>Region A</w:t>
            </w:r>
          </w:p>
          <w:p w14:paraId="2AED8163" w14:textId="77777777" w:rsidR="005568F3" w:rsidRPr="00A1115A" w:rsidRDefault="005568F3" w:rsidP="00DF6794">
            <w:pPr>
              <w:pStyle w:val="TAH"/>
            </w:pPr>
          </w:p>
        </w:tc>
        <w:tc>
          <w:tcPr>
            <w:tcW w:w="4115" w:type="dxa"/>
            <w:gridSpan w:val="3"/>
            <w:tcBorders>
              <w:top w:val="single" w:sz="4" w:space="0" w:color="000000"/>
              <w:left w:val="single" w:sz="4" w:space="0" w:color="000000"/>
              <w:bottom w:val="single" w:sz="4" w:space="0" w:color="000000"/>
              <w:right w:val="single" w:sz="4" w:space="0" w:color="000000"/>
            </w:tcBorders>
          </w:tcPr>
          <w:p w14:paraId="74898169" w14:textId="77777777" w:rsidR="005568F3" w:rsidRPr="00A1115A" w:rsidRDefault="005568F3" w:rsidP="00DF6794">
            <w:pPr>
              <w:pStyle w:val="TAH"/>
            </w:pPr>
            <w:r w:rsidRPr="00A1115A">
              <w:t>Region B</w:t>
            </w:r>
          </w:p>
        </w:tc>
        <w:tc>
          <w:tcPr>
            <w:tcW w:w="4115" w:type="dxa"/>
            <w:gridSpan w:val="3"/>
            <w:tcBorders>
              <w:top w:val="single" w:sz="4" w:space="0" w:color="000000"/>
              <w:left w:val="single" w:sz="4" w:space="0" w:color="000000"/>
              <w:bottom w:val="single" w:sz="4" w:space="0" w:color="000000"/>
              <w:right w:val="single" w:sz="4" w:space="0" w:color="000000"/>
            </w:tcBorders>
          </w:tcPr>
          <w:p w14:paraId="5A36A02A" w14:textId="77777777" w:rsidR="005568F3" w:rsidRPr="00A1115A" w:rsidRDefault="005568F3" w:rsidP="00DF6794">
            <w:pPr>
              <w:pStyle w:val="TAH"/>
            </w:pPr>
            <w:r w:rsidRPr="00A1115A">
              <w:t>Region C</w:t>
            </w:r>
          </w:p>
        </w:tc>
      </w:tr>
      <w:tr w:rsidR="005568F3" w:rsidRPr="00A1115A" w14:paraId="583DEB4A" w14:textId="77777777" w:rsidTr="00DF6794">
        <w:tc>
          <w:tcPr>
            <w:tcW w:w="968" w:type="dxa"/>
            <w:tcBorders>
              <w:left w:val="single" w:sz="4" w:space="0" w:color="auto"/>
              <w:bottom w:val="single" w:sz="4" w:space="0" w:color="auto"/>
              <w:right w:val="single" w:sz="4" w:space="0" w:color="auto"/>
            </w:tcBorders>
          </w:tcPr>
          <w:p w14:paraId="535E0C8B" w14:textId="77777777" w:rsidR="005568F3" w:rsidRPr="00A1115A" w:rsidRDefault="005568F3" w:rsidP="00DF6794">
            <w:pPr>
              <w:pStyle w:val="TAH"/>
            </w:pPr>
          </w:p>
        </w:tc>
        <w:tc>
          <w:tcPr>
            <w:tcW w:w="2070" w:type="dxa"/>
            <w:tcBorders>
              <w:left w:val="single" w:sz="4" w:space="0" w:color="auto"/>
              <w:bottom w:val="single" w:sz="4" w:space="0" w:color="auto"/>
              <w:right w:val="single" w:sz="4" w:space="0" w:color="auto"/>
            </w:tcBorders>
          </w:tcPr>
          <w:p w14:paraId="5A1418B8" w14:textId="77777777" w:rsidR="005568F3" w:rsidRPr="00A1115A" w:rsidRDefault="005568F3" w:rsidP="00DF6794">
            <w:pPr>
              <w:pStyle w:val="TAH"/>
            </w:pPr>
          </w:p>
        </w:tc>
        <w:tc>
          <w:tcPr>
            <w:tcW w:w="1890" w:type="dxa"/>
            <w:tcBorders>
              <w:top w:val="single" w:sz="4" w:space="0" w:color="000000"/>
              <w:left w:val="single" w:sz="4" w:space="0" w:color="auto"/>
              <w:bottom w:val="single" w:sz="4" w:space="0" w:color="000000"/>
              <w:right w:val="single" w:sz="4" w:space="0" w:color="000000"/>
            </w:tcBorders>
          </w:tcPr>
          <w:p w14:paraId="50053E15" w14:textId="77777777" w:rsidR="005568F3" w:rsidRPr="00A1115A" w:rsidRDefault="005568F3" w:rsidP="00DF6794">
            <w:pPr>
              <w:pStyle w:val="TAH"/>
            </w:pPr>
            <w:proofErr w:type="spellStart"/>
            <w:r w:rsidRPr="00A1115A">
              <w:t>RB</w:t>
            </w:r>
            <w:r w:rsidRPr="00A1115A">
              <w:rPr>
                <w:vertAlign w:val="subscript"/>
              </w:rPr>
              <w:t>start</w:t>
            </w:r>
            <w:proofErr w:type="spellEnd"/>
          </w:p>
        </w:tc>
        <w:tc>
          <w:tcPr>
            <w:tcW w:w="1530" w:type="dxa"/>
            <w:tcBorders>
              <w:top w:val="single" w:sz="4" w:space="0" w:color="000000"/>
              <w:left w:val="single" w:sz="4" w:space="0" w:color="000000"/>
              <w:bottom w:val="single" w:sz="4" w:space="0" w:color="000000"/>
              <w:right w:val="single" w:sz="4" w:space="0" w:color="000000"/>
            </w:tcBorders>
          </w:tcPr>
          <w:p w14:paraId="742B9367" w14:textId="77777777" w:rsidR="005568F3" w:rsidRPr="00A1115A" w:rsidRDefault="005568F3" w:rsidP="00DF6794">
            <w:pPr>
              <w:pStyle w:val="TAH"/>
            </w:pPr>
            <w:r w:rsidRPr="00A1115A">
              <w:t>L</w:t>
            </w:r>
            <w:r w:rsidRPr="00A1115A">
              <w:rPr>
                <w:vertAlign w:val="subscript"/>
              </w:rPr>
              <w:t>CRB</w:t>
            </w:r>
          </w:p>
        </w:tc>
        <w:tc>
          <w:tcPr>
            <w:tcW w:w="694" w:type="dxa"/>
            <w:tcBorders>
              <w:top w:val="single" w:sz="4" w:space="0" w:color="000000"/>
              <w:left w:val="single" w:sz="4" w:space="0" w:color="000000"/>
              <w:bottom w:val="single" w:sz="4" w:space="0" w:color="000000"/>
              <w:right w:val="single" w:sz="4" w:space="0" w:color="000000"/>
            </w:tcBorders>
          </w:tcPr>
          <w:p w14:paraId="46C2C636" w14:textId="77777777" w:rsidR="005568F3" w:rsidRPr="00A1115A" w:rsidRDefault="005568F3" w:rsidP="00DF6794">
            <w:pPr>
              <w:pStyle w:val="TAH"/>
            </w:pPr>
            <w:r w:rsidRPr="00A1115A">
              <w:t>A-MPR</w:t>
            </w:r>
          </w:p>
        </w:tc>
        <w:tc>
          <w:tcPr>
            <w:tcW w:w="1736" w:type="dxa"/>
            <w:tcBorders>
              <w:top w:val="single" w:sz="4" w:space="0" w:color="000000"/>
              <w:left w:val="single" w:sz="4" w:space="0" w:color="000000"/>
              <w:bottom w:val="single" w:sz="4" w:space="0" w:color="000000"/>
              <w:right w:val="single" w:sz="4" w:space="0" w:color="000000"/>
            </w:tcBorders>
          </w:tcPr>
          <w:p w14:paraId="393ADFC2" w14:textId="77777777" w:rsidR="005568F3" w:rsidRPr="00A1115A" w:rsidRDefault="005568F3" w:rsidP="00DF6794">
            <w:pPr>
              <w:pStyle w:val="TAH"/>
            </w:pPr>
            <w:proofErr w:type="spellStart"/>
            <w:r w:rsidRPr="00A1115A">
              <w:t>RB</w:t>
            </w:r>
            <w:r w:rsidRPr="00A1115A">
              <w:rPr>
                <w:vertAlign w:val="subscript"/>
              </w:rPr>
              <w:t>start</w:t>
            </w:r>
            <w:proofErr w:type="spellEnd"/>
          </w:p>
        </w:tc>
        <w:tc>
          <w:tcPr>
            <w:tcW w:w="1710" w:type="dxa"/>
            <w:tcBorders>
              <w:top w:val="single" w:sz="4" w:space="0" w:color="000000"/>
              <w:left w:val="single" w:sz="4" w:space="0" w:color="000000"/>
              <w:bottom w:val="single" w:sz="4" w:space="0" w:color="000000"/>
              <w:right w:val="single" w:sz="4" w:space="0" w:color="000000"/>
            </w:tcBorders>
          </w:tcPr>
          <w:p w14:paraId="22A6DCA9" w14:textId="77777777" w:rsidR="005568F3" w:rsidRPr="00A1115A" w:rsidRDefault="005568F3" w:rsidP="00DF6794">
            <w:pPr>
              <w:pStyle w:val="TAH"/>
            </w:pPr>
            <w:r w:rsidRPr="00A1115A">
              <w:t>L</w:t>
            </w:r>
            <w:r w:rsidRPr="00A1115A">
              <w:rPr>
                <w:vertAlign w:val="subscript"/>
              </w:rPr>
              <w:t>CRB</w:t>
            </w:r>
          </w:p>
        </w:tc>
        <w:tc>
          <w:tcPr>
            <w:tcW w:w="669" w:type="dxa"/>
            <w:tcBorders>
              <w:top w:val="single" w:sz="4" w:space="0" w:color="000000"/>
              <w:left w:val="single" w:sz="4" w:space="0" w:color="000000"/>
              <w:bottom w:val="single" w:sz="4" w:space="0" w:color="000000"/>
              <w:right w:val="single" w:sz="4" w:space="0" w:color="000000"/>
            </w:tcBorders>
          </w:tcPr>
          <w:p w14:paraId="766C084C" w14:textId="77777777" w:rsidR="005568F3" w:rsidRPr="00A1115A" w:rsidRDefault="005568F3" w:rsidP="00DF6794">
            <w:pPr>
              <w:pStyle w:val="TAH"/>
            </w:pPr>
            <w:r w:rsidRPr="00A1115A">
              <w:t>A-MPR</w:t>
            </w:r>
          </w:p>
        </w:tc>
        <w:tc>
          <w:tcPr>
            <w:tcW w:w="1851" w:type="dxa"/>
            <w:tcBorders>
              <w:top w:val="single" w:sz="4" w:space="0" w:color="000000"/>
              <w:left w:val="single" w:sz="4" w:space="0" w:color="000000"/>
              <w:bottom w:val="single" w:sz="4" w:space="0" w:color="000000"/>
              <w:right w:val="single" w:sz="4" w:space="0" w:color="000000"/>
            </w:tcBorders>
          </w:tcPr>
          <w:p w14:paraId="298741B3" w14:textId="77777777" w:rsidR="005568F3" w:rsidRPr="00A1115A" w:rsidRDefault="005568F3" w:rsidP="00DF6794">
            <w:pPr>
              <w:pStyle w:val="TAH"/>
            </w:pPr>
            <w:proofErr w:type="spellStart"/>
            <w:r w:rsidRPr="00A1115A">
              <w:t>RB</w:t>
            </w:r>
            <w:r w:rsidRPr="00A1115A">
              <w:rPr>
                <w:vertAlign w:val="subscript"/>
              </w:rPr>
              <w:t>start</w:t>
            </w:r>
            <w:proofErr w:type="spellEnd"/>
          </w:p>
        </w:tc>
        <w:tc>
          <w:tcPr>
            <w:tcW w:w="1620" w:type="dxa"/>
            <w:tcBorders>
              <w:top w:val="single" w:sz="4" w:space="0" w:color="000000"/>
              <w:left w:val="single" w:sz="4" w:space="0" w:color="000000"/>
              <w:bottom w:val="single" w:sz="4" w:space="0" w:color="000000"/>
              <w:right w:val="single" w:sz="4" w:space="0" w:color="000000"/>
            </w:tcBorders>
          </w:tcPr>
          <w:p w14:paraId="44F02DB1" w14:textId="77777777" w:rsidR="005568F3" w:rsidRPr="00A1115A" w:rsidRDefault="005568F3" w:rsidP="00DF6794">
            <w:pPr>
              <w:pStyle w:val="TAH"/>
            </w:pPr>
            <w:r w:rsidRPr="00A1115A">
              <w:t>L</w:t>
            </w:r>
            <w:r w:rsidRPr="00A1115A">
              <w:rPr>
                <w:vertAlign w:val="subscript"/>
              </w:rPr>
              <w:t>CRB</w:t>
            </w:r>
          </w:p>
        </w:tc>
        <w:tc>
          <w:tcPr>
            <w:tcW w:w="644" w:type="dxa"/>
            <w:tcBorders>
              <w:top w:val="single" w:sz="4" w:space="0" w:color="000000"/>
              <w:left w:val="single" w:sz="4" w:space="0" w:color="000000"/>
              <w:bottom w:val="single" w:sz="4" w:space="0" w:color="000000"/>
              <w:right w:val="single" w:sz="4" w:space="0" w:color="000000"/>
            </w:tcBorders>
          </w:tcPr>
          <w:p w14:paraId="4D15CBF2" w14:textId="77777777" w:rsidR="005568F3" w:rsidRPr="00A1115A" w:rsidRDefault="005568F3" w:rsidP="00DF6794">
            <w:pPr>
              <w:pStyle w:val="TAH"/>
            </w:pPr>
            <w:r w:rsidRPr="00A1115A">
              <w:t>A-MPR</w:t>
            </w:r>
          </w:p>
        </w:tc>
      </w:tr>
      <w:tr w:rsidR="005568F3" w:rsidRPr="00A1115A" w14:paraId="57AFE536" w14:textId="77777777" w:rsidTr="00DF6794">
        <w:trPr>
          <w:trHeight w:val="187"/>
        </w:trPr>
        <w:tc>
          <w:tcPr>
            <w:tcW w:w="968" w:type="dxa"/>
            <w:tcBorders>
              <w:top w:val="single" w:sz="4" w:space="0" w:color="auto"/>
              <w:left w:val="single" w:sz="4" w:space="0" w:color="000000"/>
              <w:bottom w:val="single" w:sz="4" w:space="0" w:color="000000"/>
              <w:right w:val="single" w:sz="4" w:space="0" w:color="000000"/>
            </w:tcBorders>
          </w:tcPr>
          <w:p w14:paraId="5A7850B2" w14:textId="77777777" w:rsidR="005568F3" w:rsidRPr="00A1115A" w:rsidRDefault="005568F3" w:rsidP="00DF6794">
            <w:pPr>
              <w:pStyle w:val="TAC"/>
            </w:pPr>
            <w:r w:rsidRPr="00A1115A">
              <w:t>5</w:t>
            </w:r>
          </w:p>
        </w:tc>
        <w:tc>
          <w:tcPr>
            <w:tcW w:w="2070" w:type="dxa"/>
            <w:tcBorders>
              <w:top w:val="single" w:sz="4" w:space="0" w:color="auto"/>
              <w:left w:val="single" w:sz="4" w:space="0" w:color="000000"/>
              <w:bottom w:val="single" w:sz="4" w:space="0" w:color="000000"/>
              <w:right w:val="single" w:sz="4" w:space="0" w:color="000000"/>
            </w:tcBorders>
          </w:tcPr>
          <w:p w14:paraId="54BC9C32" w14:textId="77777777" w:rsidR="005568F3" w:rsidRPr="00A1115A" w:rsidRDefault="005568F3" w:rsidP="00DF6794">
            <w:pPr>
              <w:pStyle w:val="TAC"/>
            </w:pPr>
            <w:r w:rsidRPr="00A1115A">
              <w:rPr>
                <w:rFonts w:eastAsia="MS PGothic" w:cs="Arial"/>
                <w:kern w:val="24"/>
                <w:szCs w:val="18"/>
                <w:lang w:eastAsia="ja-JP"/>
              </w:rPr>
              <w:t>1922.5 ≤ F</w:t>
            </w:r>
            <w:r w:rsidRPr="00A1115A">
              <w:rPr>
                <w:rFonts w:eastAsia="MS PGothic" w:cs="Arial"/>
                <w:kern w:val="24"/>
                <w:szCs w:val="18"/>
                <w:vertAlign w:val="subscript"/>
                <w:lang w:eastAsia="ja-JP"/>
              </w:rPr>
              <w:t>C</w:t>
            </w:r>
            <w:r w:rsidRPr="00A1115A">
              <w:rPr>
                <w:rFonts w:eastAsia="MS PGothic" w:cs="Arial"/>
                <w:kern w:val="24"/>
                <w:szCs w:val="18"/>
                <w:lang w:eastAsia="ja-JP"/>
              </w:rPr>
              <w:t xml:space="preserve"> </w:t>
            </w:r>
            <w:r w:rsidRPr="00A1115A">
              <w:t>&lt;</w:t>
            </w:r>
            <w:r w:rsidRPr="00A1115A">
              <w:rPr>
                <w:rFonts w:eastAsia="MS PGothic" w:cs="Arial"/>
                <w:kern w:val="24"/>
                <w:szCs w:val="18"/>
                <w:lang w:eastAsia="ja-JP"/>
              </w:rPr>
              <w:t xml:space="preserve"> 1927.5</w:t>
            </w:r>
          </w:p>
        </w:tc>
        <w:tc>
          <w:tcPr>
            <w:tcW w:w="1890" w:type="dxa"/>
            <w:tcBorders>
              <w:top w:val="single" w:sz="4" w:space="0" w:color="000000"/>
              <w:left w:val="single" w:sz="4" w:space="0" w:color="000000"/>
              <w:bottom w:val="single" w:sz="4" w:space="0" w:color="000000"/>
              <w:right w:val="single" w:sz="4" w:space="0" w:color="000000"/>
            </w:tcBorders>
          </w:tcPr>
          <w:p w14:paraId="62C11AB4" w14:textId="77777777" w:rsidR="005568F3" w:rsidRPr="00A1115A" w:rsidRDefault="005568F3" w:rsidP="00DF6794">
            <w:pPr>
              <w:pStyle w:val="TAC"/>
            </w:pPr>
            <w:r w:rsidRPr="00A1115A">
              <w:t>&lt; 1.62 MHz/12/SCS</w:t>
            </w:r>
          </w:p>
        </w:tc>
        <w:tc>
          <w:tcPr>
            <w:tcW w:w="1530" w:type="dxa"/>
            <w:tcBorders>
              <w:top w:val="single" w:sz="4" w:space="0" w:color="000000"/>
              <w:left w:val="single" w:sz="4" w:space="0" w:color="000000"/>
              <w:bottom w:val="single" w:sz="4" w:space="0" w:color="000000"/>
              <w:right w:val="single" w:sz="4" w:space="0" w:color="000000"/>
            </w:tcBorders>
          </w:tcPr>
          <w:p w14:paraId="252A64DA" w14:textId="77777777" w:rsidR="005568F3" w:rsidRPr="00A1115A" w:rsidRDefault="005568F3" w:rsidP="00DF6794">
            <w:pPr>
              <w:pStyle w:val="TAC"/>
            </w:pPr>
            <w:r w:rsidRPr="00A1115A">
              <w:t>&gt; 2.52 MHz/12/SCS</w:t>
            </w:r>
          </w:p>
        </w:tc>
        <w:tc>
          <w:tcPr>
            <w:tcW w:w="694" w:type="dxa"/>
            <w:tcBorders>
              <w:top w:val="single" w:sz="4" w:space="0" w:color="000000"/>
              <w:left w:val="single" w:sz="4" w:space="0" w:color="000000"/>
              <w:bottom w:val="single" w:sz="4" w:space="0" w:color="000000"/>
              <w:right w:val="single" w:sz="4" w:space="0" w:color="000000"/>
            </w:tcBorders>
          </w:tcPr>
          <w:p w14:paraId="666BC387" w14:textId="77777777" w:rsidR="005568F3" w:rsidRPr="00A1115A" w:rsidRDefault="005568F3" w:rsidP="00DF6794">
            <w:pPr>
              <w:pStyle w:val="TAC"/>
            </w:pPr>
            <w:r w:rsidRPr="00A1115A">
              <w:t>A3</w:t>
            </w:r>
          </w:p>
        </w:tc>
        <w:tc>
          <w:tcPr>
            <w:tcW w:w="1736" w:type="dxa"/>
            <w:tcBorders>
              <w:top w:val="single" w:sz="4" w:space="0" w:color="000000"/>
              <w:left w:val="single" w:sz="4" w:space="0" w:color="000000"/>
              <w:bottom w:val="single" w:sz="4" w:space="0" w:color="000000"/>
              <w:right w:val="single" w:sz="4" w:space="0" w:color="000000"/>
            </w:tcBorders>
          </w:tcPr>
          <w:p w14:paraId="4F39050F" w14:textId="77777777" w:rsidR="005568F3" w:rsidRPr="00A1115A" w:rsidRDefault="005568F3" w:rsidP="00DF6794">
            <w:pPr>
              <w:pStyle w:val="TAC"/>
            </w:pPr>
          </w:p>
        </w:tc>
        <w:tc>
          <w:tcPr>
            <w:tcW w:w="1710" w:type="dxa"/>
            <w:tcBorders>
              <w:top w:val="single" w:sz="4" w:space="0" w:color="000000"/>
              <w:left w:val="single" w:sz="4" w:space="0" w:color="000000"/>
              <w:bottom w:val="single" w:sz="4" w:space="0" w:color="000000"/>
              <w:right w:val="single" w:sz="4" w:space="0" w:color="000000"/>
            </w:tcBorders>
          </w:tcPr>
          <w:p w14:paraId="5983E352" w14:textId="77777777" w:rsidR="005568F3" w:rsidRPr="00A1115A" w:rsidRDefault="005568F3" w:rsidP="00DF6794">
            <w:pPr>
              <w:pStyle w:val="TAC"/>
            </w:pPr>
          </w:p>
        </w:tc>
        <w:tc>
          <w:tcPr>
            <w:tcW w:w="669" w:type="dxa"/>
            <w:tcBorders>
              <w:top w:val="single" w:sz="4" w:space="0" w:color="000000"/>
              <w:left w:val="single" w:sz="4" w:space="0" w:color="000000"/>
              <w:bottom w:val="single" w:sz="4" w:space="0" w:color="000000"/>
              <w:right w:val="single" w:sz="4" w:space="0" w:color="000000"/>
            </w:tcBorders>
          </w:tcPr>
          <w:p w14:paraId="33B49695" w14:textId="77777777" w:rsidR="005568F3" w:rsidRPr="00A1115A" w:rsidRDefault="005568F3" w:rsidP="00DF6794">
            <w:pPr>
              <w:pStyle w:val="TAC"/>
            </w:pPr>
          </w:p>
        </w:tc>
        <w:tc>
          <w:tcPr>
            <w:tcW w:w="1851" w:type="dxa"/>
            <w:tcBorders>
              <w:top w:val="single" w:sz="4" w:space="0" w:color="000000"/>
              <w:left w:val="single" w:sz="4" w:space="0" w:color="000000"/>
              <w:bottom w:val="single" w:sz="4" w:space="0" w:color="000000"/>
              <w:right w:val="single" w:sz="4" w:space="0" w:color="000000"/>
            </w:tcBorders>
          </w:tcPr>
          <w:p w14:paraId="3201AB25" w14:textId="77777777" w:rsidR="005568F3" w:rsidRPr="00A1115A" w:rsidRDefault="005568F3" w:rsidP="00DF6794">
            <w:pPr>
              <w:pStyle w:val="TAC"/>
            </w:pPr>
          </w:p>
        </w:tc>
        <w:tc>
          <w:tcPr>
            <w:tcW w:w="1620" w:type="dxa"/>
            <w:tcBorders>
              <w:top w:val="single" w:sz="4" w:space="0" w:color="000000"/>
              <w:left w:val="single" w:sz="4" w:space="0" w:color="000000"/>
              <w:bottom w:val="single" w:sz="4" w:space="0" w:color="000000"/>
              <w:right w:val="single" w:sz="4" w:space="0" w:color="000000"/>
            </w:tcBorders>
          </w:tcPr>
          <w:p w14:paraId="050F7C31" w14:textId="77777777" w:rsidR="005568F3" w:rsidRPr="00A1115A" w:rsidRDefault="005568F3" w:rsidP="00DF6794">
            <w:pPr>
              <w:pStyle w:val="TAC"/>
            </w:pPr>
          </w:p>
        </w:tc>
        <w:tc>
          <w:tcPr>
            <w:tcW w:w="644" w:type="dxa"/>
            <w:tcBorders>
              <w:top w:val="single" w:sz="4" w:space="0" w:color="000000"/>
              <w:left w:val="single" w:sz="4" w:space="0" w:color="000000"/>
              <w:bottom w:val="single" w:sz="4" w:space="0" w:color="000000"/>
              <w:right w:val="single" w:sz="4" w:space="0" w:color="000000"/>
            </w:tcBorders>
          </w:tcPr>
          <w:p w14:paraId="3E1C1DCC" w14:textId="77777777" w:rsidR="005568F3" w:rsidRPr="00A1115A" w:rsidRDefault="005568F3" w:rsidP="00DF6794">
            <w:pPr>
              <w:pStyle w:val="TAC"/>
            </w:pPr>
          </w:p>
        </w:tc>
      </w:tr>
      <w:tr w:rsidR="005568F3" w:rsidRPr="00A1115A" w14:paraId="012F9812" w14:textId="77777777" w:rsidTr="00DF6794">
        <w:trPr>
          <w:trHeight w:val="187"/>
        </w:trPr>
        <w:tc>
          <w:tcPr>
            <w:tcW w:w="968" w:type="dxa"/>
            <w:tcBorders>
              <w:top w:val="single" w:sz="4" w:space="0" w:color="000000"/>
              <w:left w:val="single" w:sz="4" w:space="0" w:color="000000"/>
              <w:bottom w:val="single" w:sz="4" w:space="0" w:color="000000"/>
              <w:right w:val="single" w:sz="4" w:space="0" w:color="000000"/>
            </w:tcBorders>
            <w:hideMark/>
          </w:tcPr>
          <w:p w14:paraId="11F93B1C" w14:textId="77777777" w:rsidR="005568F3" w:rsidRPr="00A1115A" w:rsidRDefault="005568F3" w:rsidP="00DF6794">
            <w:pPr>
              <w:pStyle w:val="TAC"/>
            </w:pPr>
            <w:r w:rsidRPr="00A1115A">
              <w:t>10</w:t>
            </w:r>
          </w:p>
        </w:tc>
        <w:tc>
          <w:tcPr>
            <w:tcW w:w="2070" w:type="dxa"/>
            <w:tcBorders>
              <w:top w:val="single" w:sz="4" w:space="0" w:color="000000"/>
              <w:left w:val="single" w:sz="4" w:space="0" w:color="000000"/>
              <w:bottom w:val="single" w:sz="4" w:space="0" w:color="000000"/>
              <w:right w:val="single" w:sz="4" w:space="0" w:color="000000"/>
            </w:tcBorders>
          </w:tcPr>
          <w:p w14:paraId="215D69A1" w14:textId="77777777" w:rsidR="005568F3" w:rsidRPr="00A1115A" w:rsidRDefault="005568F3" w:rsidP="00DF6794">
            <w:pPr>
              <w:pStyle w:val="TAC"/>
              <w:rPr>
                <w:rFonts w:eastAsia="MS PGothic" w:cs="Arial"/>
                <w:kern w:val="24"/>
                <w:szCs w:val="18"/>
                <w:lang w:eastAsia="ja-JP"/>
              </w:rPr>
            </w:pPr>
            <w:r w:rsidRPr="00A1115A">
              <w:rPr>
                <w:rFonts w:eastAsia="MS PGothic" w:cs="Arial"/>
                <w:kern w:val="24"/>
                <w:szCs w:val="18"/>
                <w:lang w:eastAsia="ja-JP"/>
              </w:rPr>
              <w:t>1925 ≤ F</w:t>
            </w:r>
            <w:r w:rsidRPr="00A1115A">
              <w:rPr>
                <w:rFonts w:eastAsia="MS PGothic" w:cs="Arial"/>
                <w:kern w:val="24"/>
                <w:szCs w:val="18"/>
                <w:vertAlign w:val="subscript"/>
                <w:lang w:eastAsia="ja-JP"/>
              </w:rPr>
              <w:t>C</w:t>
            </w:r>
            <w:r w:rsidRPr="00A1115A">
              <w:rPr>
                <w:rFonts w:eastAsia="MS PGothic" w:cs="Arial"/>
                <w:kern w:val="24"/>
                <w:szCs w:val="18"/>
                <w:lang w:eastAsia="ja-JP"/>
              </w:rPr>
              <w:t xml:space="preserve"> </w:t>
            </w:r>
            <w:r w:rsidRPr="00A1115A">
              <w:t>&lt;</w:t>
            </w:r>
            <w:r w:rsidRPr="00A1115A">
              <w:rPr>
                <w:rFonts w:eastAsia="MS PGothic" w:cs="Arial"/>
                <w:kern w:val="24"/>
                <w:szCs w:val="18"/>
                <w:lang w:eastAsia="ja-JP"/>
              </w:rPr>
              <w:t xml:space="preserve"> 1935</w:t>
            </w:r>
          </w:p>
        </w:tc>
        <w:tc>
          <w:tcPr>
            <w:tcW w:w="1890" w:type="dxa"/>
            <w:tcBorders>
              <w:top w:val="single" w:sz="4" w:space="0" w:color="000000"/>
              <w:left w:val="single" w:sz="4" w:space="0" w:color="000000"/>
              <w:bottom w:val="single" w:sz="4" w:space="0" w:color="000000"/>
              <w:right w:val="single" w:sz="4" w:space="0" w:color="000000"/>
            </w:tcBorders>
          </w:tcPr>
          <w:p w14:paraId="17AA11C5" w14:textId="372849F1" w:rsidR="005568F3" w:rsidRPr="00A1115A" w:rsidRDefault="005568F3" w:rsidP="00DF6794">
            <w:pPr>
              <w:pStyle w:val="TAC"/>
            </w:pPr>
            <w:ins w:id="12" w:author="Qualcomm" w:date="2022-02-13T21:17:00Z">
              <w:r w:rsidRPr="00A1115A">
                <w:rPr>
                  <w:rFonts w:eastAsia="MS PGothic" w:cs="Arial"/>
                  <w:kern w:val="24"/>
                  <w:szCs w:val="18"/>
                  <w:lang w:eastAsia="ja-JP"/>
                </w:rPr>
                <w:t>≤</w:t>
              </w:r>
            </w:ins>
            <w:del w:id="13" w:author="Qualcomm" w:date="2022-02-13T21:17:00Z">
              <w:r w:rsidRPr="00A1115A" w:rsidDel="005568F3">
                <w:delText>&lt;</w:delText>
              </w:r>
            </w:del>
            <w:r w:rsidRPr="00A1115A">
              <w:t xml:space="preserve"> 1.62 MHz/12/SCS</w:t>
            </w:r>
          </w:p>
        </w:tc>
        <w:tc>
          <w:tcPr>
            <w:tcW w:w="1530" w:type="dxa"/>
            <w:tcBorders>
              <w:top w:val="single" w:sz="4" w:space="0" w:color="000000"/>
              <w:left w:val="single" w:sz="4" w:space="0" w:color="000000"/>
              <w:bottom w:val="single" w:sz="4" w:space="0" w:color="000000"/>
              <w:right w:val="single" w:sz="4" w:space="0" w:color="000000"/>
            </w:tcBorders>
          </w:tcPr>
          <w:p w14:paraId="72786298" w14:textId="77777777" w:rsidR="005568F3" w:rsidRPr="00A1115A" w:rsidRDefault="005568F3" w:rsidP="00DF6794">
            <w:pPr>
              <w:pStyle w:val="TAC"/>
            </w:pPr>
            <w:r w:rsidRPr="00A1115A">
              <w:t>&gt; 0</w:t>
            </w:r>
          </w:p>
        </w:tc>
        <w:tc>
          <w:tcPr>
            <w:tcW w:w="694" w:type="dxa"/>
            <w:tcBorders>
              <w:top w:val="single" w:sz="4" w:space="0" w:color="000000"/>
              <w:left w:val="single" w:sz="4" w:space="0" w:color="000000"/>
              <w:bottom w:val="single" w:sz="4" w:space="0" w:color="000000"/>
              <w:right w:val="single" w:sz="4" w:space="0" w:color="000000"/>
            </w:tcBorders>
          </w:tcPr>
          <w:p w14:paraId="0F6B4B9F" w14:textId="77777777" w:rsidR="005568F3" w:rsidRPr="00A1115A" w:rsidRDefault="005568F3" w:rsidP="00DF6794">
            <w:pPr>
              <w:pStyle w:val="TAC"/>
            </w:pPr>
            <w:r w:rsidRPr="00A1115A">
              <w:t>A1</w:t>
            </w:r>
          </w:p>
        </w:tc>
        <w:tc>
          <w:tcPr>
            <w:tcW w:w="1736" w:type="dxa"/>
            <w:tcBorders>
              <w:top w:val="single" w:sz="4" w:space="0" w:color="000000"/>
              <w:left w:val="single" w:sz="4" w:space="0" w:color="000000"/>
              <w:bottom w:val="single" w:sz="4" w:space="0" w:color="000000"/>
              <w:right w:val="single" w:sz="4" w:space="0" w:color="000000"/>
            </w:tcBorders>
          </w:tcPr>
          <w:p w14:paraId="2240C38B" w14:textId="77777777" w:rsidR="005568F3" w:rsidRPr="00A1115A" w:rsidRDefault="005568F3" w:rsidP="00DF6794">
            <w:pPr>
              <w:pStyle w:val="TAC"/>
            </w:pPr>
            <w:r w:rsidRPr="00A1115A">
              <w:t>&gt; 1.62 MHz/12/SCS</w:t>
            </w:r>
          </w:p>
          <w:p w14:paraId="299A687D" w14:textId="77777777" w:rsidR="005568F3" w:rsidRPr="00A1115A" w:rsidRDefault="005568F3" w:rsidP="00DF6794">
            <w:pPr>
              <w:pStyle w:val="TAC"/>
            </w:pPr>
          </w:p>
          <w:p w14:paraId="23A757B5" w14:textId="77777777" w:rsidR="005568F3" w:rsidRPr="00A1115A" w:rsidRDefault="005568F3" w:rsidP="00DF6794">
            <w:pPr>
              <w:pStyle w:val="TAC"/>
            </w:pPr>
            <w:r w:rsidRPr="00A1115A">
              <w:rPr>
                <w:rFonts w:eastAsia="MS PGothic" w:cs="Arial"/>
                <w:kern w:val="24"/>
                <w:szCs w:val="18"/>
                <w:lang w:eastAsia="ja-JP"/>
              </w:rPr>
              <w:t xml:space="preserve">≤ </w:t>
            </w:r>
            <w:r w:rsidRPr="00A1115A">
              <w:t>3.60 MHz/12/SCS</w:t>
            </w:r>
          </w:p>
        </w:tc>
        <w:tc>
          <w:tcPr>
            <w:tcW w:w="1710" w:type="dxa"/>
            <w:tcBorders>
              <w:top w:val="single" w:sz="4" w:space="0" w:color="000000"/>
              <w:left w:val="single" w:sz="4" w:space="0" w:color="000000"/>
              <w:bottom w:val="single" w:sz="4" w:space="0" w:color="000000"/>
              <w:right w:val="single" w:sz="4" w:space="0" w:color="000000"/>
            </w:tcBorders>
          </w:tcPr>
          <w:p w14:paraId="65DC7B7D" w14:textId="77777777" w:rsidR="005568F3" w:rsidRPr="00A1115A" w:rsidRDefault="005568F3" w:rsidP="00DF6794">
            <w:pPr>
              <w:pStyle w:val="TAC"/>
            </w:pPr>
            <w:r w:rsidRPr="00A1115A">
              <w:t>&gt; 5.4 MHz/12/SCS</w:t>
            </w:r>
          </w:p>
        </w:tc>
        <w:tc>
          <w:tcPr>
            <w:tcW w:w="669" w:type="dxa"/>
            <w:tcBorders>
              <w:top w:val="single" w:sz="4" w:space="0" w:color="000000"/>
              <w:left w:val="single" w:sz="4" w:space="0" w:color="000000"/>
              <w:bottom w:val="single" w:sz="4" w:space="0" w:color="000000"/>
              <w:right w:val="single" w:sz="4" w:space="0" w:color="000000"/>
            </w:tcBorders>
          </w:tcPr>
          <w:p w14:paraId="567A6837" w14:textId="77777777" w:rsidR="005568F3" w:rsidRPr="00A1115A" w:rsidRDefault="005568F3" w:rsidP="00DF6794">
            <w:pPr>
              <w:pStyle w:val="TAC"/>
            </w:pPr>
            <w:r w:rsidRPr="00A1115A">
              <w:t>A7</w:t>
            </w:r>
          </w:p>
        </w:tc>
        <w:tc>
          <w:tcPr>
            <w:tcW w:w="1851" w:type="dxa"/>
            <w:tcBorders>
              <w:top w:val="single" w:sz="4" w:space="0" w:color="000000"/>
              <w:left w:val="single" w:sz="4" w:space="0" w:color="000000"/>
              <w:bottom w:val="single" w:sz="4" w:space="0" w:color="000000"/>
              <w:right w:val="single" w:sz="4" w:space="0" w:color="000000"/>
            </w:tcBorders>
          </w:tcPr>
          <w:p w14:paraId="30FCDED9" w14:textId="77777777" w:rsidR="005568F3" w:rsidRPr="00A1115A" w:rsidRDefault="005568F3" w:rsidP="00DF6794">
            <w:pPr>
              <w:pStyle w:val="TAC"/>
            </w:pPr>
            <w:r w:rsidRPr="00A1115A">
              <w:t>≥ 7.2 MHz/12/SCS</w:t>
            </w:r>
          </w:p>
        </w:tc>
        <w:tc>
          <w:tcPr>
            <w:tcW w:w="1620" w:type="dxa"/>
            <w:tcBorders>
              <w:top w:val="single" w:sz="4" w:space="0" w:color="000000"/>
              <w:left w:val="single" w:sz="4" w:space="0" w:color="000000"/>
              <w:bottom w:val="single" w:sz="4" w:space="0" w:color="000000"/>
              <w:right w:val="single" w:sz="4" w:space="0" w:color="000000"/>
            </w:tcBorders>
          </w:tcPr>
          <w:p w14:paraId="6FFDEEA4" w14:textId="77777777" w:rsidR="005568F3" w:rsidRPr="00A1115A" w:rsidRDefault="005568F3" w:rsidP="00DF6794">
            <w:pPr>
              <w:pStyle w:val="TAC"/>
            </w:pPr>
            <w:r w:rsidRPr="00A1115A">
              <w:t>≤ 1.08 MHz/12/SCS</w:t>
            </w:r>
          </w:p>
        </w:tc>
        <w:tc>
          <w:tcPr>
            <w:tcW w:w="644" w:type="dxa"/>
            <w:tcBorders>
              <w:top w:val="single" w:sz="4" w:space="0" w:color="000000"/>
              <w:left w:val="single" w:sz="4" w:space="0" w:color="000000"/>
              <w:bottom w:val="single" w:sz="4" w:space="0" w:color="000000"/>
              <w:right w:val="single" w:sz="4" w:space="0" w:color="000000"/>
            </w:tcBorders>
          </w:tcPr>
          <w:p w14:paraId="7BB8F22D" w14:textId="77777777" w:rsidR="005568F3" w:rsidRPr="00A1115A" w:rsidRDefault="005568F3" w:rsidP="00DF6794">
            <w:pPr>
              <w:pStyle w:val="TAC"/>
            </w:pPr>
            <w:r w:rsidRPr="00A1115A">
              <w:t>A2</w:t>
            </w:r>
          </w:p>
        </w:tc>
      </w:tr>
      <w:tr w:rsidR="005568F3" w:rsidRPr="00A1115A" w14:paraId="607A0686" w14:textId="77777777" w:rsidTr="00DF6794">
        <w:trPr>
          <w:trHeight w:val="187"/>
        </w:trPr>
        <w:tc>
          <w:tcPr>
            <w:tcW w:w="968" w:type="dxa"/>
            <w:tcBorders>
              <w:top w:val="single" w:sz="4" w:space="0" w:color="000000"/>
              <w:left w:val="single" w:sz="4" w:space="0" w:color="000000"/>
              <w:bottom w:val="single" w:sz="4" w:space="0" w:color="000000"/>
              <w:right w:val="single" w:sz="4" w:space="0" w:color="000000"/>
            </w:tcBorders>
          </w:tcPr>
          <w:p w14:paraId="19E9976C" w14:textId="77777777" w:rsidR="005568F3" w:rsidRPr="00A1115A" w:rsidRDefault="005568F3" w:rsidP="00DF6794">
            <w:pPr>
              <w:pStyle w:val="TAC"/>
            </w:pPr>
            <w:r w:rsidRPr="00A1115A">
              <w:t>10</w:t>
            </w:r>
          </w:p>
        </w:tc>
        <w:tc>
          <w:tcPr>
            <w:tcW w:w="2070" w:type="dxa"/>
            <w:tcBorders>
              <w:top w:val="single" w:sz="4" w:space="0" w:color="000000"/>
              <w:left w:val="single" w:sz="4" w:space="0" w:color="000000"/>
              <w:bottom w:val="single" w:sz="4" w:space="0" w:color="000000"/>
              <w:right w:val="single" w:sz="4" w:space="0" w:color="000000"/>
            </w:tcBorders>
          </w:tcPr>
          <w:p w14:paraId="3162DC82" w14:textId="77777777" w:rsidR="005568F3" w:rsidRPr="00A1115A" w:rsidRDefault="005568F3" w:rsidP="00DF6794">
            <w:pPr>
              <w:pStyle w:val="TAC"/>
              <w:rPr>
                <w:rFonts w:eastAsia="MS PGothic" w:cs="Arial"/>
                <w:kern w:val="24"/>
                <w:szCs w:val="18"/>
                <w:lang w:eastAsia="ja-JP"/>
              </w:rPr>
            </w:pPr>
            <w:r w:rsidRPr="00A1115A">
              <w:rPr>
                <w:rFonts w:eastAsia="MS PGothic" w:cs="Arial"/>
                <w:kern w:val="24"/>
                <w:szCs w:val="18"/>
                <w:lang w:eastAsia="ja-JP"/>
              </w:rPr>
              <w:t>1935 ≤ F</w:t>
            </w:r>
            <w:r w:rsidRPr="00A1115A">
              <w:rPr>
                <w:rFonts w:eastAsia="MS PGothic" w:cs="Arial"/>
                <w:kern w:val="24"/>
                <w:szCs w:val="18"/>
                <w:vertAlign w:val="subscript"/>
                <w:lang w:eastAsia="ja-JP"/>
              </w:rPr>
              <w:t>C</w:t>
            </w:r>
            <w:r w:rsidRPr="00A1115A">
              <w:rPr>
                <w:rFonts w:eastAsia="MS PGothic" w:cs="Arial"/>
                <w:kern w:val="24"/>
                <w:szCs w:val="18"/>
                <w:lang w:eastAsia="ja-JP"/>
              </w:rPr>
              <w:t xml:space="preserve"> </w:t>
            </w:r>
            <w:r w:rsidRPr="00A1115A">
              <w:t>&lt;</w:t>
            </w:r>
            <w:r w:rsidRPr="00A1115A">
              <w:rPr>
                <w:rFonts w:eastAsia="MS PGothic" w:cs="Arial"/>
                <w:kern w:val="24"/>
                <w:szCs w:val="18"/>
                <w:lang w:eastAsia="ja-JP"/>
              </w:rPr>
              <w:t xml:space="preserve"> 1945</w:t>
            </w:r>
          </w:p>
        </w:tc>
        <w:tc>
          <w:tcPr>
            <w:tcW w:w="1890" w:type="dxa"/>
            <w:tcBorders>
              <w:top w:val="single" w:sz="4" w:space="0" w:color="000000"/>
              <w:left w:val="single" w:sz="4" w:space="0" w:color="000000"/>
              <w:bottom w:val="single" w:sz="4" w:space="0" w:color="000000"/>
              <w:right w:val="single" w:sz="4" w:space="0" w:color="000000"/>
            </w:tcBorders>
          </w:tcPr>
          <w:p w14:paraId="38B23723" w14:textId="77777777" w:rsidR="005568F3" w:rsidRPr="00A1115A" w:rsidRDefault="005568F3" w:rsidP="00DF6794">
            <w:pPr>
              <w:pStyle w:val="TAC"/>
            </w:pPr>
          </w:p>
        </w:tc>
        <w:tc>
          <w:tcPr>
            <w:tcW w:w="1530" w:type="dxa"/>
            <w:tcBorders>
              <w:top w:val="single" w:sz="4" w:space="0" w:color="000000"/>
              <w:left w:val="single" w:sz="4" w:space="0" w:color="000000"/>
              <w:bottom w:val="single" w:sz="4" w:space="0" w:color="000000"/>
              <w:right w:val="single" w:sz="4" w:space="0" w:color="000000"/>
            </w:tcBorders>
          </w:tcPr>
          <w:p w14:paraId="27FA1BFC" w14:textId="77777777" w:rsidR="005568F3" w:rsidRPr="00A1115A" w:rsidRDefault="005568F3" w:rsidP="00DF6794">
            <w:pPr>
              <w:pStyle w:val="TAC"/>
            </w:pPr>
            <w:r w:rsidRPr="00A1115A">
              <w:t>&gt; 4.5 MHz/12/SCS</w:t>
            </w:r>
          </w:p>
        </w:tc>
        <w:tc>
          <w:tcPr>
            <w:tcW w:w="694" w:type="dxa"/>
            <w:tcBorders>
              <w:top w:val="single" w:sz="4" w:space="0" w:color="000000"/>
              <w:left w:val="single" w:sz="4" w:space="0" w:color="000000"/>
              <w:bottom w:val="single" w:sz="4" w:space="0" w:color="000000"/>
              <w:right w:val="single" w:sz="4" w:space="0" w:color="000000"/>
            </w:tcBorders>
          </w:tcPr>
          <w:p w14:paraId="411061AC" w14:textId="77777777" w:rsidR="005568F3" w:rsidRPr="00A1115A" w:rsidRDefault="005568F3" w:rsidP="00DF6794">
            <w:pPr>
              <w:pStyle w:val="TAC"/>
            </w:pPr>
            <w:r w:rsidRPr="00A1115A">
              <w:t>A4</w:t>
            </w:r>
          </w:p>
        </w:tc>
        <w:tc>
          <w:tcPr>
            <w:tcW w:w="1736" w:type="dxa"/>
            <w:tcBorders>
              <w:top w:val="single" w:sz="4" w:space="0" w:color="000000"/>
              <w:left w:val="single" w:sz="4" w:space="0" w:color="000000"/>
              <w:bottom w:val="single" w:sz="4" w:space="0" w:color="000000"/>
              <w:right w:val="single" w:sz="4" w:space="0" w:color="000000"/>
            </w:tcBorders>
          </w:tcPr>
          <w:p w14:paraId="2C7FD622" w14:textId="77777777" w:rsidR="005568F3" w:rsidRPr="00A1115A" w:rsidRDefault="005568F3" w:rsidP="00DF6794">
            <w:pPr>
              <w:pStyle w:val="TAC"/>
            </w:pPr>
          </w:p>
        </w:tc>
        <w:tc>
          <w:tcPr>
            <w:tcW w:w="1710" w:type="dxa"/>
            <w:tcBorders>
              <w:top w:val="single" w:sz="4" w:space="0" w:color="000000"/>
              <w:left w:val="single" w:sz="4" w:space="0" w:color="000000"/>
              <w:bottom w:val="single" w:sz="4" w:space="0" w:color="000000"/>
              <w:right w:val="single" w:sz="4" w:space="0" w:color="000000"/>
            </w:tcBorders>
          </w:tcPr>
          <w:p w14:paraId="3F46973D" w14:textId="77777777" w:rsidR="005568F3" w:rsidRPr="00A1115A" w:rsidRDefault="005568F3" w:rsidP="00DF6794">
            <w:pPr>
              <w:pStyle w:val="TAC"/>
            </w:pPr>
          </w:p>
        </w:tc>
        <w:tc>
          <w:tcPr>
            <w:tcW w:w="669" w:type="dxa"/>
            <w:tcBorders>
              <w:top w:val="single" w:sz="4" w:space="0" w:color="000000"/>
              <w:left w:val="single" w:sz="4" w:space="0" w:color="000000"/>
              <w:bottom w:val="single" w:sz="4" w:space="0" w:color="000000"/>
              <w:right w:val="single" w:sz="4" w:space="0" w:color="000000"/>
            </w:tcBorders>
          </w:tcPr>
          <w:p w14:paraId="1224E48B" w14:textId="77777777" w:rsidR="005568F3" w:rsidRPr="00A1115A" w:rsidRDefault="005568F3" w:rsidP="00DF6794">
            <w:pPr>
              <w:pStyle w:val="TAC"/>
            </w:pPr>
          </w:p>
        </w:tc>
        <w:tc>
          <w:tcPr>
            <w:tcW w:w="1851" w:type="dxa"/>
            <w:tcBorders>
              <w:top w:val="single" w:sz="4" w:space="0" w:color="000000"/>
              <w:left w:val="single" w:sz="4" w:space="0" w:color="000000"/>
              <w:bottom w:val="single" w:sz="4" w:space="0" w:color="000000"/>
              <w:right w:val="single" w:sz="4" w:space="0" w:color="000000"/>
            </w:tcBorders>
          </w:tcPr>
          <w:p w14:paraId="2C6052C2" w14:textId="77777777" w:rsidR="005568F3" w:rsidRPr="00A1115A" w:rsidRDefault="005568F3" w:rsidP="00DF6794">
            <w:pPr>
              <w:pStyle w:val="TAC"/>
            </w:pPr>
          </w:p>
        </w:tc>
        <w:tc>
          <w:tcPr>
            <w:tcW w:w="1620" w:type="dxa"/>
            <w:tcBorders>
              <w:top w:val="single" w:sz="4" w:space="0" w:color="000000"/>
              <w:left w:val="single" w:sz="4" w:space="0" w:color="000000"/>
              <w:bottom w:val="single" w:sz="4" w:space="0" w:color="000000"/>
              <w:right w:val="single" w:sz="4" w:space="0" w:color="000000"/>
            </w:tcBorders>
          </w:tcPr>
          <w:p w14:paraId="0653A10A" w14:textId="77777777" w:rsidR="005568F3" w:rsidRPr="00A1115A" w:rsidRDefault="005568F3" w:rsidP="00DF6794">
            <w:pPr>
              <w:pStyle w:val="TAC"/>
            </w:pPr>
          </w:p>
        </w:tc>
        <w:tc>
          <w:tcPr>
            <w:tcW w:w="644" w:type="dxa"/>
            <w:tcBorders>
              <w:top w:val="single" w:sz="4" w:space="0" w:color="000000"/>
              <w:left w:val="single" w:sz="4" w:space="0" w:color="000000"/>
              <w:bottom w:val="single" w:sz="4" w:space="0" w:color="000000"/>
              <w:right w:val="single" w:sz="4" w:space="0" w:color="000000"/>
            </w:tcBorders>
          </w:tcPr>
          <w:p w14:paraId="5155B7D3" w14:textId="77777777" w:rsidR="005568F3" w:rsidRPr="00A1115A" w:rsidRDefault="005568F3" w:rsidP="00DF6794">
            <w:pPr>
              <w:pStyle w:val="TAC"/>
            </w:pPr>
          </w:p>
        </w:tc>
      </w:tr>
      <w:tr w:rsidR="005568F3" w:rsidRPr="00A1115A" w14:paraId="521ED0D4" w14:textId="77777777" w:rsidTr="00DF6794">
        <w:trPr>
          <w:trHeight w:val="187"/>
        </w:trPr>
        <w:tc>
          <w:tcPr>
            <w:tcW w:w="968" w:type="dxa"/>
            <w:tcBorders>
              <w:top w:val="single" w:sz="4" w:space="0" w:color="000000"/>
              <w:left w:val="single" w:sz="4" w:space="0" w:color="000000"/>
              <w:bottom w:val="single" w:sz="4" w:space="0" w:color="000000"/>
              <w:right w:val="single" w:sz="4" w:space="0" w:color="000000"/>
            </w:tcBorders>
            <w:hideMark/>
          </w:tcPr>
          <w:p w14:paraId="44591999" w14:textId="77777777" w:rsidR="005568F3" w:rsidRPr="00A1115A" w:rsidRDefault="005568F3" w:rsidP="00DF6794">
            <w:pPr>
              <w:pStyle w:val="TAC"/>
            </w:pPr>
            <w:r w:rsidRPr="00A1115A">
              <w:t>15</w:t>
            </w:r>
          </w:p>
        </w:tc>
        <w:tc>
          <w:tcPr>
            <w:tcW w:w="2070" w:type="dxa"/>
            <w:tcBorders>
              <w:top w:val="single" w:sz="4" w:space="0" w:color="000000"/>
              <w:left w:val="single" w:sz="4" w:space="0" w:color="000000"/>
              <w:bottom w:val="single" w:sz="4" w:space="0" w:color="000000"/>
              <w:right w:val="single" w:sz="4" w:space="0" w:color="000000"/>
            </w:tcBorders>
          </w:tcPr>
          <w:p w14:paraId="2937D109" w14:textId="77777777" w:rsidR="005568F3" w:rsidRPr="00A1115A" w:rsidRDefault="005568F3" w:rsidP="00DF6794">
            <w:pPr>
              <w:pStyle w:val="TAC"/>
              <w:rPr>
                <w:rFonts w:cs="Arial"/>
                <w:szCs w:val="18"/>
              </w:rPr>
            </w:pPr>
            <w:r w:rsidRPr="00A1115A">
              <w:rPr>
                <w:rFonts w:eastAsia="MS PGothic" w:cs="Arial"/>
                <w:kern w:val="24"/>
                <w:szCs w:val="18"/>
                <w:lang w:eastAsia="ja-JP"/>
              </w:rPr>
              <w:t>1927.5 ≤ F</w:t>
            </w:r>
            <w:r w:rsidRPr="00A1115A">
              <w:rPr>
                <w:rFonts w:eastAsia="MS PGothic" w:cs="Arial"/>
                <w:kern w:val="24"/>
                <w:szCs w:val="18"/>
                <w:vertAlign w:val="subscript"/>
                <w:lang w:eastAsia="ja-JP"/>
              </w:rPr>
              <w:t>C</w:t>
            </w:r>
            <w:r w:rsidRPr="00A1115A">
              <w:rPr>
                <w:rFonts w:eastAsia="MS PGothic" w:cs="Arial"/>
                <w:kern w:val="24"/>
                <w:szCs w:val="18"/>
                <w:lang w:eastAsia="ja-JP"/>
              </w:rPr>
              <w:t xml:space="preserve"> </w:t>
            </w:r>
            <w:r w:rsidRPr="00A1115A">
              <w:t>&lt;</w:t>
            </w:r>
            <w:r w:rsidRPr="00A1115A">
              <w:rPr>
                <w:rFonts w:eastAsia="MS PGothic" w:cs="Arial"/>
                <w:kern w:val="24"/>
                <w:szCs w:val="18"/>
                <w:lang w:eastAsia="ja-JP"/>
              </w:rPr>
              <w:t xml:space="preserve"> 1932.5</w:t>
            </w:r>
          </w:p>
        </w:tc>
        <w:tc>
          <w:tcPr>
            <w:tcW w:w="1890" w:type="dxa"/>
            <w:tcBorders>
              <w:top w:val="single" w:sz="4" w:space="0" w:color="000000"/>
              <w:left w:val="single" w:sz="4" w:space="0" w:color="000000"/>
              <w:bottom w:val="single" w:sz="4" w:space="0" w:color="000000"/>
              <w:right w:val="single" w:sz="4" w:space="0" w:color="000000"/>
            </w:tcBorders>
          </w:tcPr>
          <w:p w14:paraId="5D5B0090" w14:textId="707220E2" w:rsidR="005568F3" w:rsidRPr="00A1115A" w:rsidRDefault="005568F3" w:rsidP="00DF6794">
            <w:pPr>
              <w:pStyle w:val="TAC"/>
            </w:pPr>
            <w:ins w:id="14" w:author="Qualcomm" w:date="2022-02-13T21:17:00Z">
              <w:r w:rsidRPr="00A1115A">
                <w:rPr>
                  <w:rFonts w:eastAsia="MS PGothic" w:cs="Arial"/>
                  <w:kern w:val="24"/>
                  <w:szCs w:val="18"/>
                  <w:lang w:eastAsia="ja-JP"/>
                </w:rPr>
                <w:t>≤</w:t>
              </w:r>
            </w:ins>
            <w:del w:id="15" w:author="Qualcomm" w:date="2022-02-13T21:17:00Z">
              <w:r w:rsidRPr="00A1115A" w:rsidDel="005568F3">
                <w:delText>&lt;</w:delText>
              </w:r>
            </w:del>
            <w:r w:rsidRPr="00A1115A">
              <w:t xml:space="preserve"> 3.24MHz/12/SCS</w:t>
            </w:r>
          </w:p>
        </w:tc>
        <w:tc>
          <w:tcPr>
            <w:tcW w:w="1530" w:type="dxa"/>
            <w:tcBorders>
              <w:top w:val="single" w:sz="4" w:space="0" w:color="000000"/>
              <w:left w:val="single" w:sz="4" w:space="0" w:color="000000"/>
              <w:bottom w:val="single" w:sz="4" w:space="0" w:color="000000"/>
              <w:right w:val="single" w:sz="4" w:space="0" w:color="000000"/>
            </w:tcBorders>
          </w:tcPr>
          <w:p w14:paraId="07317A4B" w14:textId="77777777" w:rsidR="005568F3" w:rsidRPr="00A1115A" w:rsidRDefault="005568F3" w:rsidP="00DF6794">
            <w:pPr>
              <w:pStyle w:val="TAC"/>
            </w:pPr>
            <w:r w:rsidRPr="00A1115A">
              <w:t>&gt; 0</w:t>
            </w:r>
          </w:p>
        </w:tc>
        <w:tc>
          <w:tcPr>
            <w:tcW w:w="694" w:type="dxa"/>
            <w:tcBorders>
              <w:top w:val="single" w:sz="4" w:space="0" w:color="000000"/>
              <w:left w:val="single" w:sz="4" w:space="0" w:color="000000"/>
              <w:bottom w:val="single" w:sz="4" w:space="0" w:color="000000"/>
              <w:right w:val="single" w:sz="4" w:space="0" w:color="000000"/>
            </w:tcBorders>
          </w:tcPr>
          <w:p w14:paraId="102D4AE4" w14:textId="77777777" w:rsidR="005568F3" w:rsidRPr="00A1115A" w:rsidRDefault="005568F3" w:rsidP="00DF6794">
            <w:pPr>
              <w:pStyle w:val="TAC"/>
            </w:pPr>
            <w:r w:rsidRPr="00A1115A">
              <w:t>A1</w:t>
            </w:r>
          </w:p>
        </w:tc>
        <w:tc>
          <w:tcPr>
            <w:tcW w:w="1736" w:type="dxa"/>
            <w:tcBorders>
              <w:top w:val="single" w:sz="4" w:space="0" w:color="000000"/>
              <w:left w:val="single" w:sz="4" w:space="0" w:color="000000"/>
              <w:bottom w:val="single" w:sz="4" w:space="0" w:color="000000"/>
              <w:right w:val="single" w:sz="4" w:space="0" w:color="000000"/>
            </w:tcBorders>
          </w:tcPr>
          <w:p w14:paraId="349ED6C9" w14:textId="77777777" w:rsidR="005568F3" w:rsidRPr="00A1115A" w:rsidRDefault="005568F3" w:rsidP="00DF6794">
            <w:pPr>
              <w:pStyle w:val="TAC"/>
            </w:pPr>
            <w:r w:rsidRPr="00A1115A">
              <w:t>&gt; 3.24 MHz/12/SCS</w:t>
            </w:r>
          </w:p>
          <w:p w14:paraId="4CA29B36" w14:textId="77777777" w:rsidR="005568F3" w:rsidRPr="00A1115A" w:rsidRDefault="005568F3" w:rsidP="00DF6794">
            <w:pPr>
              <w:pStyle w:val="TAC"/>
            </w:pPr>
          </w:p>
          <w:p w14:paraId="15293751" w14:textId="77777777" w:rsidR="005568F3" w:rsidRPr="00A1115A" w:rsidRDefault="005568F3" w:rsidP="00DF6794">
            <w:pPr>
              <w:pStyle w:val="TAC"/>
            </w:pPr>
            <w:r w:rsidRPr="00A1115A">
              <w:rPr>
                <w:rFonts w:eastAsia="MS PGothic" w:cs="Arial"/>
                <w:kern w:val="24"/>
                <w:szCs w:val="18"/>
                <w:lang w:eastAsia="ja-JP"/>
              </w:rPr>
              <w:t xml:space="preserve">≤ </w:t>
            </w:r>
            <w:r w:rsidRPr="00A1115A">
              <w:t>5.40 MHz/12/SCS</w:t>
            </w:r>
          </w:p>
        </w:tc>
        <w:tc>
          <w:tcPr>
            <w:tcW w:w="1710" w:type="dxa"/>
            <w:tcBorders>
              <w:top w:val="single" w:sz="4" w:space="0" w:color="000000"/>
              <w:left w:val="single" w:sz="4" w:space="0" w:color="000000"/>
              <w:bottom w:val="single" w:sz="4" w:space="0" w:color="000000"/>
              <w:right w:val="single" w:sz="4" w:space="0" w:color="000000"/>
            </w:tcBorders>
          </w:tcPr>
          <w:p w14:paraId="693BE9F4" w14:textId="77777777" w:rsidR="005568F3" w:rsidRPr="00A1115A" w:rsidRDefault="005568F3" w:rsidP="00DF6794">
            <w:pPr>
              <w:pStyle w:val="TAC"/>
            </w:pPr>
            <w:r w:rsidRPr="00A1115A">
              <w:t>&gt; 8.1 MHz/12/SCS</w:t>
            </w:r>
          </w:p>
        </w:tc>
        <w:tc>
          <w:tcPr>
            <w:tcW w:w="669" w:type="dxa"/>
            <w:tcBorders>
              <w:top w:val="single" w:sz="4" w:space="0" w:color="000000"/>
              <w:left w:val="single" w:sz="4" w:space="0" w:color="000000"/>
              <w:bottom w:val="single" w:sz="4" w:space="0" w:color="000000"/>
              <w:right w:val="single" w:sz="4" w:space="0" w:color="000000"/>
            </w:tcBorders>
          </w:tcPr>
          <w:p w14:paraId="3A8B1314" w14:textId="77777777" w:rsidR="005568F3" w:rsidRPr="00A1115A" w:rsidRDefault="005568F3" w:rsidP="00DF6794">
            <w:pPr>
              <w:pStyle w:val="TAC"/>
            </w:pPr>
            <w:r w:rsidRPr="00A1115A">
              <w:t>A7</w:t>
            </w:r>
          </w:p>
        </w:tc>
        <w:tc>
          <w:tcPr>
            <w:tcW w:w="1851" w:type="dxa"/>
            <w:tcBorders>
              <w:top w:val="single" w:sz="4" w:space="0" w:color="000000"/>
              <w:left w:val="single" w:sz="4" w:space="0" w:color="000000"/>
              <w:bottom w:val="single" w:sz="4" w:space="0" w:color="000000"/>
              <w:right w:val="single" w:sz="4" w:space="0" w:color="000000"/>
            </w:tcBorders>
          </w:tcPr>
          <w:p w14:paraId="0467AD27" w14:textId="77777777" w:rsidR="005568F3" w:rsidRPr="00A1115A" w:rsidRDefault="005568F3" w:rsidP="00DF6794">
            <w:pPr>
              <w:pStyle w:val="TAC"/>
            </w:pPr>
            <w:r w:rsidRPr="00A1115A">
              <w:t>≥ </w:t>
            </w:r>
            <w:proofErr w:type="gramStart"/>
            <w:r w:rsidRPr="00A1115A">
              <w:t>10.08  MHz</w:t>
            </w:r>
            <w:proofErr w:type="gramEnd"/>
            <w:r w:rsidRPr="00A1115A">
              <w:t>/12/SCS</w:t>
            </w:r>
          </w:p>
        </w:tc>
        <w:tc>
          <w:tcPr>
            <w:tcW w:w="1620" w:type="dxa"/>
            <w:tcBorders>
              <w:top w:val="single" w:sz="4" w:space="0" w:color="000000"/>
              <w:left w:val="single" w:sz="4" w:space="0" w:color="000000"/>
              <w:bottom w:val="single" w:sz="4" w:space="0" w:color="000000"/>
              <w:right w:val="single" w:sz="4" w:space="0" w:color="000000"/>
            </w:tcBorders>
          </w:tcPr>
          <w:p w14:paraId="186A5E34" w14:textId="77777777" w:rsidR="005568F3" w:rsidRPr="00A1115A" w:rsidRDefault="005568F3" w:rsidP="00DF6794">
            <w:pPr>
              <w:pStyle w:val="TAC"/>
            </w:pPr>
            <w:r w:rsidRPr="00A1115A">
              <w:t>≤ 1.08 MHz/12/SCS</w:t>
            </w:r>
          </w:p>
        </w:tc>
        <w:tc>
          <w:tcPr>
            <w:tcW w:w="644" w:type="dxa"/>
            <w:tcBorders>
              <w:top w:val="single" w:sz="4" w:space="0" w:color="000000"/>
              <w:left w:val="single" w:sz="4" w:space="0" w:color="000000"/>
              <w:bottom w:val="single" w:sz="4" w:space="0" w:color="000000"/>
              <w:right w:val="single" w:sz="4" w:space="0" w:color="000000"/>
            </w:tcBorders>
          </w:tcPr>
          <w:p w14:paraId="43ACAABC" w14:textId="77777777" w:rsidR="005568F3" w:rsidRPr="00A1115A" w:rsidRDefault="005568F3" w:rsidP="00DF6794">
            <w:pPr>
              <w:pStyle w:val="TAC"/>
            </w:pPr>
            <w:r w:rsidRPr="00A1115A">
              <w:t>A2</w:t>
            </w:r>
          </w:p>
        </w:tc>
      </w:tr>
      <w:tr w:rsidR="005568F3" w:rsidRPr="00A1115A" w14:paraId="0712CAA5" w14:textId="77777777" w:rsidTr="00DF6794">
        <w:trPr>
          <w:trHeight w:val="187"/>
        </w:trPr>
        <w:tc>
          <w:tcPr>
            <w:tcW w:w="968" w:type="dxa"/>
            <w:tcBorders>
              <w:top w:val="single" w:sz="4" w:space="0" w:color="000000"/>
              <w:left w:val="single" w:sz="4" w:space="0" w:color="000000"/>
              <w:bottom w:val="single" w:sz="4" w:space="0" w:color="000000"/>
              <w:right w:val="single" w:sz="4" w:space="0" w:color="000000"/>
            </w:tcBorders>
          </w:tcPr>
          <w:p w14:paraId="033E2964" w14:textId="77777777" w:rsidR="005568F3" w:rsidRPr="00A1115A" w:rsidRDefault="005568F3" w:rsidP="00DF6794">
            <w:pPr>
              <w:pStyle w:val="TAC"/>
            </w:pPr>
            <w:r w:rsidRPr="00A1115A">
              <w:t>15</w:t>
            </w:r>
          </w:p>
        </w:tc>
        <w:tc>
          <w:tcPr>
            <w:tcW w:w="2070" w:type="dxa"/>
            <w:tcBorders>
              <w:top w:val="single" w:sz="4" w:space="0" w:color="000000"/>
              <w:left w:val="single" w:sz="4" w:space="0" w:color="000000"/>
              <w:bottom w:val="single" w:sz="4" w:space="0" w:color="000000"/>
              <w:right w:val="single" w:sz="4" w:space="0" w:color="000000"/>
            </w:tcBorders>
          </w:tcPr>
          <w:p w14:paraId="02C682AD" w14:textId="77777777" w:rsidR="005568F3" w:rsidRPr="00A1115A" w:rsidRDefault="005568F3" w:rsidP="00DF6794">
            <w:pPr>
              <w:pStyle w:val="TAC"/>
              <w:rPr>
                <w:rFonts w:cs="Arial"/>
                <w:szCs w:val="18"/>
              </w:rPr>
            </w:pPr>
            <w:r w:rsidRPr="00A1115A">
              <w:rPr>
                <w:rFonts w:eastAsia="MS PGothic" w:cs="Arial"/>
                <w:kern w:val="24"/>
                <w:szCs w:val="18"/>
                <w:lang w:eastAsia="ja-JP"/>
              </w:rPr>
              <w:t>1932.5 ≤ F</w:t>
            </w:r>
            <w:r w:rsidRPr="00A1115A">
              <w:rPr>
                <w:rFonts w:eastAsia="MS PGothic" w:cs="Arial"/>
                <w:kern w:val="24"/>
                <w:szCs w:val="18"/>
                <w:vertAlign w:val="subscript"/>
                <w:lang w:eastAsia="ja-JP"/>
              </w:rPr>
              <w:t>C</w:t>
            </w:r>
            <w:r w:rsidRPr="00A1115A">
              <w:rPr>
                <w:rFonts w:eastAsia="MS PGothic" w:cs="Arial"/>
                <w:kern w:val="24"/>
                <w:szCs w:val="18"/>
                <w:lang w:eastAsia="ja-JP"/>
              </w:rPr>
              <w:t xml:space="preserve"> </w:t>
            </w:r>
            <w:r w:rsidRPr="00A1115A">
              <w:t>&lt;</w:t>
            </w:r>
            <w:r w:rsidRPr="00A1115A">
              <w:rPr>
                <w:rFonts w:eastAsia="MS PGothic" w:cs="Arial"/>
                <w:kern w:val="24"/>
                <w:szCs w:val="18"/>
                <w:lang w:eastAsia="ja-JP"/>
              </w:rPr>
              <w:t xml:space="preserve"> 1942.5</w:t>
            </w:r>
          </w:p>
        </w:tc>
        <w:tc>
          <w:tcPr>
            <w:tcW w:w="1890" w:type="dxa"/>
            <w:tcBorders>
              <w:top w:val="single" w:sz="4" w:space="0" w:color="000000"/>
              <w:left w:val="single" w:sz="4" w:space="0" w:color="000000"/>
              <w:bottom w:val="single" w:sz="4" w:space="0" w:color="000000"/>
              <w:right w:val="single" w:sz="4" w:space="0" w:color="000000"/>
            </w:tcBorders>
          </w:tcPr>
          <w:p w14:paraId="148FD3CF" w14:textId="77777777" w:rsidR="005568F3" w:rsidRPr="00A1115A" w:rsidRDefault="005568F3" w:rsidP="00DF6794">
            <w:pPr>
              <w:pStyle w:val="TAC"/>
            </w:pPr>
            <w:r w:rsidRPr="00A1115A">
              <w:t>&lt; 1.62 MHz/12/SCS</w:t>
            </w:r>
          </w:p>
        </w:tc>
        <w:tc>
          <w:tcPr>
            <w:tcW w:w="1530" w:type="dxa"/>
            <w:tcBorders>
              <w:top w:val="single" w:sz="4" w:space="0" w:color="000000"/>
              <w:left w:val="single" w:sz="4" w:space="0" w:color="000000"/>
              <w:bottom w:val="single" w:sz="4" w:space="0" w:color="000000"/>
              <w:right w:val="single" w:sz="4" w:space="0" w:color="000000"/>
            </w:tcBorders>
          </w:tcPr>
          <w:p w14:paraId="6CBD7612" w14:textId="77777777" w:rsidR="005568F3" w:rsidRPr="00A1115A" w:rsidRDefault="005568F3" w:rsidP="00DF6794">
            <w:pPr>
              <w:pStyle w:val="TAC"/>
            </w:pPr>
            <w:r w:rsidRPr="00A1115A">
              <w:t>&gt; 0</w:t>
            </w:r>
          </w:p>
        </w:tc>
        <w:tc>
          <w:tcPr>
            <w:tcW w:w="694" w:type="dxa"/>
            <w:tcBorders>
              <w:top w:val="single" w:sz="4" w:space="0" w:color="000000"/>
              <w:left w:val="single" w:sz="4" w:space="0" w:color="000000"/>
              <w:bottom w:val="single" w:sz="4" w:space="0" w:color="000000"/>
              <w:right w:val="single" w:sz="4" w:space="0" w:color="000000"/>
            </w:tcBorders>
          </w:tcPr>
          <w:p w14:paraId="3B678CDD" w14:textId="77777777" w:rsidR="005568F3" w:rsidRPr="00A1115A" w:rsidRDefault="005568F3" w:rsidP="00DF6794">
            <w:pPr>
              <w:pStyle w:val="TAC"/>
            </w:pPr>
            <w:r w:rsidRPr="00A1115A">
              <w:t>A1</w:t>
            </w:r>
          </w:p>
        </w:tc>
        <w:tc>
          <w:tcPr>
            <w:tcW w:w="1736" w:type="dxa"/>
            <w:tcBorders>
              <w:top w:val="single" w:sz="4" w:space="0" w:color="000000"/>
              <w:left w:val="single" w:sz="4" w:space="0" w:color="000000"/>
              <w:bottom w:val="single" w:sz="4" w:space="0" w:color="000000"/>
              <w:right w:val="single" w:sz="4" w:space="0" w:color="000000"/>
            </w:tcBorders>
          </w:tcPr>
          <w:p w14:paraId="0E93D986" w14:textId="77777777" w:rsidR="005568F3" w:rsidRPr="00A1115A" w:rsidRDefault="005568F3" w:rsidP="00DF6794">
            <w:pPr>
              <w:pStyle w:val="TAC"/>
            </w:pPr>
          </w:p>
        </w:tc>
        <w:tc>
          <w:tcPr>
            <w:tcW w:w="1710" w:type="dxa"/>
            <w:tcBorders>
              <w:top w:val="single" w:sz="4" w:space="0" w:color="000000"/>
              <w:left w:val="single" w:sz="4" w:space="0" w:color="000000"/>
              <w:bottom w:val="single" w:sz="4" w:space="0" w:color="000000"/>
              <w:right w:val="single" w:sz="4" w:space="0" w:color="000000"/>
            </w:tcBorders>
          </w:tcPr>
          <w:p w14:paraId="590C97FC" w14:textId="77777777" w:rsidR="005568F3" w:rsidRPr="00A1115A" w:rsidRDefault="005568F3" w:rsidP="00DF6794">
            <w:pPr>
              <w:pStyle w:val="TAC"/>
            </w:pPr>
          </w:p>
        </w:tc>
        <w:tc>
          <w:tcPr>
            <w:tcW w:w="669" w:type="dxa"/>
            <w:tcBorders>
              <w:top w:val="single" w:sz="4" w:space="0" w:color="000000"/>
              <w:left w:val="single" w:sz="4" w:space="0" w:color="000000"/>
              <w:bottom w:val="single" w:sz="4" w:space="0" w:color="000000"/>
              <w:right w:val="single" w:sz="4" w:space="0" w:color="000000"/>
            </w:tcBorders>
          </w:tcPr>
          <w:p w14:paraId="532F8220" w14:textId="77777777" w:rsidR="005568F3" w:rsidRPr="00A1115A" w:rsidRDefault="005568F3" w:rsidP="00DF6794">
            <w:pPr>
              <w:pStyle w:val="TAC"/>
            </w:pPr>
          </w:p>
        </w:tc>
        <w:tc>
          <w:tcPr>
            <w:tcW w:w="1851" w:type="dxa"/>
            <w:tcBorders>
              <w:top w:val="single" w:sz="4" w:space="0" w:color="000000"/>
              <w:left w:val="single" w:sz="4" w:space="0" w:color="000000"/>
              <w:bottom w:val="single" w:sz="4" w:space="0" w:color="000000"/>
              <w:right w:val="single" w:sz="4" w:space="0" w:color="000000"/>
            </w:tcBorders>
          </w:tcPr>
          <w:p w14:paraId="609FEED3" w14:textId="77777777" w:rsidR="005568F3" w:rsidRPr="00A1115A" w:rsidRDefault="005568F3" w:rsidP="00DF6794">
            <w:pPr>
              <w:pStyle w:val="TAC"/>
            </w:pPr>
            <w:r w:rsidRPr="00A1115A">
              <w:t>≥ 12.24 MHz/12/SCS</w:t>
            </w:r>
          </w:p>
        </w:tc>
        <w:tc>
          <w:tcPr>
            <w:tcW w:w="1620" w:type="dxa"/>
            <w:tcBorders>
              <w:top w:val="single" w:sz="4" w:space="0" w:color="000000"/>
              <w:left w:val="single" w:sz="4" w:space="0" w:color="000000"/>
              <w:bottom w:val="single" w:sz="4" w:space="0" w:color="000000"/>
              <w:right w:val="single" w:sz="4" w:space="0" w:color="000000"/>
            </w:tcBorders>
          </w:tcPr>
          <w:p w14:paraId="7299EF63" w14:textId="77777777" w:rsidR="005568F3" w:rsidRPr="00A1115A" w:rsidRDefault="005568F3" w:rsidP="00DF6794">
            <w:pPr>
              <w:pStyle w:val="TAC"/>
            </w:pPr>
            <w:r w:rsidRPr="00A1115A">
              <w:t>≤ 1.08 MHz/12/SCS</w:t>
            </w:r>
          </w:p>
        </w:tc>
        <w:tc>
          <w:tcPr>
            <w:tcW w:w="644" w:type="dxa"/>
            <w:tcBorders>
              <w:top w:val="single" w:sz="4" w:space="0" w:color="000000"/>
              <w:left w:val="single" w:sz="4" w:space="0" w:color="000000"/>
              <w:bottom w:val="single" w:sz="4" w:space="0" w:color="000000"/>
              <w:right w:val="single" w:sz="4" w:space="0" w:color="000000"/>
            </w:tcBorders>
          </w:tcPr>
          <w:p w14:paraId="1681A7E5" w14:textId="77777777" w:rsidR="005568F3" w:rsidRPr="00A1115A" w:rsidRDefault="005568F3" w:rsidP="00DF6794">
            <w:pPr>
              <w:pStyle w:val="TAC"/>
            </w:pPr>
            <w:r w:rsidRPr="00A1115A">
              <w:t>A2</w:t>
            </w:r>
          </w:p>
        </w:tc>
      </w:tr>
      <w:tr w:rsidR="005568F3" w:rsidRPr="00A1115A" w14:paraId="7E960421" w14:textId="77777777" w:rsidTr="00DF6794">
        <w:trPr>
          <w:trHeight w:val="187"/>
        </w:trPr>
        <w:tc>
          <w:tcPr>
            <w:tcW w:w="968" w:type="dxa"/>
            <w:tcBorders>
              <w:top w:val="single" w:sz="4" w:space="0" w:color="000000"/>
              <w:left w:val="single" w:sz="4" w:space="0" w:color="000000"/>
              <w:bottom w:val="single" w:sz="4" w:space="0" w:color="000000"/>
              <w:right w:val="single" w:sz="4" w:space="0" w:color="000000"/>
            </w:tcBorders>
          </w:tcPr>
          <w:p w14:paraId="76F4D63C" w14:textId="77777777" w:rsidR="005568F3" w:rsidRPr="00A1115A" w:rsidRDefault="005568F3" w:rsidP="00DF6794">
            <w:pPr>
              <w:pStyle w:val="TAC"/>
            </w:pPr>
            <w:r w:rsidRPr="00A1115A">
              <w:t>15</w:t>
            </w:r>
          </w:p>
        </w:tc>
        <w:tc>
          <w:tcPr>
            <w:tcW w:w="2070" w:type="dxa"/>
            <w:tcBorders>
              <w:top w:val="single" w:sz="4" w:space="0" w:color="000000"/>
              <w:left w:val="single" w:sz="4" w:space="0" w:color="000000"/>
              <w:bottom w:val="single" w:sz="4" w:space="0" w:color="000000"/>
              <w:right w:val="single" w:sz="4" w:space="0" w:color="000000"/>
            </w:tcBorders>
          </w:tcPr>
          <w:p w14:paraId="29CBA1C7" w14:textId="77777777" w:rsidR="005568F3" w:rsidRPr="00A1115A" w:rsidRDefault="005568F3" w:rsidP="00DF6794">
            <w:pPr>
              <w:pStyle w:val="TAC"/>
              <w:rPr>
                <w:rFonts w:eastAsia="MS PGothic" w:cs="Arial"/>
                <w:kern w:val="24"/>
                <w:szCs w:val="18"/>
                <w:lang w:eastAsia="ja-JP"/>
              </w:rPr>
            </w:pPr>
            <w:r w:rsidRPr="00A1115A">
              <w:rPr>
                <w:rFonts w:eastAsia="MS PGothic" w:cs="Arial"/>
                <w:kern w:val="24"/>
                <w:szCs w:val="18"/>
                <w:lang w:eastAsia="ja-JP"/>
              </w:rPr>
              <w:t>1942.5 ≤ F</w:t>
            </w:r>
            <w:r w:rsidRPr="00A1115A">
              <w:rPr>
                <w:rFonts w:eastAsia="MS PGothic" w:cs="Arial"/>
                <w:kern w:val="24"/>
                <w:szCs w:val="18"/>
                <w:vertAlign w:val="subscript"/>
                <w:lang w:eastAsia="ja-JP"/>
              </w:rPr>
              <w:t>C</w:t>
            </w:r>
            <w:r w:rsidRPr="00A1115A">
              <w:rPr>
                <w:rFonts w:eastAsia="MS PGothic" w:cs="Arial"/>
                <w:kern w:val="24"/>
                <w:szCs w:val="18"/>
                <w:lang w:eastAsia="ja-JP"/>
              </w:rPr>
              <w:t xml:space="preserve"> </w:t>
            </w:r>
            <w:r w:rsidRPr="00A1115A">
              <w:t>&lt;</w:t>
            </w:r>
            <w:r w:rsidRPr="00A1115A">
              <w:rPr>
                <w:rFonts w:eastAsia="MS PGothic" w:cs="Arial"/>
                <w:kern w:val="24"/>
                <w:szCs w:val="18"/>
                <w:lang w:eastAsia="ja-JP"/>
              </w:rPr>
              <w:t xml:space="preserve"> 1947.5</w:t>
            </w:r>
          </w:p>
        </w:tc>
        <w:tc>
          <w:tcPr>
            <w:tcW w:w="1890" w:type="dxa"/>
            <w:tcBorders>
              <w:top w:val="single" w:sz="4" w:space="0" w:color="000000"/>
              <w:left w:val="single" w:sz="4" w:space="0" w:color="000000"/>
              <w:bottom w:val="single" w:sz="4" w:space="0" w:color="000000"/>
              <w:right w:val="single" w:sz="4" w:space="0" w:color="000000"/>
            </w:tcBorders>
          </w:tcPr>
          <w:p w14:paraId="040A0B04" w14:textId="77777777" w:rsidR="005568F3" w:rsidRPr="00A1115A" w:rsidRDefault="005568F3" w:rsidP="00DF6794">
            <w:pPr>
              <w:pStyle w:val="TAC"/>
            </w:pPr>
          </w:p>
        </w:tc>
        <w:tc>
          <w:tcPr>
            <w:tcW w:w="1530" w:type="dxa"/>
            <w:tcBorders>
              <w:top w:val="single" w:sz="4" w:space="0" w:color="000000"/>
              <w:left w:val="single" w:sz="4" w:space="0" w:color="000000"/>
              <w:bottom w:val="single" w:sz="4" w:space="0" w:color="000000"/>
              <w:right w:val="single" w:sz="4" w:space="0" w:color="000000"/>
            </w:tcBorders>
          </w:tcPr>
          <w:p w14:paraId="10554304" w14:textId="77777777" w:rsidR="005568F3" w:rsidRPr="00A1115A" w:rsidRDefault="005568F3" w:rsidP="00DF6794">
            <w:pPr>
              <w:pStyle w:val="TAC"/>
            </w:pPr>
            <w:r w:rsidRPr="00A1115A">
              <w:t>&gt; 7.2 MHz/12/SCS</w:t>
            </w:r>
          </w:p>
        </w:tc>
        <w:tc>
          <w:tcPr>
            <w:tcW w:w="694" w:type="dxa"/>
            <w:tcBorders>
              <w:top w:val="single" w:sz="4" w:space="0" w:color="000000"/>
              <w:left w:val="single" w:sz="4" w:space="0" w:color="000000"/>
              <w:bottom w:val="single" w:sz="4" w:space="0" w:color="000000"/>
              <w:right w:val="single" w:sz="4" w:space="0" w:color="000000"/>
            </w:tcBorders>
          </w:tcPr>
          <w:p w14:paraId="31F8AA86" w14:textId="77777777" w:rsidR="005568F3" w:rsidRPr="00A1115A" w:rsidRDefault="005568F3" w:rsidP="00DF6794">
            <w:pPr>
              <w:pStyle w:val="TAC"/>
            </w:pPr>
            <w:r w:rsidRPr="00A1115A">
              <w:t>A5</w:t>
            </w:r>
          </w:p>
        </w:tc>
        <w:tc>
          <w:tcPr>
            <w:tcW w:w="1736" w:type="dxa"/>
            <w:tcBorders>
              <w:top w:val="single" w:sz="4" w:space="0" w:color="000000"/>
              <w:left w:val="single" w:sz="4" w:space="0" w:color="000000"/>
              <w:bottom w:val="single" w:sz="4" w:space="0" w:color="000000"/>
              <w:right w:val="single" w:sz="4" w:space="0" w:color="000000"/>
            </w:tcBorders>
          </w:tcPr>
          <w:p w14:paraId="2BB2A7C1" w14:textId="77777777" w:rsidR="005568F3" w:rsidRPr="00A1115A" w:rsidRDefault="005568F3" w:rsidP="00DF6794">
            <w:pPr>
              <w:pStyle w:val="TAC"/>
            </w:pPr>
          </w:p>
        </w:tc>
        <w:tc>
          <w:tcPr>
            <w:tcW w:w="1710" w:type="dxa"/>
            <w:tcBorders>
              <w:top w:val="single" w:sz="4" w:space="0" w:color="000000"/>
              <w:left w:val="single" w:sz="4" w:space="0" w:color="000000"/>
              <w:bottom w:val="single" w:sz="4" w:space="0" w:color="000000"/>
              <w:right w:val="single" w:sz="4" w:space="0" w:color="000000"/>
            </w:tcBorders>
          </w:tcPr>
          <w:p w14:paraId="7FDA5F1E" w14:textId="77777777" w:rsidR="005568F3" w:rsidRPr="00A1115A" w:rsidRDefault="005568F3" w:rsidP="00DF6794">
            <w:pPr>
              <w:pStyle w:val="TAC"/>
            </w:pPr>
          </w:p>
        </w:tc>
        <w:tc>
          <w:tcPr>
            <w:tcW w:w="669" w:type="dxa"/>
            <w:tcBorders>
              <w:top w:val="single" w:sz="4" w:space="0" w:color="000000"/>
              <w:left w:val="single" w:sz="4" w:space="0" w:color="000000"/>
              <w:bottom w:val="single" w:sz="4" w:space="0" w:color="000000"/>
              <w:right w:val="single" w:sz="4" w:space="0" w:color="000000"/>
            </w:tcBorders>
          </w:tcPr>
          <w:p w14:paraId="777FF117" w14:textId="77777777" w:rsidR="005568F3" w:rsidRPr="00A1115A" w:rsidRDefault="005568F3" w:rsidP="00DF6794">
            <w:pPr>
              <w:pStyle w:val="TAC"/>
            </w:pPr>
          </w:p>
        </w:tc>
        <w:tc>
          <w:tcPr>
            <w:tcW w:w="1851" w:type="dxa"/>
            <w:tcBorders>
              <w:top w:val="single" w:sz="4" w:space="0" w:color="000000"/>
              <w:left w:val="single" w:sz="4" w:space="0" w:color="000000"/>
              <w:bottom w:val="single" w:sz="4" w:space="0" w:color="000000"/>
              <w:right w:val="single" w:sz="4" w:space="0" w:color="000000"/>
            </w:tcBorders>
          </w:tcPr>
          <w:p w14:paraId="0250EE7A" w14:textId="77777777" w:rsidR="005568F3" w:rsidRPr="00A1115A" w:rsidRDefault="005568F3" w:rsidP="00DF6794">
            <w:pPr>
              <w:pStyle w:val="TAC"/>
            </w:pPr>
          </w:p>
        </w:tc>
        <w:tc>
          <w:tcPr>
            <w:tcW w:w="1620" w:type="dxa"/>
            <w:tcBorders>
              <w:top w:val="single" w:sz="4" w:space="0" w:color="000000"/>
              <w:left w:val="single" w:sz="4" w:space="0" w:color="000000"/>
              <w:bottom w:val="single" w:sz="4" w:space="0" w:color="000000"/>
              <w:right w:val="single" w:sz="4" w:space="0" w:color="000000"/>
            </w:tcBorders>
          </w:tcPr>
          <w:p w14:paraId="75D9802E" w14:textId="77777777" w:rsidR="005568F3" w:rsidRPr="00A1115A" w:rsidRDefault="005568F3" w:rsidP="00DF6794">
            <w:pPr>
              <w:pStyle w:val="TAC"/>
            </w:pPr>
          </w:p>
        </w:tc>
        <w:tc>
          <w:tcPr>
            <w:tcW w:w="644" w:type="dxa"/>
            <w:tcBorders>
              <w:top w:val="single" w:sz="4" w:space="0" w:color="000000"/>
              <w:left w:val="single" w:sz="4" w:space="0" w:color="000000"/>
              <w:bottom w:val="single" w:sz="4" w:space="0" w:color="000000"/>
              <w:right w:val="single" w:sz="4" w:space="0" w:color="000000"/>
            </w:tcBorders>
          </w:tcPr>
          <w:p w14:paraId="341757F4" w14:textId="77777777" w:rsidR="005568F3" w:rsidRPr="00A1115A" w:rsidRDefault="005568F3" w:rsidP="00DF6794">
            <w:pPr>
              <w:pStyle w:val="TAC"/>
            </w:pPr>
          </w:p>
        </w:tc>
      </w:tr>
      <w:tr w:rsidR="005568F3" w:rsidRPr="00A1115A" w14:paraId="5F71EDEC" w14:textId="77777777" w:rsidTr="00DF6794">
        <w:trPr>
          <w:trHeight w:val="187"/>
        </w:trPr>
        <w:tc>
          <w:tcPr>
            <w:tcW w:w="968" w:type="dxa"/>
            <w:tcBorders>
              <w:top w:val="single" w:sz="4" w:space="0" w:color="000000"/>
              <w:left w:val="single" w:sz="4" w:space="0" w:color="000000"/>
              <w:bottom w:val="single" w:sz="4" w:space="0" w:color="000000"/>
              <w:right w:val="single" w:sz="4" w:space="0" w:color="000000"/>
            </w:tcBorders>
            <w:hideMark/>
          </w:tcPr>
          <w:p w14:paraId="5C2953AF" w14:textId="77777777" w:rsidR="005568F3" w:rsidRPr="00A1115A" w:rsidRDefault="005568F3" w:rsidP="00DF6794">
            <w:pPr>
              <w:pStyle w:val="TAC"/>
            </w:pPr>
            <w:r w:rsidRPr="00A1115A">
              <w:t>20</w:t>
            </w:r>
          </w:p>
        </w:tc>
        <w:tc>
          <w:tcPr>
            <w:tcW w:w="2070" w:type="dxa"/>
            <w:tcBorders>
              <w:top w:val="single" w:sz="4" w:space="0" w:color="000000"/>
              <w:left w:val="single" w:sz="4" w:space="0" w:color="000000"/>
              <w:bottom w:val="single" w:sz="4" w:space="0" w:color="000000"/>
              <w:right w:val="single" w:sz="4" w:space="0" w:color="000000"/>
            </w:tcBorders>
          </w:tcPr>
          <w:p w14:paraId="387C376B" w14:textId="77777777" w:rsidR="005568F3" w:rsidRPr="00A1115A" w:rsidRDefault="005568F3" w:rsidP="00DF6794">
            <w:pPr>
              <w:pStyle w:val="TAC"/>
              <w:rPr>
                <w:rFonts w:cs="Arial"/>
                <w:szCs w:val="18"/>
              </w:rPr>
            </w:pPr>
            <w:r w:rsidRPr="00A1115A">
              <w:rPr>
                <w:rFonts w:eastAsia="MS PGothic" w:cs="Arial"/>
                <w:kern w:val="24"/>
                <w:szCs w:val="18"/>
                <w:lang w:eastAsia="ja-JP"/>
              </w:rPr>
              <w:t>1930 ≤ F</w:t>
            </w:r>
            <w:r w:rsidRPr="00A1115A">
              <w:rPr>
                <w:rFonts w:eastAsia="MS PGothic" w:cs="Arial"/>
                <w:kern w:val="24"/>
                <w:szCs w:val="18"/>
                <w:vertAlign w:val="subscript"/>
                <w:lang w:eastAsia="ja-JP"/>
              </w:rPr>
              <w:t>C</w:t>
            </w:r>
            <w:r w:rsidRPr="00A1115A">
              <w:rPr>
                <w:rFonts w:eastAsia="MS PGothic" w:cs="Arial"/>
                <w:kern w:val="24"/>
                <w:szCs w:val="18"/>
                <w:lang w:eastAsia="ja-JP"/>
              </w:rPr>
              <w:t xml:space="preserve"> </w:t>
            </w:r>
            <w:r w:rsidRPr="00A1115A">
              <w:t>&lt;</w:t>
            </w:r>
            <w:r w:rsidRPr="00A1115A">
              <w:rPr>
                <w:rFonts w:eastAsia="MS PGothic" w:cs="Arial"/>
                <w:kern w:val="24"/>
                <w:szCs w:val="18"/>
                <w:lang w:eastAsia="ja-JP"/>
              </w:rPr>
              <w:t xml:space="preserve"> 1950</w:t>
            </w:r>
          </w:p>
        </w:tc>
        <w:tc>
          <w:tcPr>
            <w:tcW w:w="1890" w:type="dxa"/>
            <w:tcBorders>
              <w:top w:val="single" w:sz="4" w:space="0" w:color="000000"/>
              <w:left w:val="single" w:sz="4" w:space="0" w:color="000000"/>
              <w:bottom w:val="single" w:sz="4" w:space="0" w:color="000000"/>
              <w:right w:val="single" w:sz="4" w:space="0" w:color="000000"/>
            </w:tcBorders>
          </w:tcPr>
          <w:p w14:paraId="1066CB5B" w14:textId="0C8A0E4F" w:rsidR="005568F3" w:rsidRPr="00A1115A" w:rsidRDefault="005568F3" w:rsidP="00DF6794">
            <w:pPr>
              <w:pStyle w:val="TAC"/>
            </w:pPr>
            <w:ins w:id="16" w:author="Qualcomm" w:date="2022-02-13T21:17:00Z">
              <w:r w:rsidRPr="00A1115A">
                <w:rPr>
                  <w:rFonts w:eastAsia="MS PGothic" w:cs="Arial"/>
                  <w:kern w:val="24"/>
                  <w:szCs w:val="18"/>
                  <w:lang w:eastAsia="ja-JP"/>
                </w:rPr>
                <w:t>≤</w:t>
              </w:r>
            </w:ins>
            <w:del w:id="17" w:author="Qualcomm" w:date="2022-02-13T21:17:00Z">
              <w:r w:rsidRPr="00A1115A" w:rsidDel="005568F3">
                <w:delText>&lt;</w:delText>
              </w:r>
            </w:del>
            <w:r w:rsidRPr="00A1115A">
              <w:t xml:space="preserve"> 4.86 MHz/12/SCS</w:t>
            </w:r>
          </w:p>
        </w:tc>
        <w:tc>
          <w:tcPr>
            <w:tcW w:w="1530" w:type="dxa"/>
            <w:tcBorders>
              <w:top w:val="single" w:sz="4" w:space="0" w:color="000000"/>
              <w:left w:val="single" w:sz="4" w:space="0" w:color="000000"/>
              <w:bottom w:val="single" w:sz="4" w:space="0" w:color="000000"/>
              <w:right w:val="single" w:sz="4" w:space="0" w:color="000000"/>
            </w:tcBorders>
          </w:tcPr>
          <w:p w14:paraId="52942079" w14:textId="77777777" w:rsidR="005568F3" w:rsidRPr="00A1115A" w:rsidRDefault="005568F3" w:rsidP="00DF6794">
            <w:pPr>
              <w:pStyle w:val="TAC"/>
            </w:pPr>
            <w:r w:rsidRPr="00A1115A">
              <w:t>&gt; 0</w:t>
            </w:r>
          </w:p>
        </w:tc>
        <w:tc>
          <w:tcPr>
            <w:tcW w:w="694" w:type="dxa"/>
            <w:tcBorders>
              <w:top w:val="single" w:sz="4" w:space="0" w:color="000000"/>
              <w:left w:val="single" w:sz="4" w:space="0" w:color="000000"/>
              <w:bottom w:val="single" w:sz="4" w:space="0" w:color="000000"/>
              <w:right w:val="single" w:sz="4" w:space="0" w:color="000000"/>
            </w:tcBorders>
          </w:tcPr>
          <w:p w14:paraId="17AEA790" w14:textId="77777777" w:rsidR="005568F3" w:rsidRPr="00A1115A" w:rsidRDefault="005568F3" w:rsidP="00DF6794">
            <w:pPr>
              <w:pStyle w:val="TAC"/>
            </w:pPr>
            <w:r w:rsidRPr="00A1115A">
              <w:t>A1</w:t>
            </w:r>
          </w:p>
        </w:tc>
        <w:tc>
          <w:tcPr>
            <w:tcW w:w="1736" w:type="dxa"/>
            <w:tcBorders>
              <w:top w:val="single" w:sz="4" w:space="0" w:color="000000"/>
              <w:left w:val="single" w:sz="4" w:space="0" w:color="000000"/>
              <w:bottom w:val="single" w:sz="4" w:space="0" w:color="000000"/>
              <w:right w:val="single" w:sz="4" w:space="0" w:color="000000"/>
            </w:tcBorders>
          </w:tcPr>
          <w:p w14:paraId="225EFE7B" w14:textId="77777777" w:rsidR="005568F3" w:rsidRPr="00A1115A" w:rsidRDefault="005568F3" w:rsidP="00DF6794">
            <w:pPr>
              <w:pStyle w:val="TAC"/>
            </w:pPr>
            <w:r w:rsidRPr="00A1115A">
              <w:t>&gt; 4.86 MHz/12/SCS</w:t>
            </w:r>
          </w:p>
          <w:p w14:paraId="31556CE2" w14:textId="77777777" w:rsidR="005568F3" w:rsidRPr="00A1115A" w:rsidRDefault="005568F3" w:rsidP="00DF6794">
            <w:pPr>
              <w:pStyle w:val="TAC"/>
            </w:pPr>
          </w:p>
          <w:p w14:paraId="353ED66B" w14:textId="77777777" w:rsidR="005568F3" w:rsidRPr="00A1115A" w:rsidRDefault="005568F3" w:rsidP="00DF6794">
            <w:pPr>
              <w:pStyle w:val="TAC"/>
            </w:pPr>
            <w:r w:rsidRPr="00A1115A">
              <w:rPr>
                <w:rFonts w:eastAsia="MS PGothic" w:cs="Arial"/>
                <w:kern w:val="24"/>
                <w:szCs w:val="18"/>
                <w:lang w:eastAsia="ja-JP"/>
              </w:rPr>
              <w:t xml:space="preserve">≤ </w:t>
            </w:r>
            <w:r w:rsidRPr="00A1115A">
              <w:t>7.20 MHz/12/SCS</w:t>
            </w:r>
          </w:p>
        </w:tc>
        <w:tc>
          <w:tcPr>
            <w:tcW w:w="1710" w:type="dxa"/>
            <w:tcBorders>
              <w:top w:val="single" w:sz="4" w:space="0" w:color="000000"/>
              <w:left w:val="single" w:sz="4" w:space="0" w:color="000000"/>
              <w:bottom w:val="single" w:sz="4" w:space="0" w:color="000000"/>
              <w:right w:val="single" w:sz="4" w:space="0" w:color="000000"/>
            </w:tcBorders>
          </w:tcPr>
          <w:p w14:paraId="46B4A92D" w14:textId="77777777" w:rsidR="005568F3" w:rsidRPr="00A1115A" w:rsidRDefault="005568F3" w:rsidP="00DF6794">
            <w:pPr>
              <w:pStyle w:val="TAC"/>
            </w:pPr>
            <w:r w:rsidRPr="00A1115A">
              <w:t>&gt; 9.0 MHz/12/SCS</w:t>
            </w:r>
          </w:p>
        </w:tc>
        <w:tc>
          <w:tcPr>
            <w:tcW w:w="669" w:type="dxa"/>
            <w:tcBorders>
              <w:top w:val="single" w:sz="4" w:space="0" w:color="000000"/>
              <w:left w:val="single" w:sz="4" w:space="0" w:color="000000"/>
              <w:bottom w:val="single" w:sz="4" w:space="0" w:color="000000"/>
              <w:right w:val="single" w:sz="4" w:space="0" w:color="000000"/>
            </w:tcBorders>
          </w:tcPr>
          <w:p w14:paraId="1BCB092E" w14:textId="77777777" w:rsidR="005568F3" w:rsidRPr="00A1115A" w:rsidRDefault="005568F3" w:rsidP="00DF6794">
            <w:pPr>
              <w:pStyle w:val="TAC"/>
            </w:pPr>
            <w:r w:rsidRPr="00A1115A">
              <w:t>A7</w:t>
            </w:r>
          </w:p>
        </w:tc>
        <w:tc>
          <w:tcPr>
            <w:tcW w:w="1851" w:type="dxa"/>
            <w:tcBorders>
              <w:top w:val="single" w:sz="4" w:space="0" w:color="000000"/>
              <w:left w:val="single" w:sz="4" w:space="0" w:color="000000"/>
              <w:bottom w:val="single" w:sz="4" w:space="0" w:color="000000"/>
              <w:right w:val="single" w:sz="4" w:space="0" w:color="000000"/>
            </w:tcBorders>
          </w:tcPr>
          <w:p w14:paraId="572BD76B" w14:textId="77777777" w:rsidR="005568F3" w:rsidRPr="00A1115A" w:rsidRDefault="005568F3" w:rsidP="00DF6794">
            <w:pPr>
              <w:pStyle w:val="TAC"/>
            </w:pPr>
            <w:r w:rsidRPr="00A1115A">
              <w:t>≥ 13.68 MHz/12/SCS</w:t>
            </w:r>
          </w:p>
        </w:tc>
        <w:tc>
          <w:tcPr>
            <w:tcW w:w="1620" w:type="dxa"/>
            <w:tcBorders>
              <w:top w:val="single" w:sz="4" w:space="0" w:color="000000"/>
              <w:left w:val="single" w:sz="4" w:space="0" w:color="000000"/>
              <w:bottom w:val="single" w:sz="4" w:space="0" w:color="000000"/>
              <w:right w:val="single" w:sz="4" w:space="0" w:color="000000"/>
            </w:tcBorders>
          </w:tcPr>
          <w:p w14:paraId="47F3F611" w14:textId="77777777" w:rsidR="005568F3" w:rsidRPr="00A1115A" w:rsidRDefault="005568F3" w:rsidP="00DF6794">
            <w:pPr>
              <w:pStyle w:val="TAC"/>
            </w:pPr>
            <w:r w:rsidRPr="00A1115A">
              <w:t>≤ 1.08 MHz/12/SCS</w:t>
            </w:r>
          </w:p>
        </w:tc>
        <w:tc>
          <w:tcPr>
            <w:tcW w:w="644" w:type="dxa"/>
            <w:tcBorders>
              <w:top w:val="single" w:sz="4" w:space="0" w:color="000000"/>
              <w:left w:val="single" w:sz="4" w:space="0" w:color="000000"/>
              <w:bottom w:val="single" w:sz="4" w:space="0" w:color="000000"/>
              <w:right w:val="single" w:sz="4" w:space="0" w:color="000000"/>
            </w:tcBorders>
          </w:tcPr>
          <w:p w14:paraId="7533CDFA" w14:textId="77777777" w:rsidR="005568F3" w:rsidRPr="00A1115A" w:rsidRDefault="005568F3" w:rsidP="00DF6794">
            <w:pPr>
              <w:pStyle w:val="TAC"/>
            </w:pPr>
            <w:r w:rsidRPr="00A1115A">
              <w:t>A2</w:t>
            </w:r>
          </w:p>
        </w:tc>
      </w:tr>
      <w:tr w:rsidR="005568F3" w:rsidRPr="00A1115A" w14:paraId="7F278BCF" w14:textId="77777777" w:rsidTr="00DF6794">
        <w:trPr>
          <w:trHeight w:val="187"/>
        </w:trPr>
        <w:tc>
          <w:tcPr>
            <w:tcW w:w="968" w:type="dxa"/>
            <w:tcBorders>
              <w:top w:val="single" w:sz="4" w:space="0" w:color="000000"/>
              <w:left w:val="single" w:sz="4" w:space="0" w:color="000000"/>
              <w:bottom w:val="single" w:sz="4" w:space="0" w:color="000000"/>
              <w:right w:val="single" w:sz="4" w:space="0" w:color="000000"/>
            </w:tcBorders>
          </w:tcPr>
          <w:p w14:paraId="30C16B8D" w14:textId="77777777" w:rsidR="005568F3" w:rsidRPr="00A1115A" w:rsidRDefault="005568F3" w:rsidP="00DF6794">
            <w:pPr>
              <w:pStyle w:val="TAC"/>
            </w:pPr>
            <w:r w:rsidRPr="00A1115A">
              <w:t>20</w:t>
            </w:r>
          </w:p>
        </w:tc>
        <w:tc>
          <w:tcPr>
            <w:tcW w:w="2070" w:type="dxa"/>
            <w:tcBorders>
              <w:top w:val="single" w:sz="4" w:space="0" w:color="000000"/>
              <w:left w:val="single" w:sz="4" w:space="0" w:color="000000"/>
              <w:bottom w:val="single" w:sz="4" w:space="0" w:color="000000"/>
              <w:right w:val="single" w:sz="4" w:space="0" w:color="000000"/>
            </w:tcBorders>
          </w:tcPr>
          <w:p w14:paraId="0747BA85" w14:textId="77777777" w:rsidR="005568F3" w:rsidRPr="00A1115A" w:rsidRDefault="005568F3" w:rsidP="00DF6794">
            <w:pPr>
              <w:pStyle w:val="TAC"/>
              <w:rPr>
                <w:rFonts w:cs="Arial"/>
                <w:szCs w:val="18"/>
              </w:rPr>
            </w:pPr>
            <w:r w:rsidRPr="00A1115A">
              <w:rPr>
                <w:rFonts w:eastAsia="MS PGothic" w:cs="Arial"/>
                <w:kern w:val="24"/>
                <w:szCs w:val="18"/>
                <w:lang w:eastAsia="ja-JP"/>
              </w:rPr>
              <w:t>1950 ≤ F</w:t>
            </w:r>
            <w:r w:rsidRPr="00A1115A">
              <w:rPr>
                <w:rFonts w:eastAsia="MS PGothic" w:cs="Arial"/>
                <w:kern w:val="24"/>
                <w:szCs w:val="18"/>
                <w:vertAlign w:val="subscript"/>
                <w:lang w:eastAsia="ja-JP"/>
              </w:rPr>
              <w:t>C</w:t>
            </w:r>
            <w:r w:rsidRPr="00A1115A">
              <w:rPr>
                <w:rFonts w:eastAsia="MS PGothic" w:cs="Arial"/>
                <w:kern w:val="24"/>
                <w:szCs w:val="18"/>
                <w:lang w:eastAsia="ja-JP"/>
              </w:rPr>
              <w:t xml:space="preserve"> &lt; 1960</w:t>
            </w:r>
          </w:p>
        </w:tc>
        <w:tc>
          <w:tcPr>
            <w:tcW w:w="1890" w:type="dxa"/>
            <w:tcBorders>
              <w:top w:val="single" w:sz="4" w:space="0" w:color="000000"/>
              <w:left w:val="single" w:sz="4" w:space="0" w:color="000000"/>
              <w:bottom w:val="single" w:sz="4" w:space="0" w:color="000000"/>
              <w:right w:val="single" w:sz="4" w:space="0" w:color="000000"/>
            </w:tcBorders>
          </w:tcPr>
          <w:p w14:paraId="65CB3FEE" w14:textId="77777777" w:rsidR="005568F3" w:rsidRPr="00A1115A" w:rsidRDefault="005568F3" w:rsidP="00DF6794">
            <w:pPr>
              <w:pStyle w:val="TAC"/>
            </w:pPr>
          </w:p>
        </w:tc>
        <w:tc>
          <w:tcPr>
            <w:tcW w:w="1530" w:type="dxa"/>
            <w:tcBorders>
              <w:top w:val="single" w:sz="4" w:space="0" w:color="000000"/>
              <w:left w:val="single" w:sz="4" w:space="0" w:color="000000"/>
              <w:bottom w:val="single" w:sz="4" w:space="0" w:color="000000"/>
              <w:right w:val="single" w:sz="4" w:space="0" w:color="000000"/>
            </w:tcBorders>
          </w:tcPr>
          <w:p w14:paraId="41606F78" w14:textId="77777777" w:rsidR="005568F3" w:rsidRPr="00A1115A" w:rsidRDefault="005568F3" w:rsidP="00DF6794">
            <w:pPr>
              <w:pStyle w:val="TAC"/>
            </w:pPr>
            <w:r w:rsidRPr="00A1115A">
              <w:t>&gt; 9.0 MHz/12/SCS</w:t>
            </w:r>
          </w:p>
        </w:tc>
        <w:tc>
          <w:tcPr>
            <w:tcW w:w="694" w:type="dxa"/>
            <w:tcBorders>
              <w:top w:val="single" w:sz="4" w:space="0" w:color="000000"/>
              <w:left w:val="single" w:sz="4" w:space="0" w:color="000000"/>
              <w:bottom w:val="single" w:sz="4" w:space="0" w:color="000000"/>
              <w:right w:val="single" w:sz="4" w:space="0" w:color="000000"/>
            </w:tcBorders>
          </w:tcPr>
          <w:p w14:paraId="2BA1188D" w14:textId="77777777" w:rsidR="005568F3" w:rsidRPr="00A1115A" w:rsidRDefault="005568F3" w:rsidP="00DF6794">
            <w:pPr>
              <w:pStyle w:val="TAC"/>
            </w:pPr>
            <w:r w:rsidRPr="00A1115A">
              <w:t>A6</w:t>
            </w:r>
          </w:p>
        </w:tc>
        <w:tc>
          <w:tcPr>
            <w:tcW w:w="1736" w:type="dxa"/>
            <w:tcBorders>
              <w:top w:val="single" w:sz="4" w:space="0" w:color="000000"/>
              <w:left w:val="single" w:sz="4" w:space="0" w:color="000000"/>
              <w:bottom w:val="single" w:sz="4" w:space="0" w:color="000000"/>
              <w:right w:val="single" w:sz="4" w:space="0" w:color="000000"/>
            </w:tcBorders>
          </w:tcPr>
          <w:p w14:paraId="5E379769" w14:textId="77777777" w:rsidR="005568F3" w:rsidRPr="00A1115A" w:rsidRDefault="005568F3" w:rsidP="00DF6794">
            <w:pPr>
              <w:pStyle w:val="TAC"/>
            </w:pPr>
          </w:p>
        </w:tc>
        <w:tc>
          <w:tcPr>
            <w:tcW w:w="1710" w:type="dxa"/>
            <w:tcBorders>
              <w:top w:val="single" w:sz="4" w:space="0" w:color="000000"/>
              <w:left w:val="single" w:sz="4" w:space="0" w:color="000000"/>
              <w:bottom w:val="single" w:sz="4" w:space="0" w:color="000000"/>
              <w:right w:val="single" w:sz="4" w:space="0" w:color="000000"/>
            </w:tcBorders>
          </w:tcPr>
          <w:p w14:paraId="15B88E35" w14:textId="77777777" w:rsidR="005568F3" w:rsidRPr="00A1115A" w:rsidRDefault="005568F3" w:rsidP="00DF6794">
            <w:pPr>
              <w:pStyle w:val="TAC"/>
            </w:pPr>
          </w:p>
        </w:tc>
        <w:tc>
          <w:tcPr>
            <w:tcW w:w="669" w:type="dxa"/>
            <w:tcBorders>
              <w:top w:val="single" w:sz="4" w:space="0" w:color="000000"/>
              <w:left w:val="single" w:sz="4" w:space="0" w:color="000000"/>
              <w:bottom w:val="single" w:sz="4" w:space="0" w:color="000000"/>
              <w:right w:val="single" w:sz="4" w:space="0" w:color="000000"/>
            </w:tcBorders>
          </w:tcPr>
          <w:p w14:paraId="643452C8" w14:textId="77777777" w:rsidR="005568F3" w:rsidRPr="00A1115A" w:rsidRDefault="005568F3" w:rsidP="00DF6794">
            <w:pPr>
              <w:pStyle w:val="TAC"/>
            </w:pPr>
          </w:p>
        </w:tc>
        <w:tc>
          <w:tcPr>
            <w:tcW w:w="1851" w:type="dxa"/>
            <w:tcBorders>
              <w:top w:val="single" w:sz="4" w:space="0" w:color="000000"/>
              <w:left w:val="single" w:sz="4" w:space="0" w:color="000000"/>
              <w:bottom w:val="single" w:sz="4" w:space="0" w:color="000000"/>
              <w:right w:val="single" w:sz="4" w:space="0" w:color="000000"/>
            </w:tcBorders>
          </w:tcPr>
          <w:p w14:paraId="4658A017" w14:textId="77777777" w:rsidR="005568F3" w:rsidRPr="00A1115A" w:rsidRDefault="005568F3" w:rsidP="00DF6794">
            <w:pPr>
              <w:pStyle w:val="TAC"/>
            </w:pPr>
          </w:p>
        </w:tc>
        <w:tc>
          <w:tcPr>
            <w:tcW w:w="1620" w:type="dxa"/>
            <w:tcBorders>
              <w:top w:val="single" w:sz="4" w:space="0" w:color="000000"/>
              <w:left w:val="single" w:sz="4" w:space="0" w:color="000000"/>
              <w:bottom w:val="single" w:sz="4" w:space="0" w:color="000000"/>
              <w:right w:val="single" w:sz="4" w:space="0" w:color="000000"/>
            </w:tcBorders>
          </w:tcPr>
          <w:p w14:paraId="51027F9A" w14:textId="77777777" w:rsidR="005568F3" w:rsidRPr="00A1115A" w:rsidRDefault="005568F3" w:rsidP="00DF6794">
            <w:pPr>
              <w:pStyle w:val="TAC"/>
            </w:pPr>
          </w:p>
        </w:tc>
        <w:tc>
          <w:tcPr>
            <w:tcW w:w="644" w:type="dxa"/>
            <w:tcBorders>
              <w:top w:val="single" w:sz="4" w:space="0" w:color="000000"/>
              <w:left w:val="single" w:sz="4" w:space="0" w:color="000000"/>
              <w:bottom w:val="single" w:sz="4" w:space="0" w:color="000000"/>
              <w:right w:val="single" w:sz="4" w:space="0" w:color="000000"/>
            </w:tcBorders>
          </w:tcPr>
          <w:p w14:paraId="67E60A57" w14:textId="77777777" w:rsidR="005568F3" w:rsidRPr="00A1115A" w:rsidRDefault="005568F3" w:rsidP="00DF6794">
            <w:pPr>
              <w:pStyle w:val="TAC"/>
            </w:pPr>
          </w:p>
        </w:tc>
      </w:tr>
      <w:tr w:rsidR="005568F3" w:rsidRPr="00A1115A" w14:paraId="1F8367EF" w14:textId="77777777" w:rsidTr="00DF6794">
        <w:trPr>
          <w:trHeight w:val="70"/>
        </w:trPr>
        <w:tc>
          <w:tcPr>
            <w:tcW w:w="15382" w:type="dxa"/>
            <w:gridSpan w:val="11"/>
            <w:tcBorders>
              <w:top w:val="single" w:sz="4" w:space="0" w:color="000000"/>
              <w:left w:val="single" w:sz="4" w:space="0" w:color="000000"/>
              <w:bottom w:val="single" w:sz="4" w:space="0" w:color="000000"/>
              <w:right w:val="single" w:sz="4" w:space="0" w:color="000000"/>
            </w:tcBorders>
          </w:tcPr>
          <w:p w14:paraId="2B2B8D18" w14:textId="77777777" w:rsidR="005568F3" w:rsidRPr="00A1115A" w:rsidRDefault="005568F3" w:rsidP="00DF6794">
            <w:pPr>
              <w:keepNext/>
              <w:keepLines/>
              <w:spacing w:after="0"/>
              <w:ind w:left="851" w:hanging="851"/>
              <w:rPr>
                <w:rFonts w:ascii="Arial" w:hAnsi="Arial"/>
                <w:sz w:val="18"/>
              </w:rPr>
            </w:pPr>
            <w:r w:rsidRPr="00A1115A">
              <w:rPr>
                <w:rFonts w:ascii="Arial" w:hAnsi="Arial"/>
                <w:sz w:val="18"/>
              </w:rPr>
              <w:t>NOTE 1:</w:t>
            </w:r>
            <w:r w:rsidRPr="00A1115A">
              <w:rPr>
                <w:rFonts w:ascii="Arial" w:hAnsi="Arial"/>
                <w:sz w:val="18"/>
              </w:rPr>
              <w:tab/>
              <w:t>The A-MPR values are specified in Table 6.2.3.4-2, 6.2.3.4-</w:t>
            </w:r>
            <w:proofErr w:type="gramStart"/>
            <w:r w:rsidRPr="00A1115A">
              <w:rPr>
                <w:rFonts w:ascii="Arial" w:hAnsi="Arial"/>
                <w:sz w:val="18"/>
              </w:rPr>
              <w:t>3</w:t>
            </w:r>
            <w:proofErr w:type="gramEnd"/>
            <w:r w:rsidRPr="00A1115A">
              <w:rPr>
                <w:rFonts w:ascii="Arial" w:hAnsi="Arial"/>
                <w:sz w:val="18"/>
              </w:rPr>
              <w:t xml:space="preserve"> and 6.2.3.4-10.</w:t>
            </w:r>
          </w:p>
          <w:p w14:paraId="40D0A62A" w14:textId="77777777" w:rsidR="005568F3" w:rsidRPr="00A1115A" w:rsidRDefault="005568F3" w:rsidP="00DF6794">
            <w:pPr>
              <w:keepNext/>
              <w:keepLines/>
              <w:spacing w:after="0"/>
              <w:ind w:left="851" w:hanging="851"/>
              <w:rPr>
                <w:rFonts w:ascii="Arial" w:hAnsi="Arial"/>
                <w:sz w:val="18"/>
              </w:rPr>
            </w:pPr>
            <w:r w:rsidRPr="00A1115A">
              <w:rPr>
                <w:rFonts w:ascii="Arial" w:hAnsi="Arial"/>
                <w:sz w:val="18"/>
              </w:rPr>
              <w:t>NOTE 2:</w:t>
            </w:r>
            <w:r w:rsidRPr="00A1115A">
              <w:rPr>
                <w:rFonts w:ascii="Arial" w:hAnsi="Arial"/>
                <w:sz w:val="18"/>
              </w:rPr>
              <w:tab/>
              <w:t>Void</w:t>
            </w:r>
          </w:p>
        </w:tc>
      </w:tr>
    </w:tbl>
    <w:p w14:paraId="0F370B07" w14:textId="77777777" w:rsidR="005568F3" w:rsidRPr="00A1115A" w:rsidRDefault="005568F3" w:rsidP="005568F3"/>
    <w:p w14:paraId="4DAEBECB" w14:textId="77777777" w:rsidR="005568F3" w:rsidRPr="00A1115A" w:rsidRDefault="005568F3" w:rsidP="005568F3">
      <w:pPr>
        <w:sectPr w:rsidR="005568F3" w:rsidRPr="00A1115A" w:rsidSect="00A1115A">
          <w:footnotePr>
            <w:numRestart w:val="eachSect"/>
          </w:footnotePr>
          <w:pgSz w:w="16840" w:h="11907" w:orient="landscape" w:code="9"/>
          <w:pgMar w:top="1134" w:right="1418" w:bottom="1134" w:left="1134" w:header="851" w:footer="340" w:gutter="0"/>
          <w:cols w:space="720"/>
          <w:formProt w:val="0"/>
          <w:docGrid w:linePitch="272"/>
        </w:sectPr>
      </w:pPr>
    </w:p>
    <w:p w14:paraId="43DA54E0" w14:textId="77777777" w:rsidR="005568F3" w:rsidRPr="00A1115A" w:rsidRDefault="005568F3" w:rsidP="005568F3"/>
    <w:p w14:paraId="29F6FB21" w14:textId="77777777" w:rsidR="005568F3" w:rsidRPr="00A1115A" w:rsidRDefault="005568F3" w:rsidP="005568F3">
      <w:pPr>
        <w:pStyle w:val="TH"/>
      </w:pPr>
      <w:r w:rsidRPr="00A1115A">
        <w:t>Table 6.2.3.4-2: A-MPR for NS_05 and NS_05U</w:t>
      </w:r>
    </w:p>
    <w:tbl>
      <w:tblPr>
        <w:tblW w:w="5649" w:type="dxa"/>
        <w:jc w:val="center"/>
        <w:tblCellMar>
          <w:left w:w="70" w:type="dxa"/>
          <w:right w:w="70" w:type="dxa"/>
        </w:tblCellMar>
        <w:tblLook w:val="01E0" w:firstRow="1" w:lastRow="1" w:firstColumn="1" w:lastColumn="1" w:noHBand="0" w:noVBand="0"/>
      </w:tblPr>
      <w:tblGrid>
        <w:gridCol w:w="1087"/>
        <w:gridCol w:w="1088"/>
        <w:gridCol w:w="1111"/>
        <w:gridCol w:w="1111"/>
        <w:gridCol w:w="669"/>
        <w:gridCol w:w="583"/>
      </w:tblGrid>
      <w:tr w:rsidR="005568F3" w:rsidRPr="00A1115A" w14:paraId="17FBD559" w14:textId="77777777" w:rsidTr="00DF6794">
        <w:trPr>
          <w:jc w:val="center"/>
        </w:trPr>
        <w:tc>
          <w:tcPr>
            <w:tcW w:w="2175" w:type="dxa"/>
            <w:gridSpan w:val="2"/>
            <w:tcBorders>
              <w:top w:val="single" w:sz="4" w:space="0" w:color="auto"/>
              <w:left w:val="single" w:sz="4" w:space="0" w:color="auto"/>
              <w:right w:val="single" w:sz="4" w:space="0" w:color="auto"/>
            </w:tcBorders>
            <w:vAlign w:val="center"/>
            <w:hideMark/>
          </w:tcPr>
          <w:p w14:paraId="030CEE18" w14:textId="77777777" w:rsidR="005568F3" w:rsidRPr="00A1115A" w:rsidRDefault="005568F3" w:rsidP="00DF6794">
            <w:pPr>
              <w:pStyle w:val="TAH"/>
            </w:pPr>
            <w:r w:rsidRPr="00A1115A">
              <w:t>Modulation/Waveform</w:t>
            </w:r>
          </w:p>
        </w:tc>
        <w:tc>
          <w:tcPr>
            <w:tcW w:w="1111" w:type="dxa"/>
            <w:tcBorders>
              <w:top w:val="single" w:sz="4" w:space="0" w:color="000000"/>
              <w:left w:val="single" w:sz="4" w:space="0" w:color="auto"/>
              <w:bottom w:val="single" w:sz="4" w:space="0" w:color="000000"/>
              <w:right w:val="single" w:sz="4" w:space="0" w:color="000000"/>
            </w:tcBorders>
            <w:vAlign w:val="center"/>
            <w:hideMark/>
          </w:tcPr>
          <w:p w14:paraId="2216BEAD" w14:textId="77777777" w:rsidR="005568F3" w:rsidRPr="00A1115A" w:rsidRDefault="005568F3" w:rsidP="00DF6794">
            <w:pPr>
              <w:pStyle w:val="TAH"/>
            </w:pPr>
            <w:r w:rsidRPr="00A1115A">
              <w:t>A1 (dB)</w:t>
            </w:r>
          </w:p>
        </w:tc>
        <w:tc>
          <w:tcPr>
            <w:tcW w:w="1111" w:type="dxa"/>
            <w:tcBorders>
              <w:top w:val="single" w:sz="4" w:space="0" w:color="000000"/>
              <w:left w:val="single" w:sz="4" w:space="0" w:color="000000"/>
              <w:bottom w:val="single" w:sz="4" w:space="0" w:color="000000"/>
              <w:right w:val="single" w:sz="4" w:space="0" w:color="000000"/>
            </w:tcBorders>
            <w:vAlign w:val="center"/>
          </w:tcPr>
          <w:p w14:paraId="5D9DAFEA" w14:textId="77777777" w:rsidR="005568F3" w:rsidRPr="00A1115A" w:rsidRDefault="005568F3" w:rsidP="00DF6794">
            <w:pPr>
              <w:pStyle w:val="TAH"/>
            </w:pPr>
            <w:r w:rsidRPr="00A1115A">
              <w:t>A2 (dB)</w:t>
            </w:r>
          </w:p>
        </w:tc>
        <w:tc>
          <w:tcPr>
            <w:tcW w:w="1252" w:type="dxa"/>
            <w:gridSpan w:val="2"/>
            <w:tcBorders>
              <w:top w:val="single" w:sz="4" w:space="0" w:color="000000"/>
              <w:left w:val="single" w:sz="4" w:space="0" w:color="000000"/>
              <w:bottom w:val="single" w:sz="4" w:space="0" w:color="000000"/>
              <w:right w:val="single" w:sz="4" w:space="0" w:color="000000"/>
            </w:tcBorders>
          </w:tcPr>
          <w:p w14:paraId="05729647" w14:textId="77777777" w:rsidR="005568F3" w:rsidRPr="00A1115A" w:rsidRDefault="005568F3" w:rsidP="00DF6794">
            <w:pPr>
              <w:pStyle w:val="TAH"/>
            </w:pPr>
            <w:r w:rsidRPr="00A1115A">
              <w:t>A3 (dB)</w:t>
            </w:r>
          </w:p>
        </w:tc>
      </w:tr>
      <w:tr w:rsidR="005568F3" w:rsidRPr="00A1115A" w14:paraId="52E71607" w14:textId="77777777" w:rsidTr="00DF6794">
        <w:trPr>
          <w:jc w:val="center"/>
        </w:trPr>
        <w:tc>
          <w:tcPr>
            <w:tcW w:w="2175" w:type="dxa"/>
            <w:gridSpan w:val="2"/>
            <w:tcBorders>
              <w:left w:val="single" w:sz="4" w:space="0" w:color="auto"/>
              <w:bottom w:val="single" w:sz="4" w:space="0" w:color="auto"/>
              <w:right w:val="single" w:sz="4" w:space="0" w:color="auto"/>
            </w:tcBorders>
            <w:vAlign w:val="center"/>
          </w:tcPr>
          <w:p w14:paraId="3334699C" w14:textId="77777777" w:rsidR="005568F3" w:rsidRPr="00A1115A" w:rsidRDefault="005568F3" w:rsidP="00DF6794">
            <w:pPr>
              <w:pStyle w:val="TAH"/>
            </w:pPr>
          </w:p>
        </w:tc>
        <w:tc>
          <w:tcPr>
            <w:tcW w:w="1111" w:type="dxa"/>
            <w:tcBorders>
              <w:top w:val="single" w:sz="4" w:space="0" w:color="000000"/>
              <w:left w:val="single" w:sz="4" w:space="0" w:color="auto"/>
              <w:bottom w:val="single" w:sz="4" w:space="0" w:color="000000"/>
              <w:right w:val="single" w:sz="4" w:space="0" w:color="000000"/>
            </w:tcBorders>
            <w:vAlign w:val="center"/>
          </w:tcPr>
          <w:p w14:paraId="7CC45AF0" w14:textId="77777777" w:rsidR="005568F3" w:rsidRPr="00A1115A" w:rsidRDefault="005568F3" w:rsidP="00DF6794">
            <w:pPr>
              <w:pStyle w:val="TAH"/>
            </w:pPr>
            <w:r w:rsidRPr="00A1115A">
              <w:t>Outer/Inner</w:t>
            </w:r>
          </w:p>
        </w:tc>
        <w:tc>
          <w:tcPr>
            <w:tcW w:w="1111" w:type="dxa"/>
            <w:tcBorders>
              <w:top w:val="single" w:sz="4" w:space="0" w:color="000000"/>
              <w:left w:val="single" w:sz="4" w:space="0" w:color="000000"/>
              <w:bottom w:val="single" w:sz="4" w:space="0" w:color="000000"/>
              <w:right w:val="single" w:sz="4" w:space="0" w:color="000000"/>
            </w:tcBorders>
          </w:tcPr>
          <w:p w14:paraId="13E19E27" w14:textId="77777777" w:rsidR="005568F3" w:rsidRPr="00A1115A" w:rsidRDefault="005568F3" w:rsidP="00DF6794">
            <w:pPr>
              <w:pStyle w:val="TAH"/>
            </w:pPr>
            <w:r w:rsidRPr="00A1115A">
              <w:t>Outer/Inner</w:t>
            </w:r>
          </w:p>
        </w:tc>
        <w:tc>
          <w:tcPr>
            <w:tcW w:w="669" w:type="dxa"/>
            <w:tcBorders>
              <w:top w:val="single" w:sz="4" w:space="0" w:color="000000"/>
              <w:left w:val="single" w:sz="4" w:space="0" w:color="000000"/>
              <w:bottom w:val="single" w:sz="4" w:space="0" w:color="000000"/>
              <w:right w:val="single" w:sz="4" w:space="0" w:color="000000"/>
            </w:tcBorders>
          </w:tcPr>
          <w:p w14:paraId="517D0679" w14:textId="77777777" w:rsidR="005568F3" w:rsidRPr="00A1115A" w:rsidRDefault="005568F3" w:rsidP="00DF6794">
            <w:pPr>
              <w:pStyle w:val="TAH"/>
            </w:pPr>
            <w:r w:rsidRPr="00A1115A">
              <w:t>Outer</w:t>
            </w:r>
          </w:p>
        </w:tc>
        <w:tc>
          <w:tcPr>
            <w:tcW w:w="583" w:type="dxa"/>
            <w:tcBorders>
              <w:top w:val="single" w:sz="4" w:space="0" w:color="000000"/>
              <w:left w:val="single" w:sz="4" w:space="0" w:color="000000"/>
              <w:bottom w:val="single" w:sz="4" w:space="0" w:color="000000"/>
              <w:right w:val="single" w:sz="4" w:space="0" w:color="000000"/>
            </w:tcBorders>
          </w:tcPr>
          <w:p w14:paraId="446E34A9" w14:textId="7B19F3C2" w:rsidR="005568F3" w:rsidRPr="00A1115A" w:rsidRDefault="005568F3" w:rsidP="00DF6794">
            <w:pPr>
              <w:pStyle w:val="TAH"/>
            </w:pPr>
            <w:del w:id="18" w:author="Qualcomm" w:date="2022-02-23T22:27:00Z">
              <w:r w:rsidRPr="00A1115A" w:rsidDel="00722D58">
                <w:delText>Inner</w:delText>
              </w:r>
            </w:del>
          </w:p>
        </w:tc>
      </w:tr>
      <w:tr w:rsidR="005568F3" w:rsidRPr="00A1115A" w14:paraId="73215667" w14:textId="77777777" w:rsidTr="00DF6794">
        <w:trPr>
          <w:jc w:val="center"/>
        </w:trPr>
        <w:tc>
          <w:tcPr>
            <w:tcW w:w="1087" w:type="dxa"/>
            <w:tcBorders>
              <w:top w:val="single" w:sz="4" w:space="0" w:color="auto"/>
              <w:left w:val="single" w:sz="4" w:space="0" w:color="auto"/>
              <w:right w:val="single" w:sz="4" w:space="0" w:color="auto"/>
            </w:tcBorders>
            <w:hideMark/>
          </w:tcPr>
          <w:p w14:paraId="0644F432" w14:textId="77777777" w:rsidR="005568F3" w:rsidRPr="00A1115A" w:rsidRDefault="005568F3" w:rsidP="00DF6794">
            <w:pPr>
              <w:pStyle w:val="TAC"/>
            </w:pPr>
            <w:r w:rsidRPr="00A1115A">
              <w:t>DFT-s-OFDM</w:t>
            </w:r>
          </w:p>
        </w:tc>
        <w:tc>
          <w:tcPr>
            <w:tcW w:w="1088" w:type="dxa"/>
            <w:tcBorders>
              <w:top w:val="single" w:sz="4" w:space="0" w:color="auto"/>
              <w:left w:val="single" w:sz="4" w:space="0" w:color="auto"/>
              <w:bottom w:val="single" w:sz="4" w:space="0" w:color="000000"/>
              <w:right w:val="single" w:sz="4" w:space="0" w:color="000000"/>
            </w:tcBorders>
          </w:tcPr>
          <w:p w14:paraId="1E58D9FD" w14:textId="77777777" w:rsidR="005568F3" w:rsidRPr="00A1115A" w:rsidRDefault="005568F3" w:rsidP="00DF6794">
            <w:pPr>
              <w:pStyle w:val="TAC"/>
            </w:pPr>
            <w:r w:rsidRPr="00A1115A">
              <w:t>Pi/2 BPSK</w:t>
            </w:r>
          </w:p>
        </w:tc>
        <w:tc>
          <w:tcPr>
            <w:tcW w:w="1111" w:type="dxa"/>
            <w:tcBorders>
              <w:top w:val="single" w:sz="4" w:space="0" w:color="000000"/>
              <w:left w:val="single" w:sz="4" w:space="0" w:color="000000"/>
              <w:bottom w:val="single" w:sz="4" w:space="0" w:color="000000"/>
              <w:right w:val="single" w:sz="4" w:space="0" w:color="000000"/>
            </w:tcBorders>
            <w:hideMark/>
          </w:tcPr>
          <w:p w14:paraId="51AF7EC0" w14:textId="77777777" w:rsidR="005568F3" w:rsidRPr="00A1115A" w:rsidRDefault="005568F3" w:rsidP="00DF6794">
            <w:pPr>
              <w:pStyle w:val="TAC"/>
            </w:pPr>
            <w:r w:rsidRPr="00A1115A">
              <w:t>≤ 10</w:t>
            </w:r>
          </w:p>
        </w:tc>
        <w:tc>
          <w:tcPr>
            <w:tcW w:w="1111" w:type="dxa"/>
            <w:tcBorders>
              <w:top w:val="single" w:sz="4" w:space="0" w:color="000000"/>
              <w:left w:val="single" w:sz="4" w:space="0" w:color="000000"/>
              <w:bottom w:val="single" w:sz="4" w:space="0" w:color="000000"/>
              <w:right w:val="single" w:sz="4" w:space="0" w:color="000000"/>
            </w:tcBorders>
          </w:tcPr>
          <w:p w14:paraId="549E5C4C" w14:textId="77777777" w:rsidR="005568F3" w:rsidRPr="00A1115A" w:rsidRDefault="005568F3" w:rsidP="00DF6794">
            <w:pPr>
              <w:pStyle w:val="TAC"/>
            </w:pPr>
            <w:r w:rsidRPr="00A1115A">
              <w:t>≤ 5</w:t>
            </w:r>
          </w:p>
        </w:tc>
        <w:tc>
          <w:tcPr>
            <w:tcW w:w="669" w:type="dxa"/>
            <w:tcBorders>
              <w:top w:val="single" w:sz="4" w:space="0" w:color="000000"/>
              <w:left w:val="single" w:sz="4" w:space="0" w:color="000000"/>
              <w:bottom w:val="single" w:sz="4" w:space="0" w:color="000000"/>
              <w:right w:val="single" w:sz="4" w:space="0" w:color="000000"/>
            </w:tcBorders>
          </w:tcPr>
          <w:p w14:paraId="5A47B390" w14:textId="77777777" w:rsidR="005568F3" w:rsidRPr="00A1115A" w:rsidRDefault="005568F3" w:rsidP="00DF6794">
            <w:pPr>
              <w:pStyle w:val="TAC"/>
            </w:pPr>
            <w:r w:rsidRPr="00A1115A">
              <w:t>≤ 4</w:t>
            </w:r>
          </w:p>
        </w:tc>
        <w:tc>
          <w:tcPr>
            <w:tcW w:w="583" w:type="dxa"/>
            <w:tcBorders>
              <w:top w:val="single" w:sz="4" w:space="0" w:color="000000"/>
              <w:left w:val="single" w:sz="4" w:space="0" w:color="000000"/>
              <w:bottom w:val="single" w:sz="4" w:space="0" w:color="000000"/>
              <w:right w:val="single" w:sz="4" w:space="0" w:color="000000"/>
            </w:tcBorders>
          </w:tcPr>
          <w:p w14:paraId="0BC080FE" w14:textId="77777777" w:rsidR="005568F3" w:rsidRPr="00A1115A" w:rsidRDefault="005568F3" w:rsidP="00DF6794">
            <w:pPr>
              <w:pStyle w:val="TAC"/>
            </w:pPr>
          </w:p>
        </w:tc>
      </w:tr>
      <w:tr w:rsidR="005568F3" w:rsidRPr="00A1115A" w14:paraId="7A3870E9" w14:textId="77777777" w:rsidTr="00DF6794">
        <w:trPr>
          <w:jc w:val="center"/>
        </w:trPr>
        <w:tc>
          <w:tcPr>
            <w:tcW w:w="1087" w:type="dxa"/>
            <w:tcBorders>
              <w:left w:val="single" w:sz="4" w:space="0" w:color="auto"/>
              <w:right w:val="single" w:sz="4" w:space="0" w:color="auto"/>
            </w:tcBorders>
            <w:hideMark/>
          </w:tcPr>
          <w:p w14:paraId="60FCAE38" w14:textId="77777777" w:rsidR="005568F3" w:rsidRPr="00A1115A" w:rsidRDefault="005568F3" w:rsidP="00DF6794">
            <w:pPr>
              <w:pStyle w:val="TAC"/>
            </w:pPr>
          </w:p>
        </w:tc>
        <w:tc>
          <w:tcPr>
            <w:tcW w:w="1088" w:type="dxa"/>
            <w:tcBorders>
              <w:top w:val="single" w:sz="4" w:space="0" w:color="000000"/>
              <w:left w:val="single" w:sz="4" w:space="0" w:color="auto"/>
              <w:bottom w:val="single" w:sz="4" w:space="0" w:color="000000"/>
              <w:right w:val="single" w:sz="4" w:space="0" w:color="000000"/>
            </w:tcBorders>
          </w:tcPr>
          <w:p w14:paraId="58B47D79" w14:textId="77777777" w:rsidR="005568F3" w:rsidRPr="00A1115A" w:rsidRDefault="005568F3" w:rsidP="00DF6794">
            <w:pPr>
              <w:pStyle w:val="TAC"/>
            </w:pPr>
            <w:r w:rsidRPr="00A1115A">
              <w:t>QPSK</w:t>
            </w:r>
          </w:p>
        </w:tc>
        <w:tc>
          <w:tcPr>
            <w:tcW w:w="1111" w:type="dxa"/>
            <w:tcBorders>
              <w:top w:val="single" w:sz="4" w:space="0" w:color="000000"/>
              <w:left w:val="single" w:sz="4" w:space="0" w:color="000000"/>
              <w:bottom w:val="single" w:sz="4" w:space="0" w:color="000000"/>
              <w:right w:val="single" w:sz="4" w:space="0" w:color="000000"/>
            </w:tcBorders>
            <w:hideMark/>
          </w:tcPr>
          <w:p w14:paraId="1F3E70B6" w14:textId="77777777" w:rsidR="005568F3" w:rsidRPr="00A1115A" w:rsidRDefault="005568F3" w:rsidP="00DF6794">
            <w:pPr>
              <w:pStyle w:val="TAC"/>
            </w:pPr>
            <w:r w:rsidRPr="00A1115A">
              <w:t>≤ 10</w:t>
            </w:r>
          </w:p>
        </w:tc>
        <w:tc>
          <w:tcPr>
            <w:tcW w:w="1111" w:type="dxa"/>
            <w:tcBorders>
              <w:top w:val="single" w:sz="4" w:space="0" w:color="000000"/>
              <w:left w:val="single" w:sz="4" w:space="0" w:color="000000"/>
              <w:bottom w:val="single" w:sz="4" w:space="0" w:color="000000"/>
              <w:right w:val="single" w:sz="4" w:space="0" w:color="000000"/>
            </w:tcBorders>
          </w:tcPr>
          <w:p w14:paraId="3976C338" w14:textId="77777777" w:rsidR="005568F3" w:rsidRPr="00A1115A" w:rsidRDefault="005568F3" w:rsidP="00DF6794">
            <w:pPr>
              <w:pStyle w:val="TAC"/>
            </w:pPr>
            <w:r w:rsidRPr="00A1115A">
              <w:t>≤ 5</w:t>
            </w:r>
          </w:p>
        </w:tc>
        <w:tc>
          <w:tcPr>
            <w:tcW w:w="669" w:type="dxa"/>
            <w:tcBorders>
              <w:top w:val="single" w:sz="4" w:space="0" w:color="000000"/>
              <w:left w:val="single" w:sz="4" w:space="0" w:color="000000"/>
              <w:bottom w:val="single" w:sz="4" w:space="0" w:color="000000"/>
              <w:right w:val="single" w:sz="4" w:space="0" w:color="000000"/>
            </w:tcBorders>
          </w:tcPr>
          <w:p w14:paraId="1C2C11AA" w14:textId="77777777" w:rsidR="005568F3" w:rsidRPr="00A1115A" w:rsidRDefault="005568F3" w:rsidP="00DF6794">
            <w:pPr>
              <w:pStyle w:val="TAC"/>
            </w:pPr>
            <w:r w:rsidRPr="00A1115A">
              <w:t>≤ 4.5</w:t>
            </w:r>
          </w:p>
        </w:tc>
        <w:tc>
          <w:tcPr>
            <w:tcW w:w="583" w:type="dxa"/>
            <w:tcBorders>
              <w:top w:val="single" w:sz="4" w:space="0" w:color="000000"/>
              <w:left w:val="single" w:sz="4" w:space="0" w:color="000000"/>
              <w:bottom w:val="single" w:sz="4" w:space="0" w:color="000000"/>
              <w:right w:val="single" w:sz="4" w:space="0" w:color="000000"/>
            </w:tcBorders>
          </w:tcPr>
          <w:p w14:paraId="61AE63D3" w14:textId="77777777" w:rsidR="005568F3" w:rsidRPr="00A1115A" w:rsidRDefault="005568F3" w:rsidP="00DF6794">
            <w:pPr>
              <w:pStyle w:val="TAC"/>
            </w:pPr>
          </w:p>
        </w:tc>
      </w:tr>
      <w:tr w:rsidR="005568F3" w:rsidRPr="00A1115A" w14:paraId="12894D31" w14:textId="77777777" w:rsidTr="00DF6794">
        <w:trPr>
          <w:trHeight w:val="70"/>
          <w:jc w:val="center"/>
        </w:trPr>
        <w:tc>
          <w:tcPr>
            <w:tcW w:w="1087" w:type="dxa"/>
            <w:tcBorders>
              <w:left w:val="single" w:sz="4" w:space="0" w:color="auto"/>
              <w:right w:val="single" w:sz="4" w:space="0" w:color="auto"/>
            </w:tcBorders>
            <w:hideMark/>
          </w:tcPr>
          <w:p w14:paraId="6250A3FC" w14:textId="77777777" w:rsidR="005568F3" w:rsidRPr="00A1115A" w:rsidRDefault="005568F3" w:rsidP="00DF6794">
            <w:pPr>
              <w:pStyle w:val="TAC"/>
            </w:pPr>
          </w:p>
        </w:tc>
        <w:tc>
          <w:tcPr>
            <w:tcW w:w="1088" w:type="dxa"/>
            <w:tcBorders>
              <w:top w:val="single" w:sz="4" w:space="0" w:color="000000"/>
              <w:left w:val="single" w:sz="4" w:space="0" w:color="auto"/>
              <w:bottom w:val="single" w:sz="4" w:space="0" w:color="000000"/>
              <w:right w:val="single" w:sz="4" w:space="0" w:color="000000"/>
            </w:tcBorders>
          </w:tcPr>
          <w:p w14:paraId="4AAFF8CD" w14:textId="77777777" w:rsidR="005568F3" w:rsidRPr="00A1115A" w:rsidRDefault="005568F3" w:rsidP="00DF6794">
            <w:pPr>
              <w:pStyle w:val="TAC"/>
            </w:pPr>
            <w:r w:rsidRPr="00A1115A">
              <w:t>16 QAM</w:t>
            </w:r>
          </w:p>
        </w:tc>
        <w:tc>
          <w:tcPr>
            <w:tcW w:w="1111" w:type="dxa"/>
            <w:tcBorders>
              <w:top w:val="single" w:sz="4" w:space="0" w:color="000000"/>
              <w:left w:val="single" w:sz="4" w:space="0" w:color="000000"/>
              <w:bottom w:val="single" w:sz="4" w:space="0" w:color="000000"/>
              <w:right w:val="single" w:sz="4" w:space="0" w:color="000000"/>
            </w:tcBorders>
            <w:hideMark/>
          </w:tcPr>
          <w:p w14:paraId="5BE8ACC8" w14:textId="77777777" w:rsidR="005568F3" w:rsidRPr="00A1115A" w:rsidRDefault="005568F3" w:rsidP="00DF6794">
            <w:pPr>
              <w:pStyle w:val="TAC"/>
            </w:pPr>
            <w:r w:rsidRPr="00A1115A">
              <w:t>≤ 10</w:t>
            </w:r>
          </w:p>
        </w:tc>
        <w:tc>
          <w:tcPr>
            <w:tcW w:w="1111" w:type="dxa"/>
            <w:tcBorders>
              <w:top w:val="single" w:sz="4" w:space="0" w:color="000000"/>
              <w:left w:val="single" w:sz="4" w:space="0" w:color="000000"/>
              <w:bottom w:val="single" w:sz="4" w:space="0" w:color="000000"/>
              <w:right w:val="single" w:sz="4" w:space="0" w:color="000000"/>
            </w:tcBorders>
          </w:tcPr>
          <w:p w14:paraId="08396C78" w14:textId="77777777" w:rsidR="005568F3" w:rsidRPr="00A1115A" w:rsidRDefault="005568F3" w:rsidP="00DF6794">
            <w:pPr>
              <w:pStyle w:val="TAC"/>
            </w:pPr>
            <w:r w:rsidRPr="00A1115A">
              <w:t>≤ 5</w:t>
            </w:r>
          </w:p>
        </w:tc>
        <w:tc>
          <w:tcPr>
            <w:tcW w:w="669" w:type="dxa"/>
            <w:tcBorders>
              <w:top w:val="single" w:sz="4" w:space="0" w:color="000000"/>
              <w:left w:val="single" w:sz="4" w:space="0" w:color="000000"/>
              <w:bottom w:val="single" w:sz="4" w:space="0" w:color="000000"/>
              <w:right w:val="single" w:sz="4" w:space="0" w:color="000000"/>
            </w:tcBorders>
          </w:tcPr>
          <w:p w14:paraId="1E02FC15" w14:textId="77777777" w:rsidR="005568F3" w:rsidRPr="00A1115A" w:rsidRDefault="005568F3" w:rsidP="00DF6794">
            <w:pPr>
              <w:pStyle w:val="TAC"/>
            </w:pPr>
            <w:r w:rsidRPr="00A1115A">
              <w:t>≤ 6</w:t>
            </w:r>
          </w:p>
        </w:tc>
        <w:tc>
          <w:tcPr>
            <w:tcW w:w="583" w:type="dxa"/>
            <w:tcBorders>
              <w:top w:val="single" w:sz="4" w:space="0" w:color="000000"/>
              <w:left w:val="single" w:sz="4" w:space="0" w:color="000000"/>
              <w:bottom w:val="single" w:sz="4" w:space="0" w:color="000000"/>
              <w:right w:val="single" w:sz="4" w:space="0" w:color="000000"/>
            </w:tcBorders>
          </w:tcPr>
          <w:p w14:paraId="738D65DA" w14:textId="77777777" w:rsidR="005568F3" w:rsidRPr="00A1115A" w:rsidRDefault="005568F3" w:rsidP="00DF6794">
            <w:pPr>
              <w:pStyle w:val="TAC"/>
            </w:pPr>
          </w:p>
        </w:tc>
      </w:tr>
      <w:tr w:rsidR="005568F3" w:rsidRPr="00A1115A" w14:paraId="464A1C62" w14:textId="77777777" w:rsidTr="00DF6794">
        <w:trPr>
          <w:jc w:val="center"/>
        </w:trPr>
        <w:tc>
          <w:tcPr>
            <w:tcW w:w="1087" w:type="dxa"/>
            <w:tcBorders>
              <w:left w:val="single" w:sz="4" w:space="0" w:color="auto"/>
              <w:right w:val="single" w:sz="4" w:space="0" w:color="auto"/>
            </w:tcBorders>
            <w:hideMark/>
          </w:tcPr>
          <w:p w14:paraId="386300FB" w14:textId="77777777" w:rsidR="005568F3" w:rsidRPr="00A1115A" w:rsidRDefault="005568F3" w:rsidP="00DF6794">
            <w:pPr>
              <w:pStyle w:val="TAC"/>
            </w:pPr>
          </w:p>
        </w:tc>
        <w:tc>
          <w:tcPr>
            <w:tcW w:w="1088" w:type="dxa"/>
            <w:tcBorders>
              <w:top w:val="single" w:sz="4" w:space="0" w:color="000000"/>
              <w:left w:val="single" w:sz="4" w:space="0" w:color="auto"/>
              <w:bottom w:val="single" w:sz="4" w:space="0" w:color="000000"/>
              <w:right w:val="single" w:sz="4" w:space="0" w:color="000000"/>
            </w:tcBorders>
          </w:tcPr>
          <w:p w14:paraId="49296F28" w14:textId="77777777" w:rsidR="005568F3" w:rsidRPr="00A1115A" w:rsidRDefault="005568F3" w:rsidP="00DF6794">
            <w:pPr>
              <w:pStyle w:val="TAC"/>
            </w:pPr>
            <w:r w:rsidRPr="00A1115A">
              <w:t>64 QAM</w:t>
            </w:r>
          </w:p>
        </w:tc>
        <w:tc>
          <w:tcPr>
            <w:tcW w:w="1111" w:type="dxa"/>
            <w:tcBorders>
              <w:top w:val="single" w:sz="4" w:space="0" w:color="000000"/>
              <w:left w:val="single" w:sz="4" w:space="0" w:color="000000"/>
              <w:bottom w:val="single" w:sz="4" w:space="0" w:color="000000"/>
              <w:right w:val="single" w:sz="4" w:space="0" w:color="000000"/>
            </w:tcBorders>
            <w:hideMark/>
          </w:tcPr>
          <w:p w14:paraId="559A206E" w14:textId="77777777" w:rsidR="005568F3" w:rsidRPr="00A1115A" w:rsidRDefault="005568F3" w:rsidP="00DF6794">
            <w:pPr>
              <w:pStyle w:val="TAC"/>
            </w:pPr>
            <w:r w:rsidRPr="00A1115A">
              <w:t>≤ 11</w:t>
            </w:r>
          </w:p>
        </w:tc>
        <w:tc>
          <w:tcPr>
            <w:tcW w:w="1111" w:type="dxa"/>
            <w:tcBorders>
              <w:top w:val="single" w:sz="4" w:space="0" w:color="000000"/>
              <w:left w:val="single" w:sz="4" w:space="0" w:color="000000"/>
              <w:bottom w:val="single" w:sz="4" w:space="0" w:color="000000"/>
              <w:right w:val="single" w:sz="4" w:space="0" w:color="000000"/>
            </w:tcBorders>
          </w:tcPr>
          <w:p w14:paraId="14DB0011" w14:textId="77777777" w:rsidR="005568F3" w:rsidRPr="00A1115A" w:rsidRDefault="005568F3" w:rsidP="00DF6794">
            <w:pPr>
              <w:pStyle w:val="TAC"/>
            </w:pPr>
            <w:r w:rsidRPr="00A1115A">
              <w:t>≤ 5</w:t>
            </w:r>
          </w:p>
        </w:tc>
        <w:tc>
          <w:tcPr>
            <w:tcW w:w="669" w:type="dxa"/>
            <w:tcBorders>
              <w:top w:val="single" w:sz="4" w:space="0" w:color="000000"/>
              <w:left w:val="single" w:sz="4" w:space="0" w:color="000000"/>
              <w:bottom w:val="single" w:sz="4" w:space="0" w:color="000000"/>
              <w:right w:val="single" w:sz="4" w:space="0" w:color="000000"/>
            </w:tcBorders>
          </w:tcPr>
          <w:p w14:paraId="309E596E" w14:textId="77777777" w:rsidR="005568F3" w:rsidRPr="00A1115A" w:rsidRDefault="005568F3" w:rsidP="00DF6794">
            <w:pPr>
              <w:pStyle w:val="TAC"/>
            </w:pPr>
            <w:r w:rsidRPr="00A1115A">
              <w:t>≤ 6</w:t>
            </w:r>
          </w:p>
        </w:tc>
        <w:tc>
          <w:tcPr>
            <w:tcW w:w="583" w:type="dxa"/>
            <w:tcBorders>
              <w:top w:val="single" w:sz="4" w:space="0" w:color="000000"/>
              <w:left w:val="single" w:sz="4" w:space="0" w:color="000000"/>
              <w:bottom w:val="single" w:sz="4" w:space="0" w:color="000000"/>
              <w:right w:val="single" w:sz="4" w:space="0" w:color="000000"/>
            </w:tcBorders>
          </w:tcPr>
          <w:p w14:paraId="45D98EDA" w14:textId="77777777" w:rsidR="005568F3" w:rsidRPr="00A1115A" w:rsidRDefault="005568F3" w:rsidP="00DF6794">
            <w:pPr>
              <w:pStyle w:val="TAC"/>
            </w:pPr>
          </w:p>
        </w:tc>
      </w:tr>
      <w:tr w:rsidR="005568F3" w:rsidRPr="00A1115A" w14:paraId="38F654C3" w14:textId="77777777" w:rsidTr="00DF6794">
        <w:trPr>
          <w:jc w:val="center"/>
        </w:trPr>
        <w:tc>
          <w:tcPr>
            <w:tcW w:w="1087" w:type="dxa"/>
            <w:tcBorders>
              <w:left w:val="single" w:sz="4" w:space="0" w:color="auto"/>
              <w:bottom w:val="single" w:sz="4" w:space="0" w:color="auto"/>
              <w:right w:val="single" w:sz="4" w:space="0" w:color="auto"/>
            </w:tcBorders>
            <w:hideMark/>
          </w:tcPr>
          <w:p w14:paraId="242FB79E" w14:textId="77777777" w:rsidR="005568F3" w:rsidRPr="00A1115A" w:rsidRDefault="005568F3" w:rsidP="00DF6794">
            <w:pPr>
              <w:pStyle w:val="TAC"/>
            </w:pPr>
          </w:p>
        </w:tc>
        <w:tc>
          <w:tcPr>
            <w:tcW w:w="1088" w:type="dxa"/>
            <w:tcBorders>
              <w:top w:val="single" w:sz="4" w:space="0" w:color="000000"/>
              <w:left w:val="single" w:sz="4" w:space="0" w:color="auto"/>
              <w:bottom w:val="single" w:sz="4" w:space="0" w:color="000000"/>
              <w:right w:val="single" w:sz="4" w:space="0" w:color="000000"/>
            </w:tcBorders>
          </w:tcPr>
          <w:p w14:paraId="55A3DDF9" w14:textId="77777777" w:rsidR="005568F3" w:rsidRPr="00A1115A" w:rsidRDefault="005568F3" w:rsidP="00DF6794">
            <w:pPr>
              <w:pStyle w:val="TAC"/>
            </w:pPr>
            <w:r w:rsidRPr="00A1115A">
              <w:t>256 QAM</w:t>
            </w:r>
          </w:p>
        </w:tc>
        <w:tc>
          <w:tcPr>
            <w:tcW w:w="1111" w:type="dxa"/>
            <w:tcBorders>
              <w:top w:val="single" w:sz="4" w:space="0" w:color="000000"/>
              <w:left w:val="single" w:sz="4" w:space="0" w:color="000000"/>
              <w:bottom w:val="single" w:sz="4" w:space="0" w:color="000000"/>
              <w:right w:val="single" w:sz="4" w:space="0" w:color="000000"/>
            </w:tcBorders>
            <w:hideMark/>
          </w:tcPr>
          <w:p w14:paraId="0A876E6E" w14:textId="77777777" w:rsidR="005568F3" w:rsidRPr="00A1115A" w:rsidRDefault="005568F3" w:rsidP="00DF6794">
            <w:pPr>
              <w:pStyle w:val="TAC"/>
            </w:pPr>
            <w:r w:rsidRPr="00A1115A">
              <w:t>≤ 13</w:t>
            </w:r>
          </w:p>
        </w:tc>
        <w:tc>
          <w:tcPr>
            <w:tcW w:w="1111" w:type="dxa"/>
            <w:tcBorders>
              <w:top w:val="single" w:sz="4" w:space="0" w:color="000000"/>
              <w:left w:val="single" w:sz="4" w:space="0" w:color="000000"/>
              <w:bottom w:val="single" w:sz="4" w:space="0" w:color="000000"/>
              <w:right w:val="single" w:sz="4" w:space="0" w:color="000000"/>
            </w:tcBorders>
          </w:tcPr>
          <w:p w14:paraId="08A424B1" w14:textId="77777777" w:rsidR="005568F3" w:rsidRPr="00A1115A" w:rsidRDefault="005568F3" w:rsidP="00DF6794">
            <w:pPr>
              <w:pStyle w:val="TAC"/>
            </w:pPr>
            <w:r w:rsidRPr="00A1115A">
              <w:t>≤ 5</w:t>
            </w:r>
          </w:p>
        </w:tc>
        <w:tc>
          <w:tcPr>
            <w:tcW w:w="669" w:type="dxa"/>
            <w:tcBorders>
              <w:top w:val="single" w:sz="4" w:space="0" w:color="000000"/>
              <w:left w:val="single" w:sz="4" w:space="0" w:color="000000"/>
              <w:bottom w:val="single" w:sz="4" w:space="0" w:color="000000"/>
              <w:right w:val="single" w:sz="4" w:space="0" w:color="000000"/>
            </w:tcBorders>
          </w:tcPr>
          <w:p w14:paraId="1C204CA8" w14:textId="77777777" w:rsidR="005568F3" w:rsidRPr="00A1115A" w:rsidRDefault="005568F3" w:rsidP="00DF6794">
            <w:pPr>
              <w:pStyle w:val="TAC"/>
            </w:pPr>
            <w:r w:rsidRPr="00A1115A">
              <w:t>≤ 7</w:t>
            </w:r>
          </w:p>
        </w:tc>
        <w:tc>
          <w:tcPr>
            <w:tcW w:w="583" w:type="dxa"/>
            <w:tcBorders>
              <w:top w:val="single" w:sz="4" w:space="0" w:color="000000"/>
              <w:left w:val="single" w:sz="4" w:space="0" w:color="000000"/>
              <w:bottom w:val="single" w:sz="4" w:space="0" w:color="000000"/>
              <w:right w:val="single" w:sz="4" w:space="0" w:color="000000"/>
            </w:tcBorders>
          </w:tcPr>
          <w:p w14:paraId="1E297EE8" w14:textId="77777777" w:rsidR="005568F3" w:rsidRPr="00A1115A" w:rsidRDefault="005568F3" w:rsidP="00DF6794">
            <w:pPr>
              <w:pStyle w:val="TAC"/>
            </w:pPr>
          </w:p>
        </w:tc>
      </w:tr>
      <w:tr w:rsidR="005568F3" w:rsidRPr="00A1115A" w14:paraId="7D508BBA" w14:textId="77777777" w:rsidTr="00DF6794">
        <w:trPr>
          <w:jc w:val="center"/>
        </w:trPr>
        <w:tc>
          <w:tcPr>
            <w:tcW w:w="1087" w:type="dxa"/>
            <w:tcBorders>
              <w:top w:val="single" w:sz="4" w:space="0" w:color="auto"/>
              <w:left w:val="single" w:sz="4" w:space="0" w:color="auto"/>
              <w:right w:val="single" w:sz="4" w:space="0" w:color="auto"/>
            </w:tcBorders>
            <w:hideMark/>
          </w:tcPr>
          <w:p w14:paraId="5D1E8572" w14:textId="77777777" w:rsidR="005568F3" w:rsidRPr="00A1115A" w:rsidRDefault="005568F3" w:rsidP="00DF6794">
            <w:pPr>
              <w:pStyle w:val="TAC"/>
            </w:pPr>
            <w:r w:rsidRPr="00A1115A">
              <w:t>CP-OFDM</w:t>
            </w:r>
          </w:p>
        </w:tc>
        <w:tc>
          <w:tcPr>
            <w:tcW w:w="1088" w:type="dxa"/>
            <w:tcBorders>
              <w:top w:val="single" w:sz="4" w:space="0" w:color="000000"/>
              <w:left w:val="single" w:sz="4" w:space="0" w:color="auto"/>
              <w:bottom w:val="single" w:sz="4" w:space="0" w:color="000000"/>
              <w:right w:val="single" w:sz="4" w:space="0" w:color="000000"/>
            </w:tcBorders>
          </w:tcPr>
          <w:p w14:paraId="76F240A0" w14:textId="77777777" w:rsidR="005568F3" w:rsidRPr="00A1115A" w:rsidRDefault="005568F3" w:rsidP="00DF6794">
            <w:pPr>
              <w:pStyle w:val="TAC"/>
            </w:pPr>
            <w:r w:rsidRPr="00A1115A">
              <w:t>QPSK</w:t>
            </w:r>
          </w:p>
        </w:tc>
        <w:tc>
          <w:tcPr>
            <w:tcW w:w="1111" w:type="dxa"/>
            <w:tcBorders>
              <w:top w:val="single" w:sz="4" w:space="0" w:color="000000"/>
              <w:left w:val="single" w:sz="4" w:space="0" w:color="000000"/>
              <w:bottom w:val="single" w:sz="4" w:space="0" w:color="000000"/>
              <w:right w:val="single" w:sz="4" w:space="0" w:color="000000"/>
            </w:tcBorders>
            <w:hideMark/>
          </w:tcPr>
          <w:p w14:paraId="46A62EA3" w14:textId="77777777" w:rsidR="005568F3" w:rsidRPr="00A1115A" w:rsidRDefault="005568F3" w:rsidP="00DF6794">
            <w:pPr>
              <w:pStyle w:val="TAC"/>
            </w:pPr>
            <w:r w:rsidRPr="00A1115A">
              <w:t>≤ 10</w:t>
            </w:r>
          </w:p>
        </w:tc>
        <w:tc>
          <w:tcPr>
            <w:tcW w:w="1111" w:type="dxa"/>
            <w:tcBorders>
              <w:top w:val="single" w:sz="4" w:space="0" w:color="000000"/>
              <w:left w:val="single" w:sz="4" w:space="0" w:color="000000"/>
              <w:bottom w:val="single" w:sz="4" w:space="0" w:color="000000"/>
              <w:right w:val="single" w:sz="4" w:space="0" w:color="000000"/>
            </w:tcBorders>
          </w:tcPr>
          <w:p w14:paraId="70580E6F" w14:textId="77777777" w:rsidR="005568F3" w:rsidRPr="00A1115A" w:rsidRDefault="005568F3" w:rsidP="00DF6794">
            <w:pPr>
              <w:pStyle w:val="TAC"/>
            </w:pPr>
            <w:r w:rsidRPr="00A1115A">
              <w:t>≤ 5</w:t>
            </w:r>
          </w:p>
        </w:tc>
        <w:tc>
          <w:tcPr>
            <w:tcW w:w="669" w:type="dxa"/>
            <w:tcBorders>
              <w:top w:val="single" w:sz="4" w:space="0" w:color="000000"/>
              <w:left w:val="single" w:sz="4" w:space="0" w:color="000000"/>
              <w:bottom w:val="single" w:sz="4" w:space="0" w:color="000000"/>
              <w:right w:val="single" w:sz="4" w:space="0" w:color="000000"/>
            </w:tcBorders>
          </w:tcPr>
          <w:p w14:paraId="7D2EB5C0" w14:textId="77777777" w:rsidR="005568F3" w:rsidRPr="00A1115A" w:rsidRDefault="005568F3" w:rsidP="00DF6794">
            <w:pPr>
              <w:pStyle w:val="TAC"/>
            </w:pPr>
            <w:r w:rsidRPr="00A1115A">
              <w:t>≤ 7.5</w:t>
            </w:r>
          </w:p>
        </w:tc>
        <w:tc>
          <w:tcPr>
            <w:tcW w:w="583" w:type="dxa"/>
            <w:tcBorders>
              <w:top w:val="single" w:sz="4" w:space="0" w:color="000000"/>
              <w:left w:val="single" w:sz="4" w:space="0" w:color="000000"/>
              <w:bottom w:val="single" w:sz="4" w:space="0" w:color="000000"/>
              <w:right w:val="single" w:sz="4" w:space="0" w:color="000000"/>
            </w:tcBorders>
          </w:tcPr>
          <w:p w14:paraId="03FF89A7" w14:textId="1C31C797" w:rsidR="005568F3" w:rsidRPr="00A1115A" w:rsidRDefault="005568F3" w:rsidP="00DF6794">
            <w:pPr>
              <w:pStyle w:val="TAC"/>
            </w:pPr>
            <w:del w:id="19" w:author="Qualcomm" w:date="2022-02-23T22:27:00Z">
              <w:r w:rsidRPr="00A1115A" w:rsidDel="00722D58">
                <w:delText>≤ 2</w:delText>
              </w:r>
            </w:del>
          </w:p>
        </w:tc>
      </w:tr>
      <w:tr w:rsidR="005568F3" w:rsidRPr="00A1115A" w14:paraId="4B5D0756" w14:textId="77777777" w:rsidTr="00DF6794">
        <w:trPr>
          <w:jc w:val="center"/>
        </w:trPr>
        <w:tc>
          <w:tcPr>
            <w:tcW w:w="1087" w:type="dxa"/>
            <w:tcBorders>
              <w:left w:val="single" w:sz="4" w:space="0" w:color="auto"/>
              <w:right w:val="single" w:sz="4" w:space="0" w:color="auto"/>
            </w:tcBorders>
            <w:hideMark/>
          </w:tcPr>
          <w:p w14:paraId="160D6A64" w14:textId="77777777" w:rsidR="005568F3" w:rsidRPr="00A1115A" w:rsidRDefault="005568F3" w:rsidP="00DF6794">
            <w:pPr>
              <w:pStyle w:val="TAC"/>
            </w:pPr>
          </w:p>
        </w:tc>
        <w:tc>
          <w:tcPr>
            <w:tcW w:w="1088" w:type="dxa"/>
            <w:tcBorders>
              <w:top w:val="single" w:sz="4" w:space="0" w:color="000000"/>
              <w:left w:val="single" w:sz="4" w:space="0" w:color="auto"/>
              <w:bottom w:val="single" w:sz="4" w:space="0" w:color="000000"/>
              <w:right w:val="single" w:sz="4" w:space="0" w:color="000000"/>
            </w:tcBorders>
          </w:tcPr>
          <w:p w14:paraId="1BB72FB5" w14:textId="77777777" w:rsidR="005568F3" w:rsidRPr="00A1115A" w:rsidRDefault="005568F3" w:rsidP="00DF6794">
            <w:pPr>
              <w:pStyle w:val="TAC"/>
            </w:pPr>
            <w:r w:rsidRPr="00A1115A">
              <w:t>16 QAM</w:t>
            </w:r>
          </w:p>
        </w:tc>
        <w:tc>
          <w:tcPr>
            <w:tcW w:w="1111" w:type="dxa"/>
            <w:tcBorders>
              <w:top w:val="single" w:sz="4" w:space="0" w:color="000000"/>
              <w:left w:val="single" w:sz="4" w:space="0" w:color="000000"/>
              <w:bottom w:val="single" w:sz="4" w:space="0" w:color="000000"/>
              <w:right w:val="single" w:sz="4" w:space="0" w:color="000000"/>
            </w:tcBorders>
            <w:hideMark/>
          </w:tcPr>
          <w:p w14:paraId="5DAE0121" w14:textId="77777777" w:rsidR="005568F3" w:rsidRPr="00A1115A" w:rsidRDefault="005568F3" w:rsidP="00DF6794">
            <w:pPr>
              <w:pStyle w:val="TAC"/>
            </w:pPr>
            <w:r w:rsidRPr="00A1115A">
              <w:t>≤ 10</w:t>
            </w:r>
          </w:p>
        </w:tc>
        <w:tc>
          <w:tcPr>
            <w:tcW w:w="1111" w:type="dxa"/>
            <w:tcBorders>
              <w:top w:val="single" w:sz="4" w:space="0" w:color="000000"/>
              <w:left w:val="single" w:sz="4" w:space="0" w:color="000000"/>
              <w:bottom w:val="single" w:sz="4" w:space="0" w:color="000000"/>
              <w:right w:val="single" w:sz="4" w:space="0" w:color="000000"/>
            </w:tcBorders>
          </w:tcPr>
          <w:p w14:paraId="776E28AD" w14:textId="77777777" w:rsidR="005568F3" w:rsidRPr="00A1115A" w:rsidRDefault="005568F3" w:rsidP="00DF6794">
            <w:pPr>
              <w:pStyle w:val="TAC"/>
            </w:pPr>
            <w:r w:rsidRPr="00A1115A">
              <w:t>≤ 5</w:t>
            </w:r>
          </w:p>
        </w:tc>
        <w:tc>
          <w:tcPr>
            <w:tcW w:w="669" w:type="dxa"/>
            <w:tcBorders>
              <w:top w:val="single" w:sz="4" w:space="0" w:color="000000"/>
              <w:left w:val="single" w:sz="4" w:space="0" w:color="000000"/>
              <w:bottom w:val="single" w:sz="4" w:space="0" w:color="000000"/>
              <w:right w:val="single" w:sz="4" w:space="0" w:color="000000"/>
            </w:tcBorders>
          </w:tcPr>
          <w:p w14:paraId="581B5EF2" w14:textId="77777777" w:rsidR="005568F3" w:rsidRPr="00A1115A" w:rsidRDefault="005568F3" w:rsidP="00DF6794">
            <w:pPr>
              <w:pStyle w:val="TAC"/>
            </w:pPr>
            <w:r w:rsidRPr="00A1115A">
              <w:t>≤ 7.5</w:t>
            </w:r>
          </w:p>
        </w:tc>
        <w:tc>
          <w:tcPr>
            <w:tcW w:w="583" w:type="dxa"/>
            <w:tcBorders>
              <w:top w:val="single" w:sz="4" w:space="0" w:color="000000"/>
              <w:left w:val="single" w:sz="4" w:space="0" w:color="000000"/>
              <w:bottom w:val="single" w:sz="4" w:space="0" w:color="000000"/>
              <w:right w:val="single" w:sz="4" w:space="0" w:color="000000"/>
            </w:tcBorders>
          </w:tcPr>
          <w:p w14:paraId="2D164B8C" w14:textId="77777777" w:rsidR="005568F3" w:rsidRPr="00A1115A" w:rsidRDefault="005568F3" w:rsidP="00DF6794">
            <w:pPr>
              <w:pStyle w:val="TAC"/>
            </w:pPr>
          </w:p>
        </w:tc>
      </w:tr>
      <w:tr w:rsidR="005568F3" w:rsidRPr="00A1115A" w14:paraId="650F73A5" w14:textId="77777777" w:rsidTr="00DF6794">
        <w:trPr>
          <w:jc w:val="center"/>
        </w:trPr>
        <w:tc>
          <w:tcPr>
            <w:tcW w:w="1087" w:type="dxa"/>
            <w:tcBorders>
              <w:left w:val="single" w:sz="4" w:space="0" w:color="auto"/>
              <w:right w:val="single" w:sz="4" w:space="0" w:color="auto"/>
            </w:tcBorders>
            <w:hideMark/>
          </w:tcPr>
          <w:p w14:paraId="4AEF410A" w14:textId="77777777" w:rsidR="005568F3" w:rsidRPr="00A1115A" w:rsidRDefault="005568F3" w:rsidP="00DF6794">
            <w:pPr>
              <w:pStyle w:val="TAC"/>
            </w:pPr>
          </w:p>
        </w:tc>
        <w:tc>
          <w:tcPr>
            <w:tcW w:w="1088" w:type="dxa"/>
            <w:tcBorders>
              <w:top w:val="single" w:sz="4" w:space="0" w:color="000000"/>
              <w:left w:val="single" w:sz="4" w:space="0" w:color="auto"/>
              <w:bottom w:val="single" w:sz="4" w:space="0" w:color="000000"/>
              <w:right w:val="single" w:sz="4" w:space="0" w:color="000000"/>
            </w:tcBorders>
          </w:tcPr>
          <w:p w14:paraId="579EEB75" w14:textId="77777777" w:rsidR="005568F3" w:rsidRPr="00A1115A" w:rsidRDefault="005568F3" w:rsidP="00DF6794">
            <w:pPr>
              <w:pStyle w:val="TAC"/>
            </w:pPr>
            <w:r w:rsidRPr="00A1115A">
              <w:t>64 QAM</w:t>
            </w:r>
          </w:p>
        </w:tc>
        <w:tc>
          <w:tcPr>
            <w:tcW w:w="1111" w:type="dxa"/>
            <w:tcBorders>
              <w:top w:val="single" w:sz="4" w:space="0" w:color="000000"/>
              <w:left w:val="single" w:sz="4" w:space="0" w:color="000000"/>
              <w:bottom w:val="single" w:sz="4" w:space="0" w:color="000000"/>
              <w:right w:val="single" w:sz="4" w:space="0" w:color="000000"/>
            </w:tcBorders>
            <w:hideMark/>
          </w:tcPr>
          <w:p w14:paraId="06BBC4A5" w14:textId="77777777" w:rsidR="005568F3" w:rsidRPr="00A1115A" w:rsidRDefault="005568F3" w:rsidP="00DF6794">
            <w:pPr>
              <w:pStyle w:val="TAC"/>
            </w:pPr>
            <w:r w:rsidRPr="00A1115A">
              <w:t>≤ 11</w:t>
            </w:r>
          </w:p>
        </w:tc>
        <w:tc>
          <w:tcPr>
            <w:tcW w:w="1111" w:type="dxa"/>
            <w:tcBorders>
              <w:top w:val="single" w:sz="4" w:space="0" w:color="000000"/>
              <w:left w:val="single" w:sz="4" w:space="0" w:color="000000"/>
              <w:bottom w:val="single" w:sz="4" w:space="0" w:color="000000"/>
              <w:right w:val="single" w:sz="4" w:space="0" w:color="000000"/>
            </w:tcBorders>
          </w:tcPr>
          <w:p w14:paraId="6C7398F3" w14:textId="77777777" w:rsidR="005568F3" w:rsidRPr="00A1115A" w:rsidRDefault="005568F3" w:rsidP="00DF6794">
            <w:pPr>
              <w:pStyle w:val="TAC"/>
            </w:pPr>
            <w:r w:rsidRPr="00A1115A">
              <w:t>≤ 5</w:t>
            </w:r>
          </w:p>
        </w:tc>
        <w:tc>
          <w:tcPr>
            <w:tcW w:w="669" w:type="dxa"/>
            <w:tcBorders>
              <w:top w:val="single" w:sz="4" w:space="0" w:color="000000"/>
              <w:left w:val="single" w:sz="4" w:space="0" w:color="000000"/>
              <w:bottom w:val="single" w:sz="4" w:space="0" w:color="000000"/>
              <w:right w:val="single" w:sz="4" w:space="0" w:color="000000"/>
            </w:tcBorders>
          </w:tcPr>
          <w:p w14:paraId="29BF8629" w14:textId="77777777" w:rsidR="005568F3" w:rsidRPr="00A1115A" w:rsidRDefault="005568F3" w:rsidP="00DF6794">
            <w:pPr>
              <w:pStyle w:val="TAC"/>
            </w:pPr>
            <w:r w:rsidRPr="00A1115A">
              <w:t>≤ 8</w:t>
            </w:r>
          </w:p>
        </w:tc>
        <w:tc>
          <w:tcPr>
            <w:tcW w:w="583" w:type="dxa"/>
            <w:tcBorders>
              <w:top w:val="single" w:sz="4" w:space="0" w:color="000000"/>
              <w:left w:val="single" w:sz="4" w:space="0" w:color="000000"/>
              <w:bottom w:val="single" w:sz="4" w:space="0" w:color="000000"/>
              <w:right w:val="single" w:sz="4" w:space="0" w:color="000000"/>
            </w:tcBorders>
          </w:tcPr>
          <w:p w14:paraId="338A8B51" w14:textId="77777777" w:rsidR="005568F3" w:rsidRPr="00A1115A" w:rsidRDefault="005568F3" w:rsidP="00DF6794">
            <w:pPr>
              <w:pStyle w:val="TAC"/>
            </w:pPr>
          </w:p>
        </w:tc>
      </w:tr>
      <w:tr w:rsidR="005568F3" w:rsidRPr="00A1115A" w14:paraId="39868CB3" w14:textId="77777777" w:rsidTr="00DF6794">
        <w:trPr>
          <w:jc w:val="center"/>
        </w:trPr>
        <w:tc>
          <w:tcPr>
            <w:tcW w:w="1087" w:type="dxa"/>
            <w:tcBorders>
              <w:left w:val="single" w:sz="4" w:space="0" w:color="auto"/>
              <w:bottom w:val="single" w:sz="4" w:space="0" w:color="auto"/>
              <w:right w:val="single" w:sz="4" w:space="0" w:color="auto"/>
            </w:tcBorders>
            <w:hideMark/>
          </w:tcPr>
          <w:p w14:paraId="1CD47D40" w14:textId="77777777" w:rsidR="005568F3" w:rsidRPr="00A1115A" w:rsidRDefault="005568F3" w:rsidP="00DF6794">
            <w:pPr>
              <w:pStyle w:val="TAC"/>
            </w:pPr>
          </w:p>
        </w:tc>
        <w:tc>
          <w:tcPr>
            <w:tcW w:w="1088" w:type="dxa"/>
            <w:tcBorders>
              <w:top w:val="single" w:sz="4" w:space="0" w:color="000000"/>
              <w:left w:val="single" w:sz="4" w:space="0" w:color="auto"/>
              <w:bottom w:val="single" w:sz="4" w:space="0" w:color="000000"/>
              <w:right w:val="single" w:sz="4" w:space="0" w:color="000000"/>
            </w:tcBorders>
          </w:tcPr>
          <w:p w14:paraId="1ED5C0D7" w14:textId="77777777" w:rsidR="005568F3" w:rsidRPr="00A1115A" w:rsidRDefault="005568F3" w:rsidP="00DF6794">
            <w:pPr>
              <w:pStyle w:val="TAC"/>
            </w:pPr>
            <w:r w:rsidRPr="00A1115A">
              <w:t>256 QAM</w:t>
            </w:r>
          </w:p>
        </w:tc>
        <w:tc>
          <w:tcPr>
            <w:tcW w:w="1111" w:type="dxa"/>
            <w:tcBorders>
              <w:top w:val="single" w:sz="4" w:space="0" w:color="000000"/>
              <w:left w:val="single" w:sz="4" w:space="0" w:color="000000"/>
              <w:bottom w:val="single" w:sz="4" w:space="0" w:color="000000"/>
              <w:right w:val="single" w:sz="4" w:space="0" w:color="000000"/>
            </w:tcBorders>
            <w:hideMark/>
          </w:tcPr>
          <w:p w14:paraId="0953C19D" w14:textId="77777777" w:rsidR="005568F3" w:rsidRPr="00A1115A" w:rsidRDefault="005568F3" w:rsidP="00DF6794">
            <w:pPr>
              <w:pStyle w:val="TAC"/>
            </w:pPr>
            <w:r w:rsidRPr="00A1115A">
              <w:t>≤ 13</w:t>
            </w:r>
          </w:p>
        </w:tc>
        <w:tc>
          <w:tcPr>
            <w:tcW w:w="1111" w:type="dxa"/>
            <w:tcBorders>
              <w:top w:val="single" w:sz="4" w:space="0" w:color="000000"/>
              <w:left w:val="single" w:sz="4" w:space="0" w:color="000000"/>
              <w:bottom w:val="single" w:sz="4" w:space="0" w:color="000000"/>
              <w:right w:val="single" w:sz="4" w:space="0" w:color="000000"/>
            </w:tcBorders>
          </w:tcPr>
          <w:p w14:paraId="6D375EC7" w14:textId="77777777" w:rsidR="005568F3" w:rsidRPr="00A1115A" w:rsidRDefault="005568F3" w:rsidP="00DF6794">
            <w:pPr>
              <w:pStyle w:val="TAC"/>
            </w:pPr>
          </w:p>
        </w:tc>
        <w:tc>
          <w:tcPr>
            <w:tcW w:w="669" w:type="dxa"/>
            <w:tcBorders>
              <w:top w:val="single" w:sz="4" w:space="0" w:color="000000"/>
              <w:left w:val="single" w:sz="4" w:space="0" w:color="000000"/>
              <w:bottom w:val="single" w:sz="4" w:space="0" w:color="000000"/>
              <w:right w:val="single" w:sz="4" w:space="0" w:color="000000"/>
            </w:tcBorders>
          </w:tcPr>
          <w:p w14:paraId="003BE1B9" w14:textId="77777777" w:rsidR="005568F3" w:rsidRPr="00A1115A" w:rsidRDefault="005568F3" w:rsidP="00DF6794">
            <w:pPr>
              <w:pStyle w:val="TAC"/>
            </w:pPr>
            <w:r w:rsidRPr="00A1115A">
              <w:t>≤ 10</w:t>
            </w:r>
          </w:p>
        </w:tc>
        <w:tc>
          <w:tcPr>
            <w:tcW w:w="583" w:type="dxa"/>
            <w:tcBorders>
              <w:top w:val="single" w:sz="4" w:space="0" w:color="000000"/>
              <w:left w:val="single" w:sz="4" w:space="0" w:color="000000"/>
              <w:bottom w:val="single" w:sz="4" w:space="0" w:color="000000"/>
              <w:right w:val="single" w:sz="4" w:space="0" w:color="000000"/>
            </w:tcBorders>
          </w:tcPr>
          <w:p w14:paraId="144F1934" w14:textId="77777777" w:rsidR="005568F3" w:rsidRPr="00A1115A" w:rsidRDefault="005568F3" w:rsidP="00DF6794">
            <w:pPr>
              <w:pStyle w:val="TAC"/>
            </w:pPr>
          </w:p>
        </w:tc>
      </w:tr>
      <w:tr w:rsidR="005568F3" w:rsidRPr="00A1115A" w14:paraId="6B2032F7" w14:textId="77777777" w:rsidTr="00DF6794">
        <w:trPr>
          <w:jc w:val="center"/>
        </w:trPr>
        <w:tc>
          <w:tcPr>
            <w:tcW w:w="5649" w:type="dxa"/>
            <w:gridSpan w:val="6"/>
            <w:tcBorders>
              <w:top w:val="single" w:sz="4" w:space="0" w:color="000000"/>
              <w:left w:val="single" w:sz="4" w:space="0" w:color="000000"/>
              <w:bottom w:val="single" w:sz="4" w:space="0" w:color="000000"/>
              <w:right w:val="single" w:sz="4" w:space="0" w:color="000000"/>
            </w:tcBorders>
            <w:vAlign w:val="center"/>
          </w:tcPr>
          <w:p w14:paraId="79D088B2" w14:textId="77777777" w:rsidR="005568F3" w:rsidRPr="00A1115A" w:rsidRDefault="005568F3" w:rsidP="00DF6794">
            <w:pPr>
              <w:keepNext/>
              <w:keepLines/>
              <w:spacing w:after="0"/>
              <w:ind w:left="851" w:hanging="851"/>
              <w:rPr>
                <w:rFonts w:ascii="Arial" w:hAnsi="Arial"/>
                <w:sz w:val="18"/>
              </w:rPr>
            </w:pPr>
            <w:r w:rsidRPr="00A1115A">
              <w:rPr>
                <w:rFonts w:ascii="Arial" w:hAnsi="Arial"/>
                <w:sz w:val="18"/>
              </w:rPr>
              <w:t>NOTE 1:</w:t>
            </w:r>
            <w:r w:rsidRPr="00A1115A">
              <w:rPr>
                <w:rFonts w:ascii="Arial" w:hAnsi="Arial"/>
                <w:sz w:val="18"/>
              </w:rPr>
              <w:tab/>
              <w:t>Void</w:t>
            </w:r>
          </w:p>
          <w:p w14:paraId="501906A1" w14:textId="77777777" w:rsidR="005568F3" w:rsidRPr="00A1115A" w:rsidRDefault="005568F3" w:rsidP="00DF6794">
            <w:pPr>
              <w:keepNext/>
              <w:keepLines/>
              <w:spacing w:after="0"/>
              <w:ind w:left="851" w:hanging="851"/>
              <w:rPr>
                <w:rFonts w:ascii="Arial" w:hAnsi="Arial"/>
                <w:sz w:val="18"/>
              </w:rPr>
            </w:pPr>
            <w:r w:rsidRPr="00A1115A">
              <w:rPr>
                <w:rFonts w:ascii="Arial" w:hAnsi="Arial"/>
                <w:sz w:val="18"/>
              </w:rPr>
              <w:t>NOTE 2:</w:t>
            </w:r>
            <w:r w:rsidRPr="00A1115A">
              <w:rPr>
                <w:rFonts w:ascii="Arial" w:hAnsi="Arial"/>
                <w:sz w:val="18"/>
              </w:rPr>
              <w:tab/>
              <w:t>Void</w:t>
            </w:r>
          </w:p>
        </w:tc>
      </w:tr>
    </w:tbl>
    <w:p w14:paraId="4D501DD3" w14:textId="77777777" w:rsidR="005568F3" w:rsidRPr="00A1115A" w:rsidRDefault="005568F3" w:rsidP="005568F3">
      <w:pPr>
        <w:spacing w:after="0"/>
        <w:rPr>
          <w:rFonts w:ascii="Arial" w:hAnsi="Arial" w:cs="Arial"/>
        </w:rPr>
      </w:pPr>
    </w:p>
    <w:p w14:paraId="1594F74E" w14:textId="77777777" w:rsidR="005568F3" w:rsidRPr="00A1115A" w:rsidRDefault="005568F3" w:rsidP="005568F3">
      <w:pPr>
        <w:pStyle w:val="TH"/>
      </w:pPr>
      <w:r w:rsidRPr="00A1115A">
        <w:t>Table 6.2.3.4-3: A-MPR for NS_05</w:t>
      </w:r>
    </w:p>
    <w:tbl>
      <w:tblPr>
        <w:tblW w:w="0" w:type="auto"/>
        <w:jc w:val="center"/>
        <w:tblCellMar>
          <w:left w:w="70" w:type="dxa"/>
          <w:right w:w="70" w:type="dxa"/>
        </w:tblCellMar>
        <w:tblLook w:val="01E0" w:firstRow="1" w:lastRow="1" w:firstColumn="1" w:lastColumn="1" w:noHBand="0" w:noVBand="0"/>
      </w:tblPr>
      <w:tblGrid>
        <w:gridCol w:w="1271"/>
        <w:gridCol w:w="1134"/>
        <w:gridCol w:w="709"/>
        <w:gridCol w:w="581"/>
        <w:gridCol w:w="621"/>
        <w:gridCol w:w="581"/>
        <w:gridCol w:w="621"/>
        <w:gridCol w:w="581"/>
        <w:gridCol w:w="1111"/>
      </w:tblGrid>
      <w:tr w:rsidR="005568F3" w:rsidRPr="00A1115A" w14:paraId="240678B2" w14:textId="77777777" w:rsidTr="00DF6794">
        <w:trPr>
          <w:jc w:val="center"/>
        </w:trPr>
        <w:tc>
          <w:tcPr>
            <w:tcW w:w="2405" w:type="dxa"/>
            <w:gridSpan w:val="2"/>
            <w:tcBorders>
              <w:top w:val="single" w:sz="4" w:space="0" w:color="auto"/>
              <w:left w:val="single" w:sz="4" w:space="0" w:color="auto"/>
              <w:right w:val="single" w:sz="4" w:space="0" w:color="auto"/>
            </w:tcBorders>
            <w:vAlign w:val="center"/>
            <w:hideMark/>
          </w:tcPr>
          <w:p w14:paraId="0EE02209" w14:textId="77777777" w:rsidR="005568F3" w:rsidRPr="00A1115A" w:rsidRDefault="005568F3" w:rsidP="00DF6794">
            <w:pPr>
              <w:pStyle w:val="TAH"/>
            </w:pPr>
            <w:r w:rsidRPr="00A1115A">
              <w:t>Modulation/Waveform</w:t>
            </w:r>
          </w:p>
        </w:tc>
        <w:tc>
          <w:tcPr>
            <w:tcW w:w="1290" w:type="dxa"/>
            <w:gridSpan w:val="2"/>
            <w:tcBorders>
              <w:top w:val="single" w:sz="4" w:space="0" w:color="000000"/>
              <w:left w:val="single" w:sz="4" w:space="0" w:color="auto"/>
              <w:bottom w:val="single" w:sz="4" w:space="0" w:color="000000"/>
              <w:right w:val="single" w:sz="4" w:space="0" w:color="000000"/>
            </w:tcBorders>
          </w:tcPr>
          <w:p w14:paraId="47867DAC" w14:textId="77777777" w:rsidR="005568F3" w:rsidRPr="00A1115A" w:rsidRDefault="005568F3" w:rsidP="00DF6794">
            <w:pPr>
              <w:pStyle w:val="TAH"/>
            </w:pPr>
            <w:r w:rsidRPr="00A1115A">
              <w:t>A4 (dB)</w:t>
            </w:r>
          </w:p>
        </w:tc>
        <w:tc>
          <w:tcPr>
            <w:tcW w:w="0" w:type="auto"/>
            <w:gridSpan w:val="2"/>
            <w:tcBorders>
              <w:top w:val="single" w:sz="4" w:space="0" w:color="000000"/>
              <w:left w:val="single" w:sz="4" w:space="0" w:color="000000"/>
              <w:bottom w:val="single" w:sz="4" w:space="0" w:color="000000"/>
              <w:right w:val="single" w:sz="4" w:space="0" w:color="000000"/>
            </w:tcBorders>
          </w:tcPr>
          <w:p w14:paraId="0D90177D" w14:textId="77777777" w:rsidR="005568F3" w:rsidRPr="00A1115A" w:rsidRDefault="005568F3" w:rsidP="00DF6794">
            <w:pPr>
              <w:pStyle w:val="TAH"/>
            </w:pPr>
            <w:r w:rsidRPr="00A1115A">
              <w:t>A5 (dB)</w:t>
            </w:r>
          </w:p>
        </w:tc>
        <w:tc>
          <w:tcPr>
            <w:tcW w:w="0" w:type="auto"/>
            <w:gridSpan w:val="2"/>
            <w:tcBorders>
              <w:top w:val="single" w:sz="4" w:space="0" w:color="000000"/>
              <w:left w:val="single" w:sz="4" w:space="0" w:color="000000"/>
              <w:bottom w:val="single" w:sz="4" w:space="0" w:color="000000"/>
              <w:right w:val="single" w:sz="4" w:space="0" w:color="000000"/>
            </w:tcBorders>
          </w:tcPr>
          <w:p w14:paraId="6BE1CE61" w14:textId="77777777" w:rsidR="005568F3" w:rsidRPr="00A1115A" w:rsidRDefault="005568F3" w:rsidP="00DF6794">
            <w:pPr>
              <w:pStyle w:val="TAH"/>
            </w:pPr>
            <w:r w:rsidRPr="00A1115A">
              <w:t>A6 (dB)</w:t>
            </w:r>
          </w:p>
        </w:tc>
        <w:tc>
          <w:tcPr>
            <w:tcW w:w="0" w:type="auto"/>
            <w:tcBorders>
              <w:top w:val="single" w:sz="4" w:space="0" w:color="000000"/>
              <w:left w:val="single" w:sz="4" w:space="0" w:color="000000"/>
              <w:bottom w:val="single" w:sz="4" w:space="0" w:color="000000"/>
              <w:right w:val="single" w:sz="4" w:space="0" w:color="000000"/>
            </w:tcBorders>
          </w:tcPr>
          <w:p w14:paraId="50B75360" w14:textId="77777777" w:rsidR="005568F3" w:rsidRPr="00A1115A" w:rsidRDefault="005568F3" w:rsidP="00DF6794">
            <w:pPr>
              <w:pStyle w:val="TAH"/>
            </w:pPr>
            <w:r w:rsidRPr="00A1115A">
              <w:t>A7 (dB)</w:t>
            </w:r>
          </w:p>
        </w:tc>
      </w:tr>
      <w:tr w:rsidR="005568F3" w:rsidRPr="00A1115A" w14:paraId="19F65226" w14:textId="77777777" w:rsidTr="00DF6794">
        <w:trPr>
          <w:jc w:val="center"/>
        </w:trPr>
        <w:tc>
          <w:tcPr>
            <w:tcW w:w="2405" w:type="dxa"/>
            <w:gridSpan w:val="2"/>
            <w:tcBorders>
              <w:left w:val="single" w:sz="4" w:space="0" w:color="auto"/>
              <w:bottom w:val="single" w:sz="4" w:space="0" w:color="auto"/>
              <w:right w:val="single" w:sz="4" w:space="0" w:color="auto"/>
            </w:tcBorders>
            <w:vAlign w:val="center"/>
          </w:tcPr>
          <w:p w14:paraId="275110F1" w14:textId="77777777" w:rsidR="005568F3" w:rsidRPr="00A1115A" w:rsidRDefault="005568F3" w:rsidP="00DF6794">
            <w:pPr>
              <w:pStyle w:val="TAH"/>
            </w:pPr>
          </w:p>
        </w:tc>
        <w:tc>
          <w:tcPr>
            <w:tcW w:w="709" w:type="dxa"/>
            <w:tcBorders>
              <w:top w:val="single" w:sz="4" w:space="0" w:color="000000"/>
              <w:left w:val="single" w:sz="4" w:space="0" w:color="auto"/>
              <w:bottom w:val="single" w:sz="4" w:space="0" w:color="000000"/>
              <w:right w:val="single" w:sz="4" w:space="0" w:color="auto"/>
            </w:tcBorders>
          </w:tcPr>
          <w:p w14:paraId="6C03C3F1" w14:textId="77777777" w:rsidR="005568F3" w:rsidRPr="00A1115A" w:rsidRDefault="005568F3" w:rsidP="00DF6794">
            <w:pPr>
              <w:pStyle w:val="TAH"/>
            </w:pPr>
            <w:r w:rsidRPr="00A1115A">
              <w:t>Outer</w:t>
            </w:r>
          </w:p>
        </w:tc>
        <w:tc>
          <w:tcPr>
            <w:tcW w:w="581" w:type="dxa"/>
            <w:tcBorders>
              <w:top w:val="single" w:sz="4" w:space="0" w:color="000000"/>
              <w:left w:val="single" w:sz="4" w:space="0" w:color="000000"/>
              <w:bottom w:val="single" w:sz="4" w:space="0" w:color="auto"/>
              <w:right w:val="single" w:sz="4" w:space="0" w:color="000000"/>
            </w:tcBorders>
          </w:tcPr>
          <w:p w14:paraId="6780DEF2" w14:textId="77777777" w:rsidR="005568F3" w:rsidRPr="00A1115A" w:rsidRDefault="005568F3" w:rsidP="00DF6794">
            <w:pPr>
              <w:pStyle w:val="TAH"/>
              <w:rPr>
                <w:lang w:eastAsia="zh-CN"/>
              </w:rPr>
            </w:pPr>
            <w:r w:rsidRPr="00A1115A">
              <w:rPr>
                <w:lang w:eastAsia="zh-CN"/>
              </w:rPr>
              <w:t>Inner</w:t>
            </w:r>
          </w:p>
        </w:tc>
        <w:tc>
          <w:tcPr>
            <w:tcW w:w="0" w:type="auto"/>
            <w:tcBorders>
              <w:top w:val="single" w:sz="4" w:space="0" w:color="000000"/>
              <w:left w:val="single" w:sz="4" w:space="0" w:color="000000"/>
              <w:bottom w:val="single" w:sz="4" w:space="0" w:color="000000"/>
              <w:right w:val="single" w:sz="4" w:space="0" w:color="000000"/>
            </w:tcBorders>
          </w:tcPr>
          <w:p w14:paraId="55F5E76B" w14:textId="77777777" w:rsidR="005568F3" w:rsidRPr="00A1115A" w:rsidRDefault="005568F3" w:rsidP="00DF6794">
            <w:pPr>
              <w:pStyle w:val="TAH"/>
            </w:pPr>
            <w:r w:rsidRPr="00A1115A">
              <w:t>Outer</w:t>
            </w:r>
          </w:p>
        </w:tc>
        <w:tc>
          <w:tcPr>
            <w:tcW w:w="0" w:type="auto"/>
            <w:tcBorders>
              <w:top w:val="single" w:sz="4" w:space="0" w:color="000000"/>
              <w:left w:val="single" w:sz="4" w:space="0" w:color="000000"/>
              <w:bottom w:val="single" w:sz="4" w:space="0" w:color="000000"/>
              <w:right w:val="single" w:sz="4" w:space="0" w:color="000000"/>
            </w:tcBorders>
          </w:tcPr>
          <w:p w14:paraId="55BBD73A" w14:textId="1E14D0FC" w:rsidR="005568F3" w:rsidRPr="00A1115A" w:rsidRDefault="005568F3" w:rsidP="00DF6794">
            <w:pPr>
              <w:pStyle w:val="TAH"/>
            </w:pPr>
            <w:del w:id="20" w:author="Qualcomm" w:date="2022-02-23T22:27:00Z">
              <w:r w:rsidRPr="00A1115A" w:rsidDel="00722D58">
                <w:delText>Inner</w:delText>
              </w:r>
            </w:del>
          </w:p>
        </w:tc>
        <w:tc>
          <w:tcPr>
            <w:tcW w:w="0" w:type="auto"/>
            <w:tcBorders>
              <w:top w:val="single" w:sz="4" w:space="0" w:color="000000"/>
              <w:left w:val="single" w:sz="4" w:space="0" w:color="000000"/>
              <w:bottom w:val="single" w:sz="4" w:space="0" w:color="000000"/>
              <w:right w:val="single" w:sz="4" w:space="0" w:color="auto"/>
            </w:tcBorders>
          </w:tcPr>
          <w:p w14:paraId="223CA05E" w14:textId="77777777" w:rsidR="005568F3" w:rsidRPr="00A1115A" w:rsidRDefault="005568F3" w:rsidP="00DF6794">
            <w:pPr>
              <w:pStyle w:val="TAH"/>
            </w:pPr>
            <w:r w:rsidRPr="00A1115A">
              <w:t>Outer</w:t>
            </w:r>
          </w:p>
        </w:tc>
        <w:tc>
          <w:tcPr>
            <w:tcW w:w="0" w:type="auto"/>
            <w:tcBorders>
              <w:top w:val="single" w:sz="4" w:space="0" w:color="000000"/>
              <w:left w:val="single" w:sz="4" w:space="0" w:color="000000"/>
              <w:bottom w:val="single" w:sz="4" w:space="0" w:color="auto"/>
              <w:right w:val="single" w:sz="4" w:space="0" w:color="000000"/>
            </w:tcBorders>
          </w:tcPr>
          <w:p w14:paraId="0AE0F6E4" w14:textId="77777777" w:rsidR="005568F3" w:rsidRPr="00A1115A" w:rsidRDefault="005568F3" w:rsidP="00DF6794">
            <w:pPr>
              <w:pStyle w:val="TAH"/>
              <w:rPr>
                <w:lang w:eastAsia="zh-CN"/>
              </w:rPr>
            </w:pPr>
            <w:r w:rsidRPr="00A1115A">
              <w:rPr>
                <w:lang w:eastAsia="zh-CN"/>
              </w:rPr>
              <w:t>Inner</w:t>
            </w:r>
          </w:p>
        </w:tc>
        <w:tc>
          <w:tcPr>
            <w:tcW w:w="0" w:type="auto"/>
            <w:tcBorders>
              <w:top w:val="single" w:sz="4" w:space="0" w:color="000000"/>
              <w:left w:val="single" w:sz="4" w:space="0" w:color="000000"/>
              <w:bottom w:val="single" w:sz="4" w:space="0" w:color="000000"/>
              <w:right w:val="single" w:sz="4" w:space="0" w:color="000000"/>
            </w:tcBorders>
          </w:tcPr>
          <w:p w14:paraId="736C39E7" w14:textId="77777777" w:rsidR="005568F3" w:rsidRPr="00A1115A" w:rsidRDefault="005568F3" w:rsidP="00DF6794">
            <w:pPr>
              <w:pStyle w:val="TAH"/>
            </w:pPr>
            <w:r w:rsidRPr="00A1115A">
              <w:t>Outer/Inner</w:t>
            </w:r>
          </w:p>
        </w:tc>
      </w:tr>
      <w:tr w:rsidR="005568F3" w:rsidRPr="00A1115A" w14:paraId="27B6BACB" w14:textId="77777777" w:rsidTr="00DF6794">
        <w:trPr>
          <w:jc w:val="center"/>
        </w:trPr>
        <w:tc>
          <w:tcPr>
            <w:tcW w:w="1271" w:type="dxa"/>
            <w:tcBorders>
              <w:top w:val="single" w:sz="4" w:space="0" w:color="auto"/>
              <w:left w:val="single" w:sz="4" w:space="0" w:color="auto"/>
              <w:right w:val="single" w:sz="4" w:space="0" w:color="auto"/>
            </w:tcBorders>
            <w:vAlign w:val="center"/>
            <w:hideMark/>
          </w:tcPr>
          <w:p w14:paraId="19BA3FC4" w14:textId="77777777" w:rsidR="005568F3" w:rsidRPr="00A1115A" w:rsidRDefault="005568F3" w:rsidP="00DF6794">
            <w:pPr>
              <w:keepNext/>
              <w:keepLines/>
              <w:spacing w:after="0"/>
              <w:jc w:val="center"/>
              <w:rPr>
                <w:rFonts w:ascii="Arial" w:hAnsi="Arial"/>
                <w:sz w:val="18"/>
              </w:rPr>
            </w:pPr>
            <w:r w:rsidRPr="00A1115A">
              <w:rPr>
                <w:rFonts w:ascii="Arial" w:hAnsi="Arial"/>
                <w:sz w:val="18"/>
              </w:rPr>
              <w:t>DFT-s-OFDM</w:t>
            </w:r>
          </w:p>
        </w:tc>
        <w:tc>
          <w:tcPr>
            <w:tcW w:w="1134" w:type="dxa"/>
            <w:tcBorders>
              <w:top w:val="single" w:sz="4" w:space="0" w:color="auto"/>
              <w:left w:val="single" w:sz="4" w:space="0" w:color="auto"/>
              <w:bottom w:val="single" w:sz="4" w:space="0" w:color="000000"/>
              <w:right w:val="single" w:sz="4" w:space="0" w:color="000000"/>
            </w:tcBorders>
            <w:vAlign w:val="center"/>
          </w:tcPr>
          <w:p w14:paraId="192D1261" w14:textId="77777777" w:rsidR="005568F3" w:rsidRPr="00A1115A" w:rsidRDefault="005568F3" w:rsidP="00DF6794">
            <w:pPr>
              <w:keepNext/>
              <w:keepLines/>
              <w:spacing w:after="0"/>
              <w:jc w:val="center"/>
              <w:rPr>
                <w:rFonts w:ascii="Arial" w:hAnsi="Arial"/>
                <w:sz w:val="18"/>
              </w:rPr>
            </w:pPr>
            <w:r w:rsidRPr="00A1115A">
              <w:rPr>
                <w:rFonts w:ascii="Arial" w:hAnsi="Arial"/>
                <w:sz w:val="18"/>
              </w:rPr>
              <w:t>Pi/2 BPSK</w:t>
            </w:r>
          </w:p>
        </w:tc>
        <w:tc>
          <w:tcPr>
            <w:tcW w:w="709" w:type="dxa"/>
            <w:tcBorders>
              <w:top w:val="single" w:sz="4" w:space="0" w:color="000000"/>
              <w:left w:val="single" w:sz="4" w:space="0" w:color="000000"/>
              <w:bottom w:val="single" w:sz="4" w:space="0" w:color="000000"/>
              <w:right w:val="single" w:sz="4" w:space="0" w:color="auto"/>
            </w:tcBorders>
            <w:vAlign w:val="center"/>
          </w:tcPr>
          <w:p w14:paraId="7126D459" w14:textId="77777777" w:rsidR="005568F3" w:rsidRPr="00A1115A" w:rsidRDefault="005568F3" w:rsidP="00DF6794">
            <w:pPr>
              <w:keepNext/>
              <w:keepLines/>
              <w:spacing w:after="0"/>
              <w:jc w:val="center"/>
              <w:rPr>
                <w:rFonts w:ascii="Arial" w:hAnsi="Arial"/>
                <w:sz w:val="18"/>
              </w:rPr>
            </w:pPr>
            <w:r w:rsidRPr="00A1115A">
              <w:rPr>
                <w:rFonts w:ascii="Arial" w:hAnsi="Arial"/>
                <w:sz w:val="18"/>
              </w:rPr>
              <w:t>≤ 1</w:t>
            </w:r>
          </w:p>
        </w:tc>
        <w:tc>
          <w:tcPr>
            <w:tcW w:w="581" w:type="dxa"/>
            <w:tcBorders>
              <w:top w:val="single" w:sz="4" w:space="0" w:color="auto"/>
              <w:left w:val="single" w:sz="4" w:space="0" w:color="auto"/>
              <w:right w:val="single" w:sz="4" w:space="0" w:color="auto"/>
            </w:tcBorders>
            <w:vAlign w:val="center"/>
          </w:tcPr>
          <w:p w14:paraId="79AD549D" w14:textId="77777777" w:rsidR="005568F3" w:rsidRPr="00A1115A" w:rsidRDefault="005568F3" w:rsidP="00DF6794">
            <w:pPr>
              <w:keepNext/>
              <w:keepLines/>
              <w:spacing w:after="0"/>
              <w:jc w:val="center"/>
              <w:rPr>
                <w:rFonts w:ascii="Arial" w:hAnsi="Arial"/>
                <w:sz w:val="18"/>
                <w:lang w:eastAsia="zh-CN"/>
              </w:rPr>
            </w:pPr>
            <w:r w:rsidRPr="00A1115A">
              <w:rPr>
                <w:rFonts w:ascii="Arial" w:hAnsi="Arial"/>
                <w:sz w:val="18"/>
                <w:lang w:eastAsia="zh-CN"/>
              </w:rPr>
              <w:t>N/A</w:t>
            </w:r>
          </w:p>
        </w:tc>
        <w:tc>
          <w:tcPr>
            <w:tcW w:w="0" w:type="auto"/>
            <w:tcBorders>
              <w:top w:val="single" w:sz="4" w:space="0" w:color="000000"/>
              <w:left w:val="single" w:sz="4" w:space="0" w:color="auto"/>
              <w:bottom w:val="single" w:sz="4" w:space="0" w:color="000000"/>
              <w:right w:val="single" w:sz="4" w:space="0" w:color="000000"/>
            </w:tcBorders>
            <w:vAlign w:val="center"/>
          </w:tcPr>
          <w:p w14:paraId="0993F5A9" w14:textId="77777777" w:rsidR="005568F3" w:rsidRPr="00A1115A" w:rsidRDefault="005568F3" w:rsidP="00DF6794">
            <w:pPr>
              <w:keepNext/>
              <w:keepLines/>
              <w:spacing w:after="0"/>
              <w:jc w:val="center"/>
              <w:rPr>
                <w:rFonts w:ascii="Arial" w:hAnsi="Arial"/>
                <w:sz w:val="18"/>
              </w:rPr>
            </w:pPr>
            <w:r w:rsidRPr="00A1115A">
              <w:rPr>
                <w:rFonts w:ascii="Arial" w:hAnsi="Arial"/>
                <w:sz w:val="18"/>
              </w:rPr>
              <w:t>≤ 1</w:t>
            </w:r>
          </w:p>
        </w:tc>
        <w:tc>
          <w:tcPr>
            <w:tcW w:w="0" w:type="auto"/>
            <w:tcBorders>
              <w:top w:val="single" w:sz="4" w:space="0" w:color="000000"/>
              <w:left w:val="single" w:sz="4" w:space="0" w:color="000000"/>
              <w:bottom w:val="single" w:sz="4" w:space="0" w:color="000000"/>
              <w:right w:val="single" w:sz="4" w:space="0" w:color="000000"/>
            </w:tcBorders>
            <w:vAlign w:val="center"/>
          </w:tcPr>
          <w:p w14:paraId="0C441A28" w14:textId="77777777" w:rsidR="005568F3" w:rsidRPr="00A1115A" w:rsidRDefault="005568F3" w:rsidP="00DF6794">
            <w:pPr>
              <w:keepNext/>
              <w:keepLines/>
              <w:spacing w:after="0"/>
              <w:jc w:val="center"/>
              <w:rPr>
                <w:rFonts w:ascii="Arial" w:hAnsi="Arial"/>
                <w:sz w:val="18"/>
              </w:rPr>
            </w:pPr>
          </w:p>
        </w:tc>
        <w:tc>
          <w:tcPr>
            <w:tcW w:w="0" w:type="auto"/>
            <w:tcBorders>
              <w:top w:val="single" w:sz="4" w:space="0" w:color="000000"/>
              <w:left w:val="single" w:sz="4" w:space="0" w:color="000000"/>
              <w:bottom w:val="single" w:sz="4" w:space="0" w:color="000000"/>
              <w:right w:val="single" w:sz="4" w:space="0" w:color="auto"/>
            </w:tcBorders>
            <w:vAlign w:val="center"/>
          </w:tcPr>
          <w:p w14:paraId="2BAC2821" w14:textId="77777777" w:rsidR="005568F3" w:rsidRPr="00A1115A" w:rsidRDefault="005568F3" w:rsidP="00DF6794">
            <w:pPr>
              <w:keepNext/>
              <w:keepLines/>
              <w:spacing w:after="0"/>
              <w:jc w:val="center"/>
              <w:rPr>
                <w:rFonts w:ascii="Arial" w:hAnsi="Arial"/>
                <w:sz w:val="18"/>
              </w:rPr>
            </w:pPr>
            <w:r w:rsidRPr="00A1115A">
              <w:rPr>
                <w:rFonts w:ascii="Arial" w:hAnsi="Arial"/>
                <w:sz w:val="18"/>
              </w:rPr>
              <w:t>≤ 1</w:t>
            </w:r>
          </w:p>
        </w:tc>
        <w:tc>
          <w:tcPr>
            <w:tcW w:w="0" w:type="auto"/>
            <w:tcBorders>
              <w:top w:val="single" w:sz="4" w:space="0" w:color="auto"/>
              <w:left w:val="single" w:sz="4" w:space="0" w:color="auto"/>
              <w:right w:val="single" w:sz="4" w:space="0" w:color="auto"/>
            </w:tcBorders>
            <w:vAlign w:val="center"/>
          </w:tcPr>
          <w:p w14:paraId="068C4B4A" w14:textId="77777777" w:rsidR="005568F3" w:rsidRPr="00A1115A" w:rsidRDefault="005568F3" w:rsidP="00DF6794">
            <w:pPr>
              <w:keepNext/>
              <w:keepLines/>
              <w:spacing w:after="0"/>
              <w:jc w:val="center"/>
              <w:rPr>
                <w:rFonts w:ascii="Arial" w:hAnsi="Arial"/>
                <w:sz w:val="18"/>
                <w:lang w:eastAsia="zh-CN"/>
              </w:rPr>
            </w:pPr>
            <w:r w:rsidRPr="00A1115A">
              <w:rPr>
                <w:rFonts w:ascii="Arial" w:hAnsi="Arial"/>
                <w:sz w:val="18"/>
                <w:lang w:eastAsia="zh-CN"/>
              </w:rPr>
              <w:t>N/A</w:t>
            </w:r>
          </w:p>
        </w:tc>
        <w:tc>
          <w:tcPr>
            <w:tcW w:w="0" w:type="auto"/>
            <w:tcBorders>
              <w:top w:val="single" w:sz="4" w:space="0" w:color="000000"/>
              <w:left w:val="single" w:sz="4" w:space="0" w:color="auto"/>
              <w:bottom w:val="single" w:sz="4" w:space="0" w:color="000000"/>
              <w:right w:val="single" w:sz="4" w:space="0" w:color="000000"/>
            </w:tcBorders>
            <w:vAlign w:val="center"/>
          </w:tcPr>
          <w:p w14:paraId="4F310C6E" w14:textId="77777777" w:rsidR="005568F3" w:rsidRPr="00A1115A" w:rsidRDefault="005568F3" w:rsidP="00DF6794">
            <w:pPr>
              <w:keepNext/>
              <w:keepLines/>
              <w:spacing w:after="0"/>
              <w:jc w:val="center"/>
              <w:rPr>
                <w:rFonts w:ascii="Arial" w:hAnsi="Arial"/>
                <w:sz w:val="18"/>
              </w:rPr>
            </w:pPr>
            <w:r w:rsidRPr="00A1115A">
              <w:rPr>
                <w:rFonts w:ascii="Arial" w:hAnsi="Arial"/>
                <w:sz w:val="18"/>
              </w:rPr>
              <w:t>≤ 6</w:t>
            </w:r>
          </w:p>
        </w:tc>
      </w:tr>
      <w:tr w:rsidR="005568F3" w:rsidRPr="00A1115A" w14:paraId="114069D7" w14:textId="77777777" w:rsidTr="00DF6794">
        <w:trPr>
          <w:jc w:val="center"/>
        </w:trPr>
        <w:tc>
          <w:tcPr>
            <w:tcW w:w="1271" w:type="dxa"/>
            <w:tcBorders>
              <w:left w:val="single" w:sz="4" w:space="0" w:color="auto"/>
              <w:right w:val="single" w:sz="4" w:space="0" w:color="auto"/>
            </w:tcBorders>
            <w:vAlign w:val="center"/>
            <w:hideMark/>
          </w:tcPr>
          <w:p w14:paraId="2828C7A1" w14:textId="77777777" w:rsidR="005568F3" w:rsidRPr="00A1115A" w:rsidRDefault="005568F3" w:rsidP="00DF6794">
            <w:pPr>
              <w:keepNext/>
              <w:keepLines/>
              <w:spacing w:after="0"/>
              <w:jc w:val="center"/>
              <w:rPr>
                <w:rFonts w:ascii="Arial" w:hAnsi="Arial"/>
                <w:sz w:val="18"/>
              </w:rPr>
            </w:pPr>
          </w:p>
        </w:tc>
        <w:tc>
          <w:tcPr>
            <w:tcW w:w="1134" w:type="dxa"/>
            <w:tcBorders>
              <w:top w:val="single" w:sz="4" w:space="0" w:color="000000"/>
              <w:left w:val="single" w:sz="4" w:space="0" w:color="auto"/>
              <w:bottom w:val="single" w:sz="4" w:space="0" w:color="000000"/>
              <w:right w:val="single" w:sz="4" w:space="0" w:color="000000"/>
            </w:tcBorders>
            <w:vAlign w:val="center"/>
          </w:tcPr>
          <w:p w14:paraId="3F7F22B6" w14:textId="77777777" w:rsidR="005568F3" w:rsidRPr="00A1115A" w:rsidRDefault="005568F3" w:rsidP="00DF6794">
            <w:pPr>
              <w:keepNext/>
              <w:keepLines/>
              <w:spacing w:after="0"/>
              <w:jc w:val="center"/>
              <w:rPr>
                <w:rFonts w:ascii="Arial" w:hAnsi="Arial"/>
                <w:sz w:val="18"/>
              </w:rPr>
            </w:pPr>
            <w:r w:rsidRPr="00A1115A">
              <w:rPr>
                <w:rFonts w:ascii="Arial" w:hAnsi="Arial"/>
                <w:sz w:val="18"/>
              </w:rPr>
              <w:t>QPSK</w:t>
            </w:r>
          </w:p>
        </w:tc>
        <w:tc>
          <w:tcPr>
            <w:tcW w:w="709" w:type="dxa"/>
            <w:tcBorders>
              <w:top w:val="single" w:sz="4" w:space="0" w:color="000000"/>
              <w:left w:val="single" w:sz="4" w:space="0" w:color="000000"/>
              <w:bottom w:val="single" w:sz="4" w:space="0" w:color="000000"/>
              <w:right w:val="single" w:sz="4" w:space="0" w:color="auto"/>
            </w:tcBorders>
            <w:vAlign w:val="center"/>
          </w:tcPr>
          <w:p w14:paraId="0B6374F1" w14:textId="77777777" w:rsidR="005568F3" w:rsidRPr="00A1115A" w:rsidRDefault="005568F3" w:rsidP="00DF6794">
            <w:pPr>
              <w:keepNext/>
              <w:keepLines/>
              <w:spacing w:after="0"/>
              <w:jc w:val="center"/>
              <w:rPr>
                <w:rFonts w:ascii="Arial" w:hAnsi="Arial"/>
                <w:sz w:val="18"/>
              </w:rPr>
            </w:pPr>
          </w:p>
        </w:tc>
        <w:tc>
          <w:tcPr>
            <w:tcW w:w="581" w:type="dxa"/>
            <w:tcBorders>
              <w:left w:val="single" w:sz="4" w:space="0" w:color="auto"/>
              <w:right w:val="single" w:sz="4" w:space="0" w:color="auto"/>
            </w:tcBorders>
          </w:tcPr>
          <w:p w14:paraId="0189E658" w14:textId="77777777" w:rsidR="005568F3" w:rsidRPr="00A1115A" w:rsidRDefault="005568F3" w:rsidP="00DF6794">
            <w:pPr>
              <w:keepNext/>
              <w:keepLines/>
              <w:spacing w:after="0"/>
              <w:jc w:val="center"/>
              <w:rPr>
                <w:rFonts w:ascii="Arial" w:hAnsi="Arial"/>
                <w:sz w:val="18"/>
              </w:rPr>
            </w:pPr>
          </w:p>
        </w:tc>
        <w:tc>
          <w:tcPr>
            <w:tcW w:w="0" w:type="auto"/>
            <w:tcBorders>
              <w:top w:val="single" w:sz="4" w:space="0" w:color="000000"/>
              <w:left w:val="single" w:sz="4" w:space="0" w:color="auto"/>
              <w:bottom w:val="single" w:sz="4" w:space="0" w:color="000000"/>
              <w:right w:val="single" w:sz="4" w:space="0" w:color="000000"/>
            </w:tcBorders>
            <w:vAlign w:val="center"/>
          </w:tcPr>
          <w:p w14:paraId="22567891" w14:textId="77777777" w:rsidR="005568F3" w:rsidRPr="00A1115A" w:rsidRDefault="005568F3" w:rsidP="00DF6794">
            <w:pPr>
              <w:keepNext/>
              <w:keepLines/>
              <w:spacing w:after="0"/>
              <w:jc w:val="center"/>
              <w:rPr>
                <w:rFonts w:ascii="Arial" w:hAnsi="Arial"/>
                <w:sz w:val="18"/>
              </w:rPr>
            </w:pPr>
            <w:r w:rsidRPr="00A1115A">
              <w:rPr>
                <w:rFonts w:ascii="Arial" w:hAnsi="Arial"/>
                <w:sz w:val="18"/>
              </w:rPr>
              <w:t>≤ 1.5</w:t>
            </w:r>
          </w:p>
        </w:tc>
        <w:tc>
          <w:tcPr>
            <w:tcW w:w="0" w:type="auto"/>
            <w:tcBorders>
              <w:top w:val="single" w:sz="4" w:space="0" w:color="000000"/>
              <w:left w:val="single" w:sz="4" w:space="0" w:color="000000"/>
              <w:bottom w:val="single" w:sz="4" w:space="0" w:color="000000"/>
              <w:right w:val="single" w:sz="4" w:space="0" w:color="000000"/>
            </w:tcBorders>
            <w:vAlign w:val="center"/>
          </w:tcPr>
          <w:p w14:paraId="6A5C07CD" w14:textId="77777777" w:rsidR="005568F3" w:rsidRPr="00A1115A" w:rsidRDefault="005568F3" w:rsidP="00DF6794">
            <w:pPr>
              <w:keepNext/>
              <w:keepLines/>
              <w:spacing w:after="0"/>
              <w:jc w:val="center"/>
              <w:rPr>
                <w:rFonts w:ascii="Arial" w:hAnsi="Arial"/>
                <w:sz w:val="18"/>
              </w:rPr>
            </w:pPr>
          </w:p>
        </w:tc>
        <w:tc>
          <w:tcPr>
            <w:tcW w:w="0" w:type="auto"/>
            <w:tcBorders>
              <w:top w:val="single" w:sz="4" w:space="0" w:color="000000"/>
              <w:left w:val="single" w:sz="4" w:space="0" w:color="000000"/>
              <w:bottom w:val="single" w:sz="4" w:space="0" w:color="000000"/>
              <w:right w:val="single" w:sz="4" w:space="0" w:color="auto"/>
            </w:tcBorders>
            <w:vAlign w:val="center"/>
          </w:tcPr>
          <w:p w14:paraId="67A4207E" w14:textId="77777777" w:rsidR="005568F3" w:rsidRPr="00A1115A" w:rsidRDefault="005568F3" w:rsidP="00DF6794">
            <w:pPr>
              <w:keepNext/>
              <w:keepLines/>
              <w:spacing w:after="0"/>
              <w:jc w:val="center"/>
              <w:rPr>
                <w:rFonts w:ascii="Arial" w:hAnsi="Arial"/>
                <w:sz w:val="18"/>
              </w:rPr>
            </w:pPr>
            <w:r w:rsidRPr="00A1115A">
              <w:rPr>
                <w:rFonts w:ascii="Arial" w:hAnsi="Arial"/>
                <w:sz w:val="18"/>
              </w:rPr>
              <w:t>≤ 1.5</w:t>
            </w:r>
          </w:p>
        </w:tc>
        <w:tc>
          <w:tcPr>
            <w:tcW w:w="0" w:type="auto"/>
            <w:tcBorders>
              <w:left w:val="single" w:sz="4" w:space="0" w:color="auto"/>
              <w:right w:val="single" w:sz="4" w:space="0" w:color="auto"/>
            </w:tcBorders>
          </w:tcPr>
          <w:p w14:paraId="1E7F8234" w14:textId="77777777" w:rsidR="005568F3" w:rsidRPr="00A1115A" w:rsidRDefault="005568F3" w:rsidP="00DF6794">
            <w:pPr>
              <w:keepNext/>
              <w:keepLines/>
              <w:spacing w:after="0"/>
              <w:jc w:val="center"/>
              <w:rPr>
                <w:rFonts w:ascii="Arial" w:hAnsi="Arial"/>
                <w:sz w:val="18"/>
              </w:rPr>
            </w:pPr>
          </w:p>
        </w:tc>
        <w:tc>
          <w:tcPr>
            <w:tcW w:w="0" w:type="auto"/>
            <w:tcBorders>
              <w:top w:val="single" w:sz="4" w:space="0" w:color="000000"/>
              <w:left w:val="single" w:sz="4" w:space="0" w:color="auto"/>
              <w:bottom w:val="single" w:sz="4" w:space="0" w:color="000000"/>
              <w:right w:val="single" w:sz="4" w:space="0" w:color="000000"/>
            </w:tcBorders>
            <w:vAlign w:val="center"/>
          </w:tcPr>
          <w:p w14:paraId="1CB2C51B" w14:textId="77777777" w:rsidR="005568F3" w:rsidRPr="00A1115A" w:rsidRDefault="005568F3" w:rsidP="00DF6794">
            <w:pPr>
              <w:keepNext/>
              <w:keepLines/>
              <w:spacing w:after="0"/>
              <w:jc w:val="center"/>
              <w:rPr>
                <w:rFonts w:ascii="Arial" w:hAnsi="Arial"/>
                <w:sz w:val="18"/>
              </w:rPr>
            </w:pPr>
            <w:r w:rsidRPr="00A1115A">
              <w:rPr>
                <w:rFonts w:ascii="Arial" w:hAnsi="Arial"/>
                <w:sz w:val="18"/>
              </w:rPr>
              <w:t>≤ 6</w:t>
            </w:r>
          </w:p>
        </w:tc>
      </w:tr>
      <w:tr w:rsidR="005568F3" w:rsidRPr="00A1115A" w14:paraId="1C4CDE0E" w14:textId="77777777" w:rsidTr="00DF6794">
        <w:trPr>
          <w:trHeight w:val="70"/>
          <w:jc w:val="center"/>
        </w:trPr>
        <w:tc>
          <w:tcPr>
            <w:tcW w:w="1271" w:type="dxa"/>
            <w:tcBorders>
              <w:left w:val="single" w:sz="4" w:space="0" w:color="auto"/>
              <w:right w:val="single" w:sz="4" w:space="0" w:color="auto"/>
            </w:tcBorders>
            <w:vAlign w:val="center"/>
            <w:hideMark/>
          </w:tcPr>
          <w:p w14:paraId="6F290617" w14:textId="77777777" w:rsidR="005568F3" w:rsidRPr="00A1115A" w:rsidRDefault="005568F3" w:rsidP="00DF6794">
            <w:pPr>
              <w:keepNext/>
              <w:keepLines/>
              <w:spacing w:after="0"/>
              <w:jc w:val="center"/>
              <w:rPr>
                <w:rFonts w:ascii="Arial" w:hAnsi="Arial"/>
                <w:sz w:val="18"/>
              </w:rPr>
            </w:pPr>
          </w:p>
        </w:tc>
        <w:tc>
          <w:tcPr>
            <w:tcW w:w="1134" w:type="dxa"/>
            <w:tcBorders>
              <w:top w:val="single" w:sz="4" w:space="0" w:color="000000"/>
              <w:left w:val="single" w:sz="4" w:space="0" w:color="auto"/>
              <w:bottom w:val="single" w:sz="4" w:space="0" w:color="000000"/>
              <w:right w:val="single" w:sz="4" w:space="0" w:color="000000"/>
            </w:tcBorders>
            <w:vAlign w:val="center"/>
          </w:tcPr>
          <w:p w14:paraId="13DB87E9" w14:textId="77777777" w:rsidR="005568F3" w:rsidRPr="00A1115A" w:rsidRDefault="005568F3" w:rsidP="00DF6794">
            <w:pPr>
              <w:keepNext/>
              <w:keepLines/>
              <w:spacing w:after="0"/>
              <w:jc w:val="center"/>
              <w:rPr>
                <w:rFonts w:ascii="Arial" w:hAnsi="Arial"/>
                <w:sz w:val="18"/>
              </w:rPr>
            </w:pPr>
            <w:r w:rsidRPr="00A1115A">
              <w:rPr>
                <w:rFonts w:ascii="Arial" w:hAnsi="Arial"/>
                <w:sz w:val="18"/>
              </w:rPr>
              <w:t>16 QAM</w:t>
            </w:r>
          </w:p>
        </w:tc>
        <w:tc>
          <w:tcPr>
            <w:tcW w:w="709" w:type="dxa"/>
            <w:tcBorders>
              <w:top w:val="single" w:sz="4" w:space="0" w:color="000000"/>
              <w:left w:val="single" w:sz="4" w:space="0" w:color="000000"/>
              <w:bottom w:val="single" w:sz="4" w:space="0" w:color="000000"/>
              <w:right w:val="single" w:sz="4" w:space="0" w:color="auto"/>
            </w:tcBorders>
            <w:vAlign w:val="center"/>
          </w:tcPr>
          <w:p w14:paraId="67F9AA51" w14:textId="77777777" w:rsidR="005568F3" w:rsidRPr="00A1115A" w:rsidRDefault="005568F3" w:rsidP="00DF6794">
            <w:pPr>
              <w:keepNext/>
              <w:keepLines/>
              <w:spacing w:after="0"/>
              <w:jc w:val="center"/>
              <w:rPr>
                <w:rFonts w:ascii="Arial" w:hAnsi="Arial"/>
                <w:sz w:val="18"/>
              </w:rPr>
            </w:pPr>
          </w:p>
        </w:tc>
        <w:tc>
          <w:tcPr>
            <w:tcW w:w="581" w:type="dxa"/>
            <w:tcBorders>
              <w:left w:val="single" w:sz="4" w:space="0" w:color="auto"/>
              <w:right w:val="single" w:sz="4" w:space="0" w:color="auto"/>
            </w:tcBorders>
          </w:tcPr>
          <w:p w14:paraId="7007D9DD" w14:textId="77777777" w:rsidR="005568F3" w:rsidRPr="00A1115A" w:rsidRDefault="005568F3" w:rsidP="00DF6794">
            <w:pPr>
              <w:keepNext/>
              <w:keepLines/>
              <w:spacing w:after="0"/>
              <w:jc w:val="center"/>
              <w:rPr>
                <w:rFonts w:ascii="Arial" w:hAnsi="Arial"/>
                <w:sz w:val="18"/>
              </w:rPr>
            </w:pPr>
          </w:p>
        </w:tc>
        <w:tc>
          <w:tcPr>
            <w:tcW w:w="0" w:type="auto"/>
            <w:tcBorders>
              <w:top w:val="single" w:sz="4" w:space="0" w:color="000000"/>
              <w:left w:val="single" w:sz="4" w:space="0" w:color="auto"/>
              <w:bottom w:val="single" w:sz="4" w:space="0" w:color="000000"/>
              <w:right w:val="single" w:sz="4" w:space="0" w:color="000000"/>
            </w:tcBorders>
            <w:vAlign w:val="center"/>
          </w:tcPr>
          <w:p w14:paraId="783DD776" w14:textId="77777777" w:rsidR="005568F3" w:rsidRPr="00A1115A" w:rsidRDefault="005568F3" w:rsidP="00DF6794">
            <w:pPr>
              <w:keepNext/>
              <w:keepLines/>
              <w:spacing w:after="0"/>
              <w:jc w:val="center"/>
              <w:rPr>
                <w:rFonts w:ascii="Arial" w:hAnsi="Arial"/>
                <w:sz w:val="18"/>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777FC486" w14:textId="77777777" w:rsidR="005568F3" w:rsidRPr="00A1115A" w:rsidRDefault="005568F3" w:rsidP="00DF6794">
            <w:pPr>
              <w:keepNext/>
              <w:keepLines/>
              <w:spacing w:after="0"/>
              <w:jc w:val="center"/>
              <w:rPr>
                <w:rFonts w:ascii="Arial" w:hAnsi="Arial"/>
                <w:sz w:val="18"/>
              </w:rPr>
            </w:pPr>
          </w:p>
        </w:tc>
        <w:tc>
          <w:tcPr>
            <w:tcW w:w="0" w:type="auto"/>
            <w:tcBorders>
              <w:top w:val="single" w:sz="4" w:space="0" w:color="000000"/>
              <w:left w:val="single" w:sz="4" w:space="0" w:color="000000"/>
              <w:bottom w:val="single" w:sz="4" w:space="0" w:color="000000"/>
              <w:right w:val="single" w:sz="4" w:space="0" w:color="auto"/>
            </w:tcBorders>
            <w:vAlign w:val="center"/>
          </w:tcPr>
          <w:p w14:paraId="7BA32FDA" w14:textId="77777777" w:rsidR="005568F3" w:rsidRPr="00A1115A" w:rsidRDefault="005568F3" w:rsidP="00DF6794">
            <w:pPr>
              <w:keepNext/>
              <w:keepLines/>
              <w:spacing w:after="0"/>
              <w:jc w:val="center"/>
              <w:rPr>
                <w:rFonts w:ascii="Arial" w:hAnsi="Arial"/>
                <w:sz w:val="18"/>
              </w:rPr>
            </w:pPr>
          </w:p>
        </w:tc>
        <w:tc>
          <w:tcPr>
            <w:tcW w:w="0" w:type="auto"/>
            <w:tcBorders>
              <w:left w:val="single" w:sz="4" w:space="0" w:color="auto"/>
              <w:right w:val="single" w:sz="4" w:space="0" w:color="auto"/>
            </w:tcBorders>
          </w:tcPr>
          <w:p w14:paraId="3E6FC30B" w14:textId="77777777" w:rsidR="005568F3" w:rsidRPr="00A1115A" w:rsidRDefault="005568F3" w:rsidP="00DF6794">
            <w:pPr>
              <w:keepNext/>
              <w:keepLines/>
              <w:spacing w:after="0"/>
              <w:jc w:val="center"/>
              <w:rPr>
                <w:rFonts w:ascii="Arial" w:hAnsi="Arial"/>
                <w:sz w:val="18"/>
              </w:rPr>
            </w:pPr>
          </w:p>
        </w:tc>
        <w:tc>
          <w:tcPr>
            <w:tcW w:w="0" w:type="auto"/>
            <w:tcBorders>
              <w:top w:val="single" w:sz="4" w:space="0" w:color="000000"/>
              <w:left w:val="single" w:sz="4" w:space="0" w:color="auto"/>
              <w:bottom w:val="single" w:sz="4" w:space="0" w:color="000000"/>
              <w:right w:val="single" w:sz="4" w:space="0" w:color="000000"/>
            </w:tcBorders>
            <w:vAlign w:val="center"/>
          </w:tcPr>
          <w:p w14:paraId="609A58C8" w14:textId="77777777" w:rsidR="005568F3" w:rsidRPr="00A1115A" w:rsidRDefault="005568F3" w:rsidP="00DF6794">
            <w:pPr>
              <w:keepNext/>
              <w:keepLines/>
              <w:spacing w:after="0"/>
              <w:jc w:val="center"/>
              <w:rPr>
                <w:rFonts w:ascii="Arial" w:hAnsi="Arial"/>
                <w:sz w:val="18"/>
              </w:rPr>
            </w:pPr>
            <w:r w:rsidRPr="00A1115A">
              <w:rPr>
                <w:rFonts w:ascii="Arial" w:hAnsi="Arial"/>
                <w:sz w:val="18"/>
              </w:rPr>
              <w:t>≤ 6</w:t>
            </w:r>
          </w:p>
        </w:tc>
      </w:tr>
      <w:tr w:rsidR="005568F3" w:rsidRPr="00A1115A" w14:paraId="581AA487" w14:textId="77777777" w:rsidTr="00DF6794">
        <w:trPr>
          <w:jc w:val="center"/>
        </w:trPr>
        <w:tc>
          <w:tcPr>
            <w:tcW w:w="1271" w:type="dxa"/>
            <w:tcBorders>
              <w:left w:val="single" w:sz="4" w:space="0" w:color="auto"/>
              <w:right w:val="single" w:sz="4" w:space="0" w:color="auto"/>
            </w:tcBorders>
            <w:vAlign w:val="center"/>
            <w:hideMark/>
          </w:tcPr>
          <w:p w14:paraId="4BEF7A0E" w14:textId="77777777" w:rsidR="005568F3" w:rsidRPr="00A1115A" w:rsidRDefault="005568F3" w:rsidP="00DF6794">
            <w:pPr>
              <w:keepNext/>
              <w:keepLines/>
              <w:spacing w:after="0"/>
              <w:jc w:val="center"/>
              <w:rPr>
                <w:rFonts w:ascii="Arial" w:hAnsi="Arial"/>
                <w:sz w:val="18"/>
              </w:rPr>
            </w:pPr>
          </w:p>
        </w:tc>
        <w:tc>
          <w:tcPr>
            <w:tcW w:w="1134" w:type="dxa"/>
            <w:tcBorders>
              <w:top w:val="single" w:sz="4" w:space="0" w:color="000000"/>
              <w:left w:val="single" w:sz="4" w:space="0" w:color="auto"/>
              <w:bottom w:val="single" w:sz="4" w:space="0" w:color="000000"/>
              <w:right w:val="single" w:sz="4" w:space="0" w:color="000000"/>
            </w:tcBorders>
            <w:vAlign w:val="center"/>
          </w:tcPr>
          <w:p w14:paraId="3D2A430D" w14:textId="77777777" w:rsidR="005568F3" w:rsidRPr="00A1115A" w:rsidRDefault="005568F3" w:rsidP="00DF6794">
            <w:pPr>
              <w:keepNext/>
              <w:keepLines/>
              <w:spacing w:after="0"/>
              <w:jc w:val="center"/>
              <w:rPr>
                <w:rFonts w:ascii="Arial" w:hAnsi="Arial"/>
                <w:sz w:val="18"/>
              </w:rPr>
            </w:pPr>
            <w:r w:rsidRPr="00A1115A">
              <w:rPr>
                <w:rFonts w:ascii="Arial" w:hAnsi="Arial"/>
                <w:sz w:val="18"/>
              </w:rPr>
              <w:t>64 QAM</w:t>
            </w:r>
          </w:p>
        </w:tc>
        <w:tc>
          <w:tcPr>
            <w:tcW w:w="709" w:type="dxa"/>
            <w:tcBorders>
              <w:top w:val="single" w:sz="4" w:space="0" w:color="000000"/>
              <w:left w:val="single" w:sz="4" w:space="0" w:color="000000"/>
              <w:bottom w:val="single" w:sz="4" w:space="0" w:color="000000"/>
              <w:right w:val="single" w:sz="4" w:space="0" w:color="auto"/>
            </w:tcBorders>
            <w:vAlign w:val="center"/>
          </w:tcPr>
          <w:p w14:paraId="195B2D01" w14:textId="77777777" w:rsidR="005568F3" w:rsidRPr="00A1115A" w:rsidRDefault="005568F3" w:rsidP="00DF6794">
            <w:pPr>
              <w:keepNext/>
              <w:keepLines/>
              <w:spacing w:after="0"/>
              <w:jc w:val="center"/>
              <w:rPr>
                <w:rFonts w:ascii="Arial" w:hAnsi="Arial"/>
                <w:sz w:val="18"/>
              </w:rPr>
            </w:pPr>
          </w:p>
        </w:tc>
        <w:tc>
          <w:tcPr>
            <w:tcW w:w="581" w:type="dxa"/>
            <w:tcBorders>
              <w:left w:val="single" w:sz="4" w:space="0" w:color="auto"/>
              <w:right w:val="single" w:sz="4" w:space="0" w:color="auto"/>
            </w:tcBorders>
          </w:tcPr>
          <w:p w14:paraId="59DA4CB0" w14:textId="77777777" w:rsidR="005568F3" w:rsidRPr="00A1115A" w:rsidRDefault="005568F3" w:rsidP="00DF6794">
            <w:pPr>
              <w:keepNext/>
              <w:keepLines/>
              <w:spacing w:after="0"/>
              <w:jc w:val="center"/>
              <w:rPr>
                <w:rFonts w:ascii="Arial" w:hAnsi="Arial"/>
                <w:sz w:val="18"/>
              </w:rPr>
            </w:pPr>
          </w:p>
        </w:tc>
        <w:tc>
          <w:tcPr>
            <w:tcW w:w="0" w:type="auto"/>
            <w:tcBorders>
              <w:top w:val="single" w:sz="4" w:space="0" w:color="000000"/>
              <w:left w:val="single" w:sz="4" w:space="0" w:color="auto"/>
              <w:bottom w:val="single" w:sz="4" w:space="0" w:color="000000"/>
              <w:right w:val="single" w:sz="4" w:space="0" w:color="000000"/>
            </w:tcBorders>
            <w:vAlign w:val="center"/>
          </w:tcPr>
          <w:p w14:paraId="26BCE729" w14:textId="77777777" w:rsidR="005568F3" w:rsidRPr="00A1115A" w:rsidRDefault="005568F3" w:rsidP="00DF6794">
            <w:pPr>
              <w:keepNext/>
              <w:keepLines/>
              <w:spacing w:after="0"/>
              <w:jc w:val="center"/>
              <w:rPr>
                <w:rFonts w:ascii="Arial" w:hAnsi="Arial"/>
                <w:sz w:val="18"/>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37FCE6F6" w14:textId="77777777" w:rsidR="005568F3" w:rsidRPr="00A1115A" w:rsidRDefault="005568F3" w:rsidP="00DF6794">
            <w:pPr>
              <w:keepNext/>
              <w:keepLines/>
              <w:spacing w:after="0"/>
              <w:jc w:val="center"/>
              <w:rPr>
                <w:rFonts w:ascii="Arial" w:hAnsi="Arial"/>
                <w:sz w:val="18"/>
              </w:rPr>
            </w:pPr>
          </w:p>
        </w:tc>
        <w:tc>
          <w:tcPr>
            <w:tcW w:w="0" w:type="auto"/>
            <w:tcBorders>
              <w:top w:val="single" w:sz="4" w:space="0" w:color="000000"/>
              <w:left w:val="single" w:sz="4" w:space="0" w:color="000000"/>
              <w:bottom w:val="single" w:sz="4" w:space="0" w:color="000000"/>
              <w:right w:val="single" w:sz="4" w:space="0" w:color="auto"/>
            </w:tcBorders>
            <w:vAlign w:val="center"/>
          </w:tcPr>
          <w:p w14:paraId="7C3547C0" w14:textId="77777777" w:rsidR="005568F3" w:rsidRPr="00A1115A" w:rsidRDefault="005568F3" w:rsidP="00DF6794">
            <w:pPr>
              <w:keepNext/>
              <w:keepLines/>
              <w:spacing w:after="0"/>
              <w:jc w:val="center"/>
              <w:rPr>
                <w:rFonts w:ascii="Arial" w:hAnsi="Arial"/>
                <w:sz w:val="18"/>
              </w:rPr>
            </w:pPr>
          </w:p>
        </w:tc>
        <w:tc>
          <w:tcPr>
            <w:tcW w:w="0" w:type="auto"/>
            <w:tcBorders>
              <w:left w:val="single" w:sz="4" w:space="0" w:color="auto"/>
              <w:right w:val="single" w:sz="4" w:space="0" w:color="auto"/>
            </w:tcBorders>
          </w:tcPr>
          <w:p w14:paraId="230E8F88" w14:textId="77777777" w:rsidR="005568F3" w:rsidRPr="00A1115A" w:rsidRDefault="005568F3" w:rsidP="00DF6794">
            <w:pPr>
              <w:keepNext/>
              <w:keepLines/>
              <w:spacing w:after="0"/>
              <w:jc w:val="center"/>
              <w:rPr>
                <w:rFonts w:ascii="Arial" w:hAnsi="Arial"/>
                <w:sz w:val="18"/>
              </w:rPr>
            </w:pPr>
          </w:p>
        </w:tc>
        <w:tc>
          <w:tcPr>
            <w:tcW w:w="0" w:type="auto"/>
            <w:tcBorders>
              <w:top w:val="single" w:sz="4" w:space="0" w:color="000000"/>
              <w:left w:val="single" w:sz="4" w:space="0" w:color="auto"/>
              <w:bottom w:val="single" w:sz="4" w:space="0" w:color="000000"/>
              <w:right w:val="single" w:sz="4" w:space="0" w:color="000000"/>
            </w:tcBorders>
            <w:vAlign w:val="center"/>
          </w:tcPr>
          <w:p w14:paraId="00A514C6" w14:textId="77777777" w:rsidR="005568F3" w:rsidRPr="00A1115A" w:rsidRDefault="005568F3" w:rsidP="00DF6794">
            <w:pPr>
              <w:keepNext/>
              <w:keepLines/>
              <w:spacing w:after="0"/>
              <w:jc w:val="center"/>
              <w:rPr>
                <w:rFonts w:ascii="Arial" w:hAnsi="Arial"/>
                <w:sz w:val="18"/>
              </w:rPr>
            </w:pPr>
            <w:r w:rsidRPr="00A1115A">
              <w:rPr>
                <w:rFonts w:ascii="Arial" w:hAnsi="Arial"/>
                <w:sz w:val="18"/>
              </w:rPr>
              <w:t>≤ 6</w:t>
            </w:r>
          </w:p>
        </w:tc>
      </w:tr>
      <w:tr w:rsidR="005568F3" w:rsidRPr="00A1115A" w14:paraId="0F354565" w14:textId="77777777" w:rsidTr="00DF6794">
        <w:trPr>
          <w:jc w:val="center"/>
        </w:trPr>
        <w:tc>
          <w:tcPr>
            <w:tcW w:w="1271" w:type="dxa"/>
            <w:tcBorders>
              <w:left w:val="single" w:sz="4" w:space="0" w:color="auto"/>
              <w:bottom w:val="single" w:sz="4" w:space="0" w:color="auto"/>
              <w:right w:val="single" w:sz="4" w:space="0" w:color="auto"/>
            </w:tcBorders>
            <w:vAlign w:val="center"/>
            <w:hideMark/>
          </w:tcPr>
          <w:p w14:paraId="1126BC84" w14:textId="77777777" w:rsidR="005568F3" w:rsidRPr="00A1115A" w:rsidRDefault="005568F3" w:rsidP="00DF6794">
            <w:pPr>
              <w:keepNext/>
              <w:keepLines/>
              <w:spacing w:after="0"/>
              <w:jc w:val="center"/>
              <w:rPr>
                <w:rFonts w:ascii="Arial" w:hAnsi="Arial"/>
                <w:sz w:val="18"/>
              </w:rPr>
            </w:pPr>
          </w:p>
        </w:tc>
        <w:tc>
          <w:tcPr>
            <w:tcW w:w="1134" w:type="dxa"/>
            <w:tcBorders>
              <w:top w:val="single" w:sz="4" w:space="0" w:color="000000"/>
              <w:left w:val="single" w:sz="4" w:space="0" w:color="auto"/>
              <w:bottom w:val="single" w:sz="4" w:space="0" w:color="000000"/>
              <w:right w:val="single" w:sz="4" w:space="0" w:color="000000"/>
            </w:tcBorders>
            <w:vAlign w:val="center"/>
          </w:tcPr>
          <w:p w14:paraId="161AE15B" w14:textId="77777777" w:rsidR="005568F3" w:rsidRPr="00A1115A" w:rsidRDefault="005568F3" w:rsidP="00DF6794">
            <w:pPr>
              <w:keepNext/>
              <w:keepLines/>
              <w:spacing w:after="0"/>
              <w:jc w:val="center"/>
              <w:rPr>
                <w:rFonts w:ascii="Arial" w:hAnsi="Arial"/>
                <w:sz w:val="18"/>
              </w:rPr>
            </w:pPr>
            <w:r w:rsidRPr="00A1115A">
              <w:rPr>
                <w:rFonts w:ascii="Arial" w:hAnsi="Arial"/>
                <w:sz w:val="18"/>
              </w:rPr>
              <w:t>256 QAM</w:t>
            </w:r>
          </w:p>
        </w:tc>
        <w:tc>
          <w:tcPr>
            <w:tcW w:w="709" w:type="dxa"/>
            <w:tcBorders>
              <w:top w:val="single" w:sz="4" w:space="0" w:color="000000"/>
              <w:left w:val="single" w:sz="4" w:space="0" w:color="000000"/>
              <w:bottom w:val="single" w:sz="4" w:space="0" w:color="000000"/>
              <w:right w:val="single" w:sz="4" w:space="0" w:color="auto"/>
            </w:tcBorders>
            <w:vAlign w:val="center"/>
          </w:tcPr>
          <w:p w14:paraId="20442BE3" w14:textId="77777777" w:rsidR="005568F3" w:rsidRPr="00A1115A" w:rsidRDefault="005568F3" w:rsidP="00DF6794">
            <w:pPr>
              <w:keepNext/>
              <w:keepLines/>
              <w:spacing w:after="0"/>
              <w:jc w:val="center"/>
              <w:rPr>
                <w:rFonts w:ascii="Arial" w:hAnsi="Arial"/>
                <w:sz w:val="18"/>
              </w:rPr>
            </w:pPr>
          </w:p>
        </w:tc>
        <w:tc>
          <w:tcPr>
            <w:tcW w:w="581" w:type="dxa"/>
            <w:tcBorders>
              <w:left w:val="single" w:sz="4" w:space="0" w:color="auto"/>
              <w:right w:val="single" w:sz="4" w:space="0" w:color="auto"/>
            </w:tcBorders>
          </w:tcPr>
          <w:p w14:paraId="72547668" w14:textId="77777777" w:rsidR="005568F3" w:rsidRPr="00A1115A" w:rsidRDefault="005568F3" w:rsidP="00DF6794">
            <w:pPr>
              <w:keepNext/>
              <w:keepLines/>
              <w:spacing w:after="0"/>
              <w:jc w:val="center"/>
              <w:rPr>
                <w:rFonts w:ascii="Arial" w:hAnsi="Arial"/>
                <w:sz w:val="18"/>
              </w:rPr>
            </w:pPr>
          </w:p>
        </w:tc>
        <w:tc>
          <w:tcPr>
            <w:tcW w:w="0" w:type="auto"/>
            <w:tcBorders>
              <w:top w:val="single" w:sz="4" w:space="0" w:color="000000"/>
              <w:left w:val="single" w:sz="4" w:space="0" w:color="auto"/>
              <w:bottom w:val="single" w:sz="4" w:space="0" w:color="000000"/>
              <w:right w:val="single" w:sz="4" w:space="0" w:color="000000"/>
            </w:tcBorders>
            <w:vAlign w:val="center"/>
          </w:tcPr>
          <w:p w14:paraId="2D4F76E8" w14:textId="77777777" w:rsidR="005568F3" w:rsidRPr="00A1115A" w:rsidRDefault="005568F3" w:rsidP="00DF6794">
            <w:pPr>
              <w:keepNext/>
              <w:keepLines/>
              <w:spacing w:after="0"/>
              <w:jc w:val="center"/>
              <w:rPr>
                <w:rFonts w:ascii="Arial" w:hAnsi="Arial"/>
                <w:sz w:val="18"/>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5C917753" w14:textId="77777777" w:rsidR="005568F3" w:rsidRPr="00A1115A" w:rsidRDefault="005568F3" w:rsidP="00DF6794">
            <w:pPr>
              <w:keepNext/>
              <w:keepLines/>
              <w:spacing w:after="0"/>
              <w:jc w:val="center"/>
              <w:rPr>
                <w:rFonts w:ascii="Arial" w:hAnsi="Arial"/>
                <w:sz w:val="18"/>
              </w:rPr>
            </w:pPr>
          </w:p>
        </w:tc>
        <w:tc>
          <w:tcPr>
            <w:tcW w:w="0" w:type="auto"/>
            <w:tcBorders>
              <w:top w:val="single" w:sz="4" w:space="0" w:color="000000"/>
              <w:left w:val="single" w:sz="4" w:space="0" w:color="000000"/>
              <w:bottom w:val="single" w:sz="4" w:space="0" w:color="000000"/>
              <w:right w:val="single" w:sz="4" w:space="0" w:color="auto"/>
            </w:tcBorders>
            <w:vAlign w:val="center"/>
          </w:tcPr>
          <w:p w14:paraId="539B8B36" w14:textId="77777777" w:rsidR="005568F3" w:rsidRPr="00A1115A" w:rsidRDefault="005568F3" w:rsidP="00DF6794">
            <w:pPr>
              <w:keepNext/>
              <w:keepLines/>
              <w:spacing w:after="0"/>
              <w:jc w:val="center"/>
              <w:rPr>
                <w:rFonts w:ascii="Arial" w:hAnsi="Arial"/>
                <w:sz w:val="18"/>
              </w:rPr>
            </w:pPr>
          </w:p>
        </w:tc>
        <w:tc>
          <w:tcPr>
            <w:tcW w:w="0" w:type="auto"/>
            <w:tcBorders>
              <w:left w:val="single" w:sz="4" w:space="0" w:color="auto"/>
              <w:right w:val="single" w:sz="4" w:space="0" w:color="auto"/>
            </w:tcBorders>
          </w:tcPr>
          <w:p w14:paraId="11386B37" w14:textId="77777777" w:rsidR="005568F3" w:rsidRPr="00A1115A" w:rsidRDefault="005568F3" w:rsidP="00DF6794">
            <w:pPr>
              <w:keepNext/>
              <w:keepLines/>
              <w:spacing w:after="0"/>
              <w:jc w:val="center"/>
              <w:rPr>
                <w:rFonts w:ascii="Arial" w:hAnsi="Arial"/>
                <w:sz w:val="18"/>
              </w:rPr>
            </w:pPr>
          </w:p>
        </w:tc>
        <w:tc>
          <w:tcPr>
            <w:tcW w:w="0" w:type="auto"/>
            <w:tcBorders>
              <w:top w:val="single" w:sz="4" w:space="0" w:color="000000"/>
              <w:left w:val="single" w:sz="4" w:space="0" w:color="auto"/>
              <w:bottom w:val="single" w:sz="4" w:space="0" w:color="000000"/>
              <w:right w:val="single" w:sz="4" w:space="0" w:color="000000"/>
            </w:tcBorders>
            <w:vAlign w:val="center"/>
          </w:tcPr>
          <w:p w14:paraId="3C75D33B" w14:textId="77777777" w:rsidR="005568F3" w:rsidRPr="00A1115A" w:rsidRDefault="005568F3" w:rsidP="00DF6794">
            <w:pPr>
              <w:keepNext/>
              <w:keepLines/>
              <w:spacing w:after="0"/>
              <w:jc w:val="center"/>
              <w:rPr>
                <w:rFonts w:ascii="Arial" w:hAnsi="Arial"/>
                <w:sz w:val="18"/>
              </w:rPr>
            </w:pPr>
            <w:r w:rsidRPr="00A1115A">
              <w:rPr>
                <w:rFonts w:ascii="Arial" w:hAnsi="Arial"/>
                <w:sz w:val="18"/>
              </w:rPr>
              <w:t>≤ 6</w:t>
            </w:r>
          </w:p>
        </w:tc>
      </w:tr>
      <w:tr w:rsidR="005568F3" w:rsidRPr="00A1115A" w14:paraId="19535401" w14:textId="77777777" w:rsidTr="00DF6794">
        <w:trPr>
          <w:jc w:val="center"/>
        </w:trPr>
        <w:tc>
          <w:tcPr>
            <w:tcW w:w="1271" w:type="dxa"/>
            <w:tcBorders>
              <w:top w:val="single" w:sz="4" w:space="0" w:color="auto"/>
              <w:left w:val="single" w:sz="4" w:space="0" w:color="auto"/>
              <w:right w:val="single" w:sz="4" w:space="0" w:color="auto"/>
            </w:tcBorders>
            <w:vAlign w:val="center"/>
            <w:hideMark/>
          </w:tcPr>
          <w:p w14:paraId="09B3E7B2" w14:textId="77777777" w:rsidR="005568F3" w:rsidRPr="00A1115A" w:rsidRDefault="005568F3" w:rsidP="00DF6794">
            <w:pPr>
              <w:keepNext/>
              <w:keepLines/>
              <w:spacing w:after="0"/>
              <w:jc w:val="center"/>
              <w:rPr>
                <w:rFonts w:ascii="Arial" w:hAnsi="Arial"/>
                <w:sz w:val="18"/>
              </w:rPr>
            </w:pPr>
            <w:r w:rsidRPr="00A1115A">
              <w:rPr>
                <w:rFonts w:ascii="Arial" w:hAnsi="Arial"/>
                <w:sz w:val="18"/>
              </w:rPr>
              <w:t>CP-OFDM</w:t>
            </w:r>
          </w:p>
        </w:tc>
        <w:tc>
          <w:tcPr>
            <w:tcW w:w="1134" w:type="dxa"/>
            <w:tcBorders>
              <w:top w:val="single" w:sz="4" w:space="0" w:color="000000"/>
              <w:left w:val="single" w:sz="4" w:space="0" w:color="auto"/>
              <w:bottom w:val="single" w:sz="4" w:space="0" w:color="000000"/>
              <w:right w:val="single" w:sz="4" w:space="0" w:color="000000"/>
            </w:tcBorders>
            <w:vAlign w:val="center"/>
          </w:tcPr>
          <w:p w14:paraId="55CC4D63" w14:textId="77777777" w:rsidR="005568F3" w:rsidRPr="00A1115A" w:rsidRDefault="005568F3" w:rsidP="00DF6794">
            <w:pPr>
              <w:keepNext/>
              <w:keepLines/>
              <w:spacing w:after="0"/>
              <w:jc w:val="center"/>
              <w:rPr>
                <w:rFonts w:ascii="Arial" w:hAnsi="Arial"/>
                <w:sz w:val="18"/>
              </w:rPr>
            </w:pPr>
            <w:r w:rsidRPr="00A1115A">
              <w:rPr>
                <w:rFonts w:ascii="Arial" w:hAnsi="Arial"/>
                <w:sz w:val="18"/>
              </w:rPr>
              <w:t>QPSK</w:t>
            </w:r>
          </w:p>
        </w:tc>
        <w:tc>
          <w:tcPr>
            <w:tcW w:w="709" w:type="dxa"/>
            <w:tcBorders>
              <w:top w:val="single" w:sz="4" w:space="0" w:color="000000"/>
              <w:left w:val="single" w:sz="4" w:space="0" w:color="000000"/>
              <w:bottom w:val="single" w:sz="4" w:space="0" w:color="000000"/>
              <w:right w:val="single" w:sz="4" w:space="0" w:color="auto"/>
            </w:tcBorders>
            <w:vAlign w:val="center"/>
          </w:tcPr>
          <w:p w14:paraId="19C1B1DF" w14:textId="77777777" w:rsidR="005568F3" w:rsidRPr="00A1115A" w:rsidRDefault="005568F3" w:rsidP="00DF6794">
            <w:pPr>
              <w:keepNext/>
              <w:keepLines/>
              <w:spacing w:after="0"/>
              <w:jc w:val="center"/>
              <w:rPr>
                <w:rFonts w:ascii="Arial" w:hAnsi="Arial"/>
                <w:sz w:val="18"/>
              </w:rPr>
            </w:pPr>
            <w:r w:rsidRPr="00A1115A">
              <w:rPr>
                <w:rFonts w:ascii="Arial" w:hAnsi="Arial"/>
                <w:sz w:val="18"/>
              </w:rPr>
              <w:t>≤ 3.5</w:t>
            </w:r>
          </w:p>
        </w:tc>
        <w:tc>
          <w:tcPr>
            <w:tcW w:w="581" w:type="dxa"/>
            <w:tcBorders>
              <w:left w:val="single" w:sz="4" w:space="0" w:color="auto"/>
              <w:right w:val="single" w:sz="4" w:space="0" w:color="auto"/>
            </w:tcBorders>
          </w:tcPr>
          <w:p w14:paraId="36D188DC" w14:textId="77777777" w:rsidR="005568F3" w:rsidRPr="00A1115A" w:rsidRDefault="005568F3" w:rsidP="00DF6794">
            <w:pPr>
              <w:keepNext/>
              <w:keepLines/>
              <w:spacing w:after="0"/>
              <w:jc w:val="center"/>
              <w:rPr>
                <w:rFonts w:ascii="Arial" w:hAnsi="Arial"/>
                <w:sz w:val="18"/>
              </w:rPr>
            </w:pPr>
          </w:p>
        </w:tc>
        <w:tc>
          <w:tcPr>
            <w:tcW w:w="0" w:type="auto"/>
            <w:tcBorders>
              <w:top w:val="single" w:sz="4" w:space="0" w:color="000000"/>
              <w:left w:val="single" w:sz="4" w:space="0" w:color="auto"/>
              <w:bottom w:val="single" w:sz="4" w:space="0" w:color="000000"/>
              <w:right w:val="single" w:sz="4" w:space="0" w:color="000000"/>
            </w:tcBorders>
            <w:vAlign w:val="center"/>
          </w:tcPr>
          <w:p w14:paraId="1F7C3963" w14:textId="77777777" w:rsidR="005568F3" w:rsidRPr="00A1115A" w:rsidRDefault="005568F3" w:rsidP="00DF6794">
            <w:pPr>
              <w:keepNext/>
              <w:keepLines/>
              <w:spacing w:after="0"/>
              <w:jc w:val="center"/>
              <w:rPr>
                <w:rFonts w:ascii="Arial" w:hAnsi="Arial"/>
                <w:sz w:val="18"/>
              </w:rPr>
            </w:pPr>
            <w:r w:rsidRPr="00A1115A">
              <w:rPr>
                <w:rFonts w:ascii="Arial" w:hAnsi="Arial"/>
                <w:sz w:val="18"/>
              </w:rPr>
              <w:t>≤ 3.5</w:t>
            </w:r>
          </w:p>
        </w:tc>
        <w:tc>
          <w:tcPr>
            <w:tcW w:w="0" w:type="auto"/>
            <w:tcBorders>
              <w:top w:val="single" w:sz="4" w:space="0" w:color="000000"/>
              <w:left w:val="single" w:sz="4" w:space="0" w:color="000000"/>
              <w:bottom w:val="single" w:sz="4" w:space="0" w:color="000000"/>
              <w:right w:val="single" w:sz="4" w:space="0" w:color="000000"/>
            </w:tcBorders>
            <w:vAlign w:val="center"/>
          </w:tcPr>
          <w:p w14:paraId="7BB26028" w14:textId="77777777" w:rsidR="005568F3" w:rsidRPr="00A1115A" w:rsidRDefault="005568F3" w:rsidP="00DF6794">
            <w:pPr>
              <w:keepNext/>
              <w:keepLines/>
              <w:spacing w:after="0"/>
              <w:jc w:val="center"/>
              <w:rPr>
                <w:rFonts w:ascii="Arial" w:hAnsi="Arial"/>
                <w:sz w:val="18"/>
              </w:rPr>
            </w:pPr>
          </w:p>
        </w:tc>
        <w:tc>
          <w:tcPr>
            <w:tcW w:w="0" w:type="auto"/>
            <w:tcBorders>
              <w:top w:val="single" w:sz="4" w:space="0" w:color="000000"/>
              <w:left w:val="single" w:sz="4" w:space="0" w:color="000000"/>
              <w:bottom w:val="single" w:sz="4" w:space="0" w:color="000000"/>
              <w:right w:val="single" w:sz="4" w:space="0" w:color="auto"/>
            </w:tcBorders>
            <w:vAlign w:val="center"/>
          </w:tcPr>
          <w:p w14:paraId="051FCC88" w14:textId="77777777" w:rsidR="005568F3" w:rsidRPr="00A1115A" w:rsidRDefault="005568F3" w:rsidP="00DF6794">
            <w:pPr>
              <w:keepNext/>
              <w:keepLines/>
              <w:spacing w:after="0"/>
              <w:jc w:val="center"/>
              <w:rPr>
                <w:rFonts w:ascii="Arial" w:hAnsi="Arial"/>
                <w:sz w:val="18"/>
              </w:rPr>
            </w:pPr>
            <w:r w:rsidRPr="00A1115A">
              <w:rPr>
                <w:rFonts w:ascii="Arial" w:hAnsi="Arial"/>
                <w:sz w:val="18"/>
              </w:rPr>
              <w:t>≤ 3.5</w:t>
            </w:r>
          </w:p>
        </w:tc>
        <w:tc>
          <w:tcPr>
            <w:tcW w:w="0" w:type="auto"/>
            <w:tcBorders>
              <w:left w:val="single" w:sz="4" w:space="0" w:color="auto"/>
              <w:right w:val="single" w:sz="4" w:space="0" w:color="auto"/>
            </w:tcBorders>
          </w:tcPr>
          <w:p w14:paraId="2FF62365" w14:textId="77777777" w:rsidR="005568F3" w:rsidRPr="00A1115A" w:rsidRDefault="005568F3" w:rsidP="00DF6794">
            <w:pPr>
              <w:keepNext/>
              <w:keepLines/>
              <w:spacing w:after="0"/>
              <w:jc w:val="center"/>
              <w:rPr>
                <w:rFonts w:ascii="Arial" w:hAnsi="Arial"/>
                <w:sz w:val="18"/>
              </w:rPr>
            </w:pPr>
          </w:p>
        </w:tc>
        <w:tc>
          <w:tcPr>
            <w:tcW w:w="0" w:type="auto"/>
            <w:tcBorders>
              <w:top w:val="single" w:sz="4" w:space="0" w:color="000000"/>
              <w:left w:val="single" w:sz="4" w:space="0" w:color="auto"/>
              <w:bottom w:val="single" w:sz="4" w:space="0" w:color="000000"/>
              <w:right w:val="single" w:sz="4" w:space="0" w:color="000000"/>
            </w:tcBorders>
            <w:vAlign w:val="center"/>
          </w:tcPr>
          <w:p w14:paraId="10B8B70E" w14:textId="77777777" w:rsidR="005568F3" w:rsidRPr="00A1115A" w:rsidRDefault="005568F3" w:rsidP="00DF6794">
            <w:pPr>
              <w:keepNext/>
              <w:keepLines/>
              <w:spacing w:after="0"/>
              <w:jc w:val="center"/>
              <w:rPr>
                <w:rFonts w:ascii="Arial" w:hAnsi="Arial"/>
                <w:sz w:val="18"/>
              </w:rPr>
            </w:pPr>
            <w:r w:rsidRPr="00A1115A">
              <w:rPr>
                <w:rFonts w:ascii="Arial" w:hAnsi="Arial"/>
                <w:sz w:val="18"/>
              </w:rPr>
              <w:t>≤ 6</w:t>
            </w:r>
          </w:p>
        </w:tc>
      </w:tr>
      <w:tr w:rsidR="005568F3" w:rsidRPr="00A1115A" w14:paraId="25850BEC" w14:textId="77777777" w:rsidTr="00DF6794">
        <w:trPr>
          <w:jc w:val="center"/>
        </w:trPr>
        <w:tc>
          <w:tcPr>
            <w:tcW w:w="1271" w:type="dxa"/>
            <w:tcBorders>
              <w:left w:val="single" w:sz="4" w:space="0" w:color="auto"/>
              <w:right w:val="single" w:sz="4" w:space="0" w:color="auto"/>
            </w:tcBorders>
            <w:vAlign w:val="center"/>
            <w:hideMark/>
          </w:tcPr>
          <w:p w14:paraId="2CCA5B85" w14:textId="77777777" w:rsidR="005568F3" w:rsidRPr="00A1115A" w:rsidRDefault="005568F3" w:rsidP="00DF6794">
            <w:pPr>
              <w:keepNext/>
              <w:keepLines/>
              <w:spacing w:after="0"/>
              <w:jc w:val="center"/>
              <w:rPr>
                <w:rFonts w:ascii="Arial" w:hAnsi="Arial"/>
                <w:sz w:val="18"/>
              </w:rPr>
            </w:pPr>
          </w:p>
        </w:tc>
        <w:tc>
          <w:tcPr>
            <w:tcW w:w="1134" w:type="dxa"/>
            <w:tcBorders>
              <w:top w:val="single" w:sz="4" w:space="0" w:color="000000"/>
              <w:left w:val="single" w:sz="4" w:space="0" w:color="auto"/>
              <w:bottom w:val="single" w:sz="4" w:space="0" w:color="000000"/>
              <w:right w:val="single" w:sz="4" w:space="0" w:color="000000"/>
            </w:tcBorders>
            <w:vAlign w:val="center"/>
          </w:tcPr>
          <w:p w14:paraId="6A25B6C9" w14:textId="77777777" w:rsidR="005568F3" w:rsidRPr="00A1115A" w:rsidRDefault="005568F3" w:rsidP="00DF6794">
            <w:pPr>
              <w:keepNext/>
              <w:keepLines/>
              <w:spacing w:after="0"/>
              <w:jc w:val="center"/>
              <w:rPr>
                <w:rFonts w:ascii="Arial" w:hAnsi="Arial"/>
                <w:sz w:val="18"/>
              </w:rPr>
            </w:pPr>
            <w:r w:rsidRPr="00A1115A">
              <w:rPr>
                <w:rFonts w:ascii="Arial" w:hAnsi="Arial"/>
                <w:sz w:val="18"/>
              </w:rPr>
              <w:t>16 QAM</w:t>
            </w:r>
          </w:p>
        </w:tc>
        <w:tc>
          <w:tcPr>
            <w:tcW w:w="709" w:type="dxa"/>
            <w:tcBorders>
              <w:top w:val="single" w:sz="4" w:space="0" w:color="000000"/>
              <w:left w:val="single" w:sz="4" w:space="0" w:color="000000"/>
              <w:bottom w:val="single" w:sz="4" w:space="0" w:color="000000"/>
              <w:right w:val="single" w:sz="4" w:space="0" w:color="auto"/>
            </w:tcBorders>
            <w:vAlign w:val="center"/>
          </w:tcPr>
          <w:p w14:paraId="43E22312" w14:textId="77777777" w:rsidR="005568F3" w:rsidRPr="00A1115A" w:rsidRDefault="005568F3" w:rsidP="00DF6794">
            <w:pPr>
              <w:keepNext/>
              <w:keepLines/>
              <w:spacing w:after="0"/>
              <w:jc w:val="center"/>
              <w:rPr>
                <w:rFonts w:ascii="Arial" w:hAnsi="Arial"/>
                <w:sz w:val="18"/>
              </w:rPr>
            </w:pPr>
            <w:r w:rsidRPr="00A1115A">
              <w:rPr>
                <w:rFonts w:ascii="Arial" w:hAnsi="Arial"/>
                <w:sz w:val="18"/>
              </w:rPr>
              <w:t>≤ 3.5</w:t>
            </w:r>
          </w:p>
        </w:tc>
        <w:tc>
          <w:tcPr>
            <w:tcW w:w="581" w:type="dxa"/>
            <w:tcBorders>
              <w:left w:val="single" w:sz="4" w:space="0" w:color="auto"/>
              <w:right w:val="single" w:sz="4" w:space="0" w:color="auto"/>
            </w:tcBorders>
          </w:tcPr>
          <w:p w14:paraId="55685283" w14:textId="77777777" w:rsidR="005568F3" w:rsidRPr="00A1115A" w:rsidRDefault="005568F3" w:rsidP="00DF6794">
            <w:pPr>
              <w:keepNext/>
              <w:keepLines/>
              <w:spacing w:after="0"/>
              <w:jc w:val="center"/>
              <w:rPr>
                <w:rFonts w:ascii="Arial" w:hAnsi="Arial"/>
                <w:sz w:val="18"/>
              </w:rPr>
            </w:pPr>
          </w:p>
        </w:tc>
        <w:tc>
          <w:tcPr>
            <w:tcW w:w="0" w:type="auto"/>
            <w:tcBorders>
              <w:top w:val="single" w:sz="4" w:space="0" w:color="000000"/>
              <w:left w:val="single" w:sz="4" w:space="0" w:color="auto"/>
              <w:bottom w:val="single" w:sz="4" w:space="0" w:color="000000"/>
              <w:right w:val="single" w:sz="4" w:space="0" w:color="000000"/>
            </w:tcBorders>
            <w:vAlign w:val="center"/>
          </w:tcPr>
          <w:p w14:paraId="1E3257CA" w14:textId="77777777" w:rsidR="005568F3" w:rsidRPr="00A1115A" w:rsidRDefault="005568F3" w:rsidP="00DF6794">
            <w:pPr>
              <w:keepNext/>
              <w:keepLines/>
              <w:spacing w:after="0"/>
              <w:jc w:val="center"/>
              <w:rPr>
                <w:rFonts w:ascii="Arial" w:hAnsi="Arial"/>
                <w:sz w:val="18"/>
              </w:rPr>
            </w:pPr>
            <w:r w:rsidRPr="00A1115A">
              <w:rPr>
                <w:rFonts w:ascii="Arial" w:hAnsi="Arial"/>
                <w:sz w:val="18"/>
              </w:rPr>
              <w:t>≤ 3.5</w:t>
            </w:r>
          </w:p>
        </w:tc>
        <w:tc>
          <w:tcPr>
            <w:tcW w:w="0" w:type="auto"/>
            <w:tcBorders>
              <w:top w:val="single" w:sz="4" w:space="0" w:color="000000"/>
              <w:left w:val="single" w:sz="4" w:space="0" w:color="000000"/>
              <w:bottom w:val="single" w:sz="4" w:space="0" w:color="000000"/>
              <w:right w:val="single" w:sz="4" w:space="0" w:color="000000"/>
            </w:tcBorders>
            <w:vAlign w:val="center"/>
          </w:tcPr>
          <w:p w14:paraId="0C5E9EF4" w14:textId="77777777" w:rsidR="005568F3" w:rsidRPr="00A1115A" w:rsidRDefault="005568F3" w:rsidP="00DF6794">
            <w:pPr>
              <w:keepNext/>
              <w:keepLines/>
              <w:spacing w:after="0"/>
              <w:jc w:val="center"/>
              <w:rPr>
                <w:rFonts w:ascii="Arial" w:hAnsi="Arial"/>
                <w:sz w:val="18"/>
              </w:rPr>
            </w:pPr>
          </w:p>
        </w:tc>
        <w:tc>
          <w:tcPr>
            <w:tcW w:w="0" w:type="auto"/>
            <w:tcBorders>
              <w:top w:val="single" w:sz="4" w:space="0" w:color="000000"/>
              <w:left w:val="single" w:sz="4" w:space="0" w:color="000000"/>
              <w:bottom w:val="single" w:sz="4" w:space="0" w:color="000000"/>
              <w:right w:val="single" w:sz="4" w:space="0" w:color="auto"/>
            </w:tcBorders>
            <w:vAlign w:val="center"/>
          </w:tcPr>
          <w:p w14:paraId="25049D75" w14:textId="77777777" w:rsidR="005568F3" w:rsidRPr="00A1115A" w:rsidRDefault="005568F3" w:rsidP="00DF6794">
            <w:pPr>
              <w:keepNext/>
              <w:keepLines/>
              <w:spacing w:after="0"/>
              <w:jc w:val="center"/>
              <w:rPr>
                <w:rFonts w:ascii="Arial" w:hAnsi="Arial"/>
                <w:sz w:val="18"/>
              </w:rPr>
            </w:pPr>
            <w:r w:rsidRPr="00A1115A">
              <w:rPr>
                <w:rFonts w:ascii="Arial" w:hAnsi="Arial"/>
                <w:sz w:val="18"/>
              </w:rPr>
              <w:t>≤ 3.5</w:t>
            </w:r>
          </w:p>
        </w:tc>
        <w:tc>
          <w:tcPr>
            <w:tcW w:w="0" w:type="auto"/>
            <w:tcBorders>
              <w:left w:val="single" w:sz="4" w:space="0" w:color="auto"/>
              <w:right w:val="single" w:sz="4" w:space="0" w:color="auto"/>
            </w:tcBorders>
          </w:tcPr>
          <w:p w14:paraId="3D19486D" w14:textId="77777777" w:rsidR="005568F3" w:rsidRPr="00A1115A" w:rsidRDefault="005568F3" w:rsidP="00DF6794">
            <w:pPr>
              <w:keepNext/>
              <w:keepLines/>
              <w:spacing w:after="0"/>
              <w:jc w:val="center"/>
              <w:rPr>
                <w:rFonts w:ascii="Arial" w:hAnsi="Arial"/>
                <w:sz w:val="18"/>
              </w:rPr>
            </w:pPr>
          </w:p>
        </w:tc>
        <w:tc>
          <w:tcPr>
            <w:tcW w:w="0" w:type="auto"/>
            <w:tcBorders>
              <w:top w:val="single" w:sz="4" w:space="0" w:color="000000"/>
              <w:left w:val="single" w:sz="4" w:space="0" w:color="auto"/>
              <w:bottom w:val="single" w:sz="4" w:space="0" w:color="000000"/>
              <w:right w:val="single" w:sz="4" w:space="0" w:color="000000"/>
            </w:tcBorders>
            <w:vAlign w:val="center"/>
          </w:tcPr>
          <w:p w14:paraId="0DFC5CE9" w14:textId="77777777" w:rsidR="005568F3" w:rsidRPr="00A1115A" w:rsidRDefault="005568F3" w:rsidP="00DF6794">
            <w:pPr>
              <w:keepNext/>
              <w:keepLines/>
              <w:spacing w:after="0"/>
              <w:jc w:val="center"/>
              <w:rPr>
                <w:rFonts w:ascii="Arial" w:hAnsi="Arial"/>
                <w:sz w:val="18"/>
              </w:rPr>
            </w:pPr>
            <w:r w:rsidRPr="00A1115A">
              <w:rPr>
                <w:rFonts w:ascii="Arial" w:hAnsi="Arial"/>
                <w:sz w:val="18"/>
              </w:rPr>
              <w:t>≤ 6</w:t>
            </w:r>
          </w:p>
        </w:tc>
      </w:tr>
      <w:tr w:rsidR="005568F3" w:rsidRPr="00A1115A" w14:paraId="7EBA1FE5" w14:textId="77777777" w:rsidTr="00DF6794">
        <w:trPr>
          <w:jc w:val="center"/>
        </w:trPr>
        <w:tc>
          <w:tcPr>
            <w:tcW w:w="1271" w:type="dxa"/>
            <w:tcBorders>
              <w:left w:val="single" w:sz="4" w:space="0" w:color="auto"/>
              <w:right w:val="single" w:sz="4" w:space="0" w:color="auto"/>
            </w:tcBorders>
            <w:vAlign w:val="center"/>
            <w:hideMark/>
          </w:tcPr>
          <w:p w14:paraId="7C2715D4" w14:textId="77777777" w:rsidR="005568F3" w:rsidRPr="00A1115A" w:rsidRDefault="005568F3" w:rsidP="00DF6794">
            <w:pPr>
              <w:keepNext/>
              <w:keepLines/>
              <w:spacing w:after="0"/>
              <w:jc w:val="center"/>
              <w:rPr>
                <w:rFonts w:ascii="Arial" w:hAnsi="Arial"/>
                <w:sz w:val="18"/>
              </w:rPr>
            </w:pPr>
          </w:p>
        </w:tc>
        <w:tc>
          <w:tcPr>
            <w:tcW w:w="1134" w:type="dxa"/>
            <w:tcBorders>
              <w:top w:val="single" w:sz="4" w:space="0" w:color="000000"/>
              <w:left w:val="single" w:sz="4" w:space="0" w:color="auto"/>
              <w:bottom w:val="single" w:sz="4" w:space="0" w:color="000000"/>
              <w:right w:val="single" w:sz="4" w:space="0" w:color="000000"/>
            </w:tcBorders>
            <w:vAlign w:val="center"/>
          </w:tcPr>
          <w:p w14:paraId="027D4F98" w14:textId="77777777" w:rsidR="005568F3" w:rsidRPr="00A1115A" w:rsidRDefault="005568F3" w:rsidP="00DF6794">
            <w:pPr>
              <w:keepNext/>
              <w:keepLines/>
              <w:spacing w:after="0"/>
              <w:jc w:val="center"/>
              <w:rPr>
                <w:rFonts w:ascii="Arial" w:hAnsi="Arial"/>
                <w:sz w:val="18"/>
              </w:rPr>
            </w:pPr>
            <w:r w:rsidRPr="00A1115A">
              <w:rPr>
                <w:rFonts w:ascii="Arial" w:hAnsi="Arial"/>
                <w:sz w:val="18"/>
              </w:rPr>
              <w:t>64 QAM</w:t>
            </w:r>
          </w:p>
        </w:tc>
        <w:tc>
          <w:tcPr>
            <w:tcW w:w="709" w:type="dxa"/>
            <w:tcBorders>
              <w:top w:val="single" w:sz="4" w:space="0" w:color="000000"/>
              <w:left w:val="single" w:sz="4" w:space="0" w:color="000000"/>
              <w:bottom w:val="single" w:sz="4" w:space="0" w:color="000000"/>
              <w:right w:val="single" w:sz="4" w:space="0" w:color="auto"/>
            </w:tcBorders>
            <w:vAlign w:val="center"/>
          </w:tcPr>
          <w:p w14:paraId="1C632B26" w14:textId="77777777" w:rsidR="005568F3" w:rsidRPr="00A1115A" w:rsidRDefault="005568F3" w:rsidP="00DF6794">
            <w:pPr>
              <w:keepNext/>
              <w:keepLines/>
              <w:spacing w:after="0"/>
              <w:jc w:val="center"/>
              <w:rPr>
                <w:rFonts w:ascii="Arial" w:hAnsi="Arial"/>
                <w:sz w:val="18"/>
              </w:rPr>
            </w:pPr>
          </w:p>
        </w:tc>
        <w:tc>
          <w:tcPr>
            <w:tcW w:w="581" w:type="dxa"/>
            <w:tcBorders>
              <w:left w:val="single" w:sz="4" w:space="0" w:color="auto"/>
              <w:right w:val="single" w:sz="4" w:space="0" w:color="auto"/>
            </w:tcBorders>
          </w:tcPr>
          <w:p w14:paraId="237B1BBD" w14:textId="77777777" w:rsidR="005568F3" w:rsidRPr="00A1115A" w:rsidRDefault="005568F3" w:rsidP="00DF6794">
            <w:pPr>
              <w:keepNext/>
              <w:keepLines/>
              <w:spacing w:after="0"/>
              <w:jc w:val="center"/>
              <w:rPr>
                <w:rFonts w:ascii="Arial" w:hAnsi="Arial"/>
                <w:sz w:val="18"/>
              </w:rPr>
            </w:pPr>
          </w:p>
        </w:tc>
        <w:tc>
          <w:tcPr>
            <w:tcW w:w="0" w:type="auto"/>
            <w:tcBorders>
              <w:top w:val="single" w:sz="4" w:space="0" w:color="000000"/>
              <w:left w:val="single" w:sz="4" w:space="0" w:color="auto"/>
              <w:bottom w:val="single" w:sz="4" w:space="0" w:color="000000"/>
              <w:right w:val="single" w:sz="4" w:space="0" w:color="000000"/>
            </w:tcBorders>
            <w:vAlign w:val="center"/>
          </w:tcPr>
          <w:p w14:paraId="44E3DE5A" w14:textId="77777777" w:rsidR="005568F3" w:rsidRPr="00A1115A" w:rsidRDefault="005568F3" w:rsidP="00DF6794">
            <w:pPr>
              <w:keepNext/>
              <w:keepLines/>
              <w:spacing w:after="0"/>
              <w:jc w:val="center"/>
              <w:rPr>
                <w:rFonts w:ascii="Arial" w:hAnsi="Arial"/>
                <w:sz w:val="18"/>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74D6017A" w14:textId="32692857" w:rsidR="005568F3" w:rsidRPr="00A1115A" w:rsidRDefault="005568F3" w:rsidP="00DF6794">
            <w:pPr>
              <w:keepNext/>
              <w:keepLines/>
              <w:spacing w:after="0"/>
              <w:jc w:val="center"/>
              <w:rPr>
                <w:rFonts w:ascii="Arial" w:hAnsi="Arial"/>
                <w:sz w:val="18"/>
              </w:rPr>
            </w:pPr>
            <w:del w:id="21" w:author="Qualcomm" w:date="2022-02-23T22:27:00Z">
              <w:r w:rsidRPr="00A1115A" w:rsidDel="00722D58">
                <w:rPr>
                  <w:rFonts w:ascii="Arial" w:hAnsi="Arial"/>
                  <w:sz w:val="18"/>
                </w:rPr>
                <w:delText>≤ 4</w:delText>
              </w:r>
            </w:del>
          </w:p>
        </w:tc>
        <w:tc>
          <w:tcPr>
            <w:tcW w:w="0" w:type="auto"/>
            <w:tcBorders>
              <w:top w:val="single" w:sz="4" w:space="0" w:color="000000"/>
              <w:left w:val="single" w:sz="4" w:space="0" w:color="000000"/>
              <w:bottom w:val="single" w:sz="4" w:space="0" w:color="000000"/>
              <w:right w:val="single" w:sz="4" w:space="0" w:color="auto"/>
            </w:tcBorders>
            <w:vAlign w:val="center"/>
          </w:tcPr>
          <w:p w14:paraId="51039CE8" w14:textId="77777777" w:rsidR="005568F3" w:rsidRPr="00A1115A" w:rsidRDefault="005568F3" w:rsidP="00DF6794">
            <w:pPr>
              <w:keepNext/>
              <w:keepLines/>
              <w:spacing w:after="0"/>
              <w:jc w:val="center"/>
              <w:rPr>
                <w:rFonts w:ascii="Arial" w:hAnsi="Arial"/>
                <w:sz w:val="18"/>
              </w:rPr>
            </w:pPr>
          </w:p>
        </w:tc>
        <w:tc>
          <w:tcPr>
            <w:tcW w:w="0" w:type="auto"/>
            <w:tcBorders>
              <w:left w:val="single" w:sz="4" w:space="0" w:color="auto"/>
              <w:right w:val="single" w:sz="4" w:space="0" w:color="auto"/>
            </w:tcBorders>
          </w:tcPr>
          <w:p w14:paraId="12A7463A" w14:textId="77777777" w:rsidR="005568F3" w:rsidRPr="00A1115A" w:rsidRDefault="005568F3" w:rsidP="00DF6794">
            <w:pPr>
              <w:keepNext/>
              <w:keepLines/>
              <w:spacing w:after="0"/>
              <w:jc w:val="center"/>
              <w:rPr>
                <w:rFonts w:ascii="Arial" w:hAnsi="Arial"/>
                <w:sz w:val="18"/>
              </w:rPr>
            </w:pPr>
          </w:p>
        </w:tc>
        <w:tc>
          <w:tcPr>
            <w:tcW w:w="0" w:type="auto"/>
            <w:tcBorders>
              <w:top w:val="single" w:sz="4" w:space="0" w:color="000000"/>
              <w:left w:val="single" w:sz="4" w:space="0" w:color="auto"/>
              <w:bottom w:val="single" w:sz="4" w:space="0" w:color="000000"/>
              <w:right w:val="single" w:sz="4" w:space="0" w:color="000000"/>
            </w:tcBorders>
            <w:vAlign w:val="center"/>
          </w:tcPr>
          <w:p w14:paraId="363DDFA9" w14:textId="77777777" w:rsidR="005568F3" w:rsidRPr="00A1115A" w:rsidRDefault="005568F3" w:rsidP="00DF6794">
            <w:pPr>
              <w:keepNext/>
              <w:keepLines/>
              <w:spacing w:after="0"/>
              <w:jc w:val="center"/>
              <w:rPr>
                <w:rFonts w:ascii="Arial" w:hAnsi="Arial"/>
                <w:sz w:val="18"/>
              </w:rPr>
            </w:pPr>
            <w:r w:rsidRPr="00A1115A">
              <w:rPr>
                <w:rFonts w:ascii="Arial" w:hAnsi="Arial"/>
                <w:sz w:val="18"/>
              </w:rPr>
              <w:t>≤ 6</w:t>
            </w:r>
          </w:p>
        </w:tc>
      </w:tr>
      <w:tr w:rsidR="005568F3" w:rsidRPr="00A1115A" w14:paraId="38B0531A" w14:textId="77777777" w:rsidTr="00DF6794">
        <w:trPr>
          <w:jc w:val="center"/>
        </w:trPr>
        <w:tc>
          <w:tcPr>
            <w:tcW w:w="1271" w:type="dxa"/>
            <w:tcBorders>
              <w:left w:val="single" w:sz="4" w:space="0" w:color="auto"/>
              <w:bottom w:val="single" w:sz="4" w:space="0" w:color="auto"/>
              <w:right w:val="single" w:sz="4" w:space="0" w:color="auto"/>
            </w:tcBorders>
            <w:vAlign w:val="center"/>
            <w:hideMark/>
          </w:tcPr>
          <w:p w14:paraId="45669BA9" w14:textId="77777777" w:rsidR="005568F3" w:rsidRPr="00A1115A" w:rsidRDefault="005568F3" w:rsidP="00DF6794">
            <w:pPr>
              <w:keepNext/>
              <w:keepLines/>
              <w:spacing w:after="0"/>
              <w:jc w:val="center"/>
              <w:rPr>
                <w:rFonts w:ascii="Arial" w:hAnsi="Arial"/>
                <w:sz w:val="18"/>
              </w:rPr>
            </w:pPr>
          </w:p>
        </w:tc>
        <w:tc>
          <w:tcPr>
            <w:tcW w:w="1134" w:type="dxa"/>
            <w:tcBorders>
              <w:top w:val="single" w:sz="4" w:space="0" w:color="000000"/>
              <w:left w:val="single" w:sz="4" w:space="0" w:color="auto"/>
              <w:bottom w:val="single" w:sz="4" w:space="0" w:color="000000"/>
              <w:right w:val="single" w:sz="4" w:space="0" w:color="000000"/>
            </w:tcBorders>
            <w:vAlign w:val="center"/>
          </w:tcPr>
          <w:p w14:paraId="0C6E8BD2" w14:textId="77777777" w:rsidR="005568F3" w:rsidRPr="00A1115A" w:rsidRDefault="005568F3" w:rsidP="00DF6794">
            <w:pPr>
              <w:keepNext/>
              <w:keepLines/>
              <w:spacing w:after="0"/>
              <w:jc w:val="center"/>
              <w:rPr>
                <w:rFonts w:ascii="Arial" w:hAnsi="Arial"/>
                <w:sz w:val="18"/>
              </w:rPr>
            </w:pPr>
            <w:r w:rsidRPr="00A1115A">
              <w:rPr>
                <w:rFonts w:ascii="Arial" w:hAnsi="Arial"/>
                <w:sz w:val="18"/>
              </w:rPr>
              <w:t>256 QAM</w:t>
            </w:r>
          </w:p>
        </w:tc>
        <w:tc>
          <w:tcPr>
            <w:tcW w:w="709" w:type="dxa"/>
            <w:tcBorders>
              <w:top w:val="single" w:sz="4" w:space="0" w:color="000000"/>
              <w:left w:val="single" w:sz="4" w:space="0" w:color="000000"/>
              <w:bottom w:val="single" w:sz="4" w:space="0" w:color="000000"/>
              <w:right w:val="single" w:sz="4" w:space="0" w:color="auto"/>
            </w:tcBorders>
            <w:vAlign w:val="center"/>
          </w:tcPr>
          <w:p w14:paraId="07F6C093" w14:textId="77777777" w:rsidR="005568F3" w:rsidRPr="00A1115A" w:rsidRDefault="005568F3" w:rsidP="00DF6794">
            <w:pPr>
              <w:keepNext/>
              <w:keepLines/>
              <w:spacing w:after="0"/>
              <w:jc w:val="center"/>
              <w:rPr>
                <w:rFonts w:ascii="Arial" w:hAnsi="Arial"/>
                <w:sz w:val="18"/>
              </w:rPr>
            </w:pPr>
          </w:p>
        </w:tc>
        <w:tc>
          <w:tcPr>
            <w:tcW w:w="581" w:type="dxa"/>
            <w:tcBorders>
              <w:left w:val="single" w:sz="4" w:space="0" w:color="000000"/>
              <w:bottom w:val="single" w:sz="4" w:space="0" w:color="auto"/>
              <w:right w:val="single" w:sz="4" w:space="0" w:color="auto"/>
            </w:tcBorders>
          </w:tcPr>
          <w:p w14:paraId="20466D3E" w14:textId="77777777" w:rsidR="005568F3" w:rsidRPr="00A1115A" w:rsidRDefault="005568F3" w:rsidP="00DF6794">
            <w:pPr>
              <w:keepNext/>
              <w:keepLines/>
              <w:spacing w:after="0"/>
              <w:jc w:val="center"/>
              <w:rPr>
                <w:rFonts w:ascii="Arial" w:hAnsi="Arial"/>
                <w:sz w:val="18"/>
              </w:rPr>
            </w:pPr>
          </w:p>
        </w:tc>
        <w:tc>
          <w:tcPr>
            <w:tcW w:w="0" w:type="auto"/>
            <w:tcBorders>
              <w:top w:val="single" w:sz="4" w:space="0" w:color="000000"/>
              <w:left w:val="single" w:sz="4" w:space="0" w:color="auto"/>
              <w:bottom w:val="single" w:sz="4" w:space="0" w:color="000000"/>
              <w:right w:val="single" w:sz="4" w:space="0" w:color="000000"/>
            </w:tcBorders>
            <w:vAlign w:val="center"/>
          </w:tcPr>
          <w:p w14:paraId="48D9B2F2" w14:textId="77777777" w:rsidR="005568F3" w:rsidRPr="00A1115A" w:rsidRDefault="005568F3" w:rsidP="00DF6794">
            <w:pPr>
              <w:keepNext/>
              <w:keepLines/>
              <w:spacing w:after="0"/>
              <w:jc w:val="center"/>
              <w:rPr>
                <w:rFonts w:ascii="Arial" w:hAnsi="Arial"/>
                <w:sz w:val="18"/>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62B2DC6E" w14:textId="77777777" w:rsidR="005568F3" w:rsidRPr="00A1115A" w:rsidRDefault="005568F3" w:rsidP="00DF6794">
            <w:pPr>
              <w:keepNext/>
              <w:keepLines/>
              <w:spacing w:after="0"/>
              <w:jc w:val="center"/>
              <w:rPr>
                <w:rFonts w:ascii="Arial" w:hAnsi="Arial"/>
                <w:sz w:val="18"/>
              </w:rPr>
            </w:pPr>
          </w:p>
        </w:tc>
        <w:tc>
          <w:tcPr>
            <w:tcW w:w="0" w:type="auto"/>
            <w:tcBorders>
              <w:top w:val="single" w:sz="4" w:space="0" w:color="000000"/>
              <w:left w:val="single" w:sz="4" w:space="0" w:color="000000"/>
              <w:bottom w:val="single" w:sz="4" w:space="0" w:color="000000"/>
              <w:right w:val="single" w:sz="4" w:space="0" w:color="auto"/>
            </w:tcBorders>
            <w:vAlign w:val="center"/>
          </w:tcPr>
          <w:p w14:paraId="02BF6518" w14:textId="77777777" w:rsidR="005568F3" w:rsidRPr="00A1115A" w:rsidRDefault="005568F3" w:rsidP="00DF6794">
            <w:pPr>
              <w:keepNext/>
              <w:keepLines/>
              <w:spacing w:after="0"/>
              <w:jc w:val="center"/>
              <w:rPr>
                <w:rFonts w:ascii="Arial" w:hAnsi="Arial"/>
                <w:sz w:val="18"/>
              </w:rPr>
            </w:pPr>
          </w:p>
        </w:tc>
        <w:tc>
          <w:tcPr>
            <w:tcW w:w="0" w:type="auto"/>
            <w:tcBorders>
              <w:left w:val="single" w:sz="4" w:space="0" w:color="auto"/>
              <w:bottom w:val="single" w:sz="4" w:space="0" w:color="auto"/>
              <w:right w:val="single" w:sz="4" w:space="0" w:color="auto"/>
            </w:tcBorders>
          </w:tcPr>
          <w:p w14:paraId="03960A3C" w14:textId="77777777" w:rsidR="005568F3" w:rsidRPr="00A1115A" w:rsidRDefault="005568F3" w:rsidP="00DF6794">
            <w:pPr>
              <w:keepNext/>
              <w:keepLines/>
              <w:spacing w:after="0"/>
              <w:jc w:val="center"/>
              <w:rPr>
                <w:rFonts w:ascii="Arial" w:hAnsi="Arial"/>
                <w:sz w:val="18"/>
              </w:rPr>
            </w:pPr>
          </w:p>
        </w:tc>
        <w:tc>
          <w:tcPr>
            <w:tcW w:w="0" w:type="auto"/>
            <w:tcBorders>
              <w:top w:val="single" w:sz="4" w:space="0" w:color="000000"/>
              <w:left w:val="single" w:sz="4" w:space="0" w:color="auto"/>
              <w:bottom w:val="single" w:sz="4" w:space="0" w:color="000000"/>
              <w:right w:val="single" w:sz="4" w:space="0" w:color="000000"/>
            </w:tcBorders>
            <w:vAlign w:val="center"/>
          </w:tcPr>
          <w:p w14:paraId="2E136256" w14:textId="77777777" w:rsidR="005568F3" w:rsidRPr="00A1115A" w:rsidRDefault="005568F3" w:rsidP="00DF6794">
            <w:pPr>
              <w:keepNext/>
              <w:keepLines/>
              <w:spacing w:after="0"/>
              <w:jc w:val="center"/>
              <w:rPr>
                <w:rFonts w:ascii="Arial" w:hAnsi="Arial"/>
                <w:sz w:val="18"/>
              </w:rPr>
            </w:pPr>
            <w:r w:rsidRPr="00A1115A">
              <w:rPr>
                <w:rFonts w:ascii="Arial" w:hAnsi="Arial"/>
                <w:sz w:val="18"/>
              </w:rPr>
              <w:t>≤ 6</w:t>
            </w:r>
          </w:p>
        </w:tc>
      </w:tr>
      <w:tr w:rsidR="005568F3" w:rsidRPr="00A1115A" w14:paraId="06878F8B" w14:textId="77777777" w:rsidTr="00DF6794">
        <w:trPr>
          <w:jc w:val="center"/>
        </w:trPr>
        <w:tc>
          <w:tcPr>
            <w:tcW w:w="7210" w:type="dxa"/>
            <w:gridSpan w:val="9"/>
            <w:tcBorders>
              <w:top w:val="single" w:sz="4" w:space="0" w:color="000000"/>
              <w:left w:val="single" w:sz="4" w:space="0" w:color="000000"/>
              <w:bottom w:val="single" w:sz="4" w:space="0" w:color="000000"/>
              <w:right w:val="single" w:sz="4" w:space="0" w:color="000000"/>
            </w:tcBorders>
          </w:tcPr>
          <w:p w14:paraId="5F70DD2E" w14:textId="77777777" w:rsidR="005568F3" w:rsidRPr="00A1115A" w:rsidRDefault="005568F3" w:rsidP="00DF6794">
            <w:pPr>
              <w:keepNext/>
              <w:keepLines/>
              <w:spacing w:after="0"/>
              <w:ind w:left="851" w:hanging="851"/>
              <w:rPr>
                <w:rFonts w:ascii="Arial" w:hAnsi="Arial"/>
                <w:sz w:val="18"/>
              </w:rPr>
            </w:pPr>
            <w:r w:rsidRPr="00A1115A">
              <w:rPr>
                <w:rFonts w:ascii="Arial" w:hAnsi="Arial"/>
                <w:sz w:val="18"/>
              </w:rPr>
              <w:t>NOTE 1:</w:t>
            </w:r>
            <w:r w:rsidRPr="00A1115A">
              <w:rPr>
                <w:rFonts w:ascii="Arial" w:hAnsi="Arial"/>
                <w:sz w:val="18"/>
              </w:rPr>
              <w:tab/>
              <w:t>Void</w:t>
            </w:r>
          </w:p>
          <w:p w14:paraId="07E20FDF" w14:textId="77777777" w:rsidR="005568F3" w:rsidRPr="00A1115A" w:rsidRDefault="005568F3" w:rsidP="00DF6794">
            <w:pPr>
              <w:keepNext/>
              <w:keepLines/>
              <w:spacing w:after="0"/>
              <w:ind w:left="851" w:hanging="851"/>
              <w:rPr>
                <w:rFonts w:ascii="Arial" w:hAnsi="Arial"/>
                <w:sz w:val="18"/>
              </w:rPr>
            </w:pPr>
            <w:r w:rsidRPr="00A1115A">
              <w:rPr>
                <w:rFonts w:ascii="Arial" w:hAnsi="Arial"/>
                <w:sz w:val="18"/>
              </w:rPr>
              <w:t>NOTE 2:</w:t>
            </w:r>
            <w:r w:rsidRPr="00A1115A">
              <w:rPr>
                <w:rFonts w:ascii="Arial" w:hAnsi="Arial"/>
                <w:sz w:val="18"/>
              </w:rPr>
              <w:tab/>
              <w:t>Void</w:t>
            </w:r>
          </w:p>
        </w:tc>
      </w:tr>
    </w:tbl>
    <w:p w14:paraId="199A7D72" w14:textId="77777777" w:rsidR="005568F3" w:rsidRPr="00A1115A" w:rsidRDefault="005568F3" w:rsidP="005568F3">
      <w:pPr>
        <w:rPr>
          <w:rFonts w:eastAsia="Yu Mincho"/>
        </w:rPr>
      </w:pPr>
    </w:p>
    <w:p w14:paraId="3D247389" w14:textId="77777777" w:rsidR="003068A4" w:rsidRDefault="003068A4" w:rsidP="00B303B7">
      <w:pPr>
        <w:pStyle w:val="Guidance"/>
      </w:pPr>
    </w:p>
    <w:p w14:paraId="1E6200F6" w14:textId="464AC2EA" w:rsidR="00B303B7" w:rsidRDefault="00B303B7" w:rsidP="00B303B7">
      <w:pPr>
        <w:pStyle w:val="Guidance"/>
      </w:pPr>
      <w:r w:rsidRPr="00C1602A">
        <w:t xml:space="preserve">&lt; </w:t>
      </w:r>
      <w:r>
        <w:t>end</w:t>
      </w:r>
      <w:r w:rsidRPr="00C1602A">
        <w:t xml:space="preserve"> of changes &gt;</w:t>
      </w:r>
    </w:p>
    <w:p w14:paraId="363803FC" w14:textId="67525163" w:rsidR="00B303B7" w:rsidRDefault="00B303B7" w:rsidP="00B303B7">
      <w:pPr>
        <w:pStyle w:val="Guidance"/>
      </w:pPr>
    </w:p>
    <w:p w14:paraId="463F6C0E" w14:textId="77777777" w:rsidR="007069F5" w:rsidRDefault="007069F5" w:rsidP="006C27C7">
      <w:pPr>
        <w:pStyle w:val="Guidance"/>
      </w:pPr>
    </w:p>
    <w:sectPr w:rsidR="007069F5">
      <w:headerReference w:type="default" r:id="rId21"/>
      <w:footerReference w:type="default" r:id="rId22"/>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8DB9A" w14:textId="77777777" w:rsidR="00C5172E" w:rsidRDefault="00C5172E">
      <w:r>
        <w:separator/>
      </w:r>
    </w:p>
  </w:endnote>
  <w:endnote w:type="continuationSeparator" w:id="0">
    <w:p w14:paraId="2E691193" w14:textId="77777777" w:rsidR="00C5172E" w:rsidRDefault="00C5172E">
      <w:r>
        <w:continuationSeparator/>
      </w:r>
    </w:p>
  </w:endnote>
  <w:endnote w:type="continuationNotice" w:id="1">
    <w:p w14:paraId="511FC124" w14:textId="77777777" w:rsidR="00C5172E" w:rsidRDefault="00C5172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charset w:val="00"/>
    <w:family w:val="roman"/>
    <w:pitch w:val="default"/>
    <w:sig w:usb0="00000003" w:usb1="00000000" w:usb2="00000000" w:usb3="00000000" w:csb0="00000001" w:csb1="00000000"/>
  </w:font>
  <w:font w:name="Yu Mincho">
    <w:altName w:val="Yu Mincho"/>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imSun">
    <w:altName w:val="ËÎÌå"/>
    <w:panose1 w:val="02010600030101010101"/>
    <w:charset w:val="86"/>
    <w:family w:val="auto"/>
    <w:pitch w:val="variable"/>
    <w:sig w:usb0="00000003" w:usb1="288F0000" w:usb2="00000016" w:usb3="00000000" w:csb0="00040001" w:csb1="00000000"/>
  </w:font>
  <w:font w:name="Osaka">
    <w:altName w:val="Yu Gothic"/>
    <w:charset w:val="80"/>
    <w:family w:val="auto"/>
    <w:pitch w:val="default"/>
    <w:sig w:usb0="00000001" w:usb1="08070000" w:usb2="00000010" w:usb3="00000000" w:csb0="00020000" w:csb1="00000000"/>
  </w:font>
  <w:font w:name="MS Mincho">
    <w:altName w:val="‚l‚r –¾’©"/>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PGothic">
    <w:panose1 w:val="020B0600070205080204"/>
    <w:charset w:val="80"/>
    <w:family w:val="swiss"/>
    <w:pitch w:val="variable"/>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29733" w14:textId="77777777" w:rsidR="008B6B3E" w:rsidRDefault="008B6B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EDF73" w14:textId="77777777" w:rsidR="008B6B3E" w:rsidRDefault="008B6B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5DF76" w14:textId="77777777" w:rsidR="008B6B3E" w:rsidRDefault="008B6B3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644FD" w14:textId="77777777" w:rsidR="00D15F4C" w:rsidRDefault="00D15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C033B" w14:textId="77777777" w:rsidR="00C5172E" w:rsidRDefault="00C5172E">
      <w:r>
        <w:separator/>
      </w:r>
    </w:p>
  </w:footnote>
  <w:footnote w:type="continuationSeparator" w:id="0">
    <w:p w14:paraId="4D7F6A5B" w14:textId="77777777" w:rsidR="00C5172E" w:rsidRDefault="00C5172E">
      <w:r>
        <w:continuationSeparator/>
      </w:r>
    </w:p>
  </w:footnote>
  <w:footnote w:type="continuationNotice" w:id="1">
    <w:p w14:paraId="6496574D" w14:textId="77777777" w:rsidR="00C5172E" w:rsidRDefault="00C5172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88C6A" w14:textId="77777777" w:rsidR="00D15F4C" w:rsidRDefault="00D15F4C">
    <w:r>
      <w:t xml:space="preserve">Page </w:t>
    </w:r>
    <w:r>
      <w:fldChar w:fldCharType="begin"/>
    </w:r>
    <w:r>
      <w:instrText>PAGE</w:instrText>
    </w:r>
    <w:r>
      <w:fldChar w:fldCharType="separate"/>
    </w:r>
    <w:r>
      <w:rPr>
        <w:noProof/>
      </w:rPr>
      <w:t>1</w:t>
    </w:r>
    <w: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73E35" w14:textId="77777777" w:rsidR="008B6B3E" w:rsidRDefault="008B6B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512DC" w14:textId="77777777" w:rsidR="008B6B3E" w:rsidRDefault="008B6B3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097EE" w14:textId="77777777" w:rsidR="00D15F4C" w:rsidRDefault="00D15F4C">
    <w:pPr>
      <w:framePr w:h="284" w:hRule="exact" w:wrap="around" w:vAnchor="text" w:hAnchor="margin" w:xAlign="center" w:y="7"/>
      <w:rPr>
        <w:rFonts w:ascii="Arial" w:hAnsi="Arial" w:cs="Arial"/>
        <w:b/>
        <w:sz w:val="18"/>
        <w:szCs w:val="18"/>
      </w:rPr>
    </w:pPr>
  </w:p>
  <w:p w14:paraId="6A315A0D" w14:textId="77777777" w:rsidR="00D15F4C" w:rsidRDefault="00D15F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95EFB"/>
    <w:multiLevelType w:val="hybridMultilevel"/>
    <w:tmpl w:val="A47A8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83170D"/>
    <w:multiLevelType w:val="hybridMultilevel"/>
    <w:tmpl w:val="5BAEA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90A3B34"/>
    <w:multiLevelType w:val="hybridMultilevel"/>
    <w:tmpl w:val="F97E2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CB7FCC"/>
    <w:multiLevelType w:val="hybridMultilevel"/>
    <w:tmpl w:val="E710E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02244C"/>
    <w:multiLevelType w:val="hybridMultilevel"/>
    <w:tmpl w:val="B1429D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5873F9F"/>
    <w:multiLevelType w:val="hybridMultilevel"/>
    <w:tmpl w:val="CD94649E"/>
    <w:lvl w:ilvl="0" w:tplc="0B3A1F2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6104F86"/>
    <w:multiLevelType w:val="hybridMultilevel"/>
    <w:tmpl w:val="FD647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76C0327"/>
    <w:multiLevelType w:val="hybridMultilevel"/>
    <w:tmpl w:val="F27E7BA2"/>
    <w:lvl w:ilvl="0" w:tplc="04090001">
      <w:start w:val="1"/>
      <w:numFmt w:val="decimal"/>
      <w:lvlText w:val="Figure %1."/>
      <w:lvlJc w:val="left"/>
      <w:pPr>
        <w:tabs>
          <w:tab w:val="num" w:pos="1440"/>
        </w:tabs>
        <w:ind w:left="720" w:hanging="360"/>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4" w15:restartNumberingAfterBreak="0">
    <w:nsid w:val="5DD33A2C"/>
    <w:multiLevelType w:val="hybridMultilevel"/>
    <w:tmpl w:val="00A63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EE4743"/>
    <w:multiLevelType w:val="hybridMultilevel"/>
    <w:tmpl w:val="B26078EE"/>
    <w:lvl w:ilvl="0" w:tplc="B788513A">
      <w:start w:val="2"/>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6" w15:restartNumberingAfterBreak="0">
    <w:nsid w:val="6CEA2025"/>
    <w:multiLevelType w:val="multilevel"/>
    <w:tmpl w:val="CA6E5ED6"/>
    <w:lvl w:ilvl="0">
      <w:start w:val="1"/>
      <w:numFmt w:val="decimal"/>
      <w:pStyle w:val="1030302"/>
      <w:lvlText w:val="%1."/>
      <w:lvlJc w:val="left"/>
      <w:pPr>
        <w:tabs>
          <w:tab w:val="num" w:pos="0"/>
        </w:tabs>
        <w:ind w:left="0" w:firstLine="0"/>
      </w:pPr>
      <w:rPr>
        <w:rFonts w:ascii="Times New Roman" w:hAnsi="Times New Roman" w:cs="Times New Roman" w:hint="default"/>
        <w:b/>
        <w:i w:val="0"/>
        <w:caps w:val="0"/>
        <w:strike w:val="0"/>
        <w:dstrike w:val="0"/>
        <w:sz w:val="28"/>
      </w:rPr>
    </w:lvl>
    <w:lvl w:ilvl="1">
      <w:start w:val="1"/>
      <w:numFmt w:val="decimal"/>
      <w:lvlText w:val="%1.%2"/>
      <w:lvlJc w:val="left"/>
      <w:pPr>
        <w:tabs>
          <w:tab w:val="num" w:pos="0"/>
        </w:tabs>
        <w:ind w:left="0" w:firstLine="0"/>
      </w:pPr>
      <w:rPr>
        <w:rFonts w:ascii="Times New Roman" w:hAnsi="Times New Roman" w:cs="Times New Roman" w:hint="default"/>
        <w:b/>
        <w:i w:val="0"/>
        <w:sz w:val="24"/>
        <w:szCs w:val="24"/>
      </w:rPr>
    </w:lvl>
    <w:lvl w:ilvl="2">
      <w:start w:val="1"/>
      <w:numFmt w:val="decimal"/>
      <w:lvlText w:val="%1.%2.%3"/>
      <w:lvlJc w:val="left"/>
      <w:pPr>
        <w:tabs>
          <w:tab w:val="num" w:pos="0"/>
        </w:tabs>
        <w:ind w:left="0" w:firstLine="0"/>
      </w:pPr>
      <w:rPr>
        <w:rFonts w:hint="eastAsia"/>
        <w:b w:val="0"/>
        <w:i w:val="0"/>
        <w:sz w:val="21"/>
        <w:szCs w:val="21"/>
      </w:rPr>
    </w:lvl>
    <w:lvl w:ilvl="3">
      <w:start w:val="1"/>
      <w:numFmt w:val="decimal"/>
      <w:lvlText w:val="%1.%2.%3.%4"/>
      <w:lvlJc w:val="left"/>
      <w:pPr>
        <w:tabs>
          <w:tab w:val="num" w:pos="0"/>
        </w:tabs>
        <w:ind w:left="0" w:firstLine="0"/>
      </w:pPr>
      <w:rPr>
        <w:rFonts w:ascii="Times New Roman" w:hAnsi="Times New Roman" w:cs="Times New Roman" w:hint="default"/>
        <w:b w:val="0"/>
        <w:i w:val="0"/>
        <w:sz w:val="24"/>
        <w:szCs w:val="24"/>
      </w:rPr>
    </w:lvl>
    <w:lvl w:ilvl="4">
      <w:start w:val="1"/>
      <w:numFmt w:val="decimal"/>
      <w:lvlText w:val="%1.%2.%3.%4.%5"/>
      <w:lvlJc w:val="left"/>
      <w:pPr>
        <w:tabs>
          <w:tab w:val="num" w:pos="0"/>
        </w:tabs>
        <w:ind w:left="0" w:firstLine="0"/>
      </w:pPr>
      <w:rPr>
        <w:rFonts w:hint="eastAsia"/>
        <w:b w:val="0"/>
        <w:i w:val="0"/>
        <w:sz w:val="24"/>
        <w:szCs w:val="24"/>
      </w:rPr>
    </w:lvl>
    <w:lvl w:ilvl="5">
      <w:start w:val="1"/>
      <w:numFmt w:val="decimal"/>
      <w:lvlText w:val="%1.%2.%3.%4.%5.%6"/>
      <w:lvlJc w:val="left"/>
      <w:pPr>
        <w:tabs>
          <w:tab w:val="num" w:pos="0"/>
        </w:tabs>
        <w:ind w:left="0" w:firstLine="0"/>
      </w:pPr>
      <w:rPr>
        <w:rFonts w:hint="eastAsia"/>
        <w:b w:val="0"/>
        <w:i w:val="0"/>
        <w:sz w:val="21"/>
      </w:rPr>
    </w:lvl>
    <w:lvl w:ilvl="6">
      <w:start w:val="1"/>
      <w:numFmt w:val="decimal"/>
      <w:lvlText w:val="%1.%2.%3.%4.%5.%6.%7"/>
      <w:lvlJc w:val="left"/>
      <w:pPr>
        <w:tabs>
          <w:tab w:val="num" w:pos="0"/>
        </w:tabs>
        <w:ind w:left="0" w:firstLine="0"/>
      </w:pPr>
      <w:rPr>
        <w:rFonts w:hint="eastAsia"/>
        <w:b w:val="0"/>
        <w:i w:val="0"/>
        <w:sz w:val="21"/>
      </w:rPr>
    </w:lvl>
    <w:lvl w:ilvl="7">
      <w:start w:val="1"/>
      <w:numFmt w:val="decimal"/>
      <w:lvlText w:val="%1.%2.%3.%4.%5.%6.%7.%8"/>
      <w:lvlJc w:val="left"/>
      <w:pPr>
        <w:tabs>
          <w:tab w:val="num" w:pos="0"/>
        </w:tabs>
        <w:ind w:left="0" w:firstLine="0"/>
      </w:pPr>
      <w:rPr>
        <w:rFonts w:hint="eastAsia"/>
      </w:rPr>
    </w:lvl>
    <w:lvl w:ilvl="8">
      <w:start w:val="1"/>
      <w:numFmt w:val="decimal"/>
      <w:lvlText w:val="%1.%2.%3.%4.%5.%6.%7.%8.%9"/>
      <w:lvlJc w:val="left"/>
      <w:pPr>
        <w:tabs>
          <w:tab w:val="num" w:pos="0"/>
        </w:tabs>
        <w:ind w:left="0" w:firstLine="0"/>
      </w:pPr>
      <w:rPr>
        <w:rFonts w:hint="eastAsia"/>
      </w:rPr>
    </w:lvl>
  </w:abstractNum>
  <w:abstractNum w:abstractNumId="17"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20" w15:restartNumberingAfterBreak="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8"/>
  </w:num>
  <w:num w:numId="3">
    <w:abstractNumId w:val="2"/>
  </w:num>
  <w:num w:numId="4">
    <w:abstractNumId w:val="12"/>
  </w:num>
  <w:num w:numId="5">
    <w:abstractNumId w:val="10"/>
  </w:num>
  <w:num w:numId="6">
    <w:abstractNumId w:val="17"/>
  </w:num>
  <w:num w:numId="7">
    <w:abstractNumId w:val="19"/>
  </w:num>
  <w:num w:numId="8">
    <w:abstractNumId w:val="16"/>
  </w:num>
  <w:num w:numId="9">
    <w:abstractNumId w:val="20"/>
  </w:num>
  <w:num w:numId="10">
    <w:abstractNumId w:val="8"/>
  </w:num>
  <w:num w:numId="11">
    <w:abstractNumId w:val="3"/>
  </w:num>
  <w:num w:numId="12">
    <w:abstractNumId w:val="14"/>
  </w:num>
  <w:num w:numId="13">
    <w:abstractNumId w:val="5"/>
  </w:num>
  <w:num w:numId="14">
    <w:abstractNumId w:val="15"/>
  </w:num>
  <w:num w:numId="15">
    <w:abstractNumId w:val="7"/>
  </w:num>
  <w:num w:numId="16">
    <w:abstractNumId w:val="9"/>
  </w:num>
  <w:num w:numId="17">
    <w:abstractNumId w:val="4"/>
  </w:num>
  <w:num w:numId="18">
    <w:abstractNumId w:val="1"/>
  </w:num>
  <w:num w:numId="19">
    <w:abstractNumId w:val="13"/>
  </w:num>
  <w:num w:numId="20">
    <w:abstractNumId w:val="11"/>
  </w:num>
  <w:num w:numId="21">
    <w:abstractNumId w:val="0"/>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Qualcomm">
    <w15:presenceInfo w15:providerId="None" w15:userId="Qualcom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hideSpellingError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B9A"/>
    <w:rsid w:val="000013D2"/>
    <w:rsid w:val="000051A3"/>
    <w:rsid w:val="00005696"/>
    <w:rsid w:val="00006337"/>
    <w:rsid w:val="00006D17"/>
    <w:rsid w:val="000071B7"/>
    <w:rsid w:val="00012E3D"/>
    <w:rsid w:val="00013551"/>
    <w:rsid w:val="000164F7"/>
    <w:rsid w:val="0001691B"/>
    <w:rsid w:val="0002119A"/>
    <w:rsid w:val="00021CF6"/>
    <w:rsid w:val="00022E4A"/>
    <w:rsid w:val="00033DF6"/>
    <w:rsid w:val="00034D15"/>
    <w:rsid w:val="00035196"/>
    <w:rsid w:val="00035C7F"/>
    <w:rsid w:val="000409E6"/>
    <w:rsid w:val="000419DF"/>
    <w:rsid w:val="00041C8B"/>
    <w:rsid w:val="00043050"/>
    <w:rsid w:val="00044975"/>
    <w:rsid w:val="00045B1E"/>
    <w:rsid w:val="000502BD"/>
    <w:rsid w:val="00050D2F"/>
    <w:rsid w:val="000526FA"/>
    <w:rsid w:val="00052BB6"/>
    <w:rsid w:val="00057C13"/>
    <w:rsid w:val="00061657"/>
    <w:rsid w:val="00062057"/>
    <w:rsid w:val="00064593"/>
    <w:rsid w:val="00065ADC"/>
    <w:rsid w:val="00077167"/>
    <w:rsid w:val="0007759F"/>
    <w:rsid w:val="00087792"/>
    <w:rsid w:val="0009039F"/>
    <w:rsid w:val="00095036"/>
    <w:rsid w:val="00097D56"/>
    <w:rsid w:val="000A0AF2"/>
    <w:rsid w:val="000A6394"/>
    <w:rsid w:val="000A7149"/>
    <w:rsid w:val="000A7D62"/>
    <w:rsid w:val="000B7263"/>
    <w:rsid w:val="000C038A"/>
    <w:rsid w:val="000C2F25"/>
    <w:rsid w:val="000C42F4"/>
    <w:rsid w:val="000C48EB"/>
    <w:rsid w:val="000C4C4B"/>
    <w:rsid w:val="000C55EA"/>
    <w:rsid w:val="000C6598"/>
    <w:rsid w:val="000D50A6"/>
    <w:rsid w:val="000E1803"/>
    <w:rsid w:val="000E7032"/>
    <w:rsid w:val="000F0D79"/>
    <w:rsid w:val="000F1A42"/>
    <w:rsid w:val="000F2B28"/>
    <w:rsid w:val="000F6DC4"/>
    <w:rsid w:val="001003C6"/>
    <w:rsid w:val="00102870"/>
    <w:rsid w:val="00102ABC"/>
    <w:rsid w:val="00102D28"/>
    <w:rsid w:val="00107205"/>
    <w:rsid w:val="00107316"/>
    <w:rsid w:val="00107517"/>
    <w:rsid w:val="00107586"/>
    <w:rsid w:val="00107E4C"/>
    <w:rsid w:val="001167BE"/>
    <w:rsid w:val="00123E9E"/>
    <w:rsid w:val="001259AC"/>
    <w:rsid w:val="001312C6"/>
    <w:rsid w:val="001371E9"/>
    <w:rsid w:val="00141798"/>
    <w:rsid w:val="001426BA"/>
    <w:rsid w:val="001454DB"/>
    <w:rsid w:val="00145D43"/>
    <w:rsid w:val="00151A0A"/>
    <w:rsid w:val="00153155"/>
    <w:rsid w:val="0015678A"/>
    <w:rsid w:val="001571FC"/>
    <w:rsid w:val="001616AA"/>
    <w:rsid w:val="0016422C"/>
    <w:rsid w:val="00164D06"/>
    <w:rsid w:val="0017140F"/>
    <w:rsid w:val="001737F2"/>
    <w:rsid w:val="00175B64"/>
    <w:rsid w:val="0017691B"/>
    <w:rsid w:val="00177C10"/>
    <w:rsid w:val="0018095A"/>
    <w:rsid w:val="0018267D"/>
    <w:rsid w:val="00186242"/>
    <w:rsid w:val="00186271"/>
    <w:rsid w:val="0019019C"/>
    <w:rsid w:val="001905FC"/>
    <w:rsid w:val="00191098"/>
    <w:rsid w:val="00192C46"/>
    <w:rsid w:val="00195B9A"/>
    <w:rsid w:val="001977C7"/>
    <w:rsid w:val="00197CA9"/>
    <w:rsid w:val="001A0BBB"/>
    <w:rsid w:val="001A3446"/>
    <w:rsid w:val="001A348E"/>
    <w:rsid w:val="001A7B60"/>
    <w:rsid w:val="001B26E9"/>
    <w:rsid w:val="001B4610"/>
    <w:rsid w:val="001B5751"/>
    <w:rsid w:val="001B67F2"/>
    <w:rsid w:val="001B7A65"/>
    <w:rsid w:val="001C49E9"/>
    <w:rsid w:val="001C7A60"/>
    <w:rsid w:val="001D212A"/>
    <w:rsid w:val="001D334E"/>
    <w:rsid w:val="001E0ECF"/>
    <w:rsid w:val="001E2AA9"/>
    <w:rsid w:val="001E3561"/>
    <w:rsid w:val="001E41F3"/>
    <w:rsid w:val="001F27D2"/>
    <w:rsid w:val="001F4438"/>
    <w:rsid w:val="001F4B99"/>
    <w:rsid w:val="001F556C"/>
    <w:rsid w:val="002012D8"/>
    <w:rsid w:val="002025D2"/>
    <w:rsid w:val="002033A4"/>
    <w:rsid w:val="00205B8B"/>
    <w:rsid w:val="002072B5"/>
    <w:rsid w:val="00210C78"/>
    <w:rsid w:val="0021786D"/>
    <w:rsid w:val="0022045D"/>
    <w:rsid w:val="00220740"/>
    <w:rsid w:val="00226481"/>
    <w:rsid w:val="00227857"/>
    <w:rsid w:val="0023221F"/>
    <w:rsid w:val="00232A9D"/>
    <w:rsid w:val="00234318"/>
    <w:rsid w:val="00235DFC"/>
    <w:rsid w:val="002364D6"/>
    <w:rsid w:val="00237A6B"/>
    <w:rsid w:val="00243979"/>
    <w:rsid w:val="00245B7C"/>
    <w:rsid w:val="0026004D"/>
    <w:rsid w:val="00271A53"/>
    <w:rsid w:val="00273A77"/>
    <w:rsid w:val="00273BB6"/>
    <w:rsid w:val="0027430F"/>
    <w:rsid w:val="002744B0"/>
    <w:rsid w:val="00275D12"/>
    <w:rsid w:val="00275F12"/>
    <w:rsid w:val="00277BED"/>
    <w:rsid w:val="00277F94"/>
    <w:rsid w:val="002812A0"/>
    <w:rsid w:val="0028159F"/>
    <w:rsid w:val="0028220D"/>
    <w:rsid w:val="00283805"/>
    <w:rsid w:val="0028386D"/>
    <w:rsid w:val="0028431A"/>
    <w:rsid w:val="002860C4"/>
    <w:rsid w:val="0028701E"/>
    <w:rsid w:val="00287319"/>
    <w:rsid w:val="00287ED9"/>
    <w:rsid w:val="00291C1B"/>
    <w:rsid w:val="0029476E"/>
    <w:rsid w:val="00295A2C"/>
    <w:rsid w:val="00296CDB"/>
    <w:rsid w:val="002A01CC"/>
    <w:rsid w:val="002A08D2"/>
    <w:rsid w:val="002A18F7"/>
    <w:rsid w:val="002A2844"/>
    <w:rsid w:val="002A3A7B"/>
    <w:rsid w:val="002A3F96"/>
    <w:rsid w:val="002A68A9"/>
    <w:rsid w:val="002A7D0A"/>
    <w:rsid w:val="002B1751"/>
    <w:rsid w:val="002B29AF"/>
    <w:rsid w:val="002B5741"/>
    <w:rsid w:val="002C7E36"/>
    <w:rsid w:val="002D361F"/>
    <w:rsid w:val="002D70C0"/>
    <w:rsid w:val="002D7AF1"/>
    <w:rsid w:val="002D7EAB"/>
    <w:rsid w:val="002E1781"/>
    <w:rsid w:val="002E2106"/>
    <w:rsid w:val="002E2222"/>
    <w:rsid w:val="002E518B"/>
    <w:rsid w:val="002F414B"/>
    <w:rsid w:val="002F6DD0"/>
    <w:rsid w:val="0030092A"/>
    <w:rsid w:val="00300A9A"/>
    <w:rsid w:val="0030305F"/>
    <w:rsid w:val="00303837"/>
    <w:rsid w:val="00305409"/>
    <w:rsid w:val="003068A4"/>
    <w:rsid w:val="00306C18"/>
    <w:rsid w:val="00307913"/>
    <w:rsid w:val="00307CD7"/>
    <w:rsid w:val="00307FEE"/>
    <w:rsid w:val="00310174"/>
    <w:rsid w:val="003108E8"/>
    <w:rsid w:val="003128CD"/>
    <w:rsid w:val="003137AB"/>
    <w:rsid w:val="00315E48"/>
    <w:rsid w:val="00316B31"/>
    <w:rsid w:val="00322B23"/>
    <w:rsid w:val="00324616"/>
    <w:rsid w:val="0032476A"/>
    <w:rsid w:val="00327924"/>
    <w:rsid w:val="00327FC4"/>
    <w:rsid w:val="003324D3"/>
    <w:rsid w:val="0033298B"/>
    <w:rsid w:val="00334D80"/>
    <w:rsid w:val="003415DF"/>
    <w:rsid w:val="00344599"/>
    <w:rsid w:val="00346A74"/>
    <w:rsid w:val="00356E10"/>
    <w:rsid w:val="00357FF1"/>
    <w:rsid w:val="0036420D"/>
    <w:rsid w:val="003653C6"/>
    <w:rsid w:val="003679AF"/>
    <w:rsid w:val="00367CBB"/>
    <w:rsid w:val="00374A83"/>
    <w:rsid w:val="003801B0"/>
    <w:rsid w:val="00381382"/>
    <w:rsid w:val="00382382"/>
    <w:rsid w:val="00387006"/>
    <w:rsid w:val="003950B9"/>
    <w:rsid w:val="0039548F"/>
    <w:rsid w:val="003965D1"/>
    <w:rsid w:val="00396B47"/>
    <w:rsid w:val="00397E46"/>
    <w:rsid w:val="003B2086"/>
    <w:rsid w:val="003B41F8"/>
    <w:rsid w:val="003C0167"/>
    <w:rsid w:val="003C458A"/>
    <w:rsid w:val="003D13D9"/>
    <w:rsid w:val="003D2243"/>
    <w:rsid w:val="003D2CD0"/>
    <w:rsid w:val="003D3865"/>
    <w:rsid w:val="003D4628"/>
    <w:rsid w:val="003D6862"/>
    <w:rsid w:val="003D7A1C"/>
    <w:rsid w:val="003E1A36"/>
    <w:rsid w:val="003E602B"/>
    <w:rsid w:val="003F0F0D"/>
    <w:rsid w:val="003F18EB"/>
    <w:rsid w:val="003F3924"/>
    <w:rsid w:val="003F7FC9"/>
    <w:rsid w:val="004049B9"/>
    <w:rsid w:val="0040725C"/>
    <w:rsid w:val="00407309"/>
    <w:rsid w:val="00410B9F"/>
    <w:rsid w:val="0041143B"/>
    <w:rsid w:val="00413658"/>
    <w:rsid w:val="004173A4"/>
    <w:rsid w:val="0041783C"/>
    <w:rsid w:val="00420A18"/>
    <w:rsid w:val="00420F47"/>
    <w:rsid w:val="004242F1"/>
    <w:rsid w:val="004278D6"/>
    <w:rsid w:val="00433BD8"/>
    <w:rsid w:val="00433EF7"/>
    <w:rsid w:val="00440ED8"/>
    <w:rsid w:val="0044504C"/>
    <w:rsid w:val="004459B5"/>
    <w:rsid w:val="00446EC5"/>
    <w:rsid w:val="00450087"/>
    <w:rsid w:val="00450438"/>
    <w:rsid w:val="00452B93"/>
    <w:rsid w:val="00453591"/>
    <w:rsid w:val="00453F8B"/>
    <w:rsid w:val="00454DFA"/>
    <w:rsid w:val="00455602"/>
    <w:rsid w:val="004642FA"/>
    <w:rsid w:val="00466786"/>
    <w:rsid w:val="00466A6E"/>
    <w:rsid w:val="00466F37"/>
    <w:rsid w:val="00470214"/>
    <w:rsid w:val="00470626"/>
    <w:rsid w:val="00471F52"/>
    <w:rsid w:val="00472187"/>
    <w:rsid w:val="00473343"/>
    <w:rsid w:val="004736D8"/>
    <w:rsid w:val="004757F2"/>
    <w:rsid w:val="00476705"/>
    <w:rsid w:val="00477743"/>
    <w:rsid w:val="00481F70"/>
    <w:rsid w:val="00490DAE"/>
    <w:rsid w:val="00491AD1"/>
    <w:rsid w:val="00495203"/>
    <w:rsid w:val="00495DCE"/>
    <w:rsid w:val="004A3419"/>
    <w:rsid w:val="004A3C23"/>
    <w:rsid w:val="004A42BF"/>
    <w:rsid w:val="004B0063"/>
    <w:rsid w:val="004B0BE1"/>
    <w:rsid w:val="004B1801"/>
    <w:rsid w:val="004B3AEF"/>
    <w:rsid w:val="004B75B7"/>
    <w:rsid w:val="004C3660"/>
    <w:rsid w:val="004C7116"/>
    <w:rsid w:val="004D047B"/>
    <w:rsid w:val="004D3DD1"/>
    <w:rsid w:val="004D4BB8"/>
    <w:rsid w:val="004D5DF2"/>
    <w:rsid w:val="004D6A9D"/>
    <w:rsid w:val="004E0739"/>
    <w:rsid w:val="004E5341"/>
    <w:rsid w:val="004F3ABD"/>
    <w:rsid w:val="004F3F77"/>
    <w:rsid w:val="004F4F3D"/>
    <w:rsid w:val="004F66A3"/>
    <w:rsid w:val="00502679"/>
    <w:rsid w:val="0050536F"/>
    <w:rsid w:val="00505BCB"/>
    <w:rsid w:val="005067C3"/>
    <w:rsid w:val="00510706"/>
    <w:rsid w:val="00512085"/>
    <w:rsid w:val="00513D64"/>
    <w:rsid w:val="00514E9E"/>
    <w:rsid w:val="0051580D"/>
    <w:rsid w:val="0051660B"/>
    <w:rsid w:val="00520E93"/>
    <w:rsid w:val="00522051"/>
    <w:rsid w:val="00524A50"/>
    <w:rsid w:val="005271EA"/>
    <w:rsid w:val="00527860"/>
    <w:rsid w:val="00531784"/>
    <w:rsid w:val="00536B56"/>
    <w:rsid w:val="00537E73"/>
    <w:rsid w:val="0054164D"/>
    <w:rsid w:val="00546E86"/>
    <w:rsid w:val="00550CAB"/>
    <w:rsid w:val="00552781"/>
    <w:rsid w:val="00553408"/>
    <w:rsid w:val="00555BD7"/>
    <w:rsid w:val="005568F3"/>
    <w:rsid w:val="005613AE"/>
    <w:rsid w:val="00563B54"/>
    <w:rsid w:val="005666D0"/>
    <w:rsid w:val="005668FD"/>
    <w:rsid w:val="00567AD7"/>
    <w:rsid w:val="00574371"/>
    <w:rsid w:val="005746F3"/>
    <w:rsid w:val="00574F14"/>
    <w:rsid w:val="00575312"/>
    <w:rsid w:val="00575988"/>
    <w:rsid w:val="00577E99"/>
    <w:rsid w:val="005814AA"/>
    <w:rsid w:val="00586DF3"/>
    <w:rsid w:val="00591A2B"/>
    <w:rsid w:val="00592D74"/>
    <w:rsid w:val="005943BE"/>
    <w:rsid w:val="00594DEB"/>
    <w:rsid w:val="0059570E"/>
    <w:rsid w:val="00595C54"/>
    <w:rsid w:val="00595DCC"/>
    <w:rsid w:val="00596240"/>
    <w:rsid w:val="005977F5"/>
    <w:rsid w:val="005A2709"/>
    <w:rsid w:val="005A73DA"/>
    <w:rsid w:val="005B0EEB"/>
    <w:rsid w:val="005B1349"/>
    <w:rsid w:val="005B3771"/>
    <w:rsid w:val="005B661C"/>
    <w:rsid w:val="005D7444"/>
    <w:rsid w:val="005E2C44"/>
    <w:rsid w:val="005E2FAE"/>
    <w:rsid w:val="005E5786"/>
    <w:rsid w:val="005E6888"/>
    <w:rsid w:val="005E6F92"/>
    <w:rsid w:val="005F03DA"/>
    <w:rsid w:val="005F0AEC"/>
    <w:rsid w:val="005F5549"/>
    <w:rsid w:val="006129D6"/>
    <w:rsid w:val="00614B4A"/>
    <w:rsid w:val="00614FA2"/>
    <w:rsid w:val="00616A4C"/>
    <w:rsid w:val="00617485"/>
    <w:rsid w:val="00621188"/>
    <w:rsid w:val="0062210B"/>
    <w:rsid w:val="0062342A"/>
    <w:rsid w:val="006257ED"/>
    <w:rsid w:val="00625C59"/>
    <w:rsid w:val="00630CFC"/>
    <w:rsid w:val="00633B73"/>
    <w:rsid w:val="00637EAA"/>
    <w:rsid w:val="0064129E"/>
    <w:rsid w:val="0065310D"/>
    <w:rsid w:val="0065370E"/>
    <w:rsid w:val="00653BA6"/>
    <w:rsid w:val="00654A71"/>
    <w:rsid w:val="006564FE"/>
    <w:rsid w:val="006627DA"/>
    <w:rsid w:val="00662AFD"/>
    <w:rsid w:val="00662D95"/>
    <w:rsid w:val="00663D7F"/>
    <w:rsid w:val="00665C50"/>
    <w:rsid w:val="00666943"/>
    <w:rsid w:val="0067151B"/>
    <w:rsid w:val="00676209"/>
    <w:rsid w:val="0067682A"/>
    <w:rsid w:val="00680842"/>
    <w:rsid w:val="00681006"/>
    <w:rsid w:val="0068191A"/>
    <w:rsid w:val="00681A25"/>
    <w:rsid w:val="00681B85"/>
    <w:rsid w:val="00683E5D"/>
    <w:rsid w:val="0068405D"/>
    <w:rsid w:val="00686F05"/>
    <w:rsid w:val="0068725F"/>
    <w:rsid w:val="00695808"/>
    <w:rsid w:val="006965AC"/>
    <w:rsid w:val="006A07FD"/>
    <w:rsid w:val="006A1879"/>
    <w:rsid w:val="006A1965"/>
    <w:rsid w:val="006A4430"/>
    <w:rsid w:val="006A52DB"/>
    <w:rsid w:val="006A6368"/>
    <w:rsid w:val="006B0BF5"/>
    <w:rsid w:val="006B46FB"/>
    <w:rsid w:val="006B476D"/>
    <w:rsid w:val="006B5189"/>
    <w:rsid w:val="006B56D1"/>
    <w:rsid w:val="006B6EC3"/>
    <w:rsid w:val="006C27C7"/>
    <w:rsid w:val="006C34E4"/>
    <w:rsid w:val="006C4E08"/>
    <w:rsid w:val="006C688C"/>
    <w:rsid w:val="006C7D56"/>
    <w:rsid w:val="006D1FCA"/>
    <w:rsid w:val="006D5FF9"/>
    <w:rsid w:val="006D67A2"/>
    <w:rsid w:val="006D69DC"/>
    <w:rsid w:val="006E1CEE"/>
    <w:rsid w:val="006E21FB"/>
    <w:rsid w:val="006F667F"/>
    <w:rsid w:val="007014C8"/>
    <w:rsid w:val="007038D1"/>
    <w:rsid w:val="00704AA2"/>
    <w:rsid w:val="007069F5"/>
    <w:rsid w:val="00710230"/>
    <w:rsid w:val="0071032B"/>
    <w:rsid w:val="0071305F"/>
    <w:rsid w:val="007153BB"/>
    <w:rsid w:val="00715FAB"/>
    <w:rsid w:val="00716FBD"/>
    <w:rsid w:val="0072005A"/>
    <w:rsid w:val="0072028F"/>
    <w:rsid w:val="0072058A"/>
    <w:rsid w:val="00722D58"/>
    <w:rsid w:val="007259D2"/>
    <w:rsid w:val="00731A5E"/>
    <w:rsid w:val="00732786"/>
    <w:rsid w:val="00735D08"/>
    <w:rsid w:val="007367D7"/>
    <w:rsid w:val="007405B4"/>
    <w:rsid w:val="00743DE1"/>
    <w:rsid w:val="00743FBF"/>
    <w:rsid w:val="00745CF3"/>
    <w:rsid w:val="00760DCA"/>
    <w:rsid w:val="00761631"/>
    <w:rsid w:val="007655A2"/>
    <w:rsid w:val="00767117"/>
    <w:rsid w:val="007705C4"/>
    <w:rsid w:val="00772036"/>
    <w:rsid w:val="00772BA2"/>
    <w:rsid w:val="00781942"/>
    <w:rsid w:val="007820B4"/>
    <w:rsid w:val="00790152"/>
    <w:rsid w:val="007919E0"/>
    <w:rsid w:val="00792342"/>
    <w:rsid w:val="00792AF0"/>
    <w:rsid w:val="00794507"/>
    <w:rsid w:val="0079461A"/>
    <w:rsid w:val="00796054"/>
    <w:rsid w:val="007A34DF"/>
    <w:rsid w:val="007A3925"/>
    <w:rsid w:val="007A55E9"/>
    <w:rsid w:val="007A7D69"/>
    <w:rsid w:val="007B512A"/>
    <w:rsid w:val="007B73C9"/>
    <w:rsid w:val="007C093A"/>
    <w:rsid w:val="007C1DA3"/>
    <w:rsid w:val="007C1F47"/>
    <w:rsid w:val="007C2097"/>
    <w:rsid w:val="007C4994"/>
    <w:rsid w:val="007C65B3"/>
    <w:rsid w:val="007D08CD"/>
    <w:rsid w:val="007D5A4B"/>
    <w:rsid w:val="007D6A07"/>
    <w:rsid w:val="007E14E2"/>
    <w:rsid w:val="007E597F"/>
    <w:rsid w:val="007E6C52"/>
    <w:rsid w:val="007F4E32"/>
    <w:rsid w:val="007F5987"/>
    <w:rsid w:val="00804FAB"/>
    <w:rsid w:val="008113CE"/>
    <w:rsid w:val="008116DD"/>
    <w:rsid w:val="008142C9"/>
    <w:rsid w:val="00814CB4"/>
    <w:rsid w:val="00815BBD"/>
    <w:rsid w:val="00817507"/>
    <w:rsid w:val="008178C2"/>
    <w:rsid w:val="008205D3"/>
    <w:rsid w:val="00822142"/>
    <w:rsid w:val="0082729D"/>
    <w:rsid w:val="008279FA"/>
    <w:rsid w:val="00834291"/>
    <w:rsid w:val="008377E7"/>
    <w:rsid w:val="0084088E"/>
    <w:rsid w:val="008436B7"/>
    <w:rsid w:val="00843EA8"/>
    <w:rsid w:val="00844A5D"/>
    <w:rsid w:val="00844F74"/>
    <w:rsid w:val="00845407"/>
    <w:rsid w:val="008465BB"/>
    <w:rsid w:val="00846DD7"/>
    <w:rsid w:val="00860136"/>
    <w:rsid w:val="00861249"/>
    <w:rsid w:val="0086133B"/>
    <w:rsid w:val="008626E7"/>
    <w:rsid w:val="008633CC"/>
    <w:rsid w:val="0086551F"/>
    <w:rsid w:val="00867B20"/>
    <w:rsid w:val="00870EE7"/>
    <w:rsid w:val="008720AB"/>
    <w:rsid w:val="0087281C"/>
    <w:rsid w:val="00882ACA"/>
    <w:rsid w:val="00886D5D"/>
    <w:rsid w:val="008902D7"/>
    <w:rsid w:val="008921A2"/>
    <w:rsid w:val="008925D4"/>
    <w:rsid w:val="00895E10"/>
    <w:rsid w:val="00896115"/>
    <w:rsid w:val="008A4046"/>
    <w:rsid w:val="008A5659"/>
    <w:rsid w:val="008B1E0C"/>
    <w:rsid w:val="008B1EA6"/>
    <w:rsid w:val="008B3328"/>
    <w:rsid w:val="008B51C9"/>
    <w:rsid w:val="008B6B3E"/>
    <w:rsid w:val="008B7C6C"/>
    <w:rsid w:val="008C29F3"/>
    <w:rsid w:val="008C367A"/>
    <w:rsid w:val="008C422D"/>
    <w:rsid w:val="008C554B"/>
    <w:rsid w:val="008C770B"/>
    <w:rsid w:val="008D58F8"/>
    <w:rsid w:val="008D62E5"/>
    <w:rsid w:val="008D6425"/>
    <w:rsid w:val="008D756E"/>
    <w:rsid w:val="008E06ED"/>
    <w:rsid w:val="008E0E0F"/>
    <w:rsid w:val="008E1855"/>
    <w:rsid w:val="008E3C33"/>
    <w:rsid w:val="008E4165"/>
    <w:rsid w:val="008E554F"/>
    <w:rsid w:val="008E647C"/>
    <w:rsid w:val="008F0F88"/>
    <w:rsid w:val="008F14AC"/>
    <w:rsid w:val="008F2051"/>
    <w:rsid w:val="008F2769"/>
    <w:rsid w:val="008F2D06"/>
    <w:rsid w:val="008F3174"/>
    <w:rsid w:val="008F6576"/>
    <w:rsid w:val="008F6617"/>
    <w:rsid w:val="008F686C"/>
    <w:rsid w:val="008F77E8"/>
    <w:rsid w:val="008F7868"/>
    <w:rsid w:val="008F7D62"/>
    <w:rsid w:val="00901A01"/>
    <w:rsid w:val="00911B07"/>
    <w:rsid w:val="00915248"/>
    <w:rsid w:val="009208A0"/>
    <w:rsid w:val="009209A0"/>
    <w:rsid w:val="009263ED"/>
    <w:rsid w:val="009265BF"/>
    <w:rsid w:val="0092724D"/>
    <w:rsid w:val="009305FE"/>
    <w:rsid w:val="00930CF5"/>
    <w:rsid w:val="00932D16"/>
    <w:rsid w:val="0093446C"/>
    <w:rsid w:val="0093635D"/>
    <w:rsid w:val="00936B26"/>
    <w:rsid w:val="00940927"/>
    <w:rsid w:val="00943372"/>
    <w:rsid w:val="0095037A"/>
    <w:rsid w:val="00951036"/>
    <w:rsid w:val="009519A9"/>
    <w:rsid w:val="00964177"/>
    <w:rsid w:val="009656F2"/>
    <w:rsid w:val="0096582C"/>
    <w:rsid w:val="009659B4"/>
    <w:rsid w:val="00966015"/>
    <w:rsid w:val="00967496"/>
    <w:rsid w:val="0096764F"/>
    <w:rsid w:val="00970C15"/>
    <w:rsid w:val="00973BB3"/>
    <w:rsid w:val="009777D9"/>
    <w:rsid w:val="00977EC8"/>
    <w:rsid w:val="00980FFA"/>
    <w:rsid w:val="00983A08"/>
    <w:rsid w:val="00984B2D"/>
    <w:rsid w:val="00984F24"/>
    <w:rsid w:val="0098526C"/>
    <w:rsid w:val="0099128C"/>
    <w:rsid w:val="00991B88"/>
    <w:rsid w:val="0099287D"/>
    <w:rsid w:val="0099313C"/>
    <w:rsid w:val="00993843"/>
    <w:rsid w:val="00997787"/>
    <w:rsid w:val="009A025A"/>
    <w:rsid w:val="009A2F53"/>
    <w:rsid w:val="009A579D"/>
    <w:rsid w:val="009B55C8"/>
    <w:rsid w:val="009C0171"/>
    <w:rsid w:val="009C02CE"/>
    <w:rsid w:val="009C1528"/>
    <w:rsid w:val="009C3A69"/>
    <w:rsid w:val="009C7447"/>
    <w:rsid w:val="009C74C6"/>
    <w:rsid w:val="009C7AFF"/>
    <w:rsid w:val="009D2575"/>
    <w:rsid w:val="009D3750"/>
    <w:rsid w:val="009D5338"/>
    <w:rsid w:val="009D55D0"/>
    <w:rsid w:val="009D57A5"/>
    <w:rsid w:val="009D645B"/>
    <w:rsid w:val="009D7BB5"/>
    <w:rsid w:val="009E0379"/>
    <w:rsid w:val="009E3297"/>
    <w:rsid w:val="009E41B2"/>
    <w:rsid w:val="009E4A27"/>
    <w:rsid w:val="009E554D"/>
    <w:rsid w:val="009E5DF4"/>
    <w:rsid w:val="009F02C7"/>
    <w:rsid w:val="009F2F12"/>
    <w:rsid w:val="009F449A"/>
    <w:rsid w:val="009F4DF7"/>
    <w:rsid w:val="009F6126"/>
    <w:rsid w:val="009F61EA"/>
    <w:rsid w:val="009F734F"/>
    <w:rsid w:val="00A009C9"/>
    <w:rsid w:val="00A05D22"/>
    <w:rsid w:val="00A16193"/>
    <w:rsid w:val="00A246B6"/>
    <w:rsid w:val="00A27F9A"/>
    <w:rsid w:val="00A32353"/>
    <w:rsid w:val="00A33E63"/>
    <w:rsid w:val="00A34E6E"/>
    <w:rsid w:val="00A35087"/>
    <w:rsid w:val="00A400EF"/>
    <w:rsid w:val="00A414EE"/>
    <w:rsid w:val="00A44708"/>
    <w:rsid w:val="00A468F7"/>
    <w:rsid w:val="00A47308"/>
    <w:rsid w:val="00A47E70"/>
    <w:rsid w:val="00A5058D"/>
    <w:rsid w:val="00A51B7F"/>
    <w:rsid w:val="00A5240F"/>
    <w:rsid w:val="00A53274"/>
    <w:rsid w:val="00A62016"/>
    <w:rsid w:val="00A63186"/>
    <w:rsid w:val="00A65638"/>
    <w:rsid w:val="00A7072B"/>
    <w:rsid w:val="00A71E30"/>
    <w:rsid w:val="00A74766"/>
    <w:rsid w:val="00A7671C"/>
    <w:rsid w:val="00A77793"/>
    <w:rsid w:val="00A85302"/>
    <w:rsid w:val="00A91335"/>
    <w:rsid w:val="00AA1FC9"/>
    <w:rsid w:val="00AA2182"/>
    <w:rsid w:val="00AA3428"/>
    <w:rsid w:val="00AA4396"/>
    <w:rsid w:val="00AB0B56"/>
    <w:rsid w:val="00AB3FAF"/>
    <w:rsid w:val="00AB7848"/>
    <w:rsid w:val="00AC47C3"/>
    <w:rsid w:val="00AC4EBB"/>
    <w:rsid w:val="00AD046A"/>
    <w:rsid w:val="00AD0F1A"/>
    <w:rsid w:val="00AD1CD8"/>
    <w:rsid w:val="00AD7A7F"/>
    <w:rsid w:val="00AF396D"/>
    <w:rsid w:val="00AF4F95"/>
    <w:rsid w:val="00AF76E0"/>
    <w:rsid w:val="00B002E2"/>
    <w:rsid w:val="00B01246"/>
    <w:rsid w:val="00B01D2D"/>
    <w:rsid w:val="00B05259"/>
    <w:rsid w:val="00B06DF0"/>
    <w:rsid w:val="00B0774D"/>
    <w:rsid w:val="00B12F48"/>
    <w:rsid w:val="00B134C5"/>
    <w:rsid w:val="00B164ED"/>
    <w:rsid w:val="00B178AC"/>
    <w:rsid w:val="00B20202"/>
    <w:rsid w:val="00B203D6"/>
    <w:rsid w:val="00B216B3"/>
    <w:rsid w:val="00B256E8"/>
    <w:rsid w:val="00B258BB"/>
    <w:rsid w:val="00B25D25"/>
    <w:rsid w:val="00B26FDD"/>
    <w:rsid w:val="00B303B7"/>
    <w:rsid w:val="00B325F9"/>
    <w:rsid w:val="00B37C2E"/>
    <w:rsid w:val="00B473AF"/>
    <w:rsid w:val="00B475AD"/>
    <w:rsid w:val="00B54273"/>
    <w:rsid w:val="00B56F84"/>
    <w:rsid w:val="00B57B43"/>
    <w:rsid w:val="00B605CD"/>
    <w:rsid w:val="00B63948"/>
    <w:rsid w:val="00B67B97"/>
    <w:rsid w:val="00B70F23"/>
    <w:rsid w:val="00B725E8"/>
    <w:rsid w:val="00B750FE"/>
    <w:rsid w:val="00B763EC"/>
    <w:rsid w:val="00B77D59"/>
    <w:rsid w:val="00B80791"/>
    <w:rsid w:val="00B81ACF"/>
    <w:rsid w:val="00B82A61"/>
    <w:rsid w:val="00B83109"/>
    <w:rsid w:val="00B92222"/>
    <w:rsid w:val="00B942B0"/>
    <w:rsid w:val="00B968C8"/>
    <w:rsid w:val="00BA2662"/>
    <w:rsid w:val="00BA3EC5"/>
    <w:rsid w:val="00BA4EB4"/>
    <w:rsid w:val="00BB3044"/>
    <w:rsid w:val="00BB31A4"/>
    <w:rsid w:val="00BB5DFC"/>
    <w:rsid w:val="00BB7E81"/>
    <w:rsid w:val="00BC0C76"/>
    <w:rsid w:val="00BC0E95"/>
    <w:rsid w:val="00BC38A9"/>
    <w:rsid w:val="00BC6273"/>
    <w:rsid w:val="00BD279D"/>
    <w:rsid w:val="00BD3BEE"/>
    <w:rsid w:val="00BD69E4"/>
    <w:rsid w:val="00BD6BB8"/>
    <w:rsid w:val="00BD7E46"/>
    <w:rsid w:val="00BD7EE0"/>
    <w:rsid w:val="00BE090F"/>
    <w:rsid w:val="00BE5A3A"/>
    <w:rsid w:val="00BE66C0"/>
    <w:rsid w:val="00BE6F55"/>
    <w:rsid w:val="00BF3498"/>
    <w:rsid w:val="00BF3ABD"/>
    <w:rsid w:val="00C00C80"/>
    <w:rsid w:val="00C04464"/>
    <w:rsid w:val="00C05B76"/>
    <w:rsid w:val="00C078BB"/>
    <w:rsid w:val="00C13D5F"/>
    <w:rsid w:val="00C13FB5"/>
    <w:rsid w:val="00C15F8B"/>
    <w:rsid w:val="00C1602A"/>
    <w:rsid w:val="00C16031"/>
    <w:rsid w:val="00C2021F"/>
    <w:rsid w:val="00C230C0"/>
    <w:rsid w:val="00C2414F"/>
    <w:rsid w:val="00C30671"/>
    <w:rsid w:val="00C312C8"/>
    <w:rsid w:val="00C36957"/>
    <w:rsid w:val="00C37E22"/>
    <w:rsid w:val="00C407D2"/>
    <w:rsid w:val="00C415E3"/>
    <w:rsid w:val="00C455E4"/>
    <w:rsid w:val="00C5172E"/>
    <w:rsid w:val="00C54E02"/>
    <w:rsid w:val="00C56812"/>
    <w:rsid w:val="00C62304"/>
    <w:rsid w:val="00C63AEF"/>
    <w:rsid w:val="00C6470A"/>
    <w:rsid w:val="00C70E0B"/>
    <w:rsid w:val="00C728EB"/>
    <w:rsid w:val="00C73438"/>
    <w:rsid w:val="00C768B5"/>
    <w:rsid w:val="00C802CD"/>
    <w:rsid w:val="00C86305"/>
    <w:rsid w:val="00C92C96"/>
    <w:rsid w:val="00C95985"/>
    <w:rsid w:val="00CA14A5"/>
    <w:rsid w:val="00CA5672"/>
    <w:rsid w:val="00CA57C8"/>
    <w:rsid w:val="00CB3FEF"/>
    <w:rsid w:val="00CB5DE5"/>
    <w:rsid w:val="00CC2D31"/>
    <w:rsid w:val="00CC5026"/>
    <w:rsid w:val="00CC6D88"/>
    <w:rsid w:val="00CC7E86"/>
    <w:rsid w:val="00CD225A"/>
    <w:rsid w:val="00CD2727"/>
    <w:rsid w:val="00CD2ABB"/>
    <w:rsid w:val="00CD2F27"/>
    <w:rsid w:val="00CD49AF"/>
    <w:rsid w:val="00CD6CB8"/>
    <w:rsid w:val="00CD7139"/>
    <w:rsid w:val="00CE066A"/>
    <w:rsid w:val="00CE4D59"/>
    <w:rsid w:val="00CE552C"/>
    <w:rsid w:val="00CE6B0A"/>
    <w:rsid w:val="00CF00BB"/>
    <w:rsid w:val="00CF2976"/>
    <w:rsid w:val="00CF755A"/>
    <w:rsid w:val="00D03F9A"/>
    <w:rsid w:val="00D11531"/>
    <w:rsid w:val="00D15F4C"/>
    <w:rsid w:val="00D20528"/>
    <w:rsid w:val="00D21896"/>
    <w:rsid w:val="00D218F3"/>
    <w:rsid w:val="00D22770"/>
    <w:rsid w:val="00D23DF3"/>
    <w:rsid w:val="00D252BC"/>
    <w:rsid w:val="00D31E2F"/>
    <w:rsid w:val="00D3245C"/>
    <w:rsid w:val="00D327BF"/>
    <w:rsid w:val="00D33C51"/>
    <w:rsid w:val="00D35223"/>
    <w:rsid w:val="00D362D2"/>
    <w:rsid w:val="00D37317"/>
    <w:rsid w:val="00D43231"/>
    <w:rsid w:val="00D50471"/>
    <w:rsid w:val="00D52AAF"/>
    <w:rsid w:val="00D610BC"/>
    <w:rsid w:val="00D63FDC"/>
    <w:rsid w:val="00D74D14"/>
    <w:rsid w:val="00D7703F"/>
    <w:rsid w:val="00D77E59"/>
    <w:rsid w:val="00D8381E"/>
    <w:rsid w:val="00D86978"/>
    <w:rsid w:val="00D917E4"/>
    <w:rsid w:val="00D91ED6"/>
    <w:rsid w:val="00D97D3E"/>
    <w:rsid w:val="00DA09EA"/>
    <w:rsid w:val="00DA1AE1"/>
    <w:rsid w:val="00DA2FA3"/>
    <w:rsid w:val="00DA5DD2"/>
    <w:rsid w:val="00DA6A34"/>
    <w:rsid w:val="00DA7D87"/>
    <w:rsid w:val="00DB2F68"/>
    <w:rsid w:val="00DB521C"/>
    <w:rsid w:val="00DB56AD"/>
    <w:rsid w:val="00DC0B0F"/>
    <w:rsid w:val="00DC203A"/>
    <w:rsid w:val="00DC2848"/>
    <w:rsid w:val="00DD133D"/>
    <w:rsid w:val="00DD368F"/>
    <w:rsid w:val="00DD3856"/>
    <w:rsid w:val="00DD5257"/>
    <w:rsid w:val="00DD707F"/>
    <w:rsid w:val="00DE2039"/>
    <w:rsid w:val="00DE34CF"/>
    <w:rsid w:val="00DE56C1"/>
    <w:rsid w:val="00DF00CA"/>
    <w:rsid w:val="00DF2592"/>
    <w:rsid w:val="00DF55A5"/>
    <w:rsid w:val="00DF720E"/>
    <w:rsid w:val="00E058EA"/>
    <w:rsid w:val="00E06020"/>
    <w:rsid w:val="00E06D29"/>
    <w:rsid w:val="00E112A4"/>
    <w:rsid w:val="00E1284B"/>
    <w:rsid w:val="00E12C11"/>
    <w:rsid w:val="00E130C3"/>
    <w:rsid w:val="00E15412"/>
    <w:rsid w:val="00E16CAF"/>
    <w:rsid w:val="00E1726C"/>
    <w:rsid w:val="00E20A97"/>
    <w:rsid w:val="00E22A9D"/>
    <w:rsid w:val="00E24FA8"/>
    <w:rsid w:val="00E26188"/>
    <w:rsid w:val="00E27976"/>
    <w:rsid w:val="00E3197C"/>
    <w:rsid w:val="00E32F04"/>
    <w:rsid w:val="00E360A2"/>
    <w:rsid w:val="00E41715"/>
    <w:rsid w:val="00E41863"/>
    <w:rsid w:val="00E4664D"/>
    <w:rsid w:val="00E46F14"/>
    <w:rsid w:val="00E5705E"/>
    <w:rsid w:val="00E612F8"/>
    <w:rsid w:val="00E61A5B"/>
    <w:rsid w:val="00E61D1E"/>
    <w:rsid w:val="00E6252B"/>
    <w:rsid w:val="00E66DB8"/>
    <w:rsid w:val="00E76207"/>
    <w:rsid w:val="00E77BB5"/>
    <w:rsid w:val="00E827F8"/>
    <w:rsid w:val="00E84FB1"/>
    <w:rsid w:val="00E85E61"/>
    <w:rsid w:val="00E86591"/>
    <w:rsid w:val="00E90896"/>
    <w:rsid w:val="00E934F4"/>
    <w:rsid w:val="00E971C1"/>
    <w:rsid w:val="00EA432C"/>
    <w:rsid w:val="00EB1DAE"/>
    <w:rsid w:val="00EB3871"/>
    <w:rsid w:val="00EB3D35"/>
    <w:rsid w:val="00EB4745"/>
    <w:rsid w:val="00EB47AB"/>
    <w:rsid w:val="00EB70CF"/>
    <w:rsid w:val="00EB73F6"/>
    <w:rsid w:val="00EC1198"/>
    <w:rsid w:val="00ED1890"/>
    <w:rsid w:val="00ED2445"/>
    <w:rsid w:val="00ED262C"/>
    <w:rsid w:val="00ED4D40"/>
    <w:rsid w:val="00EE201B"/>
    <w:rsid w:val="00EE7075"/>
    <w:rsid w:val="00EE7D7C"/>
    <w:rsid w:val="00EF4C21"/>
    <w:rsid w:val="00F00A68"/>
    <w:rsid w:val="00F03503"/>
    <w:rsid w:val="00F04F06"/>
    <w:rsid w:val="00F05F8D"/>
    <w:rsid w:val="00F065BC"/>
    <w:rsid w:val="00F10A33"/>
    <w:rsid w:val="00F11D4A"/>
    <w:rsid w:val="00F220C8"/>
    <w:rsid w:val="00F24F3C"/>
    <w:rsid w:val="00F25D98"/>
    <w:rsid w:val="00F27F01"/>
    <w:rsid w:val="00F300FB"/>
    <w:rsid w:val="00F33F76"/>
    <w:rsid w:val="00F340A8"/>
    <w:rsid w:val="00F35631"/>
    <w:rsid w:val="00F37A13"/>
    <w:rsid w:val="00F4005C"/>
    <w:rsid w:val="00F410FE"/>
    <w:rsid w:val="00F4283C"/>
    <w:rsid w:val="00F4313B"/>
    <w:rsid w:val="00F43609"/>
    <w:rsid w:val="00F44CBC"/>
    <w:rsid w:val="00F465C1"/>
    <w:rsid w:val="00F47ECC"/>
    <w:rsid w:val="00F56C9C"/>
    <w:rsid w:val="00F57645"/>
    <w:rsid w:val="00F612C4"/>
    <w:rsid w:val="00F617F0"/>
    <w:rsid w:val="00F62517"/>
    <w:rsid w:val="00F67F70"/>
    <w:rsid w:val="00F7188A"/>
    <w:rsid w:val="00F7683A"/>
    <w:rsid w:val="00F76B12"/>
    <w:rsid w:val="00F7792A"/>
    <w:rsid w:val="00F800DD"/>
    <w:rsid w:val="00F81A12"/>
    <w:rsid w:val="00F829C3"/>
    <w:rsid w:val="00F8578D"/>
    <w:rsid w:val="00F85DDF"/>
    <w:rsid w:val="00F86CBA"/>
    <w:rsid w:val="00F8783A"/>
    <w:rsid w:val="00F9128F"/>
    <w:rsid w:val="00F9213B"/>
    <w:rsid w:val="00F934A2"/>
    <w:rsid w:val="00F93676"/>
    <w:rsid w:val="00FA4BBF"/>
    <w:rsid w:val="00FA57DE"/>
    <w:rsid w:val="00FB0A61"/>
    <w:rsid w:val="00FB288B"/>
    <w:rsid w:val="00FB3B64"/>
    <w:rsid w:val="00FB429F"/>
    <w:rsid w:val="00FB6386"/>
    <w:rsid w:val="00FC2432"/>
    <w:rsid w:val="00FC7370"/>
    <w:rsid w:val="00FD0FDA"/>
    <w:rsid w:val="00FD2174"/>
    <w:rsid w:val="00FD3420"/>
    <w:rsid w:val="00FD441B"/>
    <w:rsid w:val="00FD5D7D"/>
    <w:rsid w:val="00FD6072"/>
    <w:rsid w:val="00FD6B26"/>
    <w:rsid w:val="00FE7741"/>
    <w:rsid w:val="00FF06B3"/>
    <w:rsid w:val="00FF0D50"/>
    <w:rsid w:val="00FF47E0"/>
    <w:rsid w:val="00FF4FE8"/>
    <w:rsid w:val="00FF5E7B"/>
    <w:rsid w:val="00FF7906"/>
    <w:rsid w:val="00FF7F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DD95864"/>
  <w15:chartTrackingRefBased/>
  <w15:docId w15:val="{B0319AA9-55E9-444C-8560-82180B884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4994"/>
    <w:pPr>
      <w:overflowPunct w:val="0"/>
      <w:autoSpaceDE w:val="0"/>
      <w:autoSpaceDN w:val="0"/>
      <w:adjustRightInd w:val="0"/>
      <w:spacing w:after="180"/>
      <w:textAlignment w:val="baseline"/>
    </w:pPr>
    <w:rPr>
      <w:rFonts w:ascii="Times New Roman" w:hAnsi="Times New Roman"/>
      <w:lang w:val="en-GB"/>
    </w:rPr>
  </w:style>
  <w:style w:type="paragraph" w:styleId="Heading1">
    <w:name w:val="heading 1"/>
    <w:aliases w:val="Char,NMP Heading 1,H1,h1,app heading 1,l1,Memo Heading 1,h11,h12,h13,h14,h15,h16,h17,h111,h121,h131,h141,h151,h161,h18,h112,h122,h132,h142,h152,h162,h19,h113,h123,h133,h143,h153,h163,1,Section of paper,Heading 1_a,Huvudrubrik,heading 1,Titre§"/>
    <w:next w:val="Normal"/>
    <w:link w:val="Heading1Char1"/>
    <w:qFormat/>
    <w:rsid w:val="007C499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aliases w:val="Char Char,Head2A,2,H2,h2,DO NOT USE_h2,h21,UNDERRUBRIK 1-2,Head 2,l2,TitreProp,Header 2,ITT t2,PA Major Section,Livello 2,R2,H21,Heading 2 Hidden,Head1,2nd level,heading 2,I2,Section Title,Heading2,list2,H2-Heading 2,Header&#10;2,Header2,22,headin"/>
    <w:basedOn w:val="Heading1"/>
    <w:next w:val="Normal"/>
    <w:link w:val="Heading2Char"/>
    <w:qFormat/>
    <w:rsid w:val="007C4994"/>
    <w:pPr>
      <w:pBdr>
        <w:top w:val="none" w:sz="0" w:space="0" w:color="auto"/>
      </w:pBdr>
      <w:spacing w:before="180"/>
      <w:outlineLvl w:val="1"/>
    </w:pPr>
    <w:rPr>
      <w:sz w:val="32"/>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rsid w:val="007C4994"/>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 4,Heading 14,Heading 141,Heading 142,4,subsub,subsubsect,..."/>
    <w:basedOn w:val="Heading3"/>
    <w:next w:val="Normal"/>
    <w:link w:val="Heading4Char"/>
    <w:qFormat/>
    <w:rsid w:val="007C4994"/>
    <w:pPr>
      <w:ind w:left="1418" w:hanging="1418"/>
      <w:outlineLvl w:val="3"/>
    </w:pPr>
    <w:rPr>
      <w:sz w:val="24"/>
    </w:rPr>
  </w:style>
  <w:style w:type="paragraph" w:styleId="Heading5">
    <w:name w:val="heading 5"/>
    <w:aliases w:val="h5,Heading5,Head5,H5,M5,mh2,Module heading 2,heading 8,Numbered Sub-list,Heading 81"/>
    <w:basedOn w:val="Heading4"/>
    <w:next w:val="Normal"/>
    <w:link w:val="Heading5Char"/>
    <w:qFormat/>
    <w:rsid w:val="007C4994"/>
    <w:pPr>
      <w:ind w:left="1701" w:hanging="1701"/>
      <w:outlineLvl w:val="4"/>
    </w:pPr>
    <w:rPr>
      <w:sz w:val="22"/>
    </w:rPr>
  </w:style>
  <w:style w:type="paragraph" w:styleId="Heading6">
    <w:name w:val="heading 6"/>
    <w:aliases w:val="T1,Header 6"/>
    <w:basedOn w:val="H6"/>
    <w:next w:val="Normal"/>
    <w:link w:val="Heading6Char"/>
    <w:qFormat/>
    <w:rsid w:val="007C4994"/>
    <w:pPr>
      <w:outlineLvl w:val="5"/>
    </w:pPr>
  </w:style>
  <w:style w:type="paragraph" w:styleId="Heading7">
    <w:name w:val="heading 7"/>
    <w:basedOn w:val="H6"/>
    <w:next w:val="Normal"/>
    <w:link w:val="Heading7Char"/>
    <w:qFormat/>
    <w:rsid w:val="007C4994"/>
    <w:pPr>
      <w:outlineLvl w:val="6"/>
    </w:pPr>
  </w:style>
  <w:style w:type="paragraph" w:styleId="Heading8">
    <w:name w:val="heading 8"/>
    <w:basedOn w:val="Heading1"/>
    <w:next w:val="Normal"/>
    <w:link w:val="Heading8Char"/>
    <w:qFormat/>
    <w:rsid w:val="007C4994"/>
    <w:pPr>
      <w:ind w:left="0" w:firstLine="0"/>
      <w:outlineLvl w:val="7"/>
    </w:pPr>
  </w:style>
  <w:style w:type="paragraph" w:styleId="Heading9">
    <w:name w:val="heading 9"/>
    <w:basedOn w:val="Heading8"/>
    <w:next w:val="Normal"/>
    <w:link w:val="Heading9Char"/>
    <w:qFormat/>
    <w:rsid w:val="007C499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rsid w:val="007C4994"/>
    <w:pPr>
      <w:spacing w:before="180"/>
      <w:ind w:left="2693" w:hanging="2693"/>
    </w:pPr>
    <w:rPr>
      <w:b/>
    </w:rPr>
  </w:style>
  <w:style w:type="paragraph" w:styleId="TOC1">
    <w:name w:val="toc 1"/>
    <w:rsid w:val="007C4994"/>
    <w:pPr>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val="en-GB"/>
    </w:rPr>
  </w:style>
  <w:style w:type="paragraph" w:customStyle="1" w:styleId="ZT">
    <w:name w:val="ZT"/>
    <w:rsid w:val="007C4994"/>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val="en-GB"/>
    </w:rPr>
  </w:style>
  <w:style w:type="paragraph" w:styleId="TOC5">
    <w:name w:val="toc 5"/>
    <w:basedOn w:val="TOC4"/>
    <w:rsid w:val="007C4994"/>
    <w:pPr>
      <w:ind w:left="1701" w:hanging="1701"/>
    </w:pPr>
  </w:style>
  <w:style w:type="paragraph" w:styleId="TOC4">
    <w:name w:val="toc 4"/>
    <w:basedOn w:val="TOC3"/>
    <w:rsid w:val="007C4994"/>
    <w:pPr>
      <w:ind w:left="1418" w:hanging="1418"/>
    </w:pPr>
  </w:style>
  <w:style w:type="paragraph" w:styleId="TOC3">
    <w:name w:val="toc 3"/>
    <w:basedOn w:val="TOC2"/>
    <w:rsid w:val="007C4994"/>
    <w:pPr>
      <w:ind w:left="1134" w:hanging="1134"/>
    </w:pPr>
  </w:style>
  <w:style w:type="paragraph" w:styleId="TOC2">
    <w:name w:val="toc 2"/>
    <w:basedOn w:val="TOC1"/>
    <w:rsid w:val="007C4994"/>
    <w:pPr>
      <w:spacing w:before="0"/>
      <w:ind w:left="851" w:hanging="851"/>
    </w:pPr>
    <w:rPr>
      <w:sz w:val="20"/>
    </w:rPr>
  </w:style>
  <w:style w:type="paragraph" w:styleId="Index2">
    <w:name w:val="index 2"/>
    <w:basedOn w:val="Index1"/>
    <w:rsid w:val="007C4994"/>
    <w:pPr>
      <w:ind w:left="284"/>
    </w:pPr>
  </w:style>
  <w:style w:type="paragraph" w:styleId="Index1">
    <w:name w:val="index 1"/>
    <w:basedOn w:val="Normal"/>
    <w:rsid w:val="007C4994"/>
    <w:pPr>
      <w:keepLines/>
    </w:pPr>
  </w:style>
  <w:style w:type="paragraph" w:customStyle="1" w:styleId="ZH">
    <w:name w:val="ZH"/>
    <w:rsid w:val="007C4994"/>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T">
    <w:name w:val="TT"/>
    <w:basedOn w:val="Heading1"/>
    <w:next w:val="Normal"/>
    <w:rsid w:val="007C4994"/>
    <w:pPr>
      <w:outlineLvl w:val="9"/>
    </w:pPr>
  </w:style>
  <w:style w:type="paragraph" w:styleId="ListNumber2">
    <w:name w:val="List Number 2"/>
    <w:basedOn w:val="ListNumber"/>
    <w:rsid w:val="007C4994"/>
    <w:pPr>
      <w:ind w:left="851"/>
    </w:pPr>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eader31,h"/>
    <w:link w:val="HeaderChar"/>
    <w:rsid w:val="007C4994"/>
    <w:pPr>
      <w:widowControl w:val="0"/>
      <w:overflowPunct w:val="0"/>
      <w:autoSpaceDE w:val="0"/>
      <w:autoSpaceDN w:val="0"/>
      <w:adjustRightInd w:val="0"/>
      <w:textAlignment w:val="baseline"/>
    </w:pPr>
    <w:rPr>
      <w:rFonts w:ascii="Arial" w:hAnsi="Arial"/>
      <w:b/>
      <w:noProof/>
      <w:sz w:val="18"/>
      <w:lang w:val="en-GB"/>
    </w:rPr>
  </w:style>
  <w:style w:type="character" w:styleId="FootnoteReference">
    <w:name w:val="footnote reference"/>
    <w:rsid w:val="007C4994"/>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7C4994"/>
    <w:pPr>
      <w:keepLines/>
      <w:ind w:left="454" w:hanging="454"/>
    </w:pPr>
    <w:rPr>
      <w:sz w:val="16"/>
    </w:rPr>
  </w:style>
  <w:style w:type="paragraph" w:customStyle="1" w:styleId="TAH">
    <w:name w:val="TAH"/>
    <w:basedOn w:val="TAC"/>
    <w:link w:val="TAHCar"/>
    <w:qFormat/>
    <w:rsid w:val="007C4994"/>
    <w:rPr>
      <w:b/>
    </w:rPr>
  </w:style>
  <w:style w:type="paragraph" w:customStyle="1" w:styleId="TAC">
    <w:name w:val="TAC"/>
    <w:basedOn w:val="TAL"/>
    <w:link w:val="TACChar"/>
    <w:qFormat/>
    <w:rsid w:val="007C4994"/>
    <w:pPr>
      <w:jc w:val="center"/>
    </w:pPr>
  </w:style>
  <w:style w:type="paragraph" w:customStyle="1" w:styleId="TF">
    <w:name w:val="TF"/>
    <w:aliases w:val="left"/>
    <w:basedOn w:val="FL"/>
    <w:link w:val="TFChar"/>
    <w:rsid w:val="007C4994"/>
    <w:pPr>
      <w:keepNext w:val="0"/>
      <w:spacing w:before="0" w:after="240"/>
    </w:pPr>
  </w:style>
  <w:style w:type="paragraph" w:customStyle="1" w:styleId="NO">
    <w:name w:val="NO"/>
    <w:basedOn w:val="Normal"/>
    <w:link w:val="NOChar"/>
    <w:rsid w:val="007C4994"/>
    <w:pPr>
      <w:keepLines/>
      <w:ind w:left="1135" w:hanging="851"/>
    </w:pPr>
  </w:style>
  <w:style w:type="paragraph" w:styleId="TOC9">
    <w:name w:val="toc 9"/>
    <w:basedOn w:val="TOC8"/>
    <w:semiHidden/>
    <w:rsid w:val="007C4994"/>
    <w:pPr>
      <w:ind w:left="1418" w:hanging="1418"/>
    </w:pPr>
  </w:style>
  <w:style w:type="paragraph" w:customStyle="1" w:styleId="EX">
    <w:name w:val="EX"/>
    <w:basedOn w:val="Normal"/>
    <w:link w:val="EXChar"/>
    <w:rsid w:val="007C4994"/>
    <w:pPr>
      <w:keepLines/>
      <w:ind w:left="1702" w:hanging="1418"/>
    </w:pPr>
  </w:style>
  <w:style w:type="paragraph" w:customStyle="1" w:styleId="FP">
    <w:name w:val="FP"/>
    <w:basedOn w:val="Normal"/>
    <w:rsid w:val="007C4994"/>
    <w:pPr>
      <w:spacing w:after="0"/>
    </w:pPr>
  </w:style>
  <w:style w:type="paragraph" w:customStyle="1" w:styleId="LD">
    <w:name w:val="LD"/>
    <w:rsid w:val="007C4994"/>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NW">
    <w:name w:val="NW"/>
    <w:basedOn w:val="NO"/>
    <w:rsid w:val="007C4994"/>
    <w:pPr>
      <w:spacing w:after="0"/>
    </w:pPr>
  </w:style>
  <w:style w:type="paragraph" w:customStyle="1" w:styleId="EW">
    <w:name w:val="EW"/>
    <w:basedOn w:val="EX"/>
    <w:rsid w:val="007C4994"/>
    <w:pPr>
      <w:spacing w:after="0"/>
    </w:pPr>
  </w:style>
  <w:style w:type="paragraph" w:styleId="TOC6">
    <w:name w:val="toc 6"/>
    <w:basedOn w:val="TOC5"/>
    <w:next w:val="Normal"/>
    <w:rsid w:val="007C4994"/>
    <w:pPr>
      <w:ind w:left="1985" w:hanging="1985"/>
    </w:pPr>
  </w:style>
  <w:style w:type="paragraph" w:styleId="TOC7">
    <w:name w:val="toc 7"/>
    <w:basedOn w:val="TOC6"/>
    <w:next w:val="Normal"/>
    <w:semiHidden/>
    <w:rsid w:val="007C4994"/>
    <w:pPr>
      <w:ind w:left="2268" w:hanging="2268"/>
    </w:pPr>
  </w:style>
  <w:style w:type="paragraph" w:styleId="ListBullet2">
    <w:name w:val="List Bullet 2"/>
    <w:basedOn w:val="ListBullet"/>
    <w:rsid w:val="007C4994"/>
    <w:pPr>
      <w:ind w:left="851"/>
    </w:pPr>
  </w:style>
  <w:style w:type="paragraph" w:styleId="ListBullet3">
    <w:name w:val="List Bullet 3"/>
    <w:basedOn w:val="ListBullet2"/>
    <w:rsid w:val="007C4994"/>
    <w:pPr>
      <w:ind w:left="1135"/>
    </w:pPr>
  </w:style>
  <w:style w:type="paragraph" w:styleId="ListNumber">
    <w:name w:val="List Number"/>
    <w:basedOn w:val="List"/>
    <w:rsid w:val="007C4994"/>
  </w:style>
  <w:style w:type="paragraph" w:customStyle="1" w:styleId="EQ">
    <w:name w:val="EQ"/>
    <w:basedOn w:val="Normal"/>
    <w:next w:val="Normal"/>
    <w:link w:val="EQChar"/>
    <w:rsid w:val="007C4994"/>
    <w:pPr>
      <w:keepLines/>
      <w:tabs>
        <w:tab w:val="center" w:pos="4536"/>
        <w:tab w:val="right" w:pos="9072"/>
      </w:tabs>
    </w:pPr>
    <w:rPr>
      <w:noProof/>
    </w:rPr>
  </w:style>
  <w:style w:type="paragraph" w:customStyle="1" w:styleId="TH">
    <w:name w:val="TH"/>
    <w:basedOn w:val="FL"/>
    <w:next w:val="FL"/>
    <w:link w:val="THChar"/>
    <w:qFormat/>
    <w:rsid w:val="007C4994"/>
  </w:style>
  <w:style w:type="paragraph" w:customStyle="1" w:styleId="NF">
    <w:name w:val="NF"/>
    <w:basedOn w:val="NO"/>
    <w:rsid w:val="007C4994"/>
    <w:pPr>
      <w:keepNext/>
      <w:spacing w:after="0"/>
    </w:pPr>
    <w:rPr>
      <w:rFonts w:ascii="Arial" w:hAnsi="Arial"/>
      <w:sz w:val="18"/>
    </w:rPr>
  </w:style>
  <w:style w:type="paragraph" w:customStyle="1" w:styleId="PL">
    <w:name w:val="PL"/>
    <w:rsid w:val="007C49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7C4994"/>
    <w:pPr>
      <w:jc w:val="right"/>
    </w:pPr>
  </w:style>
  <w:style w:type="paragraph" w:customStyle="1" w:styleId="H6">
    <w:name w:val="H6"/>
    <w:basedOn w:val="Heading5"/>
    <w:next w:val="Normal"/>
    <w:link w:val="H6Char"/>
    <w:rsid w:val="007C4994"/>
    <w:pPr>
      <w:ind w:left="1985" w:hanging="1985"/>
      <w:outlineLvl w:val="9"/>
    </w:pPr>
    <w:rPr>
      <w:sz w:val="20"/>
    </w:rPr>
  </w:style>
  <w:style w:type="paragraph" w:customStyle="1" w:styleId="TAN">
    <w:name w:val="TAN"/>
    <w:basedOn w:val="TAL"/>
    <w:link w:val="TANChar"/>
    <w:qFormat/>
    <w:rsid w:val="007C4994"/>
    <w:pPr>
      <w:ind w:left="851" w:hanging="851"/>
    </w:pPr>
  </w:style>
  <w:style w:type="paragraph" w:customStyle="1" w:styleId="TAL">
    <w:name w:val="TAL"/>
    <w:basedOn w:val="Normal"/>
    <w:link w:val="TALCar"/>
    <w:qFormat/>
    <w:rsid w:val="007C4994"/>
    <w:pPr>
      <w:keepNext/>
      <w:keepLines/>
      <w:spacing w:after="0"/>
    </w:pPr>
    <w:rPr>
      <w:rFonts w:ascii="Arial" w:hAnsi="Arial"/>
      <w:sz w:val="18"/>
    </w:rPr>
  </w:style>
  <w:style w:type="paragraph" w:customStyle="1" w:styleId="ZA">
    <w:name w:val="ZA"/>
    <w:rsid w:val="007C499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7C499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D">
    <w:name w:val="ZD"/>
    <w:rsid w:val="007C4994"/>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customStyle="1" w:styleId="ZU">
    <w:name w:val="ZU"/>
    <w:rsid w:val="007C499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ZV">
    <w:name w:val="ZV"/>
    <w:basedOn w:val="ZU"/>
    <w:rsid w:val="007C4994"/>
    <w:pPr>
      <w:framePr w:wrap="notBeside" w:y="16161"/>
    </w:pPr>
  </w:style>
  <w:style w:type="character" w:customStyle="1" w:styleId="ZGSM">
    <w:name w:val="ZGSM"/>
    <w:rsid w:val="007C4994"/>
  </w:style>
  <w:style w:type="paragraph" w:styleId="List2">
    <w:name w:val="List 2"/>
    <w:basedOn w:val="List"/>
    <w:rsid w:val="007C4994"/>
    <w:pPr>
      <w:ind w:left="851"/>
    </w:pPr>
  </w:style>
  <w:style w:type="paragraph" w:customStyle="1" w:styleId="ZG">
    <w:name w:val="ZG"/>
    <w:rsid w:val="007C4994"/>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3">
    <w:name w:val="List 3"/>
    <w:basedOn w:val="List2"/>
    <w:rsid w:val="007C4994"/>
    <w:pPr>
      <w:ind w:left="1135"/>
    </w:pPr>
  </w:style>
  <w:style w:type="paragraph" w:styleId="List4">
    <w:name w:val="List 4"/>
    <w:basedOn w:val="List3"/>
    <w:rsid w:val="007C4994"/>
    <w:pPr>
      <w:ind w:left="1418"/>
    </w:pPr>
  </w:style>
  <w:style w:type="paragraph" w:styleId="List5">
    <w:name w:val="List 5"/>
    <w:basedOn w:val="List4"/>
    <w:rsid w:val="007C4994"/>
    <w:pPr>
      <w:ind w:left="1702"/>
    </w:pPr>
  </w:style>
  <w:style w:type="paragraph" w:customStyle="1" w:styleId="EditorsNote">
    <w:name w:val="Editor's Note"/>
    <w:aliases w:val="EN"/>
    <w:basedOn w:val="NO"/>
    <w:rsid w:val="007C4994"/>
    <w:rPr>
      <w:color w:val="FF0000"/>
    </w:rPr>
  </w:style>
  <w:style w:type="paragraph" w:styleId="List">
    <w:name w:val="List"/>
    <w:basedOn w:val="Normal"/>
    <w:rsid w:val="007C4994"/>
    <w:pPr>
      <w:ind w:left="568" w:hanging="284"/>
    </w:pPr>
  </w:style>
  <w:style w:type="paragraph" w:styleId="ListBullet">
    <w:name w:val="List Bullet"/>
    <w:basedOn w:val="List"/>
    <w:rsid w:val="007C4994"/>
  </w:style>
  <w:style w:type="paragraph" w:styleId="ListBullet4">
    <w:name w:val="List Bullet 4"/>
    <w:basedOn w:val="ListBullet3"/>
    <w:rsid w:val="007C4994"/>
    <w:pPr>
      <w:ind w:left="1418"/>
    </w:pPr>
  </w:style>
  <w:style w:type="paragraph" w:styleId="ListBullet5">
    <w:name w:val="List Bullet 5"/>
    <w:basedOn w:val="ListBullet4"/>
    <w:rsid w:val="007C4994"/>
    <w:pPr>
      <w:ind w:left="1702"/>
    </w:pPr>
  </w:style>
  <w:style w:type="paragraph" w:customStyle="1" w:styleId="B10">
    <w:name w:val="B1"/>
    <w:basedOn w:val="List"/>
    <w:link w:val="B1Char"/>
    <w:rsid w:val="007C4994"/>
    <w:pPr>
      <w:ind w:left="738" w:hanging="454"/>
    </w:pPr>
  </w:style>
  <w:style w:type="paragraph" w:customStyle="1" w:styleId="B20">
    <w:name w:val="B2"/>
    <w:basedOn w:val="List2"/>
    <w:link w:val="B2Char"/>
    <w:rsid w:val="007C4994"/>
    <w:pPr>
      <w:ind w:left="1191" w:hanging="454"/>
    </w:pPr>
  </w:style>
  <w:style w:type="paragraph" w:customStyle="1" w:styleId="B30">
    <w:name w:val="B3"/>
    <w:basedOn w:val="List3"/>
    <w:rsid w:val="007C4994"/>
    <w:pPr>
      <w:ind w:left="1645" w:hanging="454"/>
    </w:pPr>
  </w:style>
  <w:style w:type="paragraph" w:customStyle="1" w:styleId="B4">
    <w:name w:val="B4"/>
    <w:basedOn w:val="List4"/>
    <w:rsid w:val="007C4994"/>
    <w:pPr>
      <w:ind w:left="2098" w:hanging="454"/>
    </w:pPr>
  </w:style>
  <w:style w:type="paragraph" w:customStyle="1" w:styleId="B5">
    <w:name w:val="B5"/>
    <w:basedOn w:val="List5"/>
    <w:rsid w:val="007C4994"/>
    <w:pPr>
      <w:ind w:left="2552" w:hanging="454"/>
    </w:pPr>
  </w:style>
  <w:style w:type="paragraph" w:styleId="Footer">
    <w:name w:val="footer"/>
    <w:basedOn w:val="Header"/>
    <w:link w:val="FooterChar"/>
    <w:uiPriority w:val="99"/>
    <w:rsid w:val="007C4994"/>
    <w:pPr>
      <w:jc w:val="center"/>
    </w:pPr>
    <w:rPr>
      <w:i/>
    </w:rPr>
  </w:style>
  <w:style w:type="paragraph" w:customStyle="1" w:styleId="ZTD">
    <w:name w:val="ZTD"/>
    <w:basedOn w:val="ZB"/>
    <w:rsid w:val="007C4994"/>
    <w:pPr>
      <w:framePr w:hRule="auto" w:wrap="notBeside" w:y="852"/>
    </w:pPr>
    <w:rPr>
      <w:i w:val="0"/>
      <w:sz w:val="40"/>
    </w:rPr>
  </w:style>
  <w:style w:type="paragraph" w:customStyle="1" w:styleId="CRCoverPage">
    <w:name w:val="CR Cover Page"/>
    <w:link w:val="CRCoverPageChar"/>
    <w:qFormat/>
    <w:pPr>
      <w:spacing w:after="120"/>
    </w:pPr>
    <w:rPr>
      <w:rFonts w:ascii="Arial" w:hAnsi="Arial"/>
      <w:lang w:val="en-GB"/>
    </w:rPr>
  </w:style>
  <w:style w:type="paragraph" w:customStyle="1" w:styleId="tdoc-header">
    <w:name w:val="tdoc-header"/>
    <w:rPr>
      <w:rFonts w:ascii="Arial" w:hAnsi="Arial"/>
      <w:noProof/>
      <w:sz w:val="24"/>
      <w:lang w:val="en-GB"/>
    </w:rPr>
  </w:style>
  <w:style w:type="character" w:styleId="Hyperlink">
    <w:name w:val="Hyperlink"/>
    <w:rPr>
      <w:color w:val="0000FF"/>
      <w:u w:val="single"/>
    </w:rPr>
  </w:style>
  <w:style w:type="character" w:styleId="CommentReference">
    <w:name w:val="annotation reference"/>
    <w:rPr>
      <w:sz w:val="16"/>
    </w:rPr>
  </w:style>
  <w:style w:type="paragraph" w:styleId="CommentText">
    <w:name w:val="annotation text"/>
    <w:basedOn w:val="Normal"/>
    <w:link w:val="CommentTextChar"/>
  </w:style>
  <w:style w:type="character" w:styleId="FollowedHyperlink">
    <w:name w:val="FollowedHyperlink"/>
    <w:rPr>
      <w:color w:val="800080"/>
      <w:u w:val="single"/>
    </w:rPr>
  </w:style>
  <w:style w:type="paragraph" w:styleId="BalloonText">
    <w:name w:val="Balloon Text"/>
    <w:basedOn w:val="Normal"/>
    <w:link w:val="BalloonTextChar"/>
    <w:rPr>
      <w:rFonts w:ascii="Tahoma" w:hAnsi="Tahoma" w:cs="Tahoma"/>
      <w:sz w:val="16"/>
      <w:szCs w:val="16"/>
    </w:rPr>
  </w:style>
  <w:style w:type="paragraph" w:styleId="CommentSubject">
    <w:name w:val="annotation subject"/>
    <w:basedOn w:val="CommentText"/>
    <w:next w:val="CommentText"/>
    <w:link w:val="CommentSubjectChar"/>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styleId="UnresolvedMention">
    <w:name w:val="Unresolved Mention"/>
    <w:uiPriority w:val="99"/>
    <w:semiHidden/>
    <w:unhideWhenUsed/>
    <w:rsid w:val="005B3771"/>
    <w:rPr>
      <w:color w:val="808080"/>
      <w:shd w:val="clear" w:color="auto" w:fill="E6E6E6"/>
    </w:rPr>
  </w:style>
  <w:style w:type="paragraph" w:customStyle="1" w:styleId="TAJ">
    <w:name w:val="TAJ"/>
    <w:basedOn w:val="Normal"/>
    <w:rsid w:val="007C4994"/>
    <w:pPr>
      <w:keepNext/>
      <w:keepLines/>
      <w:spacing w:after="0"/>
      <w:jc w:val="both"/>
    </w:pPr>
    <w:rPr>
      <w:rFonts w:ascii="Arial" w:hAnsi="Arial"/>
      <w:sz w:val="18"/>
    </w:rPr>
  </w:style>
  <w:style w:type="paragraph" w:customStyle="1" w:styleId="B1">
    <w:name w:val="B1+"/>
    <w:basedOn w:val="B10"/>
    <w:rsid w:val="007C4994"/>
    <w:pPr>
      <w:numPr>
        <w:numId w:val="1"/>
      </w:numPr>
    </w:pPr>
  </w:style>
  <w:style w:type="character" w:customStyle="1" w:styleId="TACChar">
    <w:name w:val="TAC Char"/>
    <w:link w:val="TAC"/>
    <w:qFormat/>
    <w:rsid w:val="005B3771"/>
    <w:rPr>
      <w:rFonts w:ascii="Arial" w:hAnsi="Arial"/>
      <w:sz w:val="18"/>
      <w:lang w:val="en-GB"/>
    </w:rPr>
  </w:style>
  <w:style w:type="character" w:customStyle="1" w:styleId="THChar">
    <w:name w:val="TH Char"/>
    <w:link w:val="TH"/>
    <w:qFormat/>
    <w:rsid w:val="005B3771"/>
    <w:rPr>
      <w:rFonts w:ascii="Arial" w:hAnsi="Arial"/>
      <w:b/>
      <w:lang w:val="en-GB"/>
    </w:rPr>
  </w:style>
  <w:style w:type="character" w:customStyle="1" w:styleId="TAHCar">
    <w:name w:val="TAH Car"/>
    <w:link w:val="TAH"/>
    <w:qFormat/>
    <w:rsid w:val="005B3771"/>
    <w:rPr>
      <w:rFonts w:ascii="Arial" w:hAnsi="Arial"/>
      <w:b/>
      <w:sz w:val="18"/>
      <w:lang w:val="en-GB"/>
    </w:rPr>
  </w:style>
  <w:style w:type="character" w:customStyle="1" w:styleId="Heading3Char">
    <w:name w:val="Heading 3 Char"/>
    <w:aliases w:val="Underrubrik2 Char3,H3 Char3,h3 Char3,Memo Heading 3 Char3,no break Char3,0H Char3,l3 Char3,3 Char3,list 3 Char3,Head 3 Char3,1.1.1 Char3,3rd level Char3,Major Section Sub Section Char3,PA Minor Section Char3,Head3 Char3,Level 3 Head Char3"/>
    <w:link w:val="Heading3"/>
    <w:rsid w:val="005B3771"/>
    <w:rPr>
      <w:rFonts w:ascii="Arial" w:hAnsi="Arial"/>
      <w:sz w:val="28"/>
      <w:lang w:val="en-GB"/>
    </w:rPr>
  </w:style>
  <w:style w:type="character" w:customStyle="1" w:styleId="NOChar">
    <w:name w:val="NO Char"/>
    <w:link w:val="NO"/>
    <w:qFormat/>
    <w:rsid w:val="005B3771"/>
    <w:rPr>
      <w:rFonts w:ascii="Times New Roman" w:hAnsi="Times New Roman"/>
      <w:lang w:val="en-GB"/>
    </w:rPr>
  </w:style>
  <w:style w:type="character" w:customStyle="1" w:styleId="TANChar">
    <w:name w:val="TAN Char"/>
    <w:link w:val="TAN"/>
    <w:qFormat/>
    <w:rsid w:val="005B3771"/>
    <w:rPr>
      <w:rFonts w:ascii="Arial" w:hAnsi="Arial"/>
      <w:sz w:val="18"/>
      <w:lang w:val="en-GB"/>
    </w:rPr>
  </w:style>
  <w:style w:type="character" w:customStyle="1" w:styleId="B1Char">
    <w:name w:val="B1 Char"/>
    <w:link w:val="B10"/>
    <w:locked/>
    <w:rsid w:val="005B3771"/>
    <w:rPr>
      <w:rFonts w:ascii="Times New Roman" w:hAnsi="Times New Roman"/>
      <w:lang w:val="en-GB"/>
    </w:rPr>
  </w:style>
  <w:style w:type="character" w:customStyle="1" w:styleId="B2Char">
    <w:name w:val="B2 Char"/>
    <w:link w:val="B20"/>
    <w:locked/>
    <w:rsid w:val="005B3771"/>
    <w:rPr>
      <w:rFonts w:ascii="Times New Roman" w:hAnsi="Times New Roman"/>
      <w:lang w:val="en-GB"/>
    </w:rPr>
  </w:style>
  <w:style w:type="character" w:customStyle="1" w:styleId="Heading4Char">
    <w:name w:val="Heading 4 Char"/>
    <w:aliases w:val="h4 Char4,H4 Char4,H41 Char4,h41 Char4,H42 Char4,h42 Char4,H43 Char4,h43 Char4,H411 Char4,h411 Char4,H421 Char4,h421 Char4,H44 Char4,h44 Char4,H412 Char4,h412 Char4,H422 Char4,h422 Char4,H431 Char4,h431 Char4,H45 Char4,h45 Char4,H413 Char4"/>
    <w:link w:val="Heading4"/>
    <w:rsid w:val="005B3771"/>
    <w:rPr>
      <w:rFonts w:ascii="Arial" w:hAnsi="Arial"/>
      <w:sz w:val="24"/>
      <w:lang w:val="en-GB"/>
    </w:rPr>
  </w:style>
  <w:style w:type="character" w:customStyle="1" w:styleId="Heading5Char">
    <w:name w:val="Heading 5 Char"/>
    <w:aliases w:val="h5 Char5,Heading5 Char4,Head5 Char4,H5 Char4,M5 Char4,mh2 Char4,Module heading 2 Char4,heading 8 Char4,Numbered Sub-list Char3,Heading 81 Char"/>
    <w:link w:val="Heading5"/>
    <w:rsid w:val="005B3771"/>
    <w:rPr>
      <w:rFonts w:ascii="Arial" w:hAnsi="Arial"/>
      <w:sz w:val="22"/>
      <w:lang w:val="en-GB"/>
    </w:rPr>
  </w:style>
  <w:style w:type="character" w:customStyle="1" w:styleId="TALCar">
    <w:name w:val="TAL Car"/>
    <w:link w:val="TAL"/>
    <w:qFormat/>
    <w:rsid w:val="005B3771"/>
    <w:rPr>
      <w:rFonts w:ascii="Arial" w:hAnsi="Arial"/>
      <w:sz w:val="18"/>
      <w:lang w:val="en-GB"/>
    </w:rPr>
  </w:style>
  <w:style w:type="character" w:styleId="SubtleReference">
    <w:name w:val="Subtle Reference"/>
    <w:uiPriority w:val="31"/>
    <w:qFormat/>
    <w:rsid w:val="005B3771"/>
    <w:rPr>
      <w:smallCaps/>
      <w:color w:val="5A5A5A"/>
    </w:rPr>
  </w:style>
  <w:style w:type="character" w:customStyle="1" w:styleId="BalloonTextChar">
    <w:name w:val="Balloon Text Char"/>
    <w:link w:val="BalloonText"/>
    <w:rsid w:val="005B3771"/>
    <w:rPr>
      <w:rFonts w:ascii="Tahoma" w:hAnsi="Tahoma" w:cs="Tahoma"/>
      <w:sz w:val="16"/>
      <w:szCs w:val="16"/>
      <w:lang w:val="en-GB"/>
    </w:rPr>
  </w:style>
  <w:style w:type="character" w:customStyle="1" w:styleId="CommentTextChar">
    <w:name w:val="Comment Text Char"/>
    <w:link w:val="CommentText"/>
    <w:rsid w:val="005B3771"/>
    <w:rPr>
      <w:rFonts w:ascii="Times New Roman" w:hAnsi="Times New Roman"/>
      <w:lang w:val="en-GB"/>
    </w:rPr>
  </w:style>
  <w:style w:type="character" w:customStyle="1" w:styleId="TFChar">
    <w:name w:val="TF Char"/>
    <w:link w:val="TF"/>
    <w:rsid w:val="005B3771"/>
    <w:rPr>
      <w:rFonts w:ascii="Arial" w:hAnsi="Arial"/>
      <w:b/>
      <w:lang w:val="en-GB"/>
    </w:rPr>
  </w:style>
  <w:style w:type="character" w:customStyle="1" w:styleId="TALChar">
    <w:name w:val="TAL Char"/>
    <w:locked/>
    <w:rsid w:val="005B3771"/>
    <w:rPr>
      <w:rFonts w:ascii="Arial" w:hAnsi="Arial" w:cs="Arial"/>
      <w:sz w:val="18"/>
      <w:lang w:val="en-GB"/>
    </w:rPr>
  </w:style>
  <w:style w:type="character" w:customStyle="1" w:styleId="Heading2Char">
    <w:name w:val="Heading 2 Char"/>
    <w:aliases w:val="Char Char Char1,Head2A Char5,2 Char5,H2 Char5,h2 Char5,DO NOT USE_h2 Char5,h21 Char5,UNDERRUBRIK 1-2 Char5,Head 2 Char5,l2 Char5,TitreProp Char5,Header 2 Char5,ITT t2 Char5,PA Major Section Char5,Livello 2 Char5,R2 Char5,H21 Char5,I2 Char"/>
    <w:link w:val="Heading2"/>
    <w:rsid w:val="005B3771"/>
    <w:rPr>
      <w:rFonts w:ascii="Arial" w:hAnsi="Arial"/>
      <w:sz w:val="32"/>
      <w:lang w:val="en-GB"/>
    </w:rPr>
  </w:style>
  <w:style w:type="paragraph" w:customStyle="1" w:styleId="TableText">
    <w:name w:val="TableText"/>
    <w:basedOn w:val="BodyTextIndent"/>
    <w:rsid w:val="005B3771"/>
    <w:pPr>
      <w:keepNext/>
      <w:keepLines/>
      <w:snapToGrid w:val="0"/>
      <w:spacing w:after="180"/>
      <w:ind w:left="0"/>
      <w:jc w:val="center"/>
    </w:pPr>
    <w:rPr>
      <w:kern w:val="2"/>
    </w:rPr>
  </w:style>
  <w:style w:type="paragraph" w:styleId="BodyTextIndent">
    <w:name w:val="Body Text Indent"/>
    <w:basedOn w:val="Normal"/>
    <w:link w:val="BodyTextIndentChar"/>
    <w:rsid w:val="005B3771"/>
    <w:pPr>
      <w:spacing w:after="120"/>
      <w:ind w:left="360"/>
    </w:pPr>
    <w:rPr>
      <w:lang w:eastAsia="x-none"/>
    </w:rPr>
  </w:style>
  <w:style w:type="character" w:customStyle="1" w:styleId="BodyTextIndentChar">
    <w:name w:val="Body Text Indent Char"/>
    <w:link w:val="BodyTextIndent"/>
    <w:rsid w:val="005B3771"/>
    <w:rPr>
      <w:rFonts w:ascii="Times New Roman" w:hAnsi="Times New Roman"/>
      <w:lang w:val="en-GB" w:eastAsia="x-none"/>
    </w:rPr>
  </w:style>
  <w:style w:type="character" w:customStyle="1" w:styleId="DocumentMapChar">
    <w:name w:val="Document Map Char"/>
    <w:link w:val="DocumentMap"/>
    <w:rsid w:val="005B3771"/>
    <w:rPr>
      <w:rFonts w:ascii="Tahoma" w:hAnsi="Tahoma" w:cs="Tahoma"/>
      <w:shd w:val="clear" w:color="auto" w:fill="000080"/>
      <w:lang w:val="en-GB"/>
    </w:rPr>
  </w:style>
  <w:style w:type="character" w:customStyle="1" w:styleId="CommentSubjectChar">
    <w:name w:val="Comment Subject Char"/>
    <w:link w:val="CommentSubject"/>
    <w:rsid w:val="005B3771"/>
    <w:rPr>
      <w:rFonts w:ascii="Times New Roman" w:hAnsi="Times New Roman"/>
      <w:b/>
      <w:bCs/>
      <w:lang w:val="en-GB"/>
    </w:rPr>
  </w:style>
  <w:style w:type="character" w:customStyle="1" w:styleId="EXChar">
    <w:name w:val="EX Char"/>
    <w:link w:val="EX"/>
    <w:locked/>
    <w:rsid w:val="005B3771"/>
    <w:rPr>
      <w:rFonts w:ascii="Times New Roman" w:hAnsi="Times New Roman"/>
      <w:lang w:val="en-GB"/>
    </w:rPr>
  </w:style>
  <w:style w:type="paragraph" w:customStyle="1" w:styleId="B2">
    <w:name w:val="B2+"/>
    <w:basedOn w:val="B20"/>
    <w:rsid w:val="007C4994"/>
    <w:pPr>
      <w:numPr>
        <w:numId w:val="2"/>
      </w:numPr>
    </w:pPr>
  </w:style>
  <w:style w:type="paragraph" w:customStyle="1" w:styleId="B3">
    <w:name w:val="B3+"/>
    <w:basedOn w:val="B30"/>
    <w:rsid w:val="007C4994"/>
    <w:pPr>
      <w:numPr>
        <w:numId w:val="3"/>
      </w:numPr>
      <w:tabs>
        <w:tab w:val="left" w:pos="1134"/>
      </w:tabs>
    </w:pPr>
  </w:style>
  <w:style w:type="paragraph" w:customStyle="1" w:styleId="BL">
    <w:name w:val="BL"/>
    <w:basedOn w:val="Normal"/>
    <w:rsid w:val="007C4994"/>
    <w:pPr>
      <w:numPr>
        <w:numId w:val="4"/>
      </w:numPr>
      <w:tabs>
        <w:tab w:val="left" w:pos="851"/>
      </w:tabs>
    </w:pPr>
  </w:style>
  <w:style w:type="paragraph" w:customStyle="1" w:styleId="BN">
    <w:name w:val="BN"/>
    <w:basedOn w:val="Normal"/>
    <w:rsid w:val="007C4994"/>
    <w:pPr>
      <w:numPr>
        <w:numId w:val="5"/>
      </w:numPr>
    </w:p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rsid w:val="005B3771"/>
    <w:rPr>
      <w:rFonts w:ascii="Times New Roman" w:hAnsi="Times New Roman"/>
      <w:sz w:val="16"/>
      <w:lang w:val="en-GB"/>
    </w:rPr>
  </w:style>
  <w:style w:type="paragraph" w:customStyle="1" w:styleId="FL">
    <w:name w:val="FL"/>
    <w:basedOn w:val="Normal"/>
    <w:rsid w:val="007C4994"/>
    <w:pPr>
      <w:keepNext/>
      <w:keepLines/>
      <w:spacing w:before="60"/>
      <w:jc w:val="center"/>
    </w:pPr>
    <w:rPr>
      <w:rFonts w:ascii="Arial" w:hAnsi="Arial"/>
      <w:b/>
    </w:rPr>
  </w:style>
  <w:style w:type="paragraph" w:customStyle="1" w:styleId="TB1">
    <w:name w:val="TB1"/>
    <w:basedOn w:val="Normal"/>
    <w:qFormat/>
    <w:rsid w:val="007C4994"/>
    <w:pPr>
      <w:keepNext/>
      <w:keepLines/>
      <w:numPr>
        <w:numId w:val="6"/>
      </w:numPr>
      <w:tabs>
        <w:tab w:val="left" w:pos="720"/>
      </w:tabs>
      <w:spacing w:after="0"/>
      <w:ind w:left="737" w:hanging="380"/>
    </w:pPr>
    <w:rPr>
      <w:rFonts w:ascii="Arial" w:hAnsi="Arial"/>
      <w:sz w:val="18"/>
    </w:rPr>
  </w:style>
  <w:style w:type="paragraph" w:customStyle="1" w:styleId="TB2">
    <w:name w:val="TB2"/>
    <w:basedOn w:val="Normal"/>
    <w:qFormat/>
    <w:rsid w:val="007C4994"/>
    <w:pPr>
      <w:keepNext/>
      <w:keepLines/>
      <w:numPr>
        <w:numId w:val="7"/>
      </w:numPr>
      <w:tabs>
        <w:tab w:val="left" w:pos="1109"/>
      </w:tabs>
      <w:spacing w:after="0"/>
      <w:ind w:left="1100" w:hanging="380"/>
    </w:pPr>
    <w:rPr>
      <w:rFonts w:ascii="Arial" w:hAnsi="Arial"/>
      <w:sz w:val="18"/>
    </w:rPr>
  </w:style>
  <w:style w:type="paragraph" w:customStyle="1" w:styleId="Guidance">
    <w:name w:val="Guidance"/>
    <w:basedOn w:val="Normal"/>
    <w:link w:val="GuidanceChar"/>
    <w:rsid w:val="003E602B"/>
    <w:rPr>
      <w:i/>
      <w:color w:val="0000FF"/>
    </w:rPr>
  </w:style>
  <w:style w:type="character" w:customStyle="1" w:styleId="HeaderChar">
    <w:name w:val="Header Char"/>
    <w:aliases w:val="header odd Char1,header odd1 Char1,header odd2 Char1,header odd3 Char1,header odd4 Char1,header odd5 Char1,header odd6 Char1,header Char1,header1 Char1,header2 Char1,header3 Char1,header odd11 Char1,header odd21 Char1,header odd7 Char1"/>
    <w:link w:val="Header"/>
    <w:locked/>
    <w:rsid w:val="003E602B"/>
    <w:rPr>
      <w:rFonts w:ascii="Arial" w:hAnsi="Arial"/>
      <w:b/>
      <w:noProof/>
      <w:sz w:val="18"/>
      <w:lang w:val="en-GB"/>
    </w:rPr>
  </w:style>
  <w:style w:type="paragraph" w:styleId="NormalWeb">
    <w:name w:val="Normal (Web)"/>
    <w:basedOn w:val="Normal"/>
    <w:unhideWhenUsed/>
    <w:rsid w:val="003E602B"/>
    <w:pPr>
      <w:spacing w:before="100" w:beforeAutospacing="1" w:after="100" w:afterAutospacing="1"/>
    </w:pPr>
    <w:rPr>
      <w:sz w:val="24"/>
      <w:szCs w:val="24"/>
      <w:lang w:val="en-US"/>
    </w:rPr>
  </w:style>
  <w:style w:type="paragraph" w:styleId="Caption">
    <w:name w:val="caption"/>
    <w:aliases w:val="cap,cap Char,Caption Char,Caption Char1 Char,cap Char Char1,Caption Char Char1 Char,cap Char2 Char,cap1,cap2,cap11,Légende-figure,Légende-figure Char,Beschrifubg,Beschriftung Char,label,cap11 Char Char Char,captions,Beschriftung Char Char,Ca,C"/>
    <w:basedOn w:val="Normal"/>
    <w:next w:val="Normal"/>
    <w:link w:val="CaptionChar1"/>
    <w:unhideWhenUsed/>
    <w:qFormat/>
    <w:rsid w:val="003E602B"/>
    <w:rPr>
      <w:b/>
      <w:bCs/>
    </w:rPr>
  </w:style>
  <w:style w:type="paragraph" w:styleId="Revision">
    <w:name w:val="Revision"/>
    <w:hidden/>
    <w:semiHidden/>
    <w:rsid w:val="003E602B"/>
    <w:rPr>
      <w:rFonts w:ascii="Times New Roman" w:hAnsi="Times New Roman"/>
      <w:lang w:val="en-GB"/>
    </w:rPr>
  </w:style>
  <w:style w:type="character" w:customStyle="1" w:styleId="fontstyle01">
    <w:name w:val="fontstyle01"/>
    <w:rsid w:val="003E602B"/>
    <w:rPr>
      <w:rFonts w:ascii="TimesNewRomanPSMT" w:hAnsi="TimesNewRomanPSMT" w:hint="default"/>
      <w:b w:val="0"/>
      <w:bCs w:val="0"/>
      <w:i w:val="0"/>
      <w:iCs w:val="0"/>
      <w:color w:val="000000"/>
      <w:sz w:val="20"/>
      <w:szCs w:val="20"/>
    </w:rPr>
  </w:style>
  <w:style w:type="table" w:styleId="TableGrid">
    <w:name w:val="Table Grid"/>
    <w:basedOn w:val="TableNormal"/>
    <w:uiPriority w:val="39"/>
    <w:rsid w:val="003E602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QChar">
    <w:name w:val="EQ Char"/>
    <w:link w:val="EQ"/>
    <w:locked/>
    <w:rsid w:val="00DA5DD2"/>
    <w:rPr>
      <w:rFonts w:ascii="Times New Roman" w:hAnsi="Times New Roman"/>
      <w:noProof/>
      <w:lang w:val="en-GB"/>
    </w:rPr>
  </w:style>
  <w:style w:type="character" w:customStyle="1" w:styleId="CaptionChar1">
    <w:name w:val="Caption Char1"/>
    <w:aliases w:val="cap Char1,cap Char Char,Caption Char Char,Caption Char1 Char Char,cap Char Char1 Char,Caption Char Char1 Char Char,cap Char2 Char Char,cap1 Char,cap2 Char,cap11 Char,Légende-figure Char1,Légende-figure Char Char,Beschrifubg Char,label Char"/>
    <w:link w:val="Caption"/>
    <w:rsid w:val="00495203"/>
    <w:rPr>
      <w:rFonts w:ascii="Times New Roman" w:hAnsi="Times New Roman"/>
      <w:b/>
      <w:bCs/>
      <w:lang w:val="en-GB"/>
    </w:rPr>
  </w:style>
  <w:style w:type="paragraph" w:customStyle="1" w:styleId="1030302">
    <w:name w:val="样式 样式 标题 1 + 两端对齐 段前: 0.3 行 段后: 0.3 行 行距: 单倍行距 + 段前: 0.2 行 段后: ..."/>
    <w:basedOn w:val="Normal"/>
    <w:autoRedefine/>
    <w:rsid w:val="00495203"/>
    <w:pPr>
      <w:keepNext/>
      <w:numPr>
        <w:numId w:val="8"/>
      </w:numPr>
      <w:overflowPunct/>
      <w:autoSpaceDE/>
      <w:autoSpaceDN/>
      <w:adjustRightInd/>
      <w:spacing w:beforeLines="20" w:before="62" w:afterLines="10" w:after="31"/>
      <w:ind w:right="284"/>
      <w:jc w:val="both"/>
      <w:textAlignment w:val="auto"/>
      <w:outlineLvl w:val="0"/>
    </w:pPr>
    <w:rPr>
      <w:rFonts w:ascii="Arial" w:eastAsia="SimSun" w:hAnsi="Arial" w:cs="SimSun"/>
      <w:b/>
      <w:bCs/>
      <w:sz w:val="28"/>
      <w:szCs w:val="24"/>
      <w:lang w:val="en-US" w:eastAsia="zh-CN"/>
    </w:rPr>
  </w:style>
  <w:style w:type="character" w:styleId="PlaceholderText">
    <w:name w:val="Placeholder Text"/>
    <w:uiPriority w:val="99"/>
    <w:semiHidden/>
    <w:rsid w:val="00E3197C"/>
    <w:rPr>
      <w:color w:val="808080"/>
    </w:rPr>
  </w:style>
  <w:style w:type="character" w:customStyle="1" w:styleId="Heading1Char1">
    <w:name w:val="Heading 1 Char1"/>
    <w:aliases w:val="Char Char2,NMP Heading 1 Char3,H1 Char3,h1 Char3,app heading 1 Char3,l1 Char3,Memo Heading 1 Char3,h11 Char3,h12 Char3,h13 Char3,h14 Char3,h15 Char3,h16 Char3,h17 Char3,h111 Char3,h121 Char3,h131 Char3,h141 Char3,h151 Char3,h161 Char2"/>
    <w:link w:val="Heading1"/>
    <w:rsid w:val="00681B85"/>
    <w:rPr>
      <w:rFonts w:ascii="Arial" w:hAnsi="Arial"/>
      <w:sz w:val="36"/>
      <w:lang w:val="en-GB"/>
    </w:rPr>
  </w:style>
  <w:style w:type="character" w:customStyle="1" w:styleId="H6Char">
    <w:name w:val="H6 Char"/>
    <w:link w:val="H6"/>
    <w:rsid w:val="00681B85"/>
    <w:rPr>
      <w:rFonts w:ascii="Arial" w:hAnsi="Arial"/>
      <w:lang w:val="en-GB"/>
    </w:rPr>
  </w:style>
  <w:style w:type="character" w:customStyle="1" w:styleId="Heading6Char">
    <w:name w:val="Heading 6 Char"/>
    <w:aliases w:val="T1 Char4,Header 6 Char"/>
    <w:basedOn w:val="H6Char"/>
    <w:link w:val="Heading6"/>
    <w:rsid w:val="00681B85"/>
    <w:rPr>
      <w:rFonts w:ascii="Arial" w:hAnsi="Arial"/>
      <w:lang w:val="en-GB"/>
    </w:rPr>
  </w:style>
  <w:style w:type="paragraph" w:styleId="IndexHeading">
    <w:name w:val="index heading"/>
    <w:basedOn w:val="Normal"/>
    <w:next w:val="Normal"/>
    <w:rsid w:val="00681B85"/>
    <w:pPr>
      <w:pBdr>
        <w:top w:val="single" w:sz="12" w:space="0" w:color="auto"/>
      </w:pBdr>
      <w:spacing w:before="360" w:after="240"/>
    </w:pPr>
    <w:rPr>
      <w:b/>
      <w:i/>
      <w:sz w:val="26"/>
      <w:lang w:eastAsia="ko-KR"/>
    </w:rPr>
  </w:style>
  <w:style w:type="paragraph" w:styleId="PlainText">
    <w:name w:val="Plain Text"/>
    <w:basedOn w:val="Normal"/>
    <w:link w:val="PlainTextChar"/>
    <w:rsid w:val="00681B85"/>
    <w:rPr>
      <w:rFonts w:ascii="Courier New" w:eastAsia="Malgun Gothic" w:hAnsi="Courier New"/>
      <w:lang w:val="nb-NO" w:eastAsia="ja-JP"/>
    </w:rPr>
  </w:style>
  <w:style w:type="character" w:customStyle="1" w:styleId="PlainTextChar">
    <w:name w:val="Plain Text Char"/>
    <w:link w:val="PlainText"/>
    <w:rsid w:val="00681B85"/>
    <w:rPr>
      <w:rFonts w:ascii="Courier New" w:eastAsia="Malgun Gothic" w:hAnsi="Courier New"/>
      <w:lang w:val="nb-NO" w:eastAsia="ja-JP"/>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1"/>
    <w:rsid w:val="00681B85"/>
    <w:rPr>
      <w:rFonts w:eastAsia="Malgun Gothic"/>
      <w:lang w:eastAsia="ja-JP"/>
    </w:rPr>
  </w:style>
  <w:style w:type="character" w:customStyle="1" w:styleId="BodyTextChar">
    <w:name w:val="Body Text Char"/>
    <w:rsid w:val="00681B85"/>
    <w:rPr>
      <w:rFonts w:ascii="Times New Roman" w:hAnsi="Times New Roman"/>
      <w:lang w:val="en-GB"/>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link w:val="BodyText"/>
    <w:rsid w:val="00681B85"/>
    <w:rPr>
      <w:rFonts w:ascii="Times New Roman" w:eastAsia="Malgun Gothic" w:hAnsi="Times New Roman"/>
      <w:lang w:val="en-GB" w:eastAsia="ja-JP"/>
    </w:rPr>
  </w:style>
  <w:style w:type="paragraph" w:styleId="BodyText2">
    <w:name w:val="Body Text 2"/>
    <w:basedOn w:val="Normal"/>
    <w:link w:val="BodyText2Char"/>
    <w:rsid w:val="00681B85"/>
    <w:rPr>
      <w:rFonts w:eastAsia="Malgun Gothic"/>
      <w:i/>
      <w:lang w:eastAsia="x-none"/>
    </w:rPr>
  </w:style>
  <w:style w:type="character" w:customStyle="1" w:styleId="BodyText2Char">
    <w:name w:val="Body Text 2 Char"/>
    <w:link w:val="BodyText2"/>
    <w:rsid w:val="00681B85"/>
    <w:rPr>
      <w:rFonts w:ascii="Times New Roman" w:eastAsia="Malgun Gothic" w:hAnsi="Times New Roman"/>
      <w:i/>
      <w:lang w:val="en-GB" w:eastAsia="x-none"/>
    </w:rPr>
  </w:style>
  <w:style w:type="paragraph" w:styleId="BodyText3">
    <w:name w:val="Body Text 3"/>
    <w:basedOn w:val="Normal"/>
    <w:link w:val="BodyText3Char"/>
    <w:rsid w:val="00681B85"/>
    <w:pPr>
      <w:keepNext/>
      <w:keepLines/>
    </w:pPr>
    <w:rPr>
      <w:rFonts w:eastAsia="Osaka"/>
      <w:color w:val="000000"/>
      <w:lang w:eastAsia="x-none"/>
    </w:rPr>
  </w:style>
  <w:style w:type="character" w:customStyle="1" w:styleId="BodyText3Char">
    <w:name w:val="Body Text 3 Char"/>
    <w:link w:val="BodyText3"/>
    <w:rsid w:val="00681B85"/>
    <w:rPr>
      <w:rFonts w:ascii="Times New Roman" w:eastAsia="Osaka" w:hAnsi="Times New Roman"/>
      <w:color w:val="000000"/>
      <w:lang w:val="en-GB" w:eastAsia="x-none"/>
    </w:rPr>
  </w:style>
  <w:style w:type="character" w:styleId="PageNumber">
    <w:name w:val="page number"/>
    <w:basedOn w:val="DefaultParagraphFont"/>
    <w:rsid w:val="00681B85"/>
  </w:style>
  <w:style w:type="table" w:customStyle="1" w:styleId="TableGrid1">
    <w:name w:val="Table Grid1"/>
    <w:basedOn w:val="TableNormal"/>
    <w:next w:val="TableGrid"/>
    <w:uiPriority w:val="39"/>
    <w:rsid w:val="00681B85"/>
    <w:pPr>
      <w:overflowPunct w:val="0"/>
      <w:autoSpaceDE w:val="0"/>
      <w:autoSpaceDN w:val="0"/>
      <w:adjustRightInd w:val="0"/>
      <w:spacing w:after="180"/>
      <w:textAlignment w:val="baseline"/>
    </w:pPr>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
    <w:name w:val="Char Char Char Char Char"/>
    <w:semiHidden/>
    <w:rsid w:val="00681B85"/>
    <w:pPr>
      <w:keepNext/>
      <w:numPr>
        <w:numId w:val="9"/>
      </w:numPr>
      <w:autoSpaceDE w:val="0"/>
      <w:autoSpaceDN w:val="0"/>
      <w:adjustRightInd w:val="0"/>
      <w:spacing w:before="60" w:after="60"/>
      <w:jc w:val="both"/>
    </w:pPr>
    <w:rPr>
      <w:rFonts w:ascii="Arial" w:eastAsia="SimSun" w:hAnsi="Arial" w:cs="Arial"/>
      <w:color w:val="0000FF"/>
      <w:kern w:val="2"/>
      <w:lang w:eastAsia="zh-CN"/>
    </w:rPr>
  </w:style>
  <w:style w:type="character" w:customStyle="1" w:styleId="msoins0">
    <w:name w:val="msoins"/>
    <w:basedOn w:val="DefaultParagraphFont"/>
    <w:rsid w:val="00681B85"/>
  </w:style>
  <w:style w:type="paragraph" w:customStyle="1" w:styleId="CharChar">
    <w:name w:val="Char Char"/>
    <w:semiHidden/>
    <w:rsid w:val="00681B8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
    <w:name w:val="Char"/>
    <w:semiHidden/>
    <w:rsid w:val="00681B8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
    <w:name w:val="Char Char Char"/>
    <w:semiHidden/>
    <w:rsid w:val="00681B8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1">
    <w:name w:val="Char Char1"/>
    <w:rsid w:val="00681B85"/>
    <w:rPr>
      <w:lang w:val="en-GB" w:eastAsia="ja-JP" w:bidi="ar-SA"/>
    </w:rPr>
  </w:style>
  <w:style w:type="paragraph" w:customStyle="1" w:styleId="1Char">
    <w:name w:val="(文字) (文字)1 Char (文字) (文字)"/>
    <w:semiHidden/>
    <w:rsid w:val="00681B8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1CharChar">
    <w:name w:val="Char Char1 Char Char"/>
    <w:semiHidden/>
    <w:rsid w:val="00681B8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
    <w:name w:val="(文字) (文字)1 Char (文字) (文字) Char (文字) (文字)1"/>
    <w:semiHidden/>
    <w:rsid w:val="00681B8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rsid w:val="00681B85"/>
    <w:rPr>
      <w:rFonts w:eastAsia="MS Mincho"/>
      <w:lang w:val="en-GB" w:eastAsia="en-US" w:bidi="ar-SA"/>
    </w:rPr>
  </w:style>
  <w:style w:type="paragraph" w:customStyle="1" w:styleId="1CharChar">
    <w:name w:val="(文字) (文字)1 Char (文字) (文字) Char"/>
    <w:semiHidden/>
    <w:rsid w:val="00681B8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CharCharChar">
    <w:name w:val="(文字) (文字)1 Char (文字) (文字) Char (文字) (文字)1 Char (文字) (文字) Char Char Char"/>
    <w:semiHidden/>
    <w:rsid w:val="00681B8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1">
    <w:name w:val="Char Char Char Char1"/>
    <w:semiHidden/>
    <w:rsid w:val="00681B8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2CharChar">
    <w:name w:val="Char Char2 Char Char"/>
    <w:basedOn w:val="Normal"/>
    <w:rsid w:val="00681B85"/>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681B85"/>
    <w:rPr>
      <w:lang w:val="en-GB" w:eastAsia="ja-JP" w:bidi="ar-SA"/>
    </w:rPr>
  </w:style>
  <w:style w:type="paragraph" w:styleId="ListParagraph">
    <w:name w:val="List Paragraph"/>
    <w:basedOn w:val="Normal"/>
    <w:uiPriority w:val="34"/>
    <w:qFormat/>
    <w:rsid w:val="00681B85"/>
    <w:pPr>
      <w:ind w:left="720"/>
      <w:contextualSpacing/>
    </w:pPr>
  </w:style>
  <w:style w:type="character" w:customStyle="1" w:styleId="capChar2">
    <w:name w:val="cap Char2"/>
    <w:aliases w:val="cap Char Char2,Caption Char Char1,Caption Char1 Char Char1,cap Char Char1 Char1,Caption Char Char1 Char Char1,cap Char2 Char Char Char1"/>
    <w:rsid w:val="00681B85"/>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681B85"/>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681B85"/>
    <w:rPr>
      <w:rFonts w:ascii="Arial" w:hAnsi="Arial"/>
      <w:sz w:val="32"/>
      <w:lang w:val="en-GB" w:eastAsia="ja-JP" w:bidi="ar-SA"/>
    </w:rPr>
  </w:style>
  <w:style w:type="character" w:customStyle="1" w:styleId="CharChar4">
    <w:name w:val="Char Char4"/>
    <w:rsid w:val="00681B85"/>
    <w:rPr>
      <w:rFonts w:ascii="Courier New" w:hAnsi="Courier New"/>
      <w:lang w:val="nb-NO" w:eastAsia="ja-JP" w:bidi="ar-SA"/>
    </w:rPr>
  </w:style>
  <w:style w:type="character" w:customStyle="1" w:styleId="AndreaLeonardi">
    <w:name w:val="Andrea Leonardi"/>
    <w:semiHidden/>
    <w:rsid w:val="00681B85"/>
    <w:rPr>
      <w:rFonts w:ascii="Arial" w:hAnsi="Arial" w:cs="Arial"/>
      <w:color w:val="auto"/>
      <w:sz w:val="20"/>
      <w:szCs w:val="20"/>
    </w:rPr>
  </w:style>
  <w:style w:type="character" w:customStyle="1" w:styleId="NOCharChar">
    <w:name w:val="NO Char Char"/>
    <w:rsid w:val="00681B85"/>
    <w:rPr>
      <w:lang w:val="en-GB" w:eastAsia="en-US" w:bidi="ar-SA"/>
    </w:rPr>
  </w:style>
  <w:style w:type="character" w:customStyle="1" w:styleId="NOZchn">
    <w:name w:val="NO Zchn"/>
    <w:rsid w:val="00681B85"/>
    <w:rPr>
      <w:lang w:val="en-GB" w:eastAsia="en-US" w:bidi="ar-SA"/>
    </w:rPr>
  </w:style>
  <w:style w:type="character" w:customStyle="1" w:styleId="Heading1Char">
    <w:name w:val="Heading 1 Char"/>
    <w:rsid w:val="00681B85"/>
    <w:rPr>
      <w:rFonts w:ascii="Arial" w:hAnsi="Arial"/>
      <w:sz w:val="36"/>
      <w:lang w:val="en-GB" w:eastAsia="en-US" w:bidi="ar-SA"/>
    </w:rPr>
  </w:style>
  <w:style w:type="character" w:customStyle="1" w:styleId="TACCar">
    <w:name w:val="TAC Car"/>
    <w:rsid w:val="00681B85"/>
    <w:rPr>
      <w:rFonts w:ascii="Arial" w:hAnsi="Arial"/>
      <w:sz w:val="18"/>
      <w:lang w:val="en-GB" w:eastAsia="ja-JP" w:bidi="ar-SA"/>
    </w:rPr>
  </w:style>
  <w:style w:type="character" w:customStyle="1" w:styleId="TAL0">
    <w:name w:val="TAL (文字)"/>
    <w:rsid w:val="00681B85"/>
    <w:rPr>
      <w:rFonts w:ascii="Arial" w:hAnsi="Arial"/>
      <w:sz w:val="18"/>
      <w:lang w:val="en-GB" w:eastAsia="ja-JP" w:bidi="ar-SA"/>
    </w:rPr>
  </w:style>
  <w:style w:type="paragraph" w:customStyle="1" w:styleId="CharCharCharCharCharChar">
    <w:name w:val="Char Char Char Char Char Char"/>
    <w:semiHidden/>
    <w:rsid w:val="00681B85"/>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a">
    <w:name w:val="(文字) (文字)"/>
    <w:semiHidden/>
    <w:rsid w:val="00681B8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1Char">
    <w:name w:val="T1 Char"/>
    <w:aliases w:val="Header 6 Char Char"/>
    <w:basedOn w:val="H6Char"/>
    <w:rsid w:val="00681B85"/>
    <w:rPr>
      <w:rFonts w:ascii="Arial" w:hAnsi="Arial"/>
      <w:lang w:val="en-GB"/>
    </w:rPr>
  </w:style>
  <w:style w:type="character" w:customStyle="1" w:styleId="T1Char1">
    <w:name w:val="T1 Char1"/>
    <w:aliases w:val="Header 6 Char Char1"/>
    <w:basedOn w:val="H6Char"/>
    <w:rsid w:val="00681B85"/>
    <w:rPr>
      <w:rFonts w:ascii="Arial" w:hAnsi="Arial"/>
      <w:lang w:val="en-GB"/>
    </w:rPr>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 Char"/>
    <w:rsid w:val="00681B85"/>
    <w:rPr>
      <w:rFonts w:ascii="Arial" w:eastAsia="MS Mincho" w:hAnsi="Arial"/>
      <w:sz w:val="24"/>
      <w:lang w:val="en-GB" w:eastAsia="en-US" w:bidi="ar-SA"/>
    </w:rPr>
  </w:style>
  <w:style w:type="character" w:customStyle="1" w:styleId="Underrubrik2Char">
    <w:name w:val="Underrubrik2 Char"/>
    <w:aliases w:val="H3 Char,h3 Char,Memo Heading 3 Char,no break Char,0H Char,l3 Char,3 Char,list 3 Char,Head 3 Char,1.1.1 Char,3rd level Char,Major Section Sub Section Char,PA Minor Section Char,Head3 Char,Level 3 Head Char,31 Char,32 Char,33 Char"/>
    <w:rsid w:val="00681B85"/>
    <w:rPr>
      <w:rFonts w:ascii="Arial" w:eastAsia="MS Mincho" w:hAnsi="Arial"/>
      <w:sz w:val="28"/>
      <w:lang w:val="en-GB" w:eastAsia="en-US" w:bidi="ar-SA"/>
    </w:rPr>
  </w:style>
  <w:style w:type="character" w:customStyle="1" w:styleId="h5Char">
    <w:name w:val="h5 Char"/>
    <w:aliases w:val="Heading5 Char,Head5 Char,H5 Char,M5 Char,mh2 Char,Module heading 2 Char,heading 8 Char,Numbered Sub-list Char Char,Numbered Sub-list Char,Heading 81 Char Char,5 Char,h5 Char3"/>
    <w:rsid w:val="00681B85"/>
    <w:rPr>
      <w:rFonts w:ascii="Arial" w:eastAsia="MS Mincho" w:hAnsi="Arial"/>
      <w:sz w:val="22"/>
      <w:lang w:val="en-GB" w:eastAsia="en-US" w:bidi="ar-SA"/>
    </w:rPr>
  </w:style>
  <w:style w:type="paragraph" w:customStyle="1" w:styleId="CarCar">
    <w:name w:val="Car Car"/>
    <w:semiHidden/>
    <w:rsid w:val="00681B8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681B85"/>
    <w:rPr>
      <w:rFonts w:ascii="Arial" w:hAnsi="Arial"/>
      <w:sz w:val="32"/>
      <w:lang w:val="en-GB" w:eastAsia="en-US" w:bidi="ar-SA"/>
    </w:rPr>
  </w:style>
  <w:style w:type="character" w:customStyle="1" w:styleId="NMPHeading1Char">
    <w:name w:val="NMP Heading 1 Char"/>
    <w:aliases w:val="H1 Char,h1 Char,app heading 1 Char,l1 Char,Memo Heading 1 Char,h11 Char,h12 Char,h13 Char,h14 Char,h15 Char,h16 Char,Huvudrubrik Char,heading 1 Char,h17 Char,h111 Char,h121 Char,h131 Char,h141 Char,h151 Char,h161 Char,h18 Char,1 Char"/>
    <w:rsid w:val="00681B85"/>
    <w:rPr>
      <w:rFonts w:ascii="Arial" w:hAnsi="Arial"/>
      <w:sz w:val="36"/>
      <w:lang w:val="en-GB" w:eastAsia="en-US" w:bidi="ar-SA"/>
    </w:rPr>
  </w:style>
  <w:style w:type="paragraph" w:customStyle="1" w:styleId="ZchnZchn1">
    <w:name w:val="Zchn Zchn1"/>
    <w:semiHidden/>
    <w:rsid w:val="00681B8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681B85"/>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681B85"/>
    <w:rPr>
      <w:rFonts w:ascii="Arial" w:hAnsi="Arial"/>
      <w:sz w:val="32"/>
      <w:lang w:val="en-GB" w:eastAsia="en-US" w:bidi="ar-SA"/>
    </w:rPr>
  </w:style>
  <w:style w:type="paragraph" w:customStyle="1" w:styleId="2">
    <w:name w:val="(文字) (文字)2"/>
    <w:semiHidden/>
    <w:rsid w:val="00681B8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681B85"/>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681B85"/>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
    <w:rsid w:val="00681B85"/>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681B85"/>
    <w:rPr>
      <w:rFonts w:ascii="Arial" w:eastAsia="Batang" w:hAnsi="Arial" w:cs="Times New Roman"/>
      <w:b/>
      <w:bCs/>
      <w:i/>
      <w:iCs/>
      <w:sz w:val="28"/>
      <w:szCs w:val="28"/>
      <w:lang w:val="en-GB" w:eastAsia="en-US" w:bidi="ar-SA"/>
    </w:rPr>
  </w:style>
  <w:style w:type="paragraph" w:customStyle="1" w:styleId="3">
    <w:name w:val="(文字) (文字)3"/>
    <w:semiHidden/>
    <w:rsid w:val="00681B8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2">
    <w:name w:val="Zchn Zchn2"/>
    <w:semiHidden/>
    <w:rsid w:val="00681B8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4">
    <w:name w:val="(文字) (文字)4"/>
    <w:semiHidden/>
    <w:rsid w:val="00681B8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1Char2">
    <w:name w:val="T1 Char2"/>
    <w:aliases w:val="Header 6 Char Char2"/>
    <w:basedOn w:val="H6Char"/>
    <w:rsid w:val="00681B85"/>
    <w:rPr>
      <w:rFonts w:ascii="Arial" w:hAnsi="Arial"/>
      <w:lang w:val="en-GB"/>
    </w:rPr>
  </w:style>
  <w:style w:type="paragraph" w:customStyle="1" w:styleId="1">
    <w:name w:val="(文字) (文字)1"/>
    <w:semiHidden/>
    <w:rsid w:val="00681B8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BodyTextIndent2">
    <w:name w:val="Body Text Indent 2"/>
    <w:basedOn w:val="Normal"/>
    <w:link w:val="BodyTextIndent2Char"/>
    <w:rsid w:val="00681B85"/>
    <w:pPr>
      <w:ind w:leftChars="100" w:left="400" w:hangingChars="100" w:hanging="200"/>
    </w:pPr>
    <w:rPr>
      <w:rFonts w:eastAsia="MS Mincho"/>
      <w:lang w:eastAsia="en-GB"/>
    </w:rPr>
  </w:style>
  <w:style w:type="character" w:customStyle="1" w:styleId="BodyTextIndent2Char">
    <w:name w:val="Body Text Indent 2 Char"/>
    <w:link w:val="BodyTextIndent2"/>
    <w:rsid w:val="00681B85"/>
    <w:rPr>
      <w:rFonts w:ascii="Times New Roman" w:eastAsia="MS Mincho" w:hAnsi="Times New Roman"/>
      <w:lang w:val="en-GB" w:eastAsia="en-GB"/>
    </w:rPr>
  </w:style>
  <w:style w:type="paragraph" w:styleId="NormalIndent">
    <w:name w:val="Normal Indent"/>
    <w:basedOn w:val="Normal"/>
    <w:rsid w:val="00681B85"/>
    <w:pPr>
      <w:overflowPunct/>
      <w:autoSpaceDE/>
      <w:autoSpaceDN/>
      <w:adjustRightInd/>
      <w:spacing w:after="0"/>
      <w:ind w:left="851"/>
      <w:textAlignment w:val="auto"/>
    </w:pPr>
    <w:rPr>
      <w:rFonts w:eastAsia="MS Mincho"/>
      <w:lang w:val="it-IT" w:eastAsia="en-GB"/>
    </w:rPr>
  </w:style>
  <w:style w:type="paragraph" w:styleId="ListNumber5">
    <w:name w:val="List Number 5"/>
    <w:basedOn w:val="Normal"/>
    <w:rsid w:val="00681B85"/>
    <w:pPr>
      <w:tabs>
        <w:tab w:val="num" w:pos="851"/>
        <w:tab w:val="num" w:pos="1800"/>
      </w:tabs>
      <w:ind w:left="1800" w:hanging="851"/>
    </w:pPr>
    <w:rPr>
      <w:rFonts w:eastAsia="MS Mincho"/>
      <w:lang w:eastAsia="en-GB"/>
    </w:rPr>
  </w:style>
  <w:style w:type="paragraph" w:styleId="ListNumber3">
    <w:name w:val="List Number 3"/>
    <w:basedOn w:val="Normal"/>
    <w:rsid w:val="00681B85"/>
    <w:pPr>
      <w:numPr>
        <w:numId w:val="11"/>
      </w:numPr>
      <w:tabs>
        <w:tab w:val="num" w:pos="926"/>
      </w:tabs>
      <w:ind w:left="926"/>
    </w:pPr>
    <w:rPr>
      <w:rFonts w:eastAsia="MS Mincho"/>
      <w:lang w:eastAsia="en-GB"/>
    </w:rPr>
  </w:style>
  <w:style w:type="paragraph" w:styleId="ListNumber4">
    <w:name w:val="List Number 4"/>
    <w:basedOn w:val="Normal"/>
    <w:rsid w:val="00681B85"/>
    <w:pPr>
      <w:numPr>
        <w:numId w:val="10"/>
      </w:numPr>
      <w:tabs>
        <w:tab w:val="num" w:pos="1209"/>
      </w:tabs>
      <w:ind w:left="1209"/>
    </w:pPr>
    <w:rPr>
      <w:rFonts w:eastAsia="MS Mincho"/>
      <w:lang w:eastAsia="en-GB"/>
    </w:rPr>
  </w:style>
  <w:style w:type="character" w:styleId="Strong">
    <w:name w:val="Strong"/>
    <w:qFormat/>
    <w:rsid w:val="00681B85"/>
    <w:rPr>
      <w:b/>
      <w:bCs/>
    </w:rPr>
  </w:style>
  <w:style w:type="character" w:customStyle="1" w:styleId="CharChar7">
    <w:name w:val="Char Char7"/>
    <w:semiHidden/>
    <w:rsid w:val="00681B85"/>
    <w:rPr>
      <w:rFonts w:ascii="Tahoma" w:hAnsi="Tahoma" w:cs="Tahoma"/>
      <w:shd w:val="clear" w:color="auto" w:fill="000080"/>
      <w:lang w:val="en-GB" w:eastAsia="en-US"/>
    </w:rPr>
  </w:style>
  <w:style w:type="character" w:customStyle="1" w:styleId="ZchnZchn5">
    <w:name w:val="Zchn Zchn5"/>
    <w:rsid w:val="00681B85"/>
    <w:rPr>
      <w:rFonts w:ascii="Courier New" w:eastAsia="Batang" w:hAnsi="Courier New"/>
      <w:lang w:val="nb-NO" w:eastAsia="en-US" w:bidi="ar-SA"/>
    </w:rPr>
  </w:style>
  <w:style w:type="character" w:customStyle="1" w:styleId="CharChar10">
    <w:name w:val="Char Char10"/>
    <w:semiHidden/>
    <w:rsid w:val="00681B85"/>
    <w:rPr>
      <w:rFonts w:ascii="Times New Roman" w:hAnsi="Times New Roman"/>
      <w:lang w:val="en-GB" w:eastAsia="en-US"/>
    </w:rPr>
  </w:style>
  <w:style w:type="character" w:customStyle="1" w:styleId="CharChar9">
    <w:name w:val="Char Char9"/>
    <w:semiHidden/>
    <w:rsid w:val="00681B85"/>
    <w:rPr>
      <w:rFonts w:ascii="Tahoma" w:hAnsi="Tahoma" w:cs="Tahoma"/>
      <w:sz w:val="16"/>
      <w:szCs w:val="16"/>
      <w:lang w:val="en-GB" w:eastAsia="en-US"/>
    </w:rPr>
  </w:style>
  <w:style w:type="character" w:customStyle="1" w:styleId="CharChar8">
    <w:name w:val="Char Char8"/>
    <w:semiHidden/>
    <w:rsid w:val="00681B85"/>
    <w:rPr>
      <w:rFonts w:ascii="Times New Roman" w:hAnsi="Times New Roman"/>
      <w:b/>
      <w:bCs/>
      <w:lang w:val="en-GB" w:eastAsia="en-US"/>
    </w:rPr>
  </w:style>
  <w:style w:type="paragraph" w:customStyle="1" w:styleId="a0">
    <w:name w:val="修订"/>
    <w:hidden/>
    <w:semiHidden/>
    <w:rsid w:val="00681B85"/>
    <w:rPr>
      <w:rFonts w:ascii="Times New Roman" w:eastAsia="Batang" w:hAnsi="Times New Roman"/>
      <w:lang w:val="en-GB"/>
    </w:rPr>
  </w:style>
  <w:style w:type="paragraph" w:styleId="EndnoteText">
    <w:name w:val="endnote text"/>
    <w:basedOn w:val="Normal"/>
    <w:link w:val="EndnoteTextChar"/>
    <w:rsid w:val="00681B85"/>
    <w:pPr>
      <w:overflowPunct/>
      <w:autoSpaceDE/>
      <w:autoSpaceDN/>
      <w:adjustRightInd/>
      <w:snapToGrid w:val="0"/>
      <w:textAlignment w:val="auto"/>
    </w:pPr>
    <w:rPr>
      <w:rFonts w:eastAsia="SimSun"/>
      <w:lang w:eastAsia="x-none"/>
    </w:rPr>
  </w:style>
  <w:style w:type="character" w:customStyle="1" w:styleId="EndnoteTextChar">
    <w:name w:val="Endnote Text Char"/>
    <w:link w:val="EndnoteText"/>
    <w:rsid w:val="00681B85"/>
    <w:rPr>
      <w:rFonts w:ascii="Times New Roman" w:eastAsia="SimSun" w:hAnsi="Times New Roman"/>
      <w:lang w:val="en-GB" w:eastAsia="x-none"/>
    </w:rPr>
  </w:style>
  <w:style w:type="character" w:styleId="EndnoteReference">
    <w:name w:val="endnote reference"/>
    <w:rsid w:val="00681B85"/>
    <w:rPr>
      <w:vertAlign w:val="superscript"/>
    </w:rPr>
  </w:style>
  <w:style w:type="character" w:customStyle="1" w:styleId="btChar3">
    <w:name w:val="bt Char3"/>
    <w:rsid w:val="00681B85"/>
    <w:rPr>
      <w:lang w:val="en-GB" w:eastAsia="ja-JP" w:bidi="ar-SA"/>
    </w:rPr>
  </w:style>
  <w:style w:type="paragraph" w:styleId="Title">
    <w:name w:val="Title"/>
    <w:basedOn w:val="Normal"/>
    <w:next w:val="Normal"/>
    <w:link w:val="TitleChar"/>
    <w:qFormat/>
    <w:rsid w:val="00681B85"/>
    <w:pPr>
      <w:spacing w:before="240" w:after="60"/>
      <w:outlineLvl w:val="0"/>
    </w:pPr>
    <w:rPr>
      <w:rFonts w:ascii="Courier New" w:eastAsia="Malgun Gothic" w:hAnsi="Courier New"/>
      <w:lang w:val="nb-NO" w:eastAsia="x-none"/>
    </w:rPr>
  </w:style>
  <w:style w:type="character" w:customStyle="1" w:styleId="TitleChar">
    <w:name w:val="Title Char"/>
    <w:link w:val="Title"/>
    <w:rsid w:val="00681B85"/>
    <w:rPr>
      <w:rFonts w:ascii="Courier New" w:eastAsia="Malgun Gothic" w:hAnsi="Courier New"/>
      <w:lang w:val="nb-NO" w:eastAsia="x-none"/>
    </w:rPr>
  </w:style>
  <w:style w:type="character" w:customStyle="1" w:styleId="h5Char2">
    <w:name w:val="h5 Char2"/>
    <w:aliases w:val="Heading5 Char2,Head5 Char2,H5 Char2,M5 Char2,mh2 Char2,Module heading 2 Char2,heading 8 Char2,Numbered Sub-list Char1,Heading 81 Char Char1"/>
    <w:rsid w:val="00681B85"/>
    <w:rPr>
      <w:rFonts w:ascii="Arial" w:hAnsi="Arial"/>
      <w:sz w:val="22"/>
      <w:lang w:val="en-GB" w:eastAsia="ja-JP" w:bidi="ar-SA"/>
    </w:rPr>
  </w:style>
  <w:style w:type="paragraph" w:styleId="Date">
    <w:name w:val="Date"/>
    <w:basedOn w:val="Normal"/>
    <w:next w:val="Normal"/>
    <w:link w:val="DateChar"/>
    <w:rsid w:val="00681B85"/>
    <w:rPr>
      <w:rFonts w:eastAsia="Malgun Gothic"/>
      <w:lang w:eastAsia="x-none"/>
    </w:rPr>
  </w:style>
  <w:style w:type="character" w:customStyle="1" w:styleId="DateChar">
    <w:name w:val="Date Char"/>
    <w:link w:val="Date"/>
    <w:rsid w:val="00681B85"/>
    <w:rPr>
      <w:rFonts w:ascii="Times New Roman" w:eastAsia="Malgun Gothic" w:hAnsi="Times New Roman"/>
      <w:lang w:val="en-GB" w:eastAsia="x-none"/>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681B85"/>
    <w:rPr>
      <w:rFonts w:ascii="Arial" w:hAnsi="Arial"/>
      <w:sz w:val="24"/>
      <w:lang w:val="en-GB"/>
    </w:rPr>
  </w:style>
  <w:style w:type="paragraph" w:customStyle="1" w:styleId="AutoCorrect">
    <w:name w:val="AutoCorrect"/>
    <w:rsid w:val="00681B85"/>
    <w:rPr>
      <w:rFonts w:ascii="Times New Roman" w:eastAsia="Malgun Gothic" w:hAnsi="Times New Roman"/>
      <w:sz w:val="24"/>
      <w:szCs w:val="24"/>
      <w:lang w:val="en-GB" w:eastAsia="ko-KR"/>
    </w:rPr>
  </w:style>
  <w:style w:type="paragraph" w:customStyle="1" w:styleId="-PAGE-">
    <w:name w:val="- PAGE -"/>
    <w:rsid w:val="00681B85"/>
    <w:rPr>
      <w:rFonts w:ascii="Times New Roman" w:eastAsia="Malgun Gothic" w:hAnsi="Times New Roman"/>
      <w:sz w:val="24"/>
      <w:szCs w:val="24"/>
      <w:lang w:val="en-GB" w:eastAsia="ko-KR"/>
    </w:rPr>
  </w:style>
  <w:style w:type="paragraph" w:customStyle="1" w:styleId="PageXofY">
    <w:name w:val="Page X of Y"/>
    <w:rsid w:val="00681B85"/>
    <w:rPr>
      <w:rFonts w:ascii="Times New Roman" w:eastAsia="Malgun Gothic" w:hAnsi="Times New Roman"/>
      <w:sz w:val="24"/>
      <w:szCs w:val="24"/>
      <w:lang w:val="en-GB" w:eastAsia="ko-KR"/>
    </w:rPr>
  </w:style>
  <w:style w:type="paragraph" w:customStyle="1" w:styleId="Createdby">
    <w:name w:val="Created by"/>
    <w:rsid w:val="00681B85"/>
    <w:rPr>
      <w:rFonts w:ascii="Times New Roman" w:eastAsia="Malgun Gothic" w:hAnsi="Times New Roman"/>
      <w:sz w:val="24"/>
      <w:szCs w:val="24"/>
      <w:lang w:val="en-GB" w:eastAsia="ko-KR"/>
    </w:rPr>
  </w:style>
  <w:style w:type="paragraph" w:customStyle="1" w:styleId="Createdon">
    <w:name w:val="Created on"/>
    <w:rsid w:val="00681B85"/>
    <w:rPr>
      <w:rFonts w:ascii="Times New Roman" w:eastAsia="Malgun Gothic" w:hAnsi="Times New Roman"/>
      <w:sz w:val="24"/>
      <w:szCs w:val="24"/>
      <w:lang w:val="en-GB" w:eastAsia="ko-KR"/>
    </w:rPr>
  </w:style>
  <w:style w:type="paragraph" w:customStyle="1" w:styleId="Lastprinted">
    <w:name w:val="Last printed"/>
    <w:rsid w:val="00681B85"/>
    <w:rPr>
      <w:rFonts w:ascii="Times New Roman" w:eastAsia="Malgun Gothic" w:hAnsi="Times New Roman"/>
      <w:sz w:val="24"/>
      <w:szCs w:val="24"/>
      <w:lang w:val="en-GB" w:eastAsia="ko-KR"/>
    </w:rPr>
  </w:style>
  <w:style w:type="paragraph" w:customStyle="1" w:styleId="Lastsavedby">
    <w:name w:val="Last saved by"/>
    <w:rsid w:val="00681B85"/>
    <w:rPr>
      <w:rFonts w:ascii="Times New Roman" w:eastAsia="Malgun Gothic" w:hAnsi="Times New Roman"/>
      <w:sz w:val="24"/>
      <w:szCs w:val="24"/>
      <w:lang w:val="en-GB" w:eastAsia="ko-KR"/>
    </w:rPr>
  </w:style>
  <w:style w:type="paragraph" w:customStyle="1" w:styleId="Filename">
    <w:name w:val="Filename"/>
    <w:rsid w:val="00681B85"/>
    <w:rPr>
      <w:rFonts w:ascii="Times New Roman" w:eastAsia="Malgun Gothic" w:hAnsi="Times New Roman"/>
      <w:sz w:val="24"/>
      <w:szCs w:val="24"/>
      <w:lang w:val="en-GB" w:eastAsia="ko-KR"/>
    </w:rPr>
  </w:style>
  <w:style w:type="paragraph" w:customStyle="1" w:styleId="Filenameandpath">
    <w:name w:val="Filename and path"/>
    <w:rsid w:val="00681B85"/>
    <w:rPr>
      <w:rFonts w:ascii="Times New Roman" w:eastAsia="Malgun Gothic" w:hAnsi="Times New Roman"/>
      <w:sz w:val="24"/>
      <w:szCs w:val="24"/>
      <w:lang w:val="en-GB" w:eastAsia="ko-KR"/>
    </w:rPr>
  </w:style>
  <w:style w:type="paragraph" w:customStyle="1" w:styleId="AuthorPageDate">
    <w:name w:val="Author  Page #  Date"/>
    <w:rsid w:val="00681B85"/>
    <w:rPr>
      <w:rFonts w:ascii="Times New Roman" w:eastAsia="Malgun Gothic" w:hAnsi="Times New Roman"/>
      <w:sz w:val="24"/>
      <w:szCs w:val="24"/>
      <w:lang w:val="en-GB" w:eastAsia="ko-KR"/>
    </w:rPr>
  </w:style>
  <w:style w:type="paragraph" w:customStyle="1" w:styleId="ConfidentialPageDate">
    <w:name w:val="Confidential  Page #  Date"/>
    <w:rsid w:val="00681B85"/>
    <w:rPr>
      <w:rFonts w:ascii="Times New Roman" w:eastAsia="Malgun Gothic" w:hAnsi="Times New Roman"/>
      <w:sz w:val="24"/>
      <w:szCs w:val="24"/>
      <w:lang w:val="en-GB" w:eastAsia="ko-KR"/>
    </w:rPr>
  </w:style>
  <w:style w:type="paragraph" w:customStyle="1" w:styleId="INDENT1">
    <w:name w:val="INDENT1"/>
    <w:basedOn w:val="Normal"/>
    <w:rsid w:val="00681B85"/>
    <w:pPr>
      <w:ind w:left="851"/>
    </w:pPr>
    <w:rPr>
      <w:lang w:eastAsia="ja-JP"/>
    </w:rPr>
  </w:style>
  <w:style w:type="paragraph" w:customStyle="1" w:styleId="INDENT2">
    <w:name w:val="INDENT2"/>
    <w:basedOn w:val="Normal"/>
    <w:rsid w:val="00681B85"/>
    <w:pPr>
      <w:ind w:left="1135" w:hanging="284"/>
    </w:pPr>
    <w:rPr>
      <w:lang w:eastAsia="ja-JP"/>
    </w:rPr>
  </w:style>
  <w:style w:type="paragraph" w:customStyle="1" w:styleId="INDENT3">
    <w:name w:val="INDENT3"/>
    <w:basedOn w:val="Normal"/>
    <w:rsid w:val="00681B85"/>
    <w:pPr>
      <w:ind w:left="1701" w:hanging="567"/>
    </w:pPr>
    <w:rPr>
      <w:lang w:eastAsia="ja-JP"/>
    </w:rPr>
  </w:style>
  <w:style w:type="paragraph" w:customStyle="1" w:styleId="FigureTitle">
    <w:name w:val="Figure_Title"/>
    <w:basedOn w:val="Normal"/>
    <w:next w:val="Normal"/>
    <w:rsid w:val="00681B85"/>
    <w:pPr>
      <w:keepLines/>
      <w:tabs>
        <w:tab w:val="left" w:pos="794"/>
        <w:tab w:val="left" w:pos="1191"/>
        <w:tab w:val="left" w:pos="1588"/>
        <w:tab w:val="left" w:pos="1985"/>
      </w:tabs>
      <w:spacing w:before="120" w:after="480"/>
      <w:jc w:val="center"/>
    </w:pPr>
    <w:rPr>
      <w:b/>
      <w:sz w:val="24"/>
      <w:lang w:eastAsia="ja-JP"/>
    </w:rPr>
  </w:style>
  <w:style w:type="paragraph" w:customStyle="1" w:styleId="RecCCITT">
    <w:name w:val="Rec_CCITT_#"/>
    <w:basedOn w:val="Normal"/>
    <w:rsid w:val="00681B85"/>
    <w:pPr>
      <w:keepNext/>
      <w:keepLines/>
    </w:pPr>
    <w:rPr>
      <w:b/>
      <w:lang w:eastAsia="ja-JP"/>
    </w:rPr>
  </w:style>
  <w:style w:type="paragraph" w:customStyle="1" w:styleId="enumlev2">
    <w:name w:val="enumlev2"/>
    <w:basedOn w:val="Normal"/>
    <w:rsid w:val="00681B85"/>
    <w:pPr>
      <w:tabs>
        <w:tab w:val="left" w:pos="794"/>
        <w:tab w:val="left" w:pos="1191"/>
        <w:tab w:val="left" w:pos="1588"/>
        <w:tab w:val="left" w:pos="1985"/>
      </w:tabs>
      <w:spacing w:before="86"/>
      <w:ind w:left="1588" w:hanging="397"/>
      <w:jc w:val="both"/>
    </w:pPr>
    <w:rPr>
      <w:lang w:val="en-US" w:eastAsia="ja-JP"/>
    </w:rPr>
  </w:style>
  <w:style w:type="paragraph" w:customStyle="1" w:styleId="CouvRecTitle">
    <w:name w:val="Couv Rec Title"/>
    <w:basedOn w:val="Normal"/>
    <w:rsid w:val="00681B85"/>
    <w:pPr>
      <w:keepNext/>
      <w:keepLines/>
      <w:spacing w:before="240"/>
      <w:ind w:left="1418"/>
    </w:pPr>
    <w:rPr>
      <w:rFonts w:ascii="Arial" w:hAnsi="Arial"/>
      <w:b/>
      <w:sz w:val="36"/>
      <w:lang w:val="en-US" w:eastAsia="ja-JP"/>
    </w:rPr>
  </w:style>
  <w:style w:type="paragraph" w:customStyle="1" w:styleId="Figure">
    <w:name w:val="Figure"/>
    <w:basedOn w:val="Normal"/>
    <w:rsid w:val="00681B85"/>
    <w:pPr>
      <w:tabs>
        <w:tab w:val="num" w:pos="1440"/>
      </w:tabs>
      <w:overflowPunct/>
      <w:autoSpaceDE/>
      <w:autoSpaceDN/>
      <w:adjustRightInd/>
      <w:spacing w:before="180" w:after="240" w:line="280" w:lineRule="atLeast"/>
      <w:ind w:left="720" w:hanging="360"/>
      <w:jc w:val="center"/>
      <w:textAlignment w:val="auto"/>
    </w:pPr>
    <w:rPr>
      <w:rFonts w:ascii="Arial" w:hAnsi="Arial"/>
      <w:b/>
      <w:lang w:val="en-US" w:eastAsia="ja-JP"/>
    </w:rPr>
  </w:style>
  <w:style w:type="paragraph" w:customStyle="1" w:styleId="MTDisplayEquation">
    <w:name w:val="MTDisplayEquation"/>
    <w:basedOn w:val="Normal"/>
    <w:rsid w:val="00681B85"/>
    <w:pPr>
      <w:tabs>
        <w:tab w:val="center" w:pos="4820"/>
        <w:tab w:val="right" w:pos="9640"/>
      </w:tabs>
      <w:overflowPunct/>
      <w:autoSpaceDE/>
      <w:autoSpaceDN/>
      <w:adjustRightInd/>
      <w:textAlignment w:val="auto"/>
    </w:pPr>
    <w:rPr>
      <w:lang w:eastAsia="ja-JP"/>
    </w:rPr>
  </w:style>
  <w:style w:type="table" w:customStyle="1" w:styleId="TableGrid11">
    <w:name w:val="Table Grid11"/>
    <w:basedOn w:val="TableNormal"/>
    <w:next w:val="TableGrid"/>
    <w:rsid w:val="00681B85"/>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rsid w:val="00681B85"/>
    <w:pPr>
      <w:tabs>
        <w:tab w:val="left" w:pos="1418"/>
      </w:tabs>
      <w:spacing w:after="120"/>
    </w:pPr>
    <w:rPr>
      <w:rFonts w:ascii="Arial" w:eastAsia="MS Mincho" w:hAnsi="Arial"/>
      <w:sz w:val="24"/>
      <w:lang w:val="fr-FR" w:eastAsia="ko-KR"/>
    </w:rPr>
  </w:style>
  <w:style w:type="paragraph" w:customStyle="1" w:styleId="p20">
    <w:name w:val="p20"/>
    <w:basedOn w:val="Normal"/>
    <w:rsid w:val="00681B85"/>
    <w:pPr>
      <w:overflowPunct/>
      <w:autoSpaceDE/>
      <w:autoSpaceDN/>
      <w:adjustRightInd/>
      <w:snapToGrid w:val="0"/>
      <w:spacing w:after="0"/>
    </w:pPr>
    <w:rPr>
      <w:rFonts w:ascii="Arial" w:eastAsia="SimSun" w:hAnsi="Arial" w:cs="Arial"/>
      <w:sz w:val="18"/>
      <w:szCs w:val="18"/>
      <w:lang w:val="en-US" w:eastAsia="zh-CN"/>
    </w:rPr>
  </w:style>
  <w:style w:type="paragraph" w:customStyle="1" w:styleId="ATC">
    <w:name w:val="ATC"/>
    <w:basedOn w:val="Normal"/>
    <w:rsid w:val="00681B85"/>
    <w:rPr>
      <w:lang w:eastAsia="ja-JP"/>
    </w:rPr>
  </w:style>
  <w:style w:type="paragraph" w:customStyle="1" w:styleId="TaOC">
    <w:name w:val="TaOC"/>
    <w:basedOn w:val="TAC"/>
    <w:rsid w:val="00681B85"/>
    <w:rPr>
      <w:lang w:eastAsia="ja-JP"/>
    </w:rPr>
  </w:style>
  <w:style w:type="paragraph" w:customStyle="1" w:styleId="1CharChar1Char">
    <w:name w:val="(文字) (文字)1 Char (文字) (文字) Char (文字) (文字)1 Char (文字) (文字)"/>
    <w:semiHidden/>
    <w:rsid w:val="00681B8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Head2AChar">
    <w:name w:val="Head2A Char"/>
    <w:aliases w:val="2 Char,H2 Char,h2 Char,DO NOT USE_h2 Char,h21 Char,UNDERRUBRIK 1-2 Char Char,UNDERRUBRIK 1-2 Char,Head 2 Char,l2 Char,TitreProp Char,Header 2 Char,ITT t2 Char,PA Major Section Char,Livello 2 Char,R2 Char,H21 Char,Heading 2 Hidden Char"/>
    <w:rsid w:val="00681B85"/>
    <w:rPr>
      <w:rFonts w:ascii="Arial" w:hAnsi="Arial"/>
      <w:sz w:val="32"/>
      <w:lang w:val="en-GB" w:eastAsia="en-US" w:bidi="ar-SA"/>
    </w:rPr>
  </w:style>
  <w:style w:type="paragraph" w:customStyle="1" w:styleId="xl40">
    <w:name w:val="xl40"/>
    <w:basedOn w:val="Normal"/>
    <w:rsid w:val="00681B85"/>
    <w:pPr>
      <w:shd w:val="clear" w:color="000000" w:fill="FFFF00"/>
      <w:overflowPunct/>
      <w:autoSpaceDE/>
      <w:autoSpaceDN/>
      <w:adjustRightInd/>
      <w:spacing w:before="100" w:beforeAutospacing="1" w:after="100" w:afterAutospacing="1"/>
      <w:jc w:val="center"/>
      <w:textAlignment w:val="auto"/>
    </w:pPr>
    <w:rPr>
      <w:rFonts w:ascii="Arial" w:hAnsi="Arial" w:cs="Arial"/>
      <w:b/>
      <w:bCs/>
      <w:color w:val="000000"/>
      <w:sz w:val="16"/>
      <w:szCs w:val="16"/>
      <w:lang w:eastAsia="en-GB"/>
    </w:rPr>
  </w:style>
  <w:style w:type="paragraph" w:customStyle="1" w:styleId="Separation">
    <w:name w:val="Separation"/>
    <w:basedOn w:val="Heading1"/>
    <w:next w:val="Normal"/>
    <w:rsid w:val="00681B85"/>
    <w:pPr>
      <w:pBdr>
        <w:top w:val="none" w:sz="0" w:space="0" w:color="auto"/>
      </w:pBdr>
      <w:overflowPunct/>
      <w:autoSpaceDE/>
      <w:autoSpaceDN/>
      <w:adjustRightInd/>
      <w:textAlignment w:val="auto"/>
    </w:pPr>
    <w:rPr>
      <w:b/>
      <w:color w:val="0000FF"/>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61 Char1,h18 Char1,h112 Char,h122 Char"/>
    <w:rsid w:val="00681B85"/>
    <w:rPr>
      <w:rFonts w:ascii="Arial" w:hAnsi="Arial"/>
      <w:sz w:val="36"/>
      <w:lang w:val="en-GB" w:eastAsia="en-US" w:bidi="ar-SA"/>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681B85"/>
    <w:rPr>
      <w:rFonts w:ascii="Arial" w:hAnsi="Arial"/>
      <w:sz w:val="28"/>
      <w:lang w:val="en-GB" w:eastAsia="en-US" w:bidi="ar-SA"/>
    </w:rPr>
  </w:style>
  <w:style w:type="character" w:customStyle="1" w:styleId="T1Char3">
    <w:name w:val="T1 Char3"/>
    <w:aliases w:val="Header 6 Char Char3"/>
    <w:rsid w:val="00681B85"/>
    <w:rPr>
      <w:rFonts w:ascii="Arial" w:hAnsi="Arial"/>
      <w:lang w:val="en-GB" w:eastAsia="en-US" w:bidi="ar-SA"/>
    </w:rPr>
  </w:style>
  <w:style w:type="table" w:customStyle="1" w:styleId="Tabellengitternetz1">
    <w:name w:val="Tabellengitternetz1"/>
    <w:basedOn w:val="TableNormal"/>
    <w:next w:val="TableGrid"/>
    <w:rsid w:val="00681B85"/>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681B85"/>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681B85"/>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681B85"/>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681B85"/>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681B85"/>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681B85"/>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681B85"/>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681B85"/>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681B85"/>
    <w:pPr>
      <w:tabs>
        <w:tab w:val="num" w:pos="928"/>
      </w:tabs>
      <w:overflowPunct/>
      <w:autoSpaceDE/>
      <w:autoSpaceDN/>
      <w:adjustRightInd/>
      <w:ind w:left="928" w:hanging="360"/>
      <w:textAlignment w:val="auto"/>
    </w:pPr>
    <w:rPr>
      <w:rFonts w:eastAsia="Batang"/>
      <w:lang w:eastAsia="ko-KR"/>
    </w:rPr>
  </w:style>
  <w:style w:type="table" w:customStyle="1" w:styleId="TableGrid2">
    <w:name w:val="Table Grid2"/>
    <w:basedOn w:val="TableNormal"/>
    <w:next w:val="TableGrid"/>
    <w:rsid w:val="00681B85"/>
    <w:pPr>
      <w:overflowPunct w:val="0"/>
      <w:autoSpaceDE w:val="0"/>
      <w:autoSpaceDN w:val="0"/>
      <w:adjustRightInd w:val="0"/>
      <w:spacing w:after="180"/>
      <w:textAlignment w:val="baseline"/>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rsid w:val="00681B85"/>
    <w:pPr>
      <w:keepNext w:val="0"/>
      <w:keepLines w:val="0"/>
      <w:overflowPunct/>
      <w:autoSpaceDE/>
      <w:autoSpaceDN/>
      <w:adjustRightInd/>
      <w:spacing w:before="240"/>
      <w:ind w:left="1980" w:hanging="1980"/>
      <w:textAlignment w:val="auto"/>
    </w:pPr>
    <w:rPr>
      <w:rFonts w:eastAsia="MS Mincho"/>
      <w:bCs/>
      <w:lang w:eastAsia="x-none"/>
    </w:rPr>
  </w:style>
  <w:style w:type="paragraph" w:customStyle="1" w:styleId="StyleHeading6After9pt">
    <w:name w:val="Style Heading 6 + After:  9 pt"/>
    <w:basedOn w:val="Heading6"/>
    <w:rsid w:val="00681B85"/>
    <w:pPr>
      <w:keepNext w:val="0"/>
      <w:keepLines w:val="0"/>
      <w:overflowPunct/>
      <w:autoSpaceDE/>
      <w:autoSpaceDN/>
      <w:adjustRightInd/>
      <w:spacing w:before="240"/>
      <w:ind w:left="0" w:firstLine="0"/>
      <w:textAlignment w:val="auto"/>
    </w:pPr>
    <w:rPr>
      <w:rFonts w:eastAsia="MS Mincho"/>
      <w:bCs/>
      <w:lang w:eastAsia="x-none"/>
    </w:rPr>
  </w:style>
  <w:style w:type="table" w:customStyle="1" w:styleId="TableGrid3">
    <w:name w:val="Table Grid3"/>
    <w:basedOn w:val="TableNormal"/>
    <w:next w:val="TableGrid"/>
    <w:rsid w:val="00681B85"/>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吹き出し"/>
    <w:basedOn w:val="Normal"/>
    <w:semiHidden/>
    <w:rsid w:val="00681B85"/>
    <w:pPr>
      <w:overflowPunct/>
      <w:autoSpaceDE/>
      <w:autoSpaceDN/>
      <w:adjustRightInd/>
      <w:textAlignment w:val="auto"/>
    </w:pPr>
    <w:rPr>
      <w:rFonts w:ascii="Tahoma" w:eastAsia="MS Mincho" w:hAnsi="Tahoma" w:cs="Tahoma"/>
      <w:sz w:val="16"/>
      <w:szCs w:val="16"/>
      <w:lang w:eastAsia="ko-KR"/>
    </w:rPr>
  </w:style>
  <w:style w:type="paragraph" w:customStyle="1" w:styleId="JK-text-simpledoc">
    <w:name w:val="JK - text - simple doc"/>
    <w:basedOn w:val="BodyText"/>
    <w:autoRedefine/>
    <w:rsid w:val="00681B85"/>
    <w:pPr>
      <w:tabs>
        <w:tab w:val="num" w:pos="928"/>
        <w:tab w:val="num" w:pos="1097"/>
      </w:tabs>
      <w:overflowPunct/>
      <w:autoSpaceDE/>
      <w:autoSpaceDN/>
      <w:adjustRightInd/>
      <w:spacing w:after="120" w:line="288" w:lineRule="auto"/>
      <w:ind w:left="1097" w:hanging="360"/>
      <w:textAlignment w:val="auto"/>
    </w:pPr>
    <w:rPr>
      <w:rFonts w:ascii="Arial" w:eastAsia="SimSun" w:hAnsi="Arial" w:cs="Arial"/>
      <w:lang w:val="en-US" w:eastAsia="en-US"/>
    </w:rPr>
  </w:style>
  <w:style w:type="paragraph" w:customStyle="1" w:styleId="b11">
    <w:name w:val="b1"/>
    <w:basedOn w:val="Normal"/>
    <w:rsid w:val="00681B85"/>
    <w:pPr>
      <w:overflowPunct/>
      <w:autoSpaceDE/>
      <w:autoSpaceDN/>
      <w:adjustRightInd/>
      <w:spacing w:before="100" w:beforeAutospacing="1" w:after="100" w:afterAutospacing="1"/>
      <w:textAlignment w:val="auto"/>
    </w:pPr>
    <w:rPr>
      <w:sz w:val="24"/>
      <w:szCs w:val="24"/>
      <w:lang w:val="en-US" w:eastAsia="ko-KR"/>
    </w:rPr>
  </w:style>
  <w:style w:type="paragraph" w:customStyle="1" w:styleId="10">
    <w:name w:val="吹き出し1"/>
    <w:basedOn w:val="Normal"/>
    <w:semiHidden/>
    <w:rsid w:val="00681B85"/>
    <w:pPr>
      <w:overflowPunct/>
      <w:autoSpaceDE/>
      <w:autoSpaceDN/>
      <w:adjustRightInd/>
      <w:textAlignment w:val="auto"/>
    </w:pPr>
    <w:rPr>
      <w:rFonts w:ascii="Tahoma" w:eastAsia="MS Mincho" w:hAnsi="Tahoma" w:cs="Tahoma"/>
      <w:sz w:val="16"/>
      <w:szCs w:val="16"/>
      <w:lang w:eastAsia="ko-KR"/>
    </w:rPr>
  </w:style>
  <w:style w:type="paragraph" w:customStyle="1" w:styleId="ZchnZchn">
    <w:name w:val="Zchn Zchn"/>
    <w:semiHidden/>
    <w:rsid w:val="00681B8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headeroddChar">
    <w:name w:val="header odd Char"/>
    <w:aliases w:val="header odd1 Char,header odd2 Char,header odd3 Char,header odd4 Char,header odd5 Char,header odd6 Char,header Char,header1 Char,header2 Char,header3 Char,header odd11 Char,header odd21 Char,header odd7 Char,header4 Char,header odd8 Char"/>
    <w:locked/>
    <w:rsid w:val="00681B85"/>
    <w:rPr>
      <w:rFonts w:ascii="Arial" w:hAnsi="Arial"/>
      <w:b/>
      <w:noProof/>
      <w:sz w:val="18"/>
      <w:lang w:val="en-GB" w:eastAsia="en-US" w:bidi="ar-SA"/>
    </w:rPr>
  </w:style>
  <w:style w:type="paragraph" w:customStyle="1" w:styleId="20">
    <w:name w:val="吹き出し2"/>
    <w:basedOn w:val="Normal"/>
    <w:semiHidden/>
    <w:rsid w:val="00681B85"/>
    <w:pPr>
      <w:overflowPunct/>
      <w:autoSpaceDE/>
      <w:autoSpaceDN/>
      <w:adjustRightInd/>
      <w:textAlignment w:val="auto"/>
    </w:pPr>
    <w:rPr>
      <w:rFonts w:ascii="Tahoma" w:eastAsia="MS Mincho" w:hAnsi="Tahoma" w:cs="Tahoma"/>
      <w:sz w:val="16"/>
      <w:szCs w:val="16"/>
      <w:lang w:eastAsia="ko-KR"/>
    </w:rPr>
  </w:style>
  <w:style w:type="paragraph" w:customStyle="1" w:styleId="Note">
    <w:name w:val="Note"/>
    <w:basedOn w:val="B10"/>
    <w:rsid w:val="00681B85"/>
    <w:pPr>
      <w:ind w:left="568" w:hanging="284"/>
    </w:pPr>
    <w:rPr>
      <w:rFonts w:eastAsia="MS Mincho"/>
      <w:lang w:eastAsia="en-GB"/>
    </w:rPr>
  </w:style>
  <w:style w:type="paragraph" w:customStyle="1" w:styleId="tabletext0">
    <w:name w:val="table text"/>
    <w:basedOn w:val="Normal"/>
    <w:next w:val="Normal"/>
    <w:rsid w:val="00681B85"/>
    <w:rPr>
      <w:rFonts w:eastAsia="MS Mincho"/>
      <w:i/>
      <w:lang w:eastAsia="en-GB"/>
    </w:rPr>
  </w:style>
  <w:style w:type="paragraph" w:customStyle="1" w:styleId="TOC91">
    <w:name w:val="TOC 91"/>
    <w:basedOn w:val="TOC8"/>
    <w:rsid w:val="00681B85"/>
    <w:pPr>
      <w:keepNext/>
      <w:ind w:left="1418" w:hanging="1418"/>
    </w:pPr>
    <w:rPr>
      <w:rFonts w:eastAsia="MS Mincho"/>
      <w:lang w:val="en-US" w:eastAsia="en-GB"/>
    </w:rPr>
  </w:style>
  <w:style w:type="paragraph" w:customStyle="1" w:styleId="Caption1">
    <w:name w:val="Caption1"/>
    <w:basedOn w:val="Normal"/>
    <w:next w:val="Normal"/>
    <w:rsid w:val="00681B85"/>
    <w:pPr>
      <w:spacing w:before="120" w:after="120"/>
    </w:pPr>
    <w:rPr>
      <w:rFonts w:eastAsia="MS Mincho"/>
      <w:b/>
      <w:lang w:eastAsia="en-GB"/>
    </w:rPr>
  </w:style>
  <w:style w:type="paragraph" w:customStyle="1" w:styleId="HE">
    <w:name w:val="HE"/>
    <w:basedOn w:val="Normal"/>
    <w:rsid w:val="00681B85"/>
    <w:pPr>
      <w:spacing w:after="0"/>
    </w:pPr>
    <w:rPr>
      <w:rFonts w:eastAsia="MS Mincho"/>
      <w:b/>
      <w:lang w:eastAsia="en-GB"/>
    </w:rPr>
  </w:style>
  <w:style w:type="paragraph" w:customStyle="1" w:styleId="HO">
    <w:name w:val="HO"/>
    <w:basedOn w:val="Normal"/>
    <w:rsid w:val="00681B85"/>
    <w:pPr>
      <w:spacing w:after="0"/>
      <w:jc w:val="right"/>
    </w:pPr>
    <w:rPr>
      <w:rFonts w:eastAsia="MS Mincho"/>
      <w:b/>
      <w:lang w:eastAsia="en-GB"/>
    </w:rPr>
  </w:style>
  <w:style w:type="paragraph" w:customStyle="1" w:styleId="WP">
    <w:name w:val="WP"/>
    <w:basedOn w:val="Normal"/>
    <w:rsid w:val="00681B85"/>
    <w:pPr>
      <w:spacing w:after="0"/>
      <w:jc w:val="both"/>
    </w:pPr>
    <w:rPr>
      <w:rFonts w:eastAsia="MS Mincho"/>
      <w:lang w:eastAsia="en-GB"/>
    </w:rPr>
  </w:style>
  <w:style w:type="paragraph" w:customStyle="1" w:styleId="ZK">
    <w:name w:val="ZK"/>
    <w:rsid w:val="00681B85"/>
    <w:pPr>
      <w:spacing w:after="240" w:line="240" w:lineRule="atLeast"/>
      <w:ind w:left="1191" w:right="113" w:hanging="1191"/>
    </w:pPr>
    <w:rPr>
      <w:rFonts w:ascii="Times New Roman" w:eastAsia="MS Mincho" w:hAnsi="Times New Roman"/>
      <w:lang w:val="en-GB"/>
    </w:rPr>
  </w:style>
  <w:style w:type="paragraph" w:customStyle="1" w:styleId="ZC">
    <w:name w:val="ZC"/>
    <w:rsid w:val="00681B85"/>
    <w:pPr>
      <w:spacing w:line="360" w:lineRule="atLeast"/>
      <w:jc w:val="center"/>
    </w:pPr>
    <w:rPr>
      <w:rFonts w:ascii="Times New Roman" w:eastAsia="MS Mincho" w:hAnsi="Times New Roman"/>
      <w:lang w:val="en-GB"/>
    </w:rPr>
  </w:style>
  <w:style w:type="paragraph" w:customStyle="1" w:styleId="FooterCentred">
    <w:name w:val="FooterCentred"/>
    <w:basedOn w:val="Footer"/>
    <w:rsid w:val="00681B85"/>
    <w:pPr>
      <w:tabs>
        <w:tab w:val="center" w:pos="4678"/>
        <w:tab w:val="right" w:pos="9356"/>
      </w:tabs>
      <w:jc w:val="both"/>
    </w:pPr>
    <w:rPr>
      <w:rFonts w:ascii="Times New Roman" w:eastAsia="MS Mincho" w:hAnsi="Times New Roman"/>
      <w:b w:val="0"/>
      <w:i w:val="0"/>
      <w:noProof w:val="0"/>
      <w:sz w:val="20"/>
      <w:lang w:val="x-none" w:eastAsia="en-GB"/>
    </w:rPr>
  </w:style>
  <w:style w:type="paragraph" w:customStyle="1" w:styleId="CRfront">
    <w:name w:val="CR_front"/>
    <w:basedOn w:val="Normal"/>
    <w:rsid w:val="00681B85"/>
    <w:rPr>
      <w:rFonts w:eastAsia="MS Mincho"/>
      <w:lang w:eastAsia="en-GB"/>
    </w:rPr>
  </w:style>
  <w:style w:type="paragraph" w:customStyle="1" w:styleId="NumberedList">
    <w:name w:val="Numbered List"/>
    <w:basedOn w:val="Para1"/>
    <w:rsid w:val="00681B85"/>
    <w:pPr>
      <w:tabs>
        <w:tab w:val="left" w:pos="360"/>
      </w:tabs>
      <w:ind w:left="360" w:hanging="360"/>
    </w:pPr>
  </w:style>
  <w:style w:type="paragraph" w:customStyle="1" w:styleId="Para1">
    <w:name w:val="Para1"/>
    <w:basedOn w:val="Normal"/>
    <w:rsid w:val="00681B85"/>
    <w:pPr>
      <w:spacing w:before="120" w:after="120"/>
    </w:pPr>
    <w:rPr>
      <w:rFonts w:eastAsia="MS Mincho"/>
      <w:lang w:val="en-US" w:eastAsia="en-GB"/>
    </w:rPr>
  </w:style>
  <w:style w:type="paragraph" w:customStyle="1" w:styleId="Teststep">
    <w:name w:val="Test step"/>
    <w:basedOn w:val="Normal"/>
    <w:rsid w:val="00681B85"/>
    <w:pPr>
      <w:tabs>
        <w:tab w:val="left" w:pos="720"/>
      </w:tabs>
      <w:spacing w:after="0"/>
      <w:ind w:left="720" w:hanging="720"/>
    </w:pPr>
    <w:rPr>
      <w:rFonts w:eastAsia="MS Mincho"/>
      <w:lang w:eastAsia="en-GB"/>
    </w:rPr>
  </w:style>
  <w:style w:type="paragraph" w:customStyle="1" w:styleId="TableTitle">
    <w:name w:val="TableTitle"/>
    <w:basedOn w:val="BodyText2"/>
    <w:next w:val="BodyText2"/>
    <w:rsid w:val="00681B85"/>
    <w:pPr>
      <w:keepNext/>
      <w:keepLines/>
      <w:spacing w:after="60"/>
      <w:ind w:left="210"/>
      <w:jc w:val="center"/>
    </w:pPr>
    <w:rPr>
      <w:rFonts w:eastAsia="MS Mincho"/>
      <w:b/>
      <w:i w:val="0"/>
      <w:lang w:eastAsia="en-GB"/>
    </w:rPr>
  </w:style>
  <w:style w:type="paragraph" w:customStyle="1" w:styleId="TableofFigures1">
    <w:name w:val="Table of Figures1"/>
    <w:basedOn w:val="Normal"/>
    <w:next w:val="Normal"/>
    <w:rsid w:val="00681B85"/>
    <w:pPr>
      <w:ind w:left="400" w:hanging="400"/>
      <w:jc w:val="center"/>
    </w:pPr>
    <w:rPr>
      <w:rFonts w:eastAsia="MS Mincho"/>
      <w:b/>
      <w:lang w:eastAsia="en-GB"/>
    </w:rPr>
  </w:style>
  <w:style w:type="paragraph" w:customStyle="1" w:styleId="table">
    <w:name w:val="table"/>
    <w:basedOn w:val="Normal"/>
    <w:next w:val="Normal"/>
    <w:rsid w:val="00681B85"/>
    <w:pPr>
      <w:spacing w:after="0"/>
      <w:jc w:val="center"/>
    </w:pPr>
    <w:rPr>
      <w:rFonts w:eastAsia="MS Mincho"/>
      <w:lang w:val="en-US" w:eastAsia="en-GB"/>
    </w:rPr>
  </w:style>
  <w:style w:type="paragraph" w:customStyle="1" w:styleId="t2">
    <w:name w:val="t2"/>
    <w:basedOn w:val="Normal"/>
    <w:rsid w:val="00681B85"/>
    <w:pPr>
      <w:spacing w:after="0"/>
    </w:pPr>
    <w:rPr>
      <w:rFonts w:eastAsia="MS Mincho"/>
      <w:lang w:eastAsia="en-GB"/>
    </w:rPr>
  </w:style>
  <w:style w:type="paragraph" w:customStyle="1" w:styleId="CommentNokia">
    <w:name w:val="Comment Nokia"/>
    <w:basedOn w:val="Normal"/>
    <w:rsid w:val="00681B85"/>
    <w:pPr>
      <w:tabs>
        <w:tab w:val="left" w:pos="360"/>
      </w:tabs>
      <w:ind w:left="360" w:hanging="360"/>
    </w:pPr>
    <w:rPr>
      <w:rFonts w:eastAsia="MS Mincho"/>
      <w:sz w:val="22"/>
      <w:lang w:val="en-US" w:eastAsia="en-GB"/>
    </w:rPr>
  </w:style>
  <w:style w:type="paragraph" w:customStyle="1" w:styleId="Copyright">
    <w:name w:val="Copyright"/>
    <w:basedOn w:val="Normal"/>
    <w:rsid w:val="00681B85"/>
    <w:pPr>
      <w:spacing w:after="0"/>
      <w:jc w:val="center"/>
    </w:pPr>
    <w:rPr>
      <w:rFonts w:ascii="Arial" w:eastAsia="MS Mincho" w:hAnsi="Arial"/>
      <w:b/>
      <w:sz w:val="16"/>
      <w:lang w:eastAsia="ja-JP"/>
    </w:rPr>
  </w:style>
  <w:style w:type="paragraph" w:customStyle="1" w:styleId="Tdoctable">
    <w:name w:val="Tdoc_table"/>
    <w:rsid w:val="00681B85"/>
    <w:pPr>
      <w:ind w:left="244" w:hanging="244"/>
    </w:pPr>
    <w:rPr>
      <w:rFonts w:ascii="Arial" w:eastAsia="SimSun" w:hAnsi="Arial"/>
      <w:noProof/>
      <w:color w:val="000000"/>
      <w:lang w:val="en-GB"/>
    </w:rPr>
  </w:style>
  <w:style w:type="paragraph" w:customStyle="1" w:styleId="Heading3Underrubrik2H3">
    <w:name w:val="Heading 3.Underrubrik2.H3"/>
    <w:basedOn w:val="Heading2Head2A2"/>
    <w:next w:val="Normal"/>
    <w:rsid w:val="00681B85"/>
    <w:pPr>
      <w:spacing w:before="120"/>
      <w:outlineLvl w:val="2"/>
    </w:pPr>
    <w:rPr>
      <w:sz w:val="28"/>
    </w:rPr>
  </w:style>
  <w:style w:type="paragraph" w:customStyle="1" w:styleId="Heading2Head2A2">
    <w:name w:val="Heading 2.Head2A.2"/>
    <w:basedOn w:val="Heading1"/>
    <w:next w:val="Normal"/>
    <w:rsid w:val="00681B85"/>
    <w:pPr>
      <w:pBdr>
        <w:top w:val="none" w:sz="0" w:space="0" w:color="auto"/>
      </w:pBdr>
      <w:spacing w:before="180"/>
      <w:outlineLvl w:val="1"/>
    </w:pPr>
    <w:rPr>
      <w:rFonts w:eastAsia="SimSun"/>
      <w:sz w:val="32"/>
      <w:lang w:eastAsia="es-ES"/>
    </w:rPr>
  </w:style>
  <w:style w:type="paragraph" w:customStyle="1" w:styleId="TitleText">
    <w:name w:val="Title Text"/>
    <w:basedOn w:val="Normal"/>
    <w:next w:val="Normal"/>
    <w:rsid w:val="00681B85"/>
    <w:pPr>
      <w:spacing w:after="220"/>
    </w:pPr>
    <w:rPr>
      <w:rFonts w:eastAsia="MS Mincho"/>
      <w:b/>
      <w:lang w:val="en-US" w:eastAsia="en-GB"/>
    </w:rPr>
  </w:style>
  <w:style w:type="paragraph" w:customStyle="1" w:styleId="berschrift2Head2A2">
    <w:name w:val="Überschrift 2.Head2A.2"/>
    <w:basedOn w:val="Heading1"/>
    <w:next w:val="Normal"/>
    <w:rsid w:val="00681B85"/>
    <w:pPr>
      <w:pBdr>
        <w:top w:val="none" w:sz="0" w:space="0" w:color="auto"/>
      </w:pBdr>
      <w:overflowPunct/>
      <w:autoSpaceDE/>
      <w:autoSpaceDN/>
      <w:adjustRightInd/>
      <w:spacing w:before="180"/>
      <w:textAlignment w:val="auto"/>
      <w:outlineLvl w:val="1"/>
    </w:pPr>
    <w:rPr>
      <w:rFonts w:eastAsia="MS Mincho"/>
      <w:sz w:val="32"/>
      <w:lang w:eastAsia="de-DE"/>
    </w:rPr>
  </w:style>
  <w:style w:type="paragraph" w:customStyle="1" w:styleId="berschrift3h3H3Underrubrik2">
    <w:name w:val="Überschrift 3.h3.H3.Underrubrik2"/>
    <w:basedOn w:val="Heading2"/>
    <w:next w:val="Normal"/>
    <w:rsid w:val="00681B85"/>
    <w:pPr>
      <w:overflowPunct/>
      <w:autoSpaceDE/>
      <w:autoSpaceDN/>
      <w:adjustRightInd/>
      <w:spacing w:before="120"/>
      <w:textAlignment w:val="auto"/>
      <w:outlineLvl w:val="2"/>
    </w:pPr>
    <w:rPr>
      <w:rFonts w:eastAsia="MS Mincho"/>
      <w:sz w:val="28"/>
      <w:lang w:eastAsia="de-DE"/>
    </w:rPr>
  </w:style>
  <w:style w:type="paragraph" w:customStyle="1" w:styleId="Reference">
    <w:name w:val="Reference"/>
    <w:basedOn w:val="Normal"/>
    <w:rsid w:val="00681B85"/>
    <w:pPr>
      <w:overflowPunct/>
      <w:autoSpaceDE/>
      <w:autoSpaceDN/>
      <w:adjustRightInd/>
      <w:spacing w:after="0"/>
      <w:ind w:left="567" w:hanging="283"/>
      <w:textAlignment w:val="auto"/>
    </w:pPr>
    <w:rPr>
      <w:rFonts w:eastAsia="MS Mincho"/>
      <w:lang w:eastAsia="en-GB"/>
    </w:rPr>
  </w:style>
  <w:style w:type="paragraph" w:customStyle="1" w:styleId="Bullets">
    <w:name w:val="Bullets"/>
    <w:basedOn w:val="BodyText"/>
    <w:rsid w:val="00681B85"/>
    <w:pPr>
      <w:widowControl w:val="0"/>
      <w:spacing w:after="120"/>
      <w:ind w:left="283" w:hanging="283"/>
    </w:pPr>
    <w:rPr>
      <w:rFonts w:eastAsia="MS Mincho"/>
      <w:lang w:eastAsia="de-DE"/>
    </w:rPr>
  </w:style>
  <w:style w:type="paragraph" w:customStyle="1" w:styleId="11BodyText">
    <w:name w:val="11 BodyText"/>
    <w:basedOn w:val="Normal"/>
    <w:rsid w:val="00681B85"/>
    <w:pPr>
      <w:overflowPunct/>
      <w:autoSpaceDE/>
      <w:autoSpaceDN/>
      <w:adjustRightInd/>
      <w:spacing w:after="220"/>
      <w:ind w:left="1298"/>
      <w:textAlignment w:val="auto"/>
    </w:pPr>
    <w:rPr>
      <w:rFonts w:ascii="Arial" w:eastAsia="SimSun" w:hAnsi="Arial"/>
      <w:lang w:val="en-US" w:eastAsia="en-GB"/>
    </w:rPr>
  </w:style>
  <w:style w:type="numbering" w:customStyle="1" w:styleId="11">
    <w:name w:val="无列表1"/>
    <w:next w:val="NoList"/>
    <w:semiHidden/>
    <w:rsid w:val="00681B85"/>
  </w:style>
  <w:style w:type="character" w:customStyle="1" w:styleId="CRCoverPageChar">
    <w:name w:val="CR Cover Page Char"/>
    <w:link w:val="CRCoverPage"/>
    <w:qFormat/>
    <w:rsid w:val="00681B85"/>
    <w:rPr>
      <w:rFonts w:ascii="Arial" w:hAnsi="Arial"/>
      <w:lang w:val="en-GB"/>
    </w:rPr>
  </w:style>
  <w:style w:type="table" w:customStyle="1" w:styleId="30">
    <w:name w:val="网格型3"/>
    <w:basedOn w:val="TableNormal"/>
    <w:next w:val="TableGrid"/>
    <w:rsid w:val="00681B85"/>
    <w:pPr>
      <w:overflowPunct w:val="0"/>
      <w:autoSpaceDE w:val="0"/>
      <w:autoSpaceDN w:val="0"/>
      <w:adjustRightInd w:val="0"/>
      <w:spacing w:after="180"/>
      <w:textAlignment w:val="baseline"/>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rsid w:val="00681B85"/>
    <w:pPr>
      <w:overflowPunct w:val="0"/>
      <w:autoSpaceDE w:val="0"/>
      <w:autoSpaceDN w:val="0"/>
      <w:adjustRightInd w:val="0"/>
      <w:spacing w:after="180"/>
      <w:textAlignment w:val="baseline"/>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rsid w:val="00681B85"/>
    <w:pPr>
      <w:keepNext/>
      <w:keepLines/>
      <w:spacing w:after="0"/>
      <w:ind w:right="134"/>
      <w:jc w:val="right"/>
    </w:pPr>
    <w:rPr>
      <w:rFonts w:ascii="Arial" w:hAnsi="Arial" w:cs="Arial"/>
      <w:sz w:val="18"/>
      <w:szCs w:val="18"/>
      <w:lang w:val="en-US" w:eastAsia="ko-KR"/>
    </w:rPr>
  </w:style>
  <w:style w:type="paragraph" w:customStyle="1" w:styleId="StyleTAC">
    <w:name w:val="Style TAC +"/>
    <w:basedOn w:val="TAC"/>
    <w:next w:val="TAC"/>
    <w:link w:val="StyleTACChar"/>
    <w:autoRedefine/>
    <w:rsid w:val="00681B85"/>
    <w:pPr>
      <w:overflowPunct/>
      <w:autoSpaceDE/>
      <w:autoSpaceDN/>
      <w:adjustRightInd/>
      <w:textAlignment w:val="auto"/>
    </w:pPr>
    <w:rPr>
      <w:rFonts w:eastAsia="Malgun Gothic"/>
      <w:kern w:val="2"/>
    </w:rPr>
  </w:style>
  <w:style w:type="character" w:customStyle="1" w:styleId="StyleTACChar">
    <w:name w:val="Style TAC + Char"/>
    <w:link w:val="StyleTAC"/>
    <w:rsid w:val="00681B85"/>
    <w:rPr>
      <w:rFonts w:ascii="Arial" w:eastAsia="Malgun Gothic" w:hAnsi="Arial"/>
      <w:kern w:val="2"/>
      <w:sz w:val="18"/>
      <w:lang w:val="en-GB"/>
    </w:rPr>
  </w:style>
  <w:style w:type="character" w:customStyle="1" w:styleId="CharChar29">
    <w:name w:val="Char Char29"/>
    <w:rsid w:val="00681B85"/>
    <w:rPr>
      <w:rFonts w:ascii="Arial" w:hAnsi="Arial"/>
      <w:sz w:val="36"/>
      <w:lang w:val="en-GB" w:eastAsia="en-US" w:bidi="ar-SA"/>
    </w:rPr>
  </w:style>
  <w:style w:type="character" w:customStyle="1" w:styleId="CharChar28">
    <w:name w:val="Char Char28"/>
    <w:rsid w:val="00681B85"/>
    <w:rPr>
      <w:rFonts w:ascii="Arial" w:hAnsi="Arial"/>
      <w:sz w:val="32"/>
      <w:lang w:val="en-GB"/>
    </w:rPr>
  </w:style>
  <w:style w:type="character" w:customStyle="1" w:styleId="msoins00">
    <w:name w:val="msoins0"/>
    <w:rsid w:val="00681B85"/>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681B85"/>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681B85"/>
    <w:rPr>
      <w:rFonts w:ascii="Arial" w:hAnsi="Arial"/>
      <w:sz w:val="22"/>
      <w:lang w:val="en-GB" w:eastAsia="en-GB" w:bidi="ar-SA"/>
    </w:rPr>
  </w:style>
  <w:style w:type="character" w:customStyle="1" w:styleId="Heading7Char">
    <w:name w:val="Heading 7 Char"/>
    <w:link w:val="Heading7"/>
    <w:rsid w:val="00681B85"/>
    <w:rPr>
      <w:rFonts w:ascii="Arial" w:hAnsi="Arial"/>
      <w:lang w:val="en-GB"/>
    </w:rPr>
  </w:style>
  <w:style w:type="character" w:customStyle="1" w:styleId="Heading8Char">
    <w:name w:val="Heading 8 Char"/>
    <w:link w:val="Heading8"/>
    <w:rsid w:val="00681B85"/>
    <w:rPr>
      <w:rFonts w:ascii="Arial" w:hAnsi="Arial"/>
      <w:sz w:val="36"/>
      <w:lang w:val="en-GB"/>
    </w:rPr>
  </w:style>
  <w:style w:type="character" w:customStyle="1" w:styleId="Heading9Char">
    <w:name w:val="Heading 9 Char"/>
    <w:link w:val="Heading9"/>
    <w:rsid w:val="00681B85"/>
    <w:rPr>
      <w:rFonts w:ascii="Arial" w:hAnsi="Arial"/>
      <w:sz w:val="36"/>
      <w:lang w:val="en-GB"/>
    </w:rPr>
  </w:style>
  <w:style w:type="character" w:customStyle="1" w:styleId="FooterChar">
    <w:name w:val="Footer Char"/>
    <w:link w:val="Footer"/>
    <w:uiPriority w:val="99"/>
    <w:rsid w:val="00681B85"/>
    <w:rPr>
      <w:rFonts w:ascii="Arial" w:hAnsi="Arial"/>
      <w:b/>
      <w:i/>
      <w:noProof/>
      <w:sz w:val="18"/>
      <w:lang w:val="en-GB"/>
    </w:rPr>
  </w:style>
  <w:style w:type="paragraph" w:customStyle="1" w:styleId="Default">
    <w:name w:val="Default"/>
    <w:rsid w:val="00681B85"/>
    <w:pPr>
      <w:widowControl w:val="0"/>
      <w:autoSpaceDE w:val="0"/>
      <w:autoSpaceDN w:val="0"/>
      <w:adjustRightInd w:val="0"/>
    </w:pPr>
    <w:rPr>
      <w:rFonts w:ascii="Arial" w:eastAsia="Malgun Gothic" w:hAnsi="Arial" w:cs="Arial"/>
      <w:color w:val="000000"/>
      <w:sz w:val="24"/>
      <w:szCs w:val="24"/>
      <w:lang w:eastAsia="ja-JP"/>
    </w:rPr>
  </w:style>
  <w:style w:type="character" w:customStyle="1" w:styleId="B1Zchn">
    <w:name w:val="B1 Zchn"/>
    <w:rsid w:val="00681B85"/>
    <w:rPr>
      <w:rFonts w:ascii="Times New Roman" w:hAnsi="Times New Roman"/>
      <w:lang w:val="en-GB"/>
    </w:rPr>
  </w:style>
  <w:style w:type="character" w:customStyle="1" w:styleId="GuidanceChar">
    <w:name w:val="Guidance Char"/>
    <w:link w:val="Guidance"/>
    <w:rsid w:val="00681B85"/>
    <w:rPr>
      <w:rFonts w:ascii="Times New Roman" w:hAnsi="Times New Roman"/>
      <w:i/>
      <w:color w:val="0000FF"/>
      <w:lang w:val="en-GB"/>
    </w:rPr>
  </w:style>
  <w:style w:type="paragraph" w:styleId="NoSpacing">
    <w:name w:val="No Spacing"/>
    <w:uiPriority w:val="1"/>
    <w:qFormat/>
    <w:rsid w:val="00E86591"/>
    <w:pPr>
      <w:overflowPunct w:val="0"/>
      <w:autoSpaceDE w:val="0"/>
      <w:autoSpaceDN w:val="0"/>
      <w:adjustRightInd w:val="0"/>
      <w:textAlignment w:val="baseline"/>
    </w:pPr>
    <w:rPr>
      <w:rFonts w:ascii="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506445">
      <w:bodyDiv w:val="1"/>
      <w:marLeft w:val="0"/>
      <w:marRight w:val="0"/>
      <w:marTop w:val="0"/>
      <w:marBottom w:val="0"/>
      <w:divBdr>
        <w:top w:val="none" w:sz="0" w:space="0" w:color="auto"/>
        <w:left w:val="none" w:sz="0" w:space="0" w:color="auto"/>
        <w:bottom w:val="none" w:sz="0" w:space="0" w:color="auto"/>
        <w:right w:val="none" w:sz="0" w:space="0" w:color="auto"/>
      </w:divBdr>
    </w:div>
    <w:div w:id="400980190">
      <w:bodyDiv w:val="1"/>
      <w:marLeft w:val="0"/>
      <w:marRight w:val="0"/>
      <w:marTop w:val="0"/>
      <w:marBottom w:val="0"/>
      <w:divBdr>
        <w:top w:val="none" w:sz="0" w:space="0" w:color="auto"/>
        <w:left w:val="none" w:sz="0" w:space="0" w:color="auto"/>
        <w:bottom w:val="none" w:sz="0" w:space="0" w:color="auto"/>
        <w:right w:val="none" w:sz="0" w:space="0" w:color="auto"/>
      </w:divBdr>
    </w:div>
    <w:div w:id="564997649">
      <w:bodyDiv w:val="1"/>
      <w:marLeft w:val="0"/>
      <w:marRight w:val="0"/>
      <w:marTop w:val="0"/>
      <w:marBottom w:val="0"/>
      <w:divBdr>
        <w:top w:val="none" w:sz="0" w:space="0" w:color="auto"/>
        <w:left w:val="none" w:sz="0" w:space="0" w:color="auto"/>
        <w:bottom w:val="none" w:sz="0" w:space="0" w:color="auto"/>
        <w:right w:val="none" w:sz="0" w:space="0" w:color="auto"/>
      </w:divBdr>
    </w:div>
    <w:div w:id="582108306">
      <w:bodyDiv w:val="1"/>
      <w:marLeft w:val="0"/>
      <w:marRight w:val="0"/>
      <w:marTop w:val="0"/>
      <w:marBottom w:val="0"/>
      <w:divBdr>
        <w:top w:val="none" w:sz="0" w:space="0" w:color="auto"/>
        <w:left w:val="none" w:sz="0" w:space="0" w:color="auto"/>
        <w:bottom w:val="none" w:sz="0" w:space="0" w:color="auto"/>
        <w:right w:val="none" w:sz="0" w:space="0" w:color="auto"/>
      </w:divBdr>
    </w:div>
    <w:div w:id="1053384194">
      <w:bodyDiv w:val="1"/>
      <w:marLeft w:val="0"/>
      <w:marRight w:val="0"/>
      <w:marTop w:val="0"/>
      <w:marBottom w:val="0"/>
      <w:divBdr>
        <w:top w:val="none" w:sz="0" w:space="0" w:color="auto"/>
        <w:left w:val="none" w:sz="0" w:space="0" w:color="auto"/>
        <w:bottom w:val="none" w:sz="0" w:space="0" w:color="auto"/>
        <w:right w:val="none" w:sz="0" w:space="0" w:color="auto"/>
      </w:divBdr>
    </w:div>
    <w:div w:id="1378236427">
      <w:bodyDiv w:val="1"/>
      <w:marLeft w:val="0"/>
      <w:marRight w:val="0"/>
      <w:marTop w:val="0"/>
      <w:marBottom w:val="0"/>
      <w:divBdr>
        <w:top w:val="none" w:sz="0" w:space="0" w:color="auto"/>
        <w:left w:val="none" w:sz="0" w:space="0" w:color="auto"/>
        <w:bottom w:val="none" w:sz="0" w:space="0" w:color="auto"/>
        <w:right w:val="none" w:sz="0" w:space="0" w:color="auto"/>
      </w:divBdr>
    </w:div>
    <w:div w:id="1759716136">
      <w:bodyDiv w:val="1"/>
      <w:marLeft w:val="0"/>
      <w:marRight w:val="0"/>
      <w:marTop w:val="0"/>
      <w:marBottom w:val="0"/>
      <w:divBdr>
        <w:top w:val="none" w:sz="0" w:space="0" w:color="auto"/>
        <w:left w:val="none" w:sz="0" w:space="0" w:color="auto"/>
        <w:bottom w:val="none" w:sz="0" w:space="0" w:color="auto"/>
        <w:right w:val="none" w:sz="0" w:space="0" w:color="auto"/>
      </w:divBdr>
    </w:div>
    <w:div w:id="1767770634">
      <w:bodyDiv w:val="1"/>
      <w:marLeft w:val="0"/>
      <w:marRight w:val="0"/>
      <w:marTop w:val="0"/>
      <w:marBottom w:val="0"/>
      <w:divBdr>
        <w:top w:val="none" w:sz="0" w:space="0" w:color="auto"/>
        <w:left w:val="none" w:sz="0" w:space="0" w:color="auto"/>
        <w:bottom w:val="none" w:sz="0" w:space="0" w:color="auto"/>
        <w:right w:val="none" w:sz="0" w:space="0" w:color="auto"/>
      </w:divBdr>
    </w:div>
    <w:div w:id="1830093040">
      <w:bodyDiv w:val="1"/>
      <w:marLeft w:val="0"/>
      <w:marRight w:val="0"/>
      <w:marTop w:val="0"/>
      <w:marBottom w:val="0"/>
      <w:divBdr>
        <w:top w:val="none" w:sz="0" w:space="0" w:color="auto"/>
        <w:left w:val="none" w:sz="0" w:space="0" w:color="auto"/>
        <w:bottom w:val="none" w:sz="0" w:space="0" w:color="auto"/>
        <w:right w:val="none" w:sz="0" w:space="0" w:color="auto"/>
      </w:divBdr>
    </w:div>
    <w:div w:id="1936553994">
      <w:bodyDiv w:val="1"/>
      <w:marLeft w:val="0"/>
      <w:marRight w:val="0"/>
      <w:marTop w:val="0"/>
      <w:marBottom w:val="0"/>
      <w:divBdr>
        <w:top w:val="none" w:sz="0" w:space="0" w:color="auto"/>
        <w:left w:val="none" w:sz="0" w:space="0" w:color="auto"/>
        <w:bottom w:val="none" w:sz="0" w:space="0" w:color="auto"/>
        <w:right w:val="none" w:sz="0" w:space="0" w:color="auto"/>
      </w:divBdr>
    </w:div>
    <w:div w:id="204952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footer" Target="footer2.xml"/><Relationship Id="rId3" Type="http://schemas.openxmlformats.org/officeDocument/2006/relationships/customXml" Target="../customXml/item2.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vintola\Documents\Custom%20Office%20Templates\ETSIW_2013%20(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43b567adc0fb7267566a71594281c7f1">
  <xsd:schema xmlns:xsd="http://www.w3.org/2001/XMLSchema" xmlns:xs="http://www.w3.org/2001/XMLSchema" xmlns:p="http://schemas.microsoft.com/office/2006/metadata/properties" xmlns:ns3="cc9c437c-ae0c-4066-8d90-a0f7de786127" targetNamespace="http://schemas.microsoft.com/office/2006/metadata/properties" ma:root="true" ma:fieldsID="88f309decb0f3d3129a05d17a73fdbd6"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7C4B4C-5C55-4138-937D-F59097F037D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AD30354-B6BC-466D-96AC-ACCE2A8D37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E5F5FB-90E0-4FF6-8F66-99F39A474C31}">
  <ds:schemaRefs>
    <ds:schemaRef ds:uri="http://schemas.microsoft.com/sharepoint/v3/contenttype/forms"/>
  </ds:schemaRefs>
</ds:datastoreItem>
</file>

<file path=customXml/itemProps4.xml><?xml version="1.0" encoding="utf-8"?>
<ds:datastoreItem xmlns:ds="http://schemas.openxmlformats.org/officeDocument/2006/customXml" ds:itemID="{D307E15E-E3DE-48C8-B934-A5684DF69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 (2)</Template>
  <TotalTime>3</TotalTime>
  <Pages>4</Pages>
  <Words>567</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3GPP Change Request</vt:lpstr>
    </vt:vector>
  </TitlesOfParts>
  <Company>3GPP Support Team</Company>
  <LinksUpToDate>false</LinksUpToDate>
  <CharactersWithSpaces>3792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Michael Sanders, John M Meredith</dc:creator>
  <cp:keywords>CTPClassification=CTP_NT</cp:keywords>
  <dc:description/>
  <cp:lastModifiedBy>Qualcomm</cp:lastModifiedBy>
  <cp:revision>2</cp:revision>
  <dcterms:created xsi:type="dcterms:W3CDTF">2022-02-24T06:28:00Z</dcterms:created>
  <dcterms:modified xsi:type="dcterms:W3CDTF">2022-02-24T06:28:00Z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TitusGUID">
    <vt:lpwstr>ef90158d-6269-467f-a08d-11529f28fac4</vt:lpwstr>
  </property>
  <property fmtid="{D5CDD505-2E9C-101B-9397-08002B2CF9AE}" pid="4" name="CTP_TimeStamp">
    <vt:lpwstr>2019-04-30 05:11:21Z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ontentTypeId">
    <vt:lpwstr>0x010100EB28163D68FE8E4D9361964FDD814FC4</vt:lpwstr>
  </property>
</Properties>
</file>