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FD69" w14:textId="66DCC574" w:rsidR="00B962B3" w:rsidRPr="004E5E83" w:rsidRDefault="00B962B3" w:rsidP="00B47628">
      <w:pPr>
        <w:pStyle w:val="CRCoverPage"/>
        <w:tabs>
          <w:tab w:val="right" w:pos="9639"/>
        </w:tabs>
        <w:spacing w:after="0"/>
        <w:rPr>
          <w:b/>
          <w:i/>
          <w:noProof/>
          <w:sz w:val="28"/>
          <w:lang w:val="en-DE"/>
        </w:rPr>
      </w:pPr>
      <w:r>
        <w:rPr>
          <w:b/>
          <w:noProof/>
          <w:sz w:val="24"/>
        </w:rPr>
        <w:t>3GPP TSG-</w:t>
      </w:r>
      <w:r w:rsidR="00C4572B">
        <w:fldChar w:fldCharType="begin"/>
      </w:r>
      <w:r w:rsidR="00C4572B">
        <w:instrText xml:space="preserve"> DOCPROPERTY  TSG/WGRef  \* MERGEFORMAT </w:instrText>
      </w:r>
      <w:r w:rsidR="00C4572B">
        <w:fldChar w:fldCharType="separate"/>
      </w:r>
      <w:r>
        <w:rPr>
          <w:b/>
          <w:noProof/>
          <w:sz w:val="24"/>
        </w:rPr>
        <w:t>RAN4</w:t>
      </w:r>
      <w:r w:rsidR="00C4572B">
        <w:rPr>
          <w:b/>
          <w:noProof/>
          <w:sz w:val="24"/>
        </w:rPr>
        <w:fldChar w:fldCharType="end"/>
      </w:r>
      <w:r>
        <w:rPr>
          <w:b/>
          <w:noProof/>
          <w:sz w:val="24"/>
        </w:rPr>
        <w:t xml:space="preserve"> Meeting #</w:t>
      </w:r>
      <w:r w:rsidR="00C4572B">
        <w:fldChar w:fldCharType="begin"/>
      </w:r>
      <w:r w:rsidR="00C4572B">
        <w:instrText xml:space="preserve"> DOCPROPERTY  MtgSeq  \* MERGEFORMAT </w:instrText>
      </w:r>
      <w:r w:rsidR="00C4572B">
        <w:fldChar w:fldCharType="separate"/>
      </w:r>
      <w:r w:rsidRPr="00EB09B7">
        <w:rPr>
          <w:b/>
          <w:noProof/>
          <w:sz w:val="24"/>
        </w:rPr>
        <w:t>10</w:t>
      </w:r>
      <w:r>
        <w:rPr>
          <w:b/>
          <w:noProof/>
          <w:sz w:val="24"/>
        </w:rPr>
        <w:t>2</w:t>
      </w:r>
      <w:r w:rsidR="00C4572B">
        <w:rPr>
          <w:b/>
          <w:noProof/>
          <w:sz w:val="24"/>
        </w:rPr>
        <w:fldChar w:fldCharType="end"/>
      </w:r>
      <w:r w:rsidR="00C4572B">
        <w:fldChar w:fldCharType="begin"/>
      </w:r>
      <w:r w:rsidR="00C4572B">
        <w:instrText xml:space="preserve"> DOCPROPERTY  MtgTitle  \* MERGEFORMAT </w:instrText>
      </w:r>
      <w:r w:rsidR="00C4572B">
        <w:fldChar w:fldCharType="separate"/>
      </w:r>
      <w:r>
        <w:rPr>
          <w:b/>
          <w:noProof/>
          <w:sz w:val="24"/>
        </w:rPr>
        <w:t>-e</w:t>
      </w:r>
      <w:r w:rsidR="00C4572B">
        <w:rPr>
          <w:b/>
          <w:noProof/>
          <w:sz w:val="24"/>
        </w:rPr>
        <w:fldChar w:fldCharType="end"/>
      </w:r>
      <w:r>
        <w:rPr>
          <w:b/>
          <w:i/>
          <w:noProof/>
          <w:sz w:val="28"/>
        </w:rPr>
        <w:tab/>
      </w:r>
      <w:r w:rsidR="00C4572B">
        <w:fldChar w:fldCharType="begin"/>
      </w:r>
      <w:r w:rsidR="00C4572B">
        <w:instrText xml:space="preserve"> DOCPROPERTY  Tdoc#  \* MERGEFORMAT </w:instrText>
      </w:r>
      <w:r w:rsidR="00C4572B">
        <w:fldChar w:fldCharType="separate"/>
      </w:r>
      <w:r w:rsidR="00FC50D2">
        <w:fldChar w:fldCharType="begin"/>
      </w:r>
      <w:r w:rsidR="00FC50D2">
        <w:instrText xml:space="preserve"> DOCPROPERTY  Tdoc#  \* MERGEFORMAT </w:instrText>
      </w:r>
      <w:r w:rsidR="00FC50D2">
        <w:fldChar w:fldCharType="separate"/>
      </w:r>
      <w:r w:rsidR="00FC50D2" w:rsidRPr="004E5E83">
        <w:rPr>
          <w:b/>
          <w:i/>
          <w:noProof/>
          <w:sz w:val="28"/>
        </w:rPr>
        <w:t>R4-22036</w:t>
      </w:r>
      <w:r w:rsidR="00FC50D2">
        <w:rPr>
          <w:b/>
          <w:i/>
          <w:noProof/>
          <w:sz w:val="28"/>
        </w:rPr>
        <w:t>78</w:t>
      </w:r>
      <w:r w:rsidR="00FC50D2">
        <w:rPr>
          <w:b/>
          <w:i/>
          <w:noProof/>
          <w:sz w:val="28"/>
        </w:rPr>
        <w:fldChar w:fldCharType="end"/>
      </w:r>
      <w:r w:rsidR="00C4572B">
        <w:rPr>
          <w:b/>
          <w:i/>
          <w:noProof/>
          <w:sz w:val="28"/>
        </w:rPr>
        <w:fldChar w:fldCharType="end"/>
      </w:r>
    </w:p>
    <w:p w14:paraId="22238F52" w14:textId="77777777" w:rsidR="00B962B3" w:rsidRDefault="00411084" w:rsidP="00B962B3">
      <w:pPr>
        <w:pStyle w:val="CRCoverPage"/>
        <w:outlineLvl w:val="0"/>
        <w:rPr>
          <w:b/>
          <w:noProof/>
          <w:sz w:val="24"/>
        </w:rPr>
      </w:pPr>
      <w:fldSimple w:instr=" DOCPROPERTY  Location  \* MERGEFORMAT ">
        <w:r w:rsidR="00B962B3" w:rsidRPr="00BA51D9">
          <w:rPr>
            <w:b/>
            <w:noProof/>
            <w:sz w:val="24"/>
          </w:rPr>
          <w:t>Online</w:t>
        </w:r>
      </w:fldSimple>
      <w:r w:rsidR="00B962B3">
        <w:rPr>
          <w:b/>
          <w:noProof/>
          <w:sz w:val="24"/>
        </w:rPr>
        <w:t xml:space="preserve">, </w:t>
      </w:r>
      <w:r w:rsidR="00C4572B">
        <w:fldChar w:fldCharType="begin"/>
      </w:r>
      <w:r w:rsidR="00C4572B">
        <w:instrText xml:space="preserve"> DOCPROPERTY  Country  \* MERGEFORMAT </w:instrText>
      </w:r>
      <w:r w:rsidR="00C4572B">
        <w:fldChar w:fldCharType="separate"/>
      </w:r>
      <w:r w:rsidR="00C4572B">
        <w:fldChar w:fldCharType="end"/>
      </w:r>
      <w:r w:rsidR="00B962B3">
        <w:rPr>
          <w:b/>
          <w:noProof/>
          <w:sz w:val="24"/>
        </w:rPr>
        <w:t xml:space="preserve">, </w:t>
      </w:r>
      <w:r w:rsidR="00C4572B">
        <w:fldChar w:fldCharType="begin"/>
      </w:r>
      <w:r w:rsidR="00C4572B">
        <w:instrText xml:space="preserve"> DOCPROPERTY  StartDate  \* MERGEFORMAT </w:instrText>
      </w:r>
      <w:r w:rsidR="00C4572B">
        <w:fldChar w:fldCharType="separate"/>
      </w:r>
      <w:r w:rsidR="00B962B3" w:rsidRPr="008F64C4">
        <w:rPr>
          <w:b/>
          <w:noProof/>
          <w:sz w:val="24"/>
        </w:rPr>
        <w:t xml:space="preserve">February 21 – March 3, </w:t>
      </w:r>
      <w:r w:rsidR="00B962B3">
        <w:rPr>
          <w:b/>
          <w:noProof/>
          <w:sz w:val="24"/>
        </w:rPr>
        <w:t>2022</w:t>
      </w:r>
      <w:r w:rsidR="00C4572B">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EC1F169" w:rsidR="001E41F3" w:rsidRDefault="00305409" w:rsidP="00E34898">
            <w:pPr>
              <w:pStyle w:val="CRCoverPage"/>
              <w:spacing w:after="0"/>
              <w:jc w:val="right"/>
              <w:rPr>
                <w:i/>
                <w:noProof/>
              </w:rPr>
            </w:pPr>
            <w:r>
              <w:rPr>
                <w:i/>
                <w:noProof/>
                <w:sz w:val="14"/>
              </w:rPr>
              <w:t>CR-Form-v</w:t>
            </w:r>
            <w:r w:rsidR="008863B9">
              <w:rPr>
                <w:i/>
                <w:noProof/>
                <w:sz w:val="14"/>
              </w:rPr>
              <w:t>12.</w:t>
            </w:r>
            <w:r w:rsidR="00475DA9">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2DD14A" w:rsidR="001E41F3" w:rsidRPr="00410371" w:rsidRDefault="00411084" w:rsidP="00E13F3D">
            <w:pPr>
              <w:pStyle w:val="CRCoverPage"/>
              <w:spacing w:after="0"/>
              <w:jc w:val="right"/>
              <w:rPr>
                <w:b/>
                <w:noProof/>
                <w:sz w:val="28"/>
              </w:rPr>
            </w:pPr>
            <w:fldSimple w:instr=" DOCPROPERTY  Spec#  \* MERGEFORMAT ">
              <w:r w:rsidR="009514D4">
                <w:rPr>
                  <w:b/>
                  <w:noProof/>
                  <w:sz w:val="28"/>
                </w:rPr>
                <w:t>3</w:t>
              </w:r>
              <w:r w:rsidR="00040FDB">
                <w:rPr>
                  <w:b/>
                  <w:noProof/>
                  <w:sz w:val="28"/>
                </w:rPr>
                <w:t>8</w:t>
              </w:r>
              <w:r w:rsidR="009514D4">
                <w:rPr>
                  <w:b/>
                  <w:noProof/>
                  <w:sz w:val="28"/>
                </w:rPr>
                <w:t>.10</w:t>
              </w:r>
              <w:r w:rsidR="00040FDB">
                <w:rPr>
                  <w:b/>
                  <w:noProof/>
                  <w:sz w:val="28"/>
                </w:rPr>
                <w:t>1-</w:t>
              </w:r>
              <w:r w:rsidR="009514D4">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1F1F1F" w:rsidR="001E41F3" w:rsidRPr="00664DFF" w:rsidRDefault="001E41F3" w:rsidP="00547111">
            <w:pPr>
              <w:pStyle w:val="CRCoverPage"/>
              <w:spacing w:after="0"/>
              <w:rPr>
                <w:noProof/>
                <w:sz w:val="28"/>
                <w:szCs w:val="28"/>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B81716" w:rsidR="001E41F3" w:rsidRPr="00410371" w:rsidRDefault="00411084" w:rsidP="00E13F3D">
            <w:pPr>
              <w:pStyle w:val="CRCoverPage"/>
              <w:spacing w:after="0"/>
              <w:jc w:val="center"/>
              <w:rPr>
                <w:b/>
                <w:noProof/>
              </w:rPr>
            </w:pPr>
            <w:fldSimple w:instr=" DOCPROPERTY  Revision  \* MERGEFORMAT ">
              <w:r w:rsidR="009514D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5D692B" w:rsidR="001E41F3" w:rsidRPr="00410371" w:rsidRDefault="00411084">
            <w:pPr>
              <w:pStyle w:val="CRCoverPage"/>
              <w:spacing w:after="0"/>
              <w:jc w:val="center"/>
              <w:rPr>
                <w:noProof/>
                <w:sz w:val="28"/>
              </w:rPr>
            </w:pPr>
            <w:fldSimple w:instr=" DOCPROPERTY  Version  \* MERGEFORMAT ">
              <w:r w:rsidR="00040FDB">
                <w:rPr>
                  <w:b/>
                  <w:noProof/>
                  <w:sz w:val="28"/>
                </w:rPr>
                <w:t>1</w:t>
              </w:r>
              <w:r w:rsidR="00F777FF">
                <w:rPr>
                  <w:b/>
                  <w:noProof/>
                  <w:sz w:val="28"/>
                </w:rPr>
                <w:t>5</w:t>
              </w:r>
              <w:r w:rsidR="009514D4">
                <w:rPr>
                  <w:b/>
                  <w:noProof/>
                  <w:sz w:val="28"/>
                </w:rPr>
                <w:t>.</w:t>
              </w:r>
              <w:r w:rsidR="00F777FF">
                <w:rPr>
                  <w:b/>
                  <w:noProof/>
                  <w:sz w:val="28"/>
                </w:rPr>
                <w:t>16</w:t>
              </w:r>
              <w:r w:rsidR="009514D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CB95C" w:rsidR="00F25D98" w:rsidRDefault="009514D4"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B806FE" w:rsidR="001E41F3" w:rsidRPr="005E53B0" w:rsidRDefault="004E5E83">
            <w:pPr>
              <w:pStyle w:val="CRCoverPage"/>
              <w:spacing w:after="0"/>
              <w:ind w:left="100"/>
              <w:rPr>
                <w:noProof/>
                <w:lang w:val="en-DE"/>
              </w:rPr>
            </w:pPr>
            <w:r w:rsidRPr="004E5E83">
              <w:rPr>
                <w:lang w:eastAsia="ja-JP"/>
              </w:rPr>
              <w:t>draft CR to 38.101-1 on AMPR edge RB allocation for NS R1</w:t>
            </w:r>
            <w:r w:rsidR="00703454">
              <w:rPr>
                <w:lang w:eastAsia="ja-JP"/>
              </w:rPr>
              <w:t>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49EF70" w:rsidR="001E41F3" w:rsidRDefault="000C5373">
            <w:pPr>
              <w:pStyle w:val="CRCoverPage"/>
              <w:spacing w:after="0"/>
              <w:ind w:left="100"/>
              <w:rPr>
                <w:noProof/>
              </w:rPr>
            </w:pPr>
            <w:r>
              <w:rPr>
                <w:noProof/>
                <w:lang w:eastAsia="ja-JP"/>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7E47DA4" w:rsidR="001E41F3" w:rsidRDefault="00411084" w:rsidP="00547111">
            <w:pPr>
              <w:pStyle w:val="CRCoverPage"/>
              <w:spacing w:after="0"/>
              <w:ind w:left="100"/>
              <w:rPr>
                <w:noProof/>
              </w:rPr>
            </w:pPr>
            <w:fldSimple w:instr=" DOCPROPERTY  SourceIfTsg  \* MERGEFORMAT ">
              <w:r w:rsidR="009514D4">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DDC992" w:rsidR="001E41F3" w:rsidRDefault="008066C1">
            <w:pPr>
              <w:pStyle w:val="CRCoverPage"/>
              <w:spacing w:after="0"/>
              <w:ind w:left="100"/>
              <w:rPr>
                <w:noProof/>
              </w:rPr>
            </w:pPr>
            <w:r w:rsidRPr="008066C1">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0976A9" w:rsidR="001E41F3" w:rsidRDefault="009514D4">
            <w:pPr>
              <w:pStyle w:val="CRCoverPage"/>
              <w:spacing w:after="0"/>
              <w:ind w:left="100"/>
              <w:rPr>
                <w:noProof/>
              </w:rPr>
            </w:pPr>
            <w:r>
              <w:t>202</w:t>
            </w:r>
            <w:r w:rsidR="000D3B15">
              <w:t>2</w:t>
            </w:r>
            <w:r>
              <w:t>-</w:t>
            </w:r>
            <w:r w:rsidR="000D3B15">
              <w:t>0</w:t>
            </w:r>
            <w:r w:rsidR="00F777FF">
              <w:t>2</w:t>
            </w:r>
            <w:r>
              <w:t>-</w:t>
            </w:r>
            <w:r w:rsidR="00F777FF">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E9E1AB" w:rsidR="001E41F3" w:rsidRDefault="00C4572B" w:rsidP="00D24991">
            <w:pPr>
              <w:pStyle w:val="CRCoverPage"/>
              <w:spacing w:after="0"/>
              <w:ind w:left="100" w:right="-609"/>
              <w:rPr>
                <w:b/>
                <w:noProof/>
              </w:rPr>
            </w:pPr>
            <w:r>
              <w:fldChar w:fldCharType="begin"/>
            </w:r>
            <w:r>
              <w:instrText xml:space="preserve"> DOCPROPERTY  Cat  \* MERGEFORMAT </w:instrText>
            </w:r>
            <w:r>
              <w:fldChar w:fldCharType="separate"/>
            </w:r>
            <w:r w:rsidR="00D313B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B452CC" w:rsidR="001E41F3" w:rsidRDefault="009514D4">
            <w:pPr>
              <w:pStyle w:val="CRCoverPage"/>
              <w:spacing w:after="0"/>
              <w:ind w:left="100"/>
              <w:rPr>
                <w:noProof/>
              </w:rPr>
            </w:pPr>
            <w:r>
              <w:t>Rel-1</w:t>
            </w:r>
            <w:r w:rsidR="00F777FF">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C3496E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75DA9">
              <w:rPr>
                <w:i/>
                <w:noProof/>
                <w:sz w:val="18"/>
              </w:rPr>
              <w:t>Rel-8</w:t>
            </w:r>
            <w:r w:rsidR="00475DA9">
              <w:rPr>
                <w:i/>
                <w:noProof/>
                <w:sz w:val="18"/>
              </w:rPr>
              <w:tab/>
              <w:t>(Release 8)</w:t>
            </w:r>
            <w:r w:rsidR="00475DA9">
              <w:rPr>
                <w:i/>
                <w:noProof/>
                <w:sz w:val="18"/>
              </w:rPr>
              <w:br/>
              <w:t>Rel-9</w:t>
            </w:r>
            <w:r w:rsidR="00475DA9">
              <w:rPr>
                <w:i/>
                <w:noProof/>
                <w:sz w:val="18"/>
              </w:rPr>
              <w:tab/>
              <w:t>(Release 9)</w:t>
            </w:r>
            <w:r w:rsidR="00475DA9">
              <w:rPr>
                <w:i/>
                <w:noProof/>
                <w:sz w:val="18"/>
              </w:rPr>
              <w:br/>
              <w:t>Rel-10</w:t>
            </w:r>
            <w:r w:rsidR="00475DA9">
              <w:rPr>
                <w:i/>
                <w:noProof/>
                <w:sz w:val="18"/>
              </w:rPr>
              <w:tab/>
              <w:t>(Release 10)</w:t>
            </w:r>
            <w:r w:rsidR="00475DA9">
              <w:rPr>
                <w:i/>
                <w:noProof/>
                <w:sz w:val="18"/>
              </w:rPr>
              <w:br/>
              <w:t>Rel-11</w:t>
            </w:r>
            <w:r w:rsidR="00475DA9">
              <w:rPr>
                <w:i/>
                <w:noProof/>
                <w:sz w:val="18"/>
              </w:rPr>
              <w:tab/>
              <w:t>(Release 11)</w:t>
            </w:r>
            <w:r w:rsidR="00475DA9">
              <w:rPr>
                <w:i/>
                <w:noProof/>
                <w:sz w:val="18"/>
              </w:rPr>
              <w:br/>
              <w:t>…</w:t>
            </w:r>
            <w:r w:rsidR="00475DA9">
              <w:rPr>
                <w:i/>
                <w:noProof/>
                <w:sz w:val="18"/>
              </w:rPr>
              <w:br/>
              <w:t>Rel-16</w:t>
            </w:r>
            <w:r w:rsidR="00475DA9">
              <w:rPr>
                <w:i/>
                <w:noProof/>
                <w:sz w:val="18"/>
              </w:rPr>
              <w:tab/>
              <w:t>(Release 16)</w:t>
            </w:r>
            <w:r w:rsidR="00475DA9">
              <w:rPr>
                <w:i/>
                <w:noProof/>
                <w:sz w:val="18"/>
              </w:rPr>
              <w:br/>
              <w:t>Rel-17</w:t>
            </w:r>
            <w:r w:rsidR="00475DA9">
              <w:rPr>
                <w:i/>
                <w:noProof/>
                <w:sz w:val="18"/>
              </w:rPr>
              <w:tab/>
              <w:t>(Release 17)</w:t>
            </w:r>
            <w:r w:rsidR="00475DA9">
              <w:rPr>
                <w:i/>
                <w:noProof/>
                <w:sz w:val="18"/>
              </w:rPr>
              <w:br/>
              <w:t>Rel-18</w:t>
            </w:r>
            <w:r w:rsidR="00475DA9">
              <w:rPr>
                <w:i/>
                <w:noProof/>
                <w:sz w:val="18"/>
              </w:rPr>
              <w:tab/>
              <w:t>(Release 18)</w:t>
            </w:r>
            <w:r w:rsidR="00475DA9">
              <w:rPr>
                <w:i/>
                <w:noProof/>
                <w:sz w:val="18"/>
              </w:rPr>
              <w:br/>
              <w:t>Rel-19</w:t>
            </w:r>
            <w:r w:rsidR="00475DA9">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C72835" w14:paraId="1256F52C" w14:textId="77777777" w:rsidTr="00547111">
        <w:tc>
          <w:tcPr>
            <w:tcW w:w="2694" w:type="dxa"/>
            <w:gridSpan w:val="2"/>
            <w:tcBorders>
              <w:top w:val="single" w:sz="4" w:space="0" w:color="auto"/>
              <w:left w:val="single" w:sz="4" w:space="0" w:color="auto"/>
            </w:tcBorders>
          </w:tcPr>
          <w:p w14:paraId="52C87DB0" w14:textId="77777777" w:rsidR="00C72835" w:rsidRDefault="00C72835" w:rsidP="00C728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E83301" w:rsidR="00C72835" w:rsidRPr="00C72835" w:rsidRDefault="00831130" w:rsidP="00934E33">
            <w:pPr>
              <w:pStyle w:val="CRCoverPage"/>
              <w:spacing w:after="0"/>
              <w:jc w:val="both"/>
              <w:rPr>
                <w:noProof/>
              </w:rPr>
            </w:pPr>
            <w:r>
              <w:rPr>
                <w:noProof/>
              </w:rPr>
              <w:t>RAN4 received an LS from RAN5</w:t>
            </w:r>
            <w:r w:rsidR="0037076B">
              <w:rPr>
                <w:noProof/>
              </w:rPr>
              <w:t xml:space="preserve"> (</w:t>
            </w:r>
            <w:r w:rsidR="0037076B" w:rsidRPr="0037076B">
              <w:rPr>
                <w:noProof/>
              </w:rPr>
              <w:t>R4-2117029</w:t>
            </w:r>
            <w:r w:rsidR="0037076B">
              <w:rPr>
                <w:noProof/>
              </w:rPr>
              <w:t>)</w:t>
            </w:r>
            <w:r>
              <w:rPr>
                <w:noProof/>
              </w:rPr>
              <w:t xml:space="preserve"> in RAN4#101-e to clarify E</w:t>
            </w:r>
            <w:r w:rsidRPr="00831130">
              <w:rPr>
                <w:noProof/>
              </w:rPr>
              <w:t>dge RB allocation A-MPR requirements in NS_21 and other NS value</w:t>
            </w:r>
            <w:r w:rsidR="002A44F2">
              <w:rPr>
                <w:noProof/>
              </w:rPr>
              <w:t>s where</w:t>
            </w:r>
            <w:r w:rsidRPr="00831130">
              <w:rPr>
                <w:noProof/>
              </w:rPr>
              <w:t xml:space="preserve"> A-MPR tables</w:t>
            </w:r>
            <w:r w:rsidR="002A44F2">
              <w:rPr>
                <w:noProof/>
              </w:rPr>
              <w:t xml:space="preserve"> are</w:t>
            </w:r>
            <w:r w:rsidRPr="00831130">
              <w:rPr>
                <w:noProof/>
              </w:rPr>
              <w:t xml:space="preserve"> defined with "</w:t>
            </w:r>
            <w:r>
              <w:rPr>
                <w:noProof/>
              </w:rPr>
              <w:t>O</w:t>
            </w:r>
            <w:r w:rsidRPr="00831130">
              <w:rPr>
                <w:noProof/>
              </w:rPr>
              <w:t>uter” and “Outer/Inner” RB allocations.</w:t>
            </w:r>
            <w:r>
              <w:rPr>
                <w:noProof/>
              </w:rPr>
              <w:t xml:space="preserve"> It was agreed by RAN4 that Edge RB allocations are a subset of Outer </w:t>
            </w:r>
            <w:r w:rsidRPr="00831130">
              <w:rPr>
                <w:noProof/>
              </w:rPr>
              <w:t>RB allocations</w:t>
            </w:r>
            <w:r>
              <w:rPr>
                <w:noProof/>
              </w:rPr>
              <w:t xml:space="preserve"> and</w:t>
            </w:r>
            <w:r w:rsidRPr="00831130">
              <w:rPr>
                <w:noProof/>
              </w:rPr>
              <w:t xml:space="preserve"> get the same A-MPR</w:t>
            </w:r>
            <w:r w:rsidR="0037076B">
              <w:rPr>
                <w:noProof/>
              </w:rPr>
              <w:t xml:space="preserve">. Accordingly an update of the wording is required and a corresponding reply LS </w:t>
            </w:r>
            <w:r w:rsidR="0037076B" w:rsidRPr="0037076B">
              <w:rPr>
                <w:noProof/>
              </w:rPr>
              <w:t>R4-2120027</w:t>
            </w:r>
            <w:r w:rsidR="0037076B">
              <w:rPr>
                <w:noProof/>
              </w:rPr>
              <w:t xml:space="preserve"> was send out to RAN5</w:t>
            </w:r>
            <w:r w:rsidR="002A44F2">
              <w:rPr>
                <w:noProof/>
              </w:rPr>
              <w:t>.</w:t>
            </w:r>
          </w:p>
        </w:tc>
      </w:tr>
      <w:tr w:rsidR="00C72835" w14:paraId="4CA74D09" w14:textId="77777777" w:rsidTr="00547111">
        <w:tc>
          <w:tcPr>
            <w:tcW w:w="2694" w:type="dxa"/>
            <w:gridSpan w:val="2"/>
            <w:tcBorders>
              <w:left w:val="single" w:sz="4" w:space="0" w:color="auto"/>
            </w:tcBorders>
          </w:tcPr>
          <w:p w14:paraId="2D0866D6" w14:textId="77777777" w:rsidR="00C72835" w:rsidRDefault="00C72835" w:rsidP="00C72835">
            <w:pPr>
              <w:pStyle w:val="CRCoverPage"/>
              <w:spacing w:after="0"/>
              <w:rPr>
                <w:b/>
                <w:i/>
                <w:noProof/>
                <w:sz w:val="8"/>
                <w:szCs w:val="8"/>
              </w:rPr>
            </w:pPr>
          </w:p>
        </w:tc>
        <w:tc>
          <w:tcPr>
            <w:tcW w:w="6946" w:type="dxa"/>
            <w:gridSpan w:val="9"/>
            <w:tcBorders>
              <w:right w:val="single" w:sz="4" w:space="0" w:color="auto"/>
            </w:tcBorders>
          </w:tcPr>
          <w:p w14:paraId="365DEF04" w14:textId="77777777" w:rsidR="00C72835" w:rsidRDefault="00C72835" w:rsidP="00C72835">
            <w:pPr>
              <w:pStyle w:val="CRCoverPage"/>
              <w:spacing w:after="0"/>
              <w:rPr>
                <w:noProof/>
                <w:sz w:val="8"/>
                <w:szCs w:val="8"/>
              </w:rPr>
            </w:pPr>
          </w:p>
        </w:tc>
      </w:tr>
      <w:tr w:rsidR="00934E33" w14:paraId="21016551" w14:textId="77777777" w:rsidTr="00547111">
        <w:tc>
          <w:tcPr>
            <w:tcW w:w="2694" w:type="dxa"/>
            <w:gridSpan w:val="2"/>
            <w:tcBorders>
              <w:left w:val="single" w:sz="4" w:space="0" w:color="auto"/>
            </w:tcBorders>
          </w:tcPr>
          <w:p w14:paraId="49433147" w14:textId="77777777" w:rsidR="00934E33" w:rsidRDefault="00934E33" w:rsidP="00934E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DF476D8" w:rsidR="00D55E79" w:rsidRDefault="00F440D3" w:rsidP="008E0870">
            <w:pPr>
              <w:pStyle w:val="CRCoverPage"/>
              <w:tabs>
                <w:tab w:val="left" w:pos="652"/>
              </w:tabs>
              <w:spacing w:after="0"/>
              <w:rPr>
                <w:noProof/>
              </w:rPr>
            </w:pPr>
            <w:r>
              <w:rPr>
                <w:noProof/>
              </w:rPr>
              <w:t>Update wording in section 6.2.3</w:t>
            </w:r>
            <w:r w:rsidR="00AC2D0B">
              <w:rPr>
                <w:noProof/>
              </w:rPr>
              <w:t>.1</w:t>
            </w:r>
            <w:r>
              <w:rPr>
                <w:noProof/>
              </w:rPr>
              <w:t xml:space="preserve"> to clarify that Edge RB allocations get the same A-MPR as Outer RB allocations.</w:t>
            </w:r>
          </w:p>
        </w:tc>
      </w:tr>
      <w:tr w:rsidR="00934E33" w14:paraId="1F886379" w14:textId="77777777" w:rsidTr="00547111">
        <w:tc>
          <w:tcPr>
            <w:tcW w:w="2694" w:type="dxa"/>
            <w:gridSpan w:val="2"/>
            <w:tcBorders>
              <w:left w:val="single" w:sz="4" w:space="0" w:color="auto"/>
            </w:tcBorders>
          </w:tcPr>
          <w:p w14:paraId="4D989623" w14:textId="77777777" w:rsidR="00934E33" w:rsidRDefault="00934E33" w:rsidP="00934E33">
            <w:pPr>
              <w:pStyle w:val="CRCoverPage"/>
              <w:spacing w:after="0"/>
              <w:rPr>
                <w:b/>
                <w:i/>
                <w:noProof/>
                <w:sz w:val="8"/>
                <w:szCs w:val="8"/>
              </w:rPr>
            </w:pPr>
          </w:p>
        </w:tc>
        <w:tc>
          <w:tcPr>
            <w:tcW w:w="6946" w:type="dxa"/>
            <w:gridSpan w:val="9"/>
            <w:tcBorders>
              <w:right w:val="single" w:sz="4" w:space="0" w:color="auto"/>
            </w:tcBorders>
          </w:tcPr>
          <w:p w14:paraId="71C4A204" w14:textId="77777777" w:rsidR="00934E33" w:rsidRDefault="00934E33" w:rsidP="00934E33">
            <w:pPr>
              <w:pStyle w:val="CRCoverPage"/>
              <w:spacing w:after="0"/>
              <w:rPr>
                <w:noProof/>
                <w:sz w:val="8"/>
                <w:szCs w:val="8"/>
              </w:rPr>
            </w:pPr>
          </w:p>
        </w:tc>
      </w:tr>
      <w:tr w:rsidR="00934E33" w14:paraId="678D7BF9" w14:textId="77777777" w:rsidTr="00547111">
        <w:tc>
          <w:tcPr>
            <w:tcW w:w="2694" w:type="dxa"/>
            <w:gridSpan w:val="2"/>
            <w:tcBorders>
              <w:left w:val="single" w:sz="4" w:space="0" w:color="auto"/>
              <w:bottom w:val="single" w:sz="4" w:space="0" w:color="auto"/>
            </w:tcBorders>
          </w:tcPr>
          <w:p w14:paraId="4E5CE1B6" w14:textId="77777777" w:rsidR="00934E33" w:rsidRDefault="00934E33" w:rsidP="00934E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7E7C4D" w:rsidR="00934E33" w:rsidRDefault="008E0870" w:rsidP="00934E33">
            <w:pPr>
              <w:pStyle w:val="CRCoverPage"/>
              <w:spacing w:after="0"/>
              <w:rPr>
                <w:noProof/>
                <w:lang w:eastAsia="ja-JP"/>
              </w:rPr>
            </w:pPr>
            <w:r>
              <w:rPr>
                <w:noProof/>
                <w:lang w:eastAsia="ja-JP"/>
              </w:rPr>
              <w:t>Applicability of Edge RB allocations with A-MPR requirements remains unclear and may lead to false test requirements in RAN5.</w:t>
            </w:r>
          </w:p>
        </w:tc>
      </w:tr>
      <w:tr w:rsidR="00934E33" w14:paraId="034AF533" w14:textId="77777777" w:rsidTr="00547111">
        <w:tc>
          <w:tcPr>
            <w:tcW w:w="2694" w:type="dxa"/>
            <w:gridSpan w:val="2"/>
          </w:tcPr>
          <w:p w14:paraId="39D9EB5B" w14:textId="77777777" w:rsidR="00934E33" w:rsidRDefault="00934E33" w:rsidP="00934E33">
            <w:pPr>
              <w:pStyle w:val="CRCoverPage"/>
              <w:spacing w:after="0"/>
              <w:rPr>
                <w:b/>
                <w:i/>
                <w:noProof/>
                <w:sz w:val="8"/>
                <w:szCs w:val="8"/>
              </w:rPr>
            </w:pPr>
          </w:p>
        </w:tc>
        <w:tc>
          <w:tcPr>
            <w:tcW w:w="6946" w:type="dxa"/>
            <w:gridSpan w:val="9"/>
          </w:tcPr>
          <w:p w14:paraId="7826CB1C" w14:textId="77777777" w:rsidR="00934E33" w:rsidRDefault="00934E33" w:rsidP="00934E33">
            <w:pPr>
              <w:pStyle w:val="CRCoverPage"/>
              <w:spacing w:after="0"/>
              <w:rPr>
                <w:noProof/>
                <w:sz w:val="8"/>
                <w:szCs w:val="8"/>
              </w:rPr>
            </w:pPr>
          </w:p>
        </w:tc>
      </w:tr>
      <w:tr w:rsidR="00934E33" w14:paraId="6A17D7AC" w14:textId="77777777" w:rsidTr="00547111">
        <w:tc>
          <w:tcPr>
            <w:tcW w:w="2694" w:type="dxa"/>
            <w:gridSpan w:val="2"/>
            <w:tcBorders>
              <w:top w:val="single" w:sz="4" w:space="0" w:color="auto"/>
              <w:left w:val="single" w:sz="4" w:space="0" w:color="auto"/>
            </w:tcBorders>
          </w:tcPr>
          <w:p w14:paraId="6DAD5B19" w14:textId="77777777" w:rsidR="00934E33" w:rsidRDefault="00934E33" w:rsidP="00934E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3B2FBF" w:rsidR="00934E33" w:rsidRDefault="00F777FF" w:rsidP="00934E33">
            <w:pPr>
              <w:pStyle w:val="CRCoverPage"/>
              <w:spacing w:after="0"/>
              <w:rPr>
                <w:noProof/>
                <w:lang w:eastAsia="ja-JP"/>
              </w:rPr>
            </w:pPr>
            <w:r>
              <w:rPr>
                <w:noProof/>
                <w:lang w:eastAsia="ja-JP"/>
              </w:rPr>
              <w:t>6.2.3.1</w:t>
            </w:r>
          </w:p>
        </w:tc>
      </w:tr>
      <w:tr w:rsidR="00934E33" w14:paraId="56E1E6C3" w14:textId="77777777" w:rsidTr="00547111">
        <w:tc>
          <w:tcPr>
            <w:tcW w:w="2694" w:type="dxa"/>
            <w:gridSpan w:val="2"/>
            <w:tcBorders>
              <w:left w:val="single" w:sz="4" w:space="0" w:color="auto"/>
            </w:tcBorders>
          </w:tcPr>
          <w:p w14:paraId="2FB9DE77" w14:textId="77777777" w:rsidR="00934E33" w:rsidRDefault="00934E33" w:rsidP="00934E33">
            <w:pPr>
              <w:pStyle w:val="CRCoverPage"/>
              <w:spacing w:after="0"/>
              <w:rPr>
                <w:b/>
                <w:i/>
                <w:noProof/>
                <w:sz w:val="8"/>
                <w:szCs w:val="8"/>
              </w:rPr>
            </w:pPr>
          </w:p>
        </w:tc>
        <w:tc>
          <w:tcPr>
            <w:tcW w:w="6946" w:type="dxa"/>
            <w:gridSpan w:val="9"/>
            <w:tcBorders>
              <w:right w:val="single" w:sz="4" w:space="0" w:color="auto"/>
            </w:tcBorders>
          </w:tcPr>
          <w:p w14:paraId="0898542D" w14:textId="77777777" w:rsidR="00934E33" w:rsidRDefault="00934E33" w:rsidP="00934E33">
            <w:pPr>
              <w:pStyle w:val="CRCoverPage"/>
              <w:spacing w:after="0"/>
              <w:rPr>
                <w:noProof/>
                <w:sz w:val="8"/>
                <w:szCs w:val="8"/>
              </w:rPr>
            </w:pPr>
          </w:p>
        </w:tc>
      </w:tr>
      <w:tr w:rsidR="00934E33" w14:paraId="76F95A8B" w14:textId="77777777" w:rsidTr="00547111">
        <w:tc>
          <w:tcPr>
            <w:tcW w:w="2694" w:type="dxa"/>
            <w:gridSpan w:val="2"/>
            <w:tcBorders>
              <w:left w:val="single" w:sz="4" w:space="0" w:color="auto"/>
            </w:tcBorders>
          </w:tcPr>
          <w:p w14:paraId="335EAB52" w14:textId="77777777" w:rsidR="00934E33" w:rsidRDefault="00934E33" w:rsidP="00934E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34E33" w:rsidRDefault="00934E33" w:rsidP="00934E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34E33" w:rsidRDefault="00934E33" w:rsidP="00934E33">
            <w:pPr>
              <w:pStyle w:val="CRCoverPage"/>
              <w:spacing w:after="0"/>
              <w:jc w:val="center"/>
              <w:rPr>
                <w:b/>
                <w:caps/>
                <w:noProof/>
              </w:rPr>
            </w:pPr>
            <w:r>
              <w:rPr>
                <w:b/>
                <w:caps/>
                <w:noProof/>
              </w:rPr>
              <w:t>N</w:t>
            </w:r>
          </w:p>
        </w:tc>
        <w:tc>
          <w:tcPr>
            <w:tcW w:w="2977" w:type="dxa"/>
            <w:gridSpan w:val="4"/>
          </w:tcPr>
          <w:p w14:paraId="304CCBCB" w14:textId="77777777" w:rsidR="00934E33" w:rsidRDefault="00934E33" w:rsidP="00934E3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34E33" w:rsidRDefault="00934E33" w:rsidP="00934E33">
            <w:pPr>
              <w:pStyle w:val="CRCoverPage"/>
              <w:spacing w:after="0"/>
              <w:ind w:left="99"/>
              <w:rPr>
                <w:noProof/>
              </w:rPr>
            </w:pPr>
          </w:p>
        </w:tc>
      </w:tr>
      <w:tr w:rsidR="00934E33" w14:paraId="34ACE2EB" w14:textId="77777777" w:rsidTr="00547111">
        <w:tc>
          <w:tcPr>
            <w:tcW w:w="2694" w:type="dxa"/>
            <w:gridSpan w:val="2"/>
            <w:tcBorders>
              <w:left w:val="single" w:sz="4" w:space="0" w:color="auto"/>
            </w:tcBorders>
          </w:tcPr>
          <w:p w14:paraId="571382F3" w14:textId="77777777" w:rsidR="00934E33" w:rsidRDefault="00934E33" w:rsidP="00934E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34E33" w:rsidRDefault="00934E33" w:rsidP="00934E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C62D99" w:rsidR="00934E33" w:rsidRDefault="00934E33" w:rsidP="00934E33">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934E33" w:rsidRDefault="00934E33" w:rsidP="00934E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34E33" w:rsidRDefault="00934E33" w:rsidP="00934E33">
            <w:pPr>
              <w:pStyle w:val="CRCoverPage"/>
              <w:spacing w:after="0"/>
              <w:ind w:left="99"/>
              <w:rPr>
                <w:noProof/>
              </w:rPr>
            </w:pPr>
            <w:r>
              <w:rPr>
                <w:noProof/>
              </w:rPr>
              <w:t xml:space="preserve">TS/TR ... CR ... </w:t>
            </w:r>
          </w:p>
        </w:tc>
      </w:tr>
      <w:tr w:rsidR="00934E33" w14:paraId="446DDBAC" w14:textId="77777777" w:rsidTr="00547111">
        <w:tc>
          <w:tcPr>
            <w:tcW w:w="2694" w:type="dxa"/>
            <w:gridSpan w:val="2"/>
            <w:tcBorders>
              <w:left w:val="single" w:sz="4" w:space="0" w:color="auto"/>
            </w:tcBorders>
          </w:tcPr>
          <w:p w14:paraId="678A1AA6" w14:textId="77777777" w:rsidR="00934E33" w:rsidRDefault="00934E33" w:rsidP="00934E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D95607" w:rsidR="00934E33" w:rsidRDefault="00934E33" w:rsidP="00934E33">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34E33" w:rsidRDefault="00934E33" w:rsidP="00934E33">
            <w:pPr>
              <w:pStyle w:val="CRCoverPage"/>
              <w:spacing w:after="0"/>
              <w:jc w:val="center"/>
              <w:rPr>
                <w:b/>
                <w:caps/>
                <w:noProof/>
              </w:rPr>
            </w:pPr>
          </w:p>
        </w:tc>
        <w:tc>
          <w:tcPr>
            <w:tcW w:w="2977" w:type="dxa"/>
            <w:gridSpan w:val="4"/>
          </w:tcPr>
          <w:p w14:paraId="1A4306D9" w14:textId="77777777" w:rsidR="00934E33" w:rsidRDefault="00934E33" w:rsidP="00934E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763DC3" w:rsidR="00934E33" w:rsidRDefault="00934E33" w:rsidP="00934E33">
            <w:pPr>
              <w:pStyle w:val="CRCoverPage"/>
              <w:spacing w:after="0"/>
              <w:ind w:left="99"/>
              <w:rPr>
                <w:noProof/>
              </w:rPr>
            </w:pPr>
            <w:r w:rsidRPr="00451FEF">
              <w:rPr>
                <w:noProof/>
              </w:rPr>
              <w:t>TS</w:t>
            </w:r>
            <w:r>
              <w:rPr>
                <w:rFonts w:hint="eastAsia"/>
                <w:noProof/>
                <w:lang w:eastAsia="ja-JP"/>
              </w:rPr>
              <w:t xml:space="preserve"> 3</w:t>
            </w:r>
            <w:r>
              <w:rPr>
                <w:noProof/>
                <w:lang w:eastAsia="ja-JP"/>
              </w:rPr>
              <w:t>8</w:t>
            </w:r>
            <w:r>
              <w:rPr>
                <w:rFonts w:hint="eastAsia"/>
                <w:noProof/>
                <w:lang w:eastAsia="ja-JP"/>
              </w:rPr>
              <w:t>.521</w:t>
            </w:r>
            <w:r>
              <w:rPr>
                <w:noProof/>
                <w:lang w:eastAsia="ja-JP"/>
              </w:rPr>
              <w:t>-1</w:t>
            </w:r>
            <w:r>
              <w:rPr>
                <w:noProof/>
              </w:rPr>
              <w:t xml:space="preserve"> </w:t>
            </w:r>
          </w:p>
        </w:tc>
      </w:tr>
      <w:tr w:rsidR="00934E33" w14:paraId="55C714D2" w14:textId="77777777" w:rsidTr="00547111">
        <w:tc>
          <w:tcPr>
            <w:tcW w:w="2694" w:type="dxa"/>
            <w:gridSpan w:val="2"/>
            <w:tcBorders>
              <w:left w:val="single" w:sz="4" w:space="0" w:color="auto"/>
            </w:tcBorders>
          </w:tcPr>
          <w:p w14:paraId="45913E62" w14:textId="77777777" w:rsidR="00934E33" w:rsidRDefault="00934E33" w:rsidP="00934E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34E33" w:rsidRDefault="00934E33" w:rsidP="00934E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D02584" w:rsidR="00934E33" w:rsidRDefault="00934E33" w:rsidP="00934E33">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934E33" w:rsidRDefault="00934E33" w:rsidP="00934E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34E33" w:rsidRDefault="00934E33" w:rsidP="00934E33">
            <w:pPr>
              <w:pStyle w:val="CRCoverPage"/>
              <w:spacing w:after="0"/>
              <w:ind w:left="99"/>
              <w:rPr>
                <w:noProof/>
              </w:rPr>
            </w:pPr>
            <w:r>
              <w:rPr>
                <w:noProof/>
              </w:rPr>
              <w:t xml:space="preserve">TS/TR ... CR ... </w:t>
            </w:r>
          </w:p>
        </w:tc>
      </w:tr>
      <w:tr w:rsidR="00934E33" w14:paraId="60DF82CC" w14:textId="77777777" w:rsidTr="008863B9">
        <w:tc>
          <w:tcPr>
            <w:tcW w:w="2694" w:type="dxa"/>
            <w:gridSpan w:val="2"/>
            <w:tcBorders>
              <w:left w:val="single" w:sz="4" w:space="0" w:color="auto"/>
            </w:tcBorders>
          </w:tcPr>
          <w:p w14:paraId="517696CD" w14:textId="77777777" w:rsidR="00934E33" w:rsidRDefault="00934E33" w:rsidP="00934E33">
            <w:pPr>
              <w:pStyle w:val="CRCoverPage"/>
              <w:spacing w:after="0"/>
              <w:rPr>
                <w:b/>
                <w:i/>
                <w:noProof/>
              </w:rPr>
            </w:pPr>
          </w:p>
        </w:tc>
        <w:tc>
          <w:tcPr>
            <w:tcW w:w="6946" w:type="dxa"/>
            <w:gridSpan w:val="9"/>
            <w:tcBorders>
              <w:right w:val="single" w:sz="4" w:space="0" w:color="auto"/>
            </w:tcBorders>
          </w:tcPr>
          <w:p w14:paraId="4D84207F" w14:textId="77777777" w:rsidR="00934E33" w:rsidRDefault="00934E33" w:rsidP="00934E33">
            <w:pPr>
              <w:pStyle w:val="CRCoverPage"/>
              <w:spacing w:after="0"/>
              <w:rPr>
                <w:noProof/>
              </w:rPr>
            </w:pPr>
          </w:p>
        </w:tc>
      </w:tr>
      <w:tr w:rsidR="00934E33" w14:paraId="556B87B6" w14:textId="77777777" w:rsidTr="008863B9">
        <w:tc>
          <w:tcPr>
            <w:tcW w:w="2694" w:type="dxa"/>
            <w:gridSpan w:val="2"/>
            <w:tcBorders>
              <w:left w:val="single" w:sz="4" w:space="0" w:color="auto"/>
              <w:bottom w:val="single" w:sz="4" w:space="0" w:color="auto"/>
            </w:tcBorders>
          </w:tcPr>
          <w:p w14:paraId="79A9C411" w14:textId="77777777" w:rsidR="00934E33" w:rsidRDefault="00934E33" w:rsidP="00934E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A830A7B" w:rsidR="00934E33" w:rsidRDefault="00934E33" w:rsidP="00934E33">
            <w:pPr>
              <w:pStyle w:val="CRCoverPage"/>
              <w:spacing w:after="0"/>
              <w:ind w:left="100"/>
              <w:rPr>
                <w:noProof/>
                <w:lang w:eastAsia="ja-JP"/>
              </w:rPr>
            </w:pPr>
          </w:p>
        </w:tc>
      </w:tr>
      <w:tr w:rsidR="00934E33" w:rsidRPr="008863B9" w14:paraId="45BFE792" w14:textId="77777777" w:rsidTr="008863B9">
        <w:tc>
          <w:tcPr>
            <w:tcW w:w="2694" w:type="dxa"/>
            <w:gridSpan w:val="2"/>
            <w:tcBorders>
              <w:top w:val="single" w:sz="4" w:space="0" w:color="auto"/>
              <w:bottom w:val="single" w:sz="4" w:space="0" w:color="auto"/>
            </w:tcBorders>
          </w:tcPr>
          <w:p w14:paraId="194242DD" w14:textId="77777777" w:rsidR="00934E33" w:rsidRPr="008863B9" w:rsidRDefault="00934E33" w:rsidP="00934E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34E33" w:rsidRPr="008863B9" w:rsidRDefault="00934E33" w:rsidP="00934E33">
            <w:pPr>
              <w:pStyle w:val="CRCoverPage"/>
              <w:spacing w:after="0"/>
              <w:ind w:left="100"/>
              <w:rPr>
                <w:noProof/>
                <w:sz w:val="8"/>
                <w:szCs w:val="8"/>
              </w:rPr>
            </w:pPr>
          </w:p>
        </w:tc>
      </w:tr>
      <w:tr w:rsidR="00934E3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34E33" w:rsidRDefault="00934E33" w:rsidP="00934E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34E33" w:rsidRDefault="00934E33" w:rsidP="00934E3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524502" w14:textId="32A0895E" w:rsidR="000B4D90" w:rsidRDefault="00CE57C0" w:rsidP="00887D5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17B2BD3A" w14:textId="77777777" w:rsidR="00F777FF" w:rsidRPr="00835F44" w:rsidRDefault="00F777FF" w:rsidP="00F777FF">
      <w:pPr>
        <w:pStyle w:val="Heading4"/>
      </w:pPr>
      <w:bookmarkStart w:id="1" w:name="_Toc21342895"/>
      <w:bookmarkStart w:id="2" w:name="_Toc29769856"/>
      <w:bookmarkStart w:id="3" w:name="_Toc29799355"/>
      <w:bookmarkStart w:id="4" w:name="_Toc37254579"/>
      <w:bookmarkStart w:id="5" w:name="_Toc37255222"/>
      <w:bookmarkStart w:id="6" w:name="_Toc45887247"/>
      <w:bookmarkStart w:id="7" w:name="_Toc53171984"/>
      <w:bookmarkStart w:id="8" w:name="_Toc61356749"/>
      <w:bookmarkStart w:id="9" w:name="_Toc67913618"/>
      <w:bookmarkStart w:id="10" w:name="_Toc75469434"/>
      <w:bookmarkStart w:id="11" w:name="_Toc76507924"/>
      <w:bookmarkStart w:id="12" w:name="_Toc83192825"/>
      <w:bookmarkStart w:id="13" w:name="_Toc21344249"/>
      <w:bookmarkStart w:id="14" w:name="_Toc29801733"/>
      <w:bookmarkStart w:id="15" w:name="_Toc29802157"/>
      <w:bookmarkStart w:id="16" w:name="_Toc29802782"/>
      <w:bookmarkStart w:id="17" w:name="_Toc36107524"/>
      <w:bookmarkStart w:id="18" w:name="_Toc37251283"/>
      <w:bookmarkStart w:id="19" w:name="_Toc45888085"/>
      <w:bookmarkStart w:id="20" w:name="_Toc45888684"/>
      <w:bookmarkStart w:id="21" w:name="_Toc59649965"/>
      <w:bookmarkStart w:id="22" w:name="_Toc61357229"/>
      <w:bookmarkStart w:id="23" w:name="_Toc61359003"/>
      <w:bookmarkStart w:id="24" w:name="_Toc67915940"/>
      <w:bookmarkStart w:id="25" w:name="_Toc75533484"/>
      <w:bookmarkStart w:id="26" w:name="_Toc75819370"/>
      <w:bookmarkStart w:id="27" w:name="_Toc76508214"/>
      <w:bookmarkStart w:id="28" w:name="_Toc76717164"/>
      <w:r w:rsidRPr="00835F44">
        <w:t>6.2.3.1</w:t>
      </w:r>
      <w:r w:rsidRPr="00835F44">
        <w:tab/>
        <w:t>General</w:t>
      </w:r>
      <w:bookmarkEnd w:id="1"/>
      <w:bookmarkEnd w:id="2"/>
      <w:bookmarkEnd w:id="3"/>
      <w:bookmarkEnd w:id="4"/>
      <w:bookmarkEnd w:id="5"/>
      <w:bookmarkEnd w:id="6"/>
      <w:bookmarkEnd w:id="7"/>
      <w:bookmarkEnd w:id="8"/>
      <w:bookmarkEnd w:id="9"/>
      <w:bookmarkEnd w:id="10"/>
      <w:bookmarkEnd w:id="11"/>
      <w:bookmarkEnd w:id="12"/>
    </w:p>
    <w:p w14:paraId="3F12297F" w14:textId="77777777" w:rsidR="00F777FF" w:rsidRPr="00835F44" w:rsidRDefault="00F777FF" w:rsidP="00F777FF">
      <w:pPr>
        <w:rPr>
          <w:i/>
        </w:rPr>
      </w:pPr>
      <w:r w:rsidRPr="00835F44">
        <w:t xml:space="preserve">Additional emission requirements can be signalled by the network. Each additional emission requirement is associated with a unique network signalling (NS) </w:t>
      </w:r>
      <w:r w:rsidRPr="00835F44">
        <w:rPr>
          <w:lang w:eastAsia="zh-CN"/>
        </w:rPr>
        <w:t xml:space="preserve">value indicated in RRC signalling by </w:t>
      </w:r>
      <w:r w:rsidRPr="00835F44">
        <w:t>an NR frequency band number of the applicable operating band and an associated value in</w:t>
      </w:r>
      <w:r w:rsidRPr="00835F44">
        <w:rPr>
          <w:lang w:eastAsia="zh-CN"/>
        </w:rPr>
        <w:t xml:space="preserve"> </w:t>
      </w:r>
      <w:r w:rsidRPr="00835F44">
        <w:t xml:space="preserve">the field </w:t>
      </w:r>
      <w:proofErr w:type="spellStart"/>
      <w:r w:rsidRPr="00835F44">
        <w:rPr>
          <w:i/>
        </w:rPr>
        <w:t>additionalSpectrumEmission</w:t>
      </w:r>
      <w:proofErr w:type="spellEnd"/>
      <w:r w:rsidRPr="00835F44">
        <w:rPr>
          <w:i/>
        </w:rPr>
        <w:t xml:space="preserve">. </w:t>
      </w:r>
      <w:r w:rsidRPr="00835F44">
        <w:t xml:space="preserve">Throughout this specification, the notion of indication or signalling of an NS value refers to the corresponding indication of an NR </w:t>
      </w:r>
      <w:r w:rsidRPr="00835F44">
        <w:rPr>
          <w:lang w:eastAsia="x-none"/>
        </w:rPr>
        <w:t xml:space="preserve">frequency band number of the applicable operating band, the IE field </w:t>
      </w:r>
      <w:proofErr w:type="spellStart"/>
      <w:r w:rsidRPr="00835F44">
        <w:rPr>
          <w:i/>
        </w:rPr>
        <w:t>freqBandIndicatorNR</w:t>
      </w:r>
      <w:proofErr w:type="spellEnd"/>
      <w:r w:rsidRPr="00835F44">
        <w:t xml:space="preserve"> and an associated value of </w:t>
      </w:r>
      <w:proofErr w:type="spellStart"/>
      <w:r w:rsidRPr="00835F44">
        <w:rPr>
          <w:i/>
        </w:rPr>
        <w:t>additionalSpectrumEmission</w:t>
      </w:r>
      <w:proofErr w:type="spellEnd"/>
      <w:r w:rsidRPr="00835F44">
        <w:rPr>
          <w:i/>
        </w:rPr>
        <w:t xml:space="preserve"> </w:t>
      </w:r>
      <w:r w:rsidRPr="00835F44">
        <w:t>in the relevant RRC information elements [7]</w:t>
      </w:r>
      <w:r w:rsidRPr="00835F44">
        <w:rPr>
          <w:i/>
        </w:rPr>
        <w:t>.</w:t>
      </w:r>
    </w:p>
    <w:p w14:paraId="36CEB54B" w14:textId="11A20346" w:rsidR="00F777FF" w:rsidRPr="00835F44" w:rsidRDefault="00F777FF" w:rsidP="00F777FF">
      <w:r w:rsidRPr="00835F4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835F44">
        <w:t>max(</w:t>
      </w:r>
      <w:proofErr w:type="gramEnd"/>
      <w:r w:rsidRPr="00835F44">
        <w:t>MPR, A-MPR) where MPR is defined in clause 6.2.2. Outer and inner allocation notation used in clause 6.2.3 is defined in clause 6.2.2</w:t>
      </w:r>
      <w:ins w:id="29" w:author="Apple" w:date="2022-02-04T10:40:00Z">
        <w:r w:rsidR="003A6926" w:rsidRPr="004B536E">
          <w:t xml:space="preserve">. </w:t>
        </w:r>
      </w:ins>
      <w:ins w:id="30" w:author="Apple" w:date="2022-02-24T19:30:00Z">
        <w:r w:rsidR="00B83047" w:rsidRPr="004B536E">
          <w:rPr>
            <w:lang w:val="en-US" w:eastAsia="zh-CN"/>
          </w:rPr>
          <w:t>Unless stated otherwise</w:t>
        </w:r>
        <w:r w:rsidR="00B83047" w:rsidRPr="004B536E">
          <w:t xml:space="preserve">, </w:t>
        </w:r>
      </w:ins>
      <w:ins w:id="31" w:author="Apple" w:date="2022-02-04T10:40:00Z">
        <w:r w:rsidR="003A6926" w:rsidRPr="003A6926">
          <w:t>Edge RB allocations get the same AMPR as Outer RB allocations</w:t>
        </w:r>
        <w:r w:rsidR="003A6926">
          <w:t>.</w:t>
        </w:r>
      </w:ins>
      <w:r w:rsidRPr="00835F44">
        <w:t xml:space="preserve"> In </w:t>
      </w:r>
      <w:proofErr w:type="spellStart"/>
      <w:r w:rsidRPr="00835F44">
        <w:t>absense</w:t>
      </w:r>
      <w:proofErr w:type="spellEnd"/>
      <w:r w:rsidRPr="00835F44">
        <w:t xml:space="preserve"> of modulation and waveform types the A-MPR applies to all modulation and waveform types.</w:t>
      </w:r>
    </w:p>
    <w:p w14:paraId="330DD504" w14:textId="77777777" w:rsidR="00F777FF" w:rsidRPr="00835F44" w:rsidRDefault="00F777FF" w:rsidP="00F777FF">
      <w:r w:rsidRPr="00835F44">
        <w:t xml:space="preserve">Table 6.2.3.1-1 specifies the additional requirements with their associated network signalling values and the allowed A-MPR and applicable operating band(s) for each NS value. In case of a power class 3 UE, when IE </w:t>
      </w:r>
      <w:r w:rsidRPr="00835F44">
        <w:rPr>
          <w:i/>
        </w:rPr>
        <w:t>powerBoostPi2</w:t>
      </w:r>
      <w:proofErr w:type="gramStart"/>
      <w:r w:rsidRPr="00835F44">
        <w:rPr>
          <w:i/>
        </w:rPr>
        <w:t>BPSK</w:t>
      </w:r>
      <w:r w:rsidRPr="00835F44" w:rsidDel="00373784">
        <w:t xml:space="preserve"> </w:t>
      </w:r>
      <w:r w:rsidRPr="00835F44">
        <w:t xml:space="preserve"> is</w:t>
      </w:r>
      <w:proofErr w:type="gramEnd"/>
      <w:r w:rsidRPr="00835F44">
        <w:t xml:space="preserve"> set to 1, power class 2 A-MPR values apply. The mapping of NR frequency band number</w:t>
      </w:r>
      <w:r w:rsidRPr="00835F44">
        <w:rPr>
          <w:rFonts w:hint="eastAsia"/>
        </w:rPr>
        <w:t>s</w:t>
      </w:r>
      <w:r w:rsidRPr="00835F44">
        <w:t xml:space="preserve"> and values of the </w:t>
      </w:r>
      <w:proofErr w:type="spellStart"/>
      <w:r w:rsidRPr="00835F44">
        <w:rPr>
          <w:i/>
        </w:rPr>
        <w:t>additionalSpectrumEmission</w:t>
      </w:r>
      <w:proofErr w:type="spellEnd"/>
      <w:r w:rsidRPr="00835F44">
        <w:t xml:space="preserve"> to network signalling labels is specified in Table 6.2.3.1-1A. </w:t>
      </w:r>
    </w:p>
    <w:p w14:paraId="34B1BAF8" w14:textId="77777777" w:rsidR="00F777FF" w:rsidRPr="00835F44" w:rsidRDefault="00F777FF" w:rsidP="00F777FF">
      <w:r w:rsidRPr="00835F44">
        <w:t>For almost contiguous allocations in CP-OFDM waveforms in power class 3, the allowed A-MPR defined in clause 6.2.3 is increased by</w:t>
      </w:r>
      <w:r w:rsidRPr="00835F44">
        <w:rPr>
          <w:rFonts w:eastAsiaTheme="minorHAnsi"/>
          <w:lang w:val="en-US"/>
        </w:rPr>
        <w:t xml:space="preserve"> </w:t>
      </w:r>
      <w:r w:rsidRPr="00835F44">
        <w:t>CEIL{ 10 log</w:t>
      </w:r>
      <w:r w:rsidRPr="00835F44">
        <w:rPr>
          <w:vertAlign w:val="subscript"/>
        </w:rPr>
        <w:t>10</w:t>
      </w:r>
      <w:r w:rsidRPr="00835F44">
        <w:t xml:space="preserve">(1 + </w:t>
      </w:r>
      <w:proofErr w:type="spellStart"/>
      <w:r w:rsidRPr="00835F44">
        <w:t>N</w:t>
      </w:r>
      <w:r w:rsidRPr="00835F44">
        <w:rPr>
          <w:vertAlign w:val="subscript"/>
        </w:rPr>
        <w:t>RB_gap</w:t>
      </w:r>
      <w:proofErr w:type="spellEnd"/>
      <w:r w:rsidRPr="00835F44">
        <w:rPr>
          <w:vertAlign w:val="subscript"/>
        </w:rPr>
        <w:t xml:space="preserve"> / </w:t>
      </w:r>
      <w:proofErr w:type="spellStart"/>
      <w:r w:rsidRPr="00835F44">
        <w:t>N</w:t>
      </w:r>
      <w:r w:rsidRPr="00835F44">
        <w:rPr>
          <w:vertAlign w:val="subscript"/>
        </w:rPr>
        <w:t>RB_alloc</w:t>
      </w:r>
      <w:proofErr w:type="spellEnd"/>
      <w:r w:rsidRPr="00835F44">
        <w:t xml:space="preserve">), 0.5 } dB, where </w:t>
      </w:r>
      <w:proofErr w:type="spellStart"/>
      <w:r w:rsidRPr="00835F44">
        <w:t>N</w:t>
      </w:r>
      <w:r w:rsidRPr="00835F44">
        <w:rPr>
          <w:vertAlign w:val="subscript"/>
        </w:rPr>
        <w:t>RB_gap</w:t>
      </w:r>
      <w:proofErr w:type="spellEnd"/>
      <w:r w:rsidRPr="00835F44">
        <w:t xml:space="preserve"> is the total number of unallocated RBs between allocated RBs and </w:t>
      </w:r>
      <w:proofErr w:type="spellStart"/>
      <w:r w:rsidRPr="00835F44">
        <w:t>N</w:t>
      </w:r>
      <w:r w:rsidRPr="00835F44">
        <w:rPr>
          <w:vertAlign w:val="subscript"/>
        </w:rPr>
        <w:t>RB_alloc</w:t>
      </w:r>
      <w:proofErr w:type="spellEnd"/>
      <w:r w:rsidRPr="00835F44">
        <w:t xml:space="preserve"> is the total number of allocated RBs, </w:t>
      </w:r>
      <w:bookmarkStart w:id="32" w:name="_Hlk24102486"/>
      <w:r w:rsidRPr="00835F44">
        <w:t>and the parameter L</w:t>
      </w:r>
      <w:r w:rsidRPr="00835F44">
        <w:rPr>
          <w:vertAlign w:val="subscript"/>
        </w:rPr>
        <w:t>CRB</w:t>
      </w:r>
      <w:r w:rsidRPr="00835F44">
        <w:t xml:space="preserve"> is replaced by </w:t>
      </w:r>
      <w:proofErr w:type="spellStart"/>
      <w:r w:rsidRPr="00835F44">
        <w:t>N</w:t>
      </w:r>
      <w:r w:rsidRPr="00835F44">
        <w:rPr>
          <w:vertAlign w:val="subscript"/>
        </w:rPr>
        <w:t>RB_alloc</w:t>
      </w:r>
      <w:proofErr w:type="spellEnd"/>
      <w:r w:rsidRPr="00835F44">
        <w:t xml:space="preserve"> + </w:t>
      </w:r>
      <w:proofErr w:type="spellStart"/>
      <w:r w:rsidRPr="00835F44">
        <w:t>N</w:t>
      </w:r>
      <w:r w:rsidRPr="00835F44">
        <w:rPr>
          <w:vertAlign w:val="subscript"/>
        </w:rPr>
        <w:t>RB_gap</w:t>
      </w:r>
      <w:proofErr w:type="spellEnd"/>
      <w:r w:rsidRPr="00835F44">
        <w:t xml:space="preserve"> in specifying the RB allocation regions</w:t>
      </w:r>
      <w:bookmarkEnd w:id="32"/>
      <w:r w:rsidRPr="00835F44">
        <w:t>.</w:t>
      </w:r>
    </w:p>
    <w:p w14:paraId="215E7EA2" w14:textId="77777777" w:rsidR="00F777FF" w:rsidRPr="00835F44" w:rsidRDefault="00F777FF" w:rsidP="00F777FF"/>
    <w:p w14:paraId="412CCBB7" w14:textId="77777777" w:rsidR="00F777FF" w:rsidRPr="00835F44" w:rsidRDefault="00F777FF" w:rsidP="00F777FF">
      <w:pPr>
        <w:pStyle w:val="TH"/>
      </w:pPr>
      <w:bookmarkStart w:id="33" w:name="_Hlk516051685"/>
      <w:r w:rsidRPr="00835F44">
        <w:lastRenderedPageBreak/>
        <w:t>Table 6.2.3.1-1</w:t>
      </w:r>
      <w:bookmarkEnd w:id="33"/>
      <w:r w:rsidRPr="00835F4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F777FF" w:rsidRPr="00835F44" w14:paraId="37E563FA" w14:textId="77777777" w:rsidTr="005B6791">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6E901487" w14:textId="77777777" w:rsidR="00F777FF" w:rsidRPr="00835F44" w:rsidRDefault="00F777FF" w:rsidP="005B6791">
            <w:pPr>
              <w:pStyle w:val="TAH"/>
            </w:pPr>
            <w:r w:rsidRPr="00835F44">
              <w:t>Network signalling label</w:t>
            </w:r>
          </w:p>
        </w:tc>
        <w:tc>
          <w:tcPr>
            <w:tcW w:w="1894" w:type="dxa"/>
            <w:tcBorders>
              <w:top w:val="single" w:sz="4" w:space="0" w:color="auto"/>
              <w:left w:val="single" w:sz="4" w:space="0" w:color="auto"/>
              <w:bottom w:val="single" w:sz="4" w:space="0" w:color="auto"/>
              <w:right w:val="single" w:sz="4" w:space="0" w:color="auto"/>
            </w:tcBorders>
          </w:tcPr>
          <w:p w14:paraId="28707236" w14:textId="77777777" w:rsidR="00F777FF" w:rsidRPr="00835F44" w:rsidRDefault="00F777FF" w:rsidP="005B6791">
            <w:pPr>
              <w:pStyle w:val="TAH"/>
            </w:pPr>
            <w:r w:rsidRPr="00835F44">
              <w:t>Requirements (clause)</w:t>
            </w:r>
          </w:p>
        </w:tc>
        <w:tc>
          <w:tcPr>
            <w:tcW w:w="1883" w:type="dxa"/>
            <w:tcBorders>
              <w:top w:val="single" w:sz="4" w:space="0" w:color="auto"/>
              <w:left w:val="single" w:sz="4" w:space="0" w:color="auto"/>
              <w:bottom w:val="single" w:sz="4" w:space="0" w:color="auto"/>
              <w:right w:val="single" w:sz="4" w:space="0" w:color="auto"/>
            </w:tcBorders>
          </w:tcPr>
          <w:p w14:paraId="7CDA3C22" w14:textId="77777777" w:rsidR="00F777FF" w:rsidRPr="00835F44" w:rsidRDefault="00F777FF" w:rsidP="005B6791">
            <w:pPr>
              <w:pStyle w:val="TAH"/>
            </w:pPr>
            <w:r w:rsidRPr="00835F44">
              <w:t>NR Band</w:t>
            </w:r>
          </w:p>
        </w:tc>
        <w:tc>
          <w:tcPr>
            <w:tcW w:w="1480" w:type="dxa"/>
            <w:tcBorders>
              <w:top w:val="single" w:sz="4" w:space="0" w:color="auto"/>
              <w:left w:val="single" w:sz="4" w:space="0" w:color="auto"/>
              <w:bottom w:val="single" w:sz="4" w:space="0" w:color="auto"/>
              <w:right w:val="single" w:sz="4" w:space="0" w:color="auto"/>
            </w:tcBorders>
          </w:tcPr>
          <w:p w14:paraId="5B41DF3C" w14:textId="77777777" w:rsidR="00F777FF" w:rsidRPr="00835F44" w:rsidRDefault="00F777FF" w:rsidP="005B6791">
            <w:pPr>
              <w:pStyle w:val="TAH"/>
            </w:pPr>
            <w:r w:rsidRPr="00835F44">
              <w:t>Channel bandwidth (MHz)</w:t>
            </w:r>
          </w:p>
        </w:tc>
        <w:tc>
          <w:tcPr>
            <w:tcW w:w="1721" w:type="dxa"/>
            <w:tcBorders>
              <w:top w:val="single" w:sz="4" w:space="0" w:color="auto"/>
              <w:left w:val="single" w:sz="4" w:space="0" w:color="auto"/>
              <w:bottom w:val="single" w:sz="4" w:space="0" w:color="auto"/>
              <w:right w:val="single" w:sz="4" w:space="0" w:color="auto"/>
            </w:tcBorders>
          </w:tcPr>
          <w:p w14:paraId="091DD672" w14:textId="77777777" w:rsidR="00F777FF" w:rsidRPr="00835F44" w:rsidRDefault="00F777FF" w:rsidP="005B6791">
            <w:pPr>
              <w:pStyle w:val="TAH"/>
            </w:pPr>
            <w:r w:rsidRPr="00835F44">
              <w:t>Resources blocks</w:t>
            </w:r>
            <w:r w:rsidRPr="00835F44">
              <w:rPr>
                <w:lang w:eastAsia="zh-CN"/>
              </w:rPr>
              <w:t xml:space="preserve"> </w:t>
            </w:r>
            <w:r w:rsidRPr="00835F44">
              <w:t>(</w:t>
            </w:r>
            <w:r w:rsidRPr="00835F44">
              <w:rPr>
                <w:i/>
                <w:iCs/>
              </w:rPr>
              <w:t>N</w:t>
            </w:r>
            <w:r w:rsidRPr="00835F44">
              <w:rPr>
                <w:vertAlign w:val="subscript"/>
              </w:rPr>
              <w:t>RB</w:t>
            </w:r>
            <w:r w:rsidRPr="00835F44">
              <w:t>)</w:t>
            </w:r>
          </w:p>
        </w:tc>
        <w:tc>
          <w:tcPr>
            <w:tcW w:w="1423" w:type="dxa"/>
            <w:tcBorders>
              <w:top w:val="single" w:sz="4" w:space="0" w:color="auto"/>
              <w:left w:val="single" w:sz="4" w:space="0" w:color="auto"/>
              <w:bottom w:val="single" w:sz="4" w:space="0" w:color="auto"/>
              <w:right w:val="single" w:sz="4" w:space="0" w:color="auto"/>
            </w:tcBorders>
          </w:tcPr>
          <w:p w14:paraId="58B87821" w14:textId="77777777" w:rsidR="00F777FF" w:rsidRPr="00835F44" w:rsidRDefault="00F777FF" w:rsidP="005B6791">
            <w:pPr>
              <w:pStyle w:val="TAH"/>
            </w:pPr>
            <w:r w:rsidRPr="00835F44">
              <w:t>A-MPR (dB)</w:t>
            </w:r>
          </w:p>
        </w:tc>
      </w:tr>
      <w:tr w:rsidR="00F777FF" w:rsidRPr="00835F44" w14:paraId="344FFB03" w14:textId="77777777" w:rsidTr="005B6791">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76394D6D" w14:textId="77777777" w:rsidR="00F777FF" w:rsidRPr="00835F44" w:rsidRDefault="00F777FF" w:rsidP="005B6791">
            <w:pPr>
              <w:pStyle w:val="TAC"/>
              <w:rPr>
                <w:rFonts w:cs="Arial"/>
              </w:rPr>
            </w:pPr>
            <w:r w:rsidRPr="00835F4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0F5C461D" w14:textId="77777777" w:rsidR="00F777FF" w:rsidRPr="00835F44" w:rsidRDefault="00F777FF" w:rsidP="005B6791">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61FA6F38" w14:textId="77777777" w:rsidR="00F777FF" w:rsidRPr="00835F44" w:rsidRDefault="00F777FF" w:rsidP="005B6791">
            <w:pPr>
              <w:pStyle w:val="TAC"/>
              <w:rPr>
                <w:rFonts w:cs="Arial"/>
                <w:lang w:eastAsia="zh-CN"/>
              </w:rPr>
            </w:pPr>
            <w:r w:rsidRPr="00835F4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5F89A962" w14:textId="77777777" w:rsidR="00F777FF" w:rsidRPr="00835F44" w:rsidRDefault="00F777FF" w:rsidP="005B6791">
            <w:pPr>
              <w:pStyle w:val="TAC"/>
              <w:rPr>
                <w:rFonts w:cs="Arial"/>
              </w:rPr>
            </w:pPr>
            <w:r w:rsidRPr="00835F4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3F33FFF9" w14:textId="77777777" w:rsidR="00F777FF" w:rsidRPr="00835F44" w:rsidRDefault="00F777FF" w:rsidP="005B6791">
            <w:pPr>
              <w:pStyle w:val="TAC"/>
              <w:rPr>
                <w:rFonts w:cs="Arial"/>
              </w:rPr>
            </w:pPr>
            <w:r w:rsidRPr="00835F4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8EFD876" w14:textId="77777777" w:rsidR="00F777FF" w:rsidRPr="00835F44" w:rsidRDefault="00F777FF" w:rsidP="005B6791">
            <w:pPr>
              <w:pStyle w:val="TAC"/>
              <w:rPr>
                <w:rFonts w:cs="Arial"/>
              </w:rPr>
            </w:pPr>
            <w:r w:rsidRPr="00835F44">
              <w:rPr>
                <w:rFonts w:cs="Arial"/>
              </w:rPr>
              <w:t>N/A</w:t>
            </w:r>
          </w:p>
        </w:tc>
      </w:tr>
      <w:tr w:rsidR="00F777FF" w:rsidRPr="00835F44" w14:paraId="79FC4249" w14:textId="77777777" w:rsidTr="005B6791">
        <w:trPr>
          <w:trHeight w:val="481"/>
          <w:jc w:val="center"/>
        </w:trPr>
        <w:tc>
          <w:tcPr>
            <w:tcW w:w="1379" w:type="dxa"/>
            <w:tcBorders>
              <w:top w:val="single" w:sz="4" w:space="0" w:color="auto"/>
              <w:left w:val="single" w:sz="4" w:space="0" w:color="auto"/>
              <w:right w:val="single" w:sz="4" w:space="0" w:color="auto"/>
            </w:tcBorders>
            <w:vAlign w:val="center"/>
          </w:tcPr>
          <w:p w14:paraId="7B5D7B40" w14:textId="77777777" w:rsidR="00F777FF" w:rsidRPr="00835F44" w:rsidRDefault="00F777FF" w:rsidP="005B6791">
            <w:pPr>
              <w:pStyle w:val="TAC"/>
            </w:pPr>
            <w:r w:rsidRPr="00835F44">
              <w:t>NS_03</w:t>
            </w:r>
          </w:p>
        </w:tc>
        <w:tc>
          <w:tcPr>
            <w:tcW w:w="1894" w:type="dxa"/>
            <w:tcBorders>
              <w:top w:val="single" w:sz="4" w:space="0" w:color="auto"/>
              <w:left w:val="single" w:sz="4" w:space="0" w:color="auto"/>
              <w:right w:val="single" w:sz="4" w:space="0" w:color="auto"/>
            </w:tcBorders>
            <w:vAlign w:val="center"/>
          </w:tcPr>
          <w:p w14:paraId="4C4E4C4C" w14:textId="77777777" w:rsidR="00F777FF" w:rsidRPr="00835F44" w:rsidRDefault="00F777FF" w:rsidP="005B6791">
            <w:pPr>
              <w:pStyle w:val="TAC"/>
            </w:pPr>
            <w:r w:rsidRPr="00835F44">
              <w:t>6.5.2.3.3</w:t>
            </w:r>
          </w:p>
        </w:tc>
        <w:tc>
          <w:tcPr>
            <w:tcW w:w="1883" w:type="dxa"/>
            <w:tcBorders>
              <w:top w:val="single" w:sz="4" w:space="0" w:color="auto"/>
              <w:left w:val="single" w:sz="4" w:space="0" w:color="auto"/>
              <w:right w:val="single" w:sz="4" w:space="0" w:color="auto"/>
            </w:tcBorders>
            <w:vAlign w:val="center"/>
          </w:tcPr>
          <w:p w14:paraId="72D1D7CC" w14:textId="77777777" w:rsidR="00F777FF" w:rsidRPr="00835F44" w:rsidRDefault="00F777FF" w:rsidP="005B6791">
            <w:pPr>
              <w:pStyle w:val="TAC"/>
            </w:pPr>
            <w:r w:rsidRPr="00835F44">
              <w:t>n2, n25, n66,</w:t>
            </w:r>
          </w:p>
          <w:p w14:paraId="7750A54B" w14:textId="77777777" w:rsidR="00F777FF" w:rsidRPr="00835F44" w:rsidRDefault="00F777FF" w:rsidP="005B6791">
            <w:pPr>
              <w:pStyle w:val="TAC"/>
            </w:pPr>
            <w:r w:rsidRPr="00835F44">
              <w:t>n70, n86</w:t>
            </w:r>
          </w:p>
        </w:tc>
        <w:tc>
          <w:tcPr>
            <w:tcW w:w="1480" w:type="dxa"/>
            <w:tcBorders>
              <w:top w:val="single" w:sz="4" w:space="0" w:color="auto"/>
              <w:left w:val="single" w:sz="4" w:space="0" w:color="auto"/>
              <w:right w:val="single" w:sz="4" w:space="0" w:color="auto"/>
            </w:tcBorders>
          </w:tcPr>
          <w:p w14:paraId="6BE21592" w14:textId="77777777" w:rsidR="00F777FF" w:rsidRPr="00835F44" w:rsidRDefault="00F777FF" w:rsidP="005B6791">
            <w:pPr>
              <w:pStyle w:val="TAC"/>
            </w:pPr>
          </w:p>
        </w:tc>
        <w:tc>
          <w:tcPr>
            <w:tcW w:w="1721" w:type="dxa"/>
            <w:tcBorders>
              <w:top w:val="single" w:sz="4" w:space="0" w:color="auto"/>
              <w:left w:val="single" w:sz="4" w:space="0" w:color="auto"/>
              <w:right w:val="single" w:sz="4" w:space="0" w:color="auto"/>
            </w:tcBorders>
          </w:tcPr>
          <w:p w14:paraId="5B626E75" w14:textId="77777777" w:rsidR="00F777FF" w:rsidRPr="00835F44" w:rsidRDefault="00F777FF" w:rsidP="005B6791">
            <w:pPr>
              <w:pStyle w:val="TAC"/>
            </w:pPr>
          </w:p>
        </w:tc>
        <w:tc>
          <w:tcPr>
            <w:tcW w:w="1423" w:type="dxa"/>
            <w:tcBorders>
              <w:top w:val="single" w:sz="4" w:space="0" w:color="auto"/>
              <w:left w:val="single" w:sz="4" w:space="0" w:color="auto"/>
              <w:right w:val="single" w:sz="4" w:space="0" w:color="auto"/>
            </w:tcBorders>
          </w:tcPr>
          <w:p w14:paraId="6A347869" w14:textId="77777777" w:rsidR="00F777FF" w:rsidRPr="00835F44" w:rsidRDefault="00F777FF" w:rsidP="005B6791">
            <w:pPr>
              <w:pStyle w:val="TAC"/>
            </w:pPr>
            <w:r w:rsidRPr="00835F44">
              <w:t>Clause 6.2.3.7</w:t>
            </w:r>
          </w:p>
        </w:tc>
      </w:tr>
      <w:tr w:rsidR="00F777FF" w:rsidRPr="00835F44" w14:paraId="341851E8" w14:textId="77777777" w:rsidTr="005B6791">
        <w:trPr>
          <w:trHeight w:val="289"/>
          <w:jc w:val="center"/>
        </w:trPr>
        <w:tc>
          <w:tcPr>
            <w:tcW w:w="1379" w:type="dxa"/>
            <w:tcBorders>
              <w:left w:val="single" w:sz="4" w:space="0" w:color="auto"/>
              <w:bottom w:val="single" w:sz="4" w:space="0" w:color="auto"/>
              <w:right w:val="single" w:sz="4" w:space="0" w:color="auto"/>
            </w:tcBorders>
            <w:vAlign w:val="center"/>
          </w:tcPr>
          <w:p w14:paraId="5D87EB2C" w14:textId="77777777" w:rsidR="00F777FF" w:rsidRPr="00835F44" w:rsidRDefault="00F777FF" w:rsidP="005B6791">
            <w:pPr>
              <w:pStyle w:val="TAC"/>
            </w:pPr>
            <w:r w:rsidRPr="00835F44">
              <w:t>NS_03U</w:t>
            </w:r>
          </w:p>
        </w:tc>
        <w:tc>
          <w:tcPr>
            <w:tcW w:w="1894" w:type="dxa"/>
            <w:tcBorders>
              <w:left w:val="single" w:sz="4" w:space="0" w:color="auto"/>
              <w:bottom w:val="single" w:sz="4" w:space="0" w:color="auto"/>
              <w:right w:val="single" w:sz="4" w:space="0" w:color="auto"/>
            </w:tcBorders>
            <w:vAlign w:val="center"/>
          </w:tcPr>
          <w:p w14:paraId="4255CC2E" w14:textId="77777777" w:rsidR="00F777FF" w:rsidRPr="00835F44" w:rsidRDefault="00F777FF" w:rsidP="005B6791">
            <w:pPr>
              <w:pStyle w:val="TAC"/>
            </w:pPr>
            <w:r w:rsidRPr="00835F4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7086C857" w14:textId="77777777" w:rsidR="00F777FF" w:rsidRPr="00835F44" w:rsidRDefault="00F777FF" w:rsidP="005B6791">
            <w:pPr>
              <w:pStyle w:val="TAC"/>
            </w:pPr>
            <w:r w:rsidRPr="00835F4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7DC0A451" w14:textId="77777777" w:rsidR="00F777FF" w:rsidRPr="00835F44" w:rsidRDefault="00F777FF" w:rsidP="005B6791">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26CBB39" w14:textId="77777777" w:rsidR="00F777FF" w:rsidRPr="00835F44" w:rsidRDefault="00F777FF" w:rsidP="005B6791">
            <w:pPr>
              <w:pStyle w:val="TAC"/>
            </w:pPr>
          </w:p>
        </w:tc>
        <w:tc>
          <w:tcPr>
            <w:tcW w:w="1423" w:type="dxa"/>
            <w:tcBorders>
              <w:left w:val="single" w:sz="4" w:space="0" w:color="auto"/>
              <w:bottom w:val="single" w:sz="4" w:space="0" w:color="auto"/>
              <w:right w:val="single" w:sz="4" w:space="0" w:color="auto"/>
            </w:tcBorders>
            <w:vAlign w:val="center"/>
          </w:tcPr>
          <w:p w14:paraId="00576708" w14:textId="77777777" w:rsidR="00F777FF" w:rsidRPr="00835F44" w:rsidRDefault="00F777FF" w:rsidP="005B6791">
            <w:pPr>
              <w:pStyle w:val="TAC"/>
            </w:pPr>
            <w:r w:rsidRPr="00835F44">
              <w:t>Clause 6.2.3.7</w:t>
            </w:r>
          </w:p>
        </w:tc>
      </w:tr>
      <w:tr w:rsidR="00F777FF" w:rsidRPr="00835F44" w14:paraId="5E2C00F1"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40B0D5F" w14:textId="77777777" w:rsidR="00F777FF" w:rsidRPr="00835F44" w:rsidRDefault="00F777FF" w:rsidP="005B6791">
            <w:pPr>
              <w:pStyle w:val="TAC"/>
            </w:pPr>
            <w:r w:rsidRPr="00835F44">
              <w:t>NS_04</w:t>
            </w:r>
          </w:p>
        </w:tc>
        <w:tc>
          <w:tcPr>
            <w:tcW w:w="1894" w:type="dxa"/>
            <w:tcBorders>
              <w:top w:val="single" w:sz="4" w:space="0" w:color="auto"/>
              <w:left w:val="single" w:sz="4" w:space="0" w:color="auto"/>
              <w:bottom w:val="single" w:sz="4" w:space="0" w:color="auto"/>
              <w:right w:val="single" w:sz="4" w:space="0" w:color="auto"/>
            </w:tcBorders>
            <w:vAlign w:val="center"/>
          </w:tcPr>
          <w:p w14:paraId="570CC070" w14:textId="77777777" w:rsidR="00F777FF" w:rsidRPr="00835F44" w:rsidRDefault="00F777FF" w:rsidP="005B6791">
            <w:pPr>
              <w:pStyle w:val="TAC"/>
            </w:pPr>
            <w:r w:rsidRPr="00835F4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1F3F7B1B" w14:textId="77777777" w:rsidR="00F777FF" w:rsidRPr="00835F44" w:rsidRDefault="00F777FF" w:rsidP="005B6791">
            <w:pPr>
              <w:pStyle w:val="TAC"/>
            </w:pPr>
            <w:r w:rsidRPr="00835F44">
              <w:t>n41</w:t>
            </w:r>
          </w:p>
        </w:tc>
        <w:tc>
          <w:tcPr>
            <w:tcW w:w="1480" w:type="dxa"/>
            <w:tcBorders>
              <w:top w:val="single" w:sz="4" w:space="0" w:color="auto"/>
              <w:left w:val="single" w:sz="4" w:space="0" w:color="auto"/>
              <w:bottom w:val="single" w:sz="4" w:space="0" w:color="auto"/>
              <w:right w:val="single" w:sz="4" w:space="0" w:color="auto"/>
            </w:tcBorders>
          </w:tcPr>
          <w:p w14:paraId="61627C4B" w14:textId="77777777" w:rsidR="00F777FF" w:rsidRPr="00835F44" w:rsidRDefault="00F777FF" w:rsidP="005B6791">
            <w:pPr>
              <w:pStyle w:val="TAC"/>
            </w:pPr>
            <w:r w:rsidRPr="00835F44">
              <w:t>10, 15, 20, 40, 50, 60 80, 90, 100</w:t>
            </w:r>
          </w:p>
        </w:tc>
        <w:tc>
          <w:tcPr>
            <w:tcW w:w="1721" w:type="dxa"/>
            <w:tcBorders>
              <w:top w:val="single" w:sz="4" w:space="0" w:color="auto"/>
              <w:left w:val="single" w:sz="4" w:space="0" w:color="auto"/>
              <w:bottom w:val="single" w:sz="4" w:space="0" w:color="auto"/>
              <w:right w:val="single" w:sz="4" w:space="0" w:color="auto"/>
            </w:tcBorders>
          </w:tcPr>
          <w:p w14:paraId="1A474003"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tcPr>
          <w:p w14:paraId="3A6F62BF" w14:textId="77777777" w:rsidR="00F777FF" w:rsidRPr="00835F44" w:rsidRDefault="00F777FF" w:rsidP="005B6791">
            <w:pPr>
              <w:pStyle w:val="TAC"/>
            </w:pPr>
            <w:r w:rsidRPr="00835F44">
              <w:t>Clause 6.2.3.2</w:t>
            </w:r>
          </w:p>
        </w:tc>
      </w:tr>
      <w:tr w:rsidR="00F777FF" w:rsidRPr="00835F44" w14:paraId="098BD5EE"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92D094C" w14:textId="77777777" w:rsidR="00F777FF" w:rsidRPr="00835F44" w:rsidRDefault="00F777FF" w:rsidP="005B6791">
            <w:pPr>
              <w:pStyle w:val="TAC"/>
            </w:pPr>
            <w:r w:rsidRPr="00835F44">
              <w:t>NS_05</w:t>
            </w:r>
          </w:p>
        </w:tc>
        <w:tc>
          <w:tcPr>
            <w:tcW w:w="1894" w:type="dxa"/>
            <w:tcBorders>
              <w:top w:val="single" w:sz="4" w:space="0" w:color="auto"/>
              <w:left w:val="single" w:sz="4" w:space="0" w:color="auto"/>
              <w:bottom w:val="single" w:sz="4" w:space="0" w:color="auto"/>
              <w:right w:val="single" w:sz="4" w:space="0" w:color="auto"/>
            </w:tcBorders>
            <w:vAlign w:val="center"/>
          </w:tcPr>
          <w:p w14:paraId="2FCA8A18" w14:textId="77777777" w:rsidR="00F777FF" w:rsidRPr="00835F44" w:rsidRDefault="00F777FF" w:rsidP="005B6791">
            <w:pPr>
              <w:pStyle w:val="TAC"/>
            </w:pPr>
            <w:r w:rsidRPr="00835F44">
              <w:t>6.5.3.3.4</w:t>
            </w:r>
          </w:p>
        </w:tc>
        <w:tc>
          <w:tcPr>
            <w:tcW w:w="1883" w:type="dxa"/>
            <w:tcBorders>
              <w:top w:val="single" w:sz="4" w:space="0" w:color="auto"/>
              <w:left w:val="single" w:sz="4" w:space="0" w:color="auto"/>
              <w:bottom w:val="single" w:sz="4" w:space="0" w:color="auto"/>
              <w:right w:val="single" w:sz="4" w:space="0" w:color="auto"/>
            </w:tcBorders>
            <w:vAlign w:val="center"/>
          </w:tcPr>
          <w:p w14:paraId="08207A43" w14:textId="77777777" w:rsidR="00F777FF" w:rsidRPr="00835F44" w:rsidRDefault="00F777FF" w:rsidP="005B6791">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60FF1103" w14:textId="77777777" w:rsidR="00F777FF" w:rsidRPr="00835F44" w:rsidRDefault="00F777FF" w:rsidP="005B6791">
            <w:pPr>
              <w:pStyle w:val="TAC"/>
            </w:pPr>
            <w:r w:rsidRPr="00835F44">
              <w:t>5, 10, 15, 20</w:t>
            </w:r>
            <w:r w:rsidRPr="00835F44">
              <w:rPr>
                <w:vertAlign w:val="superscript"/>
              </w:rPr>
              <w:t xml:space="preserve"> </w:t>
            </w:r>
            <w:r w:rsidRPr="00835F44">
              <w:t>(NOTE 2)</w:t>
            </w:r>
          </w:p>
        </w:tc>
        <w:tc>
          <w:tcPr>
            <w:tcW w:w="1721" w:type="dxa"/>
            <w:tcBorders>
              <w:top w:val="single" w:sz="4" w:space="0" w:color="auto"/>
              <w:left w:val="single" w:sz="4" w:space="0" w:color="auto"/>
              <w:bottom w:val="single" w:sz="4" w:space="0" w:color="auto"/>
              <w:right w:val="single" w:sz="4" w:space="0" w:color="auto"/>
            </w:tcBorders>
          </w:tcPr>
          <w:p w14:paraId="343C9488"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31AE33A" w14:textId="77777777" w:rsidR="00F777FF" w:rsidRPr="00835F44" w:rsidRDefault="00F777FF" w:rsidP="005B6791">
            <w:pPr>
              <w:pStyle w:val="TAC"/>
            </w:pPr>
            <w:r w:rsidRPr="00835F44">
              <w:t>Clause 6.2.3.4</w:t>
            </w:r>
          </w:p>
        </w:tc>
      </w:tr>
      <w:tr w:rsidR="00F777FF" w:rsidRPr="00835F44" w14:paraId="7F91BACE"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49AC53B" w14:textId="77777777" w:rsidR="00F777FF" w:rsidRPr="00835F44" w:rsidRDefault="00F777FF" w:rsidP="005B6791">
            <w:pPr>
              <w:pStyle w:val="TAC"/>
            </w:pPr>
            <w:r w:rsidRPr="00835F44">
              <w:t>NS_05U</w:t>
            </w:r>
          </w:p>
        </w:tc>
        <w:tc>
          <w:tcPr>
            <w:tcW w:w="1894" w:type="dxa"/>
            <w:tcBorders>
              <w:top w:val="single" w:sz="4" w:space="0" w:color="auto"/>
              <w:left w:val="single" w:sz="4" w:space="0" w:color="auto"/>
              <w:bottom w:val="single" w:sz="4" w:space="0" w:color="auto"/>
              <w:right w:val="single" w:sz="4" w:space="0" w:color="auto"/>
            </w:tcBorders>
            <w:vAlign w:val="center"/>
          </w:tcPr>
          <w:p w14:paraId="508D43FF" w14:textId="77777777" w:rsidR="00F777FF" w:rsidRPr="00835F44" w:rsidRDefault="00F777FF" w:rsidP="005B6791">
            <w:pPr>
              <w:pStyle w:val="TAC"/>
            </w:pPr>
            <w:r w:rsidRPr="00835F4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56766620" w14:textId="77777777" w:rsidR="00F777FF" w:rsidRPr="00835F44" w:rsidRDefault="00F777FF" w:rsidP="005B6791">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1738C753" w14:textId="77777777" w:rsidR="00F777FF" w:rsidRPr="00835F44" w:rsidRDefault="00F777FF" w:rsidP="005B6791">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tcPr>
          <w:p w14:paraId="78436BA1"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tcPr>
          <w:p w14:paraId="4D84ED55" w14:textId="77777777" w:rsidR="00F777FF" w:rsidRPr="00835F44" w:rsidRDefault="00F777FF" w:rsidP="005B6791">
            <w:pPr>
              <w:pStyle w:val="TAC"/>
            </w:pPr>
            <w:r w:rsidRPr="00835F44">
              <w:t>Clause 6.2.3.4</w:t>
            </w:r>
          </w:p>
        </w:tc>
      </w:tr>
      <w:tr w:rsidR="00F777FF" w:rsidRPr="00835F44" w14:paraId="2BBFE3E4"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4B86461" w14:textId="77777777" w:rsidR="00F777FF" w:rsidRPr="00835F44" w:rsidRDefault="00F777FF" w:rsidP="005B6791">
            <w:pPr>
              <w:pStyle w:val="TAC"/>
            </w:pPr>
            <w:r w:rsidRPr="00835F44">
              <w:t>NS_06</w:t>
            </w:r>
          </w:p>
        </w:tc>
        <w:tc>
          <w:tcPr>
            <w:tcW w:w="1894" w:type="dxa"/>
            <w:tcBorders>
              <w:top w:val="single" w:sz="4" w:space="0" w:color="auto"/>
              <w:left w:val="single" w:sz="4" w:space="0" w:color="auto"/>
              <w:bottom w:val="single" w:sz="4" w:space="0" w:color="auto"/>
              <w:right w:val="single" w:sz="4" w:space="0" w:color="auto"/>
            </w:tcBorders>
            <w:vAlign w:val="center"/>
          </w:tcPr>
          <w:p w14:paraId="00EF9451" w14:textId="77777777" w:rsidR="00F777FF" w:rsidRPr="00835F44" w:rsidRDefault="00F777FF" w:rsidP="005B6791">
            <w:pPr>
              <w:pStyle w:val="TAC"/>
            </w:pPr>
            <w:r w:rsidRPr="00835F44">
              <w:t>6.5.2.3.4</w:t>
            </w:r>
          </w:p>
        </w:tc>
        <w:tc>
          <w:tcPr>
            <w:tcW w:w="1883" w:type="dxa"/>
            <w:tcBorders>
              <w:top w:val="single" w:sz="4" w:space="0" w:color="auto"/>
              <w:left w:val="single" w:sz="4" w:space="0" w:color="auto"/>
              <w:bottom w:val="single" w:sz="4" w:space="0" w:color="auto"/>
              <w:right w:val="single" w:sz="4" w:space="0" w:color="auto"/>
            </w:tcBorders>
            <w:vAlign w:val="center"/>
          </w:tcPr>
          <w:p w14:paraId="021987F3" w14:textId="77777777" w:rsidR="00F777FF" w:rsidRPr="00835F44" w:rsidRDefault="00F777FF" w:rsidP="005B6791">
            <w:pPr>
              <w:pStyle w:val="TAC"/>
            </w:pPr>
            <w:r w:rsidRPr="00835F44">
              <w:t>n12</w:t>
            </w:r>
          </w:p>
        </w:tc>
        <w:tc>
          <w:tcPr>
            <w:tcW w:w="1480" w:type="dxa"/>
            <w:tcBorders>
              <w:top w:val="single" w:sz="4" w:space="0" w:color="auto"/>
              <w:left w:val="single" w:sz="4" w:space="0" w:color="auto"/>
              <w:bottom w:val="single" w:sz="4" w:space="0" w:color="auto"/>
              <w:right w:val="single" w:sz="4" w:space="0" w:color="auto"/>
            </w:tcBorders>
          </w:tcPr>
          <w:p w14:paraId="28812250" w14:textId="77777777" w:rsidR="00F777FF" w:rsidRPr="00835F44" w:rsidRDefault="00F777FF" w:rsidP="005B6791">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tcPr>
          <w:p w14:paraId="7D0E1C67"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tcPr>
          <w:p w14:paraId="21649BF6" w14:textId="77777777" w:rsidR="00F777FF" w:rsidRPr="00835F44" w:rsidRDefault="00F777FF" w:rsidP="005B6791">
            <w:pPr>
              <w:pStyle w:val="TAC"/>
            </w:pPr>
            <w:r w:rsidRPr="00835F44">
              <w:t>N/A</w:t>
            </w:r>
          </w:p>
        </w:tc>
      </w:tr>
      <w:tr w:rsidR="00F777FF" w:rsidRPr="00835F44" w14:paraId="3CAB8742" w14:textId="77777777" w:rsidTr="005B6791">
        <w:trPr>
          <w:trHeight w:val="320"/>
          <w:jc w:val="center"/>
        </w:trPr>
        <w:tc>
          <w:tcPr>
            <w:tcW w:w="1379" w:type="dxa"/>
            <w:tcBorders>
              <w:top w:val="single" w:sz="4" w:space="0" w:color="auto"/>
              <w:left w:val="single" w:sz="4" w:space="0" w:color="auto"/>
              <w:right w:val="single" w:sz="4" w:space="0" w:color="auto"/>
            </w:tcBorders>
            <w:vAlign w:val="center"/>
          </w:tcPr>
          <w:p w14:paraId="7B966C27" w14:textId="77777777" w:rsidR="00F777FF" w:rsidRPr="00835F44" w:rsidRDefault="00F777FF" w:rsidP="005B6791">
            <w:pPr>
              <w:pStyle w:val="TAC"/>
            </w:pPr>
            <w:r w:rsidRPr="00835F44">
              <w:t>NS_10</w:t>
            </w:r>
          </w:p>
        </w:tc>
        <w:tc>
          <w:tcPr>
            <w:tcW w:w="1894" w:type="dxa"/>
            <w:tcBorders>
              <w:top w:val="single" w:sz="4" w:space="0" w:color="auto"/>
              <w:left w:val="single" w:sz="4" w:space="0" w:color="auto"/>
              <w:bottom w:val="single" w:sz="4" w:space="0" w:color="auto"/>
              <w:right w:val="single" w:sz="4" w:space="0" w:color="auto"/>
            </w:tcBorders>
            <w:vAlign w:val="center"/>
          </w:tcPr>
          <w:p w14:paraId="54C01B90" w14:textId="77777777" w:rsidR="00F777FF" w:rsidRPr="00835F44" w:rsidRDefault="00F777FF" w:rsidP="005B6791">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68EE45D7" w14:textId="77777777" w:rsidR="00F777FF" w:rsidRPr="00835F44" w:rsidRDefault="00F777FF" w:rsidP="005B6791">
            <w:pPr>
              <w:pStyle w:val="TAC"/>
            </w:pPr>
            <w:r w:rsidRPr="00835F44">
              <w:t>n20</w:t>
            </w:r>
            <w:r>
              <w:rPr>
                <w:rFonts w:hint="eastAsia"/>
                <w:lang w:eastAsia="zh-CN"/>
              </w:rPr>
              <w:t>,</w:t>
            </w:r>
            <w:r>
              <w:rPr>
                <w:lang w:eastAsia="zh-CN"/>
              </w:rPr>
              <w:t xml:space="preserve"> n82</w:t>
            </w:r>
          </w:p>
        </w:tc>
        <w:tc>
          <w:tcPr>
            <w:tcW w:w="1480" w:type="dxa"/>
            <w:tcBorders>
              <w:top w:val="single" w:sz="4" w:space="0" w:color="auto"/>
              <w:left w:val="single" w:sz="4" w:space="0" w:color="auto"/>
              <w:bottom w:val="single" w:sz="4" w:space="0" w:color="auto"/>
              <w:right w:val="single" w:sz="4" w:space="0" w:color="auto"/>
            </w:tcBorders>
            <w:vAlign w:val="center"/>
          </w:tcPr>
          <w:p w14:paraId="17FA43D7" w14:textId="77777777" w:rsidR="00F777FF" w:rsidRPr="00835F44" w:rsidRDefault="00F777FF" w:rsidP="005B6791">
            <w:pPr>
              <w:pStyle w:val="TAC"/>
            </w:pPr>
            <w:r w:rsidRPr="00835F44">
              <w:t>15, 20</w:t>
            </w:r>
          </w:p>
        </w:tc>
        <w:tc>
          <w:tcPr>
            <w:tcW w:w="1721" w:type="dxa"/>
            <w:tcBorders>
              <w:top w:val="single" w:sz="4" w:space="0" w:color="auto"/>
              <w:left w:val="single" w:sz="4" w:space="0" w:color="auto"/>
              <w:bottom w:val="single" w:sz="4" w:space="0" w:color="auto"/>
              <w:right w:val="single" w:sz="4" w:space="0" w:color="auto"/>
            </w:tcBorders>
          </w:tcPr>
          <w:p w14:paraId="770956CF" w14:textId="77777777" w:rsidR="00F777FF" w:rsidRPr="00835F44" w:rsidRDefault="00F777FF" w:rsidP="005B6791">
            <w:pPr>
              <w:pStyle w:val="TAC"/>
            </w:pPr>
            <w:r w:rsidRPr="00835F44">
              <w:t>Table 6.2.3.3-1</w:t>
            </w:r>
          </w:p>
        </w:tc>
        <w:tc>
          <w:tcPr>
            <w:tcW w:w="1423" w:type="dxa"/>
            <w:tcBorders>
              <w:top w:val="single" w:sz="4" w:space="0" w:color="auto"/>
              <w:left w:val="single" w:sz="4" w:space="0" w:color="auto"/>
              <w:bottom w:val="single" w:sz="4" w:space="0" w:color="auto"/>
              <w:right w:val="single" w:sz="4" w:space="0" w:color="auto"/>
            </w:tcBorders>
          </w:tcPr>
          <w:p w14:paraId="3C543CE2" w14:textId="77777777" w:rsidR="00F777FF" w:rsidRPr="00835F44" w:rsidRDefault="00F777FF" w:rsidP="005B6791">
            <w:pPr>
              <w:pStyle w:val="TAC"/>
            </w:pPr>
            <w:r w:rsidRPr="00835F44">
              <w:t>Table</w:t>
            </w:r>
          </w:p>
          <w:p w14:paraId="06B08358" w14:textId="77777777" w:rsidR="00F777FF" w:rsidRPr="00835F44" w:rsidRDefault="00F777FF" w:rsidP="005B6791">
            <w:pPr>
              <w:pStyle w:val="TAC"/>
            </w:pPr>
            <w:r w:rsidRPr="00835F44">
              <w:t>6.2.3.3-1</w:t>
            </w:r>
          </w:p>
        </w:tc>
      </w:tr>
      <w:tr w:rsidR="00F777FF" w:rsidRPr="00835F44" w14:paraId="39CFBC8A" w14:textId="77777777" w:rsidTr="005B6791">
        <w:trPr>
          <w:trHeight w:val="289"/>
          <w:jc w:val="center"/>
        </w:trPr>
        <w:tc>
          <w:tcPr>
            <w:tcW w:w="1379" w:type="dxa"/>
            <w:tcBorders>
              <w:left w:val="single" w:sz="4" w:space="0" w:color="auto"/>
              <w:bottom w:val="single" w:sz="4" w:space="0" w:color="auto"/>
              <w:right w:val="single" w:sz="4" w:space="0" w:color="auto"/>
            </w:tcBorders>
            <w:vAlign w:val="center"/>
          </w:tcPr>
          <w:p w14:paraId="1B70C2F9" w14:textId="77777777" w:rsidR="00F777FF" w:rsidRPr="00835F44" w:rsidRDefault="00F777FF" w:rsidP="005B6791">
            <w:pPr>
              <w:pStyle w:val="TAC"/>
            </w:pPr>
            <w:r w:rsidRPr="00835F44">
              <w:t>NS_17</w:t>
            </w:r>
          </w:p>
        </w:tc>
        <w:tc>
          <w:tcPr>
            <w:tcW w:w="1894" w:type="dxa"/>
            <w:tcBorders>
              <w:top w:val="single" w:sz="4" w:space="0" w:color="auto"/>
              <w:left w:val="single" w:sz="4" w:space="0" w:color="auto"/>
              <w:bottom w:val="single" w:sz="4" w:space="0" w:color="auto"/>
              <w:right w:val="single" w:sz="4" w:space="0" w:color="auto"/>
            </w:tcBorders>
            <w:vAlign w:val="center"/>
          </w:tcPr>
          <w:p w14:paraId="4FF495AF" w14:textId="77777777" w:rsidR="00F777FF" w:rsidRPr="00835F44" w:rsidRDefault="00F777FF" w:rsidP="005B6791">
            <w:pPr>
              <w:pStyle w:val="TAC"/>
            </w:pPr>
            <w:r w:rsidRPr="00835F44">
              <w:t>6.5.3.3.2</w:t>
            </w:r>
          </w:p>
        </w:tc>
        <w:tc>
          <w:tcPr>
            <w:tcW w:w="1883" w:type="dxa"/>
            <w:tcBorders>
              <w:top w:val="single" w:sz="4" w:space="0" w:color="auto"/>
              <w:left w:val="single" w:sz="4" w:space="0" w:color="auto"/>
              <w:bottom w:val="single" w:sz="4" w:space="0" w:color="auto"/>
              <w:right w:val="single" w:sz="4" w:space="0" w:color="auto"/>
            </w:tcBorders>
            <w:vAlign w:val="center"/>
          </w:tcPr>
          <w:p w14:paraId="751F427F" w14:textId="77777777" w:rsidR="00F777FF" w:rsidRPr="00835F44" w:rsidRDefault="00F777FF" w:rsidP="005B6791">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4B46FFDE" w14:textId="77777777" w:rsidR="00F777FF" w:rsidRPr="00835F44" w:rsidRDefault="00F777FF" w:rsidP="005B6791">
            <w:pPr>
              <w:pStyle w:val="TAC"/>
            </w:pPr>
            <w:r w:rsidRPr="00835F44">
              <w:t>5,10</w:t>
            </w:r>
          </w:p>
        </w:tc>
        <w:tc>
          <w:tcPr>
            <w:tcW w:w="1721" w:type="dxa"/>
            <w:tcBorders>
              <w:top w:val="single" w:sz="4" w:space="0" w:color="auto"/>
              <w:left w:val="single" w:sz="4" w:space="0" w:color="auto"/>
              <w:bottom w:val="single" w:sz="4" w:space="0" w:color="auto"/>
              <w:right w:val="single" w:sz="4" w:space="0" w:color="auto"/>
            </w:tcBorders>
          </w:tcPr>
          <w:p w14:paraId="7DD2B9B1" w14:textId="77777777" w:rsidR="00F777FF" w:rsidRPr="00835F44" w:rsidRDefault="00F777FF" w:rsidP="005B6791">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tcPr>
          <w:p w14:paraId="182AB789" w14:textId="77777777" w:rsidR="00F777FF" w:rsidRPr="00835F44" w:rsidRDefault="00F777FF" w:rsidP="005B6791">
            <w:pPr>
              <w:pStyle w:val="TAC"/>
            </w:pPr>
            <w:r w:rsidRPr="00835F44">
              <w:t>N/A</w:t>
            </w:r>
          </w:p>
        </w:tc>
      </w:tr>
      <w:tr w:rsidR="00F777FF" w:rsidRPr="00835F44" w14:paraId="010FE095" w14:textId="77777777" w:rsidTr="005B6791">
        <w:trPr>
          <w:trHeight w:val="289"/>
          <w:jc w:val="center"/>
        </w:trPr>
        <w:tc>
          <w:tcPr>
            <w:tcW w:w="1379" w:type="dxa"/>
            <w:vMerge w:val="restart"/>
            <w:tcBorders>
              <w:top w:val="single" w:sz="4" w:space="0" w:color="auto"/>
              <w:left w:val="single" w:sz="4" w:space="0" w:color="auto"/>
              <w:right w:val="single" w:sz="4" w:space="0" w:color="auto"/>
            </w:tcBorders>
            <w:vAlign w:val="center"/>
          </w:tcPr>
          <w:p w14:paraId="7180D5B1" w14:textId="77777777" w:rsidR="00F777FF" w:rsidRPr="00835F44" w:rsidRDefault="00F777FF" w:rsidP="005B6791">
            <w:pPr>
              <w:pStyle w:val="TAC"/>
            </w:pPr>
            <w:r w:rsidRPr="00835F44">
              <w:t>NS_18</w:t>
            </w:r>
          </w:p>
        </w:tc>
        <w:tc>
          <w:tcPr>
            <w:tcW w:w="1894" w:type="dxa"/>
            <w:vMerge w:val="restart"/>
            <w:tcBorders>
              <w:top w:val="single" w:sz="4" w:space="0" w:color="auto"/>
              <w:left w:val="single" w:sz="4" w:space="0" w:color="auto"/>
              <w:right w:val="single" w:sz="4" w:space="0" w:color="auto"/>
            </w:tcBorders>
            <w:vAlign w:val="center"/>
          </w:tcPr>
          <w:p w14:paraId="7692E627" w14:textId="77777777" w:rsidR="00F777FF" w:rsidRPr="00835F44" w:rsidRDefault="00F777FF" w:rsidP="005B6791">
            <w:pPr>
              <w:pStyle w:val="TAC"/>
            </w:pPr>
            <w:r w:rsidRPr="00835F44">
              <w:t>6.5.3.3.3</w:t>
            </w:r>
          </w:p>
        </w:tc>
        <w:tc>
          <w:tcPr>
            <w:tcW w:w="1883" w:type="dxa"/>
            <w:vMerge w:val="restart"/>
            <w:tcBorders>
              <w:top w:val="single" w:sz="4" w:space="0" w:color="auto"/>
              <w:left w:val="single" w:sz="4" w:space="0" w:color="auto"/>
              <w:right w:val="single" w:sz="4" w:space="0" w:color="auto"/>
            </w:tcBorders>
            <w:vAlign w:val="center"/>
          </w:tcPr>
          <w:p w14:paraId="7C9453EF" w14:textId="77777777" w:rsidR="00F777FF" w:rsidRPr="00835F44" w:rsidRDefault="00F777FF" w:rsidP="005B6791">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6164FC12" w14:textId="77777777" w:rsidR="00F777FF" w:rsidRPr="00835F44" w:rsidRDefault="00F777FF" w:rsidP="005B6791">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7A272F4E"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C4EAB56" w14:textId="77777777" w:rsidR="00F777FF" w:rsidRPr="00835F44" w:rsidRDefault="00F777FF" w:rsidP="005B6791">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A1</w:t>
            </w:r>
          </w:p>
        </w:tc>
      </w:tr>
      <w:tr w:rsidR="00F777FF" w:rsidRPr="00835F44" w14:paraId="4A77D4D7" w14:textId="77777777" w:rsidTr="005B6791">
        <w:trPr>
          <w:trHeight w:val="289"/>
          <w:jc w:val="center"/>
        </w:trPr>
        <w:tc>
          <w:tcPr>
            <w:tcW w:w="1379" w:type="dxa"/>
            <w:vMerge/>
            <w:tcBorders>
              <w:left w:val="single" w:sz="4" w:space="0" w:color="auto"/>
              <w:right w:val="single" w:sz="4" w:space="0" w:color="auto"/>
            </w:tcBorders>
            <w:vAlign w:val="center"/>
          </w:tcPr>
          <w:p w14:paraId="59275B8A" w14:textId="77777777" w:rsidR="00F777FF" w:rsidRPr="00835F44" w:rsidRDefault="00F777FF" w:rsidP="005B6791">
            <w:pPr>
              <w:pStyle w:val="TAC"/>
            </w:pPr>
          </w:p>
        </w:tc>
        <w:tc>
          <w:tcPr>
            <w:tcW w:w="1894" w:type="dxa"/>
            <w:vMerge/>
            <w:tcBorders>
              <w:left w:val="single" w:sz="4" w:space="0" w:color="auto"/>
              <w:right w:val="single" w:sz="4" w:space="0" w:color="auto"/>
            </w:tcBorders>
            <w:vAlign w:val="center"/>
          </w:tcPr>
          <w:p w14:paraId="55EFABCD" w14:textId="77777777" w:rsidR="00F777FF" w:rsidRPr="00835F44" w:rsidRDefault="00F777FF" w:rsidP="005B6791">
            <w:pPr>
              <w:pStyle w:val="TAC"/>
            </w:pPr>
          </w:p>
        </w:tc>
        <w:tc>
          <w:tcPr>
            <w:tcW w:w="1883" w:type="dxa"/>
            <w:vMerge/>
            <w:tcBorders>
              <w:left w:val="single" w:sz="4" w:space="0" w:color="auto"/>
              <w:bottom w:val="single" w:sz="4" w:space="0" w:color="auto"/>
              <w:right w:val="single" w:sz="4" w:space="0" w:color="auto"/>
            </w:tcBorders>
            <w:vAlign w:val="center"/>
          </w:tcPr>
          <w:p w14:paraId="669EC7A3" w14:textId="77777777" w:rsidR="00F777FF" w:rsidRPr="00835F44" w:rsidRDefault="00F777FF" w:rsidP="005B6791">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745DB531" w14:textId="77777777" w:rsidR="00F777FF" w:rsidRPr="00835F44" w:rsidRDefault="00F777FF" w:rsidP="005B6791">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tcPr>
          <w:p w14:paraId="49FD181B"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tcPr>
          <w:p w14:paraId="0D928EAA" w14:textId="77777777" w:rsidR="00F777FF" w:rsidRPr="00835F44" w:rsidRDefault="00F777FF" w:rsidP="005B6791">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A2</w:t>
            </w:r>
          </w:p>
        </w:tc>
      </w:tr>
      <w:tr w:rsidR="00F777FF" w:rsidRPr="00835F44" w14:paraId="0C667243"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22D2813" w14:textId="77777777" w:rsidR="00F777FF" w:rsidRPr="00835F44" w:rsidRDefault="00F777FF" w:rsidP="005B6791">
            <w:pPr>
              <w:pStyle w:val="TAC"/>
            </w:pPr>
            <w:r w:rsidRPr="00835F44">
              <w:t>NS_35</w:t>
            </w:r>
          </w:p>
        </w:tc>
        <w:tc>
          <w:tcPr>
            <w:tcW w:w="1894" w:type="dxa"/>
            <w:tcBorders>
              <w:top w:val="single" w:sz="4" w:space="0" w:color="auto"/>
              <w:left w:val="single" w:sz="4" w:space="0" w:color="auto"/>
              <w:bottom w:val="single" w:sz="4" w:space="0" w:color="auto"/>
              <w:right w:val="single" w:sz="4" w:space="0" w:color="auto"/>
            </w:tcBorders>
            <w:vAlign w:val="center"/>
          </w:tcPr>
          <w:p w14:paraId="4967574A" w14:textId="77777777" w:rsidR="00F777FF" w:rsidRPr="00835F44" w:rsidRDefault="00F777FF" w:rsidP="005B6791">
            <w:pPr>
              <w:pStyle w:val="TAC"/>
            </w:pPr>
            <w:r w:rsidRPr="00835F44">
              <w:t>6.5.2.3.1</w:t>
            </w:r>
          </w:p>
        </w:tc>
        <w:tc>
          <w:tcPr>
            <w:tcW w:w="1883" w:type="dxa"/>
            <w:tcBorders>
              <w:top w:val="single" w:sz="4" w:space="0" w:color="auto"/>
              <w:left w:val="single" w:sz="4" w:space="0" w:color="auto"/>
              <w:bottom w:val="single" w:sz="4" w:space="0" w:color="auto"/>
              <w:right w:val="single" w:sz="4" w:space="0" w:color="auto"/>
            </w:tcBorders>
            <w:vAlign w:val="center"/>
          </w:tcPr>
          <w:p w14:paraId="1C8C8B6D" w14:textId="77777777" w:rsidR="00F777FF" w:rsidRPr="00835F44" w:rsidRDefault="00F777FF" w:rsidP="005B6791">
            <w:pPr>
              <w:pStyle w:val="TAC"/>
            </w:pPr>
            <w:r w:rsidRPr="00835F44">
              <w:t>n71</w:t>
            </w:r>
          </w:p>
        </w:tc>
        <w:tc>
          <w:tcPr>
            <w:tcW w:w="1480" w:type="dxa"/>
            <w:tcBorders>
              <w:top w:val="single" w:sz="4" w:space="0" w:color="auto"/>
              <w:left w:val="single" w:sz="4" w:space="0" w:color="auto"/>
              <w:bottom w:val="single" w:sz="4" w:space="0" w:color="auto"/>
              <w:right w:val="single" w:sz="4" w:space="0" w:color="auto"/>
            </w:tcBorders>
            <w:vAlign w:val="center"/>
          </w:tcPr>
          <w:p w14:paraId="56CD8A65" w14:textId="77777777" w:rsidR="00F777FF" w:rsidRPr="00835F44" w:rsidRDefault="00F777FF" w:rsidP="005B6791">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6432E91" w14:textId="77777777" w:rsidR="00F777FF" w:rsidRPr="00835F44" w:rsidRDefault="00F777FF" w:rsidP="005B6791">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A5E3D66" w14:textId="77777777" w:rsidR="00F777FF" w:rsidRPr="00835F44" w:rsidRDefault="00F777FF" w:rsidP="005B6791">
            <w:pPr>
              <w:pStyle w:val="TAC"/>
            </w:pPr>
            <w:r w:rsidRPr="00835F44">
              <w:t>N/A</w:t>
            </w:r>
          </w:p>
        </w:tc>
      </w:tr>
      <w:tr w:rsidR="00F777FF" w:rsidRPr="00835F44" w14:paraId="74AE34B3" w14:textId="77777777" w:rsidTr="005B6791">
        <w:trPr>
          <w:trHeight w:val="289"/>
          <w:jc w:val="center"/>
        </w:trPr>
        <w:tc>
          <w:tcPr>
            <w:tcW w:w="1379" w:type="dxa"/>
            <w:tcBorders>
              <w:left w:val="single" w:sz="4" w:space="0" w:color="auto"/>
              <w:bottom w:val="single" w:sz="4" w:space="0" w:color="auto"/>
              <w:right w:val="single" w:sz="4" w:space="0" w:color="auto"/>
            </w:tcBorders>
            <w:vAlign w:val="center"/>
          </w:tcPr>
          <w:p w14:paraId="513A1FB9" w14:textId="77777777" w:rsidR="00F777FF" w:rsidRPr="00835F44" w:rsidRDefault="00F777FF" w:rsidP="005B6791">
            <w:pPr>
              <w:pStyle w:val="TAC"/>
            </w:pPr>
            <w:r w:rsidRPr="00835F44">
              <w:rPr>
                <w:rFonts w:hint="eastAsia"/>
                <w:lang w:eastAsia="ja-JP"/>
              </w:rPr>
              <w:t>N</w:t>
            </w:r>
            <w:r w:rsidRPr="00835F44">
              <w:rPr>
                <w:lang w:eastAsia="ja-JP"/>
              </w:rPr>
              <w:t>S_37</w:t>
            </w:r>
          </w:p>
        </w:tc>
        <w:tc>
          <w:tcPr>
            <w:tcW w:w="1894" w:type="dxa"/>
            <w:tcBorders>
              <w:left w:val="single" w:sz="4" w:space="0" w:color="auto"/>
              <w:bottom w:val="single" w:sz="4" w:space="0" w:color="auto"/>
              <w:right w:val="single" w:sz="4" w:space="0" w:color="auto"/>
            </w:tcBorders>
            <w:vAlign w:val="center"/>
          </w:tcPr>
          <w:p w14:paraId="3DDFDC91" w14:textId="77777777" w:rsidR="00F777FF" w:rsidRPr="00835F44" w:rsidRDefault="00F777FF" w:rsidP="005B6791">
            <w:pPr>
              <w:pStyle w:val="TAC"/>
            </w:pPr>
            <w:r w:rsidRPr="00835F44">
              <w:t>6.5.3.3.6</w:t>
            </w:r>
          </w:p>
        </w:tc>
        <w:tc>
          <w:tcPr>
            <w:tcW w:w="1883" w:type="dxa"/>
            <w:tcBorders>
              <w:left w:val="single" w:sz="4" w:space="0" w:color="auto"/>
              <w:bottom w:val="single" w:sz="4" w:space="0" w:color="auto"/>
              <w:right w:val="single" w:sz="4" w:space="0" w:color="auto"/>
            </w:tcBorders>
            <w:vAlign w:val="center"/>
          </w:tcPr>
          <w:p w14:paraId="501D70C7" w14:textId="77777777" w:rsidR="00F777FF" w:rsidRPr="00835F44" w:rsidRDefault="00F777FF" w:rsidP="005B6791">
            <w:pPr>
              <w:pStyle w:val="TAC"/>
              <w:rPr>
                <w:lang w:eastAsia="ja-JP"/>
              </w:rPr>
            </w:pPr>
            <w:r w:rsidRPr="00835F44">
              <w:rPr>
                <w:lang w:eastAsia="ja-JP"/>
              </w:rPr>
              <w:t>n74</w:t>
            </w:r>
          </w:p>
          <w:p w14:paraId="147C74C9" w14:textId="77777777" w:rsidR="00F777FF" w:rsidRPr="00835F44" w:rsidRDefault="00F777FF" w:rsidP="005B6791">
            <w:pPr>
              <w:pStyle w:val="TAC"/>
            </w:pPr>
            <w:r w:rsidRPr="00835F4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05990B7B" w14:textId="77777777" w:rsidR="00F777FF" w:rsidRPr="00835F44" w:rsidRDefault="00F777FF" w:rsidP="005B6791">
            <w:pPr>
              <w:pStyle w:val="TAC"/>
            </w:pPr>
            <w:r w:rsidRPr="00835F4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B5A1399" w14:textId="77777777" w:rsidR="00F777FF" w:rsidRPr="00835F44" w:rsidRDefault="00F777FF" w:rsidP="005B6791">
            <w:pPr>
              <w:pStyle w:val="TAC"/>
            </w:pPr>
            <w:r w:rsidRPr="00835F44">
              <w:t>Table 6.2.3.8-1</w:t>
            </w:r>
          </w:p>
        </w:tc>
        <w:tc>
          <w:tcPr>
            <w:tcW w:w="1423" w:type="dxa"/>
            <w:tcBorders>
              <w:top w:val="single" w:sz="4" w:space="0" w:color="auto"/>
              <w:left w:val="single" w:sz="4" w:space="0" w:color="auto"/>
              <w:bottom w:val="single" w:sz="4" w:space="0" w:color="auto"/>
              <w:right w:val="single" w:sz="4" w:space="0" w:color="auto"/>
            </w:tcBorders>
          </w:tcPr>
          <w:p w14:paraId="29AEAAFA" w14:textId="77777777" w:rsidR="00F777FF" w:rsidRPr="00835F44" w:rsidRDefault="00F777FF" w:rsidP="005B6791">
            <w:pPr>
              <w:pStyle w:val="TAC"/>
            </w:pPr>
            <w:r w:rsidRPr="00835F44">
              <w:t>Table</w:t>
            </w:r>
          </w:p>
          <w:p w14:paraId="2CE1FCDB" w14:textId="77777777" w:rsidR="00F777FF" w:rsidRPr="00835F44" w:rsidRDefault="00F777FF" w:rsidP="005B6791">
            <w:pPr>
              <w:pStyle w:val="TAC"/>
            </w:pPr>
            <w:r w:rsidRPr="00835F44">
              <w:t>6.2.3.8-1</w:t>
            </w:r>
          </w:p>
        </w:tc>
      </w:tr>
      <w:tr w:rsidR="00F777FF" w:rsidRPr="00835F44" w14:paraId="73E8DB4F"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A289A62" w14:textId="77777777" w:rsidR="00F777FF" w:rsidRPr="00835F44" w:rsidRDefault="00F777FF" w:rsidP="005B6791">
            <w:pPr>
              <w:pStyle w:val="TAC"/>
            </w:pPr>
            <w:r w:rsidRPr="00835F44">
              <w:rPr>
                <w:rFonts w:hint="eastAsia"/>
                <w:lang w:eastAsia="ja-JP"/>
              </w:rPr>
              <w:t>N</w:t>
            </w:r>
            <w:r w:rsidRPr="00835F4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62B7760B" w14:textId="77777777" w:rsidR="00F777FF" w:rsidRPr="00835F44" w:rsidRDefault="00F777FF" w:rsidP="005B6791">
            <w:pPr>
              <w:pStyle w:val="TAC"/>
            </w:pPr>
            <w:r w:rsidRPr="00835F44">
              <w:t>6.5.3.3.7</w:t>
            </w:r>
          </w:p>
        </w:tc>
        <w:tc>
          <w:tcPr>
            <w:tcW w:w="1883" w:type="dxa"/>
            <w:tcBorders>
              <w:top w:val="single" w:sz="4" w:space="0" w:color="auto"/>
              <w:left w:val="single" w:sz="4" w:space="0" w:color="auto"/>
              <w:bottom w:val="single" w:sz="4" w:space="0" w:color="auto"/>
              <w:right w:val="single" w:sz="4" w:space="0" w:color="auto"/>
            </w:tcBorders>
            <w:vAlign w:val="center"/>
          </w:tcPr>
          <w:p w14:paraId="33387909" w14:textId="77777777" w:rsidR="00F777FF" w:rsidRPr="00835F44" w:rsidRDefault="00F777FF" w:rsidP="005B6791">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18881D79" w14:textId="77777777" w:rsidR="00F777FF" w:rsidRPr="00835F44" w:rsidRDefault="00F777FF" w:rsidP="005B6791">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38DF5E35" w14:textId="77777777" w:rsidR="00F777FF" w:rsidRPr="00835F44" w:rsidRDefault="00F777FF" w:rsidP="005B6791">
            <w:pPr>
              <w:pStyle w:val="TAC"/>
            </w:pPr>
            <w:r w:rsidRPr="00835F4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6C2DFA62" w14:textId="77777777" w:rsidR="00F777FF" w:rsidRPr="00835F44" w:rsidRDefault="00F777FF" w:rsidP="005B6791">
            <w:pPr>
              <w:pStyle w:val="TAC"/>
            </w:pPr>
            <w:r w:rsidRPr="00835F44">
              <w:t>Table</w:t>
            </w:r>
          </w:p>
          <w:p w14:paraId="3AEB675B" w14:textId="77777777" w:rsidR="00F777FF" w:rsidRPr="00835F44" w:rsidRDefault="00F777FF" w:rsidP="005B6791">
            <w:pPr>
              <w:pStyle w:val="TAC"/>
            </w:pPr>
            <w:r w:rsidRPr="00835F44">
              <w:t>6.2.3.9-1</w:t>
            </w:r>
          </w:p>
        </w:tc>
      </w:tr>
      <w:tr w:rsidR="00F777FF" w:rsidRPr="00835F44" w14:paraId="59BC9826"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73249F4" w14:textId="77777777" w:rsidR="00F777FF" w:rsidRPr="00835F44" w:rsidRDefault="00F777FF" w:rsidP="005B6791">
            <w:pPr>
              <w:pStyle w:val="TAC"/>
            </w:pPr>
            <w:r w:rsidRPr="00835F44">
              <w:rPr>
                <w:rFonts w:hint="eastAsia"/>
                <w:lang w:eastAsia="ja-JP"/>
              </w:rPr>
              <w:t>N</w:t>
            </w:r>
            <w:r w:rsidRPr="00835F4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6F4BF0FA" w14:textId="77777777" w:rsidR="00F777FF" w:rsidRPr="00835F44" w:rsidRDefault="00F777FF" w:rsidP="005B6791">
            <w:pPr>
              <w:pStyle w:val="TAC"/>
            </w:pPr>
            <w:r w:rsidRPr="00835F44">
              <w:t>6.5.3.3.8</w:t>
            </w:r>
          </w:p>
        </w:tc>
        <w:tc>
          <w:tcPr>
            <w:tcW w:w="1883" w:type="dxa"/>
            <w:tcBorders>
              <w:top w:val="single" w:sz="4" w:space="0" w:color="auto"/>
              <w:left w:val="single" w:sz="4" w:space="0" w:color="auto"/>
              <w:bottom w:val="single" w:sz="4" w:space="0" w:color="auto"/>
              <w:right w:val="single" w:sz="4" w:space="0" w:color="auto"/>
            </w:tcBorders>
            <w:vAlign w:val="center"/>
          </w:tcPr>
          <w:p w14:paraId="4F6890C5" w14:textId="77777777" w:rsidR="00F777FF" w:rsidRPr="00835F44" w:rsidRDefault="00F777FF" w:rsidP="005B6791">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7986A968" w14:textId="77777777" w:rsidR="00F777FF" w:rsidRPr="00835F44" w:rsidRDefault="00F777FF" w:rsidP="005B6791">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3E1E04CD" w14:textId="77777777" w:rsidR="00F777FF" w:rsidRPr="00835F44" w:rsidRDefault="00F777FF" w:rsidP="005B6791">
            <w:pPr>
              <w:pStyle w:val="TAC"/>
            </w:pPr>
            <w:r w:rsidRPr="00835F4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20AAF66E" w14:textId="77777777" w:rsidR="00F777FF" w:rsidRPr="00835F44" w:rsidRDefault="00F777FF" w:rsidP="005B6791">
            <w:pPr>
              <w:pStyle w:val="TAC"/>
            </w:pPr>
            <w:r w:rsidRPr="00835F44">
              <w:t>Table 6.2.3.10-1</w:t>
            </w:r>
          </w:p>
        </w:tc>
      </w:tr>
      <w:tr w:rsidR="00F777FF" w:rsidRPr="00835F44" w14:paraId="4CCA94F3"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325E0DE" w14:textId="77777777" w:rsidR="00F777FF" w:rsidRPr="00835F44" w:rsidRDefault="00F777FF" w:rsidP="005B6791">
            <w:pPr>
              <w:pStyle w:val="TAC"/>
            </w:pPr>
            <w:r w:rsidRPr="00835F44">
              <w:t>NS_40</w:t>
            </w:r>
          </w:p>
        </w:tc>
        <w:tc>
          <w:tcPr>
            <w:tcW w:w="1894" w:type="dxa"/>
            <w:tcBorders>
              <w:top w:val="single" w:sz="4" w:space="0" w:color="auto"/>
              <w:left w:val="single" w:sz="4" w:space="0" w:color="auto"/>
              <w:bottom w:val="single" w:sz="4" w:space="0" w:color="auto"/>
              <w:right w:val="single" w:sz="4" w:space="0" w:color="auto"/>
            </w:tcBorders>
            <w:vAlign w:val="center"/>
          </w:tcPr>
          <w:p w14:paraId="4F30702D" w14:textId="77777777" w:rsidR="00F777FF" w:rsidRPr="00835F44" w:rsidRDefault="00F777FF" w:rsidP="005B6791">
            <w:pPr>
              <w:pStyle w:val="TAC"/>
            </w:pPr>
            <w:r w:rsidRPr="00835F44">
              <w:t>6.5.3.3.9</w:t>
            </w:r>
          </w:p>
        </w:tc>
        <w:tc>
          <w:tcPr>
            <w:tcW w:w="1883" w:type="dxa"/>
            <w:tcBorders>
              <w:top w:val="single" w:sz="4" w:space="0" w:color="auto"/>
              <w:left w:val="single" w:sz="4" w:space="0" w:color="auto"/>
              <w:bottom w:val="single" w:sz="4" w:space="0" w:color="auto"/>
              <w:right w:val="single" w:sz="4" w:space="0" w:color="auto"/>
            </w:tcBorders>
            <w:vAlign w:val="center"/>
          </w:tcPr>
          <w:p w14:paraId="104C4BC9" w14:textId="77777777" w:rsidR="00F777FF" w:rsidRPr="00835F44" w:rsidRDefault="00F777FF" w:rsidP="005B6791">
            <w:pPr>
              <w:pStyle w:val="TAC"/>
            </w:pPr>
            <w:r w:rsidRPr="00835F44">
              <w:t>n51</w:t>
            </w:r>
          </w:p>
        </w:tc>
        <w:tc>
          <w:tcPr>
            <w:tcW w:w="1480" w:type="dxa"/>
            <w:tcBorders>
              <w:top w:val="single" w:sz="4" w:space="0" w:color="auto"/>
              <w:left w:val="single" w:sz="4" w:space="0" w:color="auto"/>
              <w:bottom w:val="single" w:sz="4" w:space="0" w:color="auto"/>
              <w:right w:val="single" w:sz="4" w:space="0" w:color="auto"/>
            </w:tcBorders>
            <w:vAlign w:val="center"/>
          </w:tcPr>
          <w:p w14:paraId="5A0424E7" w14:textId="77777777" w:rsidR="00F777FF" w:rsidRPr="00835F44" w:rsidRDefault="00F777FF" w:rsidP="005B6791">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6C088550"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DEF2E46" w14:textId="77777777" w:rsidR="00F777FF" w:rsidRPr="00835F44" w:rsidRDefault="00F777FF" w:rsidP="005B6791">
            <w:pPr>
              <w:pStyle w:val="TAC"/>
            </w:pPr>
            <w:r w:rsidRPr="00835F44">
              <w:t>Table</w:t>
            </w:r>
          </w:p>
          <w:p w14:paraId="7BCEEF98" w14:textId="77777777" w:rsidR="00F777FF" w:rsidRPr="00835F44" w:rsidRDefault="00F777FF" w:rsidP="005B6791">
            <w:pPr>
              <w:pStyle w:val="TAC"/>
            </w:pPr>
            <w:r w:rsidRPr="00835F44">
              <w:t>6.2.3.5-1</w:t>
            </w:r>
          </w:p>
        </w:tc>
      </w:tr>
      <w:tr w:rsidR="00F777FF" w:rsidRPr="00835F44" w14:paraId="3CE75D30"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2C11C80" w14:textId="77777777" w:rsidR="00F777FF" w:rsidRPr="00835F44" w:rsidRDefault="00F777FF" w:rsidP="005B6791">
            <w:pPr>
              <w:pStyle w:val="TAC"/>
            </w:pPr>
            <w:r w:rsidRPr="00835F44">
              <w:t>NS_41</w:t>
            </w:r>
          </w:p>
        </w:tc>
        <w:tc>
          <w:tcPr>
            <w:tcW w:w="1894" w:type="dxa"/>
            <w:tcBorders>
              <w:top w:val="single" w:sz="4" w:space="0" w:color="auto"/>
              <w:left w:val="single" w:sz="4" w:space="0" w:color="auto"/>
              <w:bottom w:val="single" w:sz="4" w:space="0" w:color="auto"/>
              <w:right w:val="single" w:sz="4" w:space="0" w:color="auto"/>
            </w:tcBorders>
            <w:vAlign w:val="center"/>
          </w:tcPr>
          <w:p w14:paraId="156F1566" w14:textId="77777777" w:rsidR="00F777FF" w:rsidRPr="00835F44" w:rsidRDefault="00F777FF" w:rsidP="005B6791">
            <w:pPr>
              <w:pStyle w:val="TAC"/>
              <w:rPr>
                <w:snapToGrid w:val="0"/>
              </w:rPr>
            </w:pPr>
            <w:r w:rsidRPr="00835F4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619494B0" w14:textId="77777777" w:rsidR="00F777FF" w:rsidRPr="00835F44" w:rsidRDefault="00F777FF" w:rsidP="005B6791">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1C190B57" w14:textId="77777777" w:rsidR="00F777FF" w:rsidRPr="00835F44" w:rsidRDefault="00F777FF" w:rsidP="005B6791">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07D4D590"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B119755" w14:textId="77777777" w:rsidR="00F777FF" w:rsidRPr="00835F44" w:rsidRDefault="00F777FF" w:rsidP="005B6791">
            <w:pPr>
              <w:pStyle w:val="TAC"/>
            </w:pPr>
            <w:r w:rsidRPr="00835F44">
              <w:rPr>
                <w:rFonts w:cs="Arial"/>
              </w:rPr>
              <w:t>Table 6.2.3.11-1</w:t>
            </w:r>
          </w:p>
        </w:tc>
      </w:tr>
      <w:tr w:rsidR="00F777FF" w:rsidRPr="00835F44" w14:paraId="48D5D4F9"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2EED4F4" w14:textId="77777777" w:rsidR="00F777FF" w:rsidRPr="00835F44" w:rsidRDefault="00F777FF" w:rsidP="005B6791">
            <w:pPr>
              <w:pStyle w:val="TAC"/>
            </w:pPr>
            <w:r w:rsidRPr="00835F44">
              <w:t>NS_42</w:t>
            </w:r>
          </w:p>
        </w:tc>
        <w:tc>
          <w:tcPr>
            <w:tcW w:w="1894" w:type="dxa"/>
            <w:tcBorders>
              <w:top w:val="single" w:sz="4" w:space="0" w:color="auto"/>
              <w:left w:val="single" w:sz="4" w:space="0" w:color="auto"/>
              <w:bottom w:val="single" w:sz="4" w:space="0" w:color="auto"/>
              <w:right w:val="single" w:sz="4" w:space="0" w:color="auto"/>
            </w:tcBorders>
            <w:vAlign w:val="center"/>
          </w:tcPr>
          <w:p w14:paraId="6F6C584C" w14:textId="77777777" w:rsidR="00F777FF" w:rsidRPr="00835F44" w:rsidRDefault="00F777FF" w:rsidP="005B6791">
            <w:pPr>
              <w:pStyle w:val="TAC"/>
            </w:pPr>
            <w:r w:rsidRPr="00835F4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2A845CA3" w14:textId="77777777" w:rsidR="00F777FF" w:rsidRPr="00835F44" w:rsidRDefault="00F777FF" w:rsidP="005B6791">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32E2AAF6" w14:textId="77777777" w:rsidR="00F777FF" w:rsidRPr="00835F44" w:rsidRDefault="00F777FF" w:rsidP="005B6791">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3CC57FBA"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FC1CCAC" w14:textId="77777777" w:rsidR="00F777FF" w:rsidRPr="00835F44" w:rsidRDefault="00F777FF" w:rsidP="005B6791">
            <w:pPr>
              <w:pStyle w:val="TAC"/>
            </w:pPr>
            <w:r w:rsidRPr="00835F44">
              <w:rPr>
                <w:rFonts w:cs="Arial"/>
              </w:rPr>
              <w:t>Table 6.2.3.12-1</w:t>
            </w:r>
          </w:p>
        </w:tc>
      </w:tr>
      <w:tr w:rsidR="00F777FF" w:rsidRPr="00835F44" w14:paraId="343B78EB"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E584347" w14:textId="77777777" w:rsidR="00F777FF" w:rsidRPr="00835F44" w:rsidRDefault="00F777FF" w:rsidP="005B6791">
            <w:pPr>
              <w:pStyle w:val="TAC"/>
            </w:pPr>
            <w:r w:rsidRPr="00835F44">
              <w:t>NS_43</w:t>
            </w:r>
          </w:p>
        </w:tc>
        <w:tc>
          <w:tcPr>
            <w:tcW w:w="1894" w:type="dxa"/>
            <w:tcBorders>
              <w:top w:val="single" w:sz="4" w:space="0" w:color="auto"/>
              <w:left w:val="single" w:sz="4" w:space="0" w:color="auto"/>
              <w:bottom w:val="single" w:sz="4" w:space="0" w:color="auto"/>
              <w:right w:val="single" w:sz="4" w:space="0" w:color="auto"/>
            </w:tcBorders>
            <w:vAlign w:val="center"/>
          </w:tcPr>
          <w:p w14:paraId="2B19C712" w14:textId="77777777" w:rsidR="00F777FF" w:rsidRPr="00835F44" w:rsidRDefault="00F777FF" w:rsidP="005B6791">
            <w:pPr>
              <w:pStyle w:val="TAC"/>
              <w:rPr>
                <w:snapToGrid w:val="0"/>
              </w:rPr>
            </w:pPr>
            <w:r w:rsidRPr="00835F44">
              <w:t>6.5.3.3.5</w:t>
            </w:r>
          </w:p>
        </w:tc>
        <w:tc>
          <w:tcPr>
            <w:tcW w:w="1883" w:type="dxa"/>
            <w:tcBorders>
              <w:top w:val="single" w:sz="4" w:space="0" w:color="auto"/>
              <w:left w:val="single" w:sz="4" w:space="0" w:color="auto"/>
              <w:bottom w:val="single" w:sz="4" w:space="0" w:color="auto"/>
              <w:right w:val="single" w:sz="4" w:space="0" w:color="auto"/>
            </w:tcBorders>
            <w:vAlign w:val="center"/>
          </w:tcPr>
          <w:p w14:paraId="16F6D3EF" w14:textId="77777777" w:rsidR="00F777FF" w:rsidRPr="00835F44" w:rsidRDefault="00F777FF" w:rsidP="005B6791">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162D3BDD" w14:textId="77777777" w:rsidR="00F777FF" w:rsidRPr="00835F44" w:rsidRDefault="00F777FF" w:rsidP="005B6791">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605E3E10"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A7FCF2C" w14:textId="77777777" w:rsidR="00F777FF" w:rsidRPr="00835F44" w:rsidRDefault="00F777FF" w:rsidP="005B6791">
            <w:pPr>
              <w:pStyle w:val="TAC"/>
              <w:rPr>
                <w:rFonts w:cs="Arial"/>
              </w:rPr>
            </w:pPr>
            <w:r w:rsidRPr="00835F44">
              <w:t>Clause 6.2.3.6</w:t>
            </w:r>
          </w:p>
        </w:tc>
      </w:tr>
      <w:tr w:rsidR="00F777FF" w:rsidRPr="00835F44" w14:paraId="6D4FFAC6"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89A901B" w14:textId="77777777" w:rsidR="00F777FF" w:rsidRPr="00835F44" w:rsidRDefault="00F777FF" w:rsidP="005B6791">
            <w:pPr>
              <w:pStyle w:val="TAC"/>
            </w:pPr>
            <w:r w:rsidRPr="00835F44">
              <w:t>NS_43U</w:t>
            </w:r>
          </w:p>
        </w:tc>
        <w:tc>
          <w:tcPr>
            <w:tcW w:w="1894" w:type="dxa"/>
            <w:tcBorders>
              <w:top w:val="single" w:sz="4" w:space="0" w:color="auto"/>
              <w:left w:val="single" w:sz="4" w:space="0" w:color="auto"/>
              <w:bottom w:val="single" w:sz="4" w:space="0" w:color="auto"/>
              <w:right w:val="single" w:sz="4" w:space="0" w:color="auto"/>
            </w:tcBorders>
            <w:vAlign w:val="center"/>
          </w:tcPr>
          <w:p w14:paraId="0C97599E" w14:textId="77777777" w:rsidR="00F777FF" w:rsidRPr="00835F44" w:rsidRDefault="00F777FF" w:rsidP="005B6791">
            <w:pPr>
              <w:pStyle w:val="TAC"/>
              <w:rPr>
                <w:snapToGrid w:val="0"/>
              </w:rPr>
            </w:pPr>
            <w:r w:rsidRPr="00835F4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2555B4E7" w14:textId="77777777" w:rsidR="00F777FF" w:rsidRPr="00835F44" w:rsidRDefault="00F777FF" w:rsidP="005B6791">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6409C5BA" w14:textId="77777777" w:rsidR="00F777FF" w:rsidRPr="00835F44" w:rsidRDefault="00F777FF" w:rsidP="005B6791">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65F3592B"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3B0B657" w14:textId="77777777" w:rsidR="00F777FF" w:rsidRPr="00835F44" w:rsidRDefault="00F777FF" w:rsidP="005B6791">
            <w:pPr>
              <w:pStyle w:val="TAC"/>
              <w:rPr>
                <w:rFonts w:cs="Arial"/>
              </w:rPr>
            </w:pPr>
            <w:r w:rsidRPr="00835F44">
              <w:t>Clause 6.2.3.6</w:t>
            </w:r>
          </w:p>
        </w:tc>
      </w:tr>
      <w:tr w:rsidR="00F777FF" w:rsidRPr="00835F44" w14:paraId="2CE59E82"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0546F99" w14:textId="77777777" w:rsidR="00F777FF" w:rsidRPr="00835F44" w:rsidRDefault="00F777FF" w:rsidP="005B6791">
            <w:pPr>
              <w:pStyle w:val="TAC"/>
            </w:pPr>
            <w:r w:rsidRPr="00835F44">
              <w:t>NS_50</w:t>
            </w:r>
          </w:p>
        </w:tc>
        <w:tc>
          <w:tcPr>
            <w:tcW w:w="1894" w:type="dxa"/>
            <w:tcBorders>
              <w:top w:val="single" w:sz="4" w:space="0" w:color="auto"/>
              <w:left w:val="single" w:sz="4" w:space="0" w:color="auto"/>
              <w:bottom w:val="single" w:sz="4" w:space="0" w:color="auto"/>
              <w:right w:val="single" w:sz="4" w:space="0" w:color="auto"/>
            </w:tcBorders>
            <w:vAlign w:val="center"/>
          </w:tcPr>
          <w:p w14:paraId="324A0930" w14:textId="77777777" w:rsidR="00F777FF" w:rsidRPr="00835F44" w:rsidRDefault="00F777FF" w:rsidP="005B6791">
            <w:pPr>
              <w:pStyle w:val="TAC"/>
            </w:pPr>
            <w:r w:rsidRPr="00835F44">
              <w:t>6.5.3.3.16</w:t>
            </w:r>
          </w:p>
        </w:tc>
        <w:tc>
          <w:tcPr>
            <w:tcW w:w="1883" w:type="dxa"/>
            <w:tcBorders>
              <w:top w:val="single" w:sz="4" w:space="0" w:color="auto"/>
              <w:left w:val="single" w:sz="4" w:space="0" w:color="auto"/>
              <w:bottom w:val="single" w:sz="4" w:space="0" w:color="auto"/>
              <w:right w:val="single" w:sz="4" w:space="0" w:color="auto"/>
            </w:tcBorders>
            <w:vAlign w:val="center"/>
          </w:tcPr>
          <w:p w14:paraId="5D4F50A6" w14:textId="77777777" w:rsidR="00F777FF" w:rsidRPr="00835F44" w:rsidRDefault="00F777FF" w:rsidP="005B6791">
            <w:pPr>
              <w:pStyle w:val="TAC"/>
            </w:pPr>
            <w:r w:rsidRPr="00835F44">
              <w:t>n39</w:t>
            </w:r>
          </w:p>
        </w:tc>
        <w:tc>
          <w:tcPr>
            <w:tcW w:w="1480" w:type="dxa"/>
            <w:tcBorders>
              <w:top w:val="single" w:sz="4" w:space="0" w:color="auto"/>
              <w:left w:val="single" w:sz="4" w:space="0" w:color="auto"/>
              <w:bottom w:val="single" w:sz="4" w:space="0" w:color="auto"/>
              <w:right w:val="single" w:sz="4" w:space="0" w:color="auto"/>
            </w:tcBorders>
            <w:vAlign w:val="center"/>
          </w:tcPr>
          <w:p w14:paraId="46D5E4D1" w14:textId="77777777" w:rsidR="00F777FF" w:rsidRPr="00835F44" w:rsidRDefault="00F777FF" w:rsidP="005B6791">
            <w:pPr>
              <w:pStyle w:val="TAC"/>
            </w:pPr>
            <w:r w:rsidRPr="00835F44">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16B81113"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E73D601" w14:textId="77777777" w:rsidR="00F777FF" w:rsidRPr="00835F44" w:rsidRDefault="00F777FF" w:rsidP="005B6791">
            <w:pPr>
              <w:pStyle w:val="TAC"/>
            </w:pPr>
            <w:r w:rsidRPr="00835F44">
              <w:t>Clause 6.2.3.19</w:t>
            </w:r>
          </w:p>
        </w:tc>
      </w:tr>
      <w:tr w:rsidR="00F777FF" w:rsidRPr="00835F44" w14:paraId="2DB36604" w14:textId="77777777" w:rsidTr="005B6791">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FFEB944" w14:textId="77777777" w:rsidR="00F777FF" w:rsidRPr="00835F44" w:rsidRDefault="00F777FF" w:rsidP="005B6791">
            <w:pPr>
              <w:pStyle w:val="TAC"/>
            </w:pPr>
            <w:r w:rsidRPr="00835F4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6A164FF3" w14:textId="77777777" w:rsidR="00F777FF" w:rsidRPr="00835F44" w:rsidRDefault="00F777FF" w:rsidP="005B6791">
            <w:pPr>
              <w:pStyle w:val="TAC"/>
            </w:pPr>
            <w:r w:rsidRPr="00835F4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75060CFE" w14:textId="77777777" w:rsidR="00F777FF" w:rsidRPr="00835F44" w:rsidRDefault="00F777FF" w:rsidP="005B6791">
            <w:pPr>
              <w:pStyle w:val="TAC"/>
              <w:rPr>
                <w:rFonts w:cs="Arial"/>
              </w:rPr>
            </w:pPr>
            <w:r w:rsidRPr="00835F44">
              <w:rPr>
                <w:rFonts w:cs="Arial"/>
              </w:rPr>
              <w:t>n1, n2, n3, n5, n8, n25, n66, n80, n81, n84, n86</w:t>
            </w:r>
          </w:p>
          <w:p w14:paraId="042D65D0" w14:textId="77777777" w:rsidR="00F777FF" w:rsidRPr="00835F44" w:rsidRDefault="00F777FF" w:rsidP="005B6791">
            <w:pPr>
              <w:pStyle w:val="TAC"/>
            </w:pPr>
            <w:r w:rsidRPr="00835F4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5CA781A7" w14:textId="77777777" w:rsidR="00F777FF" w:rsidRPr="00835F44" w:rsidRDefault="00F777FF" w:rsidP="005B6791">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2125BA23" w14:textId="77777777" w:rsidR="00F777FF" w:rsidRPr="00835F44" w:rsidRDefault="00F777FF" w:rsidP="005B679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F629BB8" w14:textId="77777777" w:rsidR="00F777FF" w:rsidRPr="00835F44" w:rsidRDefault="00F777FF" w:rsidP="005B6791">
            <w:pPr>
              <w:pStyle w:val="TAC"/>
              <w:rPr>
                <w:rFonts w:cs="Arial"/>
              </w:rPr>
            </w:pPr>
            <w:r w:rsidRPr="00835F44">
              <w:rPr>
                <w:rFonts w:cs="Arial"/>
              </w:rPr>
              <w:t>Table</w:t>
            </w:r>
          </w:p>
          <w:p w14:paraId="44FCB4DD" w14:textId="77777777" w:rsidR="00F777FF" w:rsidRPr="00835F44" w:rsidRDefault="00F777FF" w:rsidP="005B6791">
            <w:pPr>
              <w:pStyle w:val="TAC"/>
              <w:rPr>
                <w:rFonts w:eastAsia="SimSun"/>
                <w:lang w:eastAsia="zh-CN"/>
              </w:rPr>
            </w:pPr>
            <w:r w:rsidRPr="00835F44">
              <w:rPr>
                <w:rFonts w:cs="Arial"/>
              </w:rPr>
              <w:t>6.2.3.</w:t>
            </w:r>
            <w:r w:rsidRPr="00835F44">
              <w:rPr>
                <w:rFonts w:cs="Arial" w:hint="eastAsia"/>
                <w:lang w:eastAsia="zh-CN"/>
              </w:rPr>
              <w:t>1</w:t>
            </w:r>
            <w:r w:rsidRPr="00835F44">
              <w:rPr>
                <w:rFonts w:cs="Arial"/>
              </w:rPr>
              <w:t>-</w:t>
            </w:r>
            <w:r w:rsidRPr="00835F44">
              <w:rPr>
                <w:rFonts w:cs="Arial" w:hint="eastAsia"/>
                <w:lang w:eastAsia="zh-CN"/>
              </w:rPr>
              <w:t>2</w:t>
            </w:r>
          </w:p>
        </w:tc>
      </w:tr>
      <w:tr w:rsidR="00F777FF" w:rsidRPr="00835F44" w14:paraId="18C27188" w14:textId="77777777" w:rsidTr="005B6791">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565D783A" w14:textId="77777777" w:rsidR="00F777FF" w:rsidRPr="00835F44" w:rsidRDefault="00F777FF" w:rsidP="005B6791">
            <w:pPr>
              <w:pStyle w:val="TAN"/>
            </w:pPr>
            <w:r w:rsidRPr="00835F44">
              <w:t>NOTE 1:</w:t>
            </w:r>
            <w:r w:rsidRPr="00835F44">
              <w:tab/>
              <w:t>This NS can be signalled for NR bands that have UTRA services deployed</w:t>
            </w:r>
          </w:p>
          <w:p w14:paraId="5ADA1B91" w14:textId="77777777" w:rsidR="00F777FF" w:rsidRDefault="00F777FF" w:rsidP="005B6791">
            <w:pPr>
              <w:pStyle w:val="TAN"/>
            </w:pPr>
            <w:r>
              <w:t>NOTE 2:</w:t>
            </w:r>
            <w:r>
              <w:tab/>
              <w:t xml:space="preserve">No A-MPR is applied for 5 MHz </w:t>
            </w:r>
            <w:proofErr w:type="spellStart"/>
            <w:r>
              <w:t>BW</w:t>
            </w:r>
            <w:r>
              <w:rPr>
                <w:vertAlign w:val="subscript"/>
              </w:rPr>
              <w:t>Channel</w:t>
            </w:r>
            <w:proofErr w:type="spellEnd"/>
            <w:r>
              <w:rPr>
                <w:rFonts w:hint="eastAsia"/>
                <w:vertAlign w:val="subscript"/>
                <w:lang w:val="en-US" w:eastAsia="zh-CN"/>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7C6062FD" w14:textId="77777777" w:rsidR="00F777FF" w:rsidRPr="00835F44" w:rsidRDefault="00F777FF" w:rsidP="005B6791">
            <w:pPr>
              <w:pStyle w:val="TAN"/>
            </w:pPr>
            <w:r w:rsidRPr="00835F44">
              <w:rPr>
                <w:rFonts w:eastAsia="MS Mincho"/>
              </w:rPr>
              <w:t>NOTE 3:</w:t>
            </w:r>
            <w:r w:rsidRPr="00835F44">
              <w:rPr>
                <w:rFonts w:eastAsia="MS Mincho"/>
              </w:rPr>
              <w:tab/>
              <w:t>Applicable when the NR carrier is within 1447.9 – 1462.9 MHz</w:t>
            </w:r>
          </w:p>
        </w:tc>
      </w:tr>
    </w:tbl>
    <w:p w14:paraId="768A3E5A" w14:textId="77777777" w:rsidR="00F777FF" w:rsidRPr="00835F44" w:rsidRDefault="00F777FF" w:rsidP="00F777FF">
      <w:r w:rsidRPr="00835F44">
        <w:t xml:space="preserve">[The NS_01 label with the field </w:t>
      </w:r>
      <w:proofErr w:type="spellStart"/>
      <w:r w:rsidRPr="00835F44">
        <w:rPr>
          <w:i/>
        </w:rPr>
        <w:t>additionalPmax</w:t>
      </w:r>
      <w:proofErr w:type="spellEnd"/>
      <w:r w:rsidRPr="00835F44">
        <w:t xml:space="preserve"> [7] absent is default for all NR bands.]</w:t>
      </w:r>
    </w:p>
    <w:p w14:paraId="3086FBA1" w14:textId="77777777" w:rsidR="00F777FF" w:rsidRPr="00835F44" w:rsidRDefault="00F777FF" w:rsidP="00F777FF">
      <w:pPr>
        <w:pStyle w:val="TH"/>
      </w:pPr>
      <w:r w:rsidRPr="00835F44">
        <w:lastRenderedPageBreak/>
        <w:t xml:space="preserve">Table 6.2.3.1-1A: Mapping of network </w:t>
      </w:r>
      <w:proofErr w:type="spellStart"/>
      <w:r w:rsidRPr="00835F44">
        <w:t>signaling</w:t>
      </w:r>
      <w:proofErr w:type="spellEnd"/>
      <w:r w:rsidRPr="00835F4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F777FF" w:rsidRPr="00835F44" w14:paraId="0B486A35" w14:textId="77777777" w:rsidTr="005B6791">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45702FEC" w14:textId="77777777" w:rsidR="00F777FF" w:rsidRPr="00835F44" w:rsidRDefault="00F777FF" w:rsidP="005B6791">
            <w:pPr>
              <w:pStyle w:val="TAH"/>
            </w:pPr>
            <w:r w:rsidRPr="00835F44">
              <w:t>NR band</w:t>
            </w:r>
          </w:p>
        </w:tc>
        <w:tc>
          <w:tcPr>
            <w:tcW w:w="9168" w:type="dxa"/>
            <w:gridSpan w:val="8"/>
            <w:tcBorders>
              <w:top w:val="single" w:sz="4" w:space="0" w:color="auto"/>
              <w:left w:val="single" w:sz="4" w:space="0" w:color="auto"/>
              <w:bottom w:val="single" w:sz="4" w:space="0" w:color="auto"/>
              <w:right w:val="single" w:sz="4" w:space="0" w:color="auto"/>
            </w:tcBorders>
          </w:tcPr>
          <w:p w14:paraId="7BEB41CE" w14:textId="77777777" w:rsidR="00F777FF" w:rsidRPr="00835F44" w:rsidRDefault="00F777FF" w:rsidP="005B6791">
            <w:pPr>
              <w:pStyle w:val="TAH"/>
            </w:pPr>
            <w:r w:rsidRPr="00835F44">
              <w:t xml:space="preserve">Value of </w:t>
            </w:r>
            <w:proofErr w:type="spellStart"/>
            <w:r w:rsidRPr="00835F44">
              <w:t>additionalSpectrumEmission</w:t>
            </w:r>
            <w:proofErr w:type="spellEnd"/>
          </w:p>
        </w:tc>
      </w:tr>
      <w:tr w:rsidR="00F777FF" w:rsidRPr="00835F44" w14:paraId="444255FA" w14:textId="77777777" w:rsidTr="005B6791">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741F3C28" w14:textId="77777777" w:rsidR="00F777FF" w:rsidRPr="00835F44" w:rsidRDefault="00F777FF" w:rsidP="005B6791">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6D53C09E" w14:textId="77777777" w:rsidR="00F777FF" w:rsidRPr="00835F44" w:rsidRDefault="00F777FF" w:rsidP="005B6791">
            <w:pPr>
              <w:pStyle w:val="TAC"/>
              <w:rPr>
                <w:rFonts w:cs="Arial"/>
                <w:b/>
              </w:rPr>
            </w:pPr>
            <w:r w:rsidRPr="00835F4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4111516E" w14:textId="77777777" w:rsidR="00F777FF" w:rsidRPr="00835F44" w:rsidRDefault="00F777FF" w:rsidP="005B6791">
            <w:pPr>
              <w:pStyle w:val="TAC"/>
              <w:rPr>
                <w:rFonts w:cs="Arial"/>
                <w:b/>
              </w:rPr>
            </w:pPr>
            <w:r w:rsidRPr="00835F4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506DAF51" w14:textId="77777777" w:rsidR="00F777FF" w:rsidRPr="00835F44" w:rsidRDefault="00F777FF" w:rsidP="005B6791">
            <w:pPr>
              <w:pStyle w:val="TAC"/>
              <w:rPr>
                <w:rFonts w:cs="Arial"/>
                <w:b/>
              </w:rPr>
            </w:pPr>
            <w:r w:rsidRPr="00835F4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1AEBA5C6" w14:textId="77777777" w:rsidR="00F777FF" w:rsidRPr="00835F44" w:rsidRDefault="00F777FF" w:rsidP="005B6791">
            <w:pPr>
              <w:pStyle w:val="TAC"/>
              <w:rPr>
                <w:rFonts w:cs="Arial"/>
                <w:b/>
              </w:rPr>
            </w:pPr>
            <w:r w:rsidRPr="00835F4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5D434D42" w14:textId="77777777" w:rsidR="00F777FF" w:rsidRPr="00835F44" w:rsidRDefault="00F777FF" w:rsidP="005B6791">
            <w:pPr>
              <w:pStyle w:val="TAC"/>
              <w:rPr>
                <w:rFonts w:cs="Arial"/>
                <w:b/>
              </w:rPr>
            </w:pPr>
            <w:r w:rsidRPr="00835F4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79F7BCE2" w14:textId="77777777" w:rsidR="00F777FF" w:rsidRPr="00835F44" w:rsidRDefault="00F777FF" w:rsidP="005B6791">
            <w:pPr>
              <w:pStyle w:val="TAC"/>
              <w:rPr>
                <w:rFonts w:cs="Arial"/>
                <w:b/>
              </w:rPr>
            </w:pPr>
            <w:r w:rsidRPr="00835F4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30161720" w14:textId="77777777" w:rsidR="00F777FF" w:rsidRPr="00835F44" w:rsidRDefault="00F777FF" w:rsidP="005B6791">
            <w:pPr>
              <w:pStyle w:val="TAC"/>
              <w:rPr>
                <w:rFonts w:cs="Arial"/>
                <w:b/>
              </w:rPr>
            </w:pPr>
            <w:r w:rsidRPr="00835F4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5A81E530" w14:textId="77777777" w:rsidR="00F777FF" w:rsidRPr="00835F44" w:rsidRDefault="00F777FF" w:rsidP="005B6791">
            <w:pPr>
              <w:pStyle w:val="TAC"/>
              <w:rPr>
                <w:rFonts w:cs="Arial"/>
                <w:b/>
              </w:rPr>
            </w:pPr>
            <w:r w:rsidRPr="00835F44">
              <w:rPr>
                <w:rFonts w:cs="Arial"/>
                <w:b/>
              </w:rPr>
              <w:t>7</w:t>
            </w:r>
          </w:p>
        </w:tc>
      </w:tr>
      <w:tr w:rsidR="00F777FF" w:rsidRPr="00835F44" w14:paraId="47114A2A" w14:textId="77777777" w:rsidTr="005B6791">
        <w:trPr>
          <w:trHeight w:val="290"/>
          <w:jc w:val="center"/>
        </w:trPr>
        <w:tc>
          <w:tcPr>
            <w:tcW w:w="1099" w:type="dxa"/>
            <w:tcBorders>
              <w:left w:val="single" w:sz="4" w:space="0" w:color="auto"/>
              <w:bottom w:val="single" w:sz="4" w:space="0" w:color="auto"/>
              <w:right w:val="single" w:sz="4" w:space="0" w:color="auto"/>
            </w:tcBorders>
            <w:vAlign w:val="center"/>
          </w:tcPr>
          <w:p w14:paraId="3FE9351B" w14:textId="77777777" w:rsidR="00F777FF" w:rsidRPr="00835F44" w:rsidRDefault="00F777FF" w:rsidP="005B6791">
            <w:pPr>
              <w:pStyle w:val="TAC"/>
            </w:pPr>
            <w:r w:rsidRPr="00835F44">
              <w:t>n1</w:t>
            </w:r>
          </w:p>
        </w:tc>
        <w:tc>
          <w:tcPr>
            <w:tcW w:w="1146" w:type="dxa"/>
            <w:tcBorders>
              <w:left w:val="single" w:sz="4" w:space="0" w:color="auto"/>
              <w:bottom w:val="single" w:sz="4" w:space="0" w:color="auto"/>
              <w:right w:val="single" w:sz="4" w:space="0" w:color="auto"/>
            </w:tcBorders>
            <w:vAlign w:val="center"/>
          </w:tcPr>
          <w:p w14:paraId="70A72C1D" w14:textId="77777777" w:rsidR="00F777FF" w:rsidRPr="00835F44" w:rsidRDefault="00F777FF" w:rsidP="005B6791">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58545689" w14:textId="77777777" w:rsidR="00F777FF" w:rsidRPr="00835F44" w:rsidRDefault="00F777FF" w:rsidP="005B6791">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3688A54E" w14:textId="77777777" w:rsidR="00F777FF" w:rsidRPr="00835F44" w:rsidRDefault="00F777FF" w:rsidP="005B6791">
            <w:pPr>
              <w:pStyle w:val="TAC"/>
            </w:pPr>
            <w:r w:rsidRPr="00835F44">
              <w:t>NS_05</w:t>
            </w:r>
          </w:p>
        </w:tc>
        <w:tc>
          <w:tcPr>
            <w:tcW w:w="1146" w:type="dxa"/>
            <w:tcBorders>
              <w:left w:val="single" w:sz="4" w:space="0" w:color="auto"/>
              <w:bottom w:val="single" w:sz="4" w:space="0" w:color="auto"/>
              <w:right w:val="single" w:sz="4" w:space="0" w:color="auto"/>
            </w:tcBorders>
            <w:vAlign w:val="center"/>
          </w:tcPr>
          <w:p w14:paraId="333A6B84" w14:textId="77777777" w:rsidR="00F777FF" w:rsidRPr="00835F44" w:rsidRDefault="00F777FF" w:rsidP="005B6791">
            <w:pPr>
              <w:pStyle w:val="TAC"/>
            </w:pPr>
            <w:r w:rsidRPr="00835F44">
              <w:t>NS_05U</w:t>
            </w:r>
          </w:p>
        </w:tc>
        <w:tc>
          <w:tcPr>
            <w:tcW w:w="1146" w:type="dxa"/>
            <w:tcBorders>
              <w:left w:val="single" w:sz="4" w:space="0" w:color="auto"/>
              <w:bottom w:val="single" w:sz="4" w:space="0" w:color="auto"/>
              <w:right w:val="single" w:sz="4" w:space="0" w:color="auto"/>
            </w:tcBorders>
            <w:vAlign w:val="center"/>
          </w:tcPr>
          <w:p w14:paraId="633B7A0C"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7BC6090E"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77565119"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45722564" w14:textId="77777777" w:rsidR="00F777FF" w:rsidRPr="00835F44" w:rsidRDefault="00F777FF" w:rsidP="005B6791">
            <w:pPr>
              <w:pStyle w:val="TAC"/>
            </w:pPr>
          </w:p>
        </w:tc>
      </w:tr>
      <w:tr w:rsidR="00F777FF" w:rsidRPr="00835F44" w14:paraId="52E4E1A4"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57091E" w14:textId="77777777" w:rsidR="00F777FF" w:rsidRPr="00835F44" w:rsidRDefault="00F777FF" w:rsidP="005B6791">
            <w:pPr>
              <w:pStyle w:val="TAC"/>
            </w:pPr>
            <w:r w:rsidRPr="00835F44">
              <w:t>n2</w:t>
            </w:r>
          </w:p>
        </w:tc>
        <w:tc>
          <w:tcPr>
            <w:tcW w:w="1146" w:type="dxa"/>
            <w:tcBorders>
              <w:top w:val="single" w:sz="4" w:space="0" w:color="auto"/>
              <w:left w:val="single" w:sz="4" w:space="0" w:color="auto"/>
              <w:bottom w:val="single" w:sz="4" w:space="0" w:color="auto"/>
              <w:right w:val="single" w:sz="4" w:space="0" w:color="auto"/>
            </w:tcBorders>
            <w:vAlign w:val="center"/>
          </w:tcPr>
          <w:p w14:paraId="0F05B844"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7ABFA0"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5163C70" w14:textId="77777777" w:rsidR="00F777FF" w:rsidRPr="00835F44" w:rsidRDefault="00F777FF" w:rsidP="005B6791">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611949F6" w14:textId="77777777" w:rsidR="00F777FF" w:rsidRPr="00835F44" w:rsidRDefault="00F777FF" w:rsidP="005B6791">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223741D4"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E5253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D1F94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554FD8" w14:textId="77777777" w:rsidR="00F777FF" w:rsidRPr="00835F44" w:rsidRDefault="00F777FF" w:rsidP="005B6791">
            <w:pPr>
              <w:pStyle w:val="TAC"/>
            </w:pPr>
          </w:p>
        </w:tc>
      </w:tr>
      <w:tr w:rsidR="00F777FF" w:rsidRPr="00835F44" w14:paraId="1200B19B"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B1380E" w14:textId="77777777" w:rsidR="00F777FF" w:rsidRPr="00835F44" w:rsidRDefault="00F777FF" w:rsidP="005B6791">
            <w:pPr>
              <w:pStyle w:val="TAC"/>
            </w:pPr>
            <w:r w:rsidRPr="00835F44">
              <w:t>n3</w:t>
            </w:r>
          </w:p>
        </w:tc>
        <w:tc>
          <w:tcPr>
            <w:tcW w:w="1146" w:type="dxa"/>
            <w:tcBorders>
              <w:top w:val="single" w:sz="4" w:space="0" w:color="auto"/>
              <w:left w:val="single" w:sz="4" w:space="0" w:color="auto"/>
              <w:bottom w:val="single" w:sz="4" w:space="0" w:color="auto"/>
              <w:right w:val="single" w:sz="4" w:space="0" w:color="auto"/>
            </w:tcBorders>
            <w:vAlign w:val="center"/>
          </w:tcPr>
          <w:p w14:paraId="76C04501"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2421FC"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0A38ACA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44FA1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AC8E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3B090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D5748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E55BD3" w14:textId="77777777" w:rsidR="00F777FF" w:rsidRPr="00835F44" w:rsidRDefault="00F777FF" w:rsidP="005B6791">
            <w:pPr>
              <w:pStyle w:val="TAC"/>
            </w:pPr>
          </w:p>
        </w:tc>
      </w:tr>
      <w:tr w:rsidR="00F777FF" w:rsidRPr="00835F44" w14:paraId="753DB9CC"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FAA35D7" w14:textId="77777777" w:rsidR="00F777FF" w:rsidRPr="00835F44" w:rsidRDefault="00F777FF" w:rsidP="005B6791">
            <w:pPr>
              <w:pStyle w:val="TAC"/>
            </w:pPr>
            <w:r w:rsidRPr="00835F44">
              <w:t>n5</w:t>
            </w:r>
          </w:p>
        </w:tc>
        <w:tc>
          <w:tcPr>
            <w:tcW w:w="1146" w:type="dxa"/>
            <w:tcBorders>
              <w:top w:val="single" w:sz="4" w:space="0" w:color="auto"/>
              <w:left w:val="single" w:sz="4" w:space="0" w:color="auto"/>
              <w:bottom w:val="single" w:sz="4" w:space="0" w:color="auto"/>
              <w:right w:val="single" w:sz="4" w:space="0" w:color="auto"/>
            </w:tcBorders>
            <w:vAlign w:val="center"/>
          </w:tcPr>
          <w:p w14:paraId="7FE04B39"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AB2CCE8"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86BBC3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20854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7272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95DBF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4293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4DC2F9" w14:textId="77777777" w:rsidR="00F777FF" w:rsidRPr="00835F44" w:rsidRDefault="00F777FF" w:rsidP="005B6791">
            <w:pPr>
              <w:pStyle w:val="TAC"/>
            </w:pPr>
          </w:p>
        </w:tc>
      </w:tr>
      <w:tr w:rsidR="00F777FF" w:rsidRPr="00835F44" w14:paraId="2A53C37A"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C0DC42A" w14:textId="77777777" w:rsidR="00F777FF" w:rsidRPr="00835F44" w:rsidRDefault="00F777FF" w:rsidP="005B6791">
            <w:pPr>
              <w:pStyle w:val="TAC"/>
            </w:pPr>
            <w:r w:rsidRPr="00835F44">
              <w:t>n7</w:t>
            </w:r>
          </w:p>
        </w:tc>
        <w:tc>
          <w:tcPr>
            <w:tcW w:w="1146" w:type="dxa"/>
            <w:tcBorders>
              <w:top w:val="single" w:sz="4" w:space="0" w:color="auto"/>
              <w:left w:val="single" w:sz="4" w:space="0" w:color="auto"/>
              <w:bottom w:val="single" w:sz="4" w:space="0" w:color="auto"/>
              <w:right w:val="single" w:sz="4" w:space="0" w:color="auto"/>
            </w:tcBorders>
            <w:vAlign w:val="center"/>
          </w:tcPr>
          <w:p w14:paraId="172B5F3E"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F19B2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D9E18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AE31C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B8F73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F1A55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61E88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236E85" w14:textId="77777777" w:rsidR="00F777FF" w:rsidRPr="00835F44" w:rsidRDefault="00F777FF" w:rsidP="005B6791">
            <w:pPr>
              <w:pStyle w:val="TAC"/>
            </w:pPr>
          </w:p>
        </w:tc>
      </w:tr>
      <w:tr w:rsidR="00F777FF" w:rsidRPr="00835F44" w14:paraId="157FB07F"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7EED05" w14:textId="77777777" w:rsidR="00F777FF" w:rsidRPr="00835F44" w:rsidRDefault="00F777FF" w:rsidP="005B6791">
            <w:pPr>
              <w:pStyle w:val="TAC"/>
            </w:pPr>
            <w:r w:rsidRPr="00835F44">
              <w:t>n8</w:t>
            </w:r>
          </w:p>
        </w:tc>
        <w:tc>
          <w:tcPr>
            <w:tcW w:w="1146" w:type="dxa"/>
            <w:tcBorders>
              <w:top w:val="single" w:sz="4" w:space="0" w:color="auto"/>
              <w:left w:val="single" w:sz="4" w:space="0" w:color="auto"/>
              <w:bottom w:val="single" w:sz="4" w:space="0" w:color="auto"/>
              <w:right w:val="single" w:sz="4" w:space="0" w:color="auto"/>
            </w:tcBorders>
            <w:vAlign w:val="center"/>
          </w:tcPr>
          <w:p w14:paraId="2257C085"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B8170C8"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FD0608D" w14:textId="77777777" w:rsidR="00F777FF" w:rsidRPr="00835F44" w:rsidRDefault="00F777FF" w:rsidP="005B6791">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0814EE66" w14:textId="77777777" w:rsidR="00F777FF" w:rsidRPr="00835F44" w:rsidRDefault="00F777FF" w:rsidP="005B6791">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260A651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D6143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D2D73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97A41D" w14:textId="77777777" w:rsidR="00F777FF" w:rsidRPr="00835F44" w:rsidRDefault="00F777FF" w:rsidP="005B6791">
            <w:pPr>
              <w:pStyle w:val="TAC"/>
            </w:pPr>
          </w:p>
        </w:tc>
      </w:tr>
      <w:tr w:rsidR="00F777FF" w:rsidRPr="00835F44" w14:paraId="1E513069"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EA2C84F" w14:textId="77777777" w:rsidR="00F777FF" w:rsidRPr="00835F44" w:rsidRDefault="00F777FF" w:rsidP="005B6791">
            <w:pPr>
              <w:pStyle w:val="TAC"/>
            </w:pPr>
            <w:r w:rsidRPr="00835F44">
              <w:t>n12</w:t>
            </w:r>
          </w:p>
        </w:tc>
        <w:tc>
          <w:tcPr>
            <w:tcW w:w="1146" w:type="dxa"/>
            <w:tcBorders>
              <w:top w:val="single" w:sz="4" w:space="0" w:color="auto"/>
              <w:left w:val="single" w:sz="4" w:space="0" w:color="auto"/>
              <w:bottom w:val="single" w:sz="4" w:space="0" w:color="auto"/>
              <w:right w:val="single" w:sz="4" w:space="0" w:color="auto"/>
            </w:tcBorders>
            <w:vAlign w:val="center"/>
          </w:tcPr>
          <w:p w14:paraId="25EB662D"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2BBA044" w14:textId="77777777" w:rsidR="00F777FF" w:rsidRPr="00835F44" w:rsidRDefault="00F777FF" w:rsidP="005B6791">
            <w:pPr>
              <w:pStyle w:val="TAC"/>
            </w:pPr>
            <w:r w:rsidRPr="00835F44">
              <w:t>NS_06</w:t>
            </w:r>
          </w:p>
        </w:tc>
        <w:tc>
          <w:tcPr>
            <w:tcW w:w="1146" w:type="dxa"/>
            <w:tcBorders>
              <w:top w:val="single" w:sz="4" w:space="0" w:color="auto"/>
              <w:left w:val="single" w:sz="4" w:space="0" w:color="auto"/>
              <w:bottom w:val="single" w:sz="4" w:space="0" w:color="auto"/>
              <w:right w:val="single" w:sz="4" w:space="0" w:color="auto"/>
            </w:tcBorders>
            <w:vAlign w:val="center"/>
          </w:tcPr>
          <w:p w14:paraId="03003B5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F0CB3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B03A8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C1ECB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A3E22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26F351" w14:textId="77777777" w:rsidR="00F777FF" w:rsidRPr="00835F44" w:rsidRDefault="00F777FF" w:rsidP="005B6791">
            <w:pPr>
              <w:pStyle w:val="TAC"/>
            </w:pPr>
          </w:p>
        </w:tc>
      </w:tr>
      <w:tr w:rsidR="00F777FF" w:rsidRPr="00835F44" w14:paraId="10CA39EA" w14:textId="77777777" w:rsidTr="005B6791">
        <w:trPr>
          <w:trHeight w:val="290"/>
          <w:jc w:val="center"/>
        </w:trPr>
        <w:tc>
          <w:tcPr>
            <w:tcW w:w="1099" w:type="dxa"/>
            <w:tcBorders>
              <w:top w:val="single" w:sz="4" w:space="0" w:color="auto"/>
              <w:left w:val="single" w:sz="4" w:space="0" w:color="auto"/>
              <w:right w:val="single" w:sz="4" w:space="0" w:color="auto"/>
            </w:tcBorders>
            <w:vAlign w:val="center"/>
          </w:tcPr>
          <w:p w14:paraId="2BBAF8A6" w14:textId="77777777" w:rsidR="00F777FF" w:rsidRPr="00835F44" w:rsidRDefault="00F777FF" w:rsidP="005B6791">
            <w:pPr>
              <w:pStyle w:val="TAC"/>
            </w:pPr>
            <w:r w:rsidRPr="00835F44">
              <w:t>n20</w:t>
            </w:r>
          </w:p>
        </w:tc>
        <w:tc>
          <w:tcPr>
            <w:tcW w:w="1146" w:type="dxa"/>
            <w:tcBorders>
              <w:top w:val="single" w:sz="4" w:space="0" w:color="auto"/>
              <w:left w:val="single" w:sz="4" w:space="0" w:color="auto"/>
              <w:right w:val="single" w:sz="4" w:space="0" w:color="auto"/>
            </w:tcBorders>
            <w:vAlign w:val="center"/>
          </w:tcPr>
          <w:p w14:paraId="3EE1BD3D" w14:textId="77777777" w:rsidR="00F777FF" w:rsidRPr="00835F44" w:rsidRDefault="00F777FF" w:rsidP="005B6791">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7525AB31" w14:textId="77777777" w:rsidR="00F777FF" w:rsidRPr="00835F44" w:rsidRDefault="00F777FF" w:rsidP="005B6791">
            <w:pPr>
              <w:pStyle w:val="TAC"/>
            </w:pPr>
            <w:r w:rsidRPr="00835F44">
              <w:t>Void</w:t>
            </w:r>
          </w:p>
        </w:tc>
        <w:tc>
          <w:tcPr>
            <w:tcW w:w="1146" w:type="dxa"/>
            <w:tcBorders>
              <w:top w:val="single" w:sz="4" w:space="0" w:color="auto"/>
              <w:left w:val="single" w:sz="4" w:space="0" w:color="auto"/>
              <w:right w:val="single" w:sz="4" w:space="0" w:color="auto"/>
            </w:tcBorders>
            <w:vAlign w:val="center"/>
          </w:tcPr>
          <w:p w14:paraId="4125756E" w14:textId="77777777" w:rsidR="00F777FF" w:rsidRPr="00835F44" w:rsidRDefault="00F777FF" w:rsidP="005B6791">
            <w:pPr>
              <w:pStyle w:val="TAC"/>
            </w:pPr>
            <w:r w:rsidRPr="00835F44">
              <w:t>NS_10</w:t>
            </w:r>
          </w:p>
        </w:tc>
        <w:tc>
          <w:tcPr>
            <w:tcW w:w="1146" w:type="dxa"/>
            <w:tcBorders>
              <w:top w:val="single" w:sz="4" w:space="0" w:color="auto"/>
              <w:left w:val="single" w:sz="4" w:space="0" w:color="auto"/>
              <w:right w:val="single" w:sz="4" w:space="0" w:color="auto"/>
            </w:tcBorders>
            <w:vAlign w:val="center"/>
          </w:tcPr>
          <w:p w14:paraId="5516D5E6"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6818C9B2"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19FE9625"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56D2D32B"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70FC0EA1" w14:textId="77777777" w:rsidR="00F777FF" w:rsidRPr="00835F44" w:rsidRDefault="00F777FF" w:rsidP="005B6791">
            <w:pPr>
              <w:pStyle w:val="TAC"/>
            </w:pPr>
          </w:p>
        </w:tc>
      </w:tr>
      <w:tr w:rsidR="00F777FF" w:rsidRPr="00835F44" w14:paraId="0EED48A7" w14:textId="77777777" w:rsidTr="005B6791">
        <w:trPr>
          <w:trHeight w:val="290"/>
          <w:jc w:val="center"/>
        </w:trPr>
        <w:tc>
          <w:tcPr>
            <w:tcW w:w="1099" w:type="dxa"/>
            <w:tcBorders>
              <w:left w:val="single" w:sz="4" w:space="0" w:color="auto"/>
              <w:bottom w:val="single" w:sz="4" w:space="0" w:color="auto"/>
              <w:right w:val="single" w:sz="4" w:space="0" w:color="auto"/>
            </w:tcBorders>
            <w:vAlign w:val="center"/>
          </w:tcPr>
          <w:p w14:paraId="391C9090" w14:textId="77777777" w:rsidR="00F777FF" w:rsidRPr="00835F44" w:rsidRDefault="00F777FF" w:rsidP="005B6791">
            <w:pPr>
              <w:pStyle w:val="TAC"/>
            </w:pPr>
            <w:r w:rsidRPr="00835F44">
              <w:t>n25</w:t>
            </w:r>
          </w:p>
        </w:tc>
        <w:tc>
          <w:tcPr>
            <w:tcW w:w="1146" w:type="dxa"/>
            <w:tcBorders>
              <w:left w:val="single" w:sz="4" w:space="0" w:color="auto"/>
              <w:bottom w:val="single" w:sz="4" w:space="0" w:color="auto"/>
              <w:right w:val="single" w:sz="4" w:space="0" w:color="auto"/>
            </w:tcBorders>
            <w:vAlign w:val="center"/>
          </w:tcPr>
          <w:p w14:paraId="17E2B3E4" w14:textId="77777777" w:rsidR="00F777FF" w:rsidRPr="00835F44" w:rsidRDefault="00F777FF" w:rsidP="005B6791">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6F1BE18E" w14:textId="77777777" w:rsidR="00F777FF" w:rsidRPr="00835F44" w:rsidRDefault="00F777FF" w:rsidP="005B6791">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1BA8F97A" w14:textId="77777777" w:rsidR="00F777FF" w:rsidRPr="00835F44" w:rsidRDefault="00F777FF" w:rsidP="005B6791">
            <w:pPr>
              <w:pStyle w:val="TAC"/>
            </w:pPr>
            <w:r w:rsidRPr="00835F44">
              <w:t>NS_03</w:t>
            </w:r>
          </w:p>
        </w:tc>
        <w:tc>
          <w:tcPr>
            <w:tcW w:w="1146" w:type="dxa"/>
            <w:tcBorders>
              <w:left w:val="single" w:sz="4" w:space="0" w:color="auto"/>
              <w:bottom w:val="single" w:sz="4" w:space="0" w:color="auto"/>
              <w:right w:val="single" w:sz="4" w:space="0" w:color="auto"/>
            </w:tcBorders>
            <w:vAlign w:val="center"/>
          </w:tcPr>
          <w:p w14:paraId="3C777E95" w14:textId="77777777" w:rsidR="00F777FF" w:rsidRPr="00835F44" w:rsidRDefault="00F777FF" w:rsidP="005B6791">
            <w:pPr>
              <w:pStyle w:val="TAC"/>
            </w:pPr>
            <w:r w:rsidRPr="00835F44">
              <w:t>NS_03U</w:t>
            </w:r>
          </w:p>
        </w:tc>
        <w:tc>
          <w:tcPr>
            <w:tcW w:w="1146" w:type="dxa"/>
            <w:tcBorders>
              <w:left w:val="single" w:sz="4" w:space="0" w:color="auto"/>
              <w:bottom w:val="single" w:sz="4" w:space="0" w:color="auto"/>
              <w:right w:val="single" w:sz="4" w:space="0" w:color="auto"/>
            </w:tcBorders>
            <w:vAlign w:val="center"/>
          </w:tcPr>
          <w:p w14:paraId="4F3FFBFC"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64B2D4ED"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3B9F74E5" w14:textId="77777777" w:rsidR="00F777FF" w:rsidRPr="00835F44" w:rsidRDefault="00F777FF" w:rsidP="005B6791">
            <w:pPr>
              <w:pStyle w:val="TAC"/>
            </w:pPr>
          </w:p>
        </w:tc>
        <w:tc>
          <w:tcPr>
            <w:tcW w:w="1146" w:type="dxa"/>
            <w:tcBorders>
              <w:left w:val="single" w:sz="4" w:space="0" w:color="auto"/>
              <w:bottom w:val="single" w:sz="4" w:space="0" w:color="auto"/>
              <w:right w:val="single" w:sz="4" w:space="0" w:color="auto"/>
            </w:tcBorders>
            <w:vAlign w:val="center"/>
          </w:tcPr>
          <w:p w14:paraId="6F544523" w14:textId="77777777" w:rsidR="00F777FF" w:rsidRPr="00835F44" w:rsidRDefault="00F777FF" w:rsidP="005B6791">
            <w:pPr>
              <w:pStyle w:val="TAC"/>
            </w:pPr>
          </w:p>
        </w:tc>
      </w:tr>
      <w:tr w:rsidR="00F777FF" w:rsidRPr="00835F44" w14:paraId="1CA00295" w14:textId="77777777" w:rsidTr="005B6791">
        <w:trPr>
          <w:trHeight w:val="290"/>
          <w:jc w:val="center"/>
        </w:trPr>
        <w:tc>
          <w:tcPr>
            <w:tcW w:w="1099" w:type="dxa"/>
            <w:tcBorders>
              <w:top w:val="single" w:sz="4" w:space="0" w:color="auto"/>
              <w:left w:val="single" w:sz="4" w:space="0" w:color="auto"/>
              <w:right w:val="single" w:sz="4" w:space="0" w:color="auto"/>
            </w:tcBorders>
            <w:vAlign w:val="center"/>
          </w:tcPr>
          <w:p w14:paraId="4008E8BD" w14:textId="77777777" w:rsidR="00F777FF" w:rsidRPr="00835F44" w:rsidRDefault="00F777FF" w:rsidP="005B6791">
            <w:pPr>
              <w:pStyle w:val="TAC"/>
            </w:pPr>
            <w:r w:rsidRPr="00835F44">
              <w:t>n28</w:t>
            </w:r>
          </w:p>
        </w:tc>
        <w:tc>
          <w:tcPr>
            <w:tcW w:w="1146" w:type="dxa"/>
            <w:tcBorders>
              <w:top w:val="single" w:sz="4" w:space="0" w:color="auto"/>
              <w:left w:val="single" w:sz="4" w:space="0" w:color="auto"/>
              <w:right w:val="single" w:sz="4" w:space="0" w:color="auto"/>
            </w:tcBorders>
            <w:vAlign w:val="center"/>
          </w:tcPr>
          <w:p w14:paraId="30D56BBC" w14:textId="77777777" w:rsidR="00F777FF" w:rsidRPr="00835F44" w:rsidRDefault="00F777FF" w:rsidP="005B6791">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0692D34F" w14:textId="77777777" w:rsidR="00F777FF" w:rsidRPr="00835F44" w:rsidRDefault="00F777FF" w:rsidP="005B6791">
            <w:pPr>
              <w:pStyle w:val="TAC"/>
            </w:pPr>
            <w:r w:rsidRPr="00835F44">
              <w:t>NS_17</w:t>
            </w:r>
          </w:p>
        </w:tc>
        <w:tc>
          <w:tcPr>
            <w:tcW w:w="1146" w:type="dxa"/>
            <w:tcBorders>
              <w:top w:val="single" w:sz="4" w:space="0" w:color="auto"/>
              <w:left w:val="single" w:sz="4" w:space="0" w:color="auto"/>
              <w:right w:val="single" w:sz="4" w:space="0" w:color="auto"/>
            </w:tcBorders>
            <w:vAlign w:val="center"/>
          </w:tcPr>
          <w:p w14:paraId="49C1202A" w14:textId="77777777" w:rsidR="00F777FF" w:rsidRPr="00835F44" w:rsidRDefault="00F777FF" w:rsidP="005B6791">
            <w:pPr>
              <w:pStyle w:val="TAC"/>
            </w:pPr>
            <w:r w:rsidRPr="00835F44">
              <w:t>NS_18</w:t>
            </w:r>
          </w:p>
        </w:tc>
        <w:tc>
          <w:tcPr>
            <w:tcW w:w="1146" w:type="dxa"/>
            <w:tcBorders>
              <w:top w:val="single" w:sz="4" w:space="0" w:color="auto"/>
              <w:left w:val="single" w:sz="4" w:space="0" w:color="auto"/>
              <w:right w:val="single" w:sz="4" w:space="0" w:color="auto"/>
            </w:tcBorders>
            <w:vAlign w:val="center"/>
          </w:tcPr>
          <w:p w14:paraId="10FBDA61"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28F57D07"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6CCA3B73"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255796AD" w14:textId="77777777" w:rsidR="00F777FF" w:rsidRPr="00835F44" w:rsidRDefault="00F777FF" w:rsidP="005B6791">
            <w:pPr>
              <w:pStyle w:val="TAC"/>
            </w:pPr>
          </w:p>
        </w:tc>
        <w:tc>
          <w:tcPr>
            <w:tcW w:w="1146" w:type="dxa"/>
            <w:tcBorders>
              <w:top w:val="single" w:sz="4" w:space="0" w:color="auto"/>
              <w:left w:val="single" w:sz="4" w:space="0" w:color="auto"/>
              <w:right w:val="single" w:sz="4" w:space="0" w:color="auto"/>
            </w:tcBorders>
            <w:vAlign w:val="center"/>
          </w:tcPr>
          <w:p w14:paraId="2C3C33E7" w14:textId="77777777" w:rsidR="00F777FF" w:rsidRPr="00835F44" w:rsidRDefault="00F777FF" w:rsidP="005B6791">
            <w:pPr>
              <w:pStyle w:val="TAC"/>
            </w:pPr>
          </w:p>
        </w:tc>
      </w:tr>
      <w:tr w:rsidR="00F777FF" w:rsidRPr="00835F44" w14:paraId="27C8F37C" w14:textId="77777777" w:rsidTr="005B6791">
        <w:trPr>
          <w:trHeight w:val="290"/>
          <w:jc w:val="center"/>
        </w:trPr>
        <w:tc>
          <w:tcPr>
            <w:tcW w:w="1099" w:type="dxa"/>
            <w:tcBorders>
              <w:left w:val="single" w:sz="4" w:space="0" w:color="auto"/>
              <w:right w:val="single" w:sz="4" w:space="0" w:color="auto"/>
            </w:tcBorders>
            <w:vAlign w:val="center"/>
          </w:tcPr>
          <w:p w14:paraId="418FC38E" w14:textId="77777777" w:rsidR="00F777FF" w:rsidRPr="00835F44" w:rsidRDefault="00F777FF" w:rsidP="005B6791">
            <w:pPr>
              <w:pStyle w:val="TAC"/>
            </w:pPr>
            <w:r w:rsidRPr="00835F44">
              <w:t>n34</w:t>
            </w:r>
          </w:p>
        </w:tc>
        <w:tc>
          <w:tcPr>
            <w:tcW w:w="1146" w:type="dxa"/>
            <w:tcBorders>
              <w:left w:val="single" w:sz="4" w:space="0" w:color="auto"/>
              <w:right w:val="single" w:sz="4" w:space="0" w:color="auto"/>
            </w:tcBorders>
            <w:vAlign w:val="center"/>
          </w:tcPr>
          <w:p w14:paraId="434DE59E" w14:textId="77777777" w:rsidR="00F777FF" w:rsidRPr="00835F44" w:rsidRDefault="00F777FF" w:rsidP="005B6791">
            <w:pPr>
              <w:pStyle w:val="TAC"/>
            </w:pPr>
            <w:r w:rsidRPr="00835F44">
              <w:t>NS_01</w:t>
            </w:r>
          </w:p>
        </w:tc>
        <w:tc>
          <w:tcPr>
            <w:tcW w:w="1146" w:type="dxa"/>
            <w:tcBorders>
              <w:left w:val="single" w:sz="4" w:space="0" w:color="auto"/>
              <w:right w:val="single" w:sz="4" w:space="0" w:color="auto"/>
            </w:tcBorders>
            <w:vAlign w:val="center"/>
          </w:tcPr>
          <w:p w14:paraId="1E6EBFBC"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19BE40E7"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32CC9AD6"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6E5CD111"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79CD6465"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57917432" w14:textId="77777777" w:rsidR="00F777FF" w:rsidRPr="00835F44" w:rsidRDefault="00F777FF" w:rsidP="005B6791">
            <w:pPr>
              <w:pStyle w:val="TAC"/>
            </w:pPr>
          </w:p>
        </w:tc>
        <w:tc>
          <w:tcPr>
            <w:tcW w:w="1146" w:type="dxa"/>
            <w:tcBorders>
              <w:left w:val="single" w:sz="4" w:space="0" w:color="auto"/>
              <w:right w:val="single" w:sz="4" w:space="0" w:color="auto"/>
            </w:tcBorders>
            <w:vAlign w:val="center"/>
          </w:tcPr>
          <w:p w14:paraId="02238599" w14:textId="77777777" w:rsidR="00F777FF" w:rsidRPr="00835F44" w:rsidRDefault="00F777FF" w:rsidP="005B6791">
            <w:pPr>
              <w:pStyle w:val="TAC"/>
            </w:pPr>
          </w:p>
        </w:tc>
      </w:tr>
      <w:tr w:rsidR="00F777FF" w:rsidRPr="00835F44" w14:paraId="6A8B51E5"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33198AA" w14:textId="77777777" w:rsidR="00F777FF" w:rsidRPr="00835F44" w:rsidRDefault="00F777FF" w:rsidP="005B6791">
            <w:pPr>
              <w:pStyle w:val="TAC"/>
            </w:pPr>
            <w:r w:rsidRPr="00835F44">
              <w:t>n38</w:t>
            </w:r>
          </w:p>
        </w:tc>
        <w:tc>
          <w:tcPr>
            <w:tcW w:w="1146" w:type="dxa"/>
            <w:tcBorders>
              <w:top w:val="single" w:sz="4" w:space="0" w:color="auto"/>
              <w:left w:val="single" w:sz="4" w:space="0" w:color="auto"/>
              <w:bottom w:val="single" w:sz="4" w:space="0" w:color="auto"/>
              <w:right w:val="single" w:sz="4" w:space="0" w:color="auto"/>
            </w:tcBorders>
            <w:vAlign w:val="center"/>
          </w:tcPr>
          <w:p w14:paraId="00BAA095"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2AF1A0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86EE6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7441D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0FA10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A1C9E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CAC75B"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4EC93E" w14:textId="77777777" w:rsidR="00F777FF" w:rsidRPr="00835F44" w:rsidRDefault="00F777FF" w:rsidP="005B6791">
            <w:pPr>
              <w:pStyle w:val="TAC"/>
            </w:pPr>
          </w:p>
        </w:tc>
      </w:tr>
      <w:tr w:rsidR="00F777FF" w:rsidRPr="00835F44" w14:paraId="1AE9BB4F"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D1C07D" w14:textId="77777777" w:rsidR="00F777FF" w:rsidRPr="00835F44" w:rsidRDefault="00F777FF" w:rsidP="005B6791">
            <w:pPr>
              <w:pStyle w:val="TAC"/>
            </w:pPr>
            <w:r w:rsidRPr="00835F44">
              <w:t>n39</w:t>
            </w:r>
          </w:p>
        </w:tc>
        <w:tc>
          <w:tcPr>
            <w:tcW w:w="1146" w:type="dxa"/>
            <w:tcBorders>
              <w:top w:val="single" w:sz="4" w:space="0" w:color="auto"/>
              <w:left w:val="single" w:sz="4" w:space="0" w:color="auto"/>
              <w:bottom w:val="single" w:sz="4" w:space="0" w:color="auto"/>
              <w:right w:val="single" w:sz="4" w:space="0" w:color="auto"/>
            </w:tcBorders>
            <w:vAlign w:val="center"/>
          </w:tcPr>
          <w:p w14:paraId="72D276BD"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223044" w14:textId="77777777" w:rsidR="00F777FF" w:rsidRPr="00835F44" w:rsidRDefault="00F777FF" w:rsidP="005B6791">
            <w:pPr>
              <w:pStyle w:val="TAC"/>
            </w:pPr>
            <w:r w:rsidRPr="00835F44">
              <w:t>NS_50</w:t>
            </w:r>
          </w:p>
        </w:tc>
        <w:tc>
          <w:tcPr>
            <w:tcW w:w="1146" w:type="dxa"/>
            <w:tcBorders>
              <w:top w:val="single" w:sz="4" w:space="0" w:color="auto"/>
              <w:left w:val="single" w:sz="4" w:space="0" w:color="auto"/>
              <w:bottom w:val="single" w:sz="4" w:space="0" w:color="auto"/>
              <w:right w:val="single" w:sz="4" w:space="0" w:color="auto"/>
            </w:tcBorders>
            <w:vAlign w:val="center"/>
          </w:tcPr>
          <w:p w14:paraId="2DA26111"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72A42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0FC02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4CB360"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8A3DB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6E9F7F" w14:textId="77777777" w:rsidR="00F777FF" w:rsidRPr="00835F44" w:rsidRDefault="00F777FF" w:rsidP="005B6791">
            <w:pPr>
              <w:pStyle w:val="TAC"/>
            </w:pPr>
          </w:p>
        </w:tc>
      </w:tr>
      <w:tr w:rsidR="00F777FF" w:rsidRPr="00835F44" w14:paraId="42B2E1EE"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C375F5" w14:textId="77777777" w:rsidR="00F777FF" w:rsidRPr="00835F44" w:rsidRDefault="00F777FF" w:rsidP="005B6791">
            <w:pPr>
              <w:pStyle w:val="TAC"/>
            </w:pPr>
            <w:r w:rsidRPr="00835F44">
              <w:t>n40</w:t>
            </w:r>
          </w:p>
        </w:tc>
        <w:tc>
          <w:tcPr>
            <w:tcW w:w="1146" w:type="dxa"/>
            <w:tcBorders>
              <w:top w:val="single" w:sz="4" w:space="0" w:color="auto"/>
              <w:left w:val="single" w:sz="4" w:space="0" w:color="auto"/>
              <w:bottom w:val="single" w:sz="4" w:space="0" w:color="auto"/>
              <w:right w:val="single" w:sz="4" w:space="0" w:color="auto"/>
            </w:tcBorders>
            <w:vAlign w:val="center"/>
          </w:tcPr>
          <w:p w14:paraId="4C90EA94"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E8420E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EF48C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72AA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BBD28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8990E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88459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E32FF0" w14:textId="77777777" w:rsidR="00F777FF" w:rsidRPr="00835F44" w:rsidRDefault="00F777FF" w:rsidP="005B6791">
            <w:pPr>
              <w:pStyle w:val="TAC"/>
            </w:pPr>
          </w:p>
        </w:tc>
      </w:tr>
      <w:tr w:rsidR="00F777FF" w:rsidRPr="00835F44" w14:paraId="1A9BA990"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39235D6" w14:textId="77777777" w:rsidR="00F777FF" w:rsidRPr="00835F44" w:rsidRDefault="00F777FF" w:rsidP="005B6791">
            <w:pPr>
              <w:pStyle w:val="TAC"/>
            </w:pPr>
            <w:r w:rsidRPr="00835F44">
              <w:t>n41</w:t>
            </w:r>
          </w:p>
        </w:tc>
        <w:tc>
          <w:tcPr>
            <w:tcW w:w="1146" w:type="dxa"/>
            <w:tcBorders>
              <w:top w:val="single" w:sz="4" w:space="0" w:color="auto"/>
              <w:left w:val="single" w:sz="4" w:space="0" w:color="auto"/>
              <w:bottom w:val="single" w:sz="4" w:space="0" w:color="auto"/>
              <w:right w:val="single" w:sz="4" w:space="0" w:color="auto"/>
            </w:tcBorders>
            <w:vAlign w:val="center"/>
          </w:tcPr>
          <w:p w14:paraId="7B282C6E"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F3D620F" w14:textId="77777777" w:rsidR="00F777FF" w:rsidRPr="00835F44" w:rsidRDefault="00F777FF" w:rsidP="005B6791">
            <w:pPr>
              <w:pStyle w:val="TAC"/>
            </w:pPr>
            <w:r w:rsidRPr="00835F44">
              <w:t>NS_04</w:t>
            </w:r>
          </w:p>
        </w:tc>
        <w:tc>
          <w:tcPr>
            <w:tcW w:w="1146" w:type="dxa"/>
            <w:tcBorders>
              <w:top w:val="single" w:sz="4" w:space="0" w:color="auto"/>
              <w:left w:val="single" w:sz="4" w:space="0" w:color="auto"/>
              <w:bottom w:val="single" w:sz="4" w:space="0" w:color="auto"/>
              <w:right w:val="single" w:sz="4" w:space="0" w:color="auto"/>
            </w:tcBorders>
            <w:vAlign w:val="center"/>
          </w:tcPr>
          <w:p w14:paraId="00E7BB1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00E21B"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EEF89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42C9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EFBEB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73C00E" w14:textId="77777777" w:rsidR="00F777FF" w:rsidRPr="00835F44" w:rsidRDefault="00F777FF" w:rsidP="005B6791">
            <w:pPr>
              <w:pStyle w:val="TAC"/>
            </w:pPr>
          </w:p>
        </w:tc>
      </w:tr>
      <w:tr w:rsidR="00F777FF" w:rsidRPr="00835F44" w14:paraId="46BD9C3A"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0C4AFEF" w14:textId="77777777" w:rsidR="00F777FF" w:rsidRPr="00835F44" w:rsidRDefault="00F777FF" w:rsidP="005B6791">
            <w:pPr>
              <w:pStyle w:val="TAC"/>
            </w:pPr>
            <w:r w:rsidRPr="00835F44">
              <w:rPr>
                <w:rFonts w:hint="eastAsia"/>
                <w:lang w:eastAsia="zh-CN"/>
              </w:rPr>
              <w:t>n5</w:t>
            </w:r>
            <w:r w:rsidRPr="00835F4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749E4D9F" w14:textId="77777777" w:rsidR="00F777FF" w:rsidRPr="00835F44" w:rsidRDefault="00F777FF" w:rsidP="005B6791">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7814B8E1" w14:textId="77777777" w:rsidR="00F777FF" w:rsidRPr="00835F44" w:rsidRDefault="00F777FF" w:rsidP="005B6791">
            <w:pPr>
              <w:pStyle w:val="TAC"/>
            </w:pPr>
            <w:r w:rsidRPr="00835F4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4E059423" w14:textId="77777777" w:rsidR="00F777FF" w:rsidRPr="00835F44" w:rsidRDefault="00F777FF" w:rsidP="005B6791">
            <w:pPr>
              <w:pStyle w:val="TAC"/>
            </w:pPr>
            <w:r w:rsidRPr="00835F4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710DB0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B087D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58488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E4366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078D1F" w14:textId="77777777" w:rsidR="00F777FF" w:rsidRPr="00835F44" w:rsidRDefault="00F777FF" w:rsidP="005B6791">
            <w:pPr>
              <w:pStyle w:val="TAC"/>
            </w:pPr>
          </w:p>
        </w:tc>
      </w:tr>
      <w:tr w:rsidR="00F777FF" w:rsidRPr="00835F44" w14:paraId="3016D224"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31F3F39" w14:textId="77777777" w:rsidR="00F777FF" w:rsidRPr="00835F44" w:rsidRDefault="00F777FF" w:rsidP="005B6791">
            <w:pPr>
              <w:pStyle w:val="TAC"/>
            </w:pPr>
            <w:r w:rsidRPr="00835F44">
              <w:t>n51</w:t>
            </w:r>
          </w:p>
        </w:tc>
        <w:tc>
          <w:tcPr>
            <w:tcW w:w="1146" w:type="dxa"/>
            <w:tcBorders>
              <w:top w:val="single" w:sz="4" w:space="0" w:color="auto"/>
              <w:left w:val="single" w:sz="4" w:space="0" w:color="auto"/>
              <w:bottom w:val="single" w:sz="4" w:space="0" w:color="auto"/>
              <w:right w:val="single" w:sz="4" w:space="0" w:color="auto"/>
            </w:tcBorders>
            <w:vAlign w:val="center"/>
          </w:tcPr>
          <w:p w14:paraId="10C96BF7"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3F98C2" w14:textId="77777777" w:rsidR="00F777FF" w:rsidRPr="00835F44" w:rsidRDefault="00F777FF" w:rsidP="005B6791">
            <w:pPr>
              <w:pStyle w:val="TAC"/>
            </w:pPr>
            <w:r w:rsidRPr="00835F44">
              <w:t>NS_40</w:t>
            </w:r>
          </w:p>
        </w:tc>
        <w:tc>
          <w:tcPr>
            <w:tcW w:w="1146" w:type="dxa"/>
            <w:tcBorders>
              <w:top w:val="single" w:sz="4" w:space="0" w:color="auto"/>
              <w:left w:val="single" w:sz="4" w:space="0" w:color="auto"/>
              <w:bottom w:val="single" w:sz="4" w:space="0" w:color="auto"/>
              <w:right w:val="single" w:sz="4" w:space="0" w:color="auto"/>
            </w:tcBorders>
            <w:vAlign w:val="center"/>
          </w:tcPr>
          <w:p w14:paraId="14D3FC8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8BADC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96398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29DD8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23D2E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5E48AD" w14:textId="77777777" w:rsidR="00F777FF" w:rsidRPr="00835F44" w:rsidRDefault="00F777FF" w:rsidP="005B6791">
            <w:pPr>
              <w:pStyle w:val="TAC"/>
            </w:pPr>
          </w:p>
        </w:tc>
      </w:tr>
      <w:tr w:rsidR="00F777FF" w:rsidRPr="00835F44" w14:paraId="1779B0F4"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8878E1" w14:textId="77777777" w:rsidR="00F777FF" w:rsidRPr="00835F44" w:rsidRDefault="00F777FF" w:rsidP="005B6791">
            <w:pPr>
              <w:pStyle w:val="TAC"/>
            </w:pPr>
            <w:r w:rsidRPr="00835F44">
              <w:t>n66</w:t>
            </w:r>
          </w:p>
        </w:tc>
        <w:tc>
          <w:tcPr>
            <w:tcW w:w="1146" w:type="dxa"/>
            <w:tcBorders>
              <w:top w:val="single" w:sz="4" w:space="0" w:color="auto"/>
              <w:left w:val="single" w:sz="4" w:space="0" w:color="auto"/>
              <w:bottom w:val="single" w:sz="4" w:space="0" w:color="auto"/>
              <w:right w:val="single" w:sz="4" w:space="0" w:color="auto"/>
            </w:tcBorders>
            <w:vAlign w:val="center"/>
          </w:tcPr>
          <w:p w14:paraId="6C924CB7"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39607C9"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DB574DF" w14:textId="77777777" w:rsidR="00F777FF" w:rsidRPr="00835F44" w:rsidRDefault="00F777FF" w:rsidP="005B6791">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65517A75" w14:textId="77777777" w:rsidR="00F777FF" w:rsidRPr="00835F44" w:rsidRDefault="00F777FF" w:rsidP="005B6791">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1D3C6A1"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77C61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F70B4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7909CC" w14:textId="77777777" w:rsidR="00F777FF" w:rsidRPr="00835F44" w:rsidRDefault="00F777FF" w:rsidP="005B6791">
            <w:pPr>
              <w:pStyle w:val="TAC"/>
            </w:pPr>
          </w:p>
        </w:tc>
      </w:tr>
      <w:tr w:rsidR="00F777FF" w:rsidRPr="00835F44" w14:paraId="4917D7B5"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862BF3" w14:textId="77777777" w:rsidR="00F777FF" w:rsidRPr="00835F44" w:rsidRDefault="00F777FF" w:rsidP="005B6791">
            <w:pPr>
              <w:pStyle w:val="TAC"/>
            </w:pPr>
            <w:r w:rsidRPr="00835F44">
              <w:t>n70</w:t>
            </w:r>
          </w:p>
        </w:tc>
        <w:tc>
          <w:tcPr>
            <w:tcW w:w="1146" w:type="dxa"/>
            <w:tcBorders>
              <w:top w:val="single" w:sz="4" w:space="0" w:color="auto"/>
              <w:left w:val="single" w:sz="4" w:space="0" w:color="auto"/>
              <w:bottom w:val="single" w:sz="4" w:space="0" w:color="auto"/>
              <w:right w:val="single" w:sz="4" w:space="0" w:color="auto"/>
            </w:tcBorders>
            <w:vAlign w:val="center"/>
          </w:tcPr>
          <w:p w14:paraId="6050E2AA"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A148859" w14:textId="77777777" w:rsidR="00F777FF" w:rsidRPr="00835F44" w:rsidRDefault="00F777FF" w:rsidP="005B6791">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20BF8A1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139F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B9BFF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06AE6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5DF51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916D38" w14:textId="77777777" w:rsidR="00F777FF" w:rsidRPr="00835F44" w:rsidRDefault="00F777FF" w:rsidP="005B6791">
            <w:pPr>
              <w:pStyle w:val="TAC"/>
            </w:pPr>
          </w:p>
        </w:tc>
      </w:tr>
      <w:tr w:rsidR="00F777FF" w:rsidRPr="00835F44" w14:paraId="6E9C7086"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2BB16D8" w14:textId="77777777" w:rsidR="00F777FF" w:rsidRPr="00835F44" w:rsidRDefault="00F777FF" w:rsidP="005B6791">
            <w:pPr>
              <w:pStyle w:val="TAC"/>
            </w:pPr>
            <w:r w:rsidRPr="00835F44">
              <w:t>n71</w:t>
            </w:r>
          </w:p>
        </w:tc>
        <w:tc>
          <w:tcPr>
            <w:tcW w:w="1146" w:type="dxa"/>
            <w:tcBorders>
              <w:top w:val="single" w:sz="4" w:space="0" w:color="auto"/>
              <w:left w:val="single" w:sz="4" w:space="0" w:color="auto"/>
              <w:bottom w:val="single" w:sz="4" w:space="0" w:color="auto"/>
              <w:right w:val="single" w:sz="4" w:space="0" w:color="auto"/>
            </w:tcBorders>
            <w:vAlign w:val="center"/>
          </w:tcPr>
          <w:p w14:paraId="4E681903"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A9458F1" w14:textId="77777777" w:rsidR="00F777FF" w:rsidRPr="00835F44" w:rsidRDefault="00F777FF" w:rsidP="005B6791">
            <w:pPr>
              <w:pStyle w:val="TAC"/>
            </w:pPr>
            <w:r w:rsidRPr="00835F44">
              <w:t>NS_35</w:t>
            </w:r>
          </w:p>
        </w:tc>
        <w:tc>
          <w:tcPr>
            <w:tcW w:w="1146" w:type="dxa"/>
            <w:tcBorders>
              <w:top w:val="single" w:sz="4" w:space="0" w:color="auto"/>
              <w:left w:val="single" w:sz="4" w:space="0" w:color="auto"/>
              <w:bottom w:val="single" w:sz="4" w:space="0" w:color="auto"/>
              <w:right w:val="single" w:sz="4" w:space="0" w:color="auto"/>
            </w:tcBorders>
            <w:vAlign w:val="center"/>
          </w:tcPr>
          <w:p w14:paraId="7824C8A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3283D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F97CF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3CEF9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C0737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1A3628" w14:textId="77777777" w:rsidR="00F777FF" w:rsidRPr="00835F44" w:rsidRDefault="00F777FF" w:rsidP="005B6791">
            <w:pPr>
              <w:pStyle w:val="TAC"/>
            </w:pPr>
          </w:p>
        </w:tc>
      </w:tr>
      <w:tr w:rsidR="00F777FF" w:rsidRPr="00835F44" w14:paraId="18D155BE"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295B646" w14:textId="77777777" w:rsidR="00F777FF" w:rsidRPr="00835F44" w:rsidRDefault="00F777FF" w:rsidP="005B6791">
            <w:pPr>
              <w:pStyle w:val="TAC"/>
            </w:pPr>
            <w:r w:rsidRPr="00835F44">
              <w:rPr>
                <w:rFonts w:hint="eastAsia"/>
                <w:lang w:eastAsia="zh-CN"/>
              </w:rPr>
              <w:t>n7</w:t>
            </w:r>
            <w:r w:rsidRPr="00835F4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447E5CFE" w14:textId="77777777" w:rsidR="00F777FF" w:rsidRPr="00835F44" w:rsidRDefault="00F777FF" w:rsidP="005B6791">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3EC253A4" w14:textId="77777777" w:rsidR="00F777FF" w:rsidRPr="00835F44" w:rsidRDefault="00F777FF" w:rsidP="005B6791">
            <w:pPr>
              <w:pStyle w:val="TAC"/>
            </w:pPr>
            <w:r w:rsidRPr="00835F4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400FA37A" w14:textId="77777777" w:rsidR="00F777FF" w:rsidRPr="00835F44" w:rsidRDefault="00F777FF" w:rsidP="005B6791">
            <w:pPr>
              <w:pStyle w:val="TAC"/>
            </w:pPr>
            <w:r w:rsidRPr="00835F4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2FF648D" w14:textId="77777777" w:rsidR="00F777FF" w:rsidRPr="00835F44" w:rsidRDefault="00F777FF" w:rsidP="005B6791">
            <w:pPr>
              <w:pStyle w:val="TAC"/>
            </w:pPr>
            <w:r w:rsidRPr="00835F4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0AC137E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8AB27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CA03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CB7843" w14:textId="77777777" w:rsidR="00F777FF" w:rsidRPr="00835F44" w:rsidRDefault="00F777FF" w:rsidP="005B6791">
            <w:pPr>
              <w:pStyle w:val="TAC"/>
            </w:pPr>
          </w:p>
        </w:tc>
      </w:tr>
      <w:tr w:rsidR="00F777FF" w:rsidRPr="00835F44" w14:paraId="6A5A3010"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1D324BB" w14:textId="77777777" w:rsidR="00F777FF" w:rsidRPr="00835F44" w:rsidRDefault="00F777FF" w:rsidP="005B6791">
            <w:pPr>
              <w:pStyle w:val="TAC"/>
            </w:pPr>
            <w:r w:rsidRPr="00835F44">
              <w:t>n77</w:t>
            </w:r>
          </w:p>
        </w:tc>
        <w:tc>
          <w:tcPr>
            <w:tcW w:w="1146" w:type="dxa"/>
            <w:tcBorders>
              <w:top w:val="single" w:sz="4" w:space="0" w:color="auto"/>
              <w:left w:val="single" w:sz="4" w:space="0" w:color="auto"/>
              <w:bottom w:val="single" w:sz="4" w:space="0" w:color="auto"/>
              <w:right w:val="single" w:sz="4" w:space="0" w:color="auto"/>
            </w:tcBorders>
            <w:vAlign w:val="center"/>
          </w:tcPr>
          <w:p w14:paraId="0C34DC96"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2FF1CA0"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FA1C2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17B7A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EE2CB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35F2D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B13EA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E4B43" w14:textId="77777777" w:rsidR="00F777FF" w:rsidRPr="00835F44" w:rsidRDefault="00F777FF" w:rsidP="005B6791">
            <w:pPr>
              <w:pStyle w:val="TAC"/>
            </w:pPr>
          </w:p>
        </w:tc>
      </w:tr>
      <w:tr w:rsidR="00F777FF" w:rsidRPr="00835F44" w14:paraId="109EB248"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0F2D724" w14:textId="77777777" w:rsidR="00F777FF" w:rsidRPr="00835F44" w:rsidRDefault="00F777FF" w:rsidP="005B6791">
            <w:pPr>
              <w:pStyle w:val="TAC"/>
            </w:pPr>
            <w:r w:rsidRPr="00835F44">
              <w:t>n78</w:t>
            </w:r>
          </w:p>
        </w:tc>
        <w:tc>
          <w:tcPr>
            <w:tcW w:w="1146" w:type="dxa"/>
            <w:tcBorders>
              <w:top w:val="single" w:sz="4" w:space="0" w:color="auto"/>
              <w:left w:val="single" w:sz="4" w:space="0" w:color="auto"/>
              <w:bottom w:val="single" w:sz="4" w:space="0" w:color="auto"/>
              <w:right w:val="single" w:sz="4" w:space="0" w:color="auto"/>
            </w:tcBorders>
            <w:vAlign w:val="center"/>
          </w:tcPr>
          <w:p w14:paraId="1F344730"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39BBE60"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E33CB7"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9D4280"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0CF274"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BE30B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5EED8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CA940D" w14:textId="77777777" w:rsidR="00F777FF" w:rsidRPr="00835F44" w:rsidRDefault="00F777FF" w:rsidP="005B6791">
            <w:pPr>
              <w:pStyle w:val="TAC"/>
            </w:pPr>
          </w:p>
        </w:tc>
      </w:tr>
      <w:tr w:rsidR="00F777FF" w:rsidRPr="00835F44" w14:paraId="6215C994"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2A3BCA" w14:textId="77777777" w:rsidR="00F777FF" w:rsidRPr="00835F44" w:rsidRDefault="00F777FF" w:rsidP="005B6791">
            <w:pPr>
              <w:pStyle w:val="TAC"/>
            </w:pPr>
            <w:r w:rsidRPr="00835F44">
              <w:t>n79</w:t>
            </w:r>
          </w:p>
        </w:tc>
        <w:tc>
          <w:tcPr>
            <w:tcW w:w="1146" w:type="dxa"/>
            <w:tcBorders>
              <w:top w:val="single" w:sz="4" w:space="0" w:color="auto"/>
              <w:left w:val="single" w:sz="4" w:space="0" w:color="auto"/>
              <w:bottom w:val="single" w:sz="4" w:space="0" w:color="auto"/>
              <w:right w:val="single" w:sz="4" w:space="0" w:color="auto"/>
            </w:tcBorders>
            <w:vAlign w:val="center"/>
          </w:tcPr>
          <w:p w14:paraId="764480BB"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D0B89A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ACD874"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F8E5F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9ABFB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AD0C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E7A28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52FF37" w14:textId="77777777" w:rsidR="00F777FF" w:rsidRPr="00835F44" w:rsidRDefault="00F777FF" w:rsidP="005B6791">
            <w:pPr>
              <w:pStyle w:val="TAC"/>
            </w:pPr>
          </w:p>
        </w:tc>
      </w:tr>
      <w:tr w:rsidR="00F777FF" w:rsidRPr="00835F44" w14:paraId="2912BE6B"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E3227B" w14:textId="77777777" w:rsidR="00F777FF" w:rsidRPr="00835F44" w:rsidRDefault="00F777FF" w:rsidP="005B6791">
            <w:pPr>
              <w:pStyle w:val="TAC"/>
            </w:pPr>
            <w:r w:rsidRPr="00835F44">
              <w:t>n80</w:t>
            </w:r>
          </w:p>
        </w:tc>
        <w:tc>
          <w:tcPr>
            <w:tcW w:w="1146" w:type="dxa"/>
            <w:tcBorders>
              <w:top w:val="single" w:sz="4" w:space="0" w:color="auto"/>
              <w:left w:val="single" w:sz="4" w:space="0" w:color="auto"/>
              <w:bottom w:val="single" w:sz="4" w:space="0" w:color="auto"/>
              <w:right w:val="single" w:sz="4" w:space="0" w:color="auto"/>
            </w:tcBorders>
            <w:vAlign w:val="center"/>
          </w:tcPr>
          <w:p w14:paraId="3CAEC238"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75DA9CD"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F47CD93"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A671C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6765AA"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3EF17"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E843E0"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80A3A4" w14:textId="77777777" w:rsidR="00F777FF" w:rsidRPr="00835F44" w:rsidRDefault="00F777FF" w:rsidP="005B6791">
            <w:pPr>
              <w:pStyle w:val="TAC"/>
            </w:pPr>
          </w:p>
        </w:tc>
      </w:tr>
      <w:tr w:rsidR="00F777FF" w:rsidRPr="00835F44" w14:paraId="74D4612C"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1FE1D1" w14:textId="77777777" w:rsidR="00F777FF" w:rsidRPr="00835F44" w:rsidRDefault="00F777FF" w:rsidP="005B6791">
            <w:pPr>
              <w:pStyle w:val="TAC"/>
            </w:pPr>
            <w:r w:rsidRPr="00835F44">
              <w:t>n81</w:t>
            </w:r>
          </w:p>
        </w:tc>
        <w:tc>
          <w:tcPr>
            <w:tcW w:w="1146" w:type="dxa"/>
            <w:tcBorders>
              <w:top w:val="single" w:sz="4" w:space="0" w:color="auto"/>
              <w:left w:val="single" w:sz="4" w:space="0" w:color="auto"/>
              <w:bottom w:val="single" w:sz="4" w:space="0" w:color="auto"/>
              <w:right w:val="single" w:sz="4" w:space="0" w:color="auto"/>
            </w:tcBorders>
            <w:vAlign w:val="center"/>
          </w:tcPr>
          <w:p w14:paraId="1526EBB1"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2C93D6"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630247F" w14:textId="77777777" w:rsidR="00F777FF" w:rsidRPr="00835F44" w:rsidRDefault="00F777FF" w:rsidP="005B6791">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2FF51F56" w14:textId="77777777" w:rsidR="00F777FF" w:rsidRPr="00835F44" w:rsidRDefault="00F777FF" w:rsidP="005B6791">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9C0022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2073AF"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02B34D"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A569B0" w14:textId="77777777" w:rsidR="00F777FF" w:rsidRPr="00835F44" w:rsidRDefault="00F777FF" w:rsidP="005B6791">
            <w:pPr>
              <w:pStyle w:val="TAC"/>
            </w:pPr>
          </w:p>
        </w:tc>
      </w:tr>
      <w:tr w:rsidR="00F777FF" w:rsidRPr="00835F44" w14:paraId="64174485"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A0C5D4" w14:textId="77777777" w:rsidR="00F777FF" w:rsidRPr="00835F44" w:rsidRDefault="00F777FF" w:rsidP="005B6791">
            <w:pPr>
              <w:pStyle w:val="TAC"/>
            </w:pPr>
            <w:r w:rsidRPr="00835F44">
              <w:t>n82</w:t>
            </w:r>
          </w:p>
        </w:tc>
        <w:tc>
          <w:tcPr>
            <w:tcW w:w="1146" w:type="dxa"/>
            <w:tcBorders>
              <w:top w:val="single" w:sz="4" w:space="0" w:color="auto"/>
              <w:left w:val="single" w:sz="4" w:space="0" w:color="auto"/>
              <w:bottom w:val="single" w:sz="4" w:space="0" w:color="auto"/>
              <w:right w:val="single" w:sz="4" w:space="0" w:color="auto"/>
            </w:tcBorders>
            <w:vAlign w:val="center"/>
          </w:tcPr>
          <w:p w14:paraId="3CD21EC6"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3F353B7" w14:textId="77777777" w:rsidR="00F777FF" w:rsidRPr="00835F44" w:rsidRDefault="00F777FF" w:rsidP="005B6791">
            <w:pPr>
              <w:pStyle w:val="TAC"/>
            </w:pPr>
            <w:r w:rsidRPr="00835F44">
              <w:t>Void</w:t>
            </w:r>
          </w:p>
        </w:tc>
        <w:tc>
          <w:tcPr>
            <w:tcW w:w="1146" w:type="dxa"/>
            <w:tcBorders>
              <w:top w:val="single" w:sz="4" w:space="0" w:color="auto"/>
              <w:left w:val="single" w:sz="4" w:space="0" w:color="auto"/>
              <w:bottom w:val="single" w:sz="4" w:space="0" w:color="auto"/>
              <w:right w:val="single" w:sz="4" w:space="0" w:color="auto"/>
            </w:tcBorders>
            <w:vAlign w:val="center"/>
          </w:tcPr>
          <w:p w14:paraId="08DF7FC1" w14:textId="77777777" w:rsidR="00F777FF" w:rsidRPr="00835F44" w:rsidRDefault="00F777FF" w:rsidP="005B6791">
            <w:pPr>
              <w:pStyle w:val="TAC"/>
            </w:pPr>
            <w:r w:rsidRPr="00835F44">
              <w:t>NS_10</w:t>
            </w:r>
          </w:p>
        </w:tc>
        <w:tc>
          <w:tcPr>
            <w:tcW w:w="1146" w:type="dxa"/>
            <w:tcBorders>
              <w:top w:val="single" w:sz="4" w:space="0" w:color="auto"/>
              <w:left w:val="single" w:sz="4" w:space="0" w:color="auto"/>
              <w:bottom w:val="single" w:sz="4" w:space="0" w:color="auto"/>
              <w:right w:val="single" w:sz="4" w:space="0" w:color="auto"/>
            </w:tcBorders>
            <w:vAlign w:val="center"/>
          </w:tcPr>
          <w:p w14:paraId="0134D4A7"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CEAD5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DD8016"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878CE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34791D" w14:textId="77777777" w:rsidR="00F777FF" w:rsidRPr="00835F44" w:rsidRDefault="00F777FF" w:rsidP="005B6791">
            <w:pPr>
              <w:pStyle w:val="TAC"/>
            </w:pPr>
          </w:p>
        </w:tc>
      </w:tr>
      <w:tr w:rsidR="00F777FF" w:rsidRPr="00835F44" w14:paraId="0CA82A73"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AC8D3D" w14:textId="77777777" w:rsidR="00F777FF" w:rsidRPr="00835F44" w:rsidRDefault="00F777FF" w:rsidP="005B6791">
            <w:pPr>
              <w:pStyle w:val="TAC"/>
            </w:pPr>
            <w:r w:rsidRPr="00835F44">
              <w:t>n83</w:t>
            </w:r>
          </w:p>
        </w:tc>
        <w:tc>
          <w:tcPr>
            <w:tcW w:w="1146" w:type="dxa"/>
            <w:tcBorders>
              <w:top w:val="single" w:sz="4" w:space="0" w:color="auto"/>
              <w:left w:val="single" w:sz="4" w:space="0" w:color="auto"/>
              <w:bottom w:val="single" w:sz="4" w:space="0" w:color="auto"/>
              <w:right w:val="single" w:sz="4" w:space="0" w:color="auto"/>
            </w:tcBorders>
            <w:vAlign w:val="center"/>
          </w:tcPr>
          <w:p w14:paraId="55B33EB7"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79DF80" w14:textId="77777777" w:rsidR="00F777FF" w:rsidRPr="00835F44" w:rsidRDefault="00F777FF" w:rsidP="005B6791">
            <w:pPr>
              <w:pStyle w:val="TAC"/>
            </w:pPr>
            <w:r w:rsidRPr="00835F44">
              <w:t>NS_17</w:t>
            </w:r>
          </w:p>
        </w:tc>
        <w:tc>
          <w:tcPr>
            <w:tcW w:w="1146" w:type="dxa"/>
            <w:tcBorders>
              <w:top w:val="single" w:sz="4" w:space="0" w:color="auto"/>
              <w:left w:val="single" w:sz="4" w:space="0" w:color="auto"/>
              <w:bottom w:val="single" w:sz="4" w:space="0" w:color="auto"/>
              <w:right w:val="single" w:sz="4" w:space="0" w:color="auto"/>
            </w:tcBorders>
            <w:vAlign w:val="center"/>
          </w:tcPr>
          <w:p w14:paraId="5680165A" w14:textId="77777777" w:rsidR="00F777FF" w:rsidRPr="00835F44" w:rsidRDefault="00F777FF" w:rsidP="005B6791">
            <w:pPr>
              <w:pStyle w:val="TAC"/>
            </w:pPr>
            <w:r w:rsidRPr="00835F44">
              <w:t>NS_18</w:t>
            </w:r>
          </w:p>
        </w:tc>
        <w:tc>
          <w:tcPr>
            <w:tcW w:w="1146" w:type="dxa"/>
            <w:tcBorders>
              <w:top w:val="single" w:sz="4" w:space="0" w:color="auto"/>
              <w:left w:val="single" w:sz="4" w:space="0" w:color="auto"/>
              <w:bottom w:val="single" w:sz="4" w:space="0" w:color="auto"/>
              <w:right w:val="single" w:sz="4" w:space="0" w:color="auto"/>
            </w:tcBorders>
            <w:vAlign w:val="center"/>
          </w:tcPr>
          <w:p w14:paraId="0AE66745"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147D1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107A1B"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293CF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14C3CB" w14:textId="77777777" w:rsidR="00F777FF" w:rsidRPr="00835F44" w:rsidRDefault="00F777FF" w:rsidP="005B6791">
            <w:pPr>
              <w:pStyle w:val="TAC"/>
            </w:pPr>
          </w:p>
        </w:tc>
      </w:tr>
      <w:tr w:rsidR="00F777FF" w:rsidRPr="00835F44" w14:paraId="27E4B893"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A71403E" w14:textId="77777777" w:rsidR="00F777FF" w:rsidRPr="00835F44" w:rsidRDefault="00F777FF" w:rsidP="005B6791">
            <w:pPr>
              <w:pStyle w:val="TAC"/>
            </w:pPr>
            <w:r w:rsidRPr="00835F44">
              <w:t>n84</w:t>
            </w:r>
          </w:p>
        </w:tc>
        <w:tc>
          <w:tcPr>
            <w:tcW w:w="1146" w:type="dxa"/>
            <w:tcBorders>
              <w:top w:val="single" w:sz="4" w:space="0" w:color="auto"/>
              <w:left w:val="single" w:sz="4" w:space="0" w:color="auto"/>
              <w:bottom w:val="single" w:sz="4" w:space="0" w:color="auto"/>
              <w:right w:val="single" w:sz="4" w:space="0" w:color="auto"/>
            </w:tcBorders>
            <w:vAlign w:val="center"/>
          </w:tcPr>
          <w:p w14:paraId="55BA426B"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592F00A"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10FA26C" w14:textId="77777777" w:rsidR="00F777FF" w:rsidRPr="00835F44" w:rsidRDefault="00F777FF" w:rsidP="005B6791">
            <w:pPr>
              <w:pStyle w:val="TAC"/>
            </w:pPr>
            <w:r w:rsidRPr="00835F44">
              <w:t>NS_05</w:t>
            </w:r>
          </w:p>
        </w:tc>
        <w:tc>
          <w:tcPr>
            <w:tcW w:w="1146" w:type="dxa"/>
            <w:tcBorders>
              <w:top w:val="single" w:sz="4" w:space="0" w:color="auto"/>
              <w:left w:val="single" w:sz="4" w:space="0" w:color="auto"/>
              <w:bottom w:val="single" w:sz="4" w:space="0" w:color="auto"/>
              <w:right w:val="single" w:sz="4" w:space="0" w:color="auto"/>
            </w:tcBorders>
            <w:vAlign w:val="center"/>
          </w:tcPr>
          <w:p w14:paraId="5FD6ED90" w14:textId="77777777" w:rsidR="00F777FF" w:rsidRPr="00835F44" w:rsidRDefault="00F777FF" w:rsidP="005B6791">
            <w:pPr>
              <w:pStyle w:val="TAC"/>
            </w:pPr>
            <w:r w:rsidRPr="00835F44">
              <w:t>NS_05U</w:t>
            </w:r>
          </w:p>
        </w:tc>
        <w:tc>
          <w:tcPr>
            <w:tcW w:w="1146" w:type="dxa"/>
            <w:tcBorders>
              <w:top w:val="single" w:sz="4" w:space="0" w:color="auto"/>
              <w:left w:val="single" w:sz="4" w:space="0" w:color="auto"/>
              <w:bottom w:val="single" w:sz="4" w:space="0" w:color="auto"/>
              <w:right w:val="single" w:sz="4" w:space="0" w:color="auto"/>
            </w:tcBorders>
            <w:vAlign w:val="center"/>
          </w:tcPr>
          <w:p w14:paraId="53648F78"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E0C67C"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2B5F5B"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F61DDF" w14:textId="77777777" w:rsidR="00F777FF" w:rsidRPr="00835F44" w:rsidRDefault="00F777FF" w:rsidP="005B6791">
            <w:pPr>
              <w:pStyle w:val="TAC"/>
            </w:pPr>
          </w:p>
        </w:tc>
      </w:tr>
      <w:tr w:rsidR="00F777FF" w:rsidRPr="00835F44" w14:paraId="089C9840" w14:textId="77777777" w:rsidTr="005B6791">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899A99" w14:textId="77777777" w:rsidR="00F777FF" w:rsidRPr="00835F44" w:rsidRDefault="00F777FF" w:rsidP="005B6791">
            <w:pPr>
              <w:pStyle w:val="TAC"/>
            </w:pPr>
            <w:r w:rsidRPr="00835F44">
              <w:t>n86</w:t>
            </w:r>
          </w:p>
        </w:tc>
        <w:tc>
          <w:tcPr>
            <w:tcW w:w="1146" w:type="dxa"/>
            <w:tcBorders>
              <w:top w:val="single" w:sz="4" w:space="0" w:color="auto"/>
              <w:left w:val="single" w:sz="4" w:space="0" w:color="auto"/>
              <w:bottom w:val="single" w:sz="4" w:space="0" w:color="auto"/>
              <w:right w:val="single" w:sz="4" w:space="0" w:color="auto"/>
            </w:tcBorders>
            <w:vAlign w:val="center"/>
          </w:tcPr>
          <w:p w14:paraId="15FCA618" w14:textId="77777777" w:rsidR="00F777FF" w:rsidRPr="00835F44" w:rsidRDefault="00F777FF" w:rsidP="005B6791">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87C9746" w14:textId="77777777" w:rsidR="00F777FF" w:rsidRPr="00835F44" w:rsidRDefault="00F777FF" w:rsidP="005B6791">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EC426E0" w14:textId="77777777" w:rsidR="00F777FF" w:rsidRPr="00835F44" w:rsidRDefault="00F777FF" w:rsidP="005B6791">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46146665" w14:textId="77777777" w:rsidR="00F777FF" w:rsidRPr="00835F44" w:rsidRDefault="00F777FF" w:rsidP="005B6791">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17A916D2"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DD3FDE"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E80FB9" w14:textId="77777777" w:rsidR="00F777FF" w:rsidRPr="00835F44" w:rsidRDefault="00F777FF" w:rsidP="005B679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B01184" w14:textId="77777777" w:rsidR="00F777FF" w:rsidRPr="00835F44" w:rsidRDefault="00F777FF" w:rsidP="005B6791">
            <w:pPr>
              <w:pStyle w:val="TAC"/>
            </w:pPr>
          </w:p>
        </w:tc>
      </w:tr>
      <w:tr w:rsidR="00F777FF" w:rsidRPr="00835F44" w14:paraId="05D6A8DD" w14:textId="77777777" w:rsidTr="005B6791">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7A897190" w14:textId="77777777" w:rsidR="00F777FF" w:rsidRPr="00835F44" w:rsidRDefault="00F777FF" w:rsidP="005B6791">
            <w:pPr>
              <w:pStyle w:val="TAN"/>
            </w:pPr>
            <w:r w:rsidRPr="00835F44">
              <w:t>NOTE:</w:t>
            </w:r>
            <w:r w:rsidRPr="00835F44">
              <w:tab/>
            </w:r>
            <w:proofErr w:type="spellStart"/>
            <w:r w:rsidRPr="00835F44">
              <w:rPr>
                <w:i/>
              </w:rPr>
              <w:t>additionalSpectrumEmission</w:t>
            </w:r>
            <w:proofErr w:type="spellEnd"/>
            <w:r w:rsidRPr="00835F44">
              <w:t xml:space="preserve"> corresponds to an information element of the same name defined in clause 6.3.2 of TS 38.331 [7].</w:t>
            </w:r>
          </w:p>
        </w:tc>
      </w:tr>
    </w:tbl>
    <w:p w14:paraId="1718CA07" w14:textId="77777777" w:rsidR="00F777FF" w:rsidRPr="00835F44" w:rsidRDefault="00F777FF" w:rsidP="00F777FF"/>
    <w:p w14:paraId="2D0B3AAC" w14:textId="77777777" w:rsidR="00F777FF" w:rsidRPr="00835F44" w:rsidRDefault="00F777FF" w:rsidP="00F777FF">
      <w:pPr>
        <w:pStyle w:val="TH"/>
      </w:pPr>
      <w:r w:rsidRPr="00835F44">
        <w:lastRenderedPageBreak/>
        <w:t>Table 6.2.3.1-2: A-MPR for NS_100 (UTRA protection)</w:t>
      </w:r>
    </w:p>
    <w:tbl>
      <w:tblPr>
        <w:tblW w:w="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90"/>
        <w:gridCol w:w="2277"/>
      </w:tblGrid>
      <w:tr w:rsidR="00F777FF" w:rsidRPr="00835F44" w14:paraId="6D2AE068" w14:textId="77777777" w:rsidTr="005B6791">
        <w:trPr>
          <w:trHeight w:val="294"/>
          <w:jc w:val="center"/>
        </w:trPr>
        <w:tc>
          <w:tcPr>
            <w:tcW w:w="1290" w:type="dxa"/>
            <w:gridSpan w:val="2"/>
            <w:shd w:val="clear" w:color="auto" w:fill="auto"/>
            <w:noWrap/>
            <w:vAlign w:val="center"/>
            <w:hideMark/>
          </w:tcPr>
          <w:p w14:paraId="22D6A0F1" w14:textId="77777777" w:rsidR="00F777FF" w:rsidRPr="00835F44" w:rsidRDefault="00F777FF" w:rsidP="005B6791">
            <w:pPr>
              <w:pStyle w:val="TAH"/>
              <w:rPr>
                <w:lang w:val="fi-FI"/>
              </w:rPr>
            </w:pPr>
            <w:r w:rsidRPr="00835F44">
              <w:t>Modulation/Waveform</w:t>
            </w:r>
          </w:p>
        </w:tc>
        <w:tc>
          <w:tcPr>
            <w:tcW w:w="2277" w:type="dxa"/>
            <w:shd w:val="clear" w:color="auto" w:fill="auto"/>
            <w:noWrap/>
            <w:vAlign w:val="center"/>
            <w:hideMark/>
          </w:tcPr>
          <w:p w14:paraId="1EE909D5" w14:textId="77777777" w:rsidR="00F777FF" w:rsidRPr="00835F44" w:rsidRDefault="00F777FF" w:rsidP="005B6791">
            <w:pPr>
              <w:pStyle w:val="TAH"/>
            </w:pPr>
            <w:r w:rsidRPr="00835F44">
              <w:t>Outer (dB)</w:t>
            </w:r>
          </w:p>
        </w:tc>
      </w:tr>
      <w:tr w:rsidR="00F777FF" w:rsidRPr="00835F44" w14:paraId="41FEBE84" w14:textId="77777777" w:rsidTr="005B6791">
        <w:trPr>
          <w:trHeight w:val="294"/>
          <w:jc w:val="center"/>
        </w:trPr>
        <w:tc>
          <w:tcPr>
            <w:tcW w:w="0" w:type="auto"/>
            <w:vMerge w:val="restart"/>
            <w:shd w:val="clear" w:color="auto" w:fill="auto"/>
            <w:noWrap/>
            <w:textDirection w:val="btLr"/>
            <w:vAlign w:val="center"/>
            <w:hideMark/>
          </w:tcPr>
          <w:p w14:paraId="20EFE02F" w14:textId="77777777" w:rsidR="00F777FF" w:rsidRPr="00835F44" w:rsidRDefault="00F777FF" w:rsidP="005B6791">
            <w:pPr>
              <w:pStyle w:val="TAC"/>
            </w:pPr>
            <w:r w:rsidRPr="00835F44">
              <w:t>DFT-s-OFDM</w:t>
            </w:r>
          </w:p>
        </w:tc>
        <w:tc>
          <w:tcPr>
            <w:tcW w:w="971" w:type="dxa"/>
            <w:shd w:val="clear" w:color="auto" w:fill="auto"/>
            <w:hideMark/>
          </w:tcPr>
          <w:p w14:paraId="2D781BDB" w14:textId="77777777" w:rsidR="00F777FF" w:rsidRPr="00835F44" w:rsidRDefault="00F777FF" w:rsidP="005B6791">
            <w:pPr>
              <w:pStyle w:val="TAC"/>
            </w:pPr>
            <w:r w:rsidRPr="00835F44">
              <w:t>Pi/2 BPSK</w:t>
            </w:r>
          </w:p>
        </w:tc>
        <w:tc>
          <w:tcPr>
            <w:tcW w:w="2277" w:type="dxa"/>
            <w:shd w:val="clear" w:color="auto" w:fill="auto"/>
            <w:noWrap/>
            <w:vAlign w:val="center"/>
            <w:hideMark/>
          </w:tcPr>
          <w:p w14:paraId="73D15D8C" w14:textId="77777777" w:rsidR="00F777FF" w:rsidRPr="00835F44" w:rsidRDefault="00F777FF" w:rsidP="005B6791">
            <w:pPr>
              <w:pStyle w:val="TAC"/>
            </w:pPr>
            <w:r w:rsidRPr="00835F44">
              <w:t>≤ 2</w:t>
            </w:r>
          </w:p>
        </w:tc>
      </w:tr>
      <w:tr w:rsidR="00F777FF" w:rsidRPr="00835F44" w14:paraId="2502DEBC" w14:textId="77777777" w:rsidTr="005B6791">
        <w:trPr>
          <w:trHeight w:val="294"/>
          <w:jc w:val="center"/>
        </w:trPr>
        <w:tc>
          <w:tcPr>
            <w:tcW w:w="0" w:type="auto"/>
            <w:vMerge/>
            <w:shd w:val="clear" w:color="auto" w:fill="auto"/>
            <w:vAlign w:val="center"/>
            <w:hideMark/>
          </w:tcPr>
          <w:p w14:paraId="64DFB521" w14:textId="77777777" w:rsidR="00F777FF" w:rsidRPr="00835F44" w:rsidRDefault="00F777FF" w:rsidP="005B6791">
            <w:pPr>
              <w:pStyle w:val="TAC"/>
            </w:pPr>
          </w:p>
        </w:tc>
        <w:tc>
          <w:tcPr>
            <w:tcW w:w="971" w:type="dxa"/>
            <w:shd w:val="clear" w:color="auto" w:fill="auto"/>
            <w:hideMark/>
          </w:tcPr>
          <w:p w14:paraId="75349165" w14:textId="77777777" w:rsidR="00F777FF" w:rsidRPr="00835F44" w:rsidRDefault="00F777FF" w:rsidP="005B6791">
            <w:pPr>
              <w:pStyle w:val="TAC"/>
            </w:pPr>
            <w:r w:rsidRPr="00835F44">
              <w:t>QPSK</w:t>
            </w:r>
          </w:p>
        </w:tc>
        <w:tc>
          <w:tcPr>
            <w:tcW w:w="2277" w:type="dxa"/>
            <w:shd w:val="clear" w:color="auto" w:fill="auto"/>
            <w:noWrap/>
            <w:vAlign w:val="center"/>
            <w:hideMark/>
          </w:tcPr>
          <w:p w14:paraId="7CBACACC" w14:textId="77777777" w:rsidR="00F777FF" w:rsidRPr="00835F44" w:rsidRDefault="00F777FF" w:rsidP="005B6791">
            <w:pPr>
              <w:pStyle w:val="TAC"/>
            </w:pPr>
            <w:r w:rsidRPr="00835F44">
              <w:t>≤ 2</w:t>
            </w:r>
          </w:p>
        </w:tc>
      </w:tr>
      <w:tr w:rsidR="00F777FF" w:rsidRPr="00835F44" w14:paraId="4869B9AF" w14:textId="77777777" w:rsidTr="005B6791">
        <w:trPr>
          <w:trHeight w:val="294"/>
          <w:jc w:val="center"/>
        </w:trPr>
        <w:tc>
          <w:tcPr>
            <w:tcW w:w="0" w:type="auto"/>
            <w:vMerge/>
            <w:shd w:val="clear" w:color="auto" w:fill="auto"/>
            <w:vAlign w:val="center"/>
            <w:hideMark/>
          </w:tcPr>
          <w:p w14:paraId="7A27980D" w14:textId="77777777" w:rsidR="00F777FF" w:rsidRPr="00835F44" w:rsidRDefault="00F777FF" w:rsidP="005B6791">
            <w:pPr>
              <w:pStyle w:val="TAC"/>
            </w:pPr>
          </w:p>
        </w:tc>
        <w:tc>
          <w:tcPr>
            <w:tcW w:w="971" w:type="dxa"/>
            <w:shd w:val="clear" w:color="auto" w:fill="auto"/>
            <w:hideMark/>
          </w:tcPr>
          <w:p w14:paraId="5C012F0B" w14:textId="77777777" w:rsidR="00F777FF" w:rsidRPr="00835F44" w:rsidRDefault="00F777FF" w:rsidP="005B6791">
            <w:pPr>
              <w:pStyle w:val="TAC"/>
            </w:pPr>
            <w:r w:rsidRPr="00835F44">
              <w:t>16 QAM</w:t>
            </w:r>
          </w:p>
        </w:tc>
        <w:tc>
          <w:tcPr>
            <w:tcW w:w="2277" w:type="dxa"/>
            <w:shd w:val="clear" w:color="auto" w:fill="auto"/>
            <w:noWrap/>
            <w:vAlign w:val="center"/>
            <w:hideMark/>
          </w:tcPr>
          <w:p w14:paraId="3476B0CF" w14:textId="77777777" w:rsidR="00F777FF" w:rsidRPr="00835F44" w:rsidRDefault="00F777FF" w:rsidP="005B6791">
            <w:pPr>
              <w:pStyle w:val="TAC"/>
            </w:pPr>
            <w:r w:rsidRPr="00835F44">
              <w:t>≤ 2.5</w:t>
            </w:r>
          </w:p>
        </w:tc>
      </w:tr>
      <w:tr w:rsidR="00F777FF" w:rsidRPr="00835F44" w14:paraId="463397B3" w14:textId="77777777" w:rsidTr="005B6791">
        <w:trPr>
          <w:trHeight w:val="294"/>
          <w:jc w:val="center"/>
        </w:trPr>
        <w:tc>
          <w:tcPr>
            <w:tcW w:w="0" w:type="auto"/>
            <w:vMerge/>
            <w:shd w:val="clear" w:color="auto" w:fill="auto"/>
            <w:vAlign w:val="center"/>
            <w:hideMark/>
          </w:tcPr>
          <w:p w14:paraId="1B05492A" w14:textId="77777777" w:rsidR="00F777FF" w:rsidRPr="00835F44" w:rsidRDefault="00F777FF" w:rsidP="005B6791">
            <w:pPr>
              <w:pStyle w:val="TAC"/>
            </w:pPr>
          </w:p>
        </w:tc>
        <w:tc>
          <w:tcPr>
            <w:tcW w:w="971" w:type="dxa"/>
            <w:shd w:val="clear" w:color="auto" w:fill="auto"/>
            <w:hideMark/>
          </w:tcPr>
          <w:p w14:paraId="34D49AE3" w14:textId="77777777" w:rsidR="00F777FF" w:rsidRPr="00835F44" w:rsidRDefault="00F777FF" w:rsidP="005B6791">
            <w:pPr>
              <w:pStyle w:val="TAC"/>
            </w:pPr>
            <w:r w:rsidRPr="00835F44">
              <w:t>64 QAM</w:t>
            </w:r>
          </w:p>
        </w:tc>
        <w:tc>
          <w:tcPr>
            <w:tcW w:w="2277" w:type="dxa"/>
            <w:shd w:val="clear" w:color="auto" w:fill="auto"/>
            <w:noWrap/>
            <w:vAlign w:val="center"/>
            <w:hideMark/>
          </w:tcPr>
          <w:p w14:paraId="5B46CD01" w14:textId="77777777" w:rsidR="00F777FF" w:rsidRPr="00835F44" w:rsidRDefault="00F777FF" w:rsidP="005B6791">
            <w:pPr>
              <w:pStyle w:val="TAC"/>
            </w:pPr>
            <w:r w:rsidRPr="00835F44">
              <w:t>≤ 3</w:t>
            </w:r>
          </w:p>
        </w:tc>
      </w:tr>
      <w:tr w:rsidR="00F777FF" w:rsidRPr="00835F44" w14:paraId="50549555" w14:textId="77777777" w:rsidTr="005B6791">
        <w:trPr>
          <w:trHeight w:val="294"/>
          <w:jc w:val="center"/>
        </w:trPr>
        <w:tc>
          <w:tcPr>
            <w:tcW w:w="0" w:type="auto"/>
            <w:vMerge/>
            <w:shd w:val="clear" w:color="auto" w:fill="auto"/>
            <w:vAlign w:val="center"/>
            <w:hideMark/>
          </w:tcPr>
          <w:p w14:paraId="444F7CED" w14:textId="77777777" w:rsidR="00F777FF" w:rsidRPr="00835F44" w:rsidRDefault="00F777FF" w:rsidP="005B6791">
            <w:pPr>
              <w:pStyle w:val="TAC"/>
            </w:pPr>
          </w:p>
        </w:tc>
        <w:tc>
          <w:tcPr>
            <w:tcW w:w="971" w:type="dxa"/>
            <w:shd w:val="clear" w:color="auto" w:fill="auto"/>
            <w:hideMark/>
          </w:tcPr>
          <w:p w14:paraId="38787434" w14:textId="77777777" w:rsidR="00F777FF" w:rsidRPr="00835F44" w:rsidRDefault="00F777FF" w:rsidP="005B6791">
            <w:pPr>
              <w:pStyle w:val="TAC"/>
            </w:pPr>
            <w:r w:rsidRPr="00835F44">
              <w:t>256 QAM</w:t>
            </w:r>
          </w:p>
        </w:tc>
        <w:tc>
          <w:tcPr>
            <w:tcW w:w="2277" w:type="dxa"/>
            <w:shd w:val="clear" w:color="auto" w:fill="auto"/>
            <w:noWrap/>
            <w:vAlign w:val="center"/>
            <w:hideMark/>
          </w:tcPr>
          <w:p w14:paraId="000EBC25" w14:textId="77777777" w:rsidR="00F777FF" w:rsidRPr="00835F44" w:rsidRDefault="00F777FF" w:rsidP="005B6791">
            <w:pPr>
              <w:pStyle w:val="TAC"/>
            </w:pPr>
            <w:r w:rsidRPr="00835F44">
              <w:t>≤ 4.5</w:t>
            </w:r>
          </w:p>
        </w:tc>
      </w:tr>
      <w:tr w:rsidR="00F777FF" w:rsidRPr="00835F44" w14:paraId="13827E06" w14:textId="77777777" w:rsidTr="005B6791">
        <w:trPr>
          <w:trHeight w:val="294"/>
          <w:jc w:val="center"/>
        </w:trPr>
        <w:tc>
          <w:tcPr>
            <w:tcW w:w="0" w:type="auto"/>
            <w:vMerge w:val="restart"/>
            <w:shd w:val="clear" w:color="auto" w:fill="auto"/>
            <w:noWrap/>
            <w:textDirection w:val="btLr"/>
            <w:vAlign w:val="center"/>
            <w:hideMark/>
          </w:tcPr>
          <w:p w14:paraId="57F1B911" w14:textId="77777777" w:rsidR="00F777FF" w:rsidRPr="00835F44" w:rsidRDefault="00F777FF" w:rsidP="005B6791">
            <w:pPr>
              <w:pStyle w:val="TAC"/>
            </w:pPr>
            <w:r w:rsidRPr="00835F44">
              <w:t>CP-OFDM</w:t>
            </w:r>
          </w:p>
        </w:tc>
        <w:tc>
          <w:tcPr>
            <w:tcW w:w="971" w:type="dxa"/>
            <w:shd w:val="clear" w:color="auto" w:fill="auto"/>
            <w:hideMark/>
          </w:tcPr>
          <w:p w14:paraId="6F55AAD2" w14:textId="77777777" w:rsidR="00F777FF" w:rsidRPr="00835F44" w:rsidRDefault="00F777FF" w:rsidP="005B6791">
            <w:pPr>
              <w:pStyle w:val="TAC"/>
            </w:pPr>
            <w:r w:rsidRPr="00835F44">
              <w:t>QPSK</w:t>
            </w:r>
          </w:p>
        </w:tc>
        <w:tc>
          <w:tcPr>
            <w:tcW w:w="2277" w:type="dxa"/>
            <w:shd w:val="clear" w:color="auto" w:fill="auto"/>
            <w:noWrap/>
            <w:vAlign w:val="center"/>
            <w:hideMark/>
          </w:tcPr>
          <w:p w14:paraId="44873ED6" w14:textId="77777777" w:rsidR="00F777FF" w:rsidRPr="00835F44" w:rsidRDefault="00F777FF" w:rsidP="005B6791">
            <w:pPr>
              <w:pStyle w:val="TAC"/>
            </w:pPr>
            <w:r w:rsidRPr="00835F44">
              <w:t>≤ 4</w:t>
            </w:r>
          </w:p>
        </w:tc>
      </w:tr>
      <w:tr w:rsidR="00F777FF" w:rsidRPr="00835F44" w14:paraId="4AF1A398" w14:textId="77777777" w:rsidTr="005B6791">
        <w:trPr>
          <w:trHeight w:val="294"/>
          <w:jc w:val="center"/>
        </w:trPr>
        <w:tc>
          <w:tcPr>
            <w:tcW w:w="0" w:type="auto"/>
            <w:vMerge/>
            <w:shd w:val="clear" w:color="auto" w:fill="auto"/>
            <w:hideMark/>
          </w:tcPr>
          <w:p w14:paraId="10295D56" w14:textId="77777777" w:rsidR="00F777FF" w:rsidRPr="00835F44" w:rsidRDefault="00F777FF" w:rsidP="005B6791">
            <w:pPr>
              <w:pStyle w:val="TAC"/>
            </w:pPr>
          </w:p>
        </w:tc>
        <w:tc>
          <w:tcPr>
            <w:tcW w:w="971" w:type="dxa"/>
            <w:shd w:val="clear" w:color="auto" w:fill="auto"/>
            <w:hideMark/>
          </w:tcPr>
          <w:p w14:paraId="1DEE65B7" w14:textId="77777777" w:rsidR="00F777FF" w:rsidRPr="00835F44" w:rsidRDefault="00F777FF" w:rsidP="005B6791">
            <w:pPr>
              <w:pStyle w:val="TAC"/>
            </w:pPr>
            <w:r w:rsidRPr="00835F44">
              <w:t>16 QAM</w:t>
            </w:r>
          </w:p>
        </w:tc>
        <w:tc>
          <w:tcPr>
            <w:tcW w:w="2277" w:type="dxa"/>
            <w:shd w:val="clear" w:color="auto" w:fill="auto"/>
            <w:noWrap/>
            <w:vAlign w:val="center"/>
            <w:hideMark/>
          </w:tcPr>
          <w:p w14:paraId="5DC0DD2B" w14:textId="77777777" w:rsidR="00F777FF" w:rsidRPr="00835F44" w:rsidRDefault="00F777FF" w:rsidP="005B6791">
            <w:pPr>
              <w:pStyle w:val="TAC"/>
            </w:pPr>
            <w:r w:rsidRPr="00835F44">
              <w:t>≤ 4</w:t>
            </w:r>
          </w:p>
        </w:tc>
      </w:tr>
      <w:tr w:rsidR="00F777FF" w:rsidRPr="00835F44" w14:paraId="16F3ED93" w14:textId="77777777" w:rsidTr="005B6791">
        <w:trPr>
          <w:trHeight w:val="294"/>
          <w:jc w:val="center"/>
        </w:trPr>
        <w:tc>
          <w:tcPr>
            <w:tcW w:w="0" w:type="auto"/>
            <w:vMerge/>
            <w:shd w:val="clear" w:color="auto" w:fill="auto"/>
            <w:hideMark/>
          </w:tcPr>
          <w:p w14:paraId="331DEA6B" w14:textId="77777777" w:rsidR="00F777FF" w:rsidRPr="00835F44" w:rsidRDefault="00F777FF" w:rsidP="005B6791">
            <w:pPr>
              <w:pStyle w:val="TAC"/>
            </w:pPr>
          </w:p>
        </w:tc>
        <w:tc>
          <w:tcPr>
            <w:tcW w:w="971" w:type="dxa"/>
            <w:shd w:val="clear" w:color="auto" w:fill="auto"/>
            <w:hideMark/>
          </w:tcPr>
          <w:p w14:paraId="1DB6C970" w14:textId="77777777" w:rsidR="00F777FF" w:rsidRPr="00835F44" w:rsidRDefault="00F777FF" w:rsidP="005B6791">
            <w:pPr>
              <w:pStyle w:val="TAC"/>
            </w:pPr>
            <w:r w:rsidRPr="00835F44">
              <w:t>64 QAM</w:t>
            </w:r>
          </w:p>
        </w:tc>
        <w:tc>
          <w:tcPr>
            <w:tcW w:w="2277" w:type="dxa"/>
            <w:shd w:val="clear" w:color="auto" w:fill="auto"/>
            <w:noWrap/>
            <w:vAlign w:val="center"/>
            <w:hideMark/>
          </w:tcPr>
          <w:p w14:paraId="085A9ADE" w14:textId="77777777" w:rsidR="00F777FF" w:rsidRPr="00835F44" w:rsidRDefault="00F777FF" w:rsidP="005B6791">
            <w:pPr>
              <w:pStyle w:val="TAC"/>
            </w:pPr>
            <w:r w:rsidRPr="00835F44">
              <w:t>≤ 4</w:t>
            </w:r>
          </w:p>
        </w:tc>
      </w:tr>
      <w:tr w:rsidR="00F777FF" w:rsidRPr="00835F44" w14:paraId="059005CD" w14:textId="77777777" w:rsidTr="005B6791">
        <w:trPr>
          <w:trHeight w:val="294"/>
          <w:jc w:val="center"/>
        </w:trPr>
        <w:tc>
          <w:tcPr>
            <w:tcW w:w="0" w:type="auto"/>
            <w:vMerge/>
            <w:shd w:val="clear" w:color="auto" w:fill="auto"/>
            <w:hideMark/>
          </w:tcPr>
          <w:p w14:paraId="26EDD95A" w14:textId="77777777" w:rsidR="00F777FF" w:rsidRPr="00835F44" w:rsidRDefault="00F777FF" w:rsidP="005B6791">
            <w:pPr>
              <w:pStyle w:val="TAC"/>
            </w:pPr>
          </w:p>
        </w:tc>
        <w:tc>
          <w:tcPr>
            <w:tcW w:w="971" w:type="dxa"/>
            <w:shd w:val="clear" w:color="auto" w:fill="auto"/>
            <w:hideMark/>
          </w:tcPr>
          <w:p w14:paraId="0DB806F9" w14:textId="77777777" w:rsidR="00F777FF" w:rsidRPr="00835F44" w:rsidRDefault="00F777FF" w:rsidP="005B6791">
            <w:pPr>
              <w:pStyle w:val="TAC"/>
            </w:pPr>
            <w:r w:rsidRPr="00835F44">
              <w:t>256 QAM</w:t>
            </w:r>
          </w:p>
        </w:tc>
        <w:tc>
          <w:tcPr>
            <w:tcW w:w="2277" w:type="dxa"/>
            <w:shd w:val="clear" w:color="auto" w:fill="auto"/>
            <w:noWrap/>
            <w:vAlign w:val="center"/>
            <w:hideMark/>
          </w:tcPr>
          <w:p w14:paraId="67F0378D" w14:textId="77777777" w:rsidR="00F777FF" w:rsidRPr="00835F44" w:rsidRDefault="00F777FF" w:rsidP="005B6791">
            <w:pPr>
              <w:pStyle w:val="TAC"/>
            </w:pPr>
            <w:r w:rsidRPr="00835F44">
              <w:t>≤ 6.5</w:t>
            </w:r>
          </w:p>
        </w:tc>
      </w:tr>
      <w:tr w:rsidR="00F777FF" w:rsidRPr="00835F44" w14:paraId="2E03547F" w14:textId="77777777" w:rsidTr="005B6791">
        <w:trPr>
          <w:trHeight w:val="294"/>
          <w:jc w:val="center"/>
        </w:trPr>
        <w:tc>
          <w:tcPr>
            <w:tcW w:w="3567" w:type="dxa"/>
            <w:gridSpan w:val="3"/>
            <w:shd w:val="clear" w:color="auto" w:fill="auto"/>
          </w:tcPr>
          <w:p w14:paraId="013B3A54" w14:textId="77777777" w:rsidR="00F777FF" w:rsidRPr="00835F44" w:rsidRDefault="00F777FF" w:rsidP="005B6791">
            <w:pPr>
              <w:pStyle w:val="TAN"/>
            </w:pPr>
            <w:r w:rsidRPr="00835F44">
              <w:t>NOTE 1:</w:t>
            </w:r>
            <w:r w:rsidRPr="00835F44">
              <w:tab/>
              <w:t>Void</w:t>
            </w:r>
          </w:p>
          <w:p w14:paraId="58396C79" w14:textId="77777777" w:rsidR="00F777FF" w:rsidRPr="00835F44" w:rsidRDefault="00F777FF" w:rsidP="005B6791">
            <w:pPr>
              <w:pStyle w:val="TAN"/>
            </w:pPr>
            <w:r w:rsidRPr="00835F44">
              <w:t>NOTE 2:</w:t>
            </w:r>
            <w:r w:rsidRPr="00835F44">
              <w:tab/>
              <w:t>Void</w:t>
            </w:r>
          </w:p>
        </w:tc>
      </w:tr>
    </w:tbl>
    <w:p w14:paraId="013B8E63" w14:textId="77777777" w:rsidR="000B4D90" w:rsidRPr="001C0CC4" w:rsidRDefault="000B4D90" w:rsidP="00F777FF">
      <w:pPr>
        <w:pStyle w:val="TH"/>
        <w:jc w:val="left"/>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9A68151" w14:textId="073E9776" w:rsidR="001340DA" w:rsidRPr="00CE57C0" w:rsidRDefault="001340DA" w:rsidP="001340DA">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sidR="00CE57C0">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sidR="00CE57C0">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750C92B5" w14:textId="7E652874" w:rsidR="009514D4" w:rsidRDefault="009514D4">
      <w:pPr>
        <w:rPr>
          <w:noProof/>
        </w:rPr>
      </w:pPr>
    </w:p>
    <w:p w14:paraId="09CDF057" w14:textId="77777777" w:rsidR="009514D4" w:rsidRDefault="009514D4">
      <w:pPr>
        <w:rPr>
          <w:noProof/>
        </w:rPr>
      </w:pPr>
    </w:p>
    <w:sectPr w:rsidR="009514D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16BE" w14:textId="77777777" w:rsidR="00C4572B" w:rsidRDefault="00C4572B">
      <w:r>
        <w:separator/>
      </w:r>
    </w:p>
  </w:endnote>
  <w:endnote w:type="continuationSeparator" w:id="0">
    <w:p w14:paraId="2EC19D72" w14:textId="77777777" w:rsidR="00C4572B" w:rsidRDefault="00C4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Arial Unicode MS"/>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Mincho"/>
    <w:panose1 w:val="020B0604020202020204"/>
    <w:charset w:val="80"/>
    <w:family w:val="auto"/>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7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7052" w14:textId="77777777" w:rsidR="00C4572B" w:rsidRDefault="00C4572B">
      <w:r>
        <w:separator/>
      </w:r>
    </w:p>
  </w:footnote>
  <w:footnote w:type="continuationSeparator" w:id="0">
    <w:p w14:paraId="2F6A7B37" w14:textId="77777777" w:rsidR="00C4572B" w:rsidRDefault="00C4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D3608" w:rsidRDefault="008D36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D3608" w:rsidRDefault="008D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D3608" w:rsidRDefault="008D36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D3608" w:rsidRDefault="008D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13"/>
  </w:num>
  <w:num w:numId="6">
    <w:abstractNumId w:val="15"/>
  </w:num>
  <w:num w:numId="7">
    <w:abstractNumId w:val="9"/>
  </w:num>
  <w:num w:numId="8">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9">
    <w:abstractNumId w:val="16"/>
  </w:num>
  <w:num w:numId="10">
    <w:abstractNumId w:val="5"/>
  </w:num>
  <w:num w:numId="11">
    <w:abstractNumId w:val="3"/>
  </w:num>
  <w:num w:numId="12">
    <w:abstractNumId w:val="8"/>
  </w:num>
  <w:num w:numId="13">
    <w:abstractNumId w:val="10"/>
  </w:num>
  <w:num w:numId="14">
    <w:abstractNumId w:val="6"/>
  </w:num>
  <w:num w:numId="15">
    <w:abstractNumId w:val="0"/>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B68"/>
    <w:rsid w:val="00017730"/>
    <w:rsid w:val="0002284B"/>
    <w:rsid w:val="00022E4A"/>
    <w:rsid w:val="00031278"/>
    <w:rsid w:val="00036796"/>
    <w:rsid w:val="00040FDB"/>
    <w:rsid w:val="00044A58"/>
    <w:rsid w:val="00045F41"/>
    <w:rsid w:val="00050DC3"/>
    <w:rsid w:val="00052AA4"/>
    <w:rsid w:val="00057141"/>
    <w:rsid w:val="00057F1C"/>
    <w:rsid w:val="000653FC"/>
    <w:rsid w:val="00071D91"/>
    <w:rsid w:val="00071F97"/>
    <w:rsid w:val="000858E2"/>
    <w:rsid w:val="00091194"/>
    <w:rsid w:val="000919F6"/>
    <w:rsid w:val="000A6394"/>
    <w:rsid w:val="000B105F"/>
    <w:rsid w:val="000B4D90"/>
    <w:rsid w:val="000B7FED"/>
    <w:rsid w:val="000C038A"/>
    <w:rsid w:val="000C03E9"/>
    <w:rsid w:val="000C0DE5"/>
    <w:rsid w:val="000C3CE0"/>
    <w:rsid w:val="000C4B82"/>
    <w:rsid w:val="000C5373"/>
    <w:rsid w:val="000C5754"/>
    <w:rsid w:val="000C6598"/>
    <w:rsid w:val="000D32F9"/>
    <w:rsid w:val="000D3B15"/>
    <w:rsid w:val="000D44B3"/>
    <w:rsid w:val="000D6112"/>
    <w:rsid w:val="000E4CAC"/>
    <w:rsid w:val="00106F6E"/>
    <w:rsid w:val="00115CB7"/>
    <w:rsid w:val="00126104"/>
    <w:rsid w:val="00126A50"/>
    <w:rsid w:val="001340DA"/>
    <w:rsid w:val="0013680E"/>
    <w:rsid w:val="001437C3"/>
    <w:rsid w:val="00145D43"/>
    <w:rsid w:val="00146EC4"/>
    <w:rsid w:val="00147788"/>
    <w:rsid w:val="00150EF4"/>
    <w:rsid w:val="00171ED3"/>
    <w:rsid w:val="0017770A"/>
    <w:rsid w:val="001822A5"/>
    <w:rsid w:val="001824FB"/>
    <w:rsid w:val="0018697F"/>
    <w:rsid w:val="00192C46"/>
    <w:rsid w:val="001A08B3"/>
    <w:rsid w:val="001A51B5"/>
    <w:rsid w:val="001A6A51"/>
    <w:rsid w:val="001A7B60"/>
    <w:rsid w:val="001B52F0"/>
    <w:rsid w:val="001B5A64"/>
    <w:rsid w:val="001B7A65"/>
    <w:rsid w:val="001C4FCE"/>
    <w:rsid w:val="001C6F78"/>
    <w:rsid w:val="001D1E94"/>
    <w:rsid w:val="001D6603"/>
    <w:rsid w:val="001E41F3"/>
    <w:rsid w:val="001F3C42"/>
    <w:rsid w:val="00203FFA"/>
    <w:rsid w:val="00210585"/>
    <w:rsid w:val="00210C92"/>
    <w:rsid w:val="0024232B"/>
    <w:rsid w:val="002435BB"/>
    <w:rsid w:val="002471D7"/>
    <w:rsid w:val="0026004D"/>
    <w:rsid w:val="002640DD"/>
    <w:rsid w:val="00265C2E"/>
    <w:rsid w:val="00275D12"/>
    <w:rsid w:val="002813DC"/>
    <w:rsid w:val="00282EF9"/>
    <w:rsid w:val="00284FEB"/>
    <w:rsid w:val="00285872"/>
    <w:rsid w:val="00285FAE"/>
    <w:rsid w:val="002860C4"/>
    <w:rsid w:val="00297E45"/>
    <w:rsid w:val="002A44F2"/>
    <w:rsid w:val="002A5AA8"/>
    <w:rsid w:val="002A60B6"/>
    <w:rsid w:val="002B2493"/>
    <w:rsid w:val="002B5741"/>
    <w:rsid w:val="002E472E"/>
    <w:rsid w:val="002E77A5"/>
    <w:rsid w:val="003024FA"/>
    <w:rsid w:val="00303997"/>
    <w:rsid w:val="0030461B"/>
    <w:rsid w:val="00305409"/>
    <w:rsid w:val="0032027F"/>
    <w:rsid w:val="00331DF0"/>
    <w:rsid w:val="003416EE"/>
    <w:rsid w:val="0034240D"/>
    <w:rsid w:val="003450F6"/>
    <w:rsid w:val="00356219"/>
    <w:rsid w:val="00357B93"/>
    <w:rsid w:val="003609EF"/>
    <w:rsid w:val="003619B2"/>
    <w:rsid w:val="0036231A"/>
    <w:rsid w:val="00362D3F"/>
    <w:rsid w:val="0037076B"/>
    <w:rsid w:val="00374DD4"/>
    <w:rsid w:val="00376330"/>
    <w:rsid w:val="003A6926"/>
    <w:rsid w:val="003A6E14"/>
    <w:rsid w:val="003C2EE7"/>
    <w:rsid w:val="003C2F47"/>
    <w:rsid w:val="003D2B72"/>
    <w:rsid w:val="003D3FCC"/>
    <w:rsid w:val="003E1A36"/>
    <w:rsid w:val="003F46A6"/>
    <w:rsid w:val="00410371"/>
    <w:rsid w:val="00411084"/>
    <w:rsid w:val="0041466A"/>
    <w:rsid w:val="0042177B"/>
    <w:rsid w:val="004242F1"/>
    <w:rsid w:val="00447328"/>
    <w:rsid w:val="004575B7"/>
    <w:rsid w:val="00463407"/>
    <w:rsid w:val="004651E7"/>
    <w:rsid w:val="00465C44"/>
    <w:rsid w:val="00475DA9"/>
    <w:rsid w:val="00481936"/>
    <w:rsid w:val="00481B1C"/>
    <w:rsid w:val="00487CFD"/>
    <w:rsid w:val="00495B61"/>
    <w:rsid w:val="004B536E"/>
    <w:rsid w:val="004B75B7"/>
    <w:rsid w:val="004C25CB"/>
    <w:rsid w:val="004C3ECA"/>
    <w:rsid w:val="004D1870"/>
    <w:rsid w:val="004E1BCA"/>
    <w:rsid w:val="004E5E83"/>
    <w:rsid w:val="00504B85"/>
    <w:rsid w:val="0051580D"/>
    <w:rsid w:val="0051778F"/>
    <w:rsid w:val="005229EC"/>
    <w:rsid w:val="00533E8B"/>
    <w:rsid w:val="005347EC"/>
    <w:rsid w:val="00535EA5"/>
    <w:rsid w:val="00536DE9"/>
    <w:rsid w:val="00537513"/>
    <w:rsid w:val="0054285B"/>
    <w:rsid w:val="00545BA0"/>
    <w:rsid w:val="00547111"/>
    <w:rsid w:val="00564B54"/>
    <w:rsid w:val="00575367"/>
    <w:rsid w:val="00581861"/>
    <w:rsid w:val="00592D74"/>
    <w:rsid w:val="00594A92"/>
    <w:rsid w:val="005A0B22"/>
    <w:rsid w:val="005A796D"/>
    <w:rsid w:val="005C3D5B"/>
    <w:rsid w:val="005C53B6"/>
    <w:rsid w:val="005E2C44"/>
    <w:rsid w:val="005E53B0"/>
    <w:rsid w:val="005E7E84"/>
    <w:rsid w:val="00600EE4"/>
    <w:rsid w:val="00602946"/>
    <w:rsid w:val="0060487A"/>
    <w:rsid w:val="00606515"/>
    <w:rsid w:val="006155D1"/>
    <w:rsid w:val="00621188"/>
    <w:rsid w:val="006257ED"/>
    <w:rsid w:val="00637F6B"/>
    <w:rsid w:val="00641D47"/>
    <w:rsid w:val="00652E17"/>
    <w:rsid w:val="00656D18"/>
    <w:rsid w:val="00664DFF"/>
    <w:rsid w:val="00665C47"/>
    <w:rsid w:val="00666EE4"/>
    <w:rsid w:val="006732A6"/>
    <w:rsid w:val="0067332F"/>
    <w:rsid w:val="00674657"/>
    <w:rsid w:val="0068176E"/>
    <w:rsid w:val="00690417"/>
    <w:rsid w:val="00694FA0"/>
    <w:rsid w:val="00695808"/>
    <w:rsid w:val="00696297"/>
    <w:rsid w:val="006977C9"/>
    <w:rsid w:val="006A4A53"/>
    <w:rsid w:val="006A5B91"/>
    <w:rsid w:val="006B3782"/>
    <w:rsid w:val="006B46FB"/>
    <w:rsid w:val="006B4B20"/>
    <w:rsid w:val="006B4B79"/>
    <w:rsid w:val="006C3109"/>
    <w:rsid w:val="006D520B"/>
    <w:rsid w:val="006E21FB"/>
    <w:rsid w:val="006E281C"/>
    <w:rsid w:val="006E56D4"/>
    <w:rsid w:val="00702DCB"/>
    <w:rsid w:val="00703454"/>
    <w:rsid w:val="00704695"/>
    <w:rsid w:val="00705913"/>
    <w:rsid w:val="00711D38"/>
    <w:rsid w:val="00714DCA"/>
    <w:rsid w:val="007159CB"/>
    <w:rsid w:val="007176FF"/>
    <w:rsid w:val="00724EB6"/>
    <w:rsid w:val="00734C8D"/>
    <w:rsid w:val="00741211"/>
    <w:rsid w:val="00747229"/>
    <w:rsid w:val="007478EA"/>
    <w:rsid w:val="007502CB"/>
    <w:rsid w:val="00764F6F"/>
    <w:rsid w:val="007870CF"/>
    <w:rsid w:val="00792342"/>
    <w:rsid w:val="007977A8"/>
    <w:rsid w:val="007B0474"/>
    <w:rsid w:val="007B2E95"/>
    <w:rsid w:val="007B512A"/>
    <w:rsid w:val="007C2097"/>
    <w:rsid w:val="007C39BD"/>
    <w:rsid w:val="007D0A2F"/>
    <w:rsid w:val="007D460B"/>
    <w:rsid w:val="007D6A07"/>
    <w:rsid w:val="007D764F"/>
    <w:rsid w:val="007E47E4"/>
    <w:rsid w:val="007F5A2F"/>
    <w:rsid w:val="007F7259"/>
    <w:rsid w:val="00803A59"/>
    <w:rsid w:val="008040A8"/>
    <w:rsid w:val="008066C1"/>
    <w:rsid w:val="00810001"/>
    <w:rsid w:val="00812A49"/>
    <w:rsid w:val="00815B55"/>
    <w:rsid w:val="008249F0"/>
    <w:rsid w:val="00824DE9"/>
    <w:rsid w:val="008279FA"/>
    <w:rsid w:val="00831130"/>
    <w:rsid w:val="008374F4"/>
    <w:rsid w:val="00837D7A"/>
    <w:rsid w:val="00844A3A"/>
    <w:rsid w:val="008626E7"/>
    <w:rsid w:val="00870EE7"/>
    <w:rsid w:val="0087662F"/>
    <w:rsid w:val="008863B9"/>
    <w:rsid w:val="00887D50"/>
    <w:rsid w:val="00896FCE"/>
    <w:rsid w:val="00897F8B"/>
    <w:rsid w:val="008A3D3D"/>
    <w:rsid w:val="008A45A6"/>
    <w:rsid w:val="008A64D3"/>
    <w:rsid w:val="008C695E"/>
    <w:rsid w:val="008D0934"/>
    <w:rsid w:val="008D1DFF"/>
    <w:rsid w:val="008D27EC"/>
    <w:rsid w:val="008D3608"/>
    <w:rsid w:val="008D5152"/>
    <w:rsid w:val="008D5591"/>
    <w:rsid w:val="008D5D40"/>
    <w:rsid w:val="008E0870"/>
    <w:rsid w:val="008E444D"/>
    <w:rsid w:val="008E5833"/>
    <w:rsid w:val="008F3789"/>
    <w:rsid w:val="008F5B82"/>
    <w:rsid w:val="008F686C"/>
    <w:rsid w:val="008F732E"/>
    <w:rsid w:val="0090471C"/>
    <w:rsid w:val="00906181"/>
    <w:rsid w:val="0091436B"/>
    <w:rsid w:val="009148DE"/>
    <w:rsid w:val="00926574"/>
    <w:rsid w:val="00934E33"/>
    <w:rsid w:val="00937C70"/>
    <w:rsid w:val="00941747"/>
    <w:rsid w:val="00941E30"/>
    <w:rsid w:val="00947E90"/>
    <w:rsid w:val="009514D4"/>
    <w:rsid w:val="00955F6A"/>
    <w:rsid w:val="00957DFA"/>
    <w:rsid w:val="009668CB"/>
    <w:rsid w:val="0097090B"/>
    <w:rsid w:val="009777D9"/>
    <w:rsid w:val="00981498"/>
    <w:rsid w:val="00991B88"/>
    <w:rsid w:val="00993B58"/>
    <w:rsid w:val="00995F57"/>
    <w:rsid w:val="00997768"/>
    <w:rsid w:val="009A10F2"/>
    <w:rsid w:val="009A1525"/>
    <w:rsid w:val="009A15D4"/>
    <w:rsid w:val="009A2E23"/>
    <w:rsid w:val="009A5753"/>
    <w:rsid w:val="009A579D"/>
    <w:rsid w:val="009C16F1"/>
    <w:rsid w:val="009C7EF7"/>
    <w:rsid w:val="009E08EE"/>
    <w:rsid w:val="009E152A"/>
    <w:rsid w:val="009E318F"/>
    <w:rsid w:val="009E3297"/>
    <w:rsid w:val="009F3E01"/>
    <w:rsid w:val="009F539A"/>
    <w:rsid w:val="009F6661"/>
    <w:rsid w:val="009F734F"/>
    <w:rsid w:val="00A067F3"/>
    <w:rsid w:val="00A07EB4"/>
    <w:rsid w:val="00A07FD0"/>
    <w:rsid w:val="00A152EF"/>
    <w:rsid w:val="00A22E11"/>
    <w:rsid w:val="00A246B6"/>
    <w:rsid w:val="00A26A41"/>
    <w:rsid w:val="00A35BC9"/>
    <w:rsid w:val="00A378FE"/>
    <w:rsid w:val="00A47044"/>
    <w:rsid w:val="00A47E70"/>
    <w:rsid w:val="00A50CF0"/>
    <w:rsid w:val="00A574B8"/>
    <w:rsid w:val="00A7024D"/>
    <w:rsid w:val="00A7027B"/>
    <w:rsid w:val="00A71321"/>
    <w:rsid w:val="00A73027"/>
    <w:rsid w:val="00A738F7"/>
    <w:rsid w:val="00A73C42"/>
    <w:rsid w:val="00A7671C"/>
    <w:rsid w:val="00A77F8B"/>
    <w:rsid w:val="00A81353"/>
    <w:rsid w:val="00A81392"/>
    <w:rsid w:val="00A81F11"/>
    <w:rsid w:val="00A84236"/>
    <w:rsid w:val="00A8461E"/>
    <w:rsid w:val="00A8662B"/>
    <w:rsid w:val="00A94AB9"/>
    <w:rsid w:val="00AA2CBC"/>
    <w:rsid w:val="00AA63AB"/>
    <w:rsid w:val="00AB2330"/>
    <w:rsid w:val="00AC2D0B"/>
    <w:rsid w:val="00AC2D8F"/>
    <w:rsid w:val="00AC5820"/>
    <w:rsid w:val="00AD0A56"/>
    <w:rsid w:val="00AD1CD8"/>
    <w:rsid w:val="00AE719A"/>
    <w:rsid w:val="00AF5A50"/>
    <w:rsid w:val="00B1028B"/>
    <w:rsid w:val="00B24BF2"/>
    <w:rsid w:val="00B258BB"/>
    <w:rsid w:val="00B3604F"/>
    <w:rsid w:val="00B532BA"/>
    <w:rsid w:val="00B62328"/>
    <w:rsid w:val="00B62AD3"/>
    <w:rsid w:val="00B67B97"/>
    <w:rsid w:val="00B73DDA"/>
    <w:rsid w:val="00B83047"/>
    <w:rsid w:val="00B864E6"/>
    <w:rsid w:val="00B934EC"/>
    <w:rsid w:val="00B962B3"/>
    <w:rsid w:val="00B968C8"/>
    <w:rsid w:val="00B97916"/>
    <w:rsid w:val="00BA3EC5"/>
    <w:rsid w:val="00BA51D9"/>
    <w:rsid w:val="00BB5DFC"/>
    <w:rsid w:val="00BC464D"/>
    <w:rsid w:val="00BD279D"/>
    <w:rsid w:val="00BD6BB8"/>
    <w:rsid w:val="00BE3787"/>
    <w:rsid w:val="00C01EFF"/>
    <w:rsid w:val="00C027B0"/>
    <w:rsid w:val="00C12B5C"/>
    <w:rsid w:val="00C21173"/>
    <w:rsid w:val="00C21A37"/>
    <w:rsid w:val="00C246E9"/>
    <w:rsid w:val="00C25C6D"/>
    <w:rsid w:val="00C4572B"/>
    <w:rsid w:val="00C5503B"/>
    <w:rsid w:val="00C66BA2"/>
    <w:rsid w:val="00C726ED"/>
    <w:rsid w:val="00C72835"/>
    <w:rsid w:val="00C856C3"/>
    <w:rsid w:val="00C9066E"/>
    <w:rsid w:val="00C95985"/>
    <w:rsid w:val="00CB1DBB"/>
    <w:rsid w:val="00CB5DC1"/>
    <w:rsid w:val="00CC5026"/>
    <w:rsid w:val="00CC68D0"/>
    <w:rsid w:val="00CE57C0"/>
    <w:rsid w:val="00D0315F"/>
    <w:rsid w:val="00D03F9A"/>
    <w:rsid w:val="00D06D51"/>
    <w:rsid w:val="00D1316C"/>
    <w:rsid w:val="00D24991"/>
    <w:rsid w:val="00D256CA"/>
    <w:rsid w:val="00D313B7"/>
    <w:rsid w:val="00D42AA4"/>
    <w:rsid w:val="00D50255"/>
    <w:rsid w:val="00D55609"/>
    <w:rsid w:val="00D55E79"/>
    <w:rsid w:val="00D56BE1"/>
    <w:rsid w:val="00D60853"/>
    <w:rsid w:val="00D66520"/>
    <w:rsid w:val="00D67F02"/>
    <w:rsid w:val="00D802D5"/>
    <w:rsid w:val="00D81DF8"/>
    <w:rsid w:val="00D86E1C"/>
    <w:rsid w:val="00DA0FDD"/>
    <w:rsid w:val="00DB2319"/>
    <w:rsid w:val="00DC3B3B"/>
    <w:rsid w:val="00DE34CF"/>
    <w:rsid w:val="00DE575A"/>
    <w:rsid w:val="00DE6437"/>
    <w:rsid w:val="00DE78B9"/>
    <w:rsid w:val="00DF665B"/>
    <w:rsid w:val="00E00008"/>
    <w:rsid w:val="00E13343"/>
    <w:rsid w:val="00E134F3"/>
    <w:rsid w:val="00E13F3D"/>
    <w:rsid w:val="00E15150"/>
    <w:rsid w:val="00E17AAF"/>
    <w:rsid w:val="00E247AB"/>
    <w:rsid w:val="00E309A8"/>
    <w:rsid w:val="00E34898"/>
    <w:rsid w:val="00E44307"/>
    <w:rsid w:val="00E45CAD"/>
    <w:rsid w:val="00E464AC"/>
    <w:rsid w:val="00E5634C"/>
    <w:rsid w:val="00E61C5D"/>
    <w:rsid w:val="00E65D54"/>
    <w:rsid w:val="00E75C01"/>
    <w:rsid w:val="00E806E5"/>
    <w:rsid w:val="00E96B74"/>
    <w:rsid w:val="00EA75CF"/>
    <w:rsid w:val="00EB09B7"/>
    <w:rsid w:val="00EB150A"/>
    <w:rsid w:val="00EC4133"/>
    <w:rsid w:val="00ED1BA4"/>
    <w:rsid w:val="00ED47D3"/>
    <w:rsid w:val="00EE36DD"/>
    <w:rsid w:val="00EE7D7C"/>
    <w:rsid w:val="00EF1602"/>
    <w:rsid w:val="00EF1EFA"/>
    <w:rsid w:val="00EF3407"/>
    <w:rsid w:val="00EF736C"/>
    <w:rsid w:val="00F10B83"/>
    <w:rsid w:val="00F12102"/>
    <w:rsid w:val="00F1560F"/>
    <w:rsid w:val="00F229AB"/>
    <w:rsid w:val="00F229C7"/>
    <w:rsid w:val="00F22D99"/>
    <w:rsid w:val="00F251EF"/>
    <w:rsid w:val="00F25D98"/>
    <w:rsid w:val="00F300FB"/>
    <w:rsid w:val="00F321A1"/>
    <w:rsid w:val="00F34982"/>
    <w:rsid w:val="00F440D3"/>
    <w:rsid w:val="00F45006"/>
    <w:rsid w:val="00F57914"/>
    <w:rsid w:val="00F64344"/>
    <w:rsid w:val="00F73EB2"/>
    <w:rsid w:val="00F75822"/>
    <w:rsid w:val="00F777FF"/>
    <w:rsid w:val="00F946E6"/>
    <w:rsid w:val="00FB6386"/>
    <w:rsid w:val="00FC3AC3"/>
    <w:rsid w:val="00FC50D2"/>
    <w:rsid w:val="00FD1003"/>
    <w:rsid w:val="00FE606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9514D4"/>
    <w:rPr>
      <w:rFonts w:ascii="Arial" w:hAnsi="Arial"/>
      <w:lang w:val="en-GB" w:eastAsia="en-US"/>
    </w:rPr>
  </w:style>
  <w:style w:type="character" w:customStyle="1" w:styleId="B1Char">
    <w:name w:val="B1 Char"/>
    <w:link w:val="B1"/>
    <w:qFormat/>
    <w:locked/>
    <w:rsid w:val="001D1E94"/>
    <w:rPr>
      <w:rFonts w:ascii="Times New Roman" w:hAnsi="Times New Roman"/>
      <w:lang w:val="en-GB" w:eastAsia="en-US"/>
    </w:rPr>
  </w:style>
  <w:style w:type="character" w:customStyle="1" w:styleId="EQChar">
    <w:name w:val="EQ Char"/>
    <w:link w:val="EQ"/>
    <w:qFormat/>
    <w:locked/>
    <w:rsid w:val="0054285B"/>
    <w:rPr>
      <w:rFonts w:ascii="Times New Roman" w:hAnsi="Times New Roman"/>
      <w:noProof/>
      <w:lang w:val="en-GB" w:eastAsia="en-US"/>
    </w:rPr>
  </w:style>
  <w:style w:type="paragraph" w:styleId="ListParagraph">
    <w:name w:val="List Paragraph"/>
    <w:basedOn w:val="Normal"/>
    <w:link w:val="ListParagraphChar"/>
    <w:uiPriority w:val="34"/>
    <w:qFormat/>
    <w:rsid w:val="006732A6"/>
    <w:pPr>
      <w:ind w:leftChars="400" w:left="840"/>
    </w:pPr>
  </w:style>
  <w:style w:type="character" w:customStyle="1" w:styleId="TACChar">
    <w:name w:val="TAC Char"/>
    <w:link w:val="TAC"/>
    <w:qFormat/>
    <w:rsid w:val="002A5AA8"/>
    <w:rPr>
      <w:rFonts w:ascii="Arial" w:hAnsi="Arial"/>
      <w:sz w:val="18"/>
      <w:lang w:val="en-GB" w:eastAsia="en-US"/>
    </w:rPr>
  </w:style>
  <w:style w:type="character" w:customStyle="1" w:styleId="THChar">
    <w:name w:val="TH Char"/>
    <w:link w:val="TH"/>
    <w:qFormat/>
    <w:rsid w:val="002A5AA8"/>
    <w:rPr>
      <w:rFonts w:ascii="Arial" w:hAnsi="Arial"/>
      <w:b/>
      <w:lang w:val="en-GB" w:eastAsia="en-US"/>
    </w:rPr>
  </w:style>
  <w:style w:type="character" w:customStyle="1" w:styleId="TANChar">
    <w:name w:val="TAN Char"/>
    <w:link w:val="TAN"/>
    <w:qFormat/>
    <w:rsid w:val="002A5AA8"/>
    <w:rPr>
      <w:rFonts w:ascii="Arial" w:hAnsi="Arial"/>
      <w:sz w:val="18"/>
      <w:lang w:val="en-GB" w:eastAsia="en-US"/>
    </w:rPr>
  </w:style>
  <w:style w:type="character" w:customStyle="1" w:styleId="TALCar">
    <w:name w:val="TAL Car"/>
    <w:link w:val="TAL"/>
    <w:qFormat/>
    <w:rsid w:val="002A5AA8"/>
    <w:rPr>
      <w:rFonts w:ascii="Arial" w:hAnsi="Arial"/>
      <w:sz w:val="18"/>
      <w:lang w:val="en-GB" w:eastAsia="en-US"/>
    </w:rPr>
  </w:style>
  <w:style w:type="table" w:styleId="TableGrid">
    <w:name w:val="Table Grid"/>
    <w:basedOn w:val="TableNormal"/>
    <w:qFormat/>
    <w:rsid w:val="002A5AA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CE57C0"/>
    <w:rPr>
      <w:rFonts w:ascii="Arial" w:hAnsi="Arial"/>
      <w:b/>
      <w:sz w:val="18"/>
      <w:lang w:val="en-GB" w:eastAsia="en-US"/>
    </w:rPr>
  </w:style>
  <w:style w:type="character" w:customStyle="1" w:styleId="UnresolvedMention1">
    <w:name w:val="Unresolved Mention1"/>
    <w:uiPriority w:val="99"/>
    <w:unhideWhenUsed/>
    <w:qFormat/>
    <w:rsid w:val="00A77F8B"/>
    <w:rPr>
      <w:color w:val="808080"/>
      <w:shd w:val="clear" w:color="auto" w:fill="E6E6E6"/>
    </w:rPr>
  </w:style>
  <w:style w:type="paragraph" w:customStyle="1" w:styleId="TAJ">
    <w:name w:val="TAJ"/>
    <w:basedOn w:val="Normal"/>
    <w:qFormat/>
    <w:rsid w:val="00A77F8B"/>
    <w:pPr>
      <w:keepNext/>
      <w:keepLines/>
      <w:overflowPunct w:val="0"/>
      <w:autoSpaceDE w:val="0"/>
      <w:autoSpaceDN w:val="0"/>
      <w:adjustRightInd w:val="0"/>
      <w:spacing w:after="0"/>
      <w:jc w:val="both"/>
      <w:textAlignment w:val="baseline"/>
    </w:pPr>
    <w:rPr>
      <w:rFonts w:ascii="Arial" w:eastAsia="Times New Roman" w:hAnsi="Arial"/>
      <w:sz w:val="18"/>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77F8B"/>
    <w:rPr>
      <w:rFonts w:ascii="Arial" w:hAnsi="Arial"/>
      <w:sz w:val="28"/>
      <w:lang w:val="en-GB" w:eastAsia="en-US"/>
    </w:rPr>
  </w:style>
  <w:style w:type="character" w:customStyle="1" w:styleId="NOChar">
    <w:name w:val="NO Char"/>
    <w:link w:val="NO"/>
    <w:qFormat/>
    <w:rsid w:val="00A77F8B"/>
    <w:rPr>
      <w:rFonts w:ascii="Times New Roman" w:hAnsi="Times New Roman"/>
      <w:lang w:val="en-GB" w:eastAsia="en-US"/>
    </w:rPr>
  </w:style>
  <w:style w:type="character" w:customStyle="1" w:styleId="B2Char">
    <w:name w:val="B2 Char"/>
    <w:link w:val="B20"/>
    <w:qFormat/>
    <w:locked/>
    <w:rsid w:val="00A77F8B"/>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77F8B"/>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77F8B"/>
    <w:rPr>
      <w:rFonts w:ascii="Arial" w:hAnsi="Arial"/>
      <w:sz w:val="22"/>
      <w:lang w:val="en-GB" w:eastAsia="en-US"/>
    </w:rPr>
  </w:style>
  <w:style w:type="character" w:styleId="SubtleReference">
    <w:name w:val="Subtle Reference"/>
    <w:uiPriority w:val="31"/>
    <w:qFormat/>
    <w:rsid w:val="00A77F8B"/>
    <w:rPr>
      <w:smallCaps/>
      <w:color w:val="5A5A5A"/>
    </w:rPr>
  </w:style>
  <w:style w:type="character" w:customStyle="1" w:styleId="BalloonTextChar">
    <w:name w:val="Balloon Text Char"/>
    <w:link w:val="BalloonText"/>
    <w:qFormat/>
    <w:rsid w:val="00A77F8B"/>
    <w:rPr>
      <w:rFonts w:ascii="Tahoma" w:hAnsi="Tahoma" w:cs="Tahoma"/>
      <w:sz w:val="16"/>
      <w:szCs w:val="16"/>
      <w:lang w:val="en-GB" w:eastAsia="en-US"/>
    </w:rPr>
  </w:style>
  <w:style w:type="character" w:customStyle="1" w:styleId="CommentTextChar">
    <w:name w:val="Comment Text Char"/>
    <w:link w:val="CommentText"/>
    <w:uiPriority w:val="99"/>
    <w:qFormat/>
    <w:rsid w:val="00A77F8B"/>
    <w:rPr>
      <w:rFonts w:ascii="Times New Roman" w:hAnsi="Times New Roman"/>
      <w:lang w:val="en-GB" w:eastAsia="en-US"/>
    </w:rPr>
  </w:style>
  <w:style w:type="character" w:customStyle="1" w:styleId="TFChar">
    <w:name w:val="TF Char"/>
    <w:link w:val="TF"/>
    <w:qFormat/>
    <w:rsid w:val="00A77F8B"/>
    <w:rPr>
      <w:rFonts w:ascii="Arial" w:hAnsi="Arial"/>
      <w:b/>
      <w:lang w:val="en-GB" w:eastAsia="en-US"/>
    </w:rPr>
  </w:style>
  <w:style w:type="character" w:customStyle="1" w:styleId="TALChar">
    <w:name w:val="TAL Char"/>
    <w:qFormat/>
    <w:locked/>
    <w:rsid w:val="00A77F8B"/>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77F8B"/>
    <w:rPr>
      <w:rFonts w:ascii="Arial" w:hAnsi="Arial"/>
      <w:sz w:val="32"/>
      <w:lang w:val="en-GB" w:eastAsia="en-US"/>
    </w:rPr>
  </w:style>
  <w:style w:type="paragraph" w:customStyle="1" w:styleId="TableText">
    <w:name w:val="TableText"/>
    <w:basedOn w:val="BodyTextIndent"/>
    <w:qFormat/>
    <w:rsid w:val="00A77F8B"/>
    <w:pPr>
      <w:keepNext/>
      <w:keepLines/>
      <w:snapToGrid w:val="0"/>
      <w:spacing w:after="180"/>
      <w:ind w:left="0"/>
      <w:jc w:val="center"/>
    </w:pPr>
    <w:rPr>
      <w:kern w:val="2"/>
    </w:rPr>
  </w:style>
  <w:style w:type="paragraph" w:styleId="BodyTextIndent">
    <w:name w:val="Body Text Indent"/>
    <w:basedOn w:val="Normal"/>
    <w:link w:val="BodyTextIndentChar"/>
    <w:qFormat/>
    <w:rsid w:val="00A77F8B"/>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77F8B"/>
    <w:rPr>
      <w:rFonts w:ascii="Times New Roman" w:eastAsia="SimSun" w:hAnsi="Times New Roman"/>
      <w:lang w:val="en-GB" w:eastAsia="en-GB"/>
    </w:rPr>
  </w:style>
  <w:style w:type="character" w:customStyle="1" w:styleId="DocumentMapChar">
    <w:name w:val="Document Map Char"/>
    <w:link w:val="DocumentMap"/>
    <w:qFormat/>
    <w:rsid w:val="00A77F8B"/>
    <w:rPr>
      <w:rFonts w:ascii="Tahoma" w:hAnsi="Tahoma" w:cs="Tahoma"/>
      <w:shd w:val="clear" w:color="auto" w:fill="000080"/>
      <w:lang w:val="en-GB" w:eastAsia="en-US"/>
    </w:rPr>
  </w:style>
  <w:style w:type="character" w:customStyle="1" w:styleId="CommentSubjectChar">
    <w:name w:val="Comment Subject Char"/>
    <w:link w:val="CommentSubject"/>
    <w:qFormat/>
    <w:rsid w:val="00A77F8B"/>
    <w:rPr>
      <w:rFonts w:ascii="Times New Roman" w:hAnsi="Times New Roman"/>
      <w:b/>
      <w:bCs/>
      <w:lang w:val="en-GB" w:eastAsia="en-US"/>
    </w:rPr>
  </w:style>
  <w:style w:type="character" w:customStyle="1" w:styleId="EXChar">
    <w:name w:val="EX Char"/>
    <w:link w:val="EX"/>
    <w:qFormat/>
    <w:locked/>
    <w:rsid w:val="00A77F8B"/>
    <w:rPr>
      <w:rFonts w:ascii="Times New Roman" w:hAnsi="Times New Roman"/>
      <w:lang w:val="en-GB" w:eastAsia="en-US"/>
    </w:rPr>
  </w:style>
  <w:style w:type="paragraph" w:customStyle="1" w:styleId="B2">
    <w:name w:val="B2+"/>
    <w:basedOn w:val="B20"/>
    <w:qFormat/>
    <w:rsid w:val="00A77F8B"/>
    <w:pPr>
      <w:numPr>
        <w:numId w:val="1"/>
      </w:numPr>
      <w:overflowPunct w:val="0"/>
      <w:autoSpaceDE w:val="0"/>
      <w:autoSpaceDN w:val="0"/>
      <w:adjustRightInd w:val="0"/>
      <w:textAlignment w:val="baseline"/>
    </w:pPr>
    <w:rPr>
      <w:rFonts w:eastAsia="Times New Roman"/>
      <w:lang w:eastAsia="en-GB"/>
    </w:rPr>
  </w:style>
  <w:style w:type="paragraph" w:customStyle="1" w:styleId="B3">
    <w:name w:val="B3+"/>
    <w:basedOn w:val="B30"/>
    <w:qFormat/>
    <w:rsid w:val="00A77F8B"/>
    <w:pPr>
      <w:numPr>
        <w:numId w:val="2"/>
      </w:numPr>
      <w:tabs>
        <w:tab w:val="left" w:pos="1134"/>
      </w:tabs>
      <w:overflowPunct w:val="0"/>
      <w:autoSpaceDE w:val="0"/>
      <w:autoSpaceDN w:val="0"/>
      <w:adjustRightInd w:val="0"/>
      <w:textAlignment w:val="baseline"/>
    </w:pPr>
    <w:rPr>
      <w:rFonts w:eastAsia="Times New Roman"/>
      <w:lang w:eastAsia="en-GB"/>
    </w:rPr>
  </w:style>
  <w:style w:type="paragraph" w:customStyle="1" w:styleId="BL">
    <w:name w:val="BL"/>
    <w:basedOn w:val="Normal"/>
    <w:qFormat/>
    <w:rsid w:val="00A77F8B"/>
    <w:pPr>
      <w:numPr>
        <w:numId w:val="3"/>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A77F8B"/>
    <w:pPr>
      <w:numPr>
        <w:numId w:val="4"/>
      </w:numPr>
      <w:overflowPunct w:val="0"/>
      <w:autoSpaceDE w:val="0"/>
      <w:autoSpaceDN w:val="0"/>
      <w:adjustRightInd w:val="0"/>
      <w:textAlignment w:val="baseline"/>
    </w:pPr>
    <w:rPr>
      <w:rFonts w:eastAsia="Times New Roman"/>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77F8B"/>
    <w:rPr>
      <w:rFonts w:ascii="Times New Roman" w:hAnsi="Times New Roman"/>
      <w:sz w:val="16"/>
      <w:lang w:val="en-GB" w:eastAsia="en-US"/>
    </w:rPr>
  </w:style>
  <w:style w:type="paragraph" w:customStyle="1" w:styleId="FL">
    <w:name w:val="FL"/>
    <w:basedOn w:val="Normal"/>
    <w:qFormat/>
    <w:rsid w:val="00A77F8B"/>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B1">
    <w:name w:val="TB1"/>
    <w:basedOn w:val="Normal"/>
    <w:qFormat/>
    <w:rsid w:val="00A77F8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B2">
    <w:name w:val="TB2"/>
    <w:basedOn w:val="Normal"/>
    <w:qFormat/>
    <w:rsid w:val="00A77F8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en-GB"/>
    </w:rPr>
  </w:style>
  <w:style w:type="paragraph" w:styleId="Revision">
    <w:name w:val="Revision"/>
    <w:hidden/>
    <w:uiPriority w:val="99"/>
    <w:semiHidden/>
    <w:qFormat/>
    <w:rsid w:val="00A77F8B"/>
    <w:rPr>
      <w:rFonts w:ascii="Times New Roman" w:eastAsia="SimSun" w:hAnsi="Times New Roman"/>
      <w:lang w:val="en-GB" w:eastAsia="en-US"/>
    </w:rPr>
  </w:style>
  <w:style w:type="paragraph" w:customStyle="1" w:styleId="Guidance">
    <w:name w:val="Guidance"/>
    <w:basedOn w:val="Normal"/>
    <w:link w:val="GuidanceChar"/>
    <w:qFormat/>
    <w:rsid w:val="00A77F8B"/>
    <w:pPr>
      <w:overflowPunct w:val="0"/>
      <w:autoSpaceDE w:val="0"/>
      <w:autoSpaceDN w:val="0"/>
      <w:adjustRightInd w:val="0"/>
      <w:textAlignment w:val="baseline"/>
    </w:pPr>
    <w:rPr>
      <w:rFonts w:eastAsia="Times New Roman"/>
      <w:i/>
      <w:color w:val="0000FF"/>
      <w:lang w:eastAsia="en-GB"/>
    </w:rPr>
  </w:style>
  <w:style w:type="paragraph" w:styleId="TOCHeading">
    <w:name w:val="TOC Heading"/>
    <w:basedOn w:val="Heading1"/>
    <w:next w:val="Normal"/>
    <w:uiPriority w:val="39"/>
    <w:unhideWhenUsed/>
    <w:qFormat/>
    <w:rsid w:val="00A77F8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A77F8B"/>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A77F8B"/>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A77F8B"/>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A77F8B"/>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77F8B"/>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77F8B"/>
    <w:rPr>
      <w:rFonts w:ascii="Times New Roman" w:eastAsia="Symbol" w:hAnsi="Times New Roman"/>
      <w:b/>
      <w:bCs/>
      <w:sz w:val="16"/>
      <w:lang w:val="en-GB" w:eastAsia="en-GB"/>
    </w:rPr>
  </w:style>
  <w:style w:type="character" w:customStyle="1" w:styleId="H6Char">
    <w:name w:val="H6 Char"/>
    <w:link w:val="H6"/>
    <w:qFormat/>
    <w:rsid w:val="00A77F8B"/>
    <w:rPr>
      <w:rFonts w:ascii="Arial" w:hAnsi="Arial"/>
      <w:lang w:val="en-GB" w:eastAsia="en-US"/>
    </w:rPr>
  </w:style>
  <w:style w:type="paragraph" w:styleId="NormalWeb">
    <w:name w:val="Normal (Web)"/>
    <w:basedOn w:val="Normal"/>
    <w:uiPriority w:val="99"/>
    <w:unhideWhenUsed/>
    <w:qFormat/>
    <w:rsid w:val="00A77F8B"/>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character" w:customStyle="1" w:styleId="fontstyle01">
    <w:name w:val="fontstyle01"/>
    <w:qFormat/>
    <w:rsid w:val="00A77F8B"/>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77F8B"/>
  </w:style>
  <w:style w:type="numbering" w:customStyle="1" w:styleId="NoList3">
    <w:name w:val="No List3"/>
    <w:next w:val="NoList"/>
    <w:uiPriority w:val="99"/>
    <w:semiHidden/>
    <w:unhideWhenUsed/>
    <w:rsid w:val="00A77F8B"/>
  </w:style>
  <w:style w:type="numbering" w:customStyle="1" w:styleId="NoList4">
    <w:name w:val="No List4"/>
    <w:next w:val="NoList"/>
    <w:uiPriority w:val="99"/>
    <w:semiHidden/>
    <w:unhideWhenUsed/>
    <w:rsid w:val="00A77F8B"/>
  </w:style>
  <w:style w:type="table" w:customStyle="1" w:styleId="TableGrid1">
    <w:name w:val="Table Grid1"/>
    <w:basedOn w:val="TableNormal"/>
    <w:next w:val="TableGrid"/>
    <w:qFormat/>
    <w:rsid w:val="00A77F8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qFormat/>
    <w:rsid w:val="00A77F8B"/>
    <w:rPr>
      <w:rFonts w:ascii="Arial" w:hAnsi="Arial"/>
      <w:b/>
      <w:i/>
      <w:noProof/>
      <w:sz w:val="18"/>
      <w:lang w:val="en-GB" w:eastAsia="en-US"/>
    </w:rPr>
  </w:style>
  <w:style w:type="numbering" w:customStyle="1" w:styleId="NoList5">
    <w:name w:val="No List5"/>
    <w:next w:val="NoList"/>
    <w:uiPriority w:val="99"/>
    <w:semiHidden/>
    <w:unhideWhenUsed/>
    <w:rsid w:val="00A77F8B"/>
  </w:style>
  <w:style w:type="character" w:customStyle="1" w:styleId="Heading7Char">
    <w:name w:val="Heading 7 Char"/>
    <w:basedOn w:val="DefaultParagraphFont"/>
    <w:link w:val="Heading7"/>
    <w:qFormat/>
    <w:rsid w:val="00A77F8B"/>
    <w:rPr>
      <w:rFonts w:ascii="Arial" w:hAnsi="Arial"/>
      <w:lang w:val="en-GB" w:eastAsia="en-US"/>
    </w:rPr>
  </w:style>
  <w:style w:type="character" w:customStyle="1" w:styleId="Heading8Char">
    <w:name w:val="Heading 8 Char"/>
    <w:basedOn w:val="DefaultParagraphFont"/>
    <w:link w:val="Heading8"/>
    <w:qFormat/>
    <w:rsid w:val="00A77F8B"/>
    <w:rPr>
      <w:rFonts w:ascii="Arial" w:hAnsi="Arial"/>
      <w:sz w:val="36"/>
      <w:lang w:val="en-GB" w:eastAsia="en-US"/>
    </w:rPr>
  </w:style>
  <w:style w:type="character" w:customStyle="1" w:styleId="Heading9Char">
    <w:name w:val="Heading 9 Char"/>
    <w:basedOn w:val="DefaultParagraphFont"/>
    <w:link w:val="Heading9"/>
    <w:qFormat/>
    <w:rsid w:val="00A77F8B"/>
    <w:rPr>
      <w:rFonts w:ascii="Arial" w:hAnsi="Arial"/>
      <w:sz w:val="36"/>
      <w:lang w:val="en-GB" w:eastAsia="en-US"/>
    </w:rPr>
  </w:style>
  <w:style w:type="table" w:customStyle="1" w:styleId="TableGrid2">
    <w:name w:val="Table Grid2"/>
    <w:basedOn w:val="TableNormal"/>
    <w:next w:val="TableGrid"/>
    <w:qFormat/>
    <w:rsid w:val="00A77F8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77F8B"/>
  </w:style>
  <w:style w:type="numbering" w:customStyle="1" w:styleId="NoList21">
    <w:name w:val="No List21"/>
    <w:next w:val="NoList"/>
    <w:uiPriority w:val="99"/>
    <w:semiHidden/>
    <w:unhideWhenUsed/>
    <w:rsid w:val="00A77F8B"/>
  </w:style>
  <w:style w:type="numbering" w:customStyle="1" w:styleId="NoList31">
    <w:name w:val="No List31"/>
    <w:next w:val="NoList"/>
    <w:uiPriority w:val="99"/>
    <w:semiHidden/>
    <w:unhideWhenUsed/>
    <w:rsid w:val="00A77F8B"/>
  </w:style>
  <w:style w:type="numbering" w:customStyle="1" w:styleId="NoList41">
    <w:name w:val="No List41"/>
    <w:next w:val="NoList"/>
    <w:uiPriority w:val="99"/>
    <w:semiHidden/>
    <w:unhideWhenUsed/>
    <w:rsid w:val="00A77F8B"/>
  </w:style>
  <w:style w:type="table" w:customStyle="1" w:styleId="TableGrid11">
    <w:name w:val="Table Grid11"/>
    <w:basedOn w:val="TableNormal"/>
    <w:next w:val="TableGrid"/>
    <w:qFormat/>
    <w:rsid w:val="00A77F8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77F8B"/>
  </w:style>
  <w:style w:type="table" w:customStyle="1" w:styleId="TableGrid3">
    <w:name w:val="Table Grid3"/>
    <w:basedOn w:val="TableNormal"/>
    <w:next w:val="TableGrid"/>
    <w:qFormat/>
    <w:rsid w:val="00A77F8B"/>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77F8B"/>
    <w:rPr>
      <w:i/>
      <w:iCs/>
    </w:rPr>
  </w:style>
  <w:style w:type="paragraph" w:customStyle="1" w:styleId="B10">
    <w:name w:val="B1+"/>
    <w:basedOn w:val="B1"/>
    <w:qFormat/>
    <w:rsid w:val="00A77F8B"/>
    <w:pPr>
      <w:tabs>
        <w:tab w:val="num" w:pos="737"/>
      </w:tabs>
      <w:overflowPunct w:val="0"/>
      <w:autoSpaceDE w:val="0"/>
      <w:autoSpaceDN w:val="0"/>
      <w:adjustRightInd w:val="0"/>
      <w:ind w:left="737" w:hanging="453"/>
      <w:textAlignment w:val="baseline"/>
    </w:pPr>
    <w:rPr>
      <w:rFonts w:eastAsia="Times New Roman"/>
      <w:lang w:eastAsia="en-GB"/>
    </w:rPr>
  </w:style>
  <w:style w:type="character" w:styleId="UnresolvedMention">
    <w:name w:val="Unresolved Mention"/>
    <w:uiPriority w:val="99"/>
    <w:unhideWhenUsed/>
    <w:rsid w:val="00DB2319"/>
    <w:rPr>
      <w:color w:val="605E5C"/>
      <w:shd w:val="clear" w:color="auto" w:fill="E1DFDD"/>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2319"/>
    <w:rPr>
      <w:rFonts w:ascii="Arial" w:hAnsi="Arial"/>
      <w:sz w:val="32"/>
      <w:lang w:val="en-GB" w:eastAsia="en-US" w:bidi="ar-SA"/>
    </w:rPr>
  </w:style>
  <w:style w:type="paragraph" w:customStyle="1" w:styleId="References">
    <w:name w:val="References"/>
    <w:basedOn w:val="Normal"/>
    <w:qFormat/>
    <w:rsid w:val="00DB2319"/>
    <w:pPr>
      <w:numPr>
        <w:numId w:val="7"/>
      </w:numPr>
      <w:autoSpaceDE w:val="0"/>
      <w:autoSpaceDN w:val="0"/>
      <w:snapToGrid w:val="0"/>
      <w:spacing w:after="60"/>
      <w:jc w:val="both"/>
    </w:pPr>
    <w:rPr>
      <w:rFonts w:eastAsia="SimSun"/>
      <w:szCs w:val="16"/>
      <w:lang w:val="en-US"/>
    </w:rPr>
  </w:style>
  <w:style w:type="paragraph" w:customStyle="1" w:styleId="Default">
    <w:name w:val="Default"/>
    <w:qFormat/>
    <w:rsid w:val="00DB2319"/>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2319"/>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DB2319"/>
    <w:rPr>
      <w:rFonts w:eastAsia="MS Mincho"/>
      <w:lang w:val="en-GB" w:eastAsia="en-US"/>
    </w:rPr>
  </w:style>
  <w:style w:type="character" w:customStyle="1" w:styleId="font4">
    <w:name w:val="font4"/>
    <w:basedOn w:val="DefaultParagraphFont"/>
    <w:qFormat/>
    <w:rsid w:val="00DB2319"/>
  </w:style>
  <w:style w:type="character" w:customStyle="1" w:styleId="UnresolvedMention2">
    <w:name w:val="Unresolved Mention2"/>
    <w:uiPriority w:val="99"/>
    <w:unhideWhenUsed/>
    <w:qFormat/>
    <w:rsid w:val="00DB2319"/>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DB2319"/>
    <w:rPr>
      <w:rFonts w:ascii="Arial" w:hAnsi="Arial"/>
      <w:sz w:val="36"/>
      <w:lang w:val="en-GB" w:eastAsia="en-US"/>
    </w:rPr>
  </w:style>
  <w:style w:type="paragraph" w:styleId="IndexHeading">
    <w:name w:val="index heading"/>
    <w:basedOn w:val="Normal"/>
    <w:next w:val="Normal"/>
    <w:qFormat/>
    <w:rsid w:val="00DB231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DB2319"/>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DB2319"/>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DB2319"/>
    <w:rPr>
      <w:rFonts w:ascii="Times New Roman" w:eastAsia="Malgun Gothic" w:hAnsi="Times New Roman"/>
      <w:lang w:val="en-GB" w:eastAsia="ja-JP"/>
    </w:rPr>
  </w:style>
  <w:style w:type="paragraph" w:styleId="BodyText2">
    <w:name w:val="Body Text 2"/>
    <w:basedOn w:val="Normal"/>
    <w:link w:val="BodyText2Char"/>
    <w:qFormat/>
    <w:rsid w:val="00DB2319"/>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DB2319"/>
    <w:rPr>
      <w:rFonts w:ascii="Times New Roman" w:eastAsia="Malgun Gothic" w:hAnsi="Times New Roman"/>
      <w:i/>
      <w:lang w:val="en-GB" w:eastAsia="x-none"/>
    </w:rPr>
  </w:style>
  <w:style w:type="paragraph" w:styleId="BodyText3">
    <w:name w:val="Body Text 3"/>
    <w:basedOn w:val="Normal"/>
    <w:link w:val="BodyText3Char"/>
    <w:qFormat/>
    <w:rsid w:val="00DB2319"/>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DB2319"/>
    <w:rPr>
      <w:rFonts w:ascii="Times New Roman" w:eastAsia="Osaka" w:hAnsi="Times New Roman"/>
      <w:color w:val="000000"/>
      <w:lang w:val="en-GB" w:eastAsia="x-none"/>
    </w:rPr>
  </w:style>
  <w:style w:type="character" w:styleId="PageNumber">
    <w:name w:val="page number"/>
    <w:qFormat/>
    <w:rsid w:val="00DB2319"/>
  </w:style>
  <w:style w:type="paragraph" w:customStyle="1" w:styleId="CharCharCharCharChar">
    <w:name w:val="Char Char Char Char Char"/>
    <w:semiHidden/>
    <w:qFormat/>
    <w:rsid w:val="00DB2319"/>
    <w:pPr>
      <w:keepNext/>
      <w:numPr>
        <w:numId w:val="9"/>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msoins0">
    <w:name w:val="msoins"/>
    <w:qFormat/>
    <w:rsid w:val="00DB2319"/>
  </w:style>
  <w:style w:type="paragraph" w:customStyle="1" w:styleId="CharCharChar">
    <w:name w:val="Char Char Char"/>
    <w:semiHidden/>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DB2319"/>
    <w:rPr>
      <w:lang w:val="en-GB" w:eastAsia="ja-JP" w:bidi="ar-SA"/>
    </w:rPr>
  </w:style>
  <w:style w:type="paragraph" w:customStyle="1" w:styleId="1Char">
    <w:name w:val="(文字) (文字)1 Char (文字) (文字)"/>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B2319"/>
    <w:rPr>
      <w:rFonts w:eastAsia="MS Mincho"/>
      <w:lang w:val="en-GB" w:eastAsia="en-US" w:bidi="ar-SA"/>
    </w:rPr>
  </w:style>
  <w:style w:type="paragraph" w:customStyle="1" w:styleId="1CharChar">
    <w:name w:val="(文字) (文字)1 Char (文字) (文字) Ch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2319"/>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B231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231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2319"/>
    <w:rPr>
      <w:rFonts w:ascii="Arial" w:hAnsi="Arial"/>
      <w:sz w:val="32"/>
      <w:lang w:val="en-GB" w:eastAsia="ja-JP" w:bidi="ar-SA"/>
    </w:rPr>
  </w:style>
  <w:style w:type="character" w:customStyle="1" w:styleId="CharChar4">
    <w:name w:val="Char Char4"/>
    <w:qFormat/>
    <w:rsid w:val="00DB2319"/>
    <w:rPr>
      <w:rFonts w:ascii="Courier New" w:hAnsi="Courier New"/>
      <w:lang w:val="nb-NO" w:eastAsia="ja-JP" w:bidi="ar-SA"/>
    </w:rPr>
  </w:style>
  <w:style w:type="character" w:customStyle="1" w:styleId="AndreaLeonardi">
    <w:name w:val="Andrea Leonardi"/>
    <w:semiHidden/>
    <w:qFormat/>
    <w:rsid w:val="00DB2319"/>
    <w:rPr>
      <w:rFonts w:ascii="Arial" w:hAnsi="Arial" w:cs="Arial"/>
      <w:color w:val="auto"/>
      <w:sz w:val="20"/>
      <w:szCs w:val="20"/>
    </w:rPr>
  </w:style>
  <w:style w:type="character" w:customStyle="1" w:styleId="NOCharChar">
    <w:name w:val="NO Char Char"/>
    <w:qFormat/>
    <w:rsid w:val="00DB2319"/>
    <w:rPr>
      <w:lang w:val="en-GB" w:eastAsia="en-US" w:bidi="ar-SA"/>
    </w:rPr>
  </w:style>
  <w:style w:type="character" w:customStyle="1" w:styleId="NOZchn">
    <w:name w:val="NO Zchn"/>
    <w:qFormat/>
    <w:rsid w:val="00DB2319"/>
    <w:rPr>
      <w:lang w:val="en-GB" w:eastAsia="en-US" w:bidi="ar-SA"/>
    </w:rPr>
  </w:style>
  <w:style w:type="character" w:customStyle="1" w:styleId="TACCar">
    <w:name w:val="TAC Car"/>
    <w:qFormat/>
    <w:rsid w:val="00DB2319"/>
    <w:rPr>
      <w:rFonts w:ascii="Arial" w:hAnsi="Arial"/>
      <w:sz w:val="18"/>
      <w:lang w:val="en-GB" w:eastAsia="ja-JP" w:bidi="ar-SA"/>
    </w:rPr>
  </w:style>
  <w:style w:type="character" w:customStyle="1" w:styleId="TAL0">
    <w:name w:val="TAL (文字)"/>
    <w:qFormat/>
    <w:rsid w:val="00DB2319"/>
    <w:rPr>
      <w:rFonts w:ascii="Arial" w:hAnsi="Arial"/>
      <w:sz w:val="18"/>
      <w:lang w:val="en-GB" w:eastAsia="ja-JP" w:bidi="ar-SA"/>
    </w:rPr>
  </w:style>
  <w:style w:type="paragraph" w:customStyle="1" w:styleId="CharCharCharCharCharChar">
    <w:name w:val="Char Char Char Char Char Char"/>
    <w:semiHidden/>
    <w:qFormat/>
    <w:rsid w:val="00DB231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B2319"/>
  </w:style>
  <w:style w:type="paragraph" w:customStyle="1" w:styleId="CarCar">
    <w:name w:val="Car C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B2319"/>
    <w:rPr>
      <w:rFonts w:ascii="Arial" w:hAnsi="Arial"/>
      <w:sz w:val="32"/>
      <w:lang w:val="en-GB" w:eastAsia="en-US" w:bidi="ar-SA"/>
    </w:rPr>
  </w:style>
  <w:style w:type="paragraph" w:customStyle="1" w:styleId="ZchnZchn1">
    <w:name w:val="Zchn Zchn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B231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2319"/>
    <w:rPr>
      <w:rFonts w:ascii="Arial" w:hAnsi="Arial"/>
      <w:sz w:val="32"/>
      <w:lang w:val="en-GB" w:eastAsia="en-US" w:bidi="ar-SA"/>
    </w:rPr>
  </w:style>
  <w:style w:type="paragraph" w:customStyle="1" w:styleId="2">
    <w:name w:val="(文字) (文字)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B231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DB231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B2319"/>
    <w:rPr>
      <w:rFonts w:ascii="Arial" w:eastAsia="Batang" w:hAnsi="Arial" w:cs="Times New Roman"/>
      <w:b/>
      <w:bCs/>
      <w:i/>
      <w:iCs/>
      <w:sz w:val="28"/>
      <w:szCs w:val="28"/>
      <w:lang w:val="en-GB" w:eastAsia="en-US" w:bidi="ar-SA"/>
    </w:rPr>
  </w:style>
  <w:style w:type="paragraph" w:customStyle="1" w:styleId="3">
    <w:name w:val="(文字) (文字)3"/>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B2319"/>
  </w:style>
  <w:style w:type="paragraph" w:customStyle="1" w:styleId="10">
    <w:name w:val="(文字) (文字)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B231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2319"/>
    <w:rPr>
      <w:rFonts w:ascii="Times New Roman" w:eastAsia="MS Mincho" w:hAnsi="Times New Roman"/>
      <w:lang w:val="en-GB" w:eastAsia="en-GB"/>
    </w:rPr>
  </w:style>
  <w:style w:type="paragraph" w:styleId="NormalIndent">
    <w:name w:val="Normal Indent"/>
    <w:basedOn w:val="Normal"/>
    <w:qFormat/>
    <w:rsid w:val="00DB2319"/>
    <w:pPr>
      <w:spacing w:after="0"/>
      <w:ind w:left="851"/>
    </w:pPr>
    <w:rPr>
      <w:rFonts w:eastAsia="MS Mincho"/>
      <w:lang w:val="it-IT" w:eastAsia="en-GB"/>
    </w:rPr>
  </w:style>
  <w:style w:type="paragraph" w:styleId="ListNumber5">
    <w:name w:val="List Number 5"/>
    <w:basedOn w:val="Normal"/>
    <w:qFormat/>
    <w:rsid w:val="00DB23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2319"/>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2319"/>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DB2319"/>
    <w:rPr>
      <w:b/>
      <w:bCs/>
    </w:rPr>
  </w:style>
  <w:style w:type="character" w:customStyle="1" w:styleId="CharChar7">
    <w:name w:val="Char Char7"/>
    <w:semiHidden/>
    <w:qFormat/>
    <w:rsid w:val="00DB2319"/>
    <w:rPr>
      <w:rFonts w:ascii="Tahoma" w:hAnsi="Tahoma" w:cs="Tahoma"/>
      <w:shd w:val="clear" w:color="auto" w:fill="000080"/>
      <w:lang w:val="en-GB" w:eastAsia="en-US"/>
    </w:rPr>
  </w:style>
  <w:style w:type="character" w:customStyle="1" w:styleId="ZchnZchn5">
    <w:name w:val="Zchn Zchn5"/>
    <w:qFormat/>
    <w:rsid w:val="00DB2319"/>
    <w:rPr>
      <w:rFonts w:ascii="Courier New" w:eastAsia="Batang" w:hAnsi="Courier New"/>
      <w:lang w:val="nb-NO" w:eastAsia="en-US" w:bidi="ar-SA"/>
    </w:rPr>
  </w:style>
  <w:style w:type="character" w:customStyle="1" w:styleId="CharChar10">
    <w:name w:val="Char Char10"/>
    <w:semiHidden/>
    <w:qFormat/>
    <w:rsid w:val="00DB2319"/>
    <w:rPr>
      <w:rFonts w:ascii="Times New Roman" w:hAnsi="Times New Roman"/>
      <w:lang w:val="en-GB" w:eastAsia="en-US"/>
    </w:rPr>
  </w:style>
  <w:style w:type="character" w:customStyle="1" w:styleId="CharChar9">
    <w:name w:val="Char Char9"/>
    <w:semiHidden/>
    <w:qFormat/>
    <w:rsid w:val="00DB2319"/>
    <w:rPr>
      <w:rFonts w:ascii="Tahoma" w:hAnsi="Tahoma" w:cs="Tahoma"/>
      <w:sz w:val="16"/>
      <w:szCs w:val="16"/>
      <w:lang w:val="en-GB" w:eastAsia="en-US"/>
    </w:rPr>
  </w:style>
  <w:style w:type="character" w:customStyle="1" w:styleId="CharChar8">
    <w:name w:val="Char Char8"/>
    <w:semiHidden/>
    <w:qFormat/>
    <w:rsid w:val="00DB2319"/>
    <w:rPr>
      <w:rFonts w:ascii="Times New Roman" w:hAnsi="Times New Roman"/>
      <w:b/>
      <w:bCs/>
      <w:lang w:val="en-GB" w:eastAsia="en-US"/>
    </w:rPr>
  </w:style>
  <w:style w:type="paragraph" w:customStyle="1" w:styleId="a2">
    <w:name w:val="修订"/>
    <w:hidden/>
    <w:semiHidden/>
    <w:qFormat/>
    <w:rsid w:val="00DB2319"/>
    <w:rPr>
      <w:rFonts w:ascii="Times New Roman" w:eastAsia="Batang" w:hAnsi="Times New Roman"/>
      <w:lang w:val="en-GB" w:eastAsia="en-US"/>
    </w:rPr>
  </w:style>
  <w:style w:type="paragraph" w:styleId="EndnoteText">
    <w:name w:val="endnote text"/>
    <w:basedOn w:val="Normal"/>
    <w:link w:val="EndnoteTextChar"/>
    <w:qFormat/>
    <w:rsid w:val="00DB2319"/>
    <w:pPr>
      <w:snapToGrid w:val="0"/>
    </w:pPr>
    <w:rPr>
      <w:rFonts w:eastAsia="SimSun"/>
      <w:lang w:eastAsia="x-none"/>
    </w:rPr>
  </w:style>
  <w:style w:type="character" w:customStyle="1" w:styleId="EndnoteTextChar">
    <w:name w:val="Endnote Text Char"/>
    <w:basedOn w:val="DefaultParagraphFont"/>
    <w:link w:val="EndnoteText"/>
    <w:qFormat/>
    <w:rsid w:val="00DB2319"/>
    <w:rPr>
      <w:rFonts w:ascii="Times New Roman" w:eastAsia="SimSun" w:hAnsi="Times New Roman"/>
      <w:lang w:val="en-GB" w:eastAsia="x-none"/>
    </w:rPr>
  </w:style>
  <w:style w:type="character" w:styleId="EndnoteReference">
    <w:name w:val="endnote reference"/>
    <w:qFormat/>
    <w:rsid w:val="00DB2319"/>
    <w:rPr>
      <w:vertAlign w:val="superscript"/>
    </w:rPr>
  </w:style>
  <w:style w:type="character" w:customStyle="1" w:styleId="btChar3">
    <w:name w:val="bt Char3"/>
    <w:aliases w:val="bt Car Char Char3"/>
    <w:qFormat/>
    <w:rsid w:val="00DB2319"/>
    <w:rPr>
      <w:lang w:val="en-GB" w:eastAsia="ja-JP" w:bidi="ar-SA"/>
    </w:rPr>
  </w:style>
  <w:style w:type="paragraph" w:styleId="Title">
    <w:name w:val="Title"/>
    <w:basedOn w:val="Normal"/>
    <w:next w:val="Normal"/>
    <w:link w:val="TitleChar"/>
    <w:qFormat/>
    <w:rsid w:val="00DB2319"/>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DB2319"/>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DB2319"/>
    <w:rPr>
      <w:rFonts w:ascii="Arial" w:hAnsi="Arial"/>
      <w:sz w:val="22"/>
      <w:lang w:val="en-GB" w:eastAsia="ja-JP" w:bidi="ar-SA"/>
    </w:rPr>
  </w:style>
  <w:style w:type="paragraph" w:styleId="Date">
    <w:name w:val="Date"/>
    <w:basedOn w:val="Normal"/>
    <w:next w:val="Normal"/>
    <w:link w:val="DateChar"/>
    <w:qFormat/>
    <w:rsid w:val="00DB2319"/>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DB2319"/>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2319"/>
    <w:rPr>
      <w:rFonts w:ascii="Arial" w:hAnsi="Arial"/>
      <w:sz w:val="24"/>
      <w:lang w:val="en-GB"/>
    </w:rPr>
  </w:style>
  <w:style w:type="paragraph" w:customStyle="1" w:styleId="AutoCorrect">
    <w:name w:val="AutoCorrect"/>
    <w:qFormat/>
    <w:rsid w:val="00DB2319"/>
    <w:rPr>
      <w:rFonts w:ascii="Times New Roman" w:eastAsia="Malgun Gothic" w:hAnsi="Times New Roman"/>
      <w:sz w:val="24"/>
      <w:szCs w:val="24"/>
      <w:lang w:val="en-GB" w:eastAsia="ko-KR"/>
    </w:rPr>
  </w:style>
  <w:style w:type="paragraph" w:customStyle="1" w:styleId="-PAGE-">
    <w:name w:val="- PAGE -"/>
    <w:qFormat/>
    <w:rsid w:val="00DB2319"/>
    <w:rPr>
      <w:rFonts w:ascii="Times New Roman" w:eastAsia="Malgun Gothic" w:hAnsi="Times New Roman"/>
      <w:sz w:val="24"/>
      <w:szCs w:val="24"/>
      <w:lang w:val="en-GB" w:eastAsia="ko-KR"/>
    </w:rPr>
  </w:style>
  <w:style w:type="paragraph" w:customStyle="1" w:styleId="PageXofY">
    <w:name w:val="Page X of Y"/>
    <w:qFormat/>
    <w:rsid w:val="00DB2319"/>
    <w:rPr>
      <w:rFonts w:ascii="Times New Roman" w:eastAsia="Malgun Gothic" w:hAnsi="Times New Roman"/>
      <w:sz w:val="24"/>
      <w:szCs w:val="24"/>
      <w:lang w:val="en-GB" w:eastAsia="ko-KR"/>
    </w:rPr>
  </w:style>
  <w:style w:type="paragraph" w:customStyle="1" w:styleId="Createdby">
    <w:name w:val="Created by"/>
    <w:qFormat/>
    <w:rsid w:val="00DB2319"/>
    <w:rPr>
      <w:rFonts w:ascii="Times New Roman" w:eastAsia="Malgun Gothic" w:hAnsi="Times New Roman"/>
      <w:sz w:val="24"/>
      <w:szCs w:val="24"/>
      <w:lang w:val="en-GB" w:eastAsia="ko-KR"/>
    </w:rPr>
  </w:style>
  <w:style w:type="paragraph" w:customStyle="1" w:styleId="Createdon">
    <w:name w:val="Created on"/>
    <w:qFormat/>
    <w:rsid w:val="00DB2319"/>
    <w:rPr>
      <w:rFonts w:ascii="Times New Roman" w:eastAsia="Malgun Gothic" w:hAnsi="Times New Roman"/>
      <w:sz w:val="24"/>
      <w:szCs w:val="24"/>
      <w:lang w:val="en-GB" w:eastAsia="ko-KR"/>
    </w:rPr>
  </w:style>
  <w:style w:type="paragraph" w:customStyle="1" w:styleId="Lastprinted">
    <w:name w:val="Last printed"/>
    <w:qFormat/>
    <w:rsid w:val="00DB2319"/>
    <w:rPr>
      <w:rFonts w:ascii="Times New Roman" w:eastAsia="Malgun Gothic" w:hAnsi="Times New Roman"/>
      <w:sz w:val="24"/>
      <w:szCs w:val="24"/>
      <w:lang w:val="en-GB" w:eastAsia="ko-KR"/>
    </w:rPr>
  </w:style>
  <w:style w:type="paragraph" w:customStyle="1" w:styleId="Lastsavedby">
    <w:name w:val="Last saved by"/>
    <w:qFormat/>
    <w:rsid w:val="00DB2319"/>
    <w:rPr>
      <w:rFonts w:ascii="Times New Roman" w:eastAsia="Malgun Gothic" w:hAnsi="Times New Roman"/>
      <w:sz w:val="24"/>
      <w:szCs w:val="24"/>
      <w:lang w:val="en-GB" w:eastAsia="ko-KR"/>
    </w:rPr>
  </w:style>
  <w:style w:type="paragraph" w:customStyle="1" w:styleId="Filename">
    <w:name w:val="Filename"/>
    <w:qFormat/>
    <w:rsid w:val="00DB2319"/>
    <w:rPr>
      <w:rFonts w:ascii="Times New Roman" w:eastAsia="Malgun Gothic" w:hAnsi="Times New Roman"/>
      <w:sz w:val="24"/>
      <w:szCs w:val="24"/>
      <w:lang w:val="en-GB" w:eastAsia="ko-KR"/>
    </w:rPr>
  </w:style>
  <w:style w:type="paragraph" w:customStyle="1" w:styleId="Filenameandpath">
    <w:name w:val="Filename and path"/>
    <w:qFormat/>
    <w:rsid w:val="00DB2319"/>
    <w:rPr>
      <w:rFonts w:ascii="Times New Roman" w:eastAsia="Malgun Gothic" w:hAnsi="Times New Roman"/>
      <w:sz w:val="24"/>
      <w:szCs w:val="24"/>
      <w:lang w:val="en-GB" w:eastAsia="ko-KR"/>
    </w:rPr>
  </w:style>
  <w:style w:type="paragraph" w:customStyle="1" w:styleId="AuthorPageDate">
    <w:name w:val="Author  Page #  Date"/>
    <w:qFormat/>
    <w:rsid w:val="00DB2319"/>
    <w:rPr>
      <w:rFonts w:ascii="Times New Roman" w:eastAsia="Malgun Gothic" w:hAnsi="Times New Roman"/>
      <w:sz w:val="24"/>
      <w:szCs w:val="24"/>
      <w:lang w:val="en-GB" w:eastAsia="ko-KR"/>
    </w:rPr>
  </w:style>
  <w:style w:type="paragraph" w:customStyle="1" w:styleId="ConfidentialPageDate">
    <w:name w:val="Confidential  Page #  Date"/>
    <w:qFormat/>
    <w:rsid w:val="00DB2319"/>
    <w:rPr>
      <w:rFonts w:ascii="Times New Roman" w:eastAsia="Malgun Gothic" w:hAnsi="Times New Roman"/>
      <w:sz w:val="24"/>
      <w:szCs w:val="24"/>
      <w:lang w:val="en-GB" w:eastAsia="ko-KR"/>
    </w:rPr>
  </w:style>
  <w:style w:type="paragraph" w:customStyle="1" w:styleId="INDENT1">
    <w:name w:val="INDENT1"/>
    <w:basedOn w:val="Normal"/>
    <w:qFormat/>
    <w:rsid w:val="00DB2319"/>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DB2319"/>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DB231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DB23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DB2319"/>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DB23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DB231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DB2319"/>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DB2319"/>
    <w:pPr>
      <w:tabs>
        <w:tab w:val="center" w:pos="4820"/>
        <w:tab w:val="right" w:pos="9640"/>
      </w:tabs>
    </w:pPr>
    <w:rPr>
      <w:lang w:eastAsia="ja-JP"/>
    </w:rPr>
  </w:style>
  <w:style w:type="paragraph" w:customStyle="1" w:styleId="Data">
    <w:name w:val="Data"/>
    <w:basedOn w:val="Normal"/>
    <w:qFormat/>
    <w:rsid w:val="00DB23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DB2319"/>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DB2319"/>
    <w:pPr>
      <w:overflowPunct w:val="0"/>
      <w:autoSpaceDE w:val="0"/>
      <w:autoSpaceDN w:val="0"/>
      <w:adjustRightInd w:val="0"/>
      <w:textAlignment w:val="baseline"/>
    </w:pPr>
    <w:rPr>
      <w:lang w:eastAsia="ja-JP"/>
    </w:rPr>
  </w:style>
  <w:style w:type="paragraph" w:customStyle="1" w:styleId="TaOC">
    <w:name w:val="TaOC"/>
    <w:basedOn w:val="TAC"/>
    <w:qFormat/>
    <w:rsid w:val="00DB231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DB231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DB2319"/>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2319"/>
    <w:rPr>
      <w:rFonts w:ascii="Arial" w:hAnsi="Arial"/>
      <w:sz w:val="28"/>
      <w:lang w:val="en-GB" w:eastAsia="en-US" w:bidi="ar-SA"/>
    </w:rPr>
  </w:style>
  <w:style w:type="character" w:customStyle="1" w:styleId="T1Char3">
    <w:name w:val="T1 Char3"/>
    <w:aliases w:val="Header 6 Char Char3"/>
    <w:qFormat/>
    <w:rsid w:val="00DB2319"/>
    <w:rPr>
      <w:rFonts w:ascii="Arial" w:hAnsi="Arial"/>
      <w:lang w:val="en-GB" w:eastAsia="en-US" w:bidi="ar-SA"/>
    </w:rPr>
  </w:style>
  <w:style w:type="table" w:customStyle="1" w:styleId="Tabellengitternetz1">
    <w:name w:val="Tabellengitternetz1"/>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B2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B231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DB231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DB2319"/>
    <w:pPr>
      <w:keepNext w:val="0"/>
      <w:keepLines w:val="0"/>
      <w:spacing w:before="240"/>
      <w:ind w:left="0" w:firstLine="0"/>
    </w:pPr>
    <w:rPr>
      <w:rFonts w:eastAsia="MS Mincho"/>
      <w:bCs/>
      <w:lang w:eastAsia="x-none"/>
    </w:rPr>
  </w:style>
  <w:style w:type="paragraph" w:customStyle="1" w:styleId="a3">
    <w:name w:val="吹き出し"/>
    <w:basedOn w:val="Normal"/>
    <w:semiHidden/>
    <w:qFormat/>
    <w:rsid w:val="00DB2319"/>
    <w:rPr>
      <w:rFonts w:ascii="Tahoma" w:eastAsia="MS Mincho" w:hAnsi="Tahoma" w:cs="Tahoma"/>
      <w:sz w:val="16"/>
      <w:szCs w:val="16"/>
      <w:lang w:eastAsia="ko-KR"/>
    </w:rPr>
  </w:style>
  <w:style w:type="paragraph" w:customStyle="1" w:styleId="JK-text-simpledoc">
    <w:name w:val="JK - text - simple doc"/>
    <w:basedOn w:val="BodyText"/>
    <w:autoRedefine/>
    <w:qFormat/>
    <w:rsid w:val="00DB2319"/>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DB2319"/>
    <w:pPr>
      <w:spacing w:before="100" w:beforeAutospacing="1" w:after="100" w:afterAutospacing="1"/>
    </w:pPr>
    <w:rPr>
      <w:sz w:val="24"/>
      <w:szCs w:val="24"/>
      <w:lang w:val="en-US" w:eastAsia="ko-KR"/>
    </w:rPr>
  </w:style>
  <w:style w:type="paragraph" w:customStyle="1" w:styleId="11">
    <w:name w:val="吹き出し1"/>
    <w:basedOn w:val="Normal"/>
    <w:semiHidden/>
    <w:qFormat/>
    <w:rsid w:val="00DB2319"/>
    <w:rPr>
      <w:rFonts w:ascii="Tahoma" w:eastAsia="MS Mincho" w:hAnsi="Tahoma" w:cs="Tahoma"/>
      <w:sz w:val="16"/>
      <w:szCs w:val="16"/>
      <w:lang w:eastAsia="ko-KR"/>
    </w:rPr>
  </w:style>
  <w:style w:type="paragraph" w:customStyle="1" w:styleId="ZchnZchn">
    <w:name w:val="Zchn Zchn"/>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B2319"/>
    <w:rPr>
      <w:rFonts w:ascii="Tahoma" w:eastAsia="MS Mincho" w:hAnsi="Tahoma" w:cs="Tahoma"/>
      <w:sz w:val="16"/>
      <w:szCs w:val="16"/>
      <w:lang w:eastAsia="ko-KR"/>
    </w:rPr>
  </w:style>
  <w:style w:type="paragraph" w:customStyle="1" w:styleId="Note">
    <w:name w:val="Note"/>
    <w:basedOn w:val="B1"/>
    <w:qFormat/>
    <w:rsid w:val="00DB231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B2319"/>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B2319"/>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DB231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B231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B23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B2319"/>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B2319"/>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31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B23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DB231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DB2319"/>
    <w:pPr>
      <w:tabs>
        <w:tab w:val="left" w:pos="360"/>
      </w:tabs>
      <w:ind w:left="360" w:hanging="360"/>
    </w:pPr>
  </w:style>
  <w:style w:type="paragraph" w:customStyle="1" w:styleId="Para1">
    <w:name w:val="Para1"/>
    <w:basedOn w:val="Normal"/>
    <w:qFormat/>
    <w:rsid w:val="00DB23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B23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DB2319"/>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DB231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B231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B23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B23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B23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31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DB2319"/>
    <w:pPr>
      <w:spacing w:before="120"/>
      <w:outlineLvl w:val="2"/>
    </w:pPr>
    <w:rPr>
      <w:sz w:val="28"/>
    </w:rPr>
  </w:style>
  <w:style w:type="paragraph" w:customStyle="1" w:styleId="Heading2Head2A2">
    <w:name w:val="Heading 2.Head2A.2"/>
    <w:basedOn w:val="Heading1"/>
    <w:next w:val="Normal"/>
    <w:qFormat/>
    <w:rsid w:val="00DB231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DB23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DB23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DB2319"/>
    <w:pPr>
      <w:spacing w:before="120"/>
      <w:outlineLvl w:val="2"/>
    </w:pPr>
    <w:rPr>
      <w:rFonts w:eastAsia="MS Mincho"/>
      <w:sz w:val="28"/>
      <w:lang w:eastAsia="de-DE"/>
    </w:rPr>
  </w:style>
  <w:style w:type="paragraph" w:customStyle="1" w:styleId="Reference">
    <w:name w:val="Reference"/>
    <w:basedOn w:val="Normal"/>
    <w:qFormat/>
    <w:rsid w:val="00DB2319"/>
    <w:pPr>
      <w:numPr>
        <w:numId w:val="8"/>
      </w:numPr>
      <w:spacing w:after="0"/>
    </w:pPr>
    <w:rPr>
      <w:rFonts w:eastAsia="MS Mincho"/>
      <w:lang w:eastAsia="en-GB"/>
    </w:rPr>
  </w:style>
  <w:style w:type="paragraph" w:customStyle="1" w:styleId="Bullets">
    <w:name w:val="Bullets"/>
    <w:basedOn w:val="BodyText"/>
    <w:qFormat/>
    <w:rsid w:val="00DB2319"/>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DB2319"/>
    <w:pPr>
      <w:spacing w:after="220"/>
      <w:ind w:left="1298"/>
    </w:pPr>
    <w:rPr>
      <w:rFonts w:ascii="Arial" w:eastAsia="SimSun" w:hAnsi="Arial"/>
      <w:lang w:val="en-US" w:eastAsia="en-GB"/>
    </w:rPr>
  </w:style>
  <w:style w:type="numbering" w:customStyle="1" w:styleId="12">
    <w:name w:val="无列表1"/>
    <w:next w:val="NoList"/>
    <w:semiHidden/>
    <w:rsid w:val="00DB2319"/>
  </w:style>
  <w:style w:type="paragraph" w:customStyle="1" w:styleId="1030302">
    <w:name w:val="样式 样式 标题 1 + 两端对齐 段前: 0.3 行 段后: 0.3 行 行距: 单倍行距 + 段前: 0.2 行 段后: ..."/>
    <w:basedOn w:val="Normal"/>
    <w:autoRedefine/>
    <w:qFormat/>
    <w:rsid w:val="00DB2319"/>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B231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DB2319"/>
    <w:rPr>
      <w:rFonts w:eastAsia="Malgun Gothic"/>
      <w:kern w:val="2"/>
    </w:rPr>
  </w:style>
  <w:style w:type="character" w:customStyle="1" w:styleId="StyleTACChar">
    <w:name w:val="Style TAC + Char"/>
    <w:link w:val="StyleTAC"/>
    <w:qFormat/>
    <w:rsid w:val="00DB2319"/>
    <w:rPr>
      <w:rFonts w:ascii="Arial" w:eastAsia="Malgun Gothic" w:hAnsi="Arial"/>
      <w:kern w:val="2"/>
      <w:sz w:val="18"/>
      <w:lang w:val="en-GB" w:eastAsia="en-US"/>
    </w:rPr>
  </w:style>
  <w:style w:type="character" w:customStyle="1" w:styleId="CharChar29">
    <w:name w:val="Char Char29"/>
    <w:qFormat/>
    <w:rsid w:val="00DB2319"/>
    <w:rPr>
      <w:rFonts w:ascii="Arial" w:hAnsi="Arial"/>
      <w:sz w:val="36"/>
      <w:lang w:val="en-GB" w:eastAsia="en-US" w:bidi="ar-SA"/>
    </w:rPr>
  </w:style>
  <w:style w:type="character" w:customStyle="1" w:styleId="CharChar28">
    <w:name w:val="Char Char28"/>
    <w:qFormat/>
    <w:rsid w:val="00DB2319"/>
    <w:rPr>
      <w:rFonts w:ascii="Arial" w:hAnsi="Arial"/>
      <w:sz w:val="32"/>
      <w:lang w:val="en-GB"/>
    </w:rPr>
  </w:style>
  <w:style w:type="character" w:customStyle="1" w:styleId="msoins00">
    <w:name w:val="msoins0"/>
    <w:qFormat/>
    <w:rsid w:val="00DB231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23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B2319"/>
    <w:rPr>
      <w:rFonts w:ascii="Arial" w:hAnsi="Arial"/>
      <w:sz w:val="22"/>
      <w:lang w:val="en-GB" w:eastAsia="en-GB" w:bidi="ar-SA"/>
    </w:rPr>
  </w:style>
  <w:style w:type="character" w:customStyle="1" w:styleId="B1Zchn">
    <w:name w:val="B1 Zchn"/>
    <w:qFormat/>
    <w:rsid w:val="00DB2319"/>
    <w:rPr>
      <w:rFonts w:ascii="Times New Roman" w:hAnsi="Times New Roman"/>
      <w:lang w:val="en-GB"/>
    </w:rPr>
  </w:style>
  <w:style w:type="character" w:customStyle="1" w:styleId="GuidanceChar">
    <w:name w:val="Guidance Char"/>
    <w:link w:val="Guidance"/>
    <w:qFormat/>
    <w:rsid w:val="00DB2319"/>
    <w:rPr>
      <w:rFonts w:ascii="Times New Roman" w:eastAsia="Times New Roman" w:hAnsi="Times New Roman"/>
      <w:i/>
      <w:color w:val="0000FF"/>
      <w:lang w:val="en-GB" w:eastAsia="en-GB"/>
    </w:rPr>
  </w:style>
  <w:style w:type="paragraph" w:customStyle="1" w:styleId="msonormal0">
    <w:name w:val="msonormal"/>
    <w:basedOn w:val="Normal"/>
    <w:qFormat/>
    <w:rsid w:val="00DB2319"/>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B2319"/>
    <w:rPr>
      <w:rFonts w:ascii="Times New Roman" w:hAnsi="Times New Roman"/>
      <w:lang w:val="en-GB" w:eastAsia="ko-KR"/>
    </w:rPr>
  </w:style>
  <w:style w:type="paragraph" w:customStyle="1" w:styleId="a4">
    <w:name w:val="样式 页眉"/>
    <w:basedOn w:val="Header"/>
    <w:link w:val="Char"/>
    <w:qFormat/>
    <w:rsid w:val="00DB231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DB2319"/>
    <w:rPr>
      <w:rFonts w:ascii="Times New Roman" w:hAnsi="Times New Roman"/>
      <w:lang w:val="en-GB" w:eastAsia="en-US"/>
    </w:rPr>
  </w:style>
  <w:style w:type="character" w:customStyle="1" w:styleId="Char">
    <w:name w:val="样式 页眉 Char"/>
    <w:link w:val="a4"/>
    <w:qFormat/>
    <w:rsid w:val="00DB2319"/>
    <w:rPr>
      <w:rFonts w:ascii="Arial" w:eastAsia="Arial" w:hAnsi="Arial"/>
      <w:b/>
      <w:bCs/>
      <w:noProof/>
      <w:sz w:val="22"/>
      <w:lang w:val="en-GB" w:eastAsia="en-US"/>
    </w:rPr>
  </w:style>
  <w:style w:type="character" w:customStyle="1" w:styleId="B1Char1">
    <w:name w:val="B1 Char1"/>
    <w:qFormat/>
    <w:rsid w:val="00DB2319"/>
    <w:rPr>
      <w:lang w:val="en-GB"/>
    </w:rPr>
  </w:style>
  <w:style w:type="paragraph" w:customStyle="1" w:styleId="13">
    <w:name w:val="修订1"/>
    <w:hidden/>
    <w:semiHidden/>
    <w:qFormat/>
    <w:rsid w:val="00DB2319"/>
    <w:rPr>
      <w:rFonts w:ascii="Times New Roman" w:eastAsia="Batang" w:hAnsi="Times New Roman"/>
      <w:lang w:val="en-GB" w:eastAsia="en-US"/>
    </w:rPr>
  </w:style>
  <w:style w:type="paragraph" w:customStyle="1" w:styleId="31">
    <w:name w:val="吹き出し3"/>
    <w:basedOn w:val="Normal"/>
    <w:semiHidden/>
    <w:qFormat/>
    <w:rsid w:val="00DB2319"/>
    <w:rPr>
      <w:rFonts w:ascii="Tahoma" w:eastAsia="MS Mincho" w:hAnsi="Tahoma" w:cs="Tahoma"/>
      <w:sz w:val="16"/>
      <w:szCs w:val="16"/>
    </w:rPr>
  </w:style>
  <w:style w:type="paragraph" w:customStyle="1" w:styleId="5">
    <w:name w:val="吹き出し5"/>
    <w:basedOn w:val="Normal"/>
    <w:semiHidden/>
    <w:qFormat/>
    <w:rsid w:val="00DB2319"/>
    <w:rPr>
      <w:rFonts w:ascii="Tahoma" w:eastAsia="MS Mincho" w:hAnsi="Tahoma" w:cs="Tahoma"/>
      <w:sz w:val="16"/>
      <w:szCs w:val="16"/>
    </w:rPr>
  </w:style>
  <w:style w:type="character" w:customStyle="1" w:styleId="B3Char">
    <w:name w:val="B3 Char"/>
    <w:link w:val="B30"/>
    <w:qFormat/>
    <w:rsid w:val="00DB2319"/>
    <w:rPr>
      <w:rFonts w:ascii="Times New Roman" w:hAnsi="Times New Roman"/>
      <w:lang w:val="en-GB" w:eastAsia="en-US"/>
    </w:rPr>
  </w:style>
  <w:style w:type="paragraph" w:customStyle="1" w:styleId="CharChar24">
    <w:name w:val="Char Char24"/>
    <w:basedOn w:val="Normal"/>
    <w:semiHidden/>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B231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B231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B231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B2319"/>
    <w:rPr>
      <w:rFonts w:ascii="Times New Roman" w:eastAsia="Yu Mincho" w:hAnsi="Times New Roman"/>
      <w:lang w:val="en-GB" w:eastAsia="en-US"/>
    </w:rPr>
  </w:style>
  <w:style w:type="paragraph" w:customStyle="1" w:styleId="MotorolaResponse1">
    <w:name w:val="Motorola Response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B231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B2319"/>
    <w:rPr>
      <w:rFonts w:ascii="Times New Roman" w:eastAsia="Batang" w:hAnsi="Times New Roman"/>
      <w:sz w:val="24"/>
      <w:lang w:eastAsia="en-US"/>
    </w:rPr>
  </w:style>
  <w:style w:type="paragraph" w:customStyle="1" w:styleId="FBCharCharCharChar1">
    <w:name w:val="FB Char Char Char Char1"/>
    <w:next w:val="Normal"/>
    <w:semiHidden/>
    <w:qFormat/>
    <w:rsid w:val="00DB231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B231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B231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B231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B2319"/>
    <w:rPr>
      <w:rFonts w:ascii="Arial" w:eastAsia="Arial" w:hAnsi="Arial"/>
      <w:sz w:val="28"/>
      <w:lang w:val="en-GB" w:eastAsia="en-US"/>
    </w:rPr>
  </w:style>
  <w:style w:type="paragraph" w:customStyle="1" w:styleId="a">
    <w:name w:val="表格题注"/>
    <w:next w:val="Normal"/>
    <w:qFormat/>
    <w:rsid w:val="00DB2319"/>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B2319"/>
    <w:pPr>
      <w:numPr>
        <w:numId w:val="13"/>
      </w:numPr>
      <w:jc w:val="center"/>
    </w:pPr>
    <w:rPr>
      <w:rFonts w:ascii="Times New Roman" w:eastAsia="Yu Mincho" w:hAnsi="Times New Roman"/>
      <w:b/>
      <w:lang w:val="en-GB" w:eastAsia="zh-CN"/>
    </w:rPr>
  </w:style>
  <w:style w:type="character" w:customStyle="1" w:styleId="textbodybold1">
    <w:name w:val="textbodybold1"/>
    <w:qFormat/>
    <w:rsid w:val="00DB231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B2319"/>
    <w:rPr>
      <w:vanish w:val="0"/>
      <w:color w:val="FF0000"/>
      <w:lang w:eastAsia="en-US"/>
    </w:rPr>
  </w:style>
  <w:style w:type="character" w:customStyle="1" w:styleId="ListChar">
    <w:name w:val="List Char"/>
    <w:link w:val="List"/>
    <w:qFormat/>
    <w:rsid w:val="00DB2319"/>
    <w:rPr>
      <w:rFonts w:ascii="Times New Roman" w:hAnsi="Times New Roman"/>
      <w:lang w:val="en-GB" w:eastAsia="en-US"/>
    </w:rPr>
  </w:style>
  <w:style w:type="character" w:customStyle="1" w:styleId="List2Char">
    <w:name w:val="List 2 Char"/>
    <w:link w:val="List2"/>
    <w:qFormat/>
    <w:rsid w:val="00DB2319"/>
    <w:rPr>
      <w:rFonts w:ascii="Times New Roman" w:hAnsi="Times New Roman"/>
      <w:lang w:val="en-GB" w:eastAsia="en-US"/>
    </w:rPr>
  </w:style>
  <w:style w:type="character" w:customStyle="1" w:styleId="ListBullet3Char">
    <w:name w:val="List Bullet 3 Char"/>
    <w:link w:val="ListBullet3"/>
    <w:qFormat/>
    <w:rsid w:val="00DB2319"/>
    <w:rPr>
      <w:rFonts w:ascii="Times New Roman" w:hAnsi="Times New Roman"/>
      <w:lang w:val="en-GB" w:eastAsia="en-US"/>
    </w:rPr>
  </w:style>
  <w:style w:type="character" w:customStyle="1" w:styleId="ListBullet2Char">
    <w:name w:val="List Bullet 2 Char"/>
    <w:link w:val="ListBullet2"/>
    <w:qFormat/>
    <w:rsid w:val="00DB2319"/>
    <w:rPr>
      <w:rFonts w:ascii="Times New Roman" w:hAnsi="Times New Roman"/>
      <w:lang w:val="en-GB" w:eastAsia="en-US"/>
    </w:rPr>
  </w:style>
  <w:style w:type="character" w:customStyle="1" w:styleId="ListBulletChar">
    <w:name w:val="List Bullet Char"/>
    <w:link w:val="ListBullet"/>
    <w:qFormat/>
    <w:rsid w:val="00DB2319"/>
    <w:rPr>
      <w:rFonts w:ascii="Times New Roman" w:hAnsi="Times New Roman"/>
      <w:lang w:val="en-GB" w:eastAsia="en-US"/>
    </w:rPr>
  </w:style>
  <w:style w:type="character" w:customStyle="1" w:styleId="1Char0">
    <w:name w:val="样式1 Char"/>
    <w:link w:val="1"/>
    <w:qFormat/>
    <w:rsid w:val="00DB2319"/>
    <w:rPr>
      <w:rFonts w:ascii="Arial" w:hAnsi="Arial"/>
      <w:sz w:val="18"/>
      <w:lang w:eastAsia="ja-JP"/>
    </w:rPr>
  </w:style>
  <w:style w:type="character" w:customStyle="1" w:styleId="superscript">
    <w:name w:val="superscript"/>
    <w:qFormat/>
    <w:rsid w:val="00DB2319"/>
    <w:rPr>
      <w:rFonts w:ascii="Bookman" w:hAnsi="Bookman"/>
      <w:position w:val="6"/>
      <w:sz w:val="18"/>
    </w:rPr>
  </w:style>
  <w:style w:type="character" w:customStyle="1" w:styleId="NOChar1">
    <w:name w:val="NO Char1"/>
    <w:qFormat/>
    <w:rsid w:val="00DB2319"/>
    <w:rPr>
      <w:rFonts w:eastAsia="MS Mincho"/>
      <w:lang w:val="en-GB" w:eastAsia="en-US" w:bidi="ar-SA"/>
    </w:rPr>
  </w:style>
  <w:style w:type="paragraph" w:customStyle="1" w:styleId="textintend1">
    <w:name w:val="text intend 1"/>
    <w:basedOn w:val="text"/>
    <w:qFormat/>
    <w:rsid w:val="00DB2319"/>
    <w:pPr>
      <w:widowControl/>
      <w:tabs>
        <w:tab w:val="left" w:pos="992"/>
      </w:tabs>
      <w:spacing w:after="120"/>
      <w:ind w:left="992" w:hanging="425"/>
    </w:pPr>
    <w:rPr>
      <w:rFonts w:eastAsia="MS Mincho"/>
      <w:lang w:val="en-US"/>
    </w:rPr>
  </w:style>
  <w:style w:type="paragraph" w:customStyle="1" w:styleId="TabList">
    <w:name w:val="TabList"/>
    <w:basedOn w:val="Normal"/>
    <w:qFormat/>
    <w:rsid w:val="00DB2319"/>
    <w:pPr>
      <w:tabs>
        <w:tab w:val="left" w:pos="1134"/>
      </w:tabs>
      <w:spacing w:after="0"/>
    </w:pPr>
    <w:rPr>
      <w:rFonts w:eastAsia="MS Mincho"/>
    </w:rPr>
  </w:style>
  <w:style w:type="character" w:customStyle="1" w:styleId="BodyText2Char1">
    <w:name w:val="Body Text 2 Char1"/>
    <w:qFormat/>
    <w:rsid w:val="00DB2319"/>
    <w:rPr>
      <w:lang w:val="en-GB"/>
    </w:rPr>
  </w:style>
  <w:style w:type="character" w:customStyle="1" w:styleId="EndnoteTextChar1">
    <w:name w:val="Endnote Text Char1"/>
    <w:qFormat/>
    <w:rsid w:val="00DB2319"/>
    <w:rPr>
      <w:lang w:val="en-GB"/>
    </w:rPr>
  </w:style>
  <w:style w:type="character" w:customStyle="1" w:styleId="TitleChar1">
    <w:name w:val="Title Char1"/>
    <w:qFormat/>
    <w:rsid w:val="00DB2319"/>
    <w:rPr>
      <w:rFonts w:ascii="Cambria" w:eastAsia="Times New Roman" w:hAnsi="Cambria" w:cs="Times New Roman"/>
      <w:b/>
      <w:bCs/>
      <w:kern w:val="28"/>
      <w:sz w:val="32"/>
      <w:szCs w:val="32"/>
      <w:lang w:val="en-GB"/>
    </w:rPr>
  </w:style>
  <w:style w:type="paragraph" w:customStyle="1" w:styleId="textintend2">
    <w:name w:val="text intend 2"/>
    <w:basedOn w:val="text"/>
    <w:qFormat/>
    <w:rsid w:val="00DB231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B2319"/>
    <w:rPr>
      <w:lang w:val="en-GB"/>
    </w:rPr>
  </w:style>
  <w:style w:type="character" w:customStyle="1" w:styleId="BodyTextIndentChar1">
    <w:name w:val="Body Text Indent Char1"/>
    <w:qFormat/>
    <w:rsid w:val="00DB2319"/>
    <w:rPr>
      <w:lang w:val="en-GB"/>
    </w:rPr>
  </w:style>
  <w:style w:type="character" w:customStyle="1" w:styleId="BodyText3Char1">
    <w:name w:val="Body Text 3 Char1"/>
    <w:qFormat/>
    <w:rsid w:val="00DB2319"/>
    <w:rPr>
      <w:sz w:val="16"/>
      <w:szCs w:val="16"/>
      <w:lang w:val="en-GB"/>
    </w:rPr>
  </w:style>
  <w:style w:type="paragraph" w:customStyle="1" w:styleId="text">
    <w:name w:val="text"/>
    <w:basedOn w:val="Normal"/>
    <w:qFormat/>
    <w:rsid w:val="00DB2319"/>
    <w:pPr>
      <w:widowControl w:val="0"/>
      <w:spacing w:after="240"/>
      <w:jc w:val="both"/>
    </w:pPr>
    <w:rPr>
      <w:rFonts w:eastAsia="SimSun"/>
      <w:sz w:val="24"/>
      <w:lang w:val="en-AU"/>
    </w:rPr>
  </w:style>
  <w:style w:type="paragraph" w:customStyle="1" w:styleId="berschrift1H1">
    <w:name w:val="Überschrift 1.H1"/>
    <w:basedOn w:val="Normal"/>
    <w:next w:val="Normal"/>
    <w:qFormat/>
    <w:rsid w:val="00DB2319"/>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B2319"/>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B2319"/>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B2319"/>
    <w:pPr>
      <w:spacing w:after="240"/>
      <w:jc w:val="both"/>
    </w:pPr>
    <w:rPr>
      <w:rFonts w:ascii="Helvetica" w:eastAsia="SimSun" w:hAnsi="Helvetica"/>
    </w:rPr>
  </w:style>
  <w:style w:type="paragraph" w:customStyle="1" w:styleId="List1">
    <w:name w:val="List1"/>
    <w:basedOn w:val="Normal"/>
    <w:qFormat/>
    <w:rsid w:val="00DB2319"/>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B2319"/>
    <w:pPr>
      <w:numPr>
        <w:numId w:val="14"/>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B2319"/>
    <w:pPr>
      <w:spacing w:before="120" w:after="0"/>
      <w:jc w:val="both"/>
    </w:pPr>
    <w:rPr>
      <w:rFonts w:eastAsia="SimSun"/>
      <w:lang w:val="en-US"/>
    </w:rPr>
  </w:style>
  <w:style w:type="paragraph" w:customStyle="1" w:styleId="centered">
    <w:name w:val="centered"/>
    <w:basedOn w:val="Normal"/>
    <w:qFormat/>
    <w:rsid w:val="00DB2319"/>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DB231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B2319"/>
    <w:rPr>
      <w:rFonts w:ascii="Times New Roman" w:eastAsia="Batang" w:hAnsi="Times New Roman"/>
      <w:lang w:val="en-GB" w:eastAsia="en-US"/>
    </w:rPr>
  </w:style>
  <w:style w:type="numbering" w:customStyle="1" w:styleId="14">
    <w:name w:val="リストなし1"/>
    <w:next w:val="NoList"/>
    <w:uiPriority w:val="99"/>
    <w:semiHidden/>
    <w:unhideWhenUsed/>
    <w:rsid w:val="00DB2319"/>
  </w:style>
  <w:style w:type="paragraph" w:customStyle="1" w:styleId="81">
    <w:name w:val="表 (赤)  81"/>
    <w:basedOn w:val="Normal"/>
    <w:uiPriority w:val="34"/>
    <w:qFormat/>
    <w:rsid w:val="00DB231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B231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B231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DB2319"/>
    <w:rPr>
      <w:rFonts w:ascii="Times New Roman" w:eastAsia="SimSun" w:hAnsi="Times New Roman"/>
      <w:lang w:val="en-GB" w:eastAsia="en-US"/>
    </w:rPr>
  </w:style>
  <w:style w:type="character" w:styleId="PlaceholderText">
    <w:name w:val="Placeholder Text"/>
    <w:uiPriority w:val="99"/>
    <w:unhideWhenUsed/>
    <w:qFormat/>
    <w:rsid w:val="00DB2319"/>
    <w:rPr>
      <w:color w:val="808080"/>
    </w:rPr>
  </w:style>
  <w:style w:type="paragraph" w:customStyle="1" w:styleId="LGTdoc">
    <w:name w:val="LGTdoc_본문"/>
    <w:basedOn w:val="Normal"/>
    <w:qFormat/>
    <w:rsid w:val="00DB231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B2319"/>
    <w:pPr>
      <w:spacing w:after="240"/>
      <w:jc w:val="both"/>
    </w:pPr>
    <w:rPr>
      <w:rFonts w:ascii="Arial" w:eastAsia="SimSun" w:hAnsi="Arial"/>
      <w:szCs w:val="24"/>
    </w:rPr>
  </w:style>
  <w:style w:type="paragraph" w:customStyle="1" w:styleId="ECCFootnote">
    <w:name w:val="ECC Footnote"/>
    <w:basedOn w:val="Normal"/>
    <w:autoRedefine/>
    <w:uiPriority w:val="99"/>
    <w:qFormat/>
    <w:rsid w:val="00DB231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B2319"/>
    <w:rPr>
      <w:rFonts w:ascii="Arial" w:eastAsia="SimSun" w:hAnsi="Arial"/>
      <w:szCs w:val="24"/>
      <w:lang w:val="en-GB" w:eastAsia="en-US"/>
    </w:rPr>
  </w:style>
  <w:style w:type="paragraph" w:customStyle="1" w:styleId="Text1">
    <w:name w:val="Text 1"/>
    <w:basedOn w:val="Normal"/>
    <w:qFormat/>
    <w:rsid w:val="00DB231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B2319"/>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B2319"/>
  </w:style>
  <w:style w:type="paragraph" w:customStyle="1" w:styleId="cita">
    <w:name w:val="cita"/>
    <w:basedOn w:val="Normal"/>
    <w:qFormat/>
    <w:rsid w:val="00DB2319"/>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B2319"/>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B231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B231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B231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B231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B231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B2319"/>
    <w:rPr>
      <w:vanish w:val="0"/>
      <w:webHidden w:val="0"/>
      <w:color w:val="000000"/>
      <w:specVanish w:val="0"/>
    </w:rPr>
  </w:style>
  <w:style w:type="paragraph" w:customStyle="1" w:styleId="Equation">
    <w:name w:val="Equation"/>
    <w:basedOn w:val="Normal"/>
    <w:next w:val="Normal"/>
    <w:link w:val="EquationChar"/>
    <w:qFormat/>
    <w:rsid w:val="00DB231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B2319"/>
    <w:rPr>
      <w:rFonts w:ascii="Times New Roman" w:eastAsia="SimSun" w:hAnsi="Times New Roman"/>
      <w:sz w:val="22"/>
      <w:szCs w:val="22"/>
      <w:lang w:val="en-GB" w:eastAsia="en-US"/>
    </w:rPr>
  </w:style>
  <w:style w:type="character" w:customStyle="1" w:styleId="apple-converted-space">
    <w:name w:val="apple-converted-space"/>
    <w:qFormat/>
    <w:rsid w:val="00DB2319"/>
  </w:style>
  <w:style w:type="character" w:customStyle="1" w:styleId="shorttext">
    <w:name w:val="short_text"/>
    <w:qFormat/>
    <w:rsid w:val="00DB231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31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31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31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31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B2319"/>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31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31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319"/>
    <w:rPr>
      <w:rFonts w:ascii="Times New Roman" w:eastAsia="Yu Mincho" w:hAnsi="Times New Roman"/>
      <w:lang w:val="en-GB" w:eastAsia="en-US"/>
    </w:rPr>
  </w:style>
  <w:style w:type="paragraph" w:customStyle="1" w:styleId="42">
    <w:name w:val="吹き出し4"/>
    <w:basedOn w:val="Normal"/>
    <w:semiHidden/>
    <w:qFormat/>
    <w:rsid w:val="00DB2319"/>
    <w:rPr>
      <w:rFonts w:ascii="Tahoma" w:eastAsia="MS Mincho" w:hAnsi="Tahoma" w:cs="Tahoma"/>
      <w:sz w:val="16"/>
      <w:szCs w:val="16"/>
    </w:rPr>
  </w:style>
  <w:style w:type="paragraph" w:customStyle="1" w:styleId="tac0">
    <w:name w:val="tac"/>
    <w:basedOn w:val="Normal"/>
    <w:uiPriority w:val="99"/>
    <w:qFormat/>
    <w:rsid w:val="00DB231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DB231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B231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B2319"/>
  </w:style>
  <w:style w:type="table" w:customStyle="1" w:styleId="311">
    <w:name w:val="网格型31"/>
    <w:basedOn w:val="TableNormal"/>
    <w:next w:val="TableGrid"/>
    <w:qFormat/>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B2319"/>
  </w:style>
  <w:style w:type="table" w:customStyle="1" w:styleId="TableClassic21">
    <w:name w:val="Table Classic 21"/>
    <w:basedOn w:val="TableNormal"/>
    <w:next w:val="TableClassic2"/>
    <w:qFormat/>
    <w:rsid w:val="00DB231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DB2319"/>
    <w:rPr>
      <w:rFonts w:ascii="Times New Roman" w:eastAsia="Batang" w:hAnsi="Times New Roman"/>
      <w:lang w:val="en-GB" w:eastAsia="en-US"/>
    </w:rPr>
  </w:style>
  <w:style w:type="paragraph" w:customStyle="1" w:styleId="TOC92">
    <w:name w:val="TOC 92"/>
    <w:basedOn w:val="TOC8"/>
    <w:qFormat/>
    <w:rsid w:val="00DB231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B231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B2319"/>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B231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B2319"/>
    <w:rPr>
      <w:lang w:val="en-GB" w:eastAsia="ja-JP" w:bidi="ar-SA"/>
    </w:rPr>
  </w:style>
  <w:style w:type="character" w:customStyle="1" w:styleId="CharChar42">
    <w:name w:val="Char Char42"/>
    <w:qFormat/>
    <w:rsid w:val="00DB2319"/>
    <w:rPr>
      <w:rFonts w:ascii="Courier New" w:hAnsi="Courier New" w:cs="Courier New" w:hint="default"/>
      <w:lang w:val="nb-NO" w:eastAsia="ja-JP" w:bidi="ar-SA"/>
    </w:rPr>
  </w:style>
  <w:style w:type="character" w:customStyle="1" w:styleId="CharChar72">
    <w:name w:val="Char Char72"/>
    <w:semiHidden/>
    <w:qFormat/>
    <w:rsid w:val="00DB2319"/>
    <w:rPr>
      <w:rFonts w:ascii="Tahoma" w:hAnsi="Tahoma" w:cs="Tahoma" w:hint="default"/>
      <w:shd w:val="clear" w:color="auto" w:fill="000080"/>
      <w:lang w:val="en-GB" w:eastAsia="en-US"/>
    </w:rPr>
  </w:style>
  <w:style w:type="character" w:customStyle="1" w:styleId="CharChar102">
    <w:name w:val="Char Char102"/>
    <w:semiHidden/>
    <w:qFormat/>
    <w:rsid w:val="00DB2319"/>
    <w:rPr>
      <w:rFonts w:ascii="Times New Roman" w:hAnsi="Times New Roman" w:cs="Times New Roman" w:hint="default"/>
      <w:lang w:val="en-GB" w:eastAsia="en-US"/>
    </w:rPr>
  </w:style>
  <w:style w:type="character" w:customStyle="1" w:styleId="CharChar92">
    <w:name w:val="Char Char92"/>
    <w:semiHidden/>
    <w:qFormat/>
    <w:rsid w:val="00DB2319"/>
    <w:rPr>
      <w:rFonts w:ascii="Tahoma" w:hAnsi="Tahoma" w:cs="Tahoma" w:hint="default"/>
      <w:sz w:val="16"/>
      <w:szCs w:val="16"/>
      <w:lang w:val="en-GB" w:eastAsia="en-US"/>
    </w:rPr>
  </w:style>
  <w:style w:type="character" w:customStyle="1" w:styleId="CharChar82">
    <w:name w:val="Char Char82"/>
    <w:semiHidden/>
    <w:qFormat/>
    <w:rsid w:val="00DB2319"/>
    <w:rPr>
      <w:rFonts w:ascii="Times New Roman" w:hAnsi="Times New Roman" w:cs="Times New Roman" w:hint="default"/>
      <w:b/>
      <w:bCs/>
      <w:lang w:val="en-GB" w:eastAsia="en-US"/>
    </w:rPr>
  </w:style>
  <w:style w:type="character" w:customStyle="1" w:styleId="CharChar292">
    <w:name w:val="Char Char292"/>
    <w:qFormat/>
    <w:rsid w:val="00DB2319"/>
    <w:rPr>
      <w:rFonts w:ascii="Arial" w:hAnsi="Arial" w:cs="Arial" w:hint="default"/>
      <w:sz w:val="36"/>
      <w:lang w:val="en-GB" w:eastAsia="en-US" w:bidi="ar-SA"/>
    </w:rPr>
  </w:style>
  <w:style w:type="character" w:customStyle="1" w:styleId="CharChar282">
    <w:name w:val="Char Char282"/>
    <w:qFormat/>
    <w:rsid w:val="00DB2319"/>
    <w:rPr>
      <w:rFonts w:ascii="Arial" w:hAnsi="Arial" w:cs="Arial" w:hint="default"/>
      <w:sz w:val="32"/>
      <w:lang w:val="en-GB"/>
    </w:rPr>
  </w:style>
  <w:style w:type="character" w:customStyle="1" w:styleId="ZchnZchn52">
    <w:name w:val="Zchn Zchn52"/>
    <w:qFormat/>
    <w:rsid w:val="00DB2319"/>
    <w:rPr>
      <w:rFonts w:ascii="Courier New" w:eastAsia="Batang" w:hAnsi="Courier New"/>
      <w:lang w:val="nb-NO" w:eastAsia="en-US" w:bidi="ar-SA"/>
    </w:rPr>
  </w:style>
  <w:style w:type="paragraph" w:customStyle="1" w:styleId="TOC911">
    <w:name w:val="TOC 911"/>
    <w:basedOn w:val="TOC8"/>
    <w:qFormat/>
    <w:rsid w:val="00DB231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B231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B2319"/>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319"/>
    <w:rPr>
      <w:color w:val="808080"/>
      <w:shd w:val="clear" w:color="auto" w:fill="E6E6E6"/>
    </w:rPr>
  </w:style>
  <w:style w:type="paragraph" w:customStyle="1" w:styleId="CharCharCharCharChar1">
    <w:name w:val="Char Char Char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DB2319"/>
    <w:rPr>
      <w:lang w:val="en-GB" w:eastAsia="ja-JP" w:bidi="ar-SA"/>
    </w:rPr>
  </w:style>
  <w:style w:type="paragraph" w:customStyle="1" w:styleId="1Char1">
    <w:name w:val="(文字) (文字)1 Char (文字) (文字)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B2319"/>
    <w:rPr>
      <w:rFonts w:ascii="Courier New" w:hAnsi="Courier New"/>
      <w:lang w:val="nb-NO" w:eastAsia="ja-JP" w:bidi="ar-SA"/>
    </w:rPr>
  </w:style>
  <w:style w:type="paragraph" w:customStyle="1" w:styleId="CharCharCharCharCharChar1">
    <w:name w:val="Char Char Char Char Char Char1"/>
    <w:semiHidden/>
    <w:qFormat/>
    <w:rsid w:val="00DB231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B2319"/>
    <w:rPr>
      <w:rFonts w:ascii="Tahoma" w:hAnsi="Tahoma" w:cs="Tahoma"/>
      <w:shd w:val="clear" w:color="auto" w:fill="000080"/>
      <w:lang w:val="en-GB" w:eastAsia="en-US"/>
    </w:rPr>
  </w:style>
  <w:style w:type="character" w:customStyle="1" w:styleId="ZchnZchn51">
    <w:name w:val="Zchn Zchn51"/>
    <w:qFormat/>
    <w:rsid w:val="00DB2319"/>
    <w:rPr>
      <w:rFonts w:ascii="Courier New" w:eastAsia="Batang" w:hAnsi="Courier New"/>
      <w:lang w:val="nb-NO" w:eastAsia="en-US" w:bidi="ar-SA"/>
    </w:rPr>
  </w:style>
  <w:style w:type="character" w:customStyle="1" w:styleId="CharChar101">
    <w:name w:val="Char Char101"/>
    <w:semiHidden/>
    <w:qFormat/>
    <w:rsid w:val="00DB2319"/>
    <w:rPr>
      <w:rFonts w:ascii="Times New Roman" w:hAnsi="Times New Roman"/>
      <w:lang w:val="en-GB" w:eastAsia="en-US"/>
    </w:rPr>
  </w:style>
  <w:style w:type="character" w:customStyle="1" w:styleId="CharChar91">
    <w:name w:val="Char Char91"/>
    <w:semiHidden/>
    <w:qFormat/>
    <w:rsid w:val="00DB2319"/>
    <w:rPr>
      <w:rFonts w:ascii="Tahoma" w:hAnsi="Tahoma" w:cs="Tahoma"/>
      <w:sz w:val="16"/>
      <w:szCs w:val="16"/>
      <w:lang w:val="en-GB" w:eastAsia="en-US"/>
    </w:rPr>
  </w:style>
  <w:style w:type="character" w:customStyle="1" w:styleId="CharChar81">
    <w:name w:val="Char Char81"/>
    <w:semiHidden/>
    <w:qFormat/>
    <w:rsid w:val="00DB231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DB2319"/>
    <w:rPr>
      <w:rFonts w:ascii="Arial" w:hAnsi="Arial"/>
      <w:sz w:val="36"/>
      <w:lang w:val="en-GB" w:eastAsia="en-US" w:bidi="ar-SA"/>
    </w:rPr>
  </w:style>
  <w:style w:type="character" w:customStyle="1" w:styleId="CharChar281">
    <w:name w:val="Char Char281"/>
    <w:qFormat/>
    <w:rsid w:val="00DB2319"/>
    <w:rPr>
      <w:rFonts w:ascii="Arial" w:hAnsi="Arial"/>
      <w:sz w:val="32"/>
      <w:lang w:val="en-GB"/>
    </w:rPr>
  </w:style>
  <w:style w:type="paragraph" w:customStyle="1" w:styleId="CharChar241">
    <w:name w:val="Char Char241"/>
    <w:basedOn w:val="Normal"/>
    <w:semiHidden/>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B231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DB2319"/>
  </w:style>
  <w:style w:type="numbering" w:customStyle="1" w:styleId="NoList7">
    <w:name w:val="No List7"/>
    <w:next w:val="NoList"/>
    <w:uiPriority w:val="99"/>
    <w:semiHidden/>
    <w:unhideWhenUsed/>
    <w:rsid w:val="00DB2319"/>
  </w:style>
  <w:style w:type="table" w:customStyle="1" w:styleId="TableGrid12">
    <w:name w:val="Table Grid12"/>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B2319"/>
  </w:style>
  <w:style w:type="table" w:customStyle="1" w:styleId="TableGrid111">
    <w:name w:val="Table Grid111"/>
    <w:basedOn w:val="TableNormal"/>
    <w:next w:val="TableGrid"/>
    <w:qFormat/>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B2319"/>
  </w:style>
  <w:style w:type="numbering" w:customStyle="1" w:styleId="NoList32">
    <w:name w:val="No List32"/>
    <w:next w:val="NoList"/>
    <w:uiPriority w:val="99"/>
    <w:semiHidden/>
    <w:unhideWhenUsed/>
    <w:rsid w:val="00DB2319"/>
  </w:style>
  <w:style w:type="character" w:customStyle="1" w:styleId="FooterChar1">
    <w:name w:val="Footer Char1"/>
    <w:aliases w:val="footer odd Char1,footer Char1,fo Char1,pie de página Char1"/>
    <w:semiHidden/>
    <w:rsid w:val="00DB2319"/>
    <w:rPr>
      <w:rFonts w:ascii="Times New Roman" w:hAnsi="Times New Roman"/>
      <w:lang w:val="en-GB"/>
    </w:rPr>
  </w:style>
  <w:style w:type="paragraph" w:customStyle="1" w:styleId="CharChar5">
    <w:name w:val="Char Char5"/>
    <w:semiHidden/>
    <w:qFormat/>
    <w:rsid w:val="00DB23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DB2319"/>
    <w:pPr>
      <w:keepNext/>
      <w:keepLines/>
      <w:spacing w:after="0"/>
      <w:jc w:val="both"/>
    </w:pPr>
    <w:rPr>
      <w:rFonts w:ascii="Arial" w:eastAsia="SimSun" w:hAnsi="Arial"/>
      <w:sz w:val="18"/>
      <w:szCs w:val="18"/>
    </w:rPr>
  </w:style>
  <w:style w:type="character" w:styleId="HTMLSample">
    <w:name w:val="HTML Sample"/>
    <w:rsid w:val="00DB2319"/>
    <w:rPr>
      <w:rFonts w:ascii="Courier New" w:eastAsia="SimSun" w:hAnsi="Courier New" w:cs="Courier New"/>
      <w:color w:val="0000FF"/>
      <w:kern w:val="2"/>
      <w:lang w:val="en-US" w:eastAsia="zh-CN" w:bidi="ar-SA"/>
    </w:rPr>
  </w:style>
  <w:style w:type="character" w:styleId="LineNumber">
    <w:name w:val="line number"/>
    <w:basedOn w:val="DefaultParagraphFont"/>
    <w:rsid w:val="00DB2319"/>
    <w:rPr>
      <w:rFonts w:ascii="Arial" w:eastAsia="SimSun" w:hAnsi="Arial" w:cs="Arial"/>
      <w:color w:val="0000FF"/>
      <w:kern w:val="2"/>
      <w:lang w:val="en-US" w:eastAsia="zh-CN" w:bidi="ar-SA"/>
    </w:rPr>
  </w:style>
  <w:style w:type="paragraph" w:styleId="BlockText">
    <w:name w:val="Block Text"/>
    <w:basedOn w:val="Normal"/>
    <w:qFormat/>
    <w:rsid w:val="00DB2319"/>
    <w:pPr>
      <w:spacing w:after="120"/>
      <w:ind w:left="1440" w:right="1440"/>
    </w:pPr>
    <w:rPr>
      <w:rFonts w:eastAsia="MS Mincho"/>
    </w:rPr>
  </w:style>
  <w:style w:type="table" w:customStyle="1" w:styleId="TableGrid5">
    <w:name w:val="Table Grid5"/>
    <w:basedOn w:val="TableNormal"/>
    <w:next w:val="TableGrid"/>
    <w:uiPriority w:val="39"/>
    <w:qFormat/>
    <w:rsid w:val="00DB231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1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DB2319"/>
    <w:rPr>
      <w:rFonts w:ascii="Tahoma" w:eastAsia="MS Mincho" w:hAnsi="Tahoma" w:cs="Tahoma"/>
      <w:sz w:val="16"/>
      <w:szCs w:val="16"/>
      <w:lang w:eastAsia="ko-KR"/>
    </w:rPr>
  </w:style>
  <w:style w:type="paragraph" w:customStyle="1" w:styleId="Table0">
    <w:name w:val="Table"/>
    <w:basedOn w:val="Normal"/>
    <w:link w:val="Table1"/>
    <w:qFormat/>
    <w:rsid w:val="00DB2319"/>
    <w:pPr>
      <w:jc w:val="center"/>
    </w:pPr>
    <w:rPr>
      <w:rFonts w:ascii="Arial" w:eastAsia="SimSun" w:hAnsi="Arial" w:cs="Arial"/>
      <w:b/>
    </w:rPr>
  </w:style>
  <w:style w:type="character" w:customStyle="1" w:styleId="Table1">
    <w:name w:val="Table (文字)"/>
    <w:link w:val="Table0"/>
    <w:rsid w:val="00DB2319"/>
    <w:rPr>
      <w:rFonts w:ascii="Arial" w:eastAsia="SimSun" w:hAnsi="Arial" w:cs="Arial"/>
      <w:b/>
      <w:lang w:val="en-GB" w:eastAsia="en-US"/>
    </w:rPr>
  </w:style>
  <w:style w:type="character" w:customStyle="1" w:styleId="PLChar">
    <w:name w:val="PL Char"/>
    <w:link w:val="PL"/>
    <w:qFormat/>
    <w:rsid w:val="00DB2319"/>
    <w:rPr>
      <w:rFonts w:ascii="Courier New" w:hAnsi="Courier New"/>
      <w:noProof/>
      <w:sz w:val="16"/>
      <w:lang w:val="en-GB" w:eastAsia="en-US"/>
    </w:rPr>
  </w:style>
  <w:style w:type="paragraph" w:customStyle="1" w:styleId="ColorfulList-Accent11">
    <w:name w:val="Colorful List - Accent 11"/>
    <w:basedOn w:val="Normal"/>
    <w:uiPriority w:val="34"/>
    <w:qFormat/>
    <w:rsid w:val="00DB231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DB2319"/>
    <w:rPr>
      <w:rFonts w:ascii="Times New Roman" w:eastAsia="Batang" w:hAnsi="Times New Roman"/>
      <w:lang w:val="en-GB" w:eastAsia="en-US"/>
    </w:rPr>
  </w:style>
  <w:style w:type="numbering" w:customStyle="1" w:styleId="NoList42">
    <w:name w:val="No List42"/>
    <w:next w:val="NoList"/>
    <w:uiPriority w:val="99"/>
    <w:semiHidden/>
    <w:unhideWhenUsed/>
    <w:rsid w:val="00DB2319"/>
  </w:style>
  <w:style w:type="numbering" w:customStyle="1" w:styleId="NoList51">
    <w:name w:val="No List51"/>
    <w:next w:val="NoList"/>
    <w:uiPriority w:val="99"/>
    <w:semiHidden/>
    <w:unhideWhenUsed/>
    <w:rsid w:val="00DB2319"/>
  </w:style>
  <w:style w:type="numbering" w:customStyle="1" w:styleId="NoList211">
    <w:name w:val="No List211"/>
    <w:next w:val="NoList"/>
    <w:uiPriority w:val="99"/>
    <w:semiHidden/>
    <w:unhideWhenUsed/>
    <w:rsid w:val="00DB2319"/>
  </w:style>
  <w:style w:type="numbering" w:customStyle="1" w:styleId="NoList311">
    <w:name w:val="No List311"/>
    <w:next w:val="NoList"/>
    <w:uiPriority w:val="99"/>
    <w:semiHidden/>
    <w:unhideWhenUsed/>
    <w:rsid w:val="00DB2319"/>
  </w:style>
  <w:style w:type="numbering" w:customStyle="1" w:styleId="NoList411">
    <w:name w:val="No List411"/>
    <w:next w:val="NoList"/>
    <w:uiPriority w:val="99"/>
    <w:semiHidden/>
    <w:unhideWhenUsed/>
    <w:rsid w:val="00DB2319"/>
  </w:style>
  <w:style w:type="numbering" w:customStyle="1" w:styleId="NoList61">
    <w:name w:val="No List61"/>
    <w:next w:val="NoList"/>
    <w:uiPriority w:val="99"/>
    <w:semiHidden/>
    <w:unhideWhenUsed/>
    <w:rsid w:val="00DB2319"/>
  </w:style>
  <w:style w:type="table" w:customStyle="1" w:styleId="TableGrid41">
    <w:name w:val="Table Grid41"/>
    <w:basedOn w:val="TableNormal"/>
    <w:next w:val="TableGrid"/>
    <w:rsid w:val="00DB231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B2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B231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DB2319"/>
  </w:style>
  <w:style w:type="numbering" w:customStyle="1" w:styleId="NoList1111">
    <w:name w:val="No List1111"/>
    <w:next w:val="NoList"/>
    <w:uiPriority w:val="99"/>
    <w:semiHidden/>
    <w:unhideWhenUsed/>
    <w:rsid w:val="00DB2319"/>
  </w:style>
  <w:style w:type="numbering" w:customStyle="1" w:styleId="NoList71">
    <w:name w:val="No List71"/>
    <w:next w:val="NoList"/>
    <w:uiPriority w:val="99"/>
    <w:semiHidden/>
    <w:unhideWhenUsed/>
    <w:rsid w:val="00DB2319"/>
  </w:style>
  <w:style w:type="table" w:customStyle="1" w:styleId="TableGrid121">
    <w:name w:val="Table Grid12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B2319"/>
  </w:style>
  <w:style w:type="table" w:customStyle="1" w:styleId="TableGrid1111">
    <w:name w:val="Table Grid1111"/>
    <w:basedOn w:val="TableNormal"/>
    <w:next w:val="TableGrid"/>
    <w:rsid w:val="00DB231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DB2319"/>
  </w:style>
  <w:style w:type="numbering" w:customStyle="1" w:styleId="NoList321">
    <w:name w:val="No List321"/>
    <w:next w:val="NoList"/>
    <w:uiPriority w:val="99"/>
    <w:semiHidden/>
    <w:unhideWhenUsed/>
    <w:rsid w:val="00DB2319"/>
  </w:style>
  <w:style w:type="paragraph" w:styleId="NoteHeading">
    <w:name w:val="Note Heading"/>
    <w:basedOn w:val="Normal"/>
    <w:next w:val="Normal"/>
    <w:link w:val="NoteHeadingChar"/>
    <w:qFormat/>
    <w:rsid w:val="00DB2319"/>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2319"/>
    <w:rPr>
      <w:rFonts w:ascii="Times New Roman" w:eastAsia="MS Mincho" w:hAnsi="Times New Roman"/>
      <w:lang w:val="en-GB" w:eastAsia="zh-CN"/>
    </w:rPr>
  </w:style>
  <w:style w:type="character" w:customStyle="1" w:styleId="19">
    <w:name w:val="不明显参考1"/>
    <w:uiPriority w:val="31"/>
    <w:qFormat/>
    <w:rsid w:val="00DB2319"/>
    <w:rPr>
      <w:smallCaps/>
      <w:color w:val="5A5A5A"/>
    </w:rPr>
  </w:style>
  <w:style w:type="paragraph" w:customStyle="1" w:styleId="114">
    <w:name w:val="修订11"/>
    <w:hidden/>
    <w:semiHidden/>
    <w:qFormat/>
    <w:rsid w:val="00DB2319"/>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DB231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DB2319"/>
    <w:rPr>
      <w:rFonts w:ascii="Times New Roman" w:hAnsi="Times New Roman"/>
      <w:lang w:val="en-GB"/>
    </w:rPr>
  </w:style>
  <w:style w:type="character" w:customStyle="1" w:styleId="EXCar">
    <w:name w:val="EX Car"/>
    <w:qFormat/>
    <w:rsid w:val="00DB2319"/>
    <w:rPr>
      <w:lang w:val="en-GB" w:eastAsia="en-US"/>
    </w:rPr>
  </w:style>
  <w:style w:type="character" w:customStyle="1" w:styleId="B4Char">
    <w:name w:val="B4 Char"/>
    <w:link w:val="B4"/>
    <w:qFormat/>
    <w:rsid w:val="00DB2319"/>
    <w:rPr>
      <w:rFonts w:ascii="Times New Roman" w:hAnsi="Times New Roman"/>
      <w:lang w:val="en-GB" w:eastAsia="en-US"/>
    </w:rPr>
  </w:style>
  <w:style w:type="character" w:customStyle="1" w:styleId="1a">
    <w:name w:val="明显强调1"/>
    <w:uiPriority w:val="21"/>
    <w:qFormat/>
    <w:rsid w:val="00DB2319"/>
    <w:rPr>
      <w:b/>
      <w:bCs/>
      <w:i/>
      <w:iCs/>
      <w:color w:val="4F81BD"/>
    </w:rPr>
  </w:style>
  <w:style w:type="paragraph" w:customStyle="1" w:styleId="B6">
    <w:name w:val="B6"/>
    <w:basedOn w:val="B5"/>
    <w:link w:val="B6Char"/>
    <w:qFormat/>
    <w:rsid w:val="00DB231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DB231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DB231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DB231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DB2319"/>
    <w:rPr>
      <w:rFonts w:ascii="Times New Roman" w:hAnsi="Times New Roman"/>
      <w:color w:val="FF0000"/>
      <w:lang w:val="en-GB" w:eastAsia="en-US"/>
    </w:rPr>
  </w:style>
  <w:style w:type="character" w:customStyle="1" w:styleId="B5Char">
    <w:name w:val="B5 Char"/>
    <w:link w:val="B5"/>
    <w:qFormat/>
    <w:rsid w:val="00DB2319"/>
    <w:rPr>
      <w:rFonts w:ascii="Times New Roman" w:hAnsi="Times New Roman"/>
      <w:lang w:val="en-GB" w:eastAsia="en-US"/>
    </w:rPr>
  </w:style>
  <w:style w:type="character" w:customStyle="1" w:styleId="HeadingChar">
    <w:name w:val="Heading Char"/>
    <w:link w:val="Heading"/>
    <w:qFormat/>
    <w:rsid w:val="00DB2319"/>
    <w:rPr>
      <w:rFonts w:ascii="Arial" w:eastAsia="SimSun" w:hAnsi="Arial"/>
      <w:b/>
      <w:sz w:val="22"/>
    </w:rPr>
  </w:style>
  <w:style w:type="character" w:customStyle="1" w:styleId="B6Char">
    <w:name w:val="B6 Char"/>
    <w:link w:val="B6"/>
    <w:qFormat/>
    <w:rsid w:val="00DB2319"/>
    <w:rPr>
      <w:rFonts w:ascii="Times New Roman" w:eastAsia="Times New Roman" w:hAnsi="Times New Roman"/>
      <w:lang w:val="en-GB" w:eastAsia="zh-CN"/>
    </w:rPr>
  </w:style>
  <w:style w:type="table" w:customStyle="1" w:styleId="TableStyle1">
    <w:name w:val="Table Style1"/>
    <w:basedOn w:val="TableNormal"/>
    <w:qFormat/>
    <w:rsid w:val="00DB2319"/>
    <w:rPr>
      <w:rFonts w:ascii="Times New Roman" w:eastAsia="MS Mincho" w:hAnsi="Times New Roman"/>
      <w:lang w:val="en-US" w:eastAsia="en-US"/>
    </w:rPr>
    <w:tblPr/>
  </w:style>
  <w:style w:type="paragraph" w:customStyle="1" w:styleId="tal1">
    <w:name w:val="tal"/>
    <w:basedOn w:val="Normal"/>
    <w:qFormat/>
    <w:rsid w:val="00DB2319"/>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DB2319"/>
    <w:rPr>
      <w:rFonts w:ascii="Times New Roman" w:eastAsia="Batang" w:hAnsi="Times New Roman"/>
      <w:lang w:val="en-GB" w:eastAsia="en-US"/>
    </w:rPr>
  </w:style>
  <w:style w:type="paragraph" w:customStyle="1" w:styleId="a6">
    <w:name w:val="変更箇所"/>
    <w:hidden/>
    <w:semiHidden/>
    <w:qFormat/>
    <w:rsid w:val="00DB2319"/>
    <w:rPr>
      <w:rFonts w:ascii="Times New Roman" w:eastAsia="MS Mincho" w:hAnsi="Times New Roman"/>
      <w:lang w:val="en-GB" w:eastAsia="en-US"/>
    </w:rPr>
  </w:style>
  <w:style w:type="paragraph" w:customStyle="1" w:styleId="NB2">
    <w:name w:val="NB2"/>
    <w:basedOn w:val="ZG"/>
    <w:qFormat/>
    <w:rsid w:val="00DB2319"/>
    <w:pPr>
      <w:framePr w:wrap="notBeside"/>
    </w:pPr>
    <w:rPr>
      <w:rFonts w:eastAsia="Times New Roman"/>
      <w:noProof w:val="0"/>
      <w:lang w:val="en-US" w:eastAsia="ko-KR"/>
    </w:rPr>
  </w:style>
  <w:style w:type="paragraph" w:customStyle="1" w:styleId="tableentry">
    <w:name w:val="table entry"/>
    <w:basedOn w:val="Normal"/>
    <w:qFormat/>
    <w:rsid w:val="00DB2319"/>
    <w:pPr>
      <w:keepNext/>
      <w:spacing w:before="60" w:after="60"/>
    </w:pPr>
    <w:rPr>
      <w:rFonts w:ascii="Bookman Old Style" w:eastAsia="SimSun" w:hAnsi="Bookman Old Style"/>
      <w:lang w:val="en-US" w:eastAsia="ko-KR"/>
    </w:rPr>
  </w:style>
  <w:style w:type="character" w:customStyle="1" w:styleId="EditorsNoteChar">
    <w:name w:val="Editor's Note Char"/>
    <w:qFormat/>
    <w:rsid w:val="00DB2319"/>
    <w:rPr>
      <w:rFonts w:ascii="Times New Roman" w:hAnsi="Times New Roman"/>
      <w:color w:val="FF0000"/>
      <w:lang w:val="en-GB" w:eastAsia="en-US"/>
    </w:rPr>
  </w:style>
  <w:style w:type="table" w:customStyle="1" w:styleId="TableGrid6">
    <w:name w:val="Table Grid6"/>
    <w:basedOn w:val="TableNormal"/>
    <w:qFormat/>
    <w:rsid w:val="00DB2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DB231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DB231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DB231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DB231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DB2319"/>
    <w:pPr>
      <w:jc w:val="both"/>
    </w:pPr>
    <w:rPr>
      <w:rFonts w:ascii="SimSun" w:eastAsia="SimSun" w:hAnsi="SimSun" w:cs="SimSun"/>
      <w:kern w:val="2"/>
      <w:sz w:val="21"/>
      <w:szCs w:val="21"/>
      <w:lang w:val="en-US" w:eastAsia="zh-CN"/>
    </w:rPr>
  </w:style>
  <w:style w:type="paragraph" w:customStyle="1" w:styleId="font5">
    <w:name w:val="font5"/>
    <w:basedOn w:val="Normal"/>
    <w:qFormat/>
    <w:rsid w:val="00DB231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DB231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DB23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DB23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DB231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DB2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DB23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DB231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DB231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DB2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DB23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DB231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DB231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DB231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DB231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Code">
    <w:name w:val="HTML Code"/>
    <w:unhideWhenUsed/>
    <w:rsid w:val="00DE64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DE64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9A10F2"/>
    <w:rPr>
      <w:b/>
      <w:bCs/>
      <w:i/>
      <w:iCs/>
      <w:color w:val="4F81BD"/>
    </w:rPr>
  </w:style>
  <w:style w:type="character" w:styleId="HTMLTypewriter">
    <w:name w:val="HTML Typewriter"/>
    <w:rsid w:val="009A10F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9A10F2"/>
    <w:rPr>
      <w:b/>
      <w:lang w:val="en-GB" w:eastAsia="en-US" w:bidi="ar-SA"/>
    </w:rPr>
  </w:style>
  <w:style w:type="paragraph" w:styleId="HTMLPreformatted">
    <w:name w:val="HTML Preformatted"/>
    <w:basedOn w:val="Normal"/>
    <w:link w:val="HTMLPreformattedChar"/>
    <w:rsid w:val="009A10F2"/>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9A10F2"/>
    <w:rPr>
      <w:rFonts w:ascii="Courier New" w:eastAsia="MS Mincho" w:hAnsi="Courier New"/>
      <w:lang w:val="en-GB" w:eastAsia="x-none"/>
    </w:rPr>
  </w:style>
  <w:style w:type="numbering" w:customStyle="1" w:styleId="NoList8">
    <w:name w:val="No List8"/>
    <w:next w:val="NoList"/>
    <w:uiPriority w:val="99"/>
    <w:semiHidden/>
    <w:unhideWhenUsed/>
    <w:rsid w:val="009A10F2"/>
  </w:style>
  <w:style w:type="table" w:customStyle="1" w:styleId="TableGrid71">
    <w:name w:val="Table Grid71"/>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A10F2"/>
  </w:style>
  <w:style w:type="table" w:customStyle="1" w:styleId="TableGrid8">
    <w:name w:val="Table Grid8"/>
    <w:basedOn w:val="TableNormal"/>
    <w:next w:val="TableGrid"/>
    <w:uiPriority w:val="39"/>
    <w:qFormat/>
    <w:rsid w:val="009A10F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9A10F2"/>
    <w:rPr>
      <w:rFonts w:ascii="Times New Roman" w:eastAsia="MS Mincho" w:hAnsi="Times New Roman"/>
      <w:lang w:val="en-US" w:eastAsia="en-US"/>
    </w:rPr>
    <w:tblPr/>
  </w:style>
  <w:style w:type="table" w:customStyle="1" w:styleId="TableGrid51">
    <w:name w:val="Table Grid51"/>
    <w:basedOn w:val="TableNormal"/>
    <w:next w:val="TableGrid"/>
    <w:qFormat/>
    <w:rsid w:val="009A10F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9A10F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9A10F2"/>
  </w:style>
  <w:style w:type="numbering" w:customStyle="1" w:styleId="NoList91">
    <w:name w:val="No List91"/>
    <w:next w:val="NoList"/>
    <w:uiPriority w:val="99"/>
    <w:semiHidden/>
    <w:unhideWhenUsed/>
    <w:rsid w:val="009A10F2"/>
  </w:style>
  <w:style w:type="table" w:customStyle="1" w:styleId="TableGrid76">
    <w:name w:val="Table Grid76"/>
    <w:basedOn w:val="TableNormal"/>
    <w:next w:val="TableGrid"/>
    <w:uiPriority w:val="39"/>
    <w:rsid w:val="009A10F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9A10F2"/>
  </w:style>
  <w:style w:type="paragraph" w:customStyle="1" w:styleId="Figuretitle0">
    <w:name w:val="Figure_title"/>
    <w:basedOn w:val="Normal"/>
    <w:next w:val="Normal"/>
    <w:qFormat/>
    <w:rsid w:val="009A10F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9A10F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9A10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9A10F2"/>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qFormat/>
    <w:rsid w:val="009A10F2"/>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9A10F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9A10F2"/>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9A10F2"/>
    <w:pPr>
      <w:suppressAutoHyphens/>
      <w:autoSpaceDN w:val="0"/>
      <w:spacing w:after="0"/>
      <w:jc w:val="both"/>
    </w:pPr>
    <w:rPr>
      <w:rFonts w:eastAsia="Batang"/>
    </w:rPr>
  </w:style>
  <w:style w:type="numbering" w:customStyle="1" w:styleId="LFO19">
    <w:name w:val="LFO19"/>
    <w:basedOn w:val="NoList"/>
    <w:rsid w:val="009A10F2"/>
    <w:pPr>
      <w:numPr>
        <w:numId w:val="16"/>
      </w:numPr>
    </w:pPr>
  </w:style>
  <w:style w:type="paragraph" w:customStyle="1" w:styleId="enumlev3">
    <w:name w:val="enumlev3"/>
    <w:basedOn w:val="enumlev2"/>
    <w:qFormat/>
    <w:rsid w:val="009A10F2"/>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rsid w:val="009A10F2"/>
  </w:style>
  <w:style w:type="paragraph" w:customStyle="1" w:styleId="Heading">
    <w:name w:val="Heading"/>
    <w:next w:val="Normal"/>
    <w:link w:val="HeadingChar"/>
    <w:qFormat/>
    <w:rsid w:val="009A10F2"/>
    <w:pPr>
      <w:spacing w:before="360"/>
      <w:ind w:left="2552"/>
    </w:pPr>
    <w:rPr>
      <w:rFonts w:ascii="Arial" w:eastAsia="SimSun" w:hAnsi="Arial"/>
      <w:b/>
      <w:sz w:val="22"/>
    </w:rPr>
  </w:style>
  <w:style w:type="paragraph" w:customStyle="1" w:styleId="tah0">
    <w:name w:val="tah"/>
    <w:basedOn w:val="Normal"/>
    <w:qFormat/>
    <w:rsid w:val="009A10F2"/>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9A10F2"/>
  </w:style>
  <w:style w:type="paragraph" w:customStyle="1" w:styleId="TdocHeader2">
    <w:name w:val="Tdoc_Header_2"/>
    <w:basedOn w:val="Normal"/>
    <w:qFormat/>
    <w:rsid w:val="009A10F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9A10F2"/>
  </w:style>
  <w:style w:type="numbering" w:customStyle="1" w:styleId="LFO191">
    <w:name w:val="LFO191"/>
    <w:basedOn w:val="NoList"/>
    <w:rsid w:val="009A10F2"/>
  </w:style>
  <w:style w:type="table" w:customStyle="1" w:styleId="TableGrid22">
    <w:name w:val="Table Grid22"/>
    <w:basedOn w:val="TableNormal"/>
    <w:next w:val="TableGrid"/>
    <w:qFormat/>
    <w:rsid w:val="009A10F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9A10F2"/>
    <w:pPr>
      <w:keepNext/>
      <w:keepLines/>
      <w:spacing w:after="0"/>
      <w:ind w:left="851" w:hanging="851"/>
    </w:pPr>
    <w:rPr>
      <w:rFonts w:ascii="Arial" w:hAnsi="Arial"/>
      <w:sz w:val="18"/>
    </w:rPr>
  </w:style>
  <w:style w:type="table" w:customStyle="1" w:styleId="Tabellengitternetz12">
    <w:name w:val="Tabellengitternetz1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A10F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9A10F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9A10F2"/>
  </w:style>
  <w:style w:type="table" w:customStyle="1" w:styleId="320">
    <w:name w:val="网格型32"/>
    <w:basedOn w:val="TableNormal"/>
    <w:next w:val="TableGrid"/>
    <w:rsid w:val="009A10F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rsid w:val="009A10F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9A10F2"/>
  </w:style>
  <w:style w:type="table" w:customStyle="1" w:styleId="TableClassic22">
    <w:name w:val="Table Classic 22"/>
    <w:basedOn w:val="TableNormal"/>
    <w:next w:val="TableClassic2"/>
    <w:rsid w:val="009A10F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9A10F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9A10F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9A10F2"/>
  </w:style>
  <w:style w:type="table" w:customStyle="1" w:styleId="TableClassic211">
    <w:name w:val="Table Classic 211"/>
    <w:basedOn w:val="TableNormal"/>
    <w:next w:val="TableClassic2"/>
    <w:qFormat/>
    <w:rsid w:val="009A10F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9A10F2"/>
    <w:rPr>
      <w:rFonts w:ascii="Times New Roman" w:eastAsia="Batang" w:hAnsi="Times New Roman"/>
      <w:lang w:val="en-GB" w:eastAsia="en-US"/>
    </w:rPr>
  </w:style>
  <w:style w:type="paragraph" w:customStyle="1" w:styleId="Style95">
    <w:name w:val="_Style 95"/>
    <w:uiPriority w:val="99"/>
    <w:semiHidden/>
    <w:qFormat/>
    <w:rsid w:val="009A10F2"/>
    <w:pPr>
      <w:spacing w:after="160" w:line="256" w:lineRule="auto"/>
    </w:pPr>
    <w:rPr>
      <w:rFonts w:eastAsia="Times New Roman"/>
      <w:lang w:val="en-GB" w:eastAsia="en-US"/>
    </w:rPr>
  </w:style>
  <w:style w:type="character" w:customStyle="1" w:styleId="Style115">
    <w:name w:val="_Style 115"/>
    <w:uiPriority w:val="31"/>
    <w:qFormat/>
    <w:rsid w:val="009A10F2"/>
    <w:rPr>
      <w:smallCaps/>
      <w:color w:val="5A5A5A"/>
    </w:rPr>
  </w:style>
  <w:style w:type="paragraph" w:customStyle="1" w:styleId="Style91">
    <w:name w:val="_Style 91"/>
    <w:uiPriority w:val="99"/>
    <w:semiHidden/>
    <w:qFormat/>
    <w:rsid w:val="009A10F2"/>
    <w:pPr>
      <w:spacing w:after="160" w:line="259" w:lineRule="auto"/>
    </w:pPr>
    <w:rPr>
      <w:rFonts w:eastAsia="Times New Roman"/>
      <w:lang w:val="en-GB" w:eastAsia="en-US"/>
    </w:rPr>
  </w:style>
  <w:style w:type="character" w:customStyle="1" w:styleId="Style104">
    <w:name w:val="_Style 104"/>
    <w:uiPriority w:val="31"/>
    <w:qFormat/>
    <w:rsid w:val="009A10F2"/>
    <w:rPr>
      <w:smallCaps/>
      <w:color w:val="5A5A5A"/>
    </w:rPr>
  </w:style>
  <w:style w:type="paragraph" w:customStyle="1" w:styleId="CharCharCharCharChar0">
    <w:name w:val="Char Char Char Char Ch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Char"/>
    <w:semiHidden/>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3">
    <w:name w:val="Char Char1"/>
    <w:qFormat/>
    <w:rsid w:val="003C2EE7"/>
    <w:rPr>
      <w:lang w:val="en-GB" w:eastAsia="ja-JP" w:bidi="ar-SA"/>
    </w:rPr>
  </w:style>
  <w:style w:type="paragraph" w:customStyle="1" w:styleId="1Char3">
    <w:name w:val="(文字) (文字)1 Char (文字) (文字)"/>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 (文字) (文字)1"/>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qFormat/>
    <w:rsid w:val="003C2E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qFormat/>
    <w:rsid w:val="003C2EE7"/>
    <w:rPr>
      <w:rFonts w:ascii="Courier New" w:hAnsi="Courier New"/>
      <w:lang w:val="nb-NO" w:eastAsia="ja-JP" w:bidi="ar-SA"/>
    </w:rPr>
  </w:style>
  <w:style w:type="paragraph" w:customStyle="1" w:styleId="CharCharCharCharCharChar0">
    <w:name w:val="Char Char Char Char Char Char"/>
    <w:semiHidden/>
    <w:qFormat/>
    <w:rsid w:val="003C2EE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7">
    <w:name w:val="(文字) (文字)"/>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
    <w:name w:val="(文字) (文字)2"/>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4">
    <w:name w:val="(文字) (文字)3"/>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3">
    <w:name w:val="(文字) (文字)4"/>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
    <w:name w:val="(文字) (文字)1"/>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0">
    <w:name w:val="Char Char7"/>
    <w:semiHidden/>
    <w:qFormat/>
    <w:rsid w:val="003C2EE7"/>
    <w:rPr>
      <w:rFonts w:ascii="Tahoma" w:hAnsi="Tahoma" w:cs="Tahoma"/>
      <w:shd w:val="clear" w:color="auto" w:fill="000080"/>
      <w:lang w:val="en-GB" w:eastAsia="en-US"/>
    </w:rPr>
  </w:style>
  <w:style w:type="character" w:customStyle="1" w:styleId="ZchnZchn50">
    <w:name w:val="Zchn Zchn5"/>
    <w:qFormat/>
    <w:rsid w:val="003C2EE7"/>
    <w:rPr>
      <w:rFonts w:ascii="Courier New" w:eastAsia="Batang" w:hAnsi="Courier New"/>
      <w:lang w:val="nb-NO" w:eastAsia="en-US" w:bidi="ar-SA"/>
    </w:rPr>
  </w:style>
  <w:style w:type="character" w:customStyle="1" w:styleId="CharChar100">
    <w:name w:val="Char Char10"/>
    <w:semiHidden/>
    <w:qFormat/>
    <w:rsid w:val="003C2EE7"/>
    <w:rPr>
      <w:rFonts w:ascii="Times New Roman" w:hAnsi="Times New Roman"/>
      <w:lang w:val="en-GB" w:eastAsia="en-US"/>
    </w:rPr>
  </w:style>
  <w:style w:type="character" w:customStyle="1" w:styleId="CharChar90">
    <w:name w:val="Char Char9"/>
    <w:semiHidden/>
    <w:qFormat/>
    <w:rsid w:val="003C2EE7"/>
    <w:rPr>
      <w:rFonts w:ascii="Tahoma" w:hAnsi="Tahoma" w:cs="Tahoma"/>
      <w:sz w:val="16"/>
      <w:szCs w:val="16"/>
      <w:lang w:val="en-GB" w:eastAsia="en-US"/>
    </w:rPr>
  </w:style>
  <w:style w:type="character" w:customStyle="1" w:styleId="CharChar80">
    <w:name w:val="Char Char8"/>
    <w:semiHidden/>
    <w:qFormat/>
    <w:rsid w:val="003C2EE7"/>
    <w:rPr>
      <w:rFonts w:ascii="Times New Roman" w:hAnsi="Times New Roman"/>
      <w:b/>
      <w:bCs/>
      <w:lang w:val="en-GB" w:eastAsia="en-US"/>
    </w:rPr>
  </w:style>
  <w:style w:type="paragraph" w:customStyle="1" w:styleId="1CharChar1Char0">
    <w:name w:val="(文字) (文字)1 Char (文字) (文字) Char (文字) (文字)1 Char (文字) (文字)"/>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qFormat/>
    <w:rsid w:val="003C2E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4">
    <w:name w:val="TOC 94"/>
    <w:basedOn w:val="TOC8"/>
    <w:rsid w:val="003C2EE7"/>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3C2EE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3C2EE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0">
    <w:name w:val="Char Char29"/>
    <w:qFormat/>
    <w:rsid w:val="003C2EE7"/>
    <w:rPr>
      <w:rFonts w:ascii="Arial" w:hAnsi="Arial"/>
      <w:sz w:val="36"/>
      <w:lang w:val="en-GB" w:eastAsia="en-US" w:bidi="ar-SA"/>
    </w:rPr>
  </w:style>
  <w:style w:type="character" w:customStyle="1" w:styleId="CharChar280">
    <w:name w:val="Char Char28"/>
    <w:qFormat/>
    <w:rsid w:val="003C2EE7"/>
    <w:rPr>
      <w:rFonts w:ascii="Arial" w:hAnsi="Arial"/>
      <w:sz w:val="32"/>
      <w:lang w:val="en-GB"/>
    </w:rPr>
  </w:style>
  <w:style w:type="paragraph" w:customStyle="1" w:styleId="tac00">
    <w:name w:val="tac0"/>
    <w:basedOn w:val="Normal"/>
    <w:rsid w:val="003C2EE7"/>
    <w:pPr>
      <w:keepNext/>
      <w:spacing w:after="0"/>
      <w:jc w:val="center"/>
    </w:pPr>
    <w:rPr>
      <w:rFonts w:ascii="Arial" w:eastAsia="Calibri" w:hAnsi="Arial" w:cs="Arial"/>
      <w:lang w:val="fi-FI" w:eastAsia="fi-FI"/>
    </w:rPr>
  </w:style>
  <w:style w:type="table" w:customStyle="1" w:styleId="TableGrid9">
    <w:name w:val="Table Grid9"/>
    <w:basedOn w:val="TableNormal"/>
    <w:next w:val="TableGrid"/>
    <w:qFormat/>
    <w:rsid w:val="0099776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97768"/>
  </w:style>
  <w:style w:type="numbering" w:customStyle="1" w:styleId="NoList23">
    <w:name w:val="No List23"/>
    <w:next w:val="NoList"/>
    <w:uiPriority w:val="99"/>
    <w:semiHidden/>
    <w:unhideWhenUsed/>
    <w:rsid w:val="00997768"/>
  </w:style>
  <w:style w:type="table" w:customStyle="1" w:styleId="TableGrid42">
    <w:name w:val="Table Grid42"/>
    <w:basedOn w:val="TableNormal"/>
    <w:next w:val="TableGrid"/>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97768"/>
  </w:style>
  <w:style w:type="numbering" w:customStyle="1" w:styleId="NoList43">
    <w:name w:val="No List43"/>
    <w:next w:val="NoList"/>
    <w:uiPriority w:val="99"/>
    <w:semiHidden/>
    <w:unhideWhenUsed/>
    <w:rsid w:val="00997768"/>
  </w:style>
  <w:style w:type="numbering" w:customStyle="1" w:styleId="NoList52">
    <w:name w:val="No List52"/>
    <w:next w:val="NoList"/>
    <w:uiPriority w:val="99"/>
    <w:semiHidden/>
    <w:unhideWhenUsed/>
    <w:rsid w:val="00997768"/>
  </w:style>
  <w:style w:type="numbering" w:customStyle="1" w:styleId="NoList62">
    <w:name w:val="No List62"/>
    <w:next w:val="NoList"/>
    <w:uiPriority w:val="99"/>
    <w:semiHidden/>
    <w:unhideWhenUsed/>
    <w:rsid w:val="00997768"/>
  </w:style>
  <w:style w:type="numbering" w:customStyle="1" w:styleId="NoList72">
    <w:name w:val="No List72"/>
    <w:next w:val="NoList"/>
    <w:uiPriority w:val="99"/>
    <w:semiHidden/>
    <w:unhideWhenUsed/>
    <w:rsid w:val="00997768"/>
  </w:style>
  <w:style w:type="table" w:customStyle="1" w:styleId="TableGrid81">
    <w:name w:val="Table Grid81"/>
    <w:basedOn w:val="TableNormal"/>
    <w:next w:val="TableGrid"/>
    <w:uiPriority w:val="39"/>
    <w:rsid w:val="0099776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97768"/>
  </w:style>
  <w:style w:type="numbering" w:customStyle="1" w:styleId="NoList212">
    <w:name w:val="No List212"/>
    <w:next w:val="NoList"/>
    <w:uiPriority w:val="99"/>
    <w:semiHidden/>
    <w:unhideWhenUsed/>
    <w:rsid w:val="00997768"/>
  </w:style>
  <w:style w:type="table" w:customStyle="1" w:styleId="TableGrid411">
    <w:name w:val="Table Grid411"/>
    <w:basedOn w:val="TableNormal"/>
    <w:next w:val="TableGrid"/>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97768"/>
  </w:style>
  <w:style w:type="numbering" w:customStyle="1" w:styleId="NoList412">
    <w:name w:val="No List412"/>
    <w:next w:val="NoList"/>
    <w:uiPriority w:val="99"/>
    <w:semiHidden/>
    <w:unhideWhenUsed/>
    <w:rsid w:val="00997768"/>
  </w:style>
  <w:style w:type="numbering" w:customStyle="1" w:styleId="NoList511">
    <w:name w:val="No List511"/>
    <w:next w:val="NoList"/>
    <w:uiPriority w:val="99"/>
    <w:semiHidden/>
    <w:unhideWhenUsed/>
    <w:rsid w:val="00997768"/>
  </w:style>
  <w:style w:type="numbering" w:customStyle="1" w:styleId="NoList611">
    <w:name w:val="No List611"/>
    <w:next w:val="NoList"/>
    <w:uiPriority w:val="99"/>
    <w:semiHidden/>
    <w:unhideWhenUsed/>
    <w:rsid w:val="00997768"/>
  </w:style>
  <w:style w:type="numbering" w:customStyle="1" w:styleId="NoList711">
    <w:name w:val="No List711"/>
    <w:next w:val="NoList"/>
    <w:uiPriority w:val="99"/>
    <w:semiHidden/>
    <w:unhideWhenUsed/>
    <w:rsid w:val="00997768"/>
  </w:style>
  <w:style w:type="numbering" w:customStyle="1" w:styleId="NoList811">
    <w:name w:val="No List811"/>
    <w:next w:val="NoList"/>
    <w:uiPriority w:val="99"/>
    <w:semiHidden/>
    <w:unhideWhenUsed/>
    <w:rsid w:val="00997768"/>
  </w:style>
  <w:style w:type="table" w:customStyle="1" w:styleId="TableGrid122">
    <w:name w:val="Table Grid122"/>
    <w:basedOn w:val="TableNormal"/>
    <w:next w:val="TableGrid"/>
    <w:qFormat/>
    <w:rsid w:val="00997768"/>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997768"/>
  </w:style>
  <w:style w:type="numbering" w:customStyle="1" w:styleId="NoList1112">
    <w:name w:val="No List1112"/>
    <w:next w:val="NoList"/>
    <w:uiPriority w:val="99"/>
    <w:semiHidden/>
    <w:unhideWhenUsed/>
    <w:rsid w:val="00997768"/>
  </w:style>
  <w:style w:type="table" w:customStyle="1" w:styleId="TableGrid221">
    <w:name w:val="Table Grid221"/>
    <w:basedOn w:val="TableNormal"/>
    <w:next w:val="TableGrid"/>
    <w:uiPriority w:val="39"/>
    <w:rsid w:val="0099776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99776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997768"/>
  </w:style>
  <w:style w:type="numbering" w:customStyle="1" w:styleId="NoList222">
    <w:name w:val="No List222"/>
    <w:next w:val="NoList"/>
    <w:uiPriority w:val="99"/>
    <w:semiHidden/>
    <w:unhideWhenUsed/>
    <w:rsid w:val="00997768"/>
  </w:style>
  <w:style w:type="numbering" w:customStyle="1" w:styleId="NoList322">
    <w:name w:val="No List322"/>
    <w:next w:val="NoList"/>
    <w:uiPriority w:val="99"/>
    <w:semiHidden/>
    <w:unhideWhenUsed/>
    <w:rsid w:val="00997768"/>
  </w:style>
  <w:style w:type="numbering" w:customStyle="1" w:styleId="NoList421">
    <w:name w:val="No List421"/>
    <w:next w:val="NoList"/>
    <w:uiPriority w:val="99"/>
    <w:semiHidden/>
    <w:unhideWhenUsed/>
    <w:rsid w:val="00997768"/>
  </w:style>
  <w:style w:type="numbering" w:customStyle="1" w:styleId="NoList2111">
    <w:name w:val="No List2111"/>
    <w:next w:val="NoList"/>
    <w:uiPriority w:val="99"/>
    <w:semiHidden/>
    <w:unhideWhenUsed/>
    <w:rsid w:val="00997768"/>
  </w:style>
  <w:style w:type="numbering" w:customStyle="1" w:styleId="NoList3111">
    <w:name w:val="No List3111"/>
    <w:next w:val="NoList"/>
    <w:uiPriority w:val="99"/>
    <w:semiHidden/>
    <w:unhideWhenUsed/>
    <w:rsid w:val="00997768"/>
  </w:style>
  <w:style w:type="numbering" w:customStyle="1" w:styleId="NoList4111">
    <w:name w:val="No List4111"/>
    <w:next w:val="NoList"/>
    <w:uiPriority w:val="99"/>
    <w:semiHidden/>
    <w:unhideWhenUsed/>
    <w:rsid w:val="00997768"/>
  </w:style>
  <w:style w:type="numbering" w:customStyle="1" w:styleId="11110">
    <w:name w:val="无列表1111"/>
    <w:next w:val="NoList"/>
    <w:semiHidden/>
    <w:rsid w:val="00997768"/>
  </w:style>
  <w:style w:type="numbering" w:customStyle="1" w:styleId="NoList11111">
    <w:name w:val="No List11111"/>
    <w:next w:val="NoList"/>
    <w:uiPriority w:val="99"/>
    <w:semiHidden/>
    <w:unhideWhenUsed/>
    <w:rsid w:val="00997768"/>
  </w:style>
  <w:style w:type="numbering" w:customStyle="1" w:styleId="NoList1211">
    <w:name w:val="No List1211"/>
    <w:next w:val="NoList"/>
    <w:uiPriority w:val="99"/>
    <w:semiHidden/>
    <w:unhideWhenUsed/>
    <w:rsid w:val="00997768"/>
  </w:style>
  <w:style w:type="numbering" w:customStyle="1" w:styleId="NoList2211">
    <w:name w:val="No List2211"/>
    <w:next w:val="NoList"/>
    <w:uiPriority w:val="99"/>
    <w:semiHidden/>
    <w:unhideWhenUsed/>
    <w:rsid w:val="00997768"/>
  </w:style>
  <w:style w:type="numbering" w:customStyle="1" w:styleId="NoList3211">
    <w:name w:val="No List3211"/>
    <w:next w:val="NoList"/>
    <w:uiPriority w:val="99"/>
    <w:semiHidden/>
    <w:unhideWhenUsed/>
    <w:rsid w:val="00997768"/>
  </w:style>
  <w:style w:type="character" w:customStyle="1" w:styleId="UnresolvedMention3">
    <w:name w:val="Unresolved Mention3"/>
    <w:basedOn w:val="DefaultParagraphFont"/>
    <w:uiPriority w:val="99"/>
    <w:unhideWhenUsed/>
    <w:rsid w:val="00997768"/>
    <w:rPr>
      <w:color w:val="605E5C"/>
      <w:shd w:val="clear" w:color="auto" w:fill="E1DFDD"/>
    </w:rPr>
  </w:style>
  <w:style w:type="numbering" w:customStyle="1" w:styleId="NoList14">
    <w:name w:val="No List14"/>
    <w:next w:val="NoList"/>
    <w:uiPriority w:val="99"/>
    <w:semiHidden/>
    <w:unhideWhenUsed/>
    <w:rsid w:val="00997768"/>
  </w:style>
  <w:style w:type="table" w:customStyle="1" w:styleId="TableGrid10">
    <w:name w:val="Table Grid10"/>
    <w:basedOn w:val="TableNormal"/>
    <w:next w:val="TableGrid"/>
    <w:qFormat/>
    <w:rsid w:val="0099776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99776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99776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97768"/>
  </w:style>
  <w:style w:type="numbering" w:customStyle="1" w:styleId="NoList24">
    <w:name w:val="No List24"/>
    <w:next w:val="NoList"/>
    <w:uiPriority w:val="99"/>
    <w:semiHidden/>
    <w:unhideWhenUsed/>
    <w:rsid w:val="00997768"/>
  </w:style>
  <w:style w:type="table" w:customStyle="1" w:styleId="TableGrid43">
    <w:name w:val="Table Grid43"/>
    <w:basedOn w:val="TableNormal"/>
    <w:next w:val="TableGrid"/>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97768"/>
  </w:style>
  <w:style w:type="table" w:customStyle="1" w:styleId="TableGrid52">
    <w:name w:val="Table Grid52"/>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997768"/>
  </w:style>
  <w:style w:type="table" w:customStyle="1" w:styleId="TableGrid62">
    <w:name w:val="Table Grid62"/>
    <w:basedOn w:val="TableNormal"/>
    <w:next w:val="TableGrid"/>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97768"/>
  </w:style>
  <w:style w:type="numbering" w:customStyle="1" w:styleId="NoList63">
    <w:name w:val="No List63"/>
    <w:next w:val="NoList"/>
    <w:uiPriority w:val="99"/>
    <w:semiHidden/>
    <w:unhideWhenUsed/>
    <w:rsid w:val="00997768"/>
  </w:style>
  <w:style w:type="numbering" w:customStyle="1" w:styleId="NoList73">
    <w:name w:val="No List73"/>
    <w:next w:val="NoList"/>
    <w:uiPriority w:val="99"/>
    <w:semiHidden/>
    <w:unhideWhenUsed/>
    <w:rsid w:val="00997768"/>
  </w:style>
  <w:style w:type="numbering" w:customStyle="1" w:styleId="NoList82">
    <w:name w:val="No List82"/>
    <w:next w:val="NoList"/>
    <w:uiPriority w:val="99"/>
    <w:semiHidden/>
    <w:unhideWhenUsed/>
    <w:rsid w:val="00997768"/>
  </w:style>
  <w:style w:type="numbering" w:customStyle="1" w:styleId="NoList92">
    <w:name w:val="No List92"/>
    <w:next w:val="NoList"/>
    <w:uiPriority w:val="99"/>
    <w:semiHidden/>
    <w:unhideWhenUsed/>
    <w:rsid w:val="00997768"/>
  </w:style>
  <w:style w:type="table" w:customStyle="1" w:styleId="TableGrid82">
    <w:name w:val="Table Grid82"/>
    <w:basedOn w:val="TableNormal"/>
    <w:next w:val="TableGrid"/>
    <w:uiPriority w:val="39"/>
    <w:rsid w:val="0099776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97768"/>
  </w:style>
  <w:style w:type="numbering" w:customStyle="1" w:styleId="NoList213">
    <w:name w:val="No List213"/>
    <w:next w:val="NoList"/>
    <w:uiPriority w:val="99"/>
    <w:semiHidden/>
    <w:unhideWhenUsed/>
    <w:rsid w:val="00997768"/>
  </w:style>
  <w:style w:type="table" w:customStyle="1" w:styleId="TableGrid412">
    <w:name w:val="Table Grid412"/>
    <w:basedOn w:val="TableNormal"/>
    <w:next w:val="TableGrid"/>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997768"/>
  </w:style>
  <w:style w:type="numbering" w:customStyle="1" w:styleId="NoList413">
    <w:name w:val="No List413"/>
    <w:next w:val="NoList"/>
    <w:uiPriority w:val="99"/>
    <w:semiHidden/>
    <w:unhideWhenUsed/>
    <w:rsid w:val="00997768"/>
  </w:style>
  <w:style w:type="numbering" w:customStyle="1" w:styleId="NoList512">
    <w:name w:val="No List512"/>
    <w:next w:val="NoList"/>
    <w:uiPriority w:val="99"/>
    <w:semiHidden/>
    <w:unhideWhenUsed/>
    <w:rsid w:val="00997768"/>
  </w:style>
  <w:style w:type="numbering" w:customStyle="1" w:styleId="NoList612">
    <w:name w:val="No List612"/>
    <w:next w:val="NoList"/>
    <w:uiPriority w:val="99"/>
    <w:semiHidden/>
    <w:unhideWhenUsed/>
    <w:rsid w:val="00997768"/>
  </w:style>
  <w:style w:type="numbering" w:customStyle="1" w:styleId="NoList712">
    <w:name w:val="No List712"/>
    <w:next w:val="NoList"/>
    <w:uiPriority w:val="99"/>
    <w:semiHidden/>
    <w:unhideWhenUsed/>
    <w:rsid w:val="00997768"/>
  </w:style>
  <w:style w:type="numbering" w:customStyle="1" w:styleId="NoList812">
    <w:name w:val="No List812"/>
    <w:next w:val="NoList"/>
    <w:uiPriority w:val="99"/>
    <w:semiHidden/>
    <w:unhideWhenUsed/>
    <w:rsid w:val="00997768"/>
  </w:style>
  <w:style w:type="numbering" w:customStyle="1" w:styleId="NoList911">
    <w:name w:val="No List911"/>
    <w:next w:val="NoList"/>
    <w:uiPriority w:val="99"/>
    <w:semiHidden/>
    <w:unhideWhenUsed/>
    <w:rsid w:val="00997768"/>
  </w:style>
  <w:style w:type="numbering" w:customStyle="1" w:styleId="LFO192">
    <w:name w:val="LFO192"/>
    <w:basedOn w:val="NoList"/>
    <w:rsid w:val="00997768"/>
  </w:style>
  <w:style w:type="numbering" w:customStyle="1" w:styleId="NoList101">
    <w:name w:val="No List101"/>
    <w:next w:val="NoList"/>
    <w:uiPriority w:val="99"/>
    <w:semiHidden/>
    <w:unhideWhenUsed/>
    <w:rsid w:val="00997768"/>
  </w:style>
  <w:style w:type="numbering" w:customStyle="1" w:styleId="LFO1911">
    <w:name w:val="LFO1911"/>
    <w:basedOn w:val="NoList"/>
    <w:rsid w:val="00997768"/>
  </w:style>
  <w:style w:type="table" w:customStyle="1" w:styleId="TableGrid123">
    <w:name w:val="Table Grid123"/>
    <w:basedOn w:val="TableNormal"/>
    <w:next w:val="TableGrid"/>
    <w:qFormat/>
    <w:rsid w:val="00997768"/>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997768"/>
  </w:style>
  <w:style w:type="numbering" w:customStyle="1" w:styleId="NoList1113">
    <w:name w:val="No List1113"/>
    <w:next w:val="NoList"/>
    <w:uiPriority w:val="99"/>
    <w:semiHidden/>
    <w:unhideWhenUsed/>
    <w:rsid w:val="00997768"/>
  </w:style>
  <w:style w:type="table" w:customStyle="1" w:styleId="TableGrid222">
    <w:name w:val="Table Grid222"/>
    <w:basedOn w:val="TableNormal"/>
    <w:next w:val="TableGrid"/>
    <w:uiPriority w:val="39"/>
    <w:rsid w:val="0099776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99776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997768"/>
  </w:style>
  <w:style w:type="numbering" w:customStyle="1" w:styleId="131">
    <w:name w:val="リストなし13"/>
    <w:next w:val="NoList"/>
    <w:uiPriority w:val="99"/>
    <w:semiHidden/>
    <w:unhideWhenUsed/>
    <w:rsid w:val="00997768"/>
  </w:style>
  <w:style w:type="numbering" w:customStyle="1" w:styleId="1130">
    <w:name w:val="无列表113"/>
    <w:next w:val="NoList"/>
    <w:semiHidden/>
    <w:rsid w:val="00997768"/>
  </w:style>
  <w:style w:type="numbering" w:customStyle="1" w:styleId="1121">
    <w:name w:val="リストなし112"/>
    <w:next w:val="NoList"/>
    <w:uiPriority w:val="99"/>
    <w:semiHidden/>
    <w:unhideWhenUsed/>
    <w:rsid w:val="00997768"/>
  </w:style>
  <w:style w:type="numbering" w:customStyle="1" w:styleId="NoList223">
    <w:name w:val="No List223"/>
    <w:next w:val="NoList"/>
    <w:uiPriority w:val="99"/>
    <w:semiHidden/>
    <w:unhideWhenUsed/>
    <w:rsid w:val="00997768"/>
  </w:style>
  <w:style w:type="numbering" w:customStyle="1" w:styleId="NoList323">
    <w:name w:val="No List323"/>
    <w:next w:val="NoList"/>
    <w:uiPriority w:val="99"/>
    <w:semiHidden/>
    <w:unhideWhenUsed/>
    <w:rsid w:val="00997768"/>
  </w:style>
  <w:style w:type="numbering" w:customStyle="1" w:styleId="NoList422">
    <w:name w:val="No List422"/>
    <w:next w:val="NoList"/>
    <w:uiPriority w:val="99"/>
    <w:semiHidden/>
    <w:unhideWhenUsed/>
    <w:rsid w:val="00997768"/>
  </w:style>
  <w:style w:type="numbering" w:customStyle="1" w:styleId="NoList2112">
    <w:name w:val="No List2112"/>
    <w:next w:val="NoList"/>
    <w:uiPriority w:val="99"/>
    <w:semiHidden/>
    <w:unhideWhenUsed/>
    <w:rsid w:val="00997768"/>
  </w:style>
  <w:style w:type="numbering" w:customStyle="1" w:styleId="NoList3112">
    <w:name w:val="No List3112"/>
    <w:next w:val="NoList"/>
    <w:uiPriority w:val="99"/>
    <w:semiHidden/>
    <w:unhideWhenUsed/>
    <w:rsid w:val="00997768"/>
  </w:style>
  <w:style w:type="numbering" w:customStyle="1" w:styleId="NoList4112">
    <w:name w:val="No List4112"/>
    <w:next w:val="NoList"/>
    <w:uiPriority w:val="99"/>
    <w:semiHidden/>
    <w:unhideWhenUsed/>
    <w:rsid w:val="00997768"/>
  </w:style>
  <w:style w:type="numbering" w:customStyle="1" w:styleId="1112">
    <w:name w:val="无列表1112"/>
    <w:next w:val="NoList"/>
    <w:semiHidden/>
    <w:rsid w:val="00997768"/>
  </w:style>
  <w:style w:type="numbering" w:customStyle="1" w:styleId="NoList11112">
    <w:name w:val="No List11112"/>
    <w:next w:val="NoList"/>
    <w:uiPriority w:val="99"/>
    <w:semiHidden/>
    <w:unhideWhenUsed/>
    <w:rsid w:val="00997768"/>
  </w:style>
  <w:style w:type="numbering" w:customStyle="1" w:styleId="NoList1212">
    <w:name w:val="No List1212"/>
    <w:next w:val="NoList"/>
    <w:uiPriority w:val="99"/>
    <w:semiHidden/>
    <w:unhideWhenUsed/>
    <w:rsid w:val="00997768"/>
  </w:style>
  <w:style w:type="numbering" w:customStyle="1" w:styleId="NoList2212">
    <w:name w:val="No List2212"/>
    <w:next w:val="NoList"/>
    <w:uiPriority w:val="99"/>
    <w:semiHidden/>
    <w:unhideWhenUsed/>
    <w:rsid w:val="00997768"/>
  </w:style>
  <w:style w:type="numbering" w:customStyle="1" w:styleId="NoList3212">
    <w:name w:val="No List3212"/>
    <w:next w:val="NoList"/>
    <w:uiPriority w:val="99"/>
    <w:semiHidden/>
    <w:unhideWhenUsed/>
    <w:rsid w:val="00997768"/>
  </w:style>
  <w:style w:type="numbering" w:customStyle="1" w:styleId="NoList16">
    <w:name w:val="No List16"/>
    <w:next w:val="NoList"/>
    <w:uiPriority w:val="99"/>
    <w:semiHidden/>
    <w:unhideWhenUsed/>
    <w:rsid w:val="00997768"/>
  </w:style>
  <w:style w:type="table" w:customStyle="1" w:styleId="TableGrid15">
    <w:name w:val="Table Grid15"/>
    <w:basedOn w:val="TableNormal"/>
    <w:next w:val="TableGrid"/>
    <w:qFormat/>
    <w:rsid w:val="0099776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99776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99776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997768"/>
  </w:style>
  <w:style w:type="numbering" w:customStyle="1" w:styleId="NoList25">
    <w:name w:val="No List25"/>
    <w:next w:val="NoList"/>
    <w:uiPriority w:val="99"/>
    <w:semiHidden/>
    <w:unhideWhenUsed/>
    <w:rsid w:val="00997768"/>
  </w:style>
  <w:style w:type="table" w:customStyle="1" w:styleId="TableGrid44">
    <w:name w:val="Table Grid44"/>
    <w:basedOn w:val="TableNormal"/>
    <w:next w:val="TableGrid"/>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997768"/>
  </w:style>
  <w:style w:type="table" w:customStyle="1" w:styleId="TableGrid53">
    <w:name w:val="Table Grid53"/>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997768"/>
  </w:style>
  <w:style w:type="table" w:customStyle="1" w:styleId="TableGrid63">
    <w:name w:val="Table Grid63"/>
    <w:basedOn w:val="TableNormal"/>
    <w:next w:val="TableGrid"/>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997768"/>
  </w:style>
  <w:style w:type="numbering" w:customStyle="1" w:styleId="NoList64">
    <w:name w:val="No List64"/>
    <w:next w:val="NoList"/>
    <w:uiPriority w:val="99"/>
    <w:semiHidden/>
    <w:unhideWhenUsed/>
    <w:rsid w:val="00997768"/>
  </w:style>
  <w:style w:type="numbering" w:customStyle="1" w:styleId="NoList74">
    <w:name w:val="No List74"/>
    <w:next w:val="NoList"/>
    <w:uiPriority w:val="99"/>
    <w:semiHidden/>
    <w:unhideWhenUsed/>
    <w:rsid w:val="00997768"/>
  </w:style>
  <w:style w:type="numbering" w:customStyle="1" w:styleId="NoList83">
    <w:name w:val="No List83"/>
    <w:next w:val="NoList"/>
    <w:uiPriority w:val="99"/>
    <w:semiHidden/>
    <w:unhideWhenUsed/>
    <w:rsid w:val="00997768"/>
  </w:style>
  <w:style w:type="numbering" w:customStyle="1" w:styleId="NoList93">
    <w:name w:val="No List93"/>
    <w:next w:val="NoList"/>
    <w:uiPriority w:val="99"/>
    <w:semiHidden/>
    <w:unhideWhenUsed/>
    <w:rsid w:val="00997768"/>
  </w:style>
  <w:style w:type="table" w:customStyle="1" w:styleId="TableGrid83">
    <w:name w:val="Table Grid83"/>
    <w:basedOn w:val="TableNormal"/>
    <w:next w:val="TableGrid"/>
    <w:uiPriority w:val="39"/>
    <w:rsid w:val="0099776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99776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97768"/>
  </w:style>
  <w:style w:type="numbering" w:customStyle="1" w:styleId="NoList214">
    <w:name w:val="No List214"/>
    <w:next w:val="NoList"/>
    <w:uiPriority w:val="99"/>
    <w:semiHidden/>
    <w:unhideWhenUsed/>
    <w:rsid w:val="00997768"/>
  </w:style>
  <w:style w:type="table" w:customStyle="1" w:styleId="TableGrid413">
    <w:name w:val="Table Grid413"/>
    <w:basedOn w:val="TableNormal"/>
    <w:next w:val="TableGrid"/>
    <w:rsid w:val="0099776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997768"/>
  </w:style>
  <w:style w:type="numbering" w:customStyle="1" w:styleId="NoList414">
    <w:name w:val="No List414"/>
    <w:next w:val="NoList"/>
    <w:uiPriority w:val="99"/>
    <w:semiHidden/>
    <w:unhideWhenUsed/>
    <w:rsid w:val="00997768"/>
  </w:style>
  <w:style w:type="numbering" w:customStyle="1" w:styleId="NoList513">
    <w:name w:val="No List513"/>
    <w:next w:val="NoList"/>
    <w:uiPriority w:val="99"/>
    <w:semiHidden/>
    <w:unhideWhenUsed/>
    <w:rsid w:val="00997768"/>
  </w:style>
  <w:style w:type="numbering" w:customStyle="1" w:styleId="NoList613">
    <w:name w:val="No List613"/>
    <w:next w:val="NoList"/>
    <w:uiPriority w:val="99"/>
    <w:semiHidden/>
    <w:unhideWhenUsed/>
    <w:rsid w:val="00997768"/>
  </w:style>
  <w:style w:type="numbering" w:customStyle="1" w:styleId="NoList713">
    <w:name w:val="No List713"/>
    <w:next w:val="NoList"/>
    <w:uiPriority w:val="99"/>
    <w:semiHidden/>
    <w:unhideWhenUsed/>
    <w:rsid w:val="00997768"/>
  </w:style>
  <w:style w:type="numbering" w:customStyle="1" w:styleId="NoList813">
    <w:name w:val="No List813"/>
    <w:next w:val="NoList"/>
    <w:uiPriority w:val="99"/>
    <w:semiHidden/>
    <w:unhideWhenUsed/>
    <w:rsid w:val="00997768"/>
  </w:style>
  <w:style w:type="numbering" w:customStyle="1" w:styleId="NoList912">
    <w:name w:val="No List912"/>
    <w:next w:val="NoList"/>
    <w:uiPriority w:val="99"/>
    <w:semiHidden/>
    <w:unhideWhenUsed/>
    <w:rsid w:val="00997768"/>
  </w:style>
  <w:style w:type="numbering" w:customStyle="1" w:styleId="LFO193">
    <w:name w:val="LFO193"/>
    <w:basedOn w:val="NoList"/>
    <w:rsid w:val="00997768"/>
  </w:style>
  <w:style w:type="numbering" w:customStyle="1" w:styleId="NoList102">
    <w:name w:val="No List102"/>
    <w:next w:val="NoList"/>
    <w:uiPriority w:val="99"/>
    <w:semiHidden/>
    <w:unhideWhenUsed/>
    <w:rsid w:val="00997768"/>
  </w:style>
  <w:style w:type="numbering" w:customStyle="1" w:styleId="LFO1912">
    <w:name w:val="LFO1912"/>
    <w:basedOn w:val="NoList"/>
    <w:rsid w:val="00997768"/>
  </w:style>
  <w:style w:type="table" w:customStyle="1" w:styleId="TableGrid124">
    <w:name w:val="Table Grid124"/>
    <w:basedOn w:val="TableNormal"/>
    <w:next w:val="TableGrid"/>
    <w:qFormat/>
    <w:rsid w:val="00997768"/>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997768"/>
  </w:style>
  <w:style w:type="numbering" w:customStyle="1" w:styleId="NoList1114">
    <w:name w:val="No List1114"/>
    <w:next w:val="NoList"/>
    <w:uiPriority w:val="99"/>
    <w:semiHidden/>
    <w:unhideWhenUsed/>
    <w:rsid w:val="00997768"/>
  </w:style>
  <w:style w:type="table" w:customStyle="1" w:styleId="TableGrid223">
    <w:name w:val="Table Grid223"/>
    <w:basedOn w:val="TableNormal"/>
    <w:next w:val="TableGrid"/>
    <w:uiPriority w:val="39"/>
    <w:rsid w:val="0099776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99776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997768"/>
  </w:style>
  <w:style w:type="numbering" w:customStyle="1" w:styleId="141">
    <w:name w:val="リストなし14"/>
    <w:next w:val="NoList"/>
    <w:uiPriority w:val="99"/>
    <w:semiHidden/>
    <w:unhideWhenUsed/>
    <w:rsid w:val="00997768"/>
  </w:style>
  <w:style w:type="numbering" w:customStyle="1" w:styleId="1140">
    <w:name w:val="无列表114"/>
    <w:next w:val="NoList"/>
    <w:semiHidden/>
    <w:rsid w:val="00997768"/>
  </w:style>
  <w:style w:type="numbering" w:customStyle="1" w:styleId="1131">
    <w:name w:val="リストなし113"/>
    <w:next w:val="NoList"/>
    <w:uiPriority w:val="99"/>
    <w:semiHidden/>
    <w:unhideWhenUsed/>
    <w:rsid w:val="00997768"/>
  </w:style>
  <w:style w:type="numbering" w:customStyle="1" w:styleId="NoList224">
    <w:name w:val="No List224"/>
    <w:next w:val="NoList"/>
    <w:uiPriority w:val="99"/>
    <w:semiHidden/>
    <w:unhideWhenUsed/>
    <w:rsid w:val="00997768"/>
  </w:style>
  <w:style w:type="numbering" w:customStyle="1" w:styleId="NoList324">
    <w:name w:val="No List324"/>
    <w:next w:val="NoList"/>
    <w:uiPriority w:val="99"/>
    <w:semiHidden/>
    <w:unhideWhenUsed/>
    <w:rsid w:val="00997768"/>
  </w:style>
  <w:style w:type="numbering" w:customStyle="1" w:styleId="NoList423">
    <w:name w:val="No List423"/>
    <w:next w:val="NoList"/>
    <w:uiPriority w:val="99"/>
    <w:semiHidden/>
    <w:unhideWhenUsed/>
    <w:rsid w:val="00997768"/>
  </w:style>
  <w:style w:type="numbering" w:customStyle="1" w:styleId="NoList2113">
    <w:name w:val="No List2113"/>
    <w:next w:val="NoList"/>
    <w:uiPriority w:val="99"/>
    <w:semiHidden/>
    <w:unhideWhenUsed/>
    <w:rsid w:val="00997768"/>
  </w:style>
  <w:style w:type="numbering" w:customStyle="1" w:styleId="NoList3113">
    <w:name w:val="No List3113"/>
    <w:next w:val="NoList"/>
    <w:uiPriority w:val="99"/>
    <w:semiHidden/>
    <w:unhideWhenUsed/>
    <w:rsid w:val="00997768"/>
  </w:style>
  <w:style w:type="numbering" w:customStyle="1" w:styleId="NoList4113">
    <w:name w:val="No List4113"/>
    <w:next w:val="NoList"/>
    <w:uiPriority w:val="99"/>
    <w:semiHidden/>
    <w:unhideWhenUsed/>
    <w:rsid w:val="00997768"/>
  </w:style>
  <w:style w:type="numbering" w:customStyle="1" w:styleId="1113">
    <w:name w:val="无列表1113"/>
    <w:next w:val="NoList"/>
    <w:semiHidden/>
    <w:rsid w:val="00997768"/>
  </w:style>
  <w:style w:type="numbering" w:customStyle="1" w:styleId="NoList11113">
    <w:name w:val="No List11113"/>
    <w:next w:val="NoList"/>
    <w:uiPriority w:val="99"/>
    <w:semiHidden/>
    <w:unhideWhenUsed/>
    <w:rsid w:val="00997768"/>
  </w:style>
  <w:style w:type="numbering" w:customStyle="1" w:styleId="NoList1213">
    <w:name w:val="No List1213"/>
    <w:next w:val="NoList"/>
    <w:uiPriority w:val="99"/>
    <w:semiHidden/>
    <w:unhideWhenUsed/>
    <w:rsid w:val="00997768"/>
  </w:style>
  <w:style w:type="numbering" w:customStyle="1" w:styleId="NoList2213">
    <w:name w:val="No List2213"/>
    <w:next w:val="NoList"/>
    <w:uiPriority w:val="99"/>
    <w:semiHidden/>
    <w:unhideWhenUsed/>
    <w:rsid w:val="00997768"/>
  </w:style>
  <w:style w:type="numbering" w:customStyle="1" w:styleId="NoList3213">
    <w:name w:val="No List3213"/>
    <w:next w:val="NoList"/>
    <w:uiPriority w:val="99"/>
    <w:semiHidden/>
    <w:unhideWhenUsed/>
    <w:rsid w:val="00997768"/>
  </w:style>
  <w:style w:type="table" w:customStyle="1" w:styleId="1d">
    <w:name w:val="网格型1"/>
    <w:basedOn w:val="TableNormal"/>
    <w:next w:val="TableGrid"/>
    <w:qFormat/>
    <w:rsid w:val="0099776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99776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99776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997768"/>
    <w:rPr>
      <w:smallCaps/>
      <w:color w:val="5A5A5A"/>
    </w:rPr>
  </w:style>
  <w:style w:type="paragraph" w:customStyle="1" w:styleId="Style90">
    <w:name w:val="_Style 90"/>
    <w:uiPriority w:val="99"/>
    <w:semiHidden/>
    <w:qFormat/>
    <w:rsid w:val="0099776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997768"/>
    <w:rPr>
      <w:smallCaps/>
      <w:color w:val="5A5A5A"/>
    </w:rPr>
  </w:style>
  <w:style w:type="table" w:customStyle="1" w:styleId="TableGrid25">
    <w:name w:val="Table Grid25"/>
    <w:basedOn w:val="TableNormal"/>
    <w:next w:val="TableGrid"/>
    <w:qFormat/>
    <w:rsid w:val="0099776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0">
    <w:name w:val="Char Char13"/>
    <w:semiHidden/>
    <w:rsid w:val="0003127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031278"/>
    <w:pPr>
      <w:spacing w:after="160" w:line="259" w:lineRule="auto"/>
    </w:pPr>
    <w:rPr>
      <w:rFonts w:ascii="Times New Roman" w:eastAsia="MS Mincho" w:hAnsi="Times New Roman"/>
      <w:lang w:val="en-GB" w:eastAsia="en-US"/>
    </w:rPr>
  </w:style>
  <w:style w:type="paragraph" w:customStyle="1" w:styleId="1e">
    <w:name w:val="変更箇所1"/>
    <w:semiHidden/>
    <w:qFormat/>
    <w:rsid w:val="00031278"/>
    <w:pPr>
      <w:autoSpaceDN w:val="0"/>
    </w:pPr>
    <w:rPr>
      <w:rFonts w:ascii="Times New Roman" w:eastAsia="MS Mincho" w:hAnsi="Times New Roman"/>
      <w:lang w:val="en-GB" w:eastAsia="en-US"/>
    </w:rPr>
  </w:style>
  <w:style w:type="paragraph" w:customStyle="1" w:styleId="24">
    <w:name w:val="変更箇所2"/>
    <w:semiHidden/>
    <w:qFormat/>
    <w:rsid w:val="00031278"/>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5869">
      <w:bodyDiv w:val="1"/>
      <w:marLeft w:val="0"/>
      <w:marRight w:val="0"/>
      <w:marTop w:val="0"/>
      <w:marBottom w:val="0"/>
      <w:divBdr>
        <w:top w:val="none" w:sz="0" w:space="0" w:color="auto"/>
        <w:left w:val="none" w:sz="0" w:space="0" w:color="auto"/>
        <w:bottom w:val="none" w:sz="0" w:space="0" w:color="auto"/>
        <w:right w:val="none" w:sz="0" w:space="0" w:color="auto"/>
      </w:divBdr>
    </w:div>
    <w:div w:id="254366579">
      <w:bodyDiv w:val="1"/>
      <w:marLeft w:val="0"/>
      <w:marRight w:val="0"/>
      <w:marTop w:val="0"/>
      <w:marBottom w:val="0"/>
      <w:divBdr>
        <w:top w:val="none" w:sz="0" w:space="0" w:color="auto"/>
        <w:left w:val="none" w:sz="0" w:space="0" w:color="auto"/>
        <w:bottom w:val="none" w:sz="0" w:space="0" w:color="auto"/>
        <w:right w:val="none" w:sz="0" w:space="0" w:color="auto"/>
      </w:divBdr>
      <w:divsChild>
        <w:div w:id="1669090523">
          <w:marLeft w:val="0"/>
          <w:marRight w:val="0"/>
          <w:marTop w:val="0"/>
          <w:marBottom w:val="0"/>
          <w:divBdr>
            <w:top w:val="none" w:sz="0" w:space="0" w:color="auto"/>
            <w:left w:val="none" w:sz="0" w:space="0" w:color="auto"/>
            <w:bottom w:val="none" w:sz="0" w:space="0" w:color="auto"/>
            <w:right w:val="none" w:sz="0" w:space="0" w:color="auto"/>
          </w:divBdr>
          <w:divsChild>
            <w:div w:id="839153855">
              <w:marLeft w:val="0"/>
              <w:marRight w:val="0"/>
              <w:marTop w:val="0"/>
              <w:marBottom w:val="0"/>
              <w:divBdr>
                <w:top w:val="none" w:sz="0" w:space="0" w:color="auto"/>
                <w:left w:val="none" w:sz="0" w:space="0" w:color="auto"/>
                <w:bottom w:val="none" w:sz="0" w:space="0" w:color="auto"/>
                <w:right w:val="none" w:sz="0" w:space="0" w:color="auto"/>
              </w:divBdr>
              <w:divsChild>
                <w:div w:id="1385569193">
                  <w:marLeft w:val="0"/>
                  <w:marRight w:val="0"/>
                  <w:marTop w:val="0"/>
                  <w:marBottom w:val="0"/>
                  <w:divBdr>
                    <w:top w:val="none" w:sz="0" w:space="0" w:color="auto"/>
                    <w:left w:val="none" w:sz="0" w:space="0" w:color="auto"/>
                    <w:bottom w:val="none" w:sz="0" w:space="0" w:color="auto"/>
                    <w:right w:val="none" w:sz="0" w:space="0" w:color="auto"/>
                  </w:divBdr>
                  <w:divsChild>
                    <w:div w:id="16848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93059">
      <w:bodyDiv w:val="1"/>
      <w:marLeft w:val="0"/>
      <w:marRight w:val="0"/>
      <w:marTop w:val="0"/>
      <w:marBottom w:val="0"/>
      <w:divBdr>
        <w:top w:val="none" w:sz="0" w:space="0" w:color="auto"/>
        <w:left w:val="none" w:sz="0" w:space="0" w:color="auto"/>
        <w:bottom w:val="none" w:sz="0" w:space="0" w:color="auto"/>
        <w:right w:val="none" w:sz="0" w:space="0" w:color="auto"/>
      </w:divBdr>
    </w:div>
    <w:div w:id="722947511">
      <w:bodyDiv w:val="1"/>
      <w:marLeft w:val="0"/>
      <w:marRight w:val="0"/>
      <w:marTop w:val="0"/>
      <w:marBottom w:val="0"/>
      <w:divBdr>
        <w:top w:val="none" w:sz="0" w:space="0" w:color="auto"/>
        <w:left w:val="none" w:sz="0" w:space="0" w:color="auto"/>
        <w:bottom w:val="none" w:sz="0" w:space="0" w:color="auto"/>
        <w:right w:val="none" w:sz="0" w:space="0" w:color="auto"/>
      </w:divBdr>
    </w:div>
    <w:div w:id="846286793">
      <w:bodyDiv w:val="1"/>
      <w:marLeft w:val="0"/>
      <w:marRight w:val="0"/>
      <w:marTop w:val="0"/>
      <w:marBottom w:val="0"/>
      <w:divBdr>
        <w:top w:val="none" w:sz="0" w:space="0" w:color="auto"/>
        <w:left w:val="none" w:sz="0" w:space="0" w:color="auto"/>
        <w:bottom w:val="none" w:sz="0" w:space="0" w:color="auto"/>
        <w:right w:val="none" w:sz="0" w:space="0" w:color="auto"/>
      </w:divBdr>
    </w:div>
    <w:div w:id="1024283046">
      <w:bodyDiv w:val="1"/>
      <w:marLeft w:val="0"/>
      <w:marRight w:val="0"/>
      <w:marTop w:val="0"/>
      <w:marBottom w:val="0"/>
      <w:divBdr>
        <w:top w:val="none" w:sz="0" w:space="0" w:color="auto"/>
        <w:left w:val="none" w:sz="0" w:space="0" w:color="auto"/>
        <w:bottom w:val="none" w:sz="0" w:space="0" w:color="auto"/>
        <w:right w:val="none" w:sz="0" w:space="0" w:color="auto"/>
      </w:divBdr>
    </w:div>
    <w:div w:id="1300303474">
      <w:bodyDiv w:val="1"/>
      <w:marLeft w:val="0"/>
      <w:marRight w:val="0"/>
      <w:marTop w:val="0"/>
      <w:marBottom w:val="0"/>
      <w:divBdr>
        <w:top w:val="none" w:sz="0" w:space="0" w:color="auto"/>
        <w:left w:val="none" w:sz="0" w:space="0" w:color="auto"/>
        <w:bottom w:val="none" w:sz="0" w:space="0" w:color="auto"/>
        <w:right w:val="none" w:sz="0" w:space="0" w:color="auto"/>
      </w:divBdr>
    </w:div>
    <w:div w:id="1696227513">
      <w:bodyDiv w:val="1"/>
      <w:marLeft w:val="0"/>
      <w:marRight w:val="0"/>
      <w:marTop w:val="0"/>
      <w:marBottom w:val="0"/>
      <w:divBdr>
        <w:top w:val="none" w:sz="0" w:space="0" w:color="auto"/>
        <w:left w:val="none" w:sz="0" w:space="0" w:color="auto"/>
        <w:bottom w:val="none" w:sz="0" w:space="0" w:color="auto"/>
        <w:right w:val="none" w:sz="0" w:space="0" w:color="auto"/>
      </w:divBdr>
    </w:div>
    <w:div w:id="1699887425">
      <w:bodyDiv w:val="1"/>
      <w:marLeft w:val="0"/>
      <w:marRight w:val="0"/>
      <w:marTop w:val="0"/>
      <w:marBottom w:val="0"/>
      <w:divBdr>
        <w:top w:val="none" w:sz="0" w:space="0" w:color="auto"/>
        <w:left w:val="none" w:sz="0" w:space="0" w:color="auto"/>
        <w:bottom w:val="none" w:sz="0" w:space="0" w:color="auto"/>
        <w:right w:val="none" w:sz="0" w:space="0" w:color="auto"/>
      </w:divBdr>
    </w:div>
    <w:div w:id="17153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7222-D36C-4480-AE8E-239AC8B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511</TotalTime>
  <Pages>5</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198</cp:revision>
  <cp:lastPrinted>1900-01-01T08:00:00Z</cp:lastPrinted>
  <dcterms:created xsi:type="dcterms:W3CDTF">2021-01-06T04:13:00Z</dcterms:created>
  <dcterms:modified xsi:type="dcterms:W3CDTF">2022-02-24T18:35:00Z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