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F1BB" w14:textId="08EA990E" w:rsidR="00006337" w:rsidRDefault="00006337" w:rsidP="00006337">
      <w:pPr>
        <w:pStyle w:val="CRCoverPage"/>
        <w:tabs>
          <w:tab w:val="right" w:pos="9639"/>
        </w:tabs>
        <w:spacing w:after="0"/>
        <w:rPr>
          <w:b/>
          <w:noProof/>
          <w:sz w:val="24"/>
        </w:rPr>
      </w:pPr>
      <w:r>
        <w:rPr>
          <w:b/>
          <w:noProof/>
          <w:sz w:val="24"/>
        </w:rPr>
        <w:t>3GPP TSG-</w:t>
      </w:r>
      <w:r w:rsidR="006D6A50">
        <w:fldChar w:fldCharType="begin"/>
      </w:r>
      <w:r w:rsidR="006D6A50">
        <w:instrText xml:space="preserve"> DOCPROPERTY  TSG/WGRef  \* MERGEFORMAT </w:instrText>
      </w:r>
      <w:r w:rsidR="006D6A50">
        <w:fldChar w:fldCharType="separate"/>
      </w:r>
      <w:r>
        <w:rPr>
          <w:b/>
          <w:noProof/>
          <w:sz w:val="24"/>
        </w:rPr>
        <w:t>RAN4</w:t>
      </w:r>
      <w:r w:rsidR="006D6A50">
        <w:rPr>
          <w:b/>
          <w:noProof/>
          <w:sz w:val="24"/>
        </w:rPr>
        <w:fldChar w:fldCharType="end"/>
      </w:r>
      <w:r>
        <w:rPr>
          <w:b/>
          <w:noProof/>
          <w:sz w:val="24"/>
        </w:rPr>
        <w:t xml:space="preserve"> WG4 Meeting #102-e</w:t>
      </w:r>
      <w:r>
        <w:rPr>
          <w:b/>
          <w:noProof/>
          <w:sz w:val="24"/>
        </w:rPr>
        <w:tab/>
        <w:t>R4-220</w:t>
      </w:r>
      <w:r w:rsidR="00586A88">
        <w:rPr>
          <w:b/>
          <w:noProof/>
          <w:sz w:val="24"/>
        </w:rPr>
        <w:t>6288</w:t>
      </w:r>
    </w:p>
    <w:p w14:paraId="69064FFF" w14:textId="77777777" w:rsidR="00006337" w:rsidRDefault="00006337" w:rsidP="00006337">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40307783" w:rsidR="001E41F3" w:rsidRDefault="0072005A">
            <w:pPr>
              <w:pStyle w:val="CRCoverPage"/>
              <w:spacing w:after="0"/>
              <w:jc w:val="center"/>
              <w:rPr>
                <w:noProof/>
              </w:rPr>
            </w:pPr>
            <w:r>
              <w:rPr>
                <w:b/>
                <w:noProof/>
                <w:sz w:val="32"/>
              </w:rPr>
              <w:t>15</w:t>
            </w:r>
            <w:r w:rsidR="008720AB">
              <w:rPr>
                <w:b/>
                <w:noProof/>
                <w:sz w:val="32"/>
              </w:rPr>
              <w:t>.</w:t>
            </w:r>
            <w:r>
              <w:rPr>
                <w:b/>
                <w:noProof/>
                <w:sz w:val="32"/>
              </w:rPr>
              <w:t>1</w:t>
            </w:r>
            <w:r w:rsidR="008D62E5">
              <w:rPr>
                <w:b/>
                <w:noProof/>
                <w:sz w:val="32"/>
              </w:rPr>
              <w:t>6</w:t>
            </w:r>
            <w:r w:rsidR="008720AB">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7610C882" w:rsidR="001E41F3" w:rsidRPr="001905FC" w:rsidRDefault="009D7BB5">
            <w:pPr>
              <w:pStyle w:val="CRCoverPage"/>
              <w:spacing w:after="0"/>
              <w:ind w:left="100"/>
              <w:rPr>
                <w:noProof/>
                <w:lang w:val="en-US"/>
              </w:rPr>
            </w:pPr>
            <w:r>
              <w:rPr>
                <w:noProof/>
                <w:lang w:val="en-US"/>
              </w:rPr>
              <w:t xml:space="preserve">CR CatF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7C38AECE" w:rsidR="001E41F3" w:rsidRDefault="00D21896">
            <w:pPr>
              <w:pStyle w:val="CRCoverPage"/>
              <w:spacing w:after="0"/>
              <w:ind w:left="100"/>
              <w:rPr>
                <w:noProof/>
              </w:rPr>
            </w:pPr>
            <w:r>
              <w:t>202</w:t>
            </w:r>
            <w:r w:rsidR="008D62E5">
              <w:t>2</w:t>
            </w:r>
            <w:r>
              <w:t>-</w:t>
            </w:r>
            <w:r w:rsidR="008D62E5">
              <w:t>02</w:t>
            </w:r>
            <w:r>
              <w:t>-</w:t>
            </w:r>
            <w:r w:rsidR="00586A88">
              <w:t>28</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7C0C7A03" w:rsidR="001E41F3" w:rsidRDefault="00B763EC">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1CD10A9D" w:rsidR="001E41F3" w:rsidRDefault="0026004D">
            <w:pPr>
              <w:pStyle w:val="CRCoverPage"/>
              <w:spacing w:after="0"/>
              <w:ind w:left="100"/>
              <w:rPr>
                <w:noProof/>
              </w:rPr>
            </w:pPr>
            <w:r>
              <w:rPr>
                <w:noProof/>
              </w:rPr>
              <w:t>Rel-</w:t>
            </w:r>
            <w:r w:rsidR="00F800DD">
              <w:rPr>
                <w:noProof/>
              </w:rPr>
              <w:t>1</w:t>
            </w:r>
            <w:r w:rsidR="0072005A">
              <w:rPr>
                <w:noProof/>
              </w:rPr>
              <w:t>5</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3B82DAC9" w:rsidR="002E2106" w:rsidRDefault="005568F3" w:rsidP="00B05259">
            <w:pPr>
              <w:pStyle w:val="CRCoverPage"/>
              <w:spacing w:after="0"/>
              <w:rPr>
                <w:noProof/>
              </w:rPr>
            </w:pPr>
            <w:r>
              <w:rPr>
                <w:noProof/>
              </w:rPr>
              <w:t>Missing AMPR due to inequality error</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4E5A9843" w14:textId="77777777" w:rsidR="00310174" w:rsidRDefault="005568F3" w:rsidP="003068A4">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73D59B6D" w14:textId="731AA626" w:rsidR="00722D58" w:rsidRPr="003068A4" w:rsidRDefault="00722D58" w:rsidP="003068A4">
            <w:pPr>
              <w:rPr>
                <w:rFonts w:ascii="Arial" w:hAnsi="Arial" w:cs="Arial"/>
                <w:lang w:val="en-US"/>
              </w:rPr>
            </w:pPr>
            <w:r>
              <w:rPr>
                <w:rFonts w:ascii="Arial" w:hAnsi="Arial" w:cs="Arial"/>
                <w:lang w:val="en-US"/>
              </w:rPr>
              <w:t>Remove A3, A5 inner AMPR values as the region defined by A3 and A5 are outer regions only.</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56B5AE97" w14:textId="77777777" w:rsidR="005568F3" w:rsidRPr="00A1115A" w:rsidRDefault="005568F3" w:rsidP="005568F3">
      <w:pPr>
        <w:pStyle w:val="Heading4"/>
        <w:sectPr w:rsidR="005568F3" w:rsidRPr="00A1115A" w:rsidSect="005568F3">
          <w:footnotePr>
            <w:numRestart w:val="eachSect"/>
          </w:footnotePr>
          <w:pgSz w:w="11907" w:h="16840" w:code="9"/>
          <w:pgMar w:top="1418" w:right="1134" w:bottom="1134" w:left="1134" w:header="851" w:footer="340" w:gutter="0"/>
          <w:cols w:space="720"/>
          <w:formProt w:val="0"/>
          <w:docGrid w:linePitch="272"/>
        </w:sectPr>
      </w:pPr>
      <w:bookmarkStart w:id="2" w:name="_Toc61367315"/>
      <w:bookmarkStart w:id="3" w:name="_Toc61372698"/>
      <w:bookmarkStart w:id="4" w:name="_Toc68230638"/>
      <w:bookmarkStart w:id="5" w:name="_Toc69084051"/>
      <w:bookmarkStart w:id="6" w:name="_Toc75467060"/>
      <w:bookmarkStart w:id="7" w:name="_Toc76509082"/>
      <w:bookmarkStart w:id="8" w:name="_Toc76718072"/>
      <w:bookmarkStart w:id="9" w:name="_Toc83580382"/>
      <w:bookmarkStart w:id="10" w:name="_Toc84404891"/>
      <w:bookmarkStart w:id="11" w:name="_Toc84413500"/>
      <w:r w:rsidRPr="00A1115A">
        <w:t>6.2.3.4</w:t>
      </w:r>
      <w:r w:rsidRPr="00A1115A">
        <w:tab/>
        <w:t>A-MPR for NS_05 and NS_05U</w:t>
      </w:r>
      <w:bookmarkEnd w:id="2"/>
      <w:bookmarkEnd w:id="3"/>
      <w:bookmarkEnd w:id="4"/>
      <w:bookmarkEnd w:id="5"/>
      <w:bookmarkEnd w:id="6"/>
      <w:bookmarkEnd w:id="7"/>
      <w:bookmarkEnd w:id="8"/>
      <w:bookmarkEnd w:id="9"/>
      <w:bookmarkEnd w:id="10"/>
      <w:bookmarkEnd w:id="11"/>
    </w:p>
    <w:p w14:paraId="12F7BC3D" w14:textId="77777777" w:rsidR="005568F3" w:rsidRPr="00A1115A" w:rsidRDefault="005568F3" w:rsidP="005568F3"/>
    <w:p w14:paraId="44FD1A6B" w14:textId="77777777" w:rsidR="005568F3" w:rsidRPr="00A1115A" w:rsidRDefault="005568F3" w:rsidP="005568F3">
      <w:pPr>
        <w:pStyle w:val="TH"/>
      </w:pPr>
      <w:r w:rsidRPr="00A1115A">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5568F3" w:rsidRPr="00A1115A" w14:paraId="7CAB5162" w14:textId="77777777" w:rsidTr="00DF6794">
        <w:tc>
          <w:tcPr>
            <w:tcW w:w="968" w:type="dxa"/>
            <w:tcBorders>
              <w:top w:val="single" w:sz="4" w:space="0" w:color="auto"/>
              <w:left w:val="single" w:sz="4" w:space="0" w:color="auto"/>
              <w:right w:val="single" w:sz="4" w:space="0" w:color="auto"/>
            </w:tcBorders>
            <w:hideMark/>
          </w:tcPr>
          <w:p w14:paraId="3CEB65CB" w14:textId="77777777" w:rsidR="005568F3" w:rsidRPr="00A1115A" w:rsidRDefault="005568F3" w:rsidP="00DF6794">
            <w:pPr>
              <w:pStyle w:val="TAH"/>
            </w:pPr>
            <w:r w:rsidRPr="00A1115A">
              <w:t>Channel Bandwidth (MHz)</w:t>
            </w:r>
          </w:p>
        </w:tc>
        <w:tc>
          <w:tcPr>
            <w:tcW w:w="2070" w:type="dxa"/>
            <w:tcBorders>
              <w:top w:val="single" w:sz="4" w:space="0" w:color="auto"/>
              <w:left w:val="single" w:sz="4" w:space="0" w:color="auto"/>
              <w:right w:val="single" w:sz="4" w:space="0" w:color="auto"/>
            </w:tcBorders>
          </w:tcPr>
          <w:p w14:paraId="2DACFE4E" w14:textId="77777777" w:rsidR="005568F3" w:rsidRPr="00A1115A" w:rsidRDefault="005568F3" w:rsidP="00DF6794">
            <w:pPr>
              <w:pStyle w:val="TAH"/>
            </w:pPr>
            <w:r w:rsidRPr="00A1115A">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60A4BCD7" w14:textId="77777777" w:rsidR="005568F3" w:rsidRPr="00A1115A" w:rsidRDefault="005568F3" w:rsidP="00DF6794">
            <w:pPr>
              <w:pStyle w:val="TAH"/>
            </w:pPr>
            <w:r w:rsidRPr="00A1115A">
              <w:t>Region A</w:t>
            </w:r>
          </w:p>
          <w:p w14:paraId="2AED8163" w14:textId="77777777" w:rsidR="005568F3" w:rsidRPr="00A1115A" w:rsidRDefault="005568F3"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74898169" w14:textId="77777777" w:rsidR="005568F3" w:rsidRPr="00A1115A" w:rsidRDefault="005568F3" w:rsidP="00DF6794">
            <w:pPr>
              <w:pStyle w:val="TAH"/>
            </w:pPr>
            <w:r w:rsidRPr="00A1115A">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5A36A02A" w14:textId="77777777" w:rsidR="005568F3" w:rsidRPr="00A1115A" w:rsidRDefault="005568F3" w:rsidP="00DF6794">
            <w:pPr>
              <w:pStyle w:val="TAH"/>
            </w:pPr>
            <w:r w:rsidRPr="00A1115A">
              <w:t>Region C</w:t>
            </w:r>
          </w:p>
        </w:tc>
      </w:tr>
      <w:tr w:rsidR="005568F3" w:rsidRPr="00A1115A" w14:paraId="583DEB4A" w14:textId="77777777" w:rsidTr="00DF6794">
        <w:tc>
          <w:tcPr>
            <w:tcW w:w="968" w:type="dxa"/>
            <w:tcBorders>
              <w:left w:val="single" w:sz="4" w:space="0" w:color="auto"/>
              <w:bottom w:val="single" w:sz="4" w:space="0" w:color="auto"/>
              <w:right w:val="single" w:sz="4" w:space="0" w:color="auto"/>
            </w:tcBorders>
          </w:tcPr>
          <w:p w14:paraId="535E0C8B" w14:textId="77777777" w:rsidR="005568F3" w:rsidRPr="00A1115A" w:rsidRDefault="005568F3" w:rsidP="00DF6794">
            <w:pPr>
              <w:pStyle w:val="TAH"/>
            </w:pPr>
          </w:p>
        </w:tc>
        <w:tc>
          <w:tcPr>
            <w:tcW w:w="2070" w:type="dxa"/>
            <w:tcBorders>
              <w:left w:val="single" w:sz="4" w:space="0" w:color="auto"/>
              <w:bottom w:val="single" w:sz="4" w:space="0" w:color="auto"/>
              <w:right w:val="single" w:sz="4" w:space="0" w:color="auto"/>
            </w:tcBorders>
          </w:tcPr>
          <w:p w14:paraId="5A1418B8" w14:textId="77777777" w:rsidR="005568F3" w:rsidRPr="00A1115A" w:rsidRDefault="005568F3"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50053E15"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742B9367" w14:textId="77777777" w:rsidR="005568F3" w:rsidRPr="00A1115A" w:rsidRDefault="005568F3" w:rsidP="00DF6794">
            <w:pPr>
              <w:pStyle w:val="TAH"/>
            </w:pPr>
            <w:r w:rsidRPr="00A1115A">
              <w:t>L</w:t>
            </w:r>
            <w:r w:rsidRPr="00A1115A">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46C2C636" w14:textId="77777777" w:rsidR="005568F3" w:rsidRPr="00A1115A" w:rsidRDefault="005568F3" w:rsidP="00DF6794">
            <w:pPr>
              <w:pStyle w:val="TAH"/>
            </w:pPr>
            <w:r w:rsidRPr="00A1115A">
              <w:t>A-MPR</w:t>
            </w:r>
          </w:p>
        </w:tc>
        <w:tc>
          <w:tcPr>
            <w:tcW w:w="1736" w:type="dxa"/>
            <w:tcBorders>
              <w:top w:val="single" w:sz="4" w:space="0" w:color="000000"/>
              <w:left w:val="single" w:sz="4" w:space="0" w:color="000000"/>
              <w:bottom w:val="single" w:sz="4" w:space="0" w:color="000000"/>
              <w:right w:val="single" w:sz="4" w:space="0" w:color="000000"/>
            </w:tcBorders>
          </w:tcPr>
          <w:p w14:paraId="393ADFC2"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22A6DCA9" w14:textId="77777777" w:rsidR="005568F3" w:rsidRPr="00A1115A" w:rsidRDefault="005568F3" w:rsidP="00DF6794">
            <w:pPr>
              <w:pStyle w:val="TAH"/>
            </w:pPr>
            <w:r w:rsidRPr="00A1115A">
              <w:t>L</w:t>
            </w:r>
            <w:r w:rsidRPr="00A1115A">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766C084C" w14:textId="77777777" w:rsidR="005568F3" w:rsidRPr="00A1115A" w:rsidRDefault="005568F3" w:rsidP="00DF6794">
            <w:pPr>
              <w:pStyle w:val="TAH"/>
            </w:pPr>
            <w:r w:rsidRPr="00A1115A">
              <w:t>A-MPR</w:t>
            </w:r>
          </w:p>
        </w:tc>
        <w:tc>
          <w:tcPr>
            <w:tcW w:w="1851" w:type="dxa"/>
            <w:tcBorders>
              <w:top w:val="single" w:sz="4" w:space="0" w:color="000000"/>
              <w:left w:val="single" w:sz="4" w:space="0" w:color="000000"/>
              <w:bottom w:val="single" w:sz="4" w:space="0" w:color="000000"/>
              <w:right w:val="single" w:sz="4" w:space="0" w:color="000000"/>
            </w:tcBorders>
          </w:tcPr>
          <w:p w14:paraId="298741B3"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4F02DB1" w14:textId="77777777" w:rsidR="005568F3" w:rsidRPr="00A1115A" w:rsidRDefault="005568F3" w:rsidP="00DF6794">
            <w:pPr>
              <w:pStyle w:val="TAH"/>
            </w:pPr>
            <w:r w:rsidRPr="00A1115A">
              <w:t>L</w:t>
            </w:r>
            <w:r w:rsidRPr="00A1115A">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4D15CBF2" w14:textId="77777777" w:rsidR="005568F3" w:rsidRPr="00A1115A" w:rsidRDefault="005568F3" w:rsidP="00DF6794">
            <w:pPr>
              <w:pStyle w:val="TAH"/>
            </w:pPr>
            <w:r w:rsidRPr="00A1115A">
              <w:t>A-MPR</w:t>
            </w:r>
          </w:p>
        </w:tc>
      </w:tr>
      <w:tr w:rsidR="005568F3" w:rsidRPr="00A1115A" w14:paraId="57AFE536"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5A7850B2" w14:textId="77777777" w:rsidR="005568F3" w:rsidRPr="00A1115A" w:rsidRDefault="005568F3" w:rsidP="00DF6794">
            <w:pPr>
              <w:pStyle w:val="TAC"/>
            </w:pPr>
            <w:r w:rsidRPr="00A1115A">
              <w:t>5</w:t>
            </w:r>
          </w:p>
        </w:tc>
        <w:tc>
          <w:tcPr>
            <w:tcW w:w="2070" w:type="dxa"/>
            <w:tcBorders>
              <w:top w:val="single" w:sz="4" w:space="0" w:color="auto"/>
              <w:left w:val="single" w:sz="4" w:space="0" w:color="000000"/>
              <w:bottom w:val="single" w:sz="4" w:space="0" w:color="000000"/>
              <w:right w:val="single" w:sz="4" w:space="0" w:color="000000"/>
            </w:tcBorders>
          </w:tcPr>
          <w:p w14:paraId="54BC9C32" w14:textId="77777777" w:rsidR="005568F3" w:rsidRPr="00A1115A" w:rsidRDefault="005568F3" w:rsidP="00DF6794">
            <w:pPr>
              <w:pStyle w:val="TAC"/>
            </w:pPr>
            <w:r w:rsidRPr="00A1115A">
              <w:rPr>
                <w:rFonts w:eastAsia="MS PGothic" w:cs="Arial"/>
                <w:kern w:val="24"/>
                <w:szCs w:val="18"/>
                <w:lang w:eastAsia="ja-JP"/>
              </w:rPr>
              <w:t>1922.5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62C11AB4" w14:textId="77777777" w:rsidR="005568F3" w:rsidRPr="00A1115A" w:rsidRDefault="005568F3"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252A64DA" w14:textId="77777777" w:rsidR="005568F3" w:rsidRPr="00A1115A" w:rsidRDefault="005568F3" w:rsidP="00DF6794">
            <w:pPr>
              <w:pStyle w:val="TAC"/>
            </w:pPr>
            <w:r w:rsidRPr="00A1115A">
              <w:t>&gt; 2.52 MHz/12/SCS</w:t>
            </w:r>
          </w:p>
        </w:tc>
        <w:tc>
          <w:tcPr>
            <w:tcW w:w="694" w:type="dxa"/>
            <w:tcBorders>
              <w:top w:val="single" w:sz="4" w:space="0" w:color="000000"/>
              <w:left w:val="single" w:sz="4" w:space="0" w:color="000000"/>
              <w:bottom w:val="single" w:sz="4" w:space="0" w:color="000000"/>
              <w:right w:val="single" w:sz="4" w:space="0" w:color="000000"/>
            </w:tcBorders>
          </w:tcPr>
          <w:p w14:paraId="666BC387" w14:textId="77777777" w:rsidR="005568F3" w:rsidRPr="00A1115A" w:rsidRDefault="005568F3" w:rsidP="00DF6794">
            <w:pPr>
              <w:pStyle w:val="TAC"/>
            </w:pPr>
            <w:r w:rsidRPr="00A1115A">
              <w:t>A3</w:t>
            </w:r>
          </w:p>
        </w:tc>
        <w:tc>
          <w:tcPr>
            <w:tcW w:w="1736" w:type="dxa"/>
            <w:tcBorders>
              <w:top w:val="single" w:sz="4" w:space="0" w:color="000000"/>
              <w:left w:val="single" w:sz="4" w:space="0" w:color="000000"/>
              <w:bottom w:val="single" w:sz="4" w:space="0" w:color="000000"/>
              <w:right w:val="single" w:sz="4" w:space="0" w:color="000000"/>
            </w:tcBorders>
          </w:tcPr>
          <w:p w14:paraId="4F39050F"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983E352"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33B49695"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201AB25"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50F7C31"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E1C1DCC" w14:textId="77777777" w:rsidR="005568F3" w:rsidRPr="00A1115A" w:rsidRDefault="005568F3" w:rsidP="00DF6794">
            <w:pPr>
              <w:pStyle w:val="TAC"/>
            </w:pPr>
          </w:p>
        </w:tc>
      </w:tr>
      <w:tr w:rsidR="005568F3" w:rsidRPr="00A1115A" w14:paraId="012F9812"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11F93B1C" w14:textId="77777777" w:rsidR="005568F3" w:rsidRPr="00A1115A" w:rsidRDefault="005568F3"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215D69A1"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17AA11C5" w14:textId="372849F1" w:rsidR="005568F3" w:rsidRPr="00A1115A" w:rsidRDefault="005568F3" w:rsidP="00DF6794">
            <w:pPr>
              <w:pStyle w:val="TAC"/>
            </w:pPr>
            <w:ins w:id="12" w:author="Qualcomm" w:date="2022-02-13T21:17:00Z">
              <w:r w:rsidRPr="00A1115A">
                <w:rPr>
                  <w:rFonts w:eastAsia="MS PGothic" w:cs="Arial"/>
                  <w:kern w:val="24"/>
                  <w:szCs w:val="18"/>
                  <w:lang w:eastAsia="ja-JP"/>
                </w:rPr>
                <w:t>≤</w:t>
              </w:r>
            </w:ins>
            <w:del w:id="13" w:author="Qualcomm" w:date="2022-02-13T21:17:00Z">
              <w:r w:rsidRPr="00A1115A" w:rsidDel="005568F3">
                <w:delText>&lt;</w:delText>
              </w:r>
            </w:del>
            <w:r w:rsidRPr="00A1115A">
              <w:t xml:space="preserve"> 1.62 MHz/12/SCS</w:t>
            </w:r>
          </w:p>
        </w:tc>
        <w:tc>
          <w:tcPr>
            <w:tcW w:w="1530" w:type="dxa"/>
            <w:tcBorders>
              <w:top w:val="single" w:sz="4" w:space="0" w:color="000000"/>
              <w:left w:val="single" w:sz="4" w:space="0" w:color="000000"/>
              <w:bottom w:val="single" w:sz="4" w:space="0" w:color="000000"/>
              <w:right w:val="single" w:sz="4" w:space="0" w:color="000000"/>
            </w:tcBorders>
          </w:tcPr>
          <w:p w14:paraId="72786298"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0F6B4B9F"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240C38B" w14:textId="77777777" w:rsidR="005568F3" w:rsidRPr="00A1115A" w:rsidRDefault="005568F3" w:rsidP="00DF6794">
            <w:pPr>
              <w:pStyle w:val="TAC"/>
            </w:pPr>
            <w:r w:rsidRPr="00A1115A">
              <w:t>&gt; 1.62 MHz/12/SCS</w:t>
            </w:r>
          </w:p>
          <w:p w14:paraId="299A687D" w14:textId="77777777" w:rsidR="005568F3" w:rsidRPr="00A1115A" w:rsidRDefault="005568F3" w:rsidP="00DF6794">
            <w:pPr>
              <w:pStyle w:val="TAC"/>
            </w:pPr>
          </w:p>
          <w:p w14:paraId="23A757B5" w14:textId="77777777" w:rsidR="005568F3" w:rsidRPr="00A1115A" w:rsidRDefault="005568F3" w:rsidP="00DF6794">
            <w:pPr>
              <w:pStyle w:val="TAC"/>
            </w:pPr>
            <w:r w:rsidRPr="00A1115A">
              <w:rPr>
                <w:rFonts w:eastAsia="MS PGothic" w:cs="Arial"/>
                <w:kern w:val="24"/>
                <w:szCs w:val="18"/>
                <w:lang w:eastAsia="ja-JP"/>
              </w:rPr>
              <w:t xml:space="preserve">≤ </w:t>
            </w:r>
            <w:r w:rsidRPr="00A1115A">
              <w:t>3.60 MHz/12/SCS</w:t>
            </w:r>
          </w:p>
        </w:tc>
        <w:tc>
          <w:tcPr>
            <w:tcW w:w="1710" w:type="dxa"/>
            <w:tcBorders>
              <w:top w:val="single" w:sz="4" w:space="0" w:color="000000"/>
              <w:left w:val="single" w:sz="4" w:space="0" w:color="000000"/>
              <w:bottom w:val="single" w:sz="4" w:space="0" w:color="000000"/>
              <w:right w:val="single" w:sz="4" w:space="0" w:color="000000"/>
            </w:tcBorders>
          </w:tcPr>
          <w:p w14:paraId="65DC7B7D" w14:textId="77777777" w:rsidR="005568F3" w:rsidRPr="00A1115A" w:rsidRDefault="005568F3" w:rsidP="00DF6794">
            <w:pPr>
              <w:pStyle w:val="TAC"/>
            </w:pPr>
            <w:r w:rsidRPr="00A1115A">
              <w:t>&gt; 5.4 MHz/12/SCS</w:t>
            </w:r>
          </w:p>
        </w:tc>
        <w:tc>
          <w:tcPr>
            <w:tcW w:w="669" w:type="dxa"/>
            <w:tcBorders>
              <w:top w:val="single" w:sz="4" w:space="0" w:color="000000"/>
              <w:left w:val="single" w:sz="4" w:space="0" w:color="000000"/>
              <w:bottom w:val="single" w:sz="4" w:space="0" w:color="000000"/>
              <w:right w:val="single" w:sz="4" w:space="0" w:color="000000"/>
            </w:tcBorders>
          </w:tcPr>
          <w:p w14:paraId="567A6837"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30FCDED9" w14:textId="77777777" w:rsidR="005568F3" w:rsidRPr="00A1115A" w:rsidRDefault="005568F3" w:rsidP="00DF6794">
            <w:pPr>
              <w:pStyle w:val="TAC"/>
            </w:pPr>
            <w:r w:rsidRPr="00A1115A">
              <w:t>≥ 7.2 MHz/12/SCS</w:t>
            </w:r>
          </w:p>
        </w:tc>
        <w:tc>
          <w:tcPr>
            <w:tcW w:w="1620" w:type="dxa"/>
            <w:tcBorders>
              <w:top w:val="single" w:sz="4" w:space="0" w:color="000000"/>
              <w:left w:val="single" w:sz="4" w:space="0" w:color="000000"/>
              <w:bottom w:val="single" w:sz="4" w:space="0" w:color="000000"/>
              <w:right w:val="single" w:sz="4" w:space="0" w:color="000000"/>
            </w:tcBorders>
          </w:tcPr>
          <w:p w14:paraId="6FFDEEA4"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BB8F22D" w14:textId="77777777" w:rsidR="005568F3" w:rsidRPr="00A1115A" w:rsidRDefault="005568F3" w:rsidP="00DF6794">
            <w:pPr>
              <w:pStyle w:val="TAC"/>
            </w:pPr>
            <w:r w:rsidRPr="00A1115A">
              <w:t>A2</w:t>
            </w:r>
          </w:p>
        </w:tc>
      </w:tr>
      <w:tr w:rsidR="005568F3" w:rsidRPr="00A1115A" w14:paraId="607A0686"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19E9976C" w14:textId="77777777" w:rsidR="005568F3" w:rsidRPr="00A1115A" w:rsidRDefault="005568F3"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3162DC82"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1935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38B23723"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7FA1BFC" w14:textId="77777777" w:rsidR="005568F3" w:rsidRPr="00A1115A" w:rsidRDefault="005568F3" w:rsidP="00DF6794">
            <w:pPr>
              <w:pStyle w:val="TAC"/>
            </w:pPr>
            <w:r w:rsidRPr="00A1115A">
              <w:t>&gt; 4.5 MHz/12/SCS</w:t>
            </w:r>
          </w:p>
        </w:tc>
        <w:tc>
          <w:tcPr>
            <w:tcW w:w="694" w:type="dxa"/>
            <w:tcBorders>
              <w:top w:val="single" w:sz="4" w:space="0" w:color="000000"/>
              <w:left w:val="single" w:sz="4" w:space="0" w:color="000000"/>
              <w:bottom w:val="single" w:sz="4" w:space="0" w:color="000000"/>
              <w:right w:val="single" w:sz="4" w:space="0" w:color="000000"/>
            </w:tcBorders>
          </w:tcPr>
          <w:p w14:paraId="411061AC" w14:textId="77777777" w:rsidR="005568F3" w:rsidRPr="00A1115A" w:rsidRDefault="005568F3" w:rsidP="00DF6794">
            <w:pPr>
              <w:pStyle w:val="TAC"/>
            </w:pPr>
            <w:r w:rsidRPr="00A1115A">
              <w:t>A4</w:t>
            </w:r>
          </w:p>
        </w:tc>
        <w:tc>
          <w:tcPr>
            <w:tcW w:w="1736" w:type="dxa"/>
            <w:tcBorders>
              <w:top w:val="single" w:sz="4" w:space="0" w:color="000000"/>
              <w:left w:val="single" w:sz="4" w:space="0" w:color="000000"/>
              <w:bottom w:val="single" w:sz="4" w:space="0" w:color="000000"/>
              <w:right w:val="single" w:sz="4" w:space="0" w:color="000000"/>
            </w:tcBorders>
          </w:tcPr>
          <w:p w14:paraId="2C7FD622"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F46973D"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1224E48B"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C6052C2"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653A10A"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5155B7D3" w14:textId="77777777" w:rsidR="005568F3" w:rsidRPr="00A1115A" w:rsidRDefault="005568F3" w:rsidP="00DF6794">
            <w:pPr>
              <w:pStyle w:val="TAC"/>
            </w:pPr>
          </w:p>
        </w:tc>
      </w:tr>
      <w:tr w:rsidR="005568F3" w:rsidRPr="00A1115A" w14:paraId="521ED0D4"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44591999"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2937D109" w14:textId="77777777" w:rsidR="005568F3" w:rsidRPr="00A1115A" w:rsidRDefault="005568F3" w:rsidP="00DF6794">
            <w:pPr>
              <w:pStyle w:val="TAC"/>
              <w:rPr>
                <w:rFonts w:cs="Arial"/>
                <w:szCs w:val="18"/>
              </w:rPr>
            </w:pPr>
            <w:r w:rsidRPr="00A1115A">
              <w:rPr>
                <w:rFonts w:eastAsia="MS PGothic" w:cs="Arial"/>
                <w:kern w:val="24"/>
                <w:szCs w:val="18"/>
                <w:lang w:eastAsia="ja-JP"/>
              </w:rPr>
              <w:t>1927.5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5D5B0090" w14:textId="707220E2" w:rsidR="005568F3" w:rsidRPr="00A1115A" w:rsidRDefault="005568F3" w:rsidP="00DF6794">
            <w:pPr>
              <w:pStyle w:val="TAC"/>
            </w:pPr>
            <w:ins w:id="14" w:author="Qualcomm" w:date="2022-02-13T21:17:00Z">
              <w:r w:rsidRPr="00A1115A">
                <w:rPr>
                  <w:rFonts w:eastAsia="MS PGothic" w:cs="Arial"/>
                  <w:kern w:val="24"/>
                  <w:szCs w:val="18"/>
                  <w:lang w:eastAsia="ja-JP"/>
                </w:rPr>
                <w:t>≤</w:t>
              </w:r>
            </w:ins>
            <w:del w:id="15" w:author="Qualcomm" w:date="2022-02-13T21:17:00Z">
              <w:r w:rsidRPr="00A1115A" w:rsidDel="005568F3">
                <w:delText>&lt;</w:delText>
              </w:r>
            </w:del>
            <w:r w:rsidRPr="00A1115A">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07317A4B"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02D4AE4"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349ED6C9" w14:textId="77777777" w:rsidR="005568F3" w:rsidRPr="00A1115A" w:rsidRDefault="005568F3" w:rsidP="00DF6794">
            <w:pPr>
              <w:pStyle w:val="TAC"/>
            </w:pPr>
            <w:r w:rsidRPr="00A1115A">
              <w:t>&gt; 3.24 MHz/12/SCS</w:t>
            </w:r>
          </w:p>
          <w:p w14:paraId="4CA29B36" w14:textId="77777777" w:rsidR="005568F3" w:rsidRPr="00A1115A" w:rsidRDefault="005568F3" w:rsidP="00DF6794">
            <w:pPr>
              <w:pStyle w:val="TAC"/>
            </w:pPr>
          </w:p>
          <w:p w14:paraId="15293751" w14:textId="77777777" w:rsidR="005568F3" w:rsidRPr="00A1115A" w:rsidRDefault="005568F3" w:rsidP="00DF6794">
            <w:pPr>
              <w:pStyle w:val="TAC"/>
            </w:pPr>
            <w:r w:rsidRPr="00A1115A">
              <w:rPr>
                <w:rFonts w:eastAsia="MS PGothic" w:cs="Arial"/>
                <w:kern w:val="24"/>
                <w:szCs w:val="18"/>
                <w:lang w:eastAsia="ja-JP"/>
              </w:rPr>
              <w:t xml:space="preserve">≤ </w:t>
            </w:r>
            <w:r w:rsidRPr="00A1115A">
              <w:t>5.40 MHz/12/SCS</w:t>
            </w:r>
          </w:p>
        </w:tc>
        <w:tc>
          <w:tcPr>
            <w:tcW w:w="1710" w:type="dxa"/>
            <w:tcBorders>
              <w:top w:val="single" w:sz="4" w:space="0" w:color="000000"/>
              <w:left w:val="single" w:sz="4" w:space="0" w:color="000000"/>
              <w:bottom w:val="single" w:sz="4" w:space="0" w:color="000000"/>
              <w:right w:val="single" w:sz="4" w:space="0" w:color="000000"/>
            </w:tcBorders>
          </w:tcPr>
          <w:p w14:paraId="693BE9F4" w14:textId="77777777" w:rsidR="005568F3" w:rsidRPr="00A1115A" w:rsidRDefault="005568F3" w:rsidP="00DF6794">
            <w:pPr>
              <w:pStyle w:val="TAC"/>
            </w:pPr>
            <w:r w:rsidRPr="00A1115A">
              <w:t>&gt; 8.1 MHz/12/SCS</w:t>
            </w:r>
          </w:p>
        </w:tc>
        <w:tc>
          <w:tcPr>
            <w:tcW w:w="669" w:type="dxa"/>
            <w:tcBorders>
              <w:top w:val="single" w:sz="4" w:space="0" w:color="000000"/>
              <w:left w:val="single" w:sz="4" w:space="0" w:color="000000"/>
              <w:bottom w:val="single" w:sz="4" w:space="0" w:color="000000"/>
              <w:right w:val="single" w:sz="4" w:space="0" w:color="000000"/>
            </w:tcBorders>
          </w:tcPr>
          <w:p w14:paraId="3A8B1314"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0467AD27" w14:textId="77777777" w:rsidR="005568F3" w:rsidRPr="00A1115A" w:rsidRDefault="005568F3" w:rsidP="00DF6794">
            <w:pPr>
              <w:pStyle w:val="TAC"/>
            </w:pPr>
            <w:r w:rsidRPr="00A1115A">
              <w:t>≥ 10.08  MHz/12/SCS</w:t>
            </w:r>
          </w:p>
        </w:tc>
        <w:tc>
          <w:tcPr>
            <w:tcW w:w="1620" w:type="dxa"/>
            <w:tcBorders>
              <w:top w:val="single" w:sz="4" w:space="0" w:color="000000"/>
              <w:left w:val="single" w:sz="4" w:space="0" w:color="000000"/>
              <w:bottom w:val="single" w:sz="4" w:space="0" w:color="000000"/>
              <w:right w:val="single" w:sz="4" w:space="0" w:color="000000"/>
            </w:tcBorders>
          </w:tcPr>
          <w:p w14:paraId="186A5E34"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43ACAABC" w14:textId="77777777" w:rsidR="005568F3" w:rsidRPr="00A1115A" w:rsidRDefault="005568F3" w:rsidP="00DF6794">
            <w:pPr>
              <w:pStyle w:val="TAC"/>
            </w:pPr>
            <w:r w:rsidRPr="00A1115A">
              <w:t>A2</w:t>
            </w:r>
          </w:p>
        </w:tc>
      </w:tr>
      <w:tr w:rsidR="005568F3" w:rsidRPr="00A1115A" w14:paraId="0712CAA5"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033E2964"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02C682AD" w14:textId="77777777" w:rsidR="005568F3" w:rsidRPr="00A1115A" w:rsidRDefault="005568F3" w:rsidP="00DF6794">
            <w:pPr>
              <w:pStyle w:val="TAC"/>
              <w:rPr>
                <w:rFonts w:cs="Arial"/>
                <w:szCs w:val="18"/>
              </w:rPr>
            </w:pPr>
            <w:r w:rsidRPr="00A1115A">
              <w:rPr>
                <w:rFonts w:eastAsia="MS PGothic" w:cs="Arial"/>
                <w:kern w:val="24"/>
                <w:szCs w:val="18"/>
                <w:lang w:eastAsia="ja-JP"/>
              </w:rPr>
              <w:t>1932.5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148FD3CF" w14:textId="77777777" w:rsidR="005568F3" w:rsidRPr="00A1115A" w:rsidRDefault="005568F3"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6CBD7612"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3B678CDD"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0E93D986"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90C97FC"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532F8220"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09FEED3" w14:textId="77777777" w:rsidR="005568F3" w:rsidRPr="00A1115A" w:rsidRDefault="005568F3" w:rsidP="00DF6794">
            <w:pPr>
              <w:pStyle w:val="TAC"/>
            </w:pPr>
            <w:r w:rsidRPr="00A1115A">
              <w:t>≥ 12.24 MHz/12/SCS</w:t>
            </w:r>
          </w:p>
        </w:tc>
        <w:tc>
          <w:tcPr>
            <w:tcW w:w="1620" w:type="dxa"/>
            <w:tcBorders>
              <w:top w:val="single" w:sz="4" w:space="0" w:color="000000"/>
              <w:left w:val="single" w:sz="4" w:space="0" w:color="000000"/>
              <w:bottom w:val="single" w:sz="4" w:space="0" w:color="000000"/>
              <w:right w:val="single" w:sz="4" w:space="0" w:color="000000"/>
            </w:tcBorders>
          </w:tcPr>
          <w:p w14:paraId="7299EF63"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1681A7E5" w14:textId="77777777" w:rsidR="005568F3" w:rsidRPr="00A1115A" w:rsidRDefault="005568F3" w:rsidP="00DF6794">
            <w:pPr>
              <w:pStyle w:val="TAC"/>
            </w:pPr>
            <w:r w:rsidRPr="00A1115A">
              <w:t>A2</w:t>
            </w:r>
          </w:p>
        </w:tc>
      </w:tr>
      <w:tr w:rsidR="005568F3" w:rsidRPr="00A1115A" w14:paraId="7E96042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6F4D63C"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29CBA1C7"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1942.5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040A0B04"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10554304" w14:textId="77777777" w:rsidR="005568F3" w:rsidRPr="00A1115A" w:rsidRDefault="005568F3" w:rsidP="00DF6794">
            <w:pPr>
              <w:pStyle w:val="TAC"/>
            </w:pPr>
            <w:r w:rsidRPr="00A1115A">
              <w:t>&gt; 7.2 MHz/12/SCS</w:t>
            </w:r>
          </w:p>
        </w:tc>
        <w:tc>
          <w:tcPr>
            <w:tcW w:w="694" w:type="dxa"/>
            <w:tcBorders>
              <w:top w:val="single" w:sz="4" w:space="0" w:color="000000"/>
              <w:left w:val="single" w:sz="4" w:space="0" w:color="000000"/>
              <w:bottom w:val="single" w:sz="4" w:space="0" w:color="000000"/>
              <w:right w:val="single" w:sz="4" w:space="0" w:color="000000"/>
            </w:tcBorders>
          </w:tcPr>
          <w:p w14:paraId="31F8AA86" w14:textId="77777777" w:rsidR="005568F3" w:rsidRPr="00A1115A" w:rsidRDefault="005568F3" w:rsidP="00DF6794">
            <w:pPr>
              <w:pStyle w:val="TAC"/>
            </w:pPr>
            <w:r w:rsidRPr="00A1115A">
              <w:t>A5</w:t>
            </w:r>
          </w:p>
        </w:tc>
        <w:tc>
          <w:tcPr>
            <w:tcW w:w="1736" w:type="dxa"/>
            <w:tcBorders>
              <w:top w:val="single" w:sz="4" w:space="0" w:color="000000"/>
              <w:left w:val="single" w:sz="4" w:space="0" w:color="000000"/>
              <w:bottom w:val="single" w:sz="4" w:space="0" w:color="000000"/>
              <w:right w:val="single" w:sz="4" w:space="0" w:color="000000"/>
            </w:tcBorders>
          </w:tcPr>
          <w:p w14:paraId="2BB2A7C1"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7FDA5F1E"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77FF117"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250EE7A"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D9802E"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41757F4" w14:textId="77777777" w:rsidR="005568F3" w:rsidRPr="00A1115A" w:rsidRDefault="005568F3" w:rsidP="00DF6794">
            <w:pPr>
              <w:pStyle w:val="TAC"/>
            </w:pPr>
          </w:p>
        </w:tc>
      </w:tr>
      <w:tr w:rsidR="005568F3" w:rsidRPr="00A1115A" w14:paraId="5F71EDE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5C2953AF" w14:textId="77777777" w:rsidR="005568F3" w:rsidRPr="00A1115A" w:rsidRDefault="005568F3"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387C376B" w14:textId="77777777" w:rsidR="005568F3" w:rsidRPr="00A1115A" w:rsidRDefault="005568F3" w:rsidP="00DF6794">
            <w:pPr>
              <w:pStyle w:val="TAC"/>
              <w:rPr>
                <w:rFonts w:cs="Arial"/>
                <w:szCs w:val="18"/>
              </w:rPr>
            </w:pPr>
            <w:r w:rsidRPr="00A1115A">
              <w:rPr>
                <w:rFonts w:eastAsia="MS PGothic" w:cs="Arial"/>
                <w:kern w:val="24"/>
                <w:szCs w:val="18"/>
                <w:lang w:eastAsia="ja-JP"/>
              </w:rPr>
              <w:t>1930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1066CB5B" w14:textId="0C8A0E4F" w:rsidR="005568F3" w:rsidRPr="00A1115A" w:rsidRDefault="005568F3" w:rsidP="00DF6794">
            <w:pPr>
              <w:pStyle w:val="TAC"/>
            </w:pPr>
            <w:ins w:id="16" w:author="Qualcomm" w:date="2022-02-13T21:17:00Z">
              <w:r w:rsidRPr="00A1115A">
                <w:rPr>
                  <w:rFonts w:eastAsia="MS PGothic" w:cs="Arial"/>
                  <w:kern w:val="24"/>
                  <w:szCs w:val="18"/>
                  <w:lang w:eastAsia="ja-JP"/>
                </w:rPr>
                <w:t>≤</w:t>
              </w:r>
            </w:ins>
            <w:del w:id="17" w:author="Qualcomm" w:date="2022-02-13T21:17:00Z">
              <w:r w:rsidRPr="00A1115A" w:rsidDel="005568F3">
                <w:delText>&lt;</w:delText>
              </w:r>
            </w:del>
            <w:r w:rsidRPr="00A1115A">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52942079"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7AEA790"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25EFE7B" w14:textId="77777777" w:rsidR="005568F3" w:rsidRPr="00A1115A" w:rsidRDefault="005568F3" w:rsidP="00DF6794">
            <w:pPr>
              <w:pStyle w:val="TAC"/>
            </w:pPr>
            <w:r w:rsidRPr="00A1115A">
              <w:t>&gt; 4.86 MHz/12/SCS</w:t>
            </w:r>
          </w:p>
          <w:p w14:paraId="31556CE2" w14:textId="77777777" w:rsidR="005568F3" w:rsidRPr="00A1115A" w:rsidRDefault="005568F3" w:rsidP="00DF6794">
            <w:pPr>
              <w:pStyle w:val="TAC"/>
            </w:pPr>
          </w:p>
          <w:p w14:paraId="353ED66B" w14:textId="77777777" w:rsidR="005568F3" w:rsidRPr="00A1115A" w:rsidRDefault="005568F3" w:rsidP="00DF6794">
            <w:pPr>
              <w:pStyle w:val="TAC"/>
            </w:pPr>
            <w:r w:rsidRPr="00A1115A">
              <w:rPr>
                <w:rFonts w:eastAsia="MS PGothic" w:cs="Arial"/>
                <w:kern w:val="24"/>
                <w:szCs w:val="18"/>
                <w:lang w:eastAsia="ja-JP"/>
              </w:rPr>
              <w:t xml:space="preserve">≤ </w:t>
            </w:r>
            <w:r w:rsidRPr="00A1115A">
              <w:t>7.20 MHz/12/SCS</w:t>
            </w:r>
          </w:p>
        </w:tc>
        <w:tc>
          <w:tcPr>
            <w:tcW w:w="1710" w:type="dxa"/>
            <w:tcBorders>
              <w:top w:val="single" w:sz="4" w:space="0" w:color="000000"/>
              <w:left w:val="single" w:sz="4" w:space="0" w:color="000000"/>
              <w:bottom w:val="single" w:sz="4" w:space="0" w:color="000000"/>
              <w:right w:val="single" w:sz="4" w:space="0" w:color="000000"/>
            </w:tcBorders>
          </w:tcPr>
          <w:p w14:paraId="46B4A92D" w14:textId="77777777" w:rsidR="005568F3" w:rsidRPr="00A1115A" w:rsidRDefault="005568F3" w:rsidP="00DF6794">
            <w:pPr>
              <w:pStyle w:val="TAC"/>
            </w:pPr>
            <w:r w:rsidRPr="00A1115A">
              <w:t>&gt; 9.0 MHz/12/SCS</w:t>
            </w:r>
          </w:p>
        </w:tc>
        <w:tc>
          <w:tcPr>
            <w:tcW w:w="669" w:type="dxa"/>
            <w:tcBorders>
              <w:top w:val="single" w:sz="4" w:space="0" w:color="000000"/>
              <w:left w:val="single" w:sz="4" w:space="0" w:color="000000"/>
              <w:bottom w:val="single" w:sz="4" w:space="0" w:color="000000"/>
              <w:right w:val="single" w:sz="4" w:space="0" w:color="000000"/>
            </w:tcBorders>
          </w:tcPr>
          <w:p w14:paraId="1BCB092E"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572BD76B" w14:textId="77777777" w:rsidR="005568F3" w:rsidRPr="00A1115A" w:rsidRDefault="005568F3" w:rsidP="00DF6794">
            <w:pPr>
              <w:pStyle w:val="TAC"/>
            </w:pPr>
            <w:r w:rsidRPr="00A1115A">
              <w:t>≥ 13.68 MHz/12/SCS</w:t>
            </w:r>
          </w:p>
        </w:tc>
        <w:tc>
          <w:tcPr>
            <w:tcW w:w="1620" w:type="dxa"/>
            <w:tcBorders>
              <w:top w:val="single" w:sz="4" w:space="0" w:color="000000"/>
              <w:left w:val="single" w:sz="4" w:space="0" w:color="000000"/>
              <w:bottom w:val="single" w:sz="4" w:space="0" w:color="000000"/>
              <w:right w:val="single" w:sz="4" w:space="0" w:color="000000"/>
            </w:tcBorders>
          </w:tcPr>
          <w:p w14:paraId="47F3F611"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533CDFA" w14:textId="77777777" w:rsidR="005568F3" w:rsidRPr="00A1115A" w:rsidRDefault="005568F3" w:rsidP="00DF6794">
            <w:pPr>
              <w:pStyle w:val="TAC"/>
            </w:pPr>
            <w:r w:rsidRPr="00A1115A">
              <w:t>A2</w:t>
            </w:r>
          </w:p>
        </w:tc>
      </w:tr>
      <w:tr w:rsidR="005568F3" w:rsidRPr="00A1115A" w14:paraId="7F278BC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0C16B8D" w14:textId="77777777" w:rsidR="005568F3" w:rsidRPr="00A1115A" w:rsidRDefault="005568F3"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0747BA85" w14:textId="77777777" w:rsidR="005568F3" w:rsidRPr="00A1115A" w:rsidRDefault="005568F3" w:rsidP="00DF6794">
            <w:pPr>
              <w:pStyle w:val="TAC"/>
              <w:rPr>
                <w:rFonts w:cs="Arial"/>
                <w:szCs w:val="18"/>
              </w:rPr>
            </w:pPr>
            <w:r w:rsidRPr="00A1115A">
              <w:rPr>
                <w:rFonts w:eastAsia="MS PGothic" w:cs="Arial"/>
                <w:kern w:val="24"/>
                <w:szCs w:val="18"/>
                <w:lang w:eastAsia="ja-JP"/>
              </w:rPr>
              <w:t>1950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65CB3FEE"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41606F78" w14:textId="77777777" w:rsidR="005568F3" w:rsidRPr="00A1115A" w:rsidRDefault="005568F3" w:rsidP="00DF6794">
            <w:pPr>
              <w:pStyle w:val="TAC"/>
            </w:pPr>
            <w:r w:rsidRPr="00A1115A">
              <w:t>&gt; 9.0 MHz/12/SCS</w:t>
            </w:r>
          </w:p>
        </w:tc>
        <w:tc>
          <w:tcPr>
            <w:tcW w:w="694" w:type="dxa"/>
            <w:tcBorders>
              <w:top w:val="single" w:sz="4" w:space="0" w:color="000000"/>
              <w:left w:val="single" w:sz="4" w:space="0" w:color="000000"/>
              <w:bottom w:val="single" w:sz="4" w:space="0" w:color="000000"/>
              <w:right w:val="single" w:sz="4" w:space="0" w:color="000000"/>
            </w:tcBorders>
          </w:tcPr>
          <w:p w14:paraId="2BA1188D" w14:textId="77777777" w:rsidR="005568F3" w:rsidRPr="00A1115A" w:rsidRDefault="005568F3" w:rsidP="00DF6794">
            <w:pPr>
              <w:pStyle w:val="TAC"/>
            </w:pPr>
            <w:r w:rsidRPr="00A1115A">
              <w:t>A6</w:t>
            </w:r>
          </w:p>
        </w:tc>
        <w:tc>
          <w:tcPr>
            <w:tcW w:w="1736" w:type="dxa"/>
            <w:tcBorders>
              <w:top w:val="single" w:sz="4" w:space="0" w:color="000000"/>
              <w:left w:val="single" w:sz="4" w:space="0" w:color="000000"/>
              <w:bottom w:val="single" w:sz="4" w:space="0" w:color="000000"/>
              <w:right w:val="single" w:sz="4" w:space="0" w:color="000000"/>
            </w:tcBorders>
          </w:tcPr>
          <w:p w14:paraId="5E379769"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5B88E35"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643452C8"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4658A017"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1027F9A"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67E60A57" w14:textId="77777777" w:rsidR="005568F3" w:rsidRPr="00A1115A" w:rsidRDefault="005568F3" w:rsidP="00DF6794">
            <w:pPr>
              <w:pStyle w:val="TAC"/>
            </w:pPr>
          </w:p>
        </w:tc>
      </w:tr>
      <w:tr w:rsidR="005568F3" w:rsidRPr="00A1115A" w14:paraId="1F8367EF"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2B2B8D18"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The A-MPR values are specified in Table 6.2.3.4-2, 6.2.3.4-3 and 6.2.3.4-10.</w:t>
            </w:r>
          </w:p>
          <w:p w14:paraId="40D0A62A"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0F370B07" w14:textId="77777777" w:rsidR="005568F3" w:rsidRPr="00A1115A" w:rsidRDefault="005568F3" w:rsidP="005568F3"/>
    <w:p w14:paraId="4DAEBECB" w14:textId="77777777" w:rsidR="005568F3" w:rsidRPr="00A1115A" w:rsidRDefault="005568F3" w:rsidP="005568F3">
      <w:pPr>
        <w:sectPr w:rsidR="005568F3" w:rsidRPr="00A1115A" w:rsidSect="00A1115A">
          <w:footnotePr>
            <w:numRestart w:val="eachSect"/>
          </w:footnotePr>
          <w:pgSz w:w="16840" w:h="11907" w:orient="landscape" w:code="9"/>
          <w:pgMar w:top="1134" w:right="1418" w:bottom="1134" w:left="1134" w:header="851" w:footer="340" w:gutter="0"/>
          <w:cols w:space="720"/>
          <w:formProt w:val="0"/>
          <w:docGrid w:linePitch="272"/>
        </w:sectPr>
      </w:pPr>
    </w:p>
    <w:p w14:paraId="43DA54E0" w14:textId="77777777" w:rsidR="005568F3" w:rsidRPr="00A1115A" w:rsidRDefault="005568F3" w:rsidP="005568F3"/>
    <w:p w14:paraId="29F6FB21" w14:textId="77777777" w:rsidR="005568F3" w:rsidRPr="00A1115A" w:rsidRDefault="005568F3" w:rsidP="005568F3">
      <w:pPr>
        <w:pStyle w:val="TH"/>
      </w:pPr>
      <w:r w:rsidRPr="00A1115A">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5568F3" w:rsidRPr="00A1115A" w14:paraId="17FBD559"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030CEE18" w14:textId="77777777" w:rsidR="005568F3" w:rsidRPr="00A1115A" w:rsidRDefault="005568F3" w:rsidP="00DF6794">
            <w:pPr>
              <w:pStyle w:val="TAH"/>
            </w:pPr>
            <w:r w:rsidRPr="00A1115A">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2216BEAD" w14:textId="77777777" w:rsidR="005568F3" w:rsidRPr="00A1115A" w:rsidRDefault="005568F3" w:rsidP="00DF6794">
            <w:pPr>
              <w:pStyle w:val="TAH"/>
            </w:pPr>
            <w:r w:rsidRPr="00A1115A">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5D9DAFEA" w14:textId="77777777" w:rsidR="005568F3" w:rsidRPr="00A1115A" w:rsidRDefault="005568F3" w:rsidP="00DF6794">
            <w:pPr>
              <w:pStyle w:val="TAH"/>
            </w:pPr>
            <w:r w:rsidRPr="00A1115A">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05729647" w14:textId="77777777" w:rsidR="005568F3" w:rsidRPr="00A1115A" w:rsidRDefault="005568F3" w:rsidP="00DF6794">
            <w:pPr>
              <w:pStyle w:val="TAH"/>
            </w:pPr>
            <w:r w:rsidRPr="00A1115A">
              <w:t>A3 (dB)</w:t>
            </w:r>
          </w:p>
        </w:tc>
      </w:tr>
      <w:tr w:rsidR="005568F3" w:rsidRPr="00A1115A" w14:paraId="52E71607"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3334699C" w14:textId="77777777" w:rsidR="005568F3" w:rsidRPr="00A1115A" w:rsidRDefault="005568F3"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7CC45AF0" w14:textId="77777777" w:rsidR="005568F3" w:rsidRPr="00A1115A" w:rsidRDefault="005568F3" w:rsidP="00DF6794">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3E19E27" w14:textId="77777777" w:rsidR="005568F3" w:rsidRPr="00A1115A" w:rsidRDefault="005568F3" w:rsidP="00DF6794">
            <w:pPr>
              <w:pStyle w:val="TAH"/>
            </w:pPr>
            <w:r w:rsidRPr="00A1115A">
              <w:t>Outer/Inner</w:t>
            </w:r>
          </w:p>
        </w:tc>
        <w:tc>
          <w:tcPr>
            <w:tcW w:w="669" w:type="dxa"/>
            <w:tcBorders>
              <w:top w:val="single" w:sz="4" w:space="0" w:color="000000"/>
              <w:left w:val="single" w:sz="4" w:space="0" w:color="000000"/>
              <w:bottom w:val="single" w:sz="4" w:space="0" w:color="000000"/>
              <w:right w:val="single" w:sz="4" w:space="0" w:color="000000"/>
            </w:tcBorders>
          </w:tcPr>
          <w:p w14:paraId="517D0679" w14:textId="77777777" w:rsidR="005568F3" w:rsidRPr="00A1115A" w:rsidRDefault="005568F3" w:rsidP="00DF6794">
            <w:pPr>
              <w:pStyle w:val="TAH"/>
            </w:pPr>
            <w:r w:rsidRPr="00A1115A">
              <w:t>Outer</w:t>
            </w:r>
          </w:p>
        </w:tc>
        <w:tc>
          <w:tcPr>
            <w:tcW w:w="583" w:type="dxa"/>
            <w:tcBorders>
              <w:top w:val="single" w:sz="4" w:space="0" w:color="000000"/>
              <w:left w:val="single" w:sz="4" w:space="0" w:color="000000"/>
              <w:bottom w:val="single" w:sz="4" w:space="0" w:color="000000"/>
              <w:right w:val="single" w:sz="4" w:space="0" w:color="000000"/>
            </w:tcBorders>
          </w:tcPr>
          <w:p w14:paraId="446E34A9" w14:textId="7B19F3C2" w:rsidR="005568F3" w:rsidRPr="00A1115A" w:rsidRDefault="005568F3" w:rsidP="00DF6794">
            <w:pPr>
              <w:pStyle w:val="TAH"/>
            </w:pPr>
            <w:del w:id="18" w:author="Qualcomm" w:date="2022-02-23T22:27:00Z">
              <w:r w:rsidRPr="00A1115A" w:rsidDel="00722D58">
                <w:delText>Inner</w:delText>
              </w:r>
            </w:del>
          </w:p>
        </w:tc>
      </w:tr>
      <w:tr w:rsidR="005568F3" w:rsidRPr="00A1115A" w14:paraId="73215667" w14:textId="77777777" w:rsidTr="00DF6794">
        <w:trPr>
          <w:jc w:val="center"/>
        </w:trPr>
        <w:tc>
          <w:tcPr>
            <w:tcW w:w="1087" w:type="dxa"/>
            <w:tcBorders>
              <w:top w:val="single" w:sz="4" w:space="0" w:color="auto"/>
              <w:left w:val="single" w:sz="4" w:space="0" w:color="auto"/>
              <w:right w:val="single" w:sz="4" w:space="0" w:color="auto"/>
            </w:tcBorders>
            <w:hideMark/>
          </w:tcPr>
          <w:p w14:paraId="0644F432" w14:textId="77777777" w:rsidR="005568F3" w:rsidRPr="00A1115A" w:rsidRDefault="005568F3" w:rsidP="00DF6794">
            <w:pPr>
              <w:pStyle w:val="TAC"/>
            </w:pPr>
            <w:r w:rsidRPr="00A1115A">
              <w:t>DFT-s-OFDM</w:t>
            </w:r>
          </w:p>
        </w:tc>
        <w:tc>
          <w:tcPr>
            <w:tcW w:w="1088" w:type="dxa"/>
            <w:tcBorders>
              <w:top w:val="single" w:sz="4" w:space="0" w:color="auto"/>
              <w:left w:val="single" w:sz="4" w:space="0" w:color="auto"/>
              <w:bottom w:val="single" w:sz="4" w:space="0" w:color="000000"/>
              <w:right w:val="single" w:sz="4" w:space="0" w:color="000000"/>
            </w:tcBorders>
          </w:tcPr>
          <w:p w14:paraId="1E58D9FD" w14:textId="77777777" w:rsidR="005568F3" w:rsidRPr="00A1115A" w:rsidRDefault="005568F3" w:rsidP="00DF6794">
            <w:pPr>
              <w:pStyle w:val="TAC"/>
            </w:pPr>
            <w:r w:rsidRPr="00A1115A">
              <w:t>Pi/2 BPSK</w:t>
            </w:r>
          </w:p>
        </w:tc>
        <w:tc>
          <w:tcPr>
            <w:tcW w:w="1111" w:type="dxa"/>
            <w:tcBorders>
              <w:top w:val="single" w:sz="4" w:space="0" w:color="000000"/>
              <w:left w:val="single" w:sz="4" w:space="0" w:color="000000"/>
              <w:bottom w:val="single" w:sz="4" w:space="0" w:color="000000"/>
              <w:right w:val="single" w:sz="4" w:space="0" w:color="000000"/>
            </w:tcBorders>
            <w:hideMark/>
          </w:tcPr>
          <w:p w14:paraId="51AF7EC0"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549E5C4C"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A47B390" w14:textId="77777777" w:rsidR="005568F3" w:rsidRPr="00A1115A" w:rsidRDefault="005568F3" w:rsidP="00DF6794">
            <w:pPr>
              <w:pStyle w:val="TAC"/>
            </w:pPr>
            <w:r w:rsidRPr="00A1115A">
              <w:t>≤ 4</w:t>
            </w:r>
          </w:p>
        </w:tc>
        <w:tc>
          <w:tcPr>
            <w:tcW w:w="583" w:type="dxa"/>
            <w:tcBorders>
              <w:top w:val="single" w:sz="4" w:space="0" w:color="000000"/>
              <w:left w:val="single" w:sz="4" w:space="0" w:color="000000"/>
              <w:bottom w:val="single" w:sz="4" w:space="0" w:color="000000"/>
              <w:right w:val="single" w:sz="4" w:space="0" w:color="000000"/>
            </w:tcBorders>
          </w:tcPr>
          <w:p w14:paraId="0BC080FE" w14:textId="77777777" w:rsidR="005568F3" w:rsidRPr="00A1115A" w:rsidRDefault="005568F3" w:rsidP="00DF6794">
            <w:pPr>
              <w:pStyle w:val="TAC"/>
            </w:pPr>
          </w:p>
        </w:tc>
      </w:tr>
      <w:tr w:rsidR="005568F3" w:rsidRPr="00A1115A" w14:paraId="7A3870E9" w14:textId="77777777" w:rsidTr="00DF6794">
        <w:trPr>
          <w:jc w:val="center"/>
        </w:trPr>
        <w:tc>
          <w:tcPr>
            <w:tcW w:w="1087" w:type="dxa"/>
            <w:tcBorders>
              <w:left w:val="single" w:sz="4" w:space="0" w:color="auto"/>
              <w:right w:val="single" w:sz="4" w:space="0" w:color="auto"/>
            </w:tcBorders>
            <w:hideMark/>
          </w:tcPr>
          <w:p w14:paraId="60FCAE38"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8B47D79" w14:textId="77777777" w:rsidR="005568F3" w:rsidRPr="00A1115A" w:rsidRDefault="005568F3"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1F3E70B6"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3976C338"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C2C11AA" w14:textId="77777777" w:rsidR="005568F3" w:rsidRPr="00A1115A" w:rsidRDefault="005568F3" w:rsidP="00DF6794">
            <w:pPr>
              <w:pStyle w:val="TAC"/>
            </w:pPr>
            <w:r w:rsidRPr="00A1115A">
              <w:t>≤ 4.5</w:t>
            </w:r>
          </w:p>
        </w:tc>
        <w:tc>
          <w:tcPr>
            <w:tcW w:w="583" w:type="dxa"/>
            <w:tcBorders>
              <w:top w:val="single" w:sz="4" w:space="0" w:color="000000"/>
              <w:left w:val="single" w:sz="4" w:space="0" w:color="000000"/>
              <w:bottom w:val="single" w:sz="4" w:space="0" w:color="000000"/>
              <w:right w:val="single" w:sz="4" w:space="0" w:color="000000"/>
            </w:tcBorders>
          </w:tcPr>
          <w:p w14:paraId="61AE63D3" w14:textId="77777777" w:rsidR="005568F3" w:rsidRPr="00A1115A" w:rsidRDefault="005568F3" w:rsidP="00DF6794">
            <w:pPr>
              <w:pStyle w:val="TAC"/>
            </w:pPr>
          </w:p>
        </w:tc>
      </w:tr>
      <w:tr w:rsidR="005568F3" w:rsidRPr="00A1115A" w14:paraId="12894D31" w14:textId="77777777" w:rsidTr="00DF6794">
        <w:trPr>
          <w:trHeight w:val="70"/>
          <w:jc w:val="center"/>
        </w:trPr>
        <w:tc>
          <w:tcPr>
            <w:tcW w:w="1087" w:type="dxa"/>
            <w:tcBorders>
              <w:left w:val="single" w:sz="4" w:space="0" w:color="auto"/>
              <w:right w:val="single" w:sz="4" w:space="0" w:color="auto"/>
            </w:tcBorders>
            <w:hideMark/>
          </w:tcPr>
          <w:p w14:paraId="6250A3FC"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AAFF8CD" w14:textId="77777777" w:rsidR="005568F3" w:rsidRPr="00A1115A" w:rsidRDefault="005568F3"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5BE8ACC8"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08396C78"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E02FC15" w14:textId="77777777" w:rsidR="005568F3" w:rsidRPr="00A1115A" w:rsidRDefault="005568F3"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738D65DA" w14:textId="77777777" w:rsidR="005568F3" w:rsidRPr="00A1115A" w:rsidRDefault="005568F3" w:rsidP="00DF6794">
            <w:pPr>
              <w:pStyle w:val="TAC"/>
            </w:pPr>
          </w:p>
        </w:tc>
      </w:tr>
      <w:tr w:rsidR="005568F3" w:rsidRPr="00A1115A" w14:paraId="464A1C62" w14:textId="77777777" w:rsidTr="00DF6794">
        <w:trPr>
          <w:jc w:val="center"/>
        </w:trPr>
        <w:tc>
          <w:tcPr>
            <w:tcW w:w="1087" w:type="dxa"/>
            <w:tcBorders>
              <w:left w:val="single" w:sz="4" w:space="0" w:color="auto"/>
              <w:right w:val="single" w:sz="4" w:space="0" w:color="auto"/>
            </w:tcBorders>
            <w:hideMark/>
          </w:tcPr>
          <w:p w14:paraId="386300FB"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9296F28" w14:textId="77777777" w:rsidR="005568F3" w:rsidRPr="00A1115A" w:rsidRDefault="005568F3"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559A206E" w14:textId="77777777" w:rsidR="005568F3" w:rsidRPr="00A1115A" w:rsidRDefault="005568F3"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4DB0011"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309E596E" w14:textId="77777777" w:rsidR="005568F3" w:rsidRPr="00A1115A" w:rsidRDefault="005568F3"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45D98EDA" w14:textId="77777777" w:rsidR="005568F3" w:rsidRPr="00A1115A" w:rsidRDefault="005568F3" w:rsidP="00DF6794">
            <w:pPr>
              <w:pStyle w:val="TAC"/>
            </w:pPr>
          </w:p>
        </w:tc>
      </w:tr>
      <w:tr w:rsidR="005568F3" w:rsidRPr="00A1115A" w14:paraId="38F654C3" w14:textId="77777777" w:rsidTr="00DF6794">
        <w:trPr>
          <w:jc w:val="center"/>
        </w:trPr>
        <w:tc>
          <w:tcPr>
            <w:tcW w:w="1087" w:type="dxa"/>
            <w:tcBorders>
              <w:left w:val="single" w:sz="4" w:space="0" w:color="auto"/>
              <w:bottom w:val="single" w:sz="4" w:space="0" w:color="auto"/>
              <w:right w:val="single" w:sz="4" w:space="0" w:color="auto"/>
            </w:tcBorders>
            <w:hideMark/>
          </w:tcPr>
          <w:p w14:paraId="242FB79E"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5A3DDF9" w14:textId="77777777" w:rsidR="005568F3" w:rsidRPr="00A1115A" w:rsidRDefault="005568F3"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0A876E6E" w14:textId="77777777" w:rsidR="005568F3" w:rsidRPr="00A1115A" w:rsidRDefault="005568F3"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08A424B1"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C204CA8" w14:textId="77777777" w:rsidR="005568F3" w:rsidRPr="00A1115A" w:rsidRDefault="005568F3" w:rsidP="00DF6794">
            <w:pPr>
              <w:pStyle w:val="TAC"/>
            </w:pPr>
            <w:r w:rsidRPr="00A1115A">
              <w:t>≤ 7</w:t>
            </w:r>
          </w:p>
        </w:tc>
        <w:tc>
          <w:tcPr>
            <w:tcW w:w="583" w:type="dxa"/>
            <w:tcBorders>
              <w:top w:val="single" w:sz="4" w:space="0" w:color="000000"/>
              <w:left w:val="single" w:sz="4" w:space="0" w:color="000000"/>
              <w:bottom w:val="single" w:sz="4" w:space="0" w:color="000000"/>
              <w:right w:val="single" w:sz="4" w:space="0" w:color="000000"/>
            </w:tcBorders>
          </w:tcPr>
          <w:p w14:paraId="1E297EE8" w14:textId="77777777" w:rsidR="005568F3" w:rsidRPr="00A1115A" w:rsidRDefault="005568F3" w:rsidP="00DF6794">
            <w:pPr>
              <w:pStyle w:val="TAC"/>
            </w:pPr>
          </w:p>
        </w:tc>
      </w:tr>
      <w:tr w:rsidR="005568F3" w:rsidRPr="00A1115A" w14:paraId="7D508BBA" w14:textId="77777777" w:rsidTr="00DF6794">
        <w:trPr>
          <w:jc w:val="center"/>
        </w:trPr>
        <w:tc>
          <w:tcPr>
            <w:tcW w:w="1087" w:type="dxa"/>
            <w:tcBorders>
              <w:top w:val="single" w:sz="4" w:space="0" w:color="auto"/>
              <w:left w:val="single" w:sz="4" w:space="0" w:color="auto"/>
              <w:right w:val="single" w:sz="4" w:space="0" w:color="auto"/>
            </w:tcBorders>
            <w:hideMark/>
          </w:tcPr>
          <w:p w14:paraId="5D1E8572" w14:textId="77777777" w:rsidR="005568F3" w:rsidRPr="00A1115A" w:rsidRDefault="005568F3" w:rsidP="00DF6794">
            <w:pPr>
              <w:pStyle w:val="TAC"/>
            </w:pPr>
            <w:r w:rsidRPr="00A1115A">
              <w:t>CP-OFDM</w:t>
            </w:r>
          </w:p>
        </w:tc>
        <w:tc>
          <w:tcPr>
            <w:tcW w:w="1088" w:type="dxa"/>
            <w:tcBorders>
              <w:top w:val="single" w:sz="4" w:space="0" w:color="000000"/>
              <w:left w:val="single" w:sz="4" w:space="0" w:color="auto"/>
              <w:bottom w:val="single" w:sz="4" w:space="0" w:color="000000"/>
              <w:right w:val="single" w:sz="4" w:space="0" w:color="000000"/>
            </w:tcBorders>
          </w:tcPr>
          <w:p w14:paraId="76F240A0" w14:textId="77777777" w:rsidR="005568F3" w:rsidRPr="00A1115A" w:rsidRDefault="005568F3"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46A62EA3"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0580E6F"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7D2EB5C0" w14:textId="77777777" w:rsidR="005568F3" w:rsidRPr="00A1115A" w:rsidRDefault="005568F3"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03FF89A7" w14:textId="1C31C797" w:rsidR="005568F3" w:rsidRPr="00A1115A" w:rsidRDefault="005568F3" w:rsidP="00DF6794">
            <w:pPr>
              <w:pStyle w:val="TAC"/>
            </w:pPr>
            <w:del w:id="19" w:author="Qualcomm" w:date="2022-02-23T22:27:00Z">
              <w:r w:rsidRPr="00A1115A" w:rsidDel="00722D58">
                <w:delText>≤ 2</w:delText>
              </w:r>
            </w:del>
          </w:p>
        </w:tc>
      </w:tr>
      <w:tr w:rsidR="005568F3" w:rsidRPr="00A1115A" w14:paraId="4B5D0756" w14:textId="77777777" w:rsidTr="00DF6794">
        <w:trPr>
          <w:jc w:val="center"/>
        </w:trPr>
        <w:tc>
          <w:tcPr>
            <w:tcW w:w="1087" w:type="dxa"/>
            <w:tcBorders>
              <w:left w:val="single" w:sz="4" w:space="0" w:color="auto"/>
              <w:right w:val="single" w:sz="4" w:space="0" w:color="auto"/>
            </w:tcBorders>
            <w:hideMark/>
          </w:tcPr>
          <w:p w14:paraId="160D6A64"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BB72FB5" w14:textId="77777777" w:rsidR="005568F3" w:rsidRPr="00A1115A" w:rsidRDefault="005568F3"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5DAE0121"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76E28AD"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81B5EF2" w14:textId="77777777" w:rsidR="005568F3" w:rsidRPr="00A1115A" w:rsidRDefault="005568F3"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2D164B8C" w14:textId="77777777" w:rsidR="005568F3" w:rsidRPr="00A1115A" w:rsidRDefault="005568F3" w:rsidP="00DF6794">
            <w:pPr>
              <w:pStyle w:val="TAC"/>
            </w:pPr>
          </w:p>
        </w:tc>
      </w:tr>
      <w:tr w:rsidR="005568F3" w:rsidRPr="00A1115A" w14:paraId="650F73A5" w14:textId="77777777" w:rsidTr="00DF6794">
        <w:trPr>
          <w:jc w:val="center"/>
        </w:trPr>
        <w:tc>
          <w:tcPr>
            <w:tcW w:w="1087" w:type="dxa"/>
            <w:tcBorders>
              <w:left w:val="single" w:sz="4" w:space="0" w:color="auto"/>
              <w:right w:val="single" w:sz="4" w:space="0" w:color="auto"/>
            </w:tcBorders>
            <w:hideMark/>
          </w:tcPr>
          <w:p w14:paraId="4AEF410A"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79EEB75" w14:textId="77777777" w:rsidR="005568F3" w:rsidRPr="00A1115A" w:rsidRDefault="005568F3"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06BBC4A5" w14:textId="77777777" w:rsidR="005568F3" w:rsidRPr="00A1115A" w:rsidRDefault="005568F3"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6C7398F3"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9BF8629" w14:textId="77777777" w:rsidR="005568F3" w:rsidRPr="00A1115A" w:rsidRDefault="005568F3" w:rsidP="00DF6794">
            <w:pPr>
              <w:pStyle w:val="TAC"/>
            </w:pPr>
            <w:r w:rsidRPr="00A1115A">
              <w:t>≤ 8</w:t>
            </w:r>
          </w:p>
        </w:tc>
        <w:tc>
          <w:tcPr>
            <w:tcW w:w="583" w:type="dxa"/>
            <w:tcBorders>
              <w:top w:val="single" w:sz="4" w:space="0" w:color="000000"/>
              <w:left w:val="single" w:sz="4" w:space="0" w:color="000000"/>
              <w:bottom w:val="single" w:sz="4" w:space="0" w:color="000000"/>
              <w:right w:val="single" w:sz="4" w:space="0" w:color="000000"/>
            </w:tcBorders>
          </w:tcPr>
          <w:p w14:paraId="338A8B51" w14:textId="77777777" w:rsidR="005568F3" w:rsidRPr="00A1115A" w:rsidRDefault="005568F3" w:rsidP="00DF6794">
            <w:pPr>
              <w:pStyle w:val="TAC"/>
            </w:pPr>
          </w:p>
        </w:tc>
      </w:tr>
      <w:tr w:rsidR="005568F3" w:rsidRPr="00A1115A" w14:paraId="39868CB3" w14:textId="77777777" w:rsidTr="00DF6794">
        <w:trPr>
          <w:jc w:val="center"/>
        </w:trPr>
        <w:tc>
          <w:tcPr>
            <w:tcW w:w="1087" w:type="dxa"/>
            <w:tcBorders>
              <w:left w:val="single" w:sz="4" w:space="0" w:color="auto"/>
              <w:bottom w:val="single" w:sz="4" w:space="0" w:color="auto"/>
              <w:right w:val="single" w:sz="4" w:space="0" w:color="auto"/>
            </w:tcBorders>
            <w:hideMark/>
          </w:tcPr>
          <w:p w14:paraId="1CD47D40"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ED5C0D7" w14:textId="77777777" w:rsidR="005568F3" w:rsidRPr="00A1115A" w:rsidRDefault="005568F3"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0953C19D" w14:textId="77777777" w:rsidR="005568F3" w:rsidRPr="00A1115A" w:rsidRDefault="005568F3"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D375EC7"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03BE1B9" w14:textId="77777777" w:rsidR="005568F3" w:rsidRPr="00A1115A" w:rsidRDefault="005568F3" w:rsidP="00DF6794">
            <w:pPr>
              <w:pStyle w:val="TAC"/>
            </w:pPr>
            <w:r w:rsidRPr="00A1115A">
              <w:t>≤ 10</w:t>
            </w:r>
          </w:p>
        </w:tc>
        <w:tc>
          <w:tcPr>
            <w:tcW w:w="583" w:type="dxa"/>
            <w:tcBorders>
              <w:top w:val="single" w:sz="4" w:space="0" w:color="000000"/>
              <w:left w:val="single" w:sz="4" w:space="0" w:color="000000"/>
              <w:bottom w:val="single" w:sz="4" w:space="0" w:color="000000"/>
              <w:right w:val="single" w:sz="4" w:space="0" w:color="000000"/>
            </w:tcBorders>
          </w:tcPr>
          <w:p w14:paraId="144F1934" w14:textId="77777777" w:rsidR="005568F3" w:rsidRPr="00A1115A" w:rsidRDefault="005568F3" w:rsidP="00DF6794">
            <w:pPr>
              <w:pStyle w:val="TAC"/>
            </w:pPr>
          </w:p>
        </w:tc>
      </w:tr>
      <w:tr w:rsidR="005568F3" w:rsidRPr="00A1115A" w14:paraId="6B2032F7"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79D088B2"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501906A1"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4D501DD3" w14:textId="77777777" w:rsidR="005568F3" w:rsidRPr="00A1115A" w:rsidRDefault="005568F3" w:rsidP="005568F3">
      <w:pPr>
        <w:spacing w:after="0"/>
        <w:rPr>
          <w:rFonts w:ascii="Arial" w:hAnsi="Arial" w:cs="Arial"/>
        </w:rPr>
      </w:pPr>
    </w:p>
    <w:p w14:paraId="1594F74E" w14:textId="77777777" w:rsidR="005568F3" w:rsidRPr="00A1115A" w:rsidRDefault="005568F3" w:rsidP="005568F3">
      <w:pPr>
        <w:pStyle w:val="TH"/>
      </w:pPr>
      <w:r w:rsidRPr="00A1115A">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5568F3" w:rsidRPr="00A1115A" w14:paraId="240678B2"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0EE02209" w14:textId="77777777" w:rsidR="005568F3" w:rsidRPr="00A1115A" w:rsidRDefault="005568F3" w:rsidP="00DF6794">
            <w:pPr>
              <w:pStyle w:val="TAH"/>
            </w:pPr>
            <w:r w:rsidRPr="00A1115A">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47867DAC" w14:textId="77777777" w:rsidR="005568F3" w:rsidRPr="00A1115A" w:rsidRDefault="005568F3" w:rsidP="00DF6794">
            <w:pPr>
              <w:pStyle w:val="TAH"/>
            </w:pPr>
            <w:r w:rsidRPr="00A1115A">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0D90177D" w14:textId="77777777" w:rsidR="005568F3" w:rsidRPr="00A1115A" w:rsidRDefault="005568F3"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BE1CE61" w14:textId="77777777" w:rsidR="005568F3" w:rsidRPr="00A1115A" w:rsidRDefault="005568F3"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50B75360" w14:textId="77777777" w:rsidR="005568F3" w:rsidRPr="00A1115A" w:rsidRDefault="005568F3" w:rsidP="00DF6794">
            <w:pPr>
              <w:pStyle w:val="TAH"/>
            </w:pPr>
            <w:r w:rsidRPr="00A1115A">
              <w:t>A7 (dB)</w:t>
            </w:r>
          </w:p>
        </w:tc>
      </w:tr>
      <w:tr w:rsidR="005568F3" w:rsidRPr="00A1115A" w14:paraId="19F65226"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275110F1" w14:textId="77777777" w:rsidR="005568F3" w:rsidRPr="00A1115A" w:rsidRDefault="005568F3"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6C03C3F1" w14:textId="77777777" w:rsidR="005568F3" w:rsidRPr="00A1115A" w:rsidRDefault="005568F3" w:rsidP="00DF6794">
            <w:pPr>
              <w:pStyle w:val="TAH"/>
            </w:pPr>
            <w:r w:rsidRPr="00A1115A">
              <w:t>Outer</w:t>
            </w:r>
          </w:p>
        </w:tc>
        <w:tc>
          <w:tcPr>
            <w:tcW w:w="581" w:type="dxa"/>
            <w:tcBorders>
              <w:top w:val="single" w:sz="4" w:space="0" w:color="000000"/>
              <w:left w:val="single" w:sz="4" w:space="0" w:color="000000"/>
              <w:bottom w:val="single" w:sz="4" w:space="0" w:color="auto"/>
              <w:right w:val="single" w:sz="4" w:space="0" w:color="000000"/>
            </w:tcBorders>
          </w:tcPr>
          <w:p w14:paraId="6780DEF2" w14:textId="77777777" w:rsidR="005568F3" w:rsidRPr="00A1115A" w:rsidRDefault="005568F3"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5F5E76B" w14:textId="77777777" w:rsidR="005568F3" w:rsidRPr="00A1115A" w:rsidRDefault="005568F3"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55BBD73A" w14:textId="1E14D0FC" w:rsidR="005568F3" w:rsidRPr="00A1115A" w:rsidRDefault="005568F3" w:rsidP="00DF6794">
            <w:pPr>
              <w:pStyle w:val="TAH"/>
            </w:pPr>
            <w:del w:id="20" w:author="Qualcomm" w:date="2022-02-23T22:27:00Z">
              <w:r w:rsidRPr="00A1115A" w:rsidDel="00722D58">
                <w:delText>Inner</w:delText>
              </w:r>
            </w:del>
          </w:p>
        </w:tc>
        <w:tc>
          <w:tcPr>
            <w:tcW w:w="0" w:type="auto"/>
            <w:tcBorders>
              <w:top w:val="single" w:sz="4" w:space="0" w:color="000000"/>
              <w:left w:val="single" w:sz="4" w:space="0" w:color="000000"/>
              <w:bottom w:val="single" w:sz="4" w:space="0" w:color="000000"/>
              <w:right w:val="single" w:sz="4" w:space="0" w:color="auto"/>
            </w:tcBorders>
          </w:tcPr>
          <w:p w14:paraId="223CA05E" w14:textId="77777777" w:rsidR="005568F3" w:rsidRPr="00A1115A" w:rsidRDefault="005568F3"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0AE0F6E4" w14:textId="77777777" w:rsidR="005568F3" w:rsidRPr="00A1115A" w:rsidRDefault="005568F3"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736C39E7" w14:textId="77777777" w:rsidR="005568F3" w:rsidRPr="00A1115A" w:rsidRDefault="005568F3" w:rsidP="00DF6794">
            <w:pPr>
              <w:pStyle w:val="TAH"/>
            </w:pPr>
            <w:r w:rsidRPr="00A1115A">
              <w:t>Outer/Inner</w:t>
            </w:r>
          </w:p>
        </w:tc>
      </w:tr>
      <w:tr w:rsidR="005568F3" w:rsidRPr="00A1115A" w14:paraId="27B6BACB"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9BA3FC4" w14:textId="77777777" w:rsidR="005568F3" w:rsidRPr="00A1115A" w:rsidRDefault="005568F3" w:rsidP="00DF6794">
            <w:pPr>
              <w:keepNext/>
              <w:keepLines/>
              <w:spacing w:after="0"/>
              <w:jc w:val="center"/>
              <w:rPr>
                <w:rFonts w:ascii="Arial" w:hAnsi="Arial"/>
                <w:sz w:val="18"/>
              </w:rPr>
            </w:pPr>
            <w:r w:rsidRPr="00A1115A">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192D126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7126D45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79AD549D" w14:textId="77777777" w:rsidR="005568F3" w:rsidRPr="00A1115A" w:rsidRDefault="005568F3"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0993F5A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C441A2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BAC282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068C4B4A" w14:textId="77777777" w:rsidR="005568F3" w:rsidRPr="00A1115A" w:rsidRDefault="005568F3"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4F310C6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14069D7" w14:textId="77777777" w:rsidTr="00DF6794">
        <w:trPr>
          <w:jc w:val="center"/>
        </w:trPr>
        <w:tc>
          <w:tcPr>
            <w:tcW w:w="1271" w:type="dxa"/>
            <w:tcBorders>
              <w:left w:val="single" w:sz="4" w:space="0" w:color="auto"/>
              <w:right w:val="single" w:sz="4" w:space="0" w:color="auto"/>
            </w:tcBorders>
            <w:vAlign w:val="center"/>
            <w:hideMark/>
          </w:tcPr>
          <w:p w14:paraId="2828C7A1"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F7F22B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0B6374F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0189E65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256789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6A5C07C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7A4207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1.5</w:t>
            </w:r>
          </w:p>
        </w:tc>
        <w:tc>
          <w:tcPr>
            <w:tcW w:w="0" w:type="auto"/>
            <w:tcBorders>
              <w:left w:val="single" w:sz="4" w:space="0" w:color="auto"/>
              <w:right w:val="single" w:sz="4" w:space="0" w:color="auto"/>
            </w:tcBorders>
          </w:tcPr>
          <w:p w14:paraId="1E7F8234"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CB2C51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C4CDE0E" w14:textId="77777777" w:rsidTr="00DF6794">
        <w:trPr>
          <w:trHeight w:val="70"/>
          <w:jc w:val="center"/>
        </w:trPr>
        <w:tc>
          <w:tcPr>
            <w:tcW w:w="1271" w:type="dxa"/>
            <w:tcBorders>
              <w:left w:val="single" w:sz="4" w:space="0" w:color="auto"/>
              <w:right w:val="single" w:sz="4" w:space="0" w:color="auto"/>
            </w:tcBorders>
            <w:vAlign w:val="center"/>
            <w:hideMark/>
          </w:tcPr>
          <w:p w14:paraId="6F290617"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3DB87E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67F9AA5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007D9D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83DD77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7FC48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BA32FDA"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3E6FC30B"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09A58C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581AA487" w14:textId="77777777" w:rsidTr="00DF6794">
        <w:trPr>
          <w:jc w:val="center"/>
        </w:trPr>
        <w:tc>
          <w:tcPr>
            <w:tcW w:w="1271" w:type="dxa"/>
            <w:tcBorders>
              <w:left w:val="single" w:sz="4" w:space="0" w:color="auto"/>
              <w:right w:val="single" w:sz="4" w:space="0" w:color="auto"/>
            </w:tcBorders>
            <w:vAlign w:val="center"/>
            <w:hideMark/>
          </w:tcPr>
          <w:p w14:paraId="4BEF7A0E"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D2A430D" w14:textId="77777777" w:rsidR="005568F3" w:rsidRPr="00A1115A" w:rsidRDefault="005568F3"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95B2D0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9DA4CB0"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6BCE729"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7FCE6F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C3547C0"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230E8F8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0A514C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0F354565"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1126BC84"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61AE15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20442BE3"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254766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D4F76E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917753"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39B8B36"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1386B37"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C75D33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9535401"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09B3E7B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55CC4D63" w14:textId="77777777" w:rsidR="005568F3" w:rsidRPr="00A1115A" w:rsidRDefault="005568F3"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19C1B1DF"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36D188DC"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F7C3963"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7BB2602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51FCC8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2FF62365"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0B8B70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25850BEC" w14:textId="77777777" w:rsidTr="00DF6794">
        <w:trPr>
          <w:jc w:val="center"/>
        </w:trPr>
        <w:tc>
          <w:tcPr>
            <w:tcW w:w="1271" w:type="dxa"/>
            <w:tcBorders>
              <w:left w:val="single" w:sz="4" w:space="0" w:color="auto"/>
              <w:right w:val="single" w:sz="4" w:space="0" w:color="auto"/>
            </w:tcBorders>
            <w:vAlign w:val="center"/>
            <w:hideMark/>
          </w:tcPr>
          <w:p w14:paraId="2CCA5B85"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A25B6C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43E2231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55685283"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E3257CA"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0C5E9EF4"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5049D75"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3D19486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DFC5CE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7EBA1FE5" w14:textId="77777777" w:rsidTr="00DF6794">
        <w:trPr>
          <w:jc w:val="center"/>
        </w:trPr>
        <w:tc>
          <w:tcPr>
            <w:tcW w:w="1271" w:type="dxa"/>
            <w:tcBorders>
              <w:left w:val="single" w:sz="4" w:space="0" w:color="auto"/>
              <w:right w:val="single" w:sz="4" w:space="0" w:color="auto"/>
            </w:tcBorders>
            <w:vAlign w:val="center"/>
            <w:hideMark/>
          </w:tcPr>
          <w:p w14:paraId="7C2715D4"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27D4F9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C632B26"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37B1BB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4E3DE5A"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D6017A" w14:textId="32692857" w:rsidR="005568F3" w:rsidRPr="00A1115A" w:rsidRDefault="005568F3" w:rsidP="00DF6794">
            <w:pPr>
              <w:keepNext/>
              <w:keepLines/>
              <w:spacing w:after="0"/>
              <w:jc w:val="center"/>
              <w:rPr>
                <w:rFonts w:ascii="Arial" w:hAnsi="Arial"/>
                <w:sz w:val="18"/>
              </w:rPr>
            </w:pPr>
            <w:del w:id="21" w:author="Qualcomm" w:date="2022-02-23T22:27:00Z">
              <w:r w:rsidRPr="00A1115A" w:rsidDel="00722D58">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51039CE8"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2A7463A"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63DDFA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38B0531A"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45669BA9"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C6E8BD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7F6C093"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20466D3E"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8D9B2F2"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B2DC6E"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2BF6518"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03960A3C"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E13625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06878F8B"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5F70DD2E"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07E20FDF"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199A7D72" w14:textId="77777777" w:rsidR="005568F3" w:rsidRPr="00A1115A" w:rsidRDefault="005568F3" w:rsidP="005568F3">
      <w:pPr>
        <w:rPr>
          <w:rFonts w:eastAsia="Yu Mincho"/>
        </w:rPr>
      </w:pPr>
    </w:p>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5797" w14:textId="77777777" w:rsidR="006D6A50" w:rsidRDefault="006D6A50">
      <w:r>
        <w:separator/>
      </w:r>
    </w:p>
  </w:endnote>
  <w:endnote w:type="continuationSeparator" w:id="0">
    <w:p w14:paraId="7070F8E2" w14:textId="77777777" w:rsidR="006D6A50" w:rsidRDefault="006D6A50">
      <w:r>
        <w:continuationSeparator/>
      </w:r>
    </w:p>
  </w:endnote>
  <w:endnote w:type="continuationNotice" w:id="1">
    <w:p w14:paraId="26AA4DD9" w14:textId="77777777" w:rsidR="006D6A50" w:rsidRDefault="006D6A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MS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62B6" w14:textId="77777777" w:rsidR="006D6A50" w:rsidRDefault="006D6A50">
      <w:r>
        <w:separator/>
      </w:r>
    </w:p>
  </w:footnote>
  <w:footnote w:type="continuationSeparator" w:id="0">
    <w:p w14:paraId="33402869" w14:textId="77777777" w:rsidR="006D6A50" w:rsidRDefault="006D6A50">
      <w:r>
        <w:continuationSeparator/>
      </w:r>
    </w:p>
  </w:footnote>
  <w:footnote w:type="continuationNotice" w:id="1">
    <w:p w14:paraId="250D448F" w14:textId="77777777" w:rsidR="006D6A50" w:rsidRDefault="006D6A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337"/>
    <w:rsid w:val="00006D17"/>
    <w:rsid w:val="000071B7"/>
    <w:rsid w:val="00012E3D"/>
    <w:rsid w:val="00013551"/>
    <w:rsid w:val="000164F7"/>
    <w:rsid w:val="0001691B"/>
    <w:rsid w:val="0002119A"/>
    <w:rsid w:val="00021CF6"/>
    <w:rsid w:val="00022E4A"/>
    <w:rsid w:val="00033DF6"/>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A88"/>
    <w:rsid w:val="00586DF3"/>
    <w:rsid w:val="00591A2B"/>
    <w:rsid w:val="00592D74"/>
    <w:rsid w:val="005943BE"/>
    <w:rsid w:val="00594DEB"/>
    <w:rsid w:val="0059570E"/>
    <w:rsid w:val="00595C54"/>
    <w:rsid w:val="00595DCC"/>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D6A50"/>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2D58"/>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BBD"/>
    <w:rsid w:val="00817507"/>
    <w:rsid w:val="008178C2"/>
    <w:rsid w:val="008205D3"/>
    <w:rsid w:val="00822142"/>
    <w:rsid w:val="0082729D"/>
    <w:rsid w:val="008279FA"/>
    <w:rsid w:val="00834291"/>
    <w:rsid w:val="008377E7"/>
    <w:rsid w:val="0084088E"/>
    <w:rsid w:val="008436B7"/>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30671"/>
    <w:rsid w:val="00C312C8"/>
    <w:rsid w:val="00C36957"/>
    <w:rsid w:val="00C37E22"/>
    <w:rsid w:val="00C407D2"/>
    <w:rsid w:val="00C415E3"/>
    <w:rsid w:val="00C455E4"/>
    <w:rsid w:val="00C5172E"/>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400980190">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customXml/itemProps2.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3.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 (2)</Template>
  <TotalTime>4</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3</cp:revision>
  <dcterms:created xsi:type="dcterms:W3CDTF">2022-02-24T06:28:00Z</dcterms:created>
  <dcterms:modified xsi:type="dcterms:W3CDTF">2022-02-28T20:07:00Z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