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2B44" w14:textId="2C59F0B5" w:rsidR="00F53B34" w:rsidRDefault="00F53B34" w:rsidP="00F53B34">
      <w:pPr>
        <w:pStyle w:val="CRCoverPage"/>
        <w:tabs>
          <w:tab w:val="right" w:pos="9639"/>
        </w:tabs>
        <w:spacing w:after="0"/>
        <w:rPr>
          <w:b/>
          <w:noProof/>
          <w:sz w:val="24"/>
        </w:rPr>
      </w:pPr>
      <w:r>
        <w:rPr>
          <w:b/>
          <w:noProof/>
          <w:sz w:val="24"/>
        </w:rPr>
        <w:t>3GPP TSG-</w:t>
      </w:r>
      <w:r w:rsidR="00625EB9">
        <w:fldChar w:fldCharType="begin"/>
      </w:r>
      <w:r w:rsidR="00625EB9">
        <w:instrText xml:space="preserve"> DOCPROPERTY  TSG/WGRef  \* MERGEFORMAT </w:instrText>
      </w:r>
      <w:r w:rsidR="00625EB9">
        <w:fldChar w:fldCharType="separate"/>
      </w:r>
      <w:r>
        <w:rPr>
          <w:b/>
          <w:noProof/>
          <w:sz w:val="24"/>
        </w:rPr>
        <w:t>RAN4</w:t>
      </w:r>
      <w:r w:rsidR="00625EB9">
        <w:rPr>
          <w:b/>
          <w:noProof/>
          <w:sz w:val="24"/>
        </w:rPr>
        <w:fldChar w:fldCharType="end"/>
      </w:r>
      <w:r>
        <w:rPr>
          <w:b/>
          <w:noProof/>
          <w:sz w:val="24"/>
        </w:rPr>
        <w:t xml:space="preserve"> WG4 Meeting #102-e</w:t>
      </w:r>
      <w:r>
        <w:rPr>
          <w:b/>
          <w:noProof/>
          <w:sz w:val="24"/>
        </w:rPr>
        <w:tab/>
        <w:t>R4-2204176</w:t>
      </w:r>
    </w:p>
    <w:p w14:paraId="7654A50B" w14:textId="77777777" w:rsidR="00F53B34" w:rsidRDefault="00F53B34" w:rsidP="00F53B34">
      <w:pPr>
        <w:pStyle w:val="CRCoverPage"/>
        <w:outlineLvl w:val="0"/>
        <w:rPr>
          <w:b/>
          <w:noProof/>
          <w:sz w:val="24"/>
          <w:szCs w:val="24"/>
        </w:rPr>
      </w:pPr>
      <w:r>
        <w:rPr>
          <w:b/>
          <w:noProof/>
          <w:sz w:val="24"/>
          <w:szCs w:val="24"/>
        </w:rPr>
        <w:t xml:space="preserve">Electronic Meeting, </w:t>
      </w:r>
      <w:r>
        <w:rPr>
          <w:rFonts w:eastAsia="SimSun" w:cs="Arial"/>
          <w:b/>
          <w:sz w:val="24"/>
          <w:szCs w:val="24"/>
        </w:rPr>
        <w:t>February 21 – March 3</w:t>
      </w:r>
      <w:r>
        <w:rPr>
          <w:b/>
          <w:noProof/>
          <w:sz w:val="24"/>
          <w:szCs w:val="24"/>
        </w:rPr>
        <w:t>, 2022</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79547269" w:rsidR="001E41F3" w:rsidRDefault="005977F5" w:rsidP="0051580D">
            <w:pPr>
              <w:pStyle w:val="CRCoverPage"/>
              <w:spacing w:after="0"/>
              <w:rPr>
                <w:b/>
                <w:noProof/>
                <w:sz w:val="28"/>
              </w:rPr>
            </w:pPr>
            <w:r>
              <w:rPr>
                <w:b/>
                <w:noProof/>
                <w:sz w:val="28"/>
              </w:rPr>
              <w:t>38.</w:t>
            </w:r>
            <w:r w:rsidR="00322B23">
              <w:rPr>
                <w:b/>
                <w:noProof/>
                <w:sz w:val="28"/>
              </w:rPr>
              <w:t>101-</w:t>
            </w:r>
            <w:r w:rsidR="00B05259">
              <w:rPr>
                <w:b/>
                <w:noProof/>
                <w:sz w:val="28"/>
              </w:rPr>
              <w:t>1</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7D38EFB3" w:rsidR="001E41F3" w:rsidRDefault="008D62E5">
            <w:pPr>
              <w:pStyle w:val="CRCoverPage"/>
              <w:spacing w:after="0"/>
              <w:rPr>
                <w:noProof/>
              </w:rPr>
            </w:pPr>
            <w:r>
              <w:rPr>
                <w:b/>
                <w:noProof/>
                <w:sz w:val="28"/>
              </w:rPr>
              <w:t xml:space="preserve">       -</w:t>
            </w: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0B4E2B0C" w:rsidR="001E41F3" w:rsidRDefault="008D62E5">
            <w:pPr>
              <w:pStyle w:val="CRCoverPage"/>
              <w:spacing w:after="0"/>
              <w:jc w:val="center"/>
              <w:rPr>
                <w:b/>
                <w:noProof/>
              </w:rPr>
            </w:pPr>
            <w:r>
              <w:rPr>
                <w:b/>
                <w:noProof/>
                <w:sz w:val="32"/>
              </w:rPr>
              <w:t>-</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60237F5B" w:rsidR="001E41F3" w:rsidRDefault="0072005A">
            <w:pPr>
              <w:pStyle w:val="CRCoverPage"/>
              <w:spacing w:after="0"/>
              <w:jc w:val="center"/>
              <w:rPr>
                <w:noProof/>
              </w:rPr>
            </w:pPr>
            <w:r>
              <w:rPr>
                <w:b/>
                <w:noProof/>
                <w:sz w:val="32"/>
              </w:rPr>
              <w:t>1</w:t>
            </w:r>
            <w:r w:rsidR="00F53B34">
              <w:rPr>
                <w:b/>
                <w:noProof/>
                <w:sz w:val="32"/>
              </w:rPr>
              <w:t>6</w:t>
            </w:r>
            <w:r w:rsidR="008720AB">
              <w:rPr>
                <w:b/>
                <w:noProof/>
                <w:sz w:val="32"/>
              </w:rPr>
              <w:t>.</w:t>
            </w:r>
            <w:r>
              <w:rPr>
                <w:b/>
                <w:noProof/>
                <w:sz w:val="32"/>
              </w:rPr>
              <w:t>1</w:t>
            </w:r>
            <w:r w:rsidR="00F53B34">
              <w:rPr>
                <w:b/>
                <w:noProof/>
                <w:sz w:val="32"/>
              </w:rPr>
              <w:t>0</w:t>
            </w:r>
            <w:r w:rsidR="008720AB">
              <w:rPr>
                <w:b/>
                <w:noProof/>
                <w:sz w:val="32"/>
              </w:rPr>
              <w:t>.</w:t>
            </w:r>
            <w:r w:rsidR="00F53B34">
              <w:rPr>
                <w:b/>
                <w:noProof/>
                <w:sz w:val="32"/>
              </w:rPr>
              <w:t>1</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789C66D6" w:rsidR="001E41F3" w:rsidRPr="001905FC" w:rsidRDefault="009D7BB5">
            <w:pPr>
              <w:pStyle w:val="CRCoverPage"/>
              <w:spacing w:after="0"/>
              <w:ind w:left="100"/>
              <w:rPr>
                <w:noProof/>
                <w:lang w:val="en-US"/>
              </w:rPr>
            </w:pPr>
            <w:r>
              <w:rPr>
                <w:noProof/>
                <w:lang w:val="en-US"/>
              </w:rPr>
              <w:t>CR Cat</w:t>
            </w:r>
            <w:r w:rsidR="00B9047B">
              <w:rPr>
                <w:noProof/>
                <w:lang w:val="en-US"/>
              </w:rPr>
              <w:t xml:space="preserve"> A</w:t>
            </w:r>
            <w:r>
              <w:rPr>
                <w:noProof/>
                <w:lang w:val="en-US"/>
              </w:rPr>
              <w:t xml:space="preserve"> </w:t>
            </w:r>
            <w:r w:rsidR="008D62E5">
              <w:rPr>
                <w:noProof/>
                <w:lang w:val="en-US"/>
              </w:rPr>
              <w:t>n1 NS_05 inequality error</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0BA14E93" w:rsidR="001E41F3" w:rsidRDefault="000051A3">
            <w:pPr>
              <w:pStyle w:val="CRCoverPage"/>
              <w:spacing w:after="0"/>
              <w:ind w:left="100"/>
              <w:rPr>
                <w:noProof/>
              </w:rPr>
            </w:pPr>
            <w:r>
              <w:rPr>
                <w:noProof/>
              </w:rPr>
              <w:t>Qualcomm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5A16D925" w:rsidR="001E41F3" w:rsidRDefault="00C30671">
            <w:pPr>
              <w:pStyle w:val="CRCoverPage"/>
              <w:spacing w:after="0"/>
              <w:ind w:left="100"/>
              <w:rPr>
                <w:noProof/>
              </w:rPr>
            </w:pPr>
            <w:r>
              <w:rPr>
                <w:noProof/>
              </w:rPr>
              <w:t>NR_</w:t>
            </w:r>
            <w:r w:rsidR="0072005A">
              <w:rPr>
                <w:noProof/>
              </w:rPr>
              <w:t>newRAT-Core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721506E0" w:rsidR="001E41F3" w:rsidRDefault="00D21896">
            <w:pPr>
              <w:pStyle w:val="CRCoverPage"/>
              <w:spacing w:after="0"/>
              <w:ind w:left="100"/>
              <w:rPr>
                <w:noProof/>
              </w:rPr>
            </w:pPr>
            <w:r>
              <w:t>202</w:t>
            </w:r>
            <w:r w:rsidR="008D62E5">
              <w:t>2</w:t>
            </w:r>
            <w:r>
              <w:t>-</w:t>
            </w:r>
            <w:r w:rsidR="008D62E5">
              <w:t>02</w:t>
            </w:r>
            <w:r>
              <w:t>-</w:t>
            </w:r>
            <w:r w:rsidR="00AA50A9">
              <w:t>28</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347FC046" w:rsidR="001E41F3" w:rsidRDefault="00A668A9">
            <w:pPr>
              <w:pStyle w:val="CRCoverPage"/>
              <w:spacing w:after="0"/>
              <w:ind w:left="100"/>
              <w:rPr>
                <w:b/>
                <w:noProof/>
              </w:rPr>
            </w:pPr>
            <w:r>
              <w:rPr>
                <w:b/>
                <w:noProof/>
              </w:rPr>
              <w:t>F</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0AF9A503" w:rsidR="001E41F3" w:rsidRDefault="0026004D">
            <w:pPr>
              <w:pStyle w:val="CRCoverPage"/>
              <w:spacing w:after="0"/>
              <w:ind w:left="100"/>
              <w:rPr>
                <w:noProof/>
              </w:rPr>
            </w:pPr>
            <w:r>
              <w:rPr>
                <w:noProof/>
              </w:rPr>
              <w:t>Rel-</w:t>
            </w:r>
            <w:r w:rsidR="00F800DD">
              <w:rPr>
                <w:noProof/>
              </w:rPr>
              <w:t>1</w:t>
            </w:r>
            <w:r w:rsidR="00F53B34">
              <w:rPr>
                <w:noProof/>
              </w:rPr>
              <w:t>6</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1D691295" w14:textId="3CFA066C" w:rsidR="002E2106" w:rsidRDefault="005568F3" w:rsidP="00B05259">
            <w:pPr>
              <w:pStyle w:val="CRCoverPage"/>
              <w:spacing w:after="0"/>
              <w:rPr>
                <w:noProof/>
              </w:rPr>
            </w:pPr>
            <w:r>
              <w:rPr>
                <w:noProof/>
              </w:rPr>
              <w:t>Missing AMPR due to inequality error</w:t>
            </w:r>
            <w:r w:rsidR="00A668A9">
              <w:rPr>
                <w:noProof/>
              </w:rPr>
              <w:t xml:space="preserve"> – rel 16</w:t>
            </w: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796054"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6CA6C852" w14:textId="77777777" w:rsidR="00310174" w:rsidRDefault="005568F3" w:rsidP="003068A4">
            <w:pPr>
              <w:rPr>
                <w:rFonts w:ascii="Arial" w:hAnsi="Arial" w:cs="Arial"/>
                <w:lang w:val="en-US"/>
              </w:rPr>
            </w:pPr>
            <w:r>
              <w:rPr>
                <w:rFonts w:ascii="Arial" w:hAnsi="Arial" w:cs="Arial"/>
                <w:lang w:val="en-US"/>
              </w:rPr>
              <w:t>Correct inequality sign &lt; to ≤ in region A because there is no AMPR defined for = condition in either region A or region B.</w:t>
            </w:r>
          </w:p>
          <w:p w14:paraId="73D59B6D" w14:textId="0336ED91" w:rsidR="00AA50A9" w:rsidRPr="003068A4" w:rsidRDefault="00AA50A9" w:rsidP="003068A4">
            <w:pPr>
              <w:rPr>
                <w:rFonts w:ascii="Arial" w:hAnsi="Arial" w:cs="Arial"/>
                <w:lang w:val="en-US"/>
              </w:rPr>
            </w:pPr>
            <w:r>
              <w:rPr>
                <w:rFonts w:ascii="Arial" w:hAnsi="Arial" w:cs="Arial"/>
                <w:lang w:val="en-US"/>
              </w:rPr>
              <w:t>Remove A3, A5 inner AMPR values as the region defined by A3 and A5 are outer regions only</w:t>
            </w:r>
            <w:r w:rsidR="00A668A9">
              <w:rPr>
                <w:rFonts w:ascii="Arial" w:hAnsi="Arial" w:cs="Arial"/>
                <w:lang w:val="en-US"/>
              </w:rPr>
              <w:t xml:space="preserve"> for both NS_05 and NS_05U.</w:t>
            </w: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4F9C5D5B" w:rsidR="00062057" w:rsidRDefault="00731A5E" w:rsidP="00062057">
            <w:pPr>
              <w:pStyle w:val="CRCoverPage"/>
              <w:spacing w:after="0"/>
              <w:rPr>
                <w:noProof/>
              </w:rPr>
            </w:pPr>
            <w:r>
              <w:rPr>
                <w:noProof/>
              </w:rPr>
              <w:t xml:space="preserve">UE cannot </w:t>
            </w:r>
            <w:r w:rsidR="008D62E5">
              <w:rPr>
                <w:noProof/>
              </w:rPr>
              <w:t xml:space="preserve">define </w:t>
            </w:r>
            <w:r w:rsidR="005568F3">
              <w:rPr>
                <w:noProof/>
              </w:rPr>
              <w:t>AMPR due to ineqaulity error</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31F41FC1" w:rsidR="00062057" w:rsidRDefault="005568F3" w:rsidP="00062057">
            <w:pPr>
              <w:pStyle w:val="CRCoverPage"/>
              <w:spacing w:after="0"/>
              <w:ind w:left="100"/>
              <w:rPr>
                <w:noProof/>
              </w:rPr>
            </w:pPr>
            <w:r>
              <w:rPr>
                <w:noProof/>
              </w:rPr>
              <w:t>6.2.3.4</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77777777" w:rsidR="00062057" w:rsidRDefault="002E2106" w:rsidP="0006205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7777777" w:rsidR="00062057" w:rsidRDefault="00062057" w:rsidP="00062057">
            <w:pPr>
              <w:pStyle w:val="CRCoverPage"/>
              <w:spacing w:after="0"/>
              <w:jc w:val="center"/>
              <w:rPr>
                <w:b/>
                <w:caps/>
                <w:noProof/>
              </w:rPr>
            </w:pP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13A4E120" w:rsidR="00062057" w:rsidRDefault="002E2106" w:rsidP="00062057">
            <w:pPr>
              <w:pStyle w:val="CRCoverPage"/>
              <w:spacing w:after="0"/>
              <w:ind w:left="99"/>
              <w:rPr>
                <w:noProof/>
              </w:rPr>
            </w:pPr>
            <w:r>
              <w:rPr>
                <w:noProof/>
              </w:rPr>
              <w:t>38.521-</w:t>
            </w:r>
            <w:r w:rsidR="003128CD">
              <w:rPr>
                <w:noProof/>
              </w:rPr>
              <w:t>1</w:t>
            </w: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B36EABE" w14:textId="739839F6" w:rsidR="00F340A8" w:rsidRPr="00F340A8" w:rsidRDefault="008205D3" w:rsidP="008D62E5">
      <w:pPr>
        <w:pStyle w:val="Guidance"/>
        <w:rPr>
          <w:lang w:eastAsia="en-GB"/>
        </w:rPr>
      </w:pPr>
      <w:r w:rsidRPr="00C1602A">
        <w:lastRenderedPageBreak/>
        <w:t xml:space="preserve">&lt; </w:t>
      </w:r>
      <w:r w:rsidR="00B303B7">
        <w:t>start</w:t>
      </w:r>
      <w:r w:rsidRPr="00C1602A">
        <w:t xml:space="preserve"> of changes &gt;</w:t>
      </w:r>
    </w:p>
    <w:p w14:paraId="17D946F7" w14:textId="77777777" w:rsidR="004A660C" w:rsidRDefault="004A660C" w:rsidP="004A660C">
      <w:pPr>
        <w:pStyle w:val="Heading4"/>
        <w:sectPr w:rsidR="004A660C" w:rsidSect="004A660C">
          <w:footnotePr>
            <w:numRestart w:val="eachSect"/>
          </w:footnotePr>
          <w:pgSz w:w="11907" w:h="16840" w:code="9"/>
          <w:pgMar w:top="1418" w:right="1134" w:bottom="1134" w:left="1134" w:header="851" w:footer="340" w:gutter="0"/>
          <w:cols w:space="720"/>
          <w:formProt w:val="0"/>
          <w:docGrid w:linePitch="272"/>
        </w:sectPr>
      </w:pPr>
      <w:bookmarkStart w:id="2" w:name="_Toc59649955"/>
      <w:bookmarkStart w:id="3" w:name="_Toc61357219"/>
      <w:bookmarkStart w:id="4" w:name="_Toc61358993"/>
      <w:bookmarkStart w:id="5" w:name="_Toc67915930"/>
      <w:bookmarkStart w:id="6" w:name="_Toc75533474"/>
      <w:bookmarkStart w:id="7" w:name="_Toc75819360"/>
      <w:bookmarkStart w:id="8" w:name="_Toc76508204"/>
      <w:bookmarkStart w:id="9" w:name="_Toc76717154"/>
      <w:bookmarkStart w:id="10" w:name="_Toc83293795"/>
      <w:bookmarkStart w:id="11" w:name="_Toc84334834"/>
      <w:r w:rsidRPr="001C0CC4">
        <w:t>6.2.3.4</w:t>
      </w:r>
      <w:r w:rsidRPr="001C0CC4">
        <w:tab/>
        <w:t>A-MPR for NS_05 and NS_05U</w:t>
      </w:r>
      <w:bookmarkEnd w:id="2"/>
      <w:bookmarkEnd w:id="3"/>
      <w:bookmarkEnd w:id="4"/>
      <w:bookmarkEnd w:id="5"/>
      <w:bookmarkEnd w:id="6"/>
      <w:bookmarkEnd w:id="7"/>
      <w:bookmarkEnd w:id="8"/>
      <w:bookmarkEnd w:id="9"/>
      <w:bookmarkEnd w:id="10"/>
      <w:bookmarkEnd w:id="11"/>
    </w:p>
    <w:p w14:paraId="05842283" w14:textId="77777777" w:rsidR="004A660C" w:rsidRPr="001720F0" w:rsidRDefault="004A660C" w:rsidP="004A660C"/>
    <w:p w14:paraId="392CB895" w14:textId="77777777" w:rsidR="004A660C" w:rsidRPr="001C0CC4" w:rsidRDefault="004A660C" w:rsidP="004A660C">
      <w:pPr>
        <w:pStyle w:val="TH"/>
      </w:pPr>
      <w:r w:rsidRPr="001C0CC4">
        <w:t>Table 6.2.3.4-1: A-MPR regions for NS_05 and NS_05U</w:t>
      </w:r>
    </w:p>
    <w:tbl>
      <w:tblPr>
        <w:tblW w:w="15382" w:type="dxa"/>
        <w:tblInd w:w="-433" w:type="dxa"/>
        <w:tblLayout w:type="fixed"/>
        <w:tblCellMar>
          <w:left w:w="70" w:type="dxa"/>
          <w:right w:w="70" w:type="dxa"/>
        </w:tblCellMar>
        <w:tblLook w:val="01E0" w:firstRow="1" w:lastRow="1" w:firstColumn="1" w:lastColumn="1" w:noHBand="0" w:noVBand="0"/>
      </w:tblPr>
      <w:tblGrid>
        <w:gridCol w:w="968"/>
        <w:gridCol w:w="2070"/>
        <w:gridCol w:w="1890"/>
        <w:gridCol w:w="1530"/>
        <w:gridCol w:w="694"/>
        <w:gridCol w:w="1736"/>
        <w:gridCol w:w="1710"/>
        <w:gridCol w:w="669"/>
        <w:gridCol w:w="1851"/>
        <w:gridCol w:w="1620"/>
        <w:gridCol w:w="644"/>
      </w:tblGrid>
      <w:tr w:rsidR="004A660C" w:rsidRPr="001C0CC4" w14:paraId="52E79209" w14:textId="77777777" w:rsidTr="00DF6794">
        <w:tc>
          <w:tcPr>
            <w:tcW w:w="968" w:type="dxa"/>
            <w:tcBorders>
              <w:top w:val="single" w:sz="4" w:space="0" w:color="auto"/>
              <w:left w:val="single" w:sz="4" w:space="0" w:color="auto"/>
              <w:right w:val="single" w:sz="4" w:space="0" w:color="auto"/>
            </w:tcBorders>
            <w:hideMark/>
          </w:tcPr>
          <w:p w14:paraId="03B2006D" w14:textId="77777777" w:rsidR="004A660C" w:rsidRPr="001C0CC4" w:rsidRDefault="004A660C" w:rsidP="00DF6794">
            <w:pPr>
              <w:pStyle w:val="TAH"/>
            </w:pPr>
            <w:r w:rsidRPr="001C0CC4">
              <w:t>Channel Bandwidth (MHz)</w:t>
            </w:r>
          </w:p>
        </w:tc>
        <w:tc>
          <w:tcPr>
            <w:tcW w:w="2070" w:type="dxa"/>
            <w:tcBorders>
              <w:top w:val="single" w:sz="4" w:space="0" w:color="auto"/>
              <w:left w:val="single" w:sz="4" w:space="0" w:color="auto"/>
              <w:right w:val="single" w:sz="4" w:space="0" w:color="auto"/>
            </w:tcBorders>
          </w:tcPr>
          <w:p w14:paraId="5EC71656" w14:textId="77777777" w:rsidR="004A660C" w:rsidRPr="001C0CC4" w:rsidRDefault="004A660C" w:rsidP="00DF6794">
            <w:pPr>
              <w:pStyle w:val="TAH"/>
            </w:pPr>
            <w:r w:rsidRPr="001C0CC4">
              <w:t>Carrier Centre Frequency, Fc (MHz)</w:t>
            </w:r>
          </w:p>
        </w:tc>
        <w:tc>
          <w:tcPr>
            <w:tcW w:w="4114" w:type="dxa"/>
            <w:gridSpan w:val="3"/>
            <w:tcBorders>
              <w:top w:val="single" w:sz="4" w:space="0" w:color="000000"/>
              <w:left w:val="single" w:sz="4" w:space="0" w:color="auto"/>
              <w:bottom w:val="single" w:sz="4" w:space="0" w:color="000000"/>
              <w:right w:val="single" w:sz="4" w:space="0" w:color="000000"/>
            </w:tcBorders>
            <w:hideMark/>
          </w:tcPr>
          <w:p w14:paraId="16B0B8B0" w14:textId="77777777" w:rsidR="004A660C" w:rsidRPr="001C0CC4" w:rsidRDefault="004A660C" w:rsidP="00DF6794">
            <w:pPr>
              <w:pStyle w:val="TAH"/>
            </w:pPr>
            <w:r w:rsidRPr="001C0CC4">
              <w:t>Region A</w:t>
            </w:r>
          </w:p>
          <w:p w14:paraId="14A9EA71" w14:textId="77777777" w:rsidR="004A660C" w:rsidRPr="001C0CC4" w:rsidRDefault="004A660C" w:rsidP="00DF6794">
            <w:pPr>
              <w:pStyle w:val="TAH"/>
            </w:pPr>
          </w:p>
        </w:tc>
        <w:tc>
          <w:tcPr>
            <w:tcW w:w="4115" w:type="dxa"/>
            <w:gridSpan w:val="3"/>
            <w:tcBorders>
              <w:top w:val="single" w:sz="4" w:space="0" w:color="000000"/>
              <w:left w:val="single" w:sz="4" w:space="0" w:color="000000"/>
              <w:bottom w:val="single" w:sz="4" w:space="0" w:color="000000"/>
              <w:right w:val="single" w:sz="4" w:space="0" w:color="000000"/>
            </w:tcBorders>
          </w:tcPr>
          <w:p w14:paraId="5593B4DC" w14:textId="77777777" w:rsidR="004A660C" w:rsidRPr="001C0CC4" w:rsidRDefault="004A660C" w:rsidP="00DF6794">
            <w:pPr>
              <w:pStyle w:val="TAH"/>
            </w:pPr>
            <w:r w:rsidRPr="001C0CC4">
              <w:t>Region B</w:t>
            </w:r>
          </w:p>
        </w:tc>
        <w:tc>
          <w:tcPr>
            <w:tcW w:w="4115" w:type="dxa"/>
            <w:gridSpan w:val="3"/>
            <w:tcBorders>
              <w:top w:val="single" w:sz="4" w:space="0" w:color="000000"/>
              <w:left w:val="single" w:sz="4" w:space="0" w:color="000000"/>
              <w:bottom w:val="single" w:sz="4" w:space="0" w:color="000000"/>
              <w:right w:val="single" w:sz="4" w:space="0" w:color="000000"/>
            </w:tcBorders>
          </w:tcPr>
          <w:p w14:paraId="1E8E4486" w14:textId="77777777" w:rsidR="004A660C" w:rsidRPr="001C0CC4" w:rsidRDefault="004A660C" w:rsidP="00DF6794">
            <w:pPr>
              <w:pStyle w:val="TAH"/>
            </w:pPr>
            <w:r w:rsidRPr="001C0CC4">
              <w:t>Region C</w:t>
            </w:r>
          </w:p>
        </w:tc>
      </w:tr>
      <w:tr w:rsidR="004A660C" w:rsidRPr="001C0CC4" w14:paraId="022D772A" w14:textId="77777777" w:rsidTr="00DF6794">
        <w:tc>
          <w:tcPr>
            <w:tcW w:w="968" w:type="dxa"/>
            <w:tcBorders>
              <w:left w:val="single" w:sz="4" w:space="0" w:color="auto"/>
              <w:bottom w:val="single" w:sz="4" w:space="0" w:color="auto"/>
              <w:right w:val="single" w:sz="4" w:space="0" w:color="auto"/>
            </w:tcBorders>
          </w:tcPr>
          <w:p w14:paraId="18DA3671" w14:textId="77777777" w:rsidR="004A660C" w:rsidRPr="001C0CC4" w:rsidRDefault="004A660C" w:rsidP="00DF6794">
            <w:pPr>
              <w:pStyle w:val="TAH"/>
            </w:pPr>
          </w:p>
        </w:tc>
        <w:tc>
          <w:tcPr>
            <w:tcW w:w="2070" w:type="dxa"/>
            <w:tcBorders>
              <w:left w:val="single" w:sz="4" w:space="0" w:color="auto"/>
              <w:bottom w:val="single" w:sz="4" w:space="0" w:color="auto"/>
              <w:right w:val="single" w:sz="4" w:space="0" w:color="auto"/>
            </w:tcBorders>
          </w:tcPr>
          <w:p w14:paraId="0667585C" w14:textId="77777777" w:rsidR="004A660C" w:rsidRPr="001C0CC4" w:rsidRDefault="004A660C" w:rsidP="00DF6794">
            <w:pPr>
              <w:pStyle w:val="TAH"/>
            </w:pPr>
          </w:p>
        </w:tc>
        <w:tc>
          <w:tcPr>
            <w:tcW w:w="1890" w:type="dxa"/>
            <w:tcBorders>
              <w:top w:val="single" w:sz="4" w:space="0" w:color="000000"/>
              <w:left w:val="single" w:sz="4" w:space="0" w:color="auto"/>
              <w:bottom w:val="single" w:sz="4" w:space="0" w:color="000000"/>
              <w:right w:val="single" w:sz="4" w:space="0" w:color="000000"/>
            </w:tcBorders>
          </w:tcPr>
          <w:p w14:paraId="45B56397" w14:textId="77777777" w:rsidR="004A660C" w:rsidRPr="001C0CC4" w:rsidRDefault="004A660C" w:rsidP="00DF6794">
            <w:pPr>
              <w:pStyle w:val="TAH"/>
            </w:pPr>
            <w:proofErr w:type="spellStart"/>
            <w:r w:rsidRPr="001C0CC4">
              <w:t>RB</w:t>
            </w:r>
            <w:r w:rsidRPr="001C0CC4">
              <w:rPr>
                <w:vertAlign w:val="subscript"/>
              </w:rPr>
              <w:t>start</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5ABA6B19" w14:textId="77777777" w:rsidR="004A660C" w:rsidRPr="001C0CC4" w:rsidRDefault="004A660C" w:rsidP="00DF6794">
            <w:pPr>
              <w:pStyle w:val="TAH"/>
            </w:pPr>
            <w:r w:rsidRPr="001C0CC4">
              <w:t>L</w:t>
            </w:r>
            <w:r w:rsidRPr="001C0CC4">
              <w:rPr>
                <w:vertAlign w:val="subscript"/>
              </w:rPr>
              <w:t>CRB</w:t>
            </w:r>
          </w:p>
        </w:tc>
        <w:tc>
          <w:tcPr>
            <w:tcW w:w="694" w:type="dxa"/>
            <w:tcBorders>
              <w:top w:val="single" w:sz="4" w:space="0" w:color="000000"/>
              <w:left w:val="single" w:sz="4" w:space="0" w:color="000000"/>
              <w:bottom w:val="single" w:sz="4" w:space="0" w:color="000000"/>
              <w:right w:val="single" w:sz="4" w:space="0" w:color="000000"/>
            </w:tcBorders>
          </w:tcPr>
          <w:p w14:paraId="3CAB96B8" w14:textId="77777777" w:rsidR="004A660C" w:rsidRPr="001C0CC4" w:rsidRDefault="004A660C" w:rsidP="00DF6794">
            <w:pPr>
              <w:pStyle w:val="TAH"/>
            </w:pPr>
            <w:r w:rsidRPr="001C0CC4">
              <w:t>A-MPR</w:t>
            </w:r>
          </w:p>
        </w:tc>
        <w:tc>
          <w:tcPr>
            <w:tcW w:w="1736" w:type="dxa"/>
            <w:tcBorders>
              <w:top w:val="single" w:sz="4" w:space="0" w:color="000000"/>
              <w:left w:val="single" w:sz="4" w:space="0" w:color="000000"/>
              <w:bottom w:val="single" w:sz="4" w:space="0" w:color="000000"/>
              <w:right w:val="single" w:sz="4" w:space="0" w:color="000000"/>
            </w:tcBorders>
          </w:tcPr>
          <w:p w14:paraId="1DC1D541" w14:textId="77777777" w:rsidR="004A660C" w:rsidRPr="001C0CC4" w:rsidRDefault="004A660C" w:rsidP="00DF6794">
            <w:pPr>
              <w:pStyle w:val="TAH"/>
            </w:pPr>
            <w:proofErr w:type="spellStart"/>
            <w:r w:rsidRPr="001C0CC4">
              <w:t>RB</w:t>
            </w:r>
            <w:r w:rsidRPr="001C0CC4">
              <w:rPr>
                <w:vertAlign w:val="subscript"/>
              </w:rPr>
              <w:t>start</w:t>
            </w:r>
            <w:proofErr w:type="spellEnd"/>
          </w:p>
        </w:tc>
        <w:tc>
          <w:tcPr>
            <w:tcW w:w="1710" w:type="dxa"/>
            <w:tcBorders>
              <w:top w:val="single" w:sz="4" w:space="0" w:color="000000"/>
              <w:left w:val="single" w:sz="4" w:space="0" w:color="000000"/>
              <w:bottom w:val="single" w:sz="4" w:space="0" w:color="000000"/>
              <w:right w:val="single" w:sz="4" w:space="0" w:color="000000"/>
            </w:tcBorders>
          </w:tcPr>
          <w:p w14:paraId="301EF23C" w14:textId="77777777" w:rsidR="004A660C" w:rsidRPr="001C0CC4" w:rsidRDefault="004A660C" w:rsidP="00DF6794">
            <w:pPr>
              <w:pStyle w:val="TAH"/>
            </w:pPr>
            <w:r w:rsidRPr="001C0CC4">
              <w:t>L</w:t>
            </w:r>
            <w:r w:rsidRPr="001C0CC4">
              <w:rPr>
                <w:vertAlign w:val="subscript"/>
              </w:rPr>
              <w:t>CRB</w:t>
            </w:r>
          </w:p>
        </w:tc>
        <w:tc>
          <w:tcPr>
            <w:tcW w:w="669" w:type="dxa"/>
            <w:tcBorders>
              <w:top w:val="single" w:sz="4" w:space="0" w:color="000000"/>
              <w:left w:val="single" w:sz="4" w:space="0" w:color="000000"/>
              <w:bottom w:val="single" w:sz="4" w:space="0" w:color="000000"/>
              <w:right w:val="single" w:sz="4" w:space="0" w:color="000000"/>
            </w:tcBorders>
          </w:tcPr>
          <w:p w14:paraId="2E3FB68C" w14:textId="77777777" w:rsidR="004A660C" w:rsidRPr="001C0CC4" w:rsidRDefault="004A660C" w:rsidP="00DF6794">
            <w:pPr>
              <w:pStyle w:val="TAH"/>
            </w:pPr>
            <w:r w:rsidRPr="001C0CC4">
              <w:t>A-MPR</w:t>
            </w:r>
          </w:p>
        </w:tc>
        <w:tc>
          <w:tcPr>
            <w:tcW w:w="1851" w:type="dxa"/>
            <w:tcBorders>
              <w:top w:val="single" w:sz="4" w:space="0" w:color="000000"/>
              <w:left w:val="single" w:sz="4" w:space="0" w:color="000000"/>
              <w:bottom w:val="single" w:sz="4" w:space="0" w:color="000000"/>
              <w:right w:val="single" w:sz="4" w:space="0" w:color="000000"/>
            </w:tcBorders>
          </w:tcPr>
          <w:p w14:paraId="5D4AEF07" w14:textId="77777777" w:rsidR="004A660C" w:rsidRPr="001C0CC4" w:rsidRDefault="004A660C" w:rsidP="00DF6794">
            <w:pPr>
              <w:pStyle w:val="TAH"/>
            </w:pPr>
            <w:proofErr w:type="spellStart"/>
            <w:r w:rsidRPr="005A03D4">
              <w:t>RB</w:t>
            </w:r>
            <w:r w:rsidRPr="00EA24EF">
              <w:rPr>
                <w:vertAlign w:val="subscript"/>
              </w:rPr>
              <w:t>star</w:t>
            </w:r>
            <w:r>
              <w:rPr>
                <w:vertAlign w:val="subscript"/>
              </w:rPr>
              <w:t>t</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1EC0B50A" w14:textId="77777777" w:rsidR="004A660C" w:rsidRPr="001C0CC4" w:rsidRDefault="004A660C" w:rsidP="00DF6794">
            <w:pPr>
              <w:pStyle w:val="TAH"/>
            </w:pPr>
            <w:r w:rsidRPr="001C0CC4">
              <w:t>L</w:t>
            </w:r>
            <w:r w:rsidRPr="001C0CC4">
              <w:rPr>
                <w:vertAlign w:val="subscript"/>
              </w:rPr>
              <w:t>CRB</w:t>
            </w:r>
          </w:p>
        </w:tc>
        <w:tc>
          <w:tcPr>
            <w:tcW w:w="644" w:type="dxa"/>
            <w:tcBorders>
              <w:top w:val="single" w:sz="4" w:space="0" w:color="000000"/>
              <w:left w:val="single" w:sz="4" w:space="0" w:color="000000"/>
              <w:bottom w:val="single" w:sz="4" w:space="0" w:color="000000"/>
              <w:right w:val="single" w:sz="4" w:space="0" w:color="000000"/>
            </w:tcBorders>
          </w:tcPr>
          <w:p w14:paraId="61EDFDC6" w14:textId="77777777" w:rsidR="004A660C" w:rsidRPr="001C0CC4" w:rsidRDefault="004A660C" w:rsidP="00DF6794">
            <w:pPr>
              <w:pStyle w:val="TAH"/>
            </w:pPr>
            <w:r w:rsidRPr="001C0CC4">
              <w:t>A-MPR</w:t>
            </w:r>
          </w:p>
        </w:tc>
      </w:tr>
      <w:tr w:rsidR="004A660C" w:rsidRPr="001C0CC4" w14:paraId="6F27079E" w14:textId="77777777" w:rsidTr="00DF6794">
        <w:trPr>
          <w:trHeight w:val="187"/>
        </w:trPr>
        <w:tc>
          <w:tcPr>
            <w:tcW w:w="968" w:type="dxa"/>
            <w:tcBorders>
              <w:top w:val="single" w:sz="4" w:space="0" w:color="auto"/>
              <w:left w:val="single" w:sz="4" w:space="0" w:color="000000"/>
              <w:bottom w:val="single" w:sz="4" w:space="0" w:color="000000"/>
              <w:right w:val="single" w:sz="4" w:space="0" w:color="000000"/>
            </w:tcBorders>
          </w:tcPr>
          <w:p w14:paraId="25413EC1" w14:textId="77777777" w:rsidR="004A660C" w:rsidRPr="001C0CC4" w:rsidRDefault="004A660C" w:rsidP="00DF6794">
            <w:pPr>
              <w:pStyle w:val="TAC"/>
            </w:pPr>
            <w:r w:rsidRPr="005A03D4">
              <w:t>5</w:t>
            </w:r>
          </w:p>
        </w:tc>
        <w:tc>
          <w:tcPr>
            <w:tcW w:w="2070" w:type="dxa"/>
            <w:tcBorders>
              <w:top w:val="single" w:sz="4" w:space="0" w:color="auto"/>
              <w:left w:val="single" w:sz="4" w:space="0" w:color="000000"/>
              <w:bottom w:val="single" w:sz="4" w:space="0" w:color="000000"/>
              <w:right w:val="single" w:sz="4" w:space="0" w:color="000000"/>
            </w:tcBorders>
          </w:tcPr>
          <w:p w14:paraId="53114A4E" w14:textId="77777777" w:rsidR="004A660C" w:rsidRPr="001C0CC4" w:rsidRDefault="004A660C" w:rsidP="00DF6794">
            <w:pPr>
              <w:pStyle w:val="TAC"/>
            </w:pPr>
            <w:r w:rsidRPr="001C0CC4">
              <w:rPr>
                <w:rFonts w:eastAsia="MS PGothic" w:cs="Arial"/>
                <w:kern w:val="24"/>
                <w:szCs w:val="18"/>
                <w:lang w:eastAsia="ja-JP"/>
              </w:rPr>
              <w:t>1922.5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1927.5</w:t>
            </w:r>
          </w:p>
        </w:tc>
        <w:tc>
          <w:tcPr>
            <w:tcW w:w="1890" w:type="dxa"/>
            <w:tcBorders>
              <w:top w:val="single" w:sz="4" w:space="0" w:color="000000"/>
              <w:left w:val="single" w:sz="4" w:space="0" w:color="000000"/>
              <w:bottom w:val="single" w:sz="4" w:space="0" w:color="000000"/>
              <w:right w:val="single" w:sz="4" w:space="0" w:color="000000"/>
            </w:tcBorders>
          </w:tcPr>
          <w:p w14:paraId="595C7B29" w14:textId="77777777" w:rsidR="004A660C" w:rsidRPr="001C0CC4" w:rsidRDefault="004A660C" w:rsidP="00DF6794">
            <w:pPr>
              <w:pStyle w:val="TAC"/>
            </w:pPr>
            <w:r w:rsidRPr="001C0CC4">
              <w:t>&lt; 1.62 MHz/12/SCS</w:t>
            </w:r>
          </w:p>
        </w:tc>
        <w:tc>
          <w:tcPr>
            <w:tcW w:w="1530" w:type="dxa"/>
            <w:tcBorders>
              <w:top w:val="single" w:sz="4" w:space="0" w:color="000000"/>
              <w:left w:val="single" w:sz="4" w:space="0" w:color="000000"/>
              <w:bottom w:val="single" w:sz="4" w:space="0" w:color="000000"/>
              <w:right w:val="single" w:sz="4" w:space="0" w:color="000000"/>
            </w:tcBorders>
          </w:tcPr>
          <w:p w14:paraId="4BEDB227" w14:textId="77777777" w:rsidR="004A660C" w:rsidRPr="001C0CC4" w:rsidRDefault="004A660C" w:rsidP="00DF6794">
            <w:pPr>
              <w:pStyle w:val="TAC"/>
            </w:pPr>
            <w:r w:rsidRPr="001C0CC4">
              <w:t>&gt; 2.52 MHz/12/SCS</w:t>
            </w:r>
          </w:p>
        </w:tc>
        <w:tc>
          <w:tcPr>
            <w:tcW w:w="694" w:type="dxa"/>
            <w:tcBorders>
              <w:top w:val="single" w:sz="4" w:space="0" w:color="000000"/>
              <w:left w:val="single" w:sz="4" w:space="0" w:color="000000"/>
              <w:bottom w:val="single" w:sz="4" w:space="0" w:color="000000"/>
              <w:right w:val="single" w:sz="4" w:space="0" w:color="000000"/>
            </w:tcBorders>
          </w:tcPr>
          <w:p w14:paraId="78D86F56" w14:textId="77777777" w:rsidR="004A660C" w:rsidRPr="001C0CC4" w:rsidRDefault="004A660C" w:rsidP="00DF6794">
            <w:pPr>
              <w:pStyle w:val="TAC"/>
            </w:pPr>
            <w:r w:rsidRPr="001C0CC4">
              <w:t>A3</w:t>
            </w:r>
          </w:p>
        </w:tc>
        <w:tc>
          <w:tcPr>
            <w:tcW w:w="1736" w:type="dxa"/>
            <w:tcBorders>
              <w:top w:val="single" w:sz="4" w:space="0" w:color="000000"/>
              <w:left w:val="single" w:sz="4" w:space="0" w:color="000000"/>
              <w:bottom w:val="single" w:sz="4" w:space="0" w:color="000000"/>
              <w:right w:val="single" w:sz="4" w:space="0" w:color="000000"/>
            </w:tcBorders>
          </w:tcPr>
          <w:p w14:paraId="22342909"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616FC3C"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7AD76BF3"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35554788"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23A608CB"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3AC2C2A" w14:textId="77777777" w:rsidR="004A660C" w:rsidRPr="001C0CC4" w:rsidRDefault="004A660C" w:rsidP="00DF6794">
            <w:pPr>
              <w:pStyle w:val="TAC"/>
            </w:pPr>
          </w:p>
        </w:tc>
      </w:tr>
      <w:tr w:rsidR="004A660C" w:rsidRPr="001C0CC4" w14:paraId="6FB47048"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475C39B9" w14:textId="77777777" w:rsidR="004A660C" w:rsidRPr="001C0CC4" w:rsidRDefault="004A660C" w:rsidP="00DF6794">
            <w:pPr>
              <w:pStyle w:val="TAC"/>
            </w:pPr>
            <w:r w:rsidRPr="005A03D4">
              <w:t>10</w:t>
            </w:r>
          </w:p>
        </w:tc>
        <w:tc>
          <w:tcPr>
            <w:tcW w:w="2070" w:type="dxa"/>
            <w:tcBorders>
              <w:top w:val="single" w:sz="4" w:space="0" w:color="000000"/>
              <w:left w:val="single" w:sz="4" w:space="0" w:color="000000"/>
              <w:bottom w:val="single" w:sz="4" w:space="0" w:color="000000"/>
              <w:right w:val="single" w:sz="4" w:space="0" w:color="000000"/>
            </w:tcBorders>
          </w:tcPr>
          <w:p w14:paraId="381F5BD4" w14:textId="77777777" w:rsidR="004A660C" w:rsidRPr="001C0CC4" w:rsidRDefault="004A660C" w:rsidP="00DF6794">
            <w:pPr>
              <w:pStyle w:val="TAC"/>
              <w:rPr>
                <w:rFonts w:eastAsia="MS PGothic" w:cs="Arial"/>
                <w:kern w:val="24"/>
                <w:szCs w:val="18"/>
                <w:lang w:eastAsia="ja-JP"/>
              </w:rPr>
            </w:pPr>
            <w:r w:rsidRPr="001C0CC4">
              <w:rPr>
                <w:rFonts w:eastAsia="MS PGothic" w:cs="Arial"/>
                <w:kern w:val="24"/>
                <w:szCs w:val="18"/>
                <w:lang w:eastAsia="ja-JP"/>
              </w:rPr>
              <w:t>1925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1935</w:t>
            </w:r>
          </w:p>
        </w:tc>
        <w:tc>
          <w:tcPr>
            <w:tcW w:w="1890" w:type="dxa"/>
            <w:tcBorders>
              <w:top w:val="single" w:sz="4" w:space="0" w:color="000000"/>
              <w:left w:val="single" w:sz="4" w:space="0" w:color="000000"/>
              <w:bottom w:val="single" w:sz="4" w:space="0" w:color="000000"/>
              <w:right w:val="single" w:sz="4" w:space="0" w:color="000000"/>
            </w:tcBorders>
          </w:tcPr>
          <w:p w14:paraId="2612A3E4" w14:textId="27D23D55" w:rsidR="004A660C" w:rsidRPr="001C0CC4" w:rsidRDefault="004A660C" w:rsidP="00DF6794">
            <w:pPr>
              <w:pStyle w:val="TAC"/>
            </w:pPr>
            <w:ins w:id="12" w:author="Qualcomm" w:date="2022-02-13T21:48:00Z">
              <w:r w:rsidRPr="001C0CC4">
                <w:rPr>
                  <w:rFonts w:eastAsia="MS PGothic" w:cs="Arial"/>
                  <w:kern w:val="24"/>
                  <w:szCs w:val="18"/>
                  <w:lang w:eastAsia="ja-JP"/>
                </w:rPr>
                <w:t>≤</w:t>
              </w:r>
            </w:ins>
            <w:del w:id="13" w:author="Qualcomm" w:date="2022-02-13T21:48:00Z">
              <w:r w:rsidRPr="001C0CC4" w:rsidDel="004A660C">
                <w:delText xml:space="preserve">&lt; </w:delText>
              </w:r>
            </w:del>
            <w:r w:rsidRPr="001C0CC4">
              <w:t>1.62 MHz/12/SCS</w:t>
            </w:r>
          </w:p>
        </w:tc>
        <w:tc>
          <w:tcPr>
            <w:tcW w:w="1530" w:type="dxa"/>
            <w:tcBorders>
              <w:top w:val="single" w:sz="4" w:space="0" w:color="000000"/>
              <w:left w:val="single" w:sz="4" w:space="0" w:color="000000"/>
              <w:bottom w:val="single" w:sz="4" w:space="0" w:color="000000"/>
              <w:right w:val="single" w:sz="4" w:space="0" w:color="000000"/>
            </w:tcBorders>
          </w:tcPr>
          <w:p w14:paraId="34262D6F"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37A9B95E"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05390DEA" w14:textId="77777777" w:rsidR="004A660C" w:rsidRPr="001C0CC4" w:rsidRDefault="004A660C" w:rsidP="00DF6794">
            <w:pPr>
              <w:pStyle w:val="TAC"/>
            </w:pPr>
            <w:r w:rsidRPr="001C0CC4">
              <w:t>&gt; 1.62 MHz/12/SCS</w:t>
            </w:r>
          </w:p>
          <w:p w14:paraId="78D77769" w14:textId="77777777" w:rsidR="004A660C" w:rsidRPr="001C0CC4" w:rsidRDefault="004A660C" w:rsidP="00DF6794">
            <w:pPr>
              <w:pStyle w:val="TAC"/>
            </w:pPr>
          </w:p>
          <w:p w14:paraId="7D0CFA31" w14:textId="77777777" w:rsidR="004A660C" w:rsidRPr="001C0CC4" w:rsidRDefault="004A660C" w:rsidP="00DF6794">
            <w:pPr>
              <w:pStyle w:val="TAC"/>
            </w:pPr>
            <w:r w:rsidRPr="001C0CC4">
              <w:rPr>
                <w:rFonts w:eastAsia="MS PGothic" w:cs="Arial"/>
                <w:kern w:val="24"/>
                <w:szCs w:val="18"/>
                <w:lang w:eastAsia="ja-JP"/>
              </w:rPr>
              <w:t xml:space="preserve">≤ </w:t>
            </w:r>
            <w:r w:rsidRPr="001C0CC4">
              <w:t>3.60 MHz/12/SCS</w:t>
            </w:r>
          </w:p>
        </w:tc>
        <w:tc>
          <w:tcPr>
            <w:tcW w:w="1710" w:type="dxa"/>
            <w:tcBorders>
              <w:top w:val="single" w:sz="4" w:space="0" w:color="000000"/>
              <w:left w:val="single" w:sz="4" w:space="0" w:color="000000"/>
              <w:bottom w:val="single" w:sz="4" w:space="0" w:color="000000"/>
              <w:right w:val="single" w:sz="4" w:space="0" w:color="000000"/>
            </w:tcBorders>
          </w:tcPr>
          <w:p w14:paraId="75E71E29" w14:textId="77777777" w:rsidR="004A660C" w:rsidRPr="001C0CC4" w:rsidRDefault="004A660C" w:rsidP="00DF6794">
            <w:pPr>
              <w:pStyle w:val="TAC"/>
            </w:pPr>
            <w:r w:rsidRPr="001C0CC4">
              <w:t>&gt; 5.4 MHz/12/SCS</w:t>
            </w:r>
          </w:p>
        </w:tc>
        <w:tc>
          <w:tcPr>
            <w:tcW w:w="669" w:type="dxa"/>
            <w:tcBorders>
              <w:top w:val="single" w:sz="4" w:space="0" w:color="000000"/>
              <w:left w:val="single" w:sz="4" w:space="0" w:color="000000"/>
              <w:bottom w:val="single" w:sz="4" w:space="0" w:color="000000"/>
              <w:right w:val="single" w:sz="4" w:space="0" w:color="000000"/>
            </w:tcBorders>
          </w:tcPr>
          <w:p w14:paraId="3E7D0E8B" w14:textId="77777777" w:rsidR="004A660C" w:rsidRPr="001C0CC4" w:rsidRDefault="004A660C" w:rsidP="00DF6794">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5EA3C9E1" w14:textId="77777777" w:rsidR="004A660C" w:rsidRPr="001C0CC4" w:rsidRDefault="004A660C" w:rsidP="00DF6794">
            <w:pPr>
              <w:pStyle w:val="TAC"/>
            </w:pPr>
            <w:r w:rsidRPr="001C0CC4">
              <w:t>≥ 7.2 MHz/12/SCS</w:t>
            </w:r>
          </w:p>
        </w:tc>
        <w:tc>
          <w:tcPr>
            <w:tcW w:w="1620" w:type="dxa"/>
            <w:tcBorders>
              <w:top w:val="single" w:sz="4" w:space="0" w:color="000000"/>
              <w:left w:val="single" w:sz="4" w:space="0" w:color="000000"/>
              <w:bottom w:val="single" w:sz="4" w:space="0" w:color="000000"/>
              <w:right w:val="single" w:sz="4" w:space="0" w:color="000000"/>
            </w:tcBorders>
          </w:tcPr>
          <w:p w14:paraId="4C849F58"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16E1CE4F" w14:textId="77777777" w:rsidR="004A660C" w:rsidRPr="001C0CC4" w:rsidRDefault="004A660C" w:rsidP="00DF6794">
            <w:pPr>
              <w:pStyle w:val="TAC"/>
            </w:pPr>
            <w:r w:rsidRPr="001C0CC4">
              <w:t>A2</w:t>
            </w:r>
          </w:p>
        </w:tc>
      </w:tr>
      <w:tr w:rsidR="004A660C" w:rsidRPr="001C0CC4" w14:paraId="12AD8E49"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78447436" w14:textId="77777777" w:rsidR="004A660C" w:rsidRPr="001C0CC4" w:rsidRDefault="004A660C" w:rsidP="00DF6794">
            <w:pPr>
              <w:pStyle w:val="TAC"/>
            </w:pPr>
            <w:r w:rsidRPr="005A03D4">
              <w:t>10</w:t>
            </w:r>
          </w:p>
        </w:tc>
        <w:tc>
          <w:tcPr>
            <w:tcW w:w="2070" w:type="dxa"/>
            <w:tcBorders>
              <w:top w:val="single" w:sz="4" w:space="0" w:color="000000"/>
              <w:left w:val="single" w:sz="4" w:space="0" w:color="000000"/>
              <w:bottom w:val="single" w:sz="4" w:space="0" w:color="000000"/>
              <w:right w:val="single" w:sz="4" w:space="0" w:color="000000"/>
            </w:tcBorders>
          </w:tcPr>
          <w:p w14:paraId="752B37C5" w14:textId="77777777" w:rsidR="004A660C" w:rsidRPr="001C0CC4" w:rsidRDefault="004A660C" w:rsidP="00DF6794">
            <w:pPr>
              <w:pStyle w:val="TAC"/>
              <w:rPr>
                <w:rFonts w:eastAsia="MS PGothic" w:cs="Arial"/>
                <w:kern w:val="24"/>
                <w:szCs w:val="18"/>
                <w:lang w:eastAsia="ja-JP"/>
              </w:rPr>
            </w:pPr>
            <w:r w:rsidRPr="001C0CC4">
              <w:rPr>
                <w:rFonts w:eastAsia="MS PGothic" w:cs="Arial"/>
                <w:kern w:val="24"/>
                <w:szCs w:val="18"/>
                <w:lang w:eastAsia="ja-JP"/>
              </w:rPr>
              <w:t>1935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1945</w:t>
            </w:r>
          </w:p>
        </w:tc>
        <w:tc>
          <w:tcPr>
            <w:tcW w:w="1890" w:type="dxa"/>
            <w:tcBorders>
              <w:top w:val="single" w:sz="4" w:space="0" w:color="000000"/>
              <w:left w:val="single" w:sz="4" w:space="0" w:color="000000"/>
              <w:bottom w:val="single" w:sz="4" w:space="0" w:color="000000"/>
              <w:right w:val="single" w:sz="4" w:space="0" w:color="000000"/>
            </w:tcBorders>
          </w:tcPr>
          <w:p w14:paraId="16078006" w14:textId="77777777" w:rsidR="004A660C" w:rsidRPr="001C0CC4" w:rsidRDefault="004A660C"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8C7189B" w14:textId="77777777" w:rsidR="004A660C" w:rsidRPr="001C0CC4" w:rsidRDefault="004A660C" w:rsidP="00DF6794">
            <w:pPr>
              <w:pStyle w:val="TAC"/>
            </w:pPr>
            <w:r w:rsidRPr="001C0CC4">
              <w:t>&gt; 4.5 MHz/12/SCS</w:t>
            </w:r>
          </w:p>
        </w:tc>
        <w:tc>
          <w:tcPr>
            <w:tcW w:w="694" w:type="dxa"/>
            <w:tcBorders>
              <w:top w:val="single" w:sz="4" w:space="0" w:color="000000"/>
              <w:left w:val="single" w:sz="4" w:space="0" w:color="000000"/>
              <w:bottom w:val="single" w:sz="4" w:space="0" w:color="000000"/>
              <w:right w:val="single" w:sz="4" w:space="0" w:color="000000"/>
            </w:tcBorders>
          </w:tcPr>
          <w:p w14:paraId="4907D583" w14:textId="77777777" w:rsidR="004A660C" w:rsidRPr="001C0CC4" w:rsidRDefault="004A660C" w:rsidP="00DF6794">
            <w:pPr>
              <w:pStyle w:val="TAC"/>
            </w:pPr>
            <w:r w:rsidRPr="001C0CC4">
              <w:t>A4</w:t>
            </w:r>
          </w:p>
        </w:tc>
        <w:tc>
          <w:tcPr>
            <w:tcW w:w="1736" w:type="dxa"/>
            <w:tcBorders>
              <w:top w:val="single" w:sz="4" w:space="0" w:color="000000"/>
              <w:left w:val="single" w:sz="4" w:space="0" w:color="000000"/>
              <w:bottom w:val="single" w:sz="4" w:space="0" w:color="000000"/>
              <w:right w:val="single" w:sz="4" w:space="0" w:color="000000"/>
            </w:tcBorders>
          </w:tcPr>
          <w:p w14:paraId="4C96EF4F"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5567990B"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026711B1"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471E6CD8"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7542877D"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1454C245" w14:textId="77777777" w:rsidR="004A660C" w:rsidRPr="001C0CC4" w:rsidRDefault="004A660C" w:rsidP="00DF6794">
            <w:pPr>
              <w:pStyle w:val="TAC"/>
            </w:pPr>
          </w:p>
        </w:tc>
      </w:tr>
      <w:tr w:rsidR="004A660C" w:rsidRPr="001C0CC4" w14:paraId="213F61F3"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2738495B" w14:textId="77777777" w:rsidR="004A660C" w:rsidRPr="001C0CC4" w:rsidRDefault="004A660C" w:rsidP="00DF6794">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356302CC" w14:textId="77777777" w:rsidR="004A660C" w:rsidRPr="001C0CC4" w:rsidRDefault="004A660C" w:rsidP="00DF6794">
            <w:pPr>
              <w:pStyle w:val="TAC"/>
              <w:rPr>
                <w:rFonts w:cs="Arial"/>
                <w:szCs w:val="18"/>
              </w:rPr>
            </w:pPr>
            <w:r w:rsidRPr="001C0CC4">
              <w:rPr>
                <w:rFonts w:eastAsia="MS PGothic" w:cs="Arial"/>
                <w:kern w:val="24"/>
                <w:szCs w:val="18"/>
                <w:lang w:eastAsia="ja-JP"/>
              </w:rPr>
              <w:t>1927.5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1932.5</w:t>
            </w:r>
          </w:p>
        </w:tc>
        <w:tc>
          <w:tcPr>
            <w:tcW w:w="1890" w:type="dxa"/>
            <w:tcBorders>
              <w:top w:val="single" w:sz="4" w:space="0" w:color="000000"/>
              <w:left w:val="single" w:sz="4" w:space="0" w:color="000000"/>
              <w:bottom w:val="single" w:sz="4" w:space="0" w:color="000000"/>
              <w:right w:val="single" w:sz="4" w:space="0" w:color="000000"/>
            </w:tcBorders>
          </w:tcPr>
          <w:p w14:paraId="326F24AD" w14:textId="714C2B74" w:rsidR="004A660C" w:rsidRPr="001C0CC4" w:rsidRDefault="004A660C" w:rsidP="00DF6794">
            <w:pPr>
              <w:pStyle w:val="TAC"/>
            </w:pPr>
            <w:ins w:id="14" w:author="Qualcomm" w:date="2022-02-13T21:49:00Z">
              <w:r w:rsidRPr="001C0CC4">
                <w:rPr>
                  <w:rFonts w:eastAsia="MS PGothic" w:cs="Arial"/>
                  <w:kern w:val="24"/>
                  <w:szCs w:val="18"/>
                  <w:lang w:eastAsia="ja-JP"/>
                </w:rPr>
                <w:t>≤</w:t>
              </w:r>
            </w:ins>
            <w:del w:id="15" w:author="Qualcomm" w:date="2022-02-13T21:49:00Z">
              <w:r w:rsidRPr="001C0CC4" w:rsidDel="004A660C">
                <w:delText>&lt;</w:delText>
              </w:r>
            </w:del>
            <w:r w:rsidRPr="001C0CC4">
              <w:t xml:space="preserve"> 3.24MHz/12/SCS</w:t>
            </w:r>
          </w:p>
        </w:tc>
        <w:tc>
          <w:tcPr>
            <w:tcW w:w="1530" w:type="dxa"/>
            <w:tcBorders>
              <w:top w:val="single" w:sz="4" w:space="0" w:color="000000"/>
              <w:left w:val="single" w:sz="4" w:space="0" w:color="000000"/>
              <w:bottom w:val="single" w:sz="4" w:space="0" w:color="000000"/>
              <w:right w:val="single" w:sz="4" w:space="0" w:color="000000"/>
            </w:tcBorders>
          </w:tcPr>
          <w:p w14:paraId="6CDECF25"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3ABDB787"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1B367DE7" w14:textId="77777777" w:rsidR="004A660C" w:rsidRPr="001C0CC4" w:rsidRDefault="004A660C" w:rsidP="00DF6794">
            <w:pPr>
              <w:pStyle w:val="TAC"/>
            </w:pPr>
            <w:r w:rsidRPr="001C0CC4">
              <w:t>&gt; 3.24 MHz/12/SCS</w:t>
            </w:r>
          </w:p>
          <w:p w14:paraId="1488C1D1" w14:textId="77777777" w:rsidR="004A660C" w:rsidRPr="001C0CC4" w:rsidRDefault="004A660C" w:rsidP="00DF6794">
            <w:pPr>
              <w:pStyle w:val="TAC"/>
            </w:pPr>
          </w:p>
          <w:p w14:paraId="5D80198F" w14:textId="77777777" w:rsidR="004A660C" w:rsidRPr="001C0CC4" w:rsidRDefault="004A660C" w:rsidP="00DF6794">
            <w:pPr>
              <w:pStyle w:val="TAC"/>
            </w:pPr>
            <w:r w:rsidRPr="001C0CC4">
              <w:rPr>
                <w:rFonts w:eastAsia="MS PGothic" w:cs="Arial"/>
                <w:kern w:val="24"/>
                <w:szCs w:val="18"/>
                <w:lang w:eastAsia="ja-JP"/>
              </w:rPr>
              <w:t xml:space="preserve">≤ </w:t>
            </w:r>
            <w:r w:rsidRPr="001C0CC4">
              <w:t>5.40 MHz/12/SCS</w:t>
            </w:r>
          </w:p>
        </w:tc>
        <w:tc>
          <w:tcPr>
            <w:tcW w:w="1710" w:type="dxa"/>
            <w:tcBorders>
              <w:top w:val="single" w:sz="4" w:space="0" w:color="000000"/>
              <w:left w:val="single" w:sz="4" w:space="0" w:color="000000"/>
              <w:bottom w:val="single" w:sz="4" w:space="0" w:color="000000"/>
              <w:right w:val="single" w:sz="4" w:space="0" w:color="000000"/>
            </w:tcBorders>
          </w:tcPr>
          <w:p w14:paraId="16616A5A" w14:textId="77777777" w:rsidR="004A660C" w:rsidRPr="001C0CC4" w:rsidRDefault="004A660C" w:rsidP="00DF6794">
            <w:pPr>
              <w:pStyle w:val="TAC"/>
            </w:pPr>
            <w:r w:rsidRPr="001C0CC4">
              <w:t>&gt; 8.1 MHz/12/SCS</w:t>
            </w:r>
          </w:p>
        </w:tc>
        <w:tc>
          <w:tcPr>
            <w:tcW w:w="669" w:type="dxa"/>
            <w:tcBorders>
              <w:top w:val="single" w:sz="4" w:space="0" w:color="000000"/>
              <w:left w:val="single" w:sz="4" w:space="0" w:color="000000"/>
              <w:bottom w:val="single" w:sz="4" w:space="0" w:color="000000"/>
              <w:right w:val="single" w:sz="4" w:space="0" w:color="000000"/>
            </w:tcBorders>
          </w:tcPr>
          <w:p w14:paraId="3239CBA6" w14:textId="77777777" w:rsidR="004A660C" w:rsidRPr="001C0CC4" w:rsidRDefault="004A660C" w:rsidP="00DF6794">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6E4667AF" w14:textId="77777777" w:rsidR="004A660C" w:rsidRPr="001C0CC4" w:rsidRDefault="004A660C" w:rsidP="00DF6794">
            <w:pPr>
              <w:pStyle w:val="TAC"/>
            </w:pPr>
            <w:r w:rsidRPr="001C0CC4">
              <w:t>≥ 10.08  MHz/12/SCS</w:t>
            </w:r>
          </w:p>
        </w:tc>
        <w:tc>
          <w:tcPr>
            <w:tcW w:w="1620" w:type="dxa"/>
            <w:tcBorders>
              <w:top w:val="single" w:sz="4" w:space="0" w:color="000000"/>
              <w:left w:val="single" w:sz="4" w:space="0" w:color="000000"/>
              <w:bottom w:val="single" w:sz="4" w:space="0" w:color="000000"/>
              <w:right w:val="single" w:sz="4" w:space="0" w:color="000000"/>
            </w:tcBorders>
          </w:tcPr>
          <w:p w14:paraId="1E049040"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301E9B7A" w14:textId="77777777" w:rsidR="004A660C" w:rsidRPr="001C0CC4" w:rsidRDefault="004A660C" w:rsidP="00DF6794">
            <w:pPr>
              <w:pStyle w:val="TAC"/>
            </w:pPr>
            <w:r w:rsidRPr="001C0CC4">
              <w:t>A2</w:t>
            </w:r>
          </w:p>
        </w:tc>
      </w:tr>
      <w:tr w:rsidR="004A660C" w:rsidRPr="001C0CC4" w14:paraId="0688F3BC"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179D7DD3" w14:textId="77777777" w:rsidR="004A660C" w:rsidRPr="001C0CC4" w:rsidRDefault="004A660C" w:rsidP="00DF6794">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0FF0B344" w14:textId="77777777" w:rsidR="004A660C" w:rsidRPr="001C0CC4" w:rsidRDefault="004A660C" w:rsidP="00DF6794">
            <w:pPr>
              <w:pStyle w:val="TAC"/>
              <w:rPr>
                <w:rFonts w:cs="Arial"/>
                <w:szCs w:val="18"/>
              </w:rPr>
            </w:pPr>
            <w:r w:rsidRPr="001C0CC4">
              <w:rPr>
                <w:rFonts w:eastAsia="MS PGothic" w:cs="Arial"/>
                <w:kern w:val="24"/>
                <w:szCs w:val="18"/>
                <w:lang w:eastAsia="ja-JP"/>
              </w:rPr>
              <w:t>1932.5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1942.5</w:t>
            </w:r>
          </w:p>
        </w:tc>
        <w:tc>
          <w:tcPr>
            <w:tcW w:w="1890" w:type="dxa"/>
            <w:tcBorders>
              <w:top w:val="single" w:sz="4" w:space="0" w:color="000000"/>
              <w:left w:val="single" w:sz="4" w:space="0" w:color="000000"/>
              <w:bottom w:val="single" w:sz="4" w:space="0" w:color="000000"/>
              <w:right w:val="single" w:sz="4" w:space="0" w:color="000000"/>
            </w:tcBorders>
          </w:tcPr>
          <w:p w14:paraId="2019E03E" w14:textId="77777777" w:rsidR="004A660C" w:rsidRPr="001C0CC4" w:rsidRDefault="004A660C" w:rsidP="00DF6794">
            <w:pPr>
              <w:pStyle w:val="TAC"/>
            </w:pPr>
            <w:r w:rsidRPr="001C0CC4">
              <w:t>&lt; 1.62 MHz/12/SCS</w:t>
            </w:r>
          </w:p>
        </w:tc>
        <w:tc>
          <w:tcPr>
            <w:tcW w:w="1530" w:type="dxa"/>
            <w:tcBorders>
              <w:top w:val="single" w:sz="4" w:space="0" w:color="000000"/>
              <w:left w:val="single" w:sz="4" w:space="0" w:color="000000"/>
              <w:bottom w:val="single" w:sz="4" w:space="0" w:color="000000"/>
              <w:right w:val="single" w:sz="4" w:space="0" w:color="000000"/>
            </w:tcBorders>
          </w:tcPr>
          <w:p w14:paraId="1BBC6844"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25F8C5F5"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53CF05E5"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4821FD61"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5B024E40"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0280C931" w14:textId="77777777" w:rsidR="004A660C" w:rsidRPr="001C0CC4" w:rsidRDefault="004A660C" w:rsidP="00DF6794">
            <w:pPr>
              <w:pStyle w:val="TAC"/>
            </w:pPr>
            <w:r w:rsidRPr="001C0CC4">
              <w:t>≥ 12.24 MHz/12/SCS</w:t>
            </w:r>
          </w:p>
        </w:tc>
        <w:tc>
          <w:tcPr>
            <w:tcW w:w="1620" w:type="dxa"/>
            <w:tcBorders>
              <w:top w:val="single" w:sz="4" w:space="0" w:color="000000"/>
              <w:left w:val="single" w:sz="4" w:space="0" w:color="000000"/>
              <w:bottom w:val="single" w:sz="4" w:space="0" w:color="000000"/>
              <w:right w:val="single" w:sz="4" w:space="0" w:color="000000"/>
            </w:tcBorders>
          </w:tcPr>
          <w:p w14:paraId="21B30B69"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6CC96DDF" w14:textId="77777777" w:rsidR="004A660C" w:rsidRPr="001C0CC4" w:rsidRDefault="004A660C" w:rsidP="00DF6794">
            <w:pPr>
              <w:pStyle w:val="TAC"/>
            </w:pPr>
            <w:r w:rsidRPr="001C0CC4">
              <w:t>A2</w:t>
            </w:r>
          </w:p>
        </w:tc>
      </w:tr>
      <w:tr w:rsidR="004A660C" w:rsidRPr="001C0CC4" w14:paraId="48BDCC0C"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4EFB202E" w14:textId="77777777" w:rsidR="004A660C" w:rsidRPr="001C0CC4" w:rsidRDefault="004A660C" w:rsidP="00DF6794">
            <w:pPr>
              <w:pStyle w:val="TAC"/>
            </w:pPr>
            <w:r w:rsidRPr="005A03D4">
              <w:t>15</w:t>
            </w:r>
          </w:p>
        </w:tc>
        <w:tc>
          <w:tcPr>
            <w:tcW w:w="2070" w:type="dxa"/>
            <w:tcBorders>
              <w:top w:val="single" w:sz="4" w:space="0" w:color="000000"/>
              <w:left w:val="single" w:sz="4" w:space="0" w:color="000000"/>
              <w:bottom w:val="single" w:sz="4" w:space="0" w:color="000000"/>
              <w:right w:val="single" w:sz="4" w:space="0" w:color="000000"/>
            </w:tcBorders>
          </w:tcPr>
          <w:p w14:paraId="130E56FC" w14:textId="77777777" w:rsidR="004A660C" w:rsidRPr="001C0CC4" w:rsidRDefault="004A660C" w:rsidP="00DF6794">
            <w:pPr>
              <w:pStyle w:val="TAC"/>
              <w:rPr>
                <w:rFonts w:eastAsia="MS PGothic" w:cs="Arial"/>
                <w:kern w:val="24"/>
                <w:szCs w:val="18"/>
                <w:lang w:eastAsia="ja-JP"/>
              </w:rPr>
            </w:pPr>
            <w:r w:rsidRPr="001C0CC4">
              <w:rPr>
                <w:rFonts w:eastAsia="MS PGothic" w:cs="Arial"/>
                <w:kern w:val="24"/>
                <w:szCs w:val="18"/>
                <w:lang w:eastAsia="ja-JP"/>
              </w:rPr>
              <w:t>1942.5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1947.5</w:t>
            </w:r>
          </w:p>
        </w:tc>
        <w:tc>
          <w:tcPr>
            <w:tcW w:w="1890" w:type="dxa"/>
            <w:tcBorders>
              <w:top w:val="single" w:sz="4" w:space="0" w:color="000000"/>
              <w:left w:val="single" w:sz="4" w:space="0" w:color="000000"/>
              <w:bottom w:val="single" w:sz="4" w:space="0" w:color="000000"/>
              <w:right w:val="single" w:sz="4" w:space="0" w:color="000000"/>
            </w:tcBorders>
          </w:tcPr>
          <w:p w14:paraId="282BC5F5" w14:textId="77777777" w:rsidR="004A660C" w:rsidRPr="001C0CC4" w:rsidRDefault="004A660C"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2561BA0" w14:textId="77777777" w:rsidR="004A660C" w:rsidRPr="001C0CC4" w:rsidRDefault="004A660C" w:rsidP="00DF6794">
            <w:pPr>
              <w:pStyle w:val="TAC"/>
            </w:pPr>
            <w:r w:rsidRPr="001C0CC4">
              <w:t>&gt; 7.2 MHz/12/SCS</w:t>
            </w:r>
          </w:p>
        </w:tc>
        <w:tc>
          <w:tcPr>
            <w:tcW w:w="694" w:type="dxa"/>
            <w:tcBorders>
              <w:top w:val="single" w:sz="4" w:space="0" w:color="000000"/>
              <w:left w:val="single" w:sz="4" w:space="0" w:color="000000"/>
              <w:bottom w:val="single" w:sz="4" w:space="0" w:color="000000"/>
              <w:right w:val="single" w:sz="4" w:space="0" w:color="000000"/>
            </w:tcBorders>
          </w:tcPr>
          <w:p w14:paraId="2C6E97E0" w14:textId="77777777" w:rsidR="004A660C" w:rsidRPr="001C0CC4" w:rsidRDefault="004A660C" w:rsidP="00DF6794">
            <w:pPr>
              <w:pStyle w:val="TAC"/>
            </w:pPr>
            <w:r w:rsidRPr="001C0CC4">
              <w:t>A5</w:t>
            </w:r>
          </w:p>
        </w:tc>
        <w:tc>
          <w:tcPr>
            <w:tcW w:w="1736" w:type="dxa"/>
            <w:tcBorders>
              <w:top w:val="single" w:sz="4" w:space="0" w:color="000000"/>
              <w:left w:val="single" w:sz="4" w:space="0" w:color="000000"/>
              <w:bottom w:val="single" w:sz="4" w:space="0" w:color="000000"/>
              <w:right w:val="single" w:sz="4" w:space="0" w:color="000000"/>
            </w:tcBorders>
          </w:tcPr>
          <w:p w14:paraId="29C5428B"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0F96A3FE"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211E046B"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179C38BE"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F398985"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D5D8B82" w14:textId="77777777" w:rsidR="004A660C" w:rsidRPr="001C0CC4" w:rsidRDefault="004A660C" w:rsidP="00DF6794">
            <w:pPr>
              <w:pStyle w:val="TAC"/>
            </w:pPr>
          </w:p>
        </w:tc>
      </w:tr>
      <w:tr w:rsidR="004A660C" w:rsidRPr="001C0CC4" w14:paraId="0ED9397F"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hideMark/>
          </w:tcPr>
          <w:p w14:paraId="3449CFB0" w14:textId="77777777" w:rsidR="004A660C" w:rsidRPr="001C0CC4" w:rsidRDefault="004A660C" w:rsidP="00DF6794">
            <w:pPr>
              <w:pStyle w:val="TAC"/>
            </w:pPr>
            <w:r w:rsidRPr="005A03D4">
              <w:t>20</w:t>
            </w:r>
          </w:p>
        </w:tc>
        <w:tc>
          <w:tcPr>
            <w:tcW w:w="2070" w:type="dxa"/>
            <w:tcBorders>
              <w:top w:val="single" w:sz="4" w:space="0" w:color="000000"/>
              <w:left w:val="single" w:sz="4" w:space="0" w:color="000000"/>
              <w:bottom w:val="single" w:sz="4" w:space="0" w:color="000000"/>
              <w:right w:val="single" w:sz="4" w:space="0" w:color="000000"/>
            </w:tcBorders>
          </w:tcPr>
          <w:p w14:paraId="0EB158ED" w14:textId="77777777" w:rsidR="004A660C" w:rsidRPr="001C0CC4" w:rsidRDefault="004A660C" w:rsidP="00DF6794">
            <w:pPr>
              <w:pStyle w:val="TAC"/>
              <w:rPr>
                <w:rFonts w:cs="Arial"/>
                <w:szCs w:val="18"/>
              </w:rPr>
            </w:pPr>
            <w:r w:rsidRPr="001C0CC4">
              <w:rPr>
                <w:rFonts w:eastAsia="MS PGothic" w:cs="Arial"/>
                <w:kern w:val="24"/>
                <w:szCs w:val="18"/>
                <w:lang w:eastAsia="ja-JP"/>
              </w:rPr>
              <w:t>1930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w:t>
            </w:r>
            <w:r w:rsidRPr="001C0CC4">
              <w:t>&lt;</w:t>
            </w:r>
            <w:r w:rsidRPr="001C0CC4">
              <w:rPr>
                <w:rFonts w:eastAsia="MS PGothic" w:cs="Arial"/>
                <w:kern w:val="24"/>
                <w:szCs w:val="18"/>
                <w:lang w:eastAsia="ja-JP"/>
              </w:rPr>
              <w:t xml:space="preserve"> 1950</w:t>
            </w:r>
          </w:p>
        </w:tc>
        <w:tc>
          <w:tcPr>
            <w:tcW w:w="1890" w:type="dxa"/>
            <w:tcBorders>
              <w:top w:val="single" w:sz="4" w:space="0" w:color="000000"/>
              <w:left w:val="single" w:sz="4" w:space="0" w:color="000000"/>
              <w:bottom w:val="single" w:sz="4" w:space="0" w:color="000000"/>
              <w:right w:val="single" w:sz="4" w:space="0" w:color="000000"/>
            </w:tcBorders>
          </w:tcPr>
          <w:p w14:paraId="44AD223C" w14:textId="63F9502B" w:rsidR="004A660C" w:rsidRPr="001C0CC4" w:rsidRDefault="004A660C" w:rsidP="00DF6794">
            <w:pPr>
              <w:pStyle w:val="TAC"/>
            </w:pPr>
            <w:ins w:id="16" w:author="Qualcomm" w:date="2022-02-13T21:49:00Z">
              <w:r w:rsidRPr="001C0CC4">
                <w:rPr>
                  <w:rFonts w:eastAsia="MS PGothic" w:cs="Arial"/>
                  <w:kern w:val="24"/>
                  <w:szCs w:val="18"/>
                  <w:lang w:eastAsia="ja-JP"/>
                </w:rPr>
                <w:t>≤</w:t>
              </w:r>
            </w:ins>
            <w:del w:id="17" w:author="Qualcomm" w:date="2022-02-13T21:49:00Z">
              <w:r w:rsidRPr="001C0CC4" w:rsidDel="004A660C">
                <w:delText>&lt;</w:delText>
              </w:r>
            </w:del>
            <w:r w:rsidRPr="001C0CC4">
              <w:t xml:space="preserve"> 4.86 MHz/12/SCS</w:t>
            </w:r>
          </w:p>
        </w:tc>
        <w:tc>
          <w:tcPr>
            <w:tcW w:w="1530" w:type="dxa"/>
            <w:tcBorders>
              <w:top w:val="single" w:sz="4" w:space="0" w:color="000000"/>
              <w:left w:val="single" w:sz="4" w:space="0" w:color="000000"/>
              <w:bottom w:val="single" w:sz="4" w:space="0" w:color="000000"/>
              <w:right w:val="single" w:sz="4" w:space="0" w:color="000000"/>
            </w:tcBorders>
          </w:tcPr>
          <w:p w14:paraId="41074318" w14:textId="77777777" w:rsidR="004A660C" w:rsidRPr="001C0CC4" w:rsidRDefault="004A660C" w:rsidP="00DF6794">
            <w:pPr>
              <w:pStyle w:val="TAC"/>
            </w:pPr>
            <w:r w:rsidRPr="001C0CC4">
              <w:t>&gt; 0</w:t>
            </w:r>
          </w:p>
        </w:tc>
        <w:tc>
          <w:tcPr>
            <w:tcW w:w="694" w:type="dxa"/>
            <w:tcBorders>
              <w:top w:val="single" w:sz="4" w:space="0" w:color="000000"/>
              <w:left w:val="single" w:sz="4" w:space="0" w:color="000000"/>
              <w:bottom w:val="single" w:sz="4" w:space="0" w:color="000000"/>
              <w:right w:val="single" w:sz="4" w:space="0" w:color="000000"/>
            </w:tcBorders>
          </w:tcPr>
          <w:p w14:paraId="4EA5CDC1" w14:textId="77777777" w:rsidR="004A660C" w:rsidRPr="001C0CC4" w:rsidRDefault="004A660C" w:rsidP="00DF6794">
            <w:pPr>
              <w:pStyle w:val="TAC"/>
            </w:pPr>
            <w:r w:rsidRPr="001C0CC4">
              <w:t>A1</w:t>
            </w:r>
          </w:p>
        </w:tc>
        <w:tc>
          <w:tcPr>
            <w:tcW w:w="1736" w:type="dxa"/>
            <w:tcBorders>
              <w:top w:val="single" w:sz="4" w:space="0" w:color="000000"/>
              <w:left w:val="single" w:sz="4" w:space="0" w:color="000000"/>
              <w:bottom w:val="single" w:sz="4" w:space="0" w:color="000000"/>
              <w:right w:val="single" w:sz="4" w:space="0" w:color="000000"/>
            </w:tcBorders>
          </w:tcPr>
          <w:p w14:paraId="49D33D61" w14:textId="77777777" w:rsidR="004A660C" w:rsidRPr="001C0CC4" w:rsidRDefault="004A660C" w:rsidP="00DF6794">
            <w:pPr>
              <w:pStyle w:val="TAC"/>
            </w:pPr>
            <w:r w:rsidRPr="001C0CC4">
              <w:t>&gt; 4.86 MHz/12/SCS</w:t>
            </w:r>
          </w:p>
          <w:p w14:paraId="47E68B07" w14:textId="77777777" w:rsidR="004A660C" w:rsidRPr="001C0CC4" w:rsidRDefault="004A660C" w:rsidP="00DF6794">
            <w:pPr>
              <w:pStyle w:val="TAC"/>
            </w:pPr>
          </w:p>
          <w:p w14:paraId="72706EBF" w14:textId="77777777" w:rsidR="004A660C" w:rsidRPr="001C0CC4" w:rsidRDefault="004A660C" w:rsidP="00DF6794">
            <w:pPr>
              <w:pStyle w:val="TAC"/>
            </w:pPr>
            <w:r w:rsidRPr="001C0CC4">
              <w:rPr>
                <w:rFonts w:eastAsia="MS PGothic" w:cs="Arial"/>
                <w:kern w:val="24"/>
                <w:szCs w:val="18"/>
                <w:lang w:eastAsia="ja-JP"/>
              </w:rPr>
              <w:t xml:space="preserve">≤ </w:t>
            </w:r>
            <w:r w:rsidRPr="001C0CC4">
              <w:t>7.20 MHz/12/SCS</w:t>
            </w:r>
          </w:p>
        </w:tc>
        <w:tc>
          <w:tcPr>
            <w:tcW w:w="1710" w:type="dxa"/>
            <w:tcBorders>
              <w:top w:val="single" w:sz="4" w:space="0" w:color="000000"/>
              <w:left w:val="single" w:sz="4" w:space="0" w:color="000000"/>
              <w:bottom w:val="single" w:sz="4" w:space="0" w:color="000000"/>
              <w:right w:val="single" w:sz="4" w:space="0" w:color="000000"/>
            </w:tcBorders>
          </w:tcPr>
          <w:p w14:paraId="5E55821B" w14:textId="77777777" w:rsidR="004A660C" w:rsidRPr="001C0CC4" w:rsidRDefault="004A660C" w:rsidP="00DF6794">
            <w:pPr>
              <w:pStyle w:val="TAC"/>
            </w:pPr>
            <w:r w:rsidRPr="001C0CC4">
              <w:t>&gt; 9.0 MHz/12/SCS</w:t>
            </w:r>
          </w:p>
        </w:tc>
        <w:tc>
          <w:tcPr>
            <w:tcW w:w="669" w:type="dxa"/>
            <w:tcBorders>
              <w:top w:val="single" w:sz="4" w:space="0" w:color="000000"/>
              <w:left w:val="single" w:sz="4" w:space="0" w:color="000000"/>
              <w:bottom w:val="single" w:sz="4" w:space="0" w:color="000000"/>
              <w:right w:val="single" w:sz="4" w:space="0" w:color="000000"/>
            </w:tcBorders>
          </w:tcPr>
          <w:p w14:paraId="116D353B" w14:textId="77777777" w:rsidR="004A660C" w:rsidRPr="001C0CC4" w:rsidRDefault="004A660C" w:rsidP="00DF6794">
            <w:pPr>
              <w:pStyle w:val="TAC"/>
            </w:pPr>
            <w:r w:rsidRPr="001C0CC4">
              <w:t>A7</w:t>
            </w:r>
          </w:p>
        </w:tc>
        <w:tc>
          <w:tcPr>
            <w:tcW w:w="1851" w:type="dxa"/>
            <w:tcBorders>
              <w:top w:val="single" w:sz="4" w:space="0" w:color="000000"/>
              <w:left w:val="single" w:sz="4" w:space="0" w:color="000000"/>
              <w:bottom w:val="single" w:sz="4" w:space="0" w:color="000000"/>
              <w:right w:val="single" w:sz="4" w:space="0" w:color="000000"/>
            </w:tcBorders>
          </w:tcPr>
          <w:p w14:paraId="259FCFBC" w14:textId="77777777" w:rsidR="004A660C" w:rsidRPr="001C0CC4" w:rsidRDefault="004A660C" w:rsidP="00DF6794">
            <w:pPr>
              <w:pStyle w:val="TAC"/>
            </w:pPr>
            <w:r w:rsidRPr="001C0CC4">
              <w:t>≥ 13.68 MHz/12/SCS</w:t>
            </w:r>
          </w:p>
        </w:tc>
        <w:tc>
          <w:tcPr>
            <w:tcW w:w="1620" w:type="dxa"/>
            <w:tcBorders>
              <w:top w:val="single" w:sz="4" w:space="0" w:color="000000"/>
              <w:left w:val="single" w:sz="4" w:space="0" w:color="000000"/>
              <w:bottom w:val="single" w:sz="4" w:space="0" w:color="000000"/>
              <w:right w:val="single" w:sz="4" w:space="0" w:color="000000"/>
            </w:tcBorders>
          </w:tcPr>
          <w:p w14:paraId="7EF114B8" w14:textId="77777777" w:rsidR="004A660C" w:rsidRPr="001C0CC4" w:rsidRDefault="004A660C" w:rsidP="00DF6794">
            <w:pPr>
              <w:pStyle w:val="TAC"/>
            </w:pPr>
            <w:r w:rsidRPr="001C0CC4">
              <w:t>≤ 1.08 MHz/12/SCS</w:t>
            </w:r>
          </w:p>
        </w:tc>
        <w:tc>
          <w:tcPr>
            <w:tcW w:w="644" w:type="dxa"/>
            <w:tcBorders>
              <w:top w:val="single" w:sz="4" w:space="0" w:color="000000"/>
              <w:left w:val="single" w:sz="4" w:space="0" w:color="000000"/>
              <w:bottom w:val="single" w:sz="4" w:space="0" w:color="000000"/>
              <w:right w:val="single" w:sz="4" w:space="0" w:color="000000"/>
            </w:tcBorders>
          </w:tcPr>
          <w:p w14:paraId="01B4C43E" w14:textId="77777777" w:rsidR="004A660C" w:rsidRPr="001C0CC4" w:rsidRDefault="004A660C" w:rsidP="00DF6794">
            <w:pPr>
              <w:pStyle w:val="TAC"/>
            </w:pPr>
            <w:r w:rsidRPr="001C0CC4">
              <w:t>A2</w:t>
            </w:r>
          </w:p>
        </w:tc>
      </w:tr>
      <w:tr w:rsidR="004A660C" w:rsidRPr="001C0CC4" w14:paraId="52527CFF" w14:textId="77777777" w:rsidTr="00DF6794">
        <w:trPr>
          <w:trHeight w:val="187"/>
        </w:trPr>
        <w:tc>
          <w:tcPr>
            <w:tcW w:w="968" w:type="dxa"/>
            <w:tcBorders>
              <w:top w:val="single" w:sz="4" w:space="0" w:color="000000"/>
              <w:left w:val="single" w:sz="4" w:space="0" w:color="000000"/>
              <w:bottom w:val="single" w:sz="4" w:space="0" w:color="000000"/>
              <w:right w:val="single" w:sz="4" w:space="0" w:color="000000"/>
            </w:tcBorders>
          </w:tcPr>
          <w:p w14:paraId="3E7F6EBE" w14:textId="77777777" w:rsidR="004A660C" w:rsidRPr="001C0CC4" w:rsidRDefault="004A660C" w:rsidP="00DF6794">
            <w:pPr>
              <w:pStyle w:val="TAC"/>
            </w:pPr>
            <w:r w:rsidRPr="005A03D4">
              <w:t>20</w:t>
            </w:r>
          </w:p>
        </w:tc>
        <w:tc>
          <w:tcPr>
            <w:tcW w:w="2070" w:type="dxa"/>
            <w:tcBorders>
              <w:top w:val="single" w:sz="4" w:space="0" w:color="000000"/>
              <w:left w:val="single" w:sz="4" w:space="0" w:color="000000"/>
              <w:bottom w:val="single" w:sz="4" w:space="0" w:color="000000"/>
              <w:right w:val="single" w:sz="4" w:space="0" w:color="000000"/>
            </w:tcBorders>
          </w:tcPr>
          <w:p w14:paraId="39C842F2" w14:textId="77777777" w:rsidR="004A660C" w:rsidRPr="001C0CC4" w:rsidRDefault="004A660C" w:rsidP="00DF6794">
            <w:pPr>
              <w:pStyle w:val="TAC"/>
              <w:rPr>
                <w:rFonts w:cs="Arial"/>
                <w:szCs w:val="18"/>
              </w:rPr>
            </w:pPr>
            <w:r w:rsidRPr="001C0CC4">
              <w:rPr>
                <w:rFonts w:eastAsia="MS PGothic" w:cs="Arial"/>
                <w:kern w:val="24"/>
                <w:szCs w:val="18"/>
                <w:lang w:eastAsia="ja-JP"/>
              </w:rPr>
              <w:t>1950 ≤ F</w:t>
            </w:r>
            <w:r w:rsidRPr="001C0CC4">
              <w:rPr>
                <w:rFonts w:eastAsia="MS PGothic" w:cs="Arial"/>
                <w:kern w:val="24"/>
                <w:szCs w:val="18"/>
                <w:vertAlign w:val="subscript"/>
                <w:lang w:eastAsia="ja-JP"/>
              </w:rPr>
              <w:t>C</w:t>
            </w:r>
            <w:r w:rsidRPr="001C0CC4">
              <w:rPr>
                <w:rFonts w:eastAsia="MS PGothic" w:cs="Arial"/>
                <w:kern w:val="24"/>
                <w:szCs w:val="18"/>
                <w:lang w:eastAsia="ja-JP"/>
              </w:rPr>
              <w:t xml:space="preserve"> &lt; 1960</w:t>
            </w:r>
          </w:p>
        </w:tc>
        <w:tc>
          <w:tcPr>
            <w:tcW w:w="1890" w:type="dxa"/>
            <w:tcBorders>
              <w:top w:val="single" w:sz="4" w:space="0" w:color="000000"/>
              <w:left w:val="single" w:sz="4" w:space="0" w:color="000000"/>
              <w:bottom w:val="single" w:sz="4" w:space="0" w:color="000000"/>
              <w:right w:val="single" w:sz="4" w:space="0" w:color="000000"/>
            </w:tcBorders>
          </w:tcPr>
          <w:p w14:paraId="52BD022C" w14:textId="77777777" w:rsidR="004A660C" w:rsidRPr="001C0CC4" w:rsidRDefault="004A660C" w:rsidP="00DF6794">
            <w:pPr>
              <w:pStyle w:val="TAC"/>
            </w:pPr>
          </w:p>
        </w:tc>
        <w:tc>
          <w:tcPr>
            <w:tcW w:w="1530" w:type="dxa"/>
            <w:tcBorders>
              <w:top w:val="single" w:sz="4" w:space="0" w:color="000000"/>
              <w:left w:val="single" w:sz="4" w:space="0" w:color="000000"/>
              <w:bottom w:val="single" w:sz="4" w:space="0" w:color="000000"/>
              <w:right w:val="single" w:sz="4" w:space="0" w:color="000000"/>
            </w:tcBorders>
          </w:tcPr>
          <w:p w14:paraId="38093E08" w14:textId="77777777" w:rsidR="004A660C" w:rsidRPr="001C0CC4" w:rsidRDefault="004A660C" w:rsidP="00DF6794">
            <w:pPr>
              <w:pStyle w:val="TAC"/>
            </w:pPr>
            <w:r w:rsidRPr="001C0CC4">
              <w:t>&gt; 9.0 MHz/12/SCS</w:t>
            </w:r>
          </w:p>
        </w:tc>
        <w:tc>
          <w:tcPr>
            <w:tcW w:w="694" w:type="dxa"/>
            <w:tcBorders>
              <w:top w:val="single" w:sz="4" w:space="0" w:color="000000"/>
              <w:left w:val="single" w:sz="4" w:space="0" w:color="000000"/>
              <w:bottom w:val="single" w:sz="4" w:space="0" w:color="000000"/>
              <w:right w:val="single" w:sz="4" w:space="0" w:color="000000"/>
            </w:tcBorders>
          </w:tcPr>
          <w:p w14:paraId="559D8FE6" w14:textId="77777777" w:rsidR="004A660C" w:rsidRPr="001C0CC4" w:rsidRDefault="004A660C" w:rsidP="00DF6794">
            <w:pPr>
              <w:pStyle w:val="TAC"/>
            </w:pPr>
            <w:r w:rsidRPr="001C0CC4">
              <w:t>A6</w:t>
            </w:r>
          </w:p>
        </w:tc>
        <w:tc>
          <w:tcPr>
            <w:tcW w:w="1736" w:type="dxa"/>
            <w:tcBorders>
              <w:top w:val="single" w:sz="4" w:space="0" w:color="000000"/>
              <w:left w:val="single" w:sz="4" w:space="0" w:color="000000"/>
              <w:bottom w:val="single" w:sz="4" w:space="0" w:color="000000"/>
              <w:right w:val="single" w:sz="4" w:space="0" w:color="000000"/>
            </w:tcBorders>
          </w:tcPr>
          <w:p w14:paraId="18A63FFA" w14:textId="77777777" w:rsidR="004A660C" w:rsidRPr="001C0CC4" w:rsidRDefault="004A660C" w:rsidP="00DF6794">
            <w:pPr>
              <w:pStyle w:val="TAC"/>
            </w:pPr>
          </w:p>
        </w:tc>
        <w:tc>
          <w:tcPr>
            <w:tcW w:w="1710" w:type="dxa"/>
            <w:tcBorders>
              <w:top w:val="single" w:sz="4" w:space="0" w:color="000000"/>
              <w:left w:val="single" w:sz="4" w:space="0" w:color="000000"/>
              <w:bottom w:val="single" w:sz="4" w:space="0" w:color="000000"/>
              <w:right w:val="single" w:sz="4" w:space="0" w:color="000000"/>
            </w:tcBorders>
          </w:tcPr>
          <w:p w14:paraId="3CF10FFE"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06FF69A1" w14:textId="77777777" w:rsidR="004A660C" w:rsidRPr="001C0CC4" w:rsidRDefault="004A660C" w:rsidP="00DF6794">
            <w:pPr>
              <w:pStyle w:val="TAC"/>
            </w:pPr>
          </w:p>
        </w:tc>
        <w:tc>
          <w:tcPr>
            <w:tcW w:w="1851" w:type="dxa"/>
            <w:tcBorders>
              <w:top w:val="single" w:sz="4" w:space="0" w:color="000000"/>
              <w:left w:val="single" w:sz="4" w:space="0" w:color="000000"/>
              <w:bottom w:val="single" w:sz="4" w:space="0" w:color="000000"/>
              <w:right w:val="single" w:sz="4" w:space="0" w:color="000000"/>
            </w:tcBorders>
          </w:tcPr>
          <w:p w14:paraId="0F83FD9D" w14:textId="77777777" w:rsidR="004A660C" w:rsidRPr="001C0CC4" w:rsidRDefault="004A660C" w:rsidP="00DF6794">
            <w:pPr>
              <w:pStyle w:val="TAC"/>
            </w:pPr>
          </w:p>
        </w:tc>
        <w:tc>
          <w:tcPr>
            <w:tcW w:w="1620" w:type="dxa"/>
            <w:tcBorders>
              <w:top w:val="single" w:sz="4" w:space="0" w:color="000000"/>
              <w:left w:val="single" w:sz="4" w:space="0" w:color="000000"/>
              <w:bottom w:val="single" w:sz="4" w:space="0" w:color="000000"/>
              <w:right w:val="single" w:sz="4" w:space="0" w:color="000000"/>
            </w:tcBorders>
          </w:tcPr>
          <w:p w14:paraId="55A52562" w14:textId="77777777" w:rsidR="004A660C" w:rsidRPr="001C0CC4" w:rsidRDefault="004A660C" w:rsidP="00DF6794">
            <w:pPr>
              <w:pStyle w:val="TAC"/>
            </w:pPr>
          </w:p>
        </w:tc>
        <w:tc>
          <w:tcPr>
            <w:tcW w:w="644" w:type="dxa"/>
            <w:tcBorders>
              <w:top w:val="single" w:sz="4" w:space="0" w:color="000000"/>
              <w:left w:val="single" w:sz="4" w:space="0" w:color="000000"/>
              <w:bottom w:val="single" w:sz="4" w:space="0" w:color="000000"/>
              <w:right w:val="single" w:sz="4" w:space="0" w:color="000000"/>
            </w:tcBorders>
          </w:tcPr>
          <w:p w14:paraId="3B980707" w14:textId="77777777" w:rsidR="004A660C" w:rsidRPr="001C0CC4" w:rsidRDefault="004A660C" w:rsidP="00DF6794">
            <w:pPr>
              <w:pStyle w:val="TAC"/>
            </w:pPr>
          </w:p>
        </w:tc>
      </w:tr>
      <w:tr w:rsidR="004A660C" w:rsidRPr="001C0CC4" w14:paraId="655891F1" w14:textId="77777777" w:rsidTr="00DF6794">
        <w:trPr>
          <w:trHeight w:val="70"/>
        </w:trPr>
        <w:tc>
          <w:tcPr>
            <w:tcW w:w="15382" w:type="dxa"/>
            <w:gridSpan w:val="11"/>
            <w:tcBorders>
              <w:top w:val="single" w:sz="4" w:space="0" w:color="000000"/>
              <w:left w:val="single" w:sz="4" w:space="0" w:color="000000"/>
              <w:bottom w:val="single" w:sz="4" w:space="0" w:color="000000"/>
              <w:right w:val="single" w:sz="4" w:space="0" w:color="000000"/>
            </w:tcBorders>
          </w:tcPr>
          <w:p w14:paraId="41921A3A"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1:</w:t>
            </w:r>
            <w:r w:rsidRPr="001C0CC4">
              <w:rPr>
                <w:rFonts w:ascii="Arial" w:hAnsi="Arial"/>
                <w:sz w:val="18"/>
              </w:rPr>
              <w:tab/>
              <w:t>The A-MPR values are specified in Table 6.2.3.4-2, 6.2.3.4-3 and 6.2.3.4-10.</w:t>
            </w:r>
          </w:p>
          <w:p w14:paraId="1D0509E0"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2:</w:t>
            </w:r>
            <w:r w:rsidRPr="001C0CC4">
              <w:rPr>
                <w:rFonts w:ascii="Arial" w:hAnsi="Arial"/>
                <w:sz w:val="18"/>
              </w:rPr>
              <w:tab/>
              <w:t>Void</w:t>
            </w:r>
          </w:p>
        </w:tc>
      </w:tr>
    </w:tbl>
    <w:p w14:paraId="11E3B3E7" w14:textId="77777777" w:rsidR="004A660C" w:rsidRDefault="004A660C" w:rsidP="004A660C"/>
    <w:p w14:paraId="6779673A" w14:textId="77777777" w:rsidR="004A660C" w:rsidRDefault="004A660C" w:rsidP="004A660C">
      <w:pPr>
        <w:sectPr w:rsidR="004A660C" w:rsidSect="00D66CF7">
          <w:footnotePr>
            <w:numRestart w:val="eachSect"/>
          </w:footnotePr>
          <w:pgSz w:w="16840" w:h="11907" w:orient="landscape" w:code="9"/>
          <w:pgMar w:top="1134" w:right="1418" w:bottom="1134" w:left="1134" w:header="851" w:footer="340" w:gutter="0"/>
          <w:cols w:space="720"/>
          <w:formProt w:val="0"/>
          <w:docGrid w:linePitch="272"/>
        </w:sectPr>
      </w:pPr>
    </w:p>
    <w:p w14:paraId="377A12C2" w14:textId="77777777" w:rsidR="004A660C" w:rsidRPr="001C0CC4" w:rsidRDefault="004A660C" w:rsidP="004A660C"/>
    <w:p w14:paraId="612E6B86" w14:textId="77777777" w:rsidR="004A660C" w:rsidRPr="001C0CC4" w:rsidRDefault="004A660C" w:rsidP="004A660C">
      <w:pPr>
        <w:pStyle w:val="TH"/>
      </w:pPr>
      <w:r w:rsidRPr="001C0CC4">
        <w:t>Table 6.2.3.4-2: A-MPR for NS_05 and NS_05U</w:t>
      </w:r>
    </w:p>
    <w:tbl>
      <w:tblPr>
        <w:tblW w:w="5649" w:type="dxa"/>
        <w:jc w:val="center"/>
        <w:tblCellMar>
          <w:left w:w="70" w:type="dxa"/>
          <w:right w:w="70" w:type="dxa"/>
        </w:tblCellMar>
        <w:tblLook w:val="01E0" w:firstRow="1" w:lastRow="1" w:firstColumn="1" w:lastColumn="1" w:noHBand="0" w:noVBand="0"/>
      </w:tblPr>
      <w:tblGrid>
        <w:gridCol w:w="1087"/>
        <w:gridCol w:w="1088"/>
        <w:gridCol w:w="1111"/>
        <w:gridCol w:w="1111"/>
        <w:gridCol w:w="669"/>
        <w:gridCol w:w="583"/>
      </w:tblGrid>
      <w:tr w:rsidR="004A660C" w:rsidRPr="001C0CC4" w14:paraId="36CB578B" w14:textId="77777777" w:rsidTr="00DF6794">
        <w:trPr>
          <w:jc w:val="center"/>
        </w:trPr>
        <w:tc>
          <w:tcPr>
            <w:tcW w:w="2175" w:type="dxa"/>
            <w:gridSpan w:val="2"/>
            <w:tcBorders>
              <w:top w:val="single" w:sz="4" w:space="0" w:color="auto"/>
              <w:left w:val="single" w:sz="4" w:space="0" w:color="auto"/>
              <w:right w:val="single" w:sz="4" w:space="0" w:color="auto"/>
            </w:tcBorders>
            <w:vAlign w:val="center"/>
            <w:hideMark/>
          </w:tcPr>
          <w:p w14:paraId="4CDFE5B8" w14:textId="77777777" w:rsidR="004A660C" w:rsidRPr="001C0CC4" w:rsidRDefault="004A660C" w:rsidP="00DF6794">
            <w:pPr>
              <w:pStyle w:val="TAH"/>
            </w:pPr>
            <w:r w:rsidRPr="001C0CC4">
              <w:t>Modulation/Waveform</w:t>
            </w:r>
          </w:p>
        </w:tc>
        <w:tc>
          <w:tcPr>
            <w:tcW w:w="1111" w:type="dxa"/>
            <w:tcBorders>
              <w:top w:val="single" w:sz="4" w:space="0" w:color="000000"/>
              <w:left w:val="single" w:sz="4" w:space="0" w:color="auto"/>
              <w:bottom w:val="single" w:sz="4" w:space="0" w:color="000000"/>
              <w:right w:val="single" w:sz="4" w:space="0" w:color="000000"/>
            </w:tcBorders>
            <w:vAlign w:val="center"/>
            <w:hideMark/>
          </w:tcPr>
          <w:p w14:paraId="447CAF37" w14:textId="77777777" w:rsidR="004A660C" w:rsidRPr="001C0CC4" w:rsidRDefault="004A660C" w:rsidP="00DF6794">
            <w:pPr>
              <w:pStyle w:val="TAH"/>
            </w:pPr>
            <w:r w:rsidRPr="001C0CC4">
              <w:t>A1 (dB)</w:t>
            </w:r>
          </w:p>
        </w:tc>
        <w:tc>
          <w:tcPr>
            <w:tcW w:w="1111" w:type="dxa"/>
            <w:tcBorders>
              <w:top w:val="single" w:sz="4" w:space="0" w:color="000000"/>
              <w:left w:val="single" w:sz="4" w:space="0" w:color="000000"/>
              <w:bottom w:val="single" w:sz="4" w:space="0" w:color="000000"/>
              <w:right w:val="single" w:sz="4" w:space="0" w:color="000000"/>
            </w:tcBorders>
            <w:vAlign w:val="center"/>
          </w:tcPr>
          <w:p w14:paraId="7E5AB5FB" w14:textId="77777777" w:rsidR="004A660C" w:rsidRPr="001C0CC4" w:rsidRDefault="004A660C" w:rsidP="00DF6794">
            <w:pPr>
              <w:pStyle w:val="TAH"/>
            </w:pPr>
            <w:r w:rsidRPr="001C0CC4">
              <w:t>A2 (dB)</w:t>
            </w:r>
          </w:p>
        </w:tc>
        <w:tc>
          <w:tcPr>
            <w:tcW w:w="1252" w:type="dxa"/>
            <w:gridSpan w:val="2"/>
            <w:tcBorders>
              <w:top w:val="single" w:sz="4" w:space="0" w:color="000000"/>
              <w:left w:val="single" w:sz="4" w:space="0" w:color="000000"/>
              <w:bottom w:val="single" w:sz="4" w:space="0" w:color="000000"/>
              <w:right w:val="single" w:sz="4" w:space="0" w:color="000000"/>
            </w:tcBorders>
          </w:tcPr>
          <w:p w14:paraId="790458B0" w14:textId="77777777" w:rsidR="004A660C" w:rsidRPr="001C0CC4" w:rsidRDefault="004A660C" w:rsidP="00DF6794">
            <w:pPr>
              <w:pStyle w:val="TAH"/>
            </w:pPr>
            <w:r w:rsidRPr="001C0CC4">
              <w:t>A3 (dB)</w:t>
            </w:r>
          </w:p>
        </w:tc>
      </w:tr>
      <w:tr w:rsidR="004A660C" w:rsidRPr="001C0CC4" w14:paraId="29E80CAE" w14:textId="77777777" w:rsidTr="00DF6794">
        <w:trPr>
          <w:jc w:val="center"/>
        </w:trPr>
        <w:tc>
          <w:tcPr>
            <w:tcW w:w="2175" w:type="dxa"/>
            <w:gridSpan w:val="2"/>
            <w:tcBorders>
              <w:left w:val="single" w:sz="4" w:space="0" w:color="auto"/>
              <w:bottom w:val="single" w:sz="4" w:space="0" w:color="auto"/>
              <w:right w:val="single" w:sz="4" w:space="0" w:color="auto"/>
            </w:tcBorders>
            <w:vAlign w:val="center"/>
          </w:tcPr>
          <w:p w14:paraId="31EA2FDC" w14:textId="77777777" w:rsidR="004A660C" w:rsidRPr="001C0CC4" w:rsidRDefault="004A660C" w:rsidP="00DF6794">
            <w:pPr>
              <w:pStyle w:val="TAH"/>
            </w:pPr>
          </w:p>
        </w:tc>
        <w:tc>
          <w:tcPr>
            <w:tcW w:w="1111" w:type="dxa"/>
            <w:tcBorders>
              <w:top w:val="single" w:sz="4" w:space="0" w:color="000000"/>
              <w:left w:val="single" w:sz="4" w:space="0" w:color="auto"/>
              <w:bottom w:val="single" w:sz="4" w:space="0" w:color="000000"/>
              <w:right w:val="single" w:sz="4" w:space="0" w:color="000000"/>
            </w:tcBorders>
            <w:vAlign w:val="center"/>
          </w:tcPr>
          <w:p w14:paraId="003AE5E4" w14:textId="77777777" w:rsidR="004A660C" w:rsidRPr="001C0CC4" w:rsidRDefault="004A660C" w:rsidP="00DF6794">
            <w:pPr>
              <w:pStyle w:val="TAH"/>
            </w:pPr>
            <w:r w:rsidRPr="001C0CC4">
              <w:t>Outer/Inner</w:t>
            </w:r>
          </w:p>
        </w:tc>
        <w:tc>
          <w:tcPr>
            <w:tcW w:w="1111" w:type="dxa"/>
            <w:tcBorders>
              <w:top w:val="single" w:sz="4" w:space="0" w:color="000000"/>
              <w:left w:val="single" w:sz="4" w:space="0" w:color="000000"/>
              <w:bottom w:val="single" w:sz="4" w:space="0" w:color="000000"/>
              <w:right w:val="single" w:sz="4" w:space="0" w:color="000000"/>
            </w:tcBorders>
          </w:tcPr>
          <w:p w14:paraId="6E91FC92" w14:textId="77777777" w:rsidR="004A660C" w:rsidRPr="001C0CC4" w:rsidRDefault="004A660C" w:rsidP="00DF6794">
            <w:pPr>
              <w:pStyle w:val="TAH"/>
            </w:pPr>
            <w:r w:rsidRPr="001C0CC4">
              <w:t>Outer/Inner</w:t>
            </w:r>
          </w:p>
        </w:tc>
        <w:tc>
          <w:tcPr>
            <w:tcW w:w="669" w:type="dxa"/>
            <w:tcBorders>
              <w:top w:val="single" w:sz="4" w:space="0" w:color="000000"/>
              <w:left w:val="single" w:sz="4" w:space="0" w:color="000000"/>
              <w:bottom w:val="single" w:sz="4" w:space="0" w:color="000000"/>
              <w:right w:val="single" w:sz="4" w:space="0" w:color="000000"/>
            </w:tcBorders>
          </w:tcPr>
          <w:p w14:paraId="71935557" w14:textId="77777777" w:rsidR="004A660C" w:rsidRPr="001C0CC4" w:rsidRDefault="004A660C" w:rsidP="00DF6794">
            <w:pPr>
              <w:pStyle w:val="TAH"/>
            </w:pPr>
            <w:r w:rsidRPr="001C0CC4">
              <w:t>Outer</w:t>
            </w:r>
          </w:p>
        </w:tc>
        <w:tc>
          <w:tcPr>
            <w:tcW w:w="583" w:type="dxa"/>
            <w:tcBorders>
              <w:top w:val="single" w:sz="4" w:space="0" w:color="000000"/>
              <w:left w:val="single" w:sz="4" w:space="0" w:color="000000"/>
              <w:bottom w:val="single" w:sz="4" w:space="0" w:color="000000"/>
              <w:right w:val="single" w:sz="4" w:space="0" w:color="000000"/>
            </w:tcBorders>
          </w:tcPr>
          <w:p w14:paraId="3C3DCCD6" w14:textId="5A5D15DC" w:rsidR="004A660C" w:rsidRPr="001C0CC4" w:rsidRDefault="004A660C" w:rsidP="00DF6794">
            <w:pPr>
              <w:pStyle w:val="TAH"/>
            </w:pPr>
            <w:del w:id="18" w:author="Qualcomm" w:date="2022-02-28T12:09:00Z">
              <w:r w:rsidRPr="001C0CC4" w:rsidDel="00AA50A9">
                <w:delText>Inner</w:delText>
              </w:r>
            </w:del>
          </w:p>
        </w:tc>
      </w:tr>
      <w:tr w:rsidR="004A660C" w:rsidRPr="001C0CC4" w14:paraId="7BF9B665" w14:textId="77777777" w:rsidTr="00DF6794">
        <w:trPr>
          <w:jc w:val="center"/>
        </w:trPr>
        <w:tc>
          <w:tcPr>
            <w:tcW w:w="1087" w:type="dxa"/>
            <w:tcBorders>
              <w:top w:val="single" w:sz="4" w:space="0" w:color="auto"/>
              <w:left w:val="single" w:sz="4" w:space="0" w:color="auto"/>
              <w:right w:val="single" w:sz="4" w:space="0" w:color="auto"/>
            </w:tcBorders>
            <w:hideMark/>
          </w:tcPr>
          <w:p w14:paraId="463B2802" w14:textId="77777777" w:rsidR="004A660C" w:rsidRPr="001C0CC4" w:rsidRDefault="004A660C" w:rsidP="00DF6794">
            <w:pPr>
              <w:pStyle w:val="TAC"/>
            </w:pPr>
            <w:r w:rsidRPr="001C0CC4">
              <w:t>DFT-s-OFDM</w:t>
            </w:r>
          </w:p>
        </w:tc>
        <w:tc>
          <w:tcPr>
            <w:tcW w:w="1088" w:type="dxa"/>
            <w:tcBorders>
              <w:top w:val="single" w:sz="4" w:space="0" w:color="auto"/>
              <w:left w:val="single" w:sz="4" w:space="0" w:color="auto"/>
              <w:bottom w:val="single" w:sz="4" w:space="0" w:color="000000"/>
              <w:right w:val="single" w:sz="4" w:space="0" w:color="000000"/>
            </w:tcBorders>
          </w:tcPr>
          <w:p w14:paraId="667AA26D" w14:textId="77777777" w:rsidR="004A660C" w:rsidRPr="001C0CC4" w:rsidRDefault="004A660C" w:rsidP="00DF6794">
            <w:pPr>
              <w:pStyle w:val="TAC"/>
            </w:pPr>
            <w:r w:rsidRPr="001C0CC4">
              <w:t>Pi/2 BPSK</w:t>
            </w:r>
          </w:p>
        </w:tc>
        <w:tc>
          <w:tcPr>
            <w:tcW w:w="1111" w:type="dxa"/>
            <w:tcBorders>
              <w:top w:val="single" w:sz="4" w:space="0" w:color="000000"/>
              <w:left w:val="single" w:sz="4" w:space="0" w:color="000000"/>
              <w:bottom w:val="single" w:sz="4" w:space="0" w:color="000000"/>
              <w:right w:val="single" w:sz="4" w:space="0" w:color="000000"/>
            </w:tcBorders>
            <w:hideMark/>
          </w:tcPr>
          <w:p w14:paraId="09B6174D"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29A8A770"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462C2B95" w14:textId="77777777" w:rsidR="004A660C" w:rsidRPr="001C0CC4" w:rsidRDefault="004A660C" w:rsidP="00DF6794">
            <w:pPr>
              <w:pStyle w:val="TAC"/>
            </w:pPr>
            <w:r w:rsidRPr="001C0CC4">
              <w:t>≤ 4</w:t>
            </w:r>
          </w:p>
        </w:tc>
        <w:tc>
          <w:tcPr>
            <w:tcW w:w="583" w:type="dxa"/>
            <w:tcBorders>
              <w:top w:val="single" w:sz="4" w:space="0" w:color="000000"/>
              <w:left w:val="single" w:sz="4" w:space="0" w:color="000000"/>
              <w:bottom w:val="single" w:sz="4" w:space="0" w:color="000000"/>
              <w:right w:val="single" w:sz="4" w:space="0" w:color="000000"/>
            </w:tcBorders>
          </w:tcPr>
          <w:p w14:paraId="2790E04D" w14:textId="77777777" w:rsidR="004A660C" w:rsidRPr="001C0CC4" w:rsidRDefault="004A660C" w:rsidP="00DF6794">
            <w:pPr>
              <w:pStyle w:val="TAC"/>
            </w:pPr>
          </w:p>
        </w:tc>
      </w:tr>
      <w:tr w:rsidR="004A660C" w:rsidRPr="001C0CC4" w14:paraId="1D4ADE25" w14:textId="77777777" w:rsidTr="00DF6794">
        <w:trPr>
          <w:jc w:val="center"/>
        </w:trPr>
        <w:tc>
          <w:tcPr>
            <w:tcW w:w="1087" w:type="dxa"/>
            <w:tcBorders>
              <w:left w:val="single" w:sz="4" w:space="0" w:color="auto"/>
              <w:right w:val="single" w:sz="4" w:space="0" w:color="auto"/>
            </w:tcBorders>
            <w:hideMark/>
          </w:tcPr>
          <w:p w14:paraId="35D74B62"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F73D0D6" w14:textId="77777777" w:rsidR="004A660C" w:rsidRPr="001C0CC4" w:rsidRDefault="004A660C" w:rsidP="00DF6794">
            <w:pPr>
              <w:pStyle w:val="TAC"/>
            </w:pPr>
            <w:r w:rsidRPr="001C0CC4">
              <w:t>QPSK</w:t>
            </w:r>
          </w:p>
        </w:tc>
        <w:tc>
          <w:tcPr>
            <w:tcW w:w="1111" w:type="dxa"/>
            <w:tcBorders>
              <w:top w:val="single" w:sz="4" w:space="0" w:color="000000"/>
              <w:left w:val="single" w:sz="4" w:space="0" w:color="000000"/>
              <w:bottom w:val="single" w:sz="4" w:space="0" w:color="000000"/>
              <w:right w:val="single" w:sz="4" w:space="0" w:color="000000"/>
            </w:tcBorders>
            <w:hideMark/>
          </w:tcPr>
          <w:p w14:paraId="391F5A3D"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02D5AE5B"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5A8E8484" w14:textId="77777777" w:rsidR="004A660C" w:rsidRPr="001C0CC4" w:rsidRDefault="004A660C" w:rsidP="00DF6794">
            <w:pPr>
              <w:pStyle w:val="TAC"/>
            </w:pPr>
            <w:r w:rsidRPr="001C0CC4">
              <w:t>≤ 4.5</w:t>
            </w:r>
          </w:p>
        </w:tc>
        <w:tc>
          <w:tcPr>
            <w:tcW w:w="583" w:type="dxa"/>
            <w:tcBorders>
              <w:top w:val="single" w:sz="4" w:space="0" w:color="000000"/>
              <w:left w:val="single" w:sz="4" w:space="0" w:color="000000"/>
              <w:bottom w:val="single" w:sz="4" w:space="0" w:color="000000"/>
              <w:right w:val="single" w:sz="4" w:space="0" w:color="000000"/>
            </w:tcBorders>
          </w:tcPr>
          <w:p w14:paraId="287EA349" w14:textId="77777777" w:rsidR="004A660C" w:rsidRPr="001C0CC4" w:rsidRDefault="004A660C" w:rsidP="00DF6794">
            <w:pPr>
              <w:pStyle w:val="TAC"/>
            </w:pPr>
          </w:p>
        </w:tc>
      </w:tr>
      <w:tr w:rsidR="004A660C" w:rsidRPr="001C0CC4" w14:paraId="01BB342C" w14:textId="77777777" w:rsidTr="00DF6794">
        <w:trPr>
          <w:trHeight w:val="70"/>
          <w:jc w:val="center"/>
        </w:trPr>
        <w:tc>
          <w:tcPr>
            <w:tcW w:w="1087" w:type="dxa"/>
            <w:tcBorders>
              <w:left w:val="single" w:sz="4" w:space="0" w:color="auto"/>
              <w:right w:val="single" w:sz="4" w:space="0" w:color="auto"/>
            </w:tcBorders>
            <w:hideMark/>
          </w:tcPr>
          <w:p w14:paraId="5C38F4E0"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10172180" w14:textId="77777777" w:rsidR="004A660C" w:rsidRPr="001C0CC4" w:rsidRDefault="004A660C" w:rsidP="00DF6794">
            <w:pPr>
              <w:pStyle w:val="TAC"/>
            </w:pPr>
            <w:r w:rsidRPr="001C0CC4">
              <w:t>16 QAM</w:t>
            </w:r>
          </w:p>
        </w:tc>
        <w:tc>
          <w:tcPr>
            <w:tcW w:w="1111" w:type="dxa"/>
            <w:tcBorders>
              <w:top w:val="single" w:sz="4" w:space="0" w:color="000000"/>
              <w:left w:val="single" w:sz="4" w:space="0" w:color="000000"/>
              <w:bottom w:val="single" w:sz="4" w:space="0" w:color="000000"/>
              <w:right w:val="single" w:sz="4" w:space="0" w:color="000000"/>
            </w:tcBorders>
            <w:hideMark/>
          </w:tcPr>
          <w:p w14:paraId="626CE318"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06510762"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6D94F126" w14:textId="77777777" w:rsidR="004A660C" w:rsidRPr="001C0CC4" w:rsidRDefault="004A660C" w:rsidP="00DF6794">
            <w:pPr>
              <w:pStyle w:val="TAC"/>
            </w:pPr>
            <w:r w:rsidRPr="001C0CC4">
              <w:t>≤ 6</w:t>
            </w:r>
          </w:p>
        </w:tc>
        <w:tc>
          <w:tcPr>
            <w:tcW w:w="583" w:type="dxa"/>
            <w:tcBorders>
              <w:top w:val="single" w:sz="4" w:space="0" w:color="000000"/>
              <w:left w:val="single" w:sz="4" w:space="0" w:color="000000"/>
              <w:bottom w:val="single" w:sz="4" w:space="0" w:color="000000"/>
              <w:right w:val="single" w:sz="4" w:space="0" w:color="000000"/>
            </w:tcBorders>
          </w:tcPr>
          <w:p w14:paraId="05F421A4" w14:textId="77777777" w:rsidR="004A660C" w:rsidRPr="001C0CC4" w:rsidRDefault="004A660C" w:rsidP="00DF6794">
            <w:pPr>
              <w:pStyle w:val="TAC"/>
            </w:pPr>
          </w:p>
        </w:tc>
      </w:tr>
      <w:tr w:rsidR="004A660C" w:rsidRPr="001C0CC4" w14:paraId="46C8264F" w14:textId="77777777" w:rsidTr="00DF6794">
        <w:trPr>
          <w:jc w:val="center"/>
        </w:trPr>
        <w:tc>
          <w:tcPr>
            <w:tcW w:w="1087" w:type="dxa"/>
            <w:tcBorders>
              <w:left w:val="single" w:sz="4" w:space="0" w:color="auto"/>
              <w:right w:val="single" w:sz="4" w:space="0" w:color="auto"/>
            </w:tcBorders>
            <w:hideMark/>
          </w:tcPr>
          <w:p w14:paraId="05CD3A2E"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2D3DA10D" w14:textId="77777777" w:rsidR="004A660C" w:rsidRPr="001C0CC4" w:rsidRDefault="004A660C" w:rsidP="00DF6794">
            <w:pPr>
              <w:pStyle w:val="TAC"/>
            </w:pPr>
            <w:r w:rsidRPr="001C0CC4">
              <w:t>64 QAM</w:t>
            </w:r>
          </w:p>
        </w:tc>
        <w:tc>
          <w:tcPr>
            <w:tcW w:w="1111" w:type="dxa"/>
            <w:tcBorders>
              <w:top w:val="single" w:sz="4" w:space="0" w:color="000000"/>
              <w:left w:val="single" w:sz="4" w:space="0" w:color="000000"/>
              <w:bottom w:val="single" w:sz="4" w:space="0" w:color="000000"/>
              <w:right w:val="single" w:sz="4" w:space="0" w:color="000000"/>
            </w:tcBorders>
            <w:hideMark/>
          </w:tcPr>
          <w:p w14:paraId="30582BE2" w14:textId="77777777" w:rsidR="004A660C" w:rsidRPr="001C0CC4" w:rsidRDefault="004A660C" w:rsidP="00DF6794">
            <w:pPr>
              <w:pStyle w:val="TAC"/>
            </w:pPr>
            <w:r w:rsidRPr="001C0CC4">
              <w:t>≤ 11</w:t>
            </w:r>
          </w:p>
        </w:tc>
        <w:tc>
          <w:tcPr>
            <w:tcW w:w="1111" w:type="dxa"/>
            <w:tcBorders>
              <w:top w:val="single" w:sz="4" w:space="0" w:color="000000"/>
              <w:left w:val="single" w:sz="4" w:space="0" w:color="000000"/>
              <w:bottom w:val="single" w:sz="4" w:space="0" w:color="000000"/>
              <w:right w:val="single" w:sz="4" w:space="0" w:color="000000"/>
            </w:tcBorders>
          </w:tcPr>
          <w:p w14:paraId="41984239"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093160FC" w14:textId="77777777" w:rsidR="004A660C" w:rsidRPr="001C0CC4" w:rsidRDefault="004A660C" w:rsidP="00DF6794">
            <w:pPr>
              <w:pStyle w:val="TAC"/>
            </w:pPr>
            <w:r w:rsidRPr="001C0CC4">
              <w:t>≤ 6</w:t>
            </w:r>
          </w:p>
        </w:tc>
        <w:tc>
          <w:tcPr>
            <w:tcW w:w="583" w:type="dxa"/>
            <w:tcBorders>
              <w:top w:val="single" w:sz="4" w:space="0" w:color="000000"/>
              <w:left w:val="single" w:sz="4" w:space="0" w:color="000000"/>
              <w:bottom w:val="single" w:sz="4" w:space="0" w:color="000000"/>
              <w:right w:val="single" w:sz="4" w:space="0" w:color="000000"/>
            </w:tcBorders>
          </w:tcPr>
          <w:p w14:paraId="46625E4A" w14:textId="77777777" w:rsidR="004A660C" w:rsidRPr="001C0CC4" w:rsidRDefault="004A660C" w:rsidP="00DF6794">
            <w:pPr>
              <w:pStyle w:val="TAC"/>
            </w:pPr>
          </w:p>
        </w:tc>
      </w:tr>
      <w:tr w:rsidR="004A660C" w:rsidRPr="001C0CC4" w14:paraId="6199A196" w14:textId="77777777" w:rsidTr="00DF6794">
        <w:trPr>
          <w:jc w:val="center"/>
        </w:trPr>
        <w:tc>
          <w:tcPr>
            <w:tcW w:w="1087" w:type="dxa"/>
            <w:tcBorders>
              <w:left w:val="single" w:sz="4" w:space="0" w:color="auto"/>
              <w:bottom w:val="single" w:sz="4" w:space="0" w:color="auto"/>
              <w:right w:val="single" w:sz="4" w:space="0" w:color="auto"/>
            </w:tcBorders>
            <w:hideMark/>
          </w:tcPr>
          <w:p w14:paraId="07726DFC"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4BF20263" w14:textId="77777777" w:rsidR="004A660C" w:rsidRPr="001C0CC4" w:rsidRDefault="004A660C" w:rsidP="00DF6794">
            <w:pPr>
              <w:pStyle w:val="TAC"/>
            </w:pPr>
            <w:r w:rsidRPr="001C0CC4">
              <w:t>256 QAM</w:t>
            </w:r>
          </w:p>
        </w:tc>
        <w:tc>
          <w:tcPr>
            <w:tcW w:w="1111" w:type="dxa"/>
            <w:tcBorders>
              <w:top w:val="single" w:sz="4" w:space="0" w:color="000000"/>
              <w:left w:val="single" w:sz="4" w:space="0" w:color="000000"/>
              <w:bottom w:val="single" w:sz="4" w:space="0" w:color="000000"/>
              <w:right w:val="single" w:sz="4" w:space="0" w:color="000000"/>
            </w:tcBorders>
            <w:hideMark/>
          </w:tcPr>
          <w:p w14:paraId="1E525F64" w14:textId="77777777" w:rsidR="004A660C" w:rsidRPr="001C0CC4" w:rsidRDefault="004A660C" w:rsidP="00DF6794">
            <w:pPr>
              <w:pStyle w:val="TAC"/>
            </w:pPr>
            <w:r w:rsidRPr="001C0CC4">
              <w:t>≤ 13</w:t>
            </w:r>
          </w:p>
        </w:tc>
        <w:tc>
          <w:tcPr>
            <w:tcW w:w="1111" w:type="dxa"/>
            <w:tcBorders>
              <w:top w:val="single" w:sz="4" w:space="0" w:color="000000"/>
              <w:left w:val="single" w:sz="4" w:space="0" w:color="000000"/>
              <w:bottom w:val="single" w:sz="4" w:space="0" w:color="000000"/>
              <w:right w:val="single" w:sz="4" w:space="0" w:color="000000"/>
            </w:tcBorders>
          </w:tcPr>
          <w:p w14:paraId="5922477C"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131D36D1" w14:textId="77777777" w:rsidR="004A660C" w:rsidRPr="001C0CC4" w:rsidRDefault="004A660C" w:rsidP="00DF6794">
            <w:pPr>
              <w:pStyle w:val="TAC"/>
            </w:pPr>
            <w:r w:rsidRPr="001C0CC4">
              <w:t>≤ 7</w:t>
            </w:r>
          </w:p>
        </w:tc>
        <w:tc>
          <w:tcPr>
            <w:tcW w:w="583" w:type="dxa"/>
            <w:tcBorders>
              <w:top w:val="single" w:sz="4" w:space="0" w:color="000000"/>
              <w:left w:val="single" w:sz="4" w:space="0" w:color="000000"/>
              <w:bottom w:val="single" w:sz="4" w:space="0" w:color="000000"/>
              <w:right w:val="single" w:sz="4" w:space="0" w:color="000000"/>
            </w:tcBorders>
          </w:tcPr>
          <w:p w14:paraId="62CCB070" w14:textId="77777777" w:rsidR="004A660C" w:rsidRPr="001C0CC4" w:rsidRDefault="004A660C" w:rsidP="00DF6794">
            <w:pPr>
              <w:pStyle w:val="TAC"/>
            </w:pPr>
          </w:p>
        </w:tc>
      </w:tr>
      <w:tr w:rsidR="004A660C" w:rsidRPr="001C0CC4" w14:paraId="118FA107" w14:textId="77777777" w:rsidTr="00DF6794">
        <w:trPr>
          <w:jc w:val="center"/>
        </w:trPr>
        <w:tc>
          <w:tcPr>
            <w:tcW w:w="1087" w:type="dxa"/>
            <w:tcBorders>
              <w:top w:val="single" w:sz="4" w:space="0" w:color="auto"/>
              <w:left w:val="single" w:sz="4" w:space="0" w:color="auto"/>
              <w:right w:val="single" w:sz="4" w:space="0" w:color="auto"/>
            </w:tcBorders>
            <w:hideMark/>
          </w:tcPr>
          <w:p w14:paraId="5DD8DCB8" w14:textId="77777777" w:rsidR="004A660C" w:rsidRPr="001C0CC4" w:rsidRDefault="004A660C" w:rsidP="00DF6794">
            <w:pPr>
              <w:pStyle w:val="TAC"/>
            </w:pPr>
            <w:r w:rsidRPr="001C0CC4">
              <w:t>CP-OFDM</w:t>
            </w:r>
          </w:p>
        </w:tc>
        <w:tc>
          <w:tcPr>
            <w:tcW w:w="1088" w:type="dxa"/>
            <w:tcBorders>
              <w:top w:val="single" w:sz="4" w:space="0" w:color="000000"/>
              <w:left w:val="single" w:sz="4" w:space="0" w:color="auto"/>
              <w:bottom w:val="single" w:sz="4" w:space="0" w:color="000000"/>
              <w:right w:val="single" w:sz="4" w:space="0" w:color="000000"/>
            </w:tcBorders>
          </w:tcPr>
          <w:p w14:paraId="639867E4" w14:textId="77777777" w:rsidR="004A660C" w:rsidRPr="001C0CC4" w:rsidRDefault="004A660C" w:rsidP="00DF6794">
            <w:pPr>
              <w:pStyle w:val="TAC"/>
            </w:pPr>
            <w:r w:rsidRPr="001C0CC4">
              <w:t>QPSK</w:t>
            </w:r>
          </w:p>
        </w:tc>
        <w:tc>
          <w:tcPr>
            <w:tcW w:w="1111" w:type="dxa"/>
            <w:tcBorders>
              <w:top w:val="single" w:sz="4" w:space="0" w:color="000000"/>
              <w:left w:val="single" w:sz="4" w:space="0" w:color="000000"/>
              <w:bottom w:val="single" w:sz="4" w:space="0" w:color="000000"/>
              <w:right w:val="single" w:sz="4" w:space="0" w:color="000000"/>
            </w:tcBorders>
            <w:hideMark/>
          </w:tcPr>
          <w:p w14:paraId="68D688FE"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09525916"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3730482E" w14:textId="77777777" w:rsidR="004A660C" w:rsidRPr="001C0CC4" w:rsidRDefault="004A660C" w:rsidP="00DF6794">
            <w:pPr>
              <w:pStyle w:val="TAC"/>
            </w:pPr>
            <w:r w:rsidRPr="001C0CC4">
              <w:t>≤ 7.5</w:t>
            </w:r>
          </w:p>
        </w:tc>
        <w:tc>
          <w:tcPr>
            <w:tcW w:w="583" w:type="dxa"/>
            <w:tcBorders>
              <w:top w:val="single" w:sz="4" w:space="0" w:color="000000"/>
              <w:left w:val="single" w:sz="4" w:space="0" w:color="000000"/>
              <w:bottom w:val="single" w:sz="4" w:space="0" w:color="000000"/>
              <w:right w:val="single" w:sz="4" w:space="0" w:color="000000"/>
            </w:tcBorders>
          </w:tcPr>
          <w:p w14:paraId="524DE679" w14:textId="015D91E6" w:rsidR="004A660C" w:rsidRPr="001C0CC4" w:rsidRDefault="004A660C" w:rsidP="00DF6794">
            <w:pPr>
              <w:pStyle w:val="TAC"/>
            </w:pPr>
            <w:del w:id="19" w:author="Qualcomm" w:date="2022-02-28T12:09:00Z">
              <w:r w:rsidRPr="001C0CC4" w:rsidDel="00AA50A9">
                <w:delText>≤ 2</w:delText>
              </w:r>
            </w:del>
          </w:p>
        </w:tc>
      </w:tr>
      <w:tr w:rsidR="004A660C" w:rsidRPr="001C0CC4" w14:paraId="0219BF79" w14:textId="77777777" w:rsidTr="00DF6794">
        <w:trPr>
          <w:jc w:val="center"/>
        </w:trPr>
        <w:tc>
          <w:tcPr>
            <w:tcW w:w="1087" w:type="dxa"/>
            <w:tcBorders>
              <w:left w:val="single" w:sz="4" w:space="0" w:color="auto"/>
              <w:right w:val="single" w:sz="4" w:space="0" w:color="auto"/>
            </w:tcBorders>
            <w:hideMark/>
          </w:tcPr>
          <w:p w14:paraId="4E2140B1"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6CBB9426" w14:textId="77777777" w:rsidR="004A660C" w:rsidRPr="001C0CC4" w:rsidRDefault="004A660C" w:rsidP="00DF6794">
            <w:pPr>
              <w:pStyle w:val="TAC"/>
            </w:pPr>
            <w:r w:rsidRPr="001C0CC4">
              <w:t>16 QAM</w:t>
            </w:r>
          </w:p>
        </w:tc>
        <w:tc>
          <w:tcPr>
            <w:tcW w:w="1111" w:type="dxa"/>
            <w:tcBorders>
              <w:top w:val="single" w:sz="4" w:space="0" w:color="000000"/>
              <w:left w:val="single" w:sz="4" w:space="0" w:color="000000"/>
              <w:bottom w:val="single" w:sz="4" w:space="0" w:color="000000"/>
              <w:right w:val="single" w:sz="4" w:space="0" w:color="000000"/>
            </w:tcBorders>
            <w:hideMark/>
          </w:tcPr>
          <w:p w14:paraId="732F6B70" w14:textId="77777777" w:rsidR="004A660C" w:rsidRPr="001C0CC4" w:rsidRDefault="004A660C" w:rsidP="00DF6794">
            <w:pPr>
              <w:pStyle w:val="TAC"/>
            </w:pPr>
            <w:r w:rsidRPr="001C0CC4">
              <w:t>≤ 10</w:t>
            </w:r>
          </w:p>
        </w:tc>
        <w:tc>
          <w:tcPr>
            <w:tcW w:w="1111" w:type="dxa"/>
            <w:tcBorders>
              <w:top w:val="single" w:sz="4" w:space="0" w:color="000000"/>
              <w:left w:val="single" w:sz="4" w:space="0" w:color="000000"/>
              <w:bottom w:val="single" w:sz="4" w:space="0" w:color="000000"/>
              <w:right w:val="single" w:sz="4" w:space="0" w:color="000000"/>
            </w:tcBorders>
          </w:tcPr>
          <w:p w14:paraId="7D39AEC8"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28F31BAE" w14:textId="77777777" w:rsidR="004A660C" w:rsidRPr="001C0CC4" w:rsidRDefault="004A660C" w:rsidP="00DF6794">
            <w:pPr>
              <w:pStyle w:val="TAC"/>
            </w:pPr>
            <w:r w:rsidRPr="001C0CC4">
              <w:t>≤ 7.5</w:t>
            </w:r>
          </w:p>
        </w:tc>
        <w:tc>
          <w:tcPr>
            <w:tcW w:w="583" w:type="dxa"/>
            <w:tcBorders>
              <w:top w:val="single" w:sz="4" w:space="0" w:color="000000"/>
              <w:left w:val="single" w:sz="4" w:space="0" w:color="000000"/>
              <w:bottom w:val="single" w:sz="4" w:space="0" w:color="000000"/>
              <w:right w:val="single" w:sz="4" w:space="0" w:color="000000"/>
            </w:tcBorders>
          </w:tcPr>
          <w:p w14:paraId="1179A0C7" w14:textId="77777777" w:rsidR="004A660C" w:rsidRPr="001C0CC4" w:rsidRDefault="004A660C" w:rsidP="00DF6794">
            <w:pPr>
              <w:pStyle w:val="TAC"/>
            </w:pPr>
          </w:p>
        </w:tc>
      </w:tr>
      <w:tr w:rsidR="004A660C" w:rsidRPr="001C0CC4" w14:paraId="64958878" w14:textId="77777777" w:rsidTr="00DF6794">
        <w:trPr>
          <w:jc w:val="center"/>
        </w:trPr>
        <w:tc>
          <w:tcPr>
            <w:tcW w:w="1087" w:type="dxa"/>
            <w:tcBorders>
              <w:left w:val="single" w:sz="4" w:space="0" w:color="auto"/>
              <w:right w:val="single" w:sz="4" w:space="0" w:color="auto"/>
            </w:tcBorders>
            <w:hideMark/>
          </w:tcPr>
          <w:p w14:paraId="30D33BE1"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32AD060D" w14:textId="77777777" w:rsidR="004A660C" w:rsidRPr="001C0CC4" w:rsidRDefault="004A660C" w:rsidP="00DF6794">
            <w:pPr>
              <w:pStyle w:val="TAC"/>
            </w:pPr>
            <w:r w:rsidRPr="001C0CC4">
              <w:t>64 QAM</w:t>
            </w:r>
          </w:p>
        </w:tc>
        <w:tc>
          <w:tcPr>
            <w:tcW w:w="1111" w:type="dxa"/>
            <w:tcBorders>
              <w:top w:val="single" w:sz="4" w:space="0" w:color="000000"/>
              <w:left w:val="single" w:sz="4" w:space="0" w:color="000000"/>
              <w:bottom w:val="single" w:sz="4" w:space="0" w:color="000000"/>
              <w:right w:val="single" w:sz="4" w:space="0" w:color="000000"/>
            </w:tcBorders>
            <w:hideMark/>
          </w:tcPr>
          <w:p w14:paraId="32CDED00" w14:textId="77777777" w:rsidR="004A660C" w:rsidRPr="001C0CC4" w:rsidRDefault="004A660C" w:rsidP="00DF6794">
            <w:pPr>
              <w:pStyle w:val="TAC"/>
            </w:pPr>
            <w:r w:rsidRPr="001C0CC4">
              <w:t>≤ 11</w:t>
            </w:r>
          </w:p>
        </w:tc>
        <w:tc>
          <w:tcPr>
            <w:tcW w:w="1111" w:type="dxa"/>
            <w:tcBorders>
              <w:top w:val="single" w:sz="4" w:space="0" w:color="000000"/>
              <w:left w:val="single" w:sz="4" w:space="0" w:color="000000"/>
              <w:bottom w:val="single" w:sz="4" w:space="0" w:color="000000"/>
              <w:right w:val="single" w:sz="4" w:space="0" w:color="000000"/>
            </w:tcBorders>
          </w:tcPr>
          <w:p w14:paraId="2109EF65" w14:textId="77777777" w:rsidR="004A660C" w:rsidRPr="001C0CC4" w:rsidRDefault="004A660C" w:rsidP="00DF6794">
            <w:pPr>
              <w:pStyle w:val="TAC"/>
            </w:pPr>
            <w:r w:rsidRPr="001C0CC4">
              <w:t>≤ 5</w:t>
            </w:r>
          </w:p>
        </w:tc>
        <w:tc>
          <w:tcPr>
            <w:tcW w:w="669" w:type="dxa"/>
            <w:tcBorders>
              <w:top w:val="single" w:sz="4" w:space="0" w:color="000000"/>
              <w:left w:val="single" w:sz="4" w:space="0" w:color="000000"/>
              <w:bottom w:val="single" w:sz="4" w:space="0" w:color="000000"/>
              <w:right w:val="single" w:sz="4" w:space="0" w:color="000000"/>
            </w:tcBorders>
          </w:tcPr>
          <w:p w14:paraId="1531B9BB" w14:textId="77777777" w:rsidR="004A660C" w:rsidRPr="001C0CC4" w:rsidRDefault="004A660C" w:rsidP="00DF6794">
            <w:pPr>
              <w:pStyle w:val="TAC"/>
            </w:pPr>
            <w:r w:rsidRPr="001C0CC4">
              <w:t>≤ 8</w:t>
            </w:r>
          </w:p>
        </w:tc>
        <w:tc>
          <w:tcPr>
            <w:tcW w:w="583" w:type="dxa"/>
            <w:tcBorders>
              <w:top w:val="single" w:sz="4" w:space="0" w:color="000000"/>
              <w:left w:val="single" w:sz="4" w:space="0" w:color="000000"/>
              <w:bottom w:val="single" w:sz="4" w:space="0" w:color="000000"/>
              <w:right w:val="single" w:sz="4" w:space="0" w:color="000000"/>
            </w:tcBorders>
          </w:tcPr>
          <w:p w14:paraId="2FAEEBB7" w14:textId="77777777" w:rsidR="004A660C" w:rsidRPr="001C0CC4" w:rsidRDefault="004A660C" w:rsidP="00DF6794">
            <w:pPr>
              <w:pStyle w:val="TAC"/>
            </w:pPr>
          </w:p>
        </w:tc>
      </w:tr>
      <w:tr w:rsidR="004A660C" w:rsidRPr="001C0CC4" w14:paraId="30AADB9C" w14:textId="77777777" w:rsidTr="00DF6794">
        <w:trPr>
          <w:jc w:val="center"/>
        </w:trPr>
        <w:tc>
          <w:tcPr>
            <w:tcW w:w="1087" w:type="dxa"/>
            <w:tcBorders>
              <w:left w:val="single" w:sz="4" w:space="0" w:color="auto"/>
              <w:bottom w:val="single" w:sz="4" w:space="0" w:color="auto"/>
              <w:right w:val="single" w:sz="4" w:space="0" w:color="auto"/>
            </w:tcBorders>
            <w:hideMark/>
          </w:tcPr>
          <w:p w14:paraId="57A15E40" w14:textId="77777777" w:rsidR="004A660C" w:rsidRPr="001C0CC4" w:rsidRDefault="004A660C" w:rsidP="00DF6794">
            <w:pPr>
              <w:pStyle w:val="TAC"/>
            </w:pPr>
          </w:p>
        </w:tc>
        <w:tc>
          <w:tcPr>
            <w:tcW w:w="1088" w:type="dxa"/>
            <w:tcBorders>
              <w:top w:val="single" w:sz="4" w:space="0" w:color="000000"/>
              <w:left w:val="single" w:sz="4" w:space="0" w:color="auto"/>
              <w:bottom w:val="single" w:sz="4" w:space="0" w:color="000000"/>
              <w:right w:val="single" w:sz="4" w:space="0" w:color="000000"/>
            </w:tcBorders>
          </w:tcPr>
          <w:p w14:paraId="64A9A459" w14:textId="77777777" w:rsidR="004A660C" w:rsidRPr="001C0CC4" w:rsidRDefault="004A660C" w:rsidP="00DF6794">
            <w:pPr>
              <w:pStyle w:val="TAC"/>
            </w:pPr>
            <w:r w:rsidRPr="001C0CC4">
              <w:t>256 QAM</w:t>
            </w:r>
          </w:p>
        </w:tc>
        <w:tc>
          <w:tcPr>
            <w:tcW w:w="1111" w:type="dxa"/>
            <w:tcBorders>
              <w:top w:val="single" w:sz="4" w:space="0" w:color="000000"/>
              <w:left w:val="single" w:sz="4" w:space="0" w:color="000000"/>
              <w:bottom w:val="single" w:sz="4" w:space="0" w:color="000000"/>
              <w:right w:val="single" w:sz="4" w:space="0" w:color="000000"/>
            </w:tcBorders>
            <w:hideMark/>
          </w:tcPr>
          <w:p w14:paraId="5B12E823" w14:textId="77777777" w:rsidR="004A660C" w:rsidRPr="001C0CC4" w:rsidRDefault="004A660C" w:rsidP="00DF6794">
            <w:pPr>
              <w:pStyle w:val="TAC"/>
            </w:pPr>
            <w:r w:rsidRPr="001C0CC4">
              <w:t>≤ 13</w:t>
            </w:r>
          </w:p>
        </w:tc>
        <w:tc>
          <w:tcPr>
            <w:tcW w:w="1111" w:type="dxa"/>
            <w:tcBorders>
              <w:top w:val="single" w:sz="4" w:space="0" w:color="000000"/>
              <w:left w:val="single" w:sz="4" w:space="0" w:color="000000"/>
              <w:bottom w:val="single" w:sz="4" w:space="0" w:color="000000"/>
              <w:right w:val="single" w:sz="4" w:space="0" w:color="000000"/>
            </w:tcBorders>
          </w:tcPr>
          <w:p w14:paraId="7F605F94" w14:textId="77777777" w:rsidR="004A660C" w:rsidRPr="001C0CC4" w:rsidRDefault="004A660C" w:rsidP="00DF6794">
            <w:pPr>
              <w:pStyle w:val="TAC"/>
            </w:pPr>
          </w:p>
        </w:tc>
        <w:tc>
          <w:tcPr>
            <w:tcW w:w="669" w:type="dxa"/>
            <w:tcBorders>
              <w:top w:val="single" w:sz="4" w:space="0" w:color="000000"/>
              <w:left w:val="single" w:sz="4" w:space="0" w:color="000000"/>
              <w:bottom w:val="single" w:sz="4" w:space="0" w:color="000000"/>
              <w:right w:val="single" w:sz="4" w:space="0" w:color="000000"/>
            </w:tcBorders>
          </w:tcPr>
          <w:p w14:paraId="2F3F9AF1" w14:textId="77777777" w:rsidR="004A660C" w:rsidRPr="001C0CC4" w:rsidRDefault="004A660C" w:rsidP="00DF6794">
            <w:pPr>
              <w:pStyle w:val="TAC"/>
            </w:pPr>
            <w:r w:rsidRPr="001C0CC4">
              <w:t>≤ 10</w:t>
            </w:r>
          </w:p>
        </w:tc>
        <w:tc>
          <w:tcPr>
            <w:tcW w:w="583" w:type="dxa"/>
            <w:tcBorders>
              <w:top w:val="single" w:sz="4" w:space="0" w:color="000000"/>
              <w:left w:val="single" w:sz="4" w:space="0" w:color="000000"/>
              <w:bottom w:val="single" w:sz="4" w:space="0" w:color="000000"/>
              <w:right w:val="single" w:sz="4" w:space="0" w:color="000000"/>
            </w:tcBorders>
          </w:tcPr>
          <w:p w14:paraId="3627D1DD" w14:textId="77777777" w:rsidR="004A660C" w:rsidRPr="001C0CC4" w:rsidRDefault="004A660C" w:rsidP="00DF6794">
            <w:pPr>
              <w:pStyle w:val="TAC"/>
            </w:pPr>
          </w:p>
        </w:tc>
      </w:tr>
      <w:tr w:rsidR="004A660C" w:rsidRPr="001C0CC4" w14:paraId="0308EB7A" w14:textId="77777777" w:rsidTr="00DF6794">
        <w:trPr>
          <w:jc w:val="center"/>
        </w:trPr>
        <w:tc>
          <w:tcPr>
            <w:tcW w:w="5649" w:type="dxa"/>
            <w:gridSpan w:val="6"/>
            <w:tcBorders>
              <w:top w:val="single" w:sz="4" w:space="0" w:color="000000"/>
              <w:left w:val="single" w:sz="4" w:space="0" w:color="000000"/>
              <w:bottom w:val="single" w:sz="4" w:space="0" w:color="000000"/>
              <w:right w:val="single" w:sz="4" w:space="0" w:color="000000"/>
            </w:tcBorders>
            <w:vAlign w:val="center"/>
          </w:tcPr>
          <w:p w14:paraId="25B7BEB9"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1:</w:t>
            </w:r>
            <w:r w:rsidRPr="001C0CC4">
              <w:rPr>
                <w:rFonts w:ascii="Arial" w:hAnsi="Arial"/>
                <w:sz w:val="18"/>
              </w:rPr>
              <w:tab/>
              <w:t>Void</w:t>
            </w:r>
          </w:p>
          <w:p w14:paraId="151C8AE3" w14:textId="77777777" w:rsidR="004A660C" w:rsidRPr="001C0CC4" w:rsidRDefault="004A660C" w:rsidP="00DF6794">
            <w:pPr>
              <w:keepNext/>
              <w:keepLines/>
              <w:spacing w:after="0"/>
              <w:ind w:left="851" w:hanging="851"/>
              <w:rPr>
                <w:rFonts w:ascii="Arial" w:hAnsi="Arial"/>
                <w:sz w:val="18"/>
              </w:rPr>
            </w:pPr>
            <w:r w:rsidRPr="001C0CC4">
              <w:rPr>
                <w:rFonts w:ascii="Arial" w:hAnsi="Arial"/>
                <w:sz w:val="18"/>
              </w:rPr>
              <w:t>NOTE 2:</w:t>
            </w:r>
            <w:r w:rsidRPr="001C0CC4">
              <w:rPr>
                <w:rFonts w:ascii="Arial" w:hAnsi="Arial"/>
                <w:sz w:val="18"/>
              </w:rPr>
              <w:tab/>
              <w:t>Void</w:t>
            </w:r>
          </w:p>
        </w:tc>
      </w:tr>
    </w:tbl>
    <w:p w14:paraId="083E65F7" w14:textId="77777777" w:rsidR="004A660C" w:rsidRPr="001C0CC4" w:rsidRDefault="004A660C" w:rsidP="004A660C">
      <w:pPr>
        <w:spacing w:after="0"/>
        <w:rPr>
          <w:rFonts w:ascii="Arial" w:hAnsi="Arial" w:cs="Arial"/>
        </w:rPr>
      </w:pPr>
    </w:p>
    <w:p w14:paraId="5CDA6283" w14:textId="77777777" w:rsidR="004A660C" w:rsidRPr="001C0CC4" w:rsidRDefault="004A660C" w:rsidP="004A660C">
      <w:pPr>
        <w:pStyle w:val="TH"/>
      </w:pPr>
      <w:r w:rsidRPr="001C0CC4">
        <w:t>Table 6.2.3.4-3: A-MPR for NS_05</w:t>
      </w:r>
    </w:p>
    <w:tbl>
      <w:tblPr>
        <w:tblW w:w="0" w:type="auto"/>
        <w:jc w:val="center"/>
        <w:tblCellMar>
          <w:left w:w="70" w:type="dxa"/>
          <w:right w:w="70" w:type="dxa"/>
        </w:tblCellMar>
        <w:tblLook w:val="01E0" w:firstRow="1" w:lastRow="1" w:firstColumn="1" w:lastColumn="1" w:noHBand="0" w:noVBand="0"/>
      </w:tblPr>
      <w:tblGrid>
        <w:gridCol w:w="1271"/>
        <w:gridCol w:w="1134"/>
        <w:gridCol w:w="709"/>
        <w:gridCol w:w="581"/>
        <w:gridCol w:w="621"/>
        <w:gridCol w:w="581"/>
        <w:gridCol w:w="621"/>
        <w:gridCol w:w="581"/>
        <w:gridCol w:w="1111"/>
      </w:tblGrid>
      <w:tr w:rsidR="004A660C" w:rsidRPr="005A03D4" w14:paraId="0E4B5CD6" w14:textId="77777777" w:rsidTr="00DF6794">
        <w:trPr>
          <w:jc w:val="center"/>
        </w:trPr>
        <w:tc>
          <w:tcPr>
            <w:tcW w:w="2405" w:type="dxa"/>
            <w:gridSpan w:val="2"/>
            <w:tcBorders>
              <w:top w:val="single" w:sz="4" w:space="0" w:color="auto"/>
              <w:left w:val="single" w:sz="4" w:space="0" w:color="auto"/>
              <w:right w:val="single" w:sz="4" w:space="0" w:color="auto"/>
            </w:tcBorders>
            <w:vAlign w:val="center"/>
            <w:hideMark/>
          </w:tcPr>
          <w:p w14:paraId="41022BC0" w14:textId="77777777" w:rsidR="004A660C" w:rsidRPr="005A03D4" w:rsidRDefault="004A660C" w:rsidP="00DF6794">
            <w:pPr>
              <w:pStyle w:val="TAH"/>
            </w:pPr>
            <w:r w:rsidRPr="005A03D4">
              <w:t>Modulation/Waveform</w:t>
            </w:r>
          </w:p>
        </w:tc>
        <w:tc>
          <w:tcPr>
            <w:tcW w:w="1290" w:type="dxa"/>
            <w:gridSpan w:val="2"/>
            <w:tcBorders>
              <w:top w:val="single" w:sz="4" w:space="0" w:color="000000"/>
              <w:left w:val="single" w:sz="4" w:space="0" w:color="auto"/>
              <w:bottom w:val="single" w:sz="4" w:space="0" w:color="000000"/>
              <w:right w:val="single" w:sz="4" w:space="0" w:color="000000"/>
            </w:tcBorders>
          </w:tcPr>
          <w:p w14:paraId="0B552C16" w14:textId="77777777" w:rsidR="004A660C" w:rsidRPr="005A03D4" w:rsidRDefault="004A660C" w:rsidP="00DF6794">
            <w:pPr>
              <w:pStyle w:val="TAH"/>
            </w:pPr>
            <w:r w:rsidRPr="005A03D4">
              <w:t>A4 (dB)</w:t>
            </w:r>
          </w:p>
        </w:tc>
        <w:tc>
          <w:tcPr>
            <w:tcW w:w="0" w:type="auto"/>
            <w:gridSpan w:val="2"/>
            <w:tcBorders>
              <w:top w:val="single" w:sz="4" w:space="0" w:color="000000"/>
              <w:left w:val="single" w:sz="4" w:space="0" w:color="000000"/>
              <w:bottom w:val="single" w:sz="4" w:space="0" w:color="000000"/>
              <w:right w:val="single" w:sz="4" w:space="0" w:color="000000"/>
            </w:tcBorders>
          </w:tcPr>
          <w:p w14:paraId="5D88F878" w14:textId="77777777" w:rsidR="004A660C" w:rsidRPr="005A03D4" w:rsidRDefault="004A660C" w:rsidP="00DF6794">
            <w:pPr>
              <w:pStyle w:val="TAH"/>
            </w:pPr>
            <w:r w:rsidRPr="005A03D4">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6AB10170" w14:textId="77777777" w:rsidR="004A660C" w:rsidRPr="005A03D4" w:rsidRDefault="004A660C" w:rsidP="00DF6794">
            <w:pPr>
              <w:pStyle w:val="TAH"/>
            </w:pPr>
            <w:r w:rsidRPr="005A03D4">
              <w:t>A6 (dB)</w:t>
            </w:r>
          </w:p>
        </w:tc>
        <w:tc>
          <w:tcPr>
            <w:tcW w:w="0" w:type="auto"/>
            <w:tcBorders>
              <w:top w:val="single" w:sz="4" w:space="0" w:color="000000"/>
              <w:left w:val="single" w:sz="4" w:space="0" w:color="000000"/>
              <w:bottom w:val="single" w:sz="4" w:space="0" w:color="000000"/>
              <w:right w:val="single" w:sz="4" w:space="0" w:color="000000"/>
            </w:tcBorders>
          </w:tcPr>
          <w:p w14:paraId="23910A78" w14:textId="77777777" w:rsidR="004A660C" w:rsidRPr="005A03D4" w:rsidRDefault="004A660C" w:rsidP="00DF6794">
            <w:pPr>
              <w:pStyle w:val="TAH"/>
            </w:pPr>
            <w:r w:rsidRPr="005A03D4">
              <w:t>A7 (dB)</w:t>
            </w:r>
          </w:p>
        </w:tc>
      </w:tr>
      <w:tr w:rsidR="004A660C" w:rsidRPr="005A03D4" w14:paraId="2043816A" w14:textId="77777777" w:rsidTr="00DF6794">
        <w:trPr>
          <w:jc w:val="center"/>
        </w:trPr>
        <w:tc>
          <w:tcPr>
            <w:tcW w:w="2405" w:type="dxa"/>
            <w:gridSpan w:val="2"/>
            <w:tcBorders>
              <w:left w:val="single" w:sz="4" w:space="0" w:color="auto"/>
              <w:bottom w:val="single" w:sz="4" w:space="0" w:color="auto"/>
              <w:right w:val="single" w:sz="4" w:space="0" w:color="auto"/>
            </w:tcBorders>
            <w:vAlign w:val="center"/>
          </w:tcPr>
          <w:p w14:paraId="7C353CE7" w14:textId="77777777" w:rsidR="004A660C" w:rsidRPr="005A03D4" w:rsidRDefault="004A660C" w:rsidP="00DF6794">
            <w:pPr>
              <w:pStyle w:val="TAH"/>
            </w:pPr>
          </w:p>
        </w:tc>
        <w:tc>
          <w:tcPr>
            <w:tcW w:w="709" w:type="dxa"/>
            <w:tcBorders>
              <w:top w:val="single" w:sz="4" w:space="0" w:color="000000"/>
              <w:left w:val="single" w:sz="4" w:space="0" w:color="auto"/>
              <w:bottom w:val="single" w:sz="4" w:space="0" w:color="000000"/>
              <w:right w:val="single" w:sz="4" w:space="0" w:color="auto"/>
            </w:tcBorders>
          </w:tcPr>
          <w:p w14:paraId="216E6ED8" w14:textId="77777777" w:rsidR="004A660C" w:rsidRPr="005A03D4" w:rsidRDefault="004A660C" w:rsidP="00DF6794">
            <w:pPr>
              <w:pStyle w:val="TAH"/>
            </w:pPr>
            <w:r w:rsidRPr="005A03D4">
              <w:t>Outer</w:t>
            </w:r>
          </w:p>
        </w:tc>
        <w:tc>
          <w:tcPr>
            <w:tcW w:w="581" w:type="dxa"/>
            <w:tcBorders>
              <w:top w:val="single" w:sz="4" w:space="0" w:color="000000"/>
              <w:left w:val="single" w:sz="4" w:space="0" w:color="000000"/>
              <w:bottom w:val="single" w:sz="4" w:space="0" w:color="auto"/>
              <w:right w:val="single" w:sz="4" w:space="0" w:color="000000"/>
            </w:tcBorders>
          </w:tcPr>
          <w:p w14:paraId="249F10F0"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05599112"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000000"/>
              <w:right w:val="single" w:sz="4" w:space="0" w:color="000000"/>
            </w:tcBorders>
          </w:tcPr>
          <w:p w14:paraId="581F16C3" w14:textId="2327EF20" w:rsidR="004A660C" w:rsidRPr="005A03D4" w:rsidRDefault="004A660C" w:rsidP="00DF6794">
            <w:pPr>
              <w:pStyle w:val="TAH"/>
            </w:pPr>
            <w:del w:id="20" w:author="Qualcomm" w:date="2022-02-28T12:11:00Z">
              <w:r w:rsidRPr="005A03D4" w:rsidDel="00AA50A9">
                <w:delText>Inner</w:delText>
              </w:r>
            </w:del>
          </w:p>
        </w:tc>
        <w:tc>
          <w:tcPr>
            <w:tcW w:w="0" w:type="auto"/>
            <w:tcBorders>
              <w:top w:val="single" w:sz="4" w:space="0" w:color="000000"/>
              <w:left w:val="single" w:sz="4" w:space="0" w:color="000000"/>
              <w:bottom w:val="single" w:sz="4" w:space="0" w:color="000000"/>
              <w:right w:val="single" w:sz="4" w:space="0" w:color="auto"/>
            </w:tcBorders>
          </w:tcPr>
          <w:p w14:paraId="3BB90BA9"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45011D8C"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6D764D1" w14:textId="77777777" w:rsidR="004A660C" w:rsidRPr="005A03D4" w:rsidRDefault="004A660C" w:rsidP="00DF6794">
            <w:pPr>
              <w:pStyle w:val="TAH"/>
            </w:pPr>
            <w:r w:rsidRPr="005A03D4">
              <w:t>Outer/Inner</w:t>
            </w:r>
          </w:p>
        </w:tc>
      </w:tr>
      <w:tr w:rsidR="004A660C" w:rsidRPr="005A03D4" w14:paraId="506D5E82"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58C89107" w14:textId="77777777" w:rsidR="004A660C" w:rsidRPr="005A03D4" w:rsidRDefault="004A660C" w:rsidP="00DF6794">
            <w:pPr>
              <w:keepNext/>
              <w:keepLines/>
              <w:spacing w:after="0"/>
              <w:jc w:val="center"/>
              <w:rPr>
                <w:rFonts w:ascii="Arial" w:hAnsi="Arial"/>
                <w:sz w:val="18"/>
              </w:rPr>
            </w:pPr>
            <w:r w:rsidRPr="005A03D4">
              <w:rPr>
                <w:rFonts w:ascii="Arial" w:hAnsi="Arial"/>
                <w:sz w:val="18"/>
              </w:rPr>
              <w:t>DFT-s-OFDM</w:t>
            </w:r>
          </w:p>
        </w:tc>
        <w:tc>
          <w:tcPr>
            <w:tcW w:w="1134" w:type="dxa"/>
            <w:tcBorders>
              <w:top w:val="single" w:sz="4" w:space="0" w:color="auto"/>
              <w:left w:val="single" w:sz="4" w:space="0" w:color="auto"/>
              <w:bottom w:val="single" w:sz="4" w:space="0" w:color="000000"/>
              <w:right w:val="single" w:sz="4" w:space="0" w:color="000000"/>
            </w:tcBorders>
            <w:vAlign w:val="center"/>
          </w:tcPr>
          <w:p w14:paraId="2170AB5C" w14:textId="77777777" w:rsidR="004A660C" w:rsidRPr="005A03D4" w:rsidRDefault="004A660C" w:rsidP="00DF6794">
            <w:pPr>
              <w:keepNext/>
              <w:keepLines/>
              <w:spacing w:after="0"/>
              <w:jc w:val="center"/>
              <w:rPr>
                <w:rFonts w:ascii="Arial" w:hAnsi="Arial"/>
                <w:sz w:val="18"/>
              </w:rPr>
            </w:pPr>
            <w:r w:rsidRPr="005A03D4">
              <w:rPr>
                <w:rFonts w:ascii="Arial" w:hAnsi="Arial"/>
                <w:sz w:val="18"/>
              </w:rPr>
              <w:t>Pi/2 BPSK</w:t>
            </w:r>
          </w:p>
        </w:tc>
        <w:tc>
          <w:tcPr>
            <w:tcW w:w="709" w:type="dxa"/>
            <w:tcBorders>
              <w:top w:val="single" w:sz="4" w:space="0" w:color="000000"/>
              <w:left w:val="single" w:sz="4" w:space="0" w:color="000000"/>
              <w:bottom w:val="single" w:sz="4" w:space="0" w:color="000000"/>
              <w:right w:val="single" w:sz="4" w:space="0" w:color="auto"/>
            </w:tcBorders>
            <w:vAlign w:val="center"/>
          </w:tcPr>
          <w:p w14:paraId="7A6ABEE3"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w:t>
            </w:r>
          </w:p>
        </w:tc>
        <w:tc>
          <w:tcPr>
            <w:tcW w:w="581" w:type="dxa"/>
            <w:tcBorders>
              <w:top w:val="single" w:sz="4" w:space="0" w:color="auto"/>
              <w:left w:val="single" w:sz="4" w:space="0" w:color="auto"/>
              <w:right w:val="single" w:sz="4" w:space="0" w:color="auto"/>
            </w:tcBorders>
            <w:vAlign w:val="center"/>
          </w:tcPr>
          <w:p w14:paraId="6C29FBD4" w14:textId="77777777" w:rsidR="004A660C" w:rsidRPr="005A03D4" w:rsidRDefault="004A660C" w:rsidP="00DF6794">
            <w:pPr>
              <w:keepNext/>
              <w:keepLines/>
              <w:spacing w:after="0"/>
              <w:jc w:val="center"/>
              <w:rPr>
                <w:rFonts w:ascii="Arial" w:hAnsi="Arial"/>
                <w:sz w:val="18"/>
                <w:lang w:eastAsia="zh-CN"/>
              </w:rPr>
            </w:pPr>
            <w:r w:rsidRPr="005A03D4">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21AEED7A"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4ED925BB"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7B894A8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w:t>
            </w:r>
          </w:p>
        </w:tc>
        <w:tc>
          <w:tcPr>
            <w:tcW w:w="0" w:type="auto"/>
            <w:tcBorders>
              <w:top w:val="single" w:sz="4" w:space="0" w:color="auto"/>
              <w:left w:val="single" w:sz="4" w:space="0" w:color="auto"/>
              <w:right w:val="single" w:sz="4" w:space="0" w:color="auto"/>
            </w:tcBorders>
            <w:vAlign w:val="center"/>
          </w:tcPr>
          <w:p w14:paraId="5CFDF856" w14:textId="77777777" w:rsidR="004A660C" w:rsidRPr="005A03D4" w:rsidRDefault="004A660C" w:rsidP="00DF6794">
            <w:pPr>
              <w:keepNext/>
              <w:keepLines/>
              <w:spacing w:after="0"/>
              <w:jc w:val="center"/>
              <w:rPr>
                <w:rFonts w:ascii="Arial" w:hAnsi="Arial"/>
                <w:sz w:val="18"/>
                <w:lang w:eastAsia="zh-CN"/>
              </w:rPr>
            </w:pPr>
            <w:r w:rsidRPr="005A03D4">
              <w:rPr>
                <w:rFonts w:ascii="Arial" w:hAnsi="Arial"/>
                <w:sz w:val="18"/>
                <w:lang w:eastAsia="zh-CN"/>
              </w:rPr>
              <w:t>N/A</w:t>
            </w:r>
          </w:p>
        </w:tc>
        <w:tc>
          <w:tcPr>
            <w:tcW w:w="0" w:type="auto"/>
            <w:tcBorders>
              <w:top w:val="single" w:sz="4" w:space="0" w:color="000000"/>
              <w:left w:val="single" w:sz="4" w:space="0" w:color="auto"/>
              <w:bottom w:val="single" w:sz="4" w:space="0" w:color="000000"/>
              <w:right w:val="single" w:sz="4" w:space="0" w:color="000000"/>
            </w:tcBorders>
            <w:vAlign w:val="center"/>
          </w:tcPr>
          <w:p w14:paraId="162CD17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57839F28" w14:textId="77777777" w:rsidTr="00DF6794">
        <w:trPr>
          <w:jc w:val="center"/>
        </w:trPr>
        <w:tc>
          <w:tcPr>
            <w:tcW w:w="1271" w:type="dxa"/>
            <w:tcBorders>
              <w:left w:val="single" w:sz="4" w:space="0" w:color="auto"/>
              <w:right w:val="single" w:sz="4" w:space="0" w:color="auto"/>
            </w:tcBorders>
            <w:vAlign w:val="center"/>
            <w:hideMark/>
          </w:tcPr>
          <w:p w14:paraId="0ECF809D"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985C347" w14:textId="77777777" w:rsidR="004A660C" w:rsidRPr="005A03D4" w:rsidRDefault="004A660C" w:rsidP="00DF6794">
            <w:pPr>
              <w:keepNext/>
              <w:keepLines/>
              <w:spacing w:after="0"/>
              <w:jc w:val="center"/>
              <w:rPr>
                <w:rFonts w:ascii="Arial" w:hAnsi="Arial"/>
                <w:sz w:val="18"/>
              </w:rPr>
            </w:pPr>
            <w:r w:rsidRPr="005A03D4">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2BA15622"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677219EF"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F59DFE2"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1.5</w:t>
            </w:r>
          </w:p>
        </w:tc>
        <w:tc>
          <w:tcPr>
            <w:tcW w:w="0" w:type="auto"/>
            <w:tcBorders>
              <w:top w:val="single" w:sz="4" w:space="0" w:color="000000"/>
              <w:left w:val="single" w:sz="4" w:space="0" w:color="000000"/>
              <w:bottom w:val="single" w:sz="4" w:space="0" w:color="000000"/>
              <w:right w:val="single" w:sz="4" w:space="0" w:color="000000"/>
            </w:tcBorders>
            <w:vAlign w:val="center"/>
          </w:tcPr>
          <w:p w14:paraId="55EEB6D2"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41E86856"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1.5</w:t>
            </w:r>
          </w:p>
        </w:tc>
        <w:tc>
          <w:tcPr>
            <w:tcW w:w="0" w:type="auto"/>
            <w:tcBorders>
              <w:left w:val="single" w:sz="4" w:space="0" w:color="auto"/>
              <w:right w:val="single" w:sz="4" w:space="0" w:color="auto"/>
            </w:tcBorders>
          </w:tcPr>
          <w:p w14:paraId="0BF7811D"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120EF28"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07256FA6" w14:textId="77777777" w:rsidTr="00DF6794">
        <w:trPr>
          <w:trHeight w:val="70"/>
          <w:jc w:val="center"/>
        </w:trPr>
        <w:tc>
          <w:tcPr>
            <w:tcW w:w="1271" w:type="dxa"/>
            <w:tcBorders>
              <w:left w:val="single" w:sz="4" w:space="0" w:color="auto"/>
              <w:right w:val="single" w:sz="4" w:space="0" w:color="auto"/>
            </w:tcBorders>
            <w:vAlign w:val="center"/>
            <w:hideMark/>
          </w:tcPr>
          <w:p w14:paraId="6F7DA243"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1C6D149" w14:textId="77777777" w:rsidR="004A660C" w:rsidRPr="005A03D4" w:rsidRDefault="004A660C" w:rsidP="00DF6794">
            <w:pPr>
              <w:keepNext/>
              <w:keepLines/>
              <w:spacing w:after="0"/>
              <w:jc w:val="center"/>
              <w:rPr>
                <w:rFonts w:ascii="Arial" w:hAnsi="Arial"/>
                <w:sz w:val="18"/>
              </w:rPr>
            </w:pPr>
            <w:r w:rsidRPr="005A03D4">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0357BB8F"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57C30EDA"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11D99FC"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A93BC1"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2662178"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331EE7F0"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3B4B8E1"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147FE931" w14:textId="77777777" w:rsidTr="00DF6794">
        <w:trPr>
          <w:jc w:val="center"/>
        </w:trPr>
        <w:tc>
          <w:tcPr>
            <w:tcW w:w="1271" w:type="dxa"/>
            <w:tcBorders>
              <w:left w:val="single" w:sz="4" w:space="0" w:color="auto"/>
              <w:right w:val="single" w:sz="4" w:space="0" w:color="auto"/>
            </w:tcBorders>
            <w:vAlign w:val="center"/>
            <w:hideMark/>
          </w:tcPr>
          <w:p w14:paraId="4238F9F6"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EDA3739" w14:textId="77777777" w:rsidR="004A660C" w:rsidRPr="005A03D4" w:rsidRDefault="004A660C" w:rsidP="00DF6794">
            <w:pPr>
              <w:keepNext/>
              <w:keepLines/>
              <w:spacing w:after="0"/>
              <w:jc w:val="center"/>
              <w:rPr>
                <w:rFonts w:ascii="Arial" w:hAnsi="Arial"/>
                <w:sz w:val="18"/>
              </w:rPr>
            </w:pPr>
            <w:r w:rsidRPr="005A03D4">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34854BEA"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78BE3169"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337A8E71"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B76448"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398F1930"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41C62A2B"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6A4C8464"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3D85F804"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0A21AFC1"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960465F" w14:textId="77777777" w:rsidR="004A660C" w:rsidRPr="005A03D4" w:rsidRDefault="004A660C" w:rsidP="00DF6794">
            <w:pPr>
              <w:keepNext/>
              <w:keepLines/>
              <w:spacing w:after="0"/>
              <w:jc w:val="center"/>
              <w:rPr>
                <w:rFonts w:ascii="Arial" w:hAnsi="Arial"/>
                <w:sz w:val="18"/>
              </w:rPr>
            </w:pPr>
            <w:r w:rsidRPr="005A03D4">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0D787A64"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61FBF391"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9BBE615"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767664"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53A8AE19"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092BD1C6"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711B407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62C412E8" w14:textId="77777777" w:rsidTr="00DF6794">
        <w:trPr>
          <w:jc w:val="center"/>
        </w:trPr>
        <w:tc>
          <w:tcPr>
            <w:tcW w:w="1271" w:type="dxa"/>
            <w:tcBorders>
              <w:top w:val="single" w:sz="4" w:space="0" w:color="auto"/>
              <w:left w:val="single" w:sz="4" w:space="0" w:color="auto"/>
              <w:right w:val="single" w:sz="4" w:space="0" w:color="auto"/>
            </w:tcBorders>
            <w:vAlign w:val="center"/>
            <w:hideMark/>
          </w:tcPr>
          <w:p w14:paraId="57888DF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CP-OFDM</w:t>
            </w:r>
          </w:p>
        </w:tc>
        <w:tc>
          <w:tcPr>
            <w:tcW w:w="1134" w:type="dxa"/>
            <w:tcBorders>
              <w:top w:val="single" w:sz="4" w:space="0" w:color="000000"/>
              <w:left w:val="single" w:sz="4" w:space="0" w:color="auto"/>
              <w:bottom w:val="single" w:sz="4" w:space="0" w:color="000000"/>
              <w:right w:val="single" w:sz="4" w:space="0" w:color="000000"/>
            </w:tcBorders>
            <w:vAlign w:val="center"/>
          </w:tcPr>
          <w:p w14:paraId="2CBC0944" w14:textId="77777777" w:rsidR="004A660C" w:rsidRPr="005A03D4" w:rsidRDefault="004A660C" w:rsidP="00DF6794">
            <w:pPr>
              <w:keepNext/>
              <w:keepLines/>
              <w:spacing w:after="0"/>
              <w:jc w:val="center"/>
              <w:rPr>
                <w:rFonts w:ascii="Arial" w:hAnsi="Arial"/>
                <w:sz w:val="18"/>
              </w:rPr>
            </w:pPr>
            <w:r w:rsidRPr="005A03D4">
              <w:rPr>
                <w:rFonts w:ascii="Arial" w:hAnsi="Arial"/>
                <w:sz w:val="18"/>
              </w:rPr>
              <w:t>QPSK</w:t>
            </w:r>
          </w:p>
        </w:tc>
        <w:tc>
          <w:tcPr>
            <w:tcW w:w="709" w:type="dxa"/>
            <w:tcBorders>
              <w:top w:val="single" w:sz="4" w:space="0" w:color="000000"/>
              <w:left w:val="single" w:sz="4" w:space="0" w:color="000000"/>
              <w:bottom w:val="single" w:sz="4" w:space="0" w:color="000000"/>
              <w:right w:val="single" w:sz="4" w:space="0" w:color="auto"/>
            </w:tcBorders>
            <w:vAlign w:val="center"/>
          </w:tcPr>
          <w:p w14:paraId="44BC2DD3"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581" w:type="dxa"/>
            <w:tcBorders>
              <w:left w:val="single" w:sz="4" w:space="0" w:color="auto"/>
              <w:right w:val="single" w:sz="4" w:space="0" w:color="auto"/>
            </w:tcBorders>
          </w:tcPr>
          <w:p w14:paraId="0236D35E"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C577D37"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136B6613"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1A37AF20"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left w:val="single" w:sz="4" w:space="0" w:color="auto"/>
              <w:right w:val="single" w:sz="4" w:space="0" w:color="auto"/>
            </w:tcBorders>
          </w:tcPr>
          <w:p w14:paraId="65462D1C"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03D827F"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576CD826" w14:textId="77777777" w:rsidTr="00DF6794">
        <w:trPr>
          <w:jc w:val="center"/>
        </w:trPr>
        <w:tc>
          <w:tcPr>
            <w:tcW w:w="1271" w:type="dxa"/>
            <w:tcBorders>
              <w:left w:val="single" w:sz="4" w:space="0" w:color="auto"/>
              <w:right w:val="single" w:sz="4" w:space="0" w:color="auto"/>
            </w:tcBorders>
            <w:vAlign w:val="center"/>
            <w:hideMark/>
          </w:tcPr>
          <w:p w14:paraId="17164725"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CB40964" w14:textId="77777777" w:rsidR="004A660C" w:rsidRPr="005A03D4" w:rsidRDefault="004A660C" w:rsidP="00DF6794">
            <w:pPr>
              <w:keepNext/>
              <w:keepLines/>
              <w:spacing w:after="0"/>
              <w:jc w:val="center"/>
              <w:rPr>
                <w:rFonts w:ascii="Arial" w:hAnsi="Arial"/>
                <w:sz w:val="18"/>
              </w:rPr>
            </w:pPr>
            <w:r w:rsidRPr="005A03D4">
              <w:rPr>
                <w:rFonts w:ascii="Arial" w:hAnsi="Arial"/>
                <w:sz w:val="18"/>
              </w:rPr>
              <w:t>16 QAM</w:t>
            </w:r>
          </w:p>
        </w:tc>
        <w:tc>
          <w:tcPr>
            <w:tcW w:w="709" w:type="dxa"/>
            <w:tcBorders>
              <w:top w:val="single" w:sz="4" w:space="0" w:color="000000"/>
              <w:left w:val="single" w:sz="4" w:space="0" w:color="000000"/>
              <w:bottom w:val="single" w:sz="4" w:space="0" w:color="000000"/>
              <w:right w:val="single" w:sz="4" w:space="0" w:color="auto"/>
            </w:tcBorders>
            <w:vAlign w:val="center"/>
          </w:tcPr>
          <w:p w14:paraId="31D92EF3"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581" w:type="dxa"/>
            <w:tcBorders>
              <w:left w:val="single" w:sz="4" w:space="0" w:color="auto"/>
              <w:right w:val="single" w:sz="4" w:space="0" w:color="auto"/>
            </w:tcBorders>
          </w:tcPr>
          <w:p w14:paraId="73EAF026"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70BD3C6"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top w:val="single" w:sz="4" w:space="0" w:color="000000"/>
              <w:left w:val="single" w:sz="4" w:space="0" w:color="000000"/>
              <w:bottom w:val="single" w:sz="4" w:space="0" w:color="000000"/>
              <w:right w:val="single" w:sz="4" w:space="0" w:color="000000"/>
            </w:tcBorders>
            <w:vAlign w:val="center"/>
          </w:tcPr>
          <w:p w14:paraId="3BC8110C"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0542C318"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3.5</w:t>
            </w:r>
          </w:p>
        </w:tc>
        <w:tc>
          <w:tcPr>
            <w:tcW w:w="0" w:type="auto"/>
            <w:tcBorders>
              <w:left w:val="single" w:sz="4" w:space="0" w:color="auto"/>
              <w:right w:val="single" w:sz="4" w:space="0" w:color="auto"/>
            </w:tcBorders>
          </w:tcPr>
          <w:p w14:paraId="6D431900"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4223186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10ACC5A3" w14:textId="77777777" w:rsidTr="00DF6794">
        <w:trPr>
          <w:jc w:val="center"/>
        </w:trPr>
        <w:tc>
          <w:tcPr>
            <w:tcW w:w="1271" w:type="dxa"/>
            <w:tcBorders>
              <w:left w:val="single" w:sz="4" w:space="0" w:color="auto"/>
              <w:right w:val="single" w:sz="4" w:space="0" w:color="auto"/>
            </w:tcBorders>
            <w:vAlign w:val="center"/>
            <w:hideMark/>
          </w:tcPr>
          <w:p w14:paraId="05AD1FBF"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DA7921D" w14:textId="77777777" w:rsidR="004A660C" w:rsidRPr="005A03D4" w:rsidRDefault="004A660C" w:rsidP="00DF6794">
            <w:pPr>
              <w:keepNext/>
              <w:keepLines/>
              <w:spacing w:after="0"/>
              <w:jc w:val="center"/>
              <w:rPr>
                <w:rFonts w:ascii="Arial" w:hAnsi="Arial"/>
                <w:sz w:val="18"/>
              </w:rPr>
            </w:pPr>
            <w:r w:rsidRPr="005A03D4">
              <w:rPr>
                <w:rFonts w:ascii="Arial" w:hAnsi="Arial"/>
                <w:sz w:val="18"/>
              </w:rPr>
              <w:t>64 QAM</w:t>
            </w:r>
          </w:p>
        </w:tc>
        <w:tc>
          <w:tcPr>
            <w:tcW w:w="709" w:type="dxa"/>
            <w:tcBorders>
              <w:top w:val="single" w:sz="4" w:space="0" w:color="000000"/>
              <w:left w:val="single" w:sz="4" w:space="0" w:color="000000"/>
              <w:bottom w:val="single" w:sz="4" w:space="0" w:color="000000"/>
              <w:right w:val="single" w:sz="4" w:space="0" w:color="auto"/>
            </w:tcBorders>
            <w:vAlign w:val="center"/>
          </w:tcPr>
          <w:p w14:paraId="009D576D"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auto"/>
              <w:right w:val="single" w:sz="4" w:space="0" w:color="auto"/>
            </w:tcBorders>
          </w:tcPr>
          <w:p w14:paraId="2F2FB1DD"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3C726C7"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278E2E" w14:textId="6F037D4F" w:rsidR="004A660C" w:rsidRPr="005A03D4" w:rsidRDefault="004A660C" w:rsidP="00DF6794">
            <w:pPr>
              <w:keepNext/>
              <w:keepLines/>
              <w:spacing w:after="0"/>
              <w:jc w:val="center"/>
              <w:rPr>
                <w:rFonts w:ascii="Arial" w:hAnsi="Arial"/>
                <w:sz w:val="18"/>
              </w:rPr>
            </w:pPr>
            <w:del w:id="21" w:author="Qualcomm" w:date="2022-02-28T12:11:00Z">
              <w:r w:rsidRPr="005A03D4" w:rsidDel="00AA50A9">
                <w:rPr>
                  <w:rFonts w:ascii="Arial" w:hAnsi="Arial"/>
                  <w:sz w:val="18"/>
                </w:rPr>
                <w:delText>≤ 4</w:delText>
              </w:r>
            </w:del>
          </w:p>
        </w:tc>
        <w:tc>
          <w:tcPr>
            <w:tcW w:w="0" w:type="auto"/>
            <w:tcBorders>
              <w:top w:val="single" w:sz="4" w:space="0" w:color="000000"/>
              <w:left w:val="single" w:sz="4" w:space="0" w:color="000000"/>
              <w:bottom w:val="single" w:sz="4" w:space="0" w:color="000000"/>
              <w:right w:val="single" w:sz="4" w:space="0" w:color="auto"/>
            </w:tcBorders>
            <w:vAlign w:val="center"/>
          </w:tcPr>
          <w:p w14:paraId="7A862977"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right w:val="single" w:sz="4" w:space="0" w:color="auto"/>
            </w:tcBorders>
          </w:tcPr>
          <w:p w14:paraId="07F1A143"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5BC43186"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2DCDCD1C" w14:textId="77777777" w:rsidTr="00DF6794">
        <w:trPr>
          <w:jc w:val="center"/>
        </w:trPr>
        <w:tc>
          <w:tcPr>
            <w:tcW w:w="1271" w:type="dxa"/>
            <w:tcBorders>
              <w:left w:val="single" w:sz="4" w:space="0" w:color="auto"/>
              <w:bottom w:val="single" w:sz="4" w:space="0" w:color="auto"/>
              <w:right w:val="single" w:sz="4" w:space="0" w:color="auto"/>
            </w:tcBorders>
            <w:vAlign w:val="center"/>
            <w:hideMark/>
          </w:tcPr>
          <w:p w14:paraId="4F26BD87" w14:textId="77777777" w:rsidR="004A660C" w:rsidRPr="005A03D4" w:rsidRDefault="004A660C" w:rsidP="00DF6794">
            <w:pPr>
              <w:keepNext/>
              <w:keepLines/>
              <w:spacing w:after="0"/>
              <w:jc w:val="center"/>
              <w:rPr>
                <w:rFonts w:ascii="Arial" w:hAnsi="Arial"/>
                <w:sz w:val="18"/>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C41D08B" w14:textId="77777777" w:rsidR="004A660C" w:rsidRPr="005A03D4" w:rsidRDefault="004A660C" w:rsidP="00DF6794">
            <w:pPr>
              <w:keepNext/>
              <w:keepLines/>
              <w:spacing w:after="0"/>
              <w:jc w:val="center"/>
              <w:rPr>
                <w:rFonts w:ascii="Arial" w:hAnsi="Arial"/>
                <w:sz w:val="18"/>
              </w:rPr>
            </w:pPr>
            <w:r w:rsidRPr="005A03D4">
              <w:rPr>
                <w:rFonts w:ascii="Arial" w:hAnsi="Arial"/>
                <w:sz w:val="18"/>
              </w:rPr>
              <w:t>256 QAM</w:t>
            </w:r>
          </w:p>
        </w:tc>
        <w:tc>
          <w:tcPr>
            <w:tcW w:w="709" w:type="dxa"/>
            <w:tcBorders>
              <w:top w:val="single" w:sz="4" w:space="0" w:color="000000"/>
              <w:left w:val="single" w:sz="4" w:space="0" w:color="000000"/>
              <w:bottom w:val="single" w:sz="4" w:space="0" w:color="000000"/>
              <w:right w:val="single" w:sz="4" w:space="0" w:color="auto"/>
            </w:tcBorders>
            <w:vAlign w:val="center"/>
          </w:tcPr>
          <w:p w14:paraId="23EA1893" w14:textId="77777777" w:rsidR="004A660C" w:rsidRPr="005A03D4" w:rsidRDefault="004A660C" w:rsidP="00DF6794">
            <w:pPr>
              <w:keepNext/>
              <w:keepLines/>
              <w:spacing w:after="0"/>
              <w:jc w:val="center"/>
              <w:rPr>
                <w:rFonts w:ascii="Arial" w:hAnsi="Arial"/>
                <w:sz w:val="18"/>
              </w:rPr>
            </w:pPr>
          </w:p>
        </w:tc>
        <w:tc>
          <w:tcPr>
            <w:tcW w:w="581" w:type="dxa"/>
            <w:tcBorders>
              <w:left w:val="single" w:sz="4" w:space="0" w:color="000000"/>
              <w:bottom w:val="single" w:sz="4" w:space="0" w:color="auto"/>
              <w:right w:val="single" w:sz="4" w:space="0" w:color="auto"/>
            </w:tcBorders>
          </w:tcPr>
          <w:p w14:paraId="66BD7C18"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0E4E8382"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17BD15"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000000"/>
              <w:bottom w:val="single" w:sz="4" w:space="0" w:color="000000"/>
              <w:right w:val="single" w:sz="4" w:space="0" w:color="auto"/>
            </w:tcBorders>
            <w:vAlign w:val="center"/>
          </w:tcPr>
          <w:p w14:paraId="2ABDCAF0" w14:textId="77777777" w:rsidR="004A660C" w:rsidRPr="005A03D4" w:rsidRDefault="004A660C" w:rsidP="00DF6794">
            <w:pPr>
              <w:keepNext/>
              <w:keepLines/>
              <w:spacing w:after="0"/>
              <w:jc w:val="center"/>
              <w:rPr>
                <w:rFonts w:ascii="Arial" w:hAnsi="Arial"/>
                <w:sz w:val="18"/>
              </w:rPr>
            </w:pPr>
          </w:p>
        </w:tc>
        <w:tc>
          <w:tcPr>
            <w:tcW w:w="0" w:type="auto"/>
            <w:tcBorders>
              <w:left w:val="single" w:sz="4" w:space="0" w:color="auto"/>
              <w:bottom w:val="single" w:sz="4" w:space="0" w:color="auto"/>
              <w:right w:val="single" w:sz="4" w:space="0" w:color="auto"/>
            </w:tcBorders>
          </w:tcPr>
          <w:p w14:paraId="4E1F19DA" w14:textId="77777777" w:rsidR="004A660C" w:rsidRPr="005A03D4" w:rsidRDefault="004A660C" w:rsidP="00DF6794">
            <w:pPr>
              <w:keepNext/>
              <w:keepLines/>
              <w:spacing w:after="0"/>
              <w:jc w:val="center"/>
              <w:rPr>
                <w:rFonts w:ascii="Arial" w:hAnsi="Arial"/>
                <w:sz w:val="18"/>
              </w:rPr>
            </w:pPr>
          </w:p>
        </w:tc>
        <w:tc>
          <w:tcPr>
            <w:tcW w:w="0" w:type="auto"/>
            <w:tcBorders>
              <w:top w:val="single" w:sz="4" w:space="0" w:color="000000"/>
              <w:left w:val="single" w:sz="4" w:space="0" w:color="auto"/>
              <w:bottom w:val="single" w:sz="4" w:space="0" w:color="000000"/>
              <w:right w:val="single" w:sz="4" w:space="0" w:color="000000"/>
            </w:tcBorders>
            <w:vAlign w:val="center"/>
          </w:tcPr>
          <w:p w14:paraId="1A2F90AC" w14:textId="77777777" w:rsidR="004A660C" w:rsidRPr="005A03D4" w:rsidRDefault="004A660C" w:rsidP="00DF6794">
            <w:pPr>
              <w:keepNext/>
              <w:keepLines/>
              <w:spacing w:after="0"/>
              <w:jc w:val="center"/>
              <w:rPr>
                <w:rFonts w:ascii="Arial" w:hAnsi="Arial"/>
                <w:sz w:val="18"/>
              </w:rPr>
            </w:pPr>
            <w:r w:rsidRPr="005A03D4">
              <w:rPr>
                <w:rFonts w:ascii="Arial" w:hAnsi="Arial"/>
                <w:sz w:val="18"/>
              </w:rPr>
              <w:t>≤ 6</w:t>
            </w:r>
          </w:p>
        </w:tc>
      </w:tr>
      <w:tr w:rsidR="004A660C" w:rsidRPr="005A03D4" w14:paraId="094185ED" w14:textId="77777777" w:rsidTr="00DF6794">
        <w:trPr>
          <w:jc w:val="center"/>
        </w:trPr>
        <w:tc>
          <w:tcPr>
            <w:tcW w:w="7210" w:type="dxa"/>
            <w:gridSpan w:val="9"/>
            <w:tcBorders>
              <w:top w:val="single" w:sz="4" w:space="0" w:color="000000"/>
              <w:left w:val="single" w:sz="4" w:space="0" w:color="000000"/>
              <w:bottom w:val="single" w:sz="4" w:space="0" w:color="000000"/>
              <w:right w:val="single" w:sz="4" w:space="0" w:color="000000"/>
            </w:tcBorders>
          </w:tcPr>
          <w:p w14:paraId="4B426E9B" w14:textId="77777777" w:rsidR="004A660C" w:rsidRPr="005A03D4" w:rsidRDefault="004A660C" w:rsidP="00DF6794">
            <w:pPr>
              <w:keepNext/>
              <w:keepLines/>
              <w:spacing w:after="0"/>
              <w:ind w:left="851" w:hanging="851"/>
              <w:rPr>
                <w:rFonts w:ascii="Arial" w:hAnsi="Arial"/>
                <w:sz w:val="18"/>
              </w:rPr>
            </w:pPr>
            <w:r w:rsidRPr="005A03D4">
              <w:rPr>
                <w:rFonts w:ascii="Arial" w:hAnsi="Arial"/>
                <w:sz w:val="18"/>
              </w:rPr>
              <w:t>NOTE 1:</w:t>
            </w:r>
            <w:r w:rsidRPr="005A03D4">
              <w:rPr>
                <w:rFonts w:ascii="Arial" w:hAnsi="Arial"/>
                <w:sz w:val="18"/>
              </w:rPr>
              <w:tab/>
              <w:t>Void</w:t>
            </w:r>
          </w:p>
          <w:p w14:paraId="4E9A1C6E" w14:textId="77777777" w:rsidR="004A660C" w:rsidRPr="005A03D4" w:rsidRDefault="004A660C" w:rsidP="00DF6794">
            <w:pPr>
              <w:keepNext/>
              <w:keepLines/>
              <w:spacing w:after="0"/>
              <w:ind w:left="851" w:hanging="851"/>
              <w:rPr>
                <w:rFonts w:ascii="Arial" w:hAnsi="Arial"/>
                <w:sz w:val="18"/>
              </w:rPr>
            </w:pPr>
            <w:r w:rsidRPr="005A03D4">
              <w:rPr>
                <w:rFonts w:ascii="Arial" w:hAnsi="Arial"/>
                <w:sz w:val="18"/>
              </w:rPr>
              <w:t>NOTE 2:</w:t>
            </w:r>
            <w:r w:rsidRPr="005A03D4">
              <w:rPr>
                <w:rFonts w:ascii="Arial" w:hAnsi="Arial"/>
                <w:sz w:val="18"/>
              </w:rPr>
              <w:tab/>
              <w:t>Void</w:t>
            </w:r>
          </w:p>
        </w:tc>
      </w:tr>
    </w:tbl>
    <w:p w14:paraId="31BB8008" w14:textId="77777777" w:rsidR="004A660C" w:rsidRPr="001C0CC4" w:rsidRDefault="004A660C" w:rsidP="004A660C">
      <w:pPr>
        <w:rPr>
          <w:rFonts w:eastAsia="Yu Mincho"/>
        </w:rPr>
      </w:pPr>
    </w:p>
    <w:p w14:paraId="012B8FD2" w14:textId="77777777" w:rsidR="004A660C" w:rsidRPr="001C0CC4" w:rsidRDefault="004A660C" w:rsidP="004A660C">
      <w:pPr>
        <w:pStyle w:val="TH"/>
        <w:rPr>
          <w:rFonts w:eastAsia="Yu Mincho"/>
        </w:rPr>
      </w:pPr>
      <w:bookmarkStart w:id="22" w:name="_Hlk4402428"/>
      <w:r w:rsidRPr="001C0CC4">
        <w:rPr>
          <w:rFonts w:eastAsia="Yu Mincho"/>
        </w:rPr>
        <w:t>Table 6.2.3.4-4</w:t>
      </w:r>
      <w:bookmarkEnd w:id="22"/>
      <w:r w:rsidRPr="001C0CC4">
        <w:rPr>
          <w:rFonts w:eastAsia="Yu Mincho"/>
        </w:rPr>
        <w:t xml:space="preserve"> - Table 6.2.3.4-9: Void</w:t>
      </w:r>
    </w:p>
    <w:p w14:paraId="7F3927C1" w14:textId="77777777" w:rsidR="004A660C" w:rsidRPr="001C0CC4" w:rsidRDefault="004A660C" w:rsidP="004A660C"/>
    <w:p w14:paraId="4EB7075B" w14:textId="77777777" w:rsidR="004A660C" w:rsidRPr="001C0CC4" w:rsidRDefault="004A660C" w:rsidP="004A660C">
      <w:pPr>
        <w:pStyle w:val="TH"/>
      </w:pPr>
      <w:r w:rsidRPr="001C0CC4">
        <w:rPr>
          <w:rFonts w:eastAsia="Yu Mincho"/>
        </w:rPr>
        <w:t xml:space="preserve">Table 6.2.3.4-10: </w:t>
      </w:r>
      <w:r w:rsidRPr="001C0CC4">
        <w:t>A-MPR for modulation and waveform type for NS_05U</w:t>
      </w:r>
    </w:p>
    <w:tbl>
      <w:tblPr>
        <w:tblW w:w="0" w:type="auto"/>
        <w:jc w:val="center"/>
        <w:tblCellMar>
          <w:left w:w="70" w:type="dxa"/>
          <w:right w:w="70" w:type="dxa"/>
        </w:tblCellMar>
        <w:tblLook w:val="01E0" w:firstRow="1" w:lastRow="1" w:firstColumn="1" w:lastColumn="1" w:noHBand="0" w:noVBand="0"/>
      </w:tblPr>
      <w:tblGrid>
        <w:gridCol w:w="1230"/>
        <w:gridCol w:w="981"/>
        <w:gridCol w:w="621"/>
        <w:gridCol w:w="581"/>
        <w:gridCol w:w="621"/>
        <w:gridCol w:w="581"/>
        <w:gridCol w:w="621"/>
        <w:gridCol w:w="581"/>
        <w:gridCol w:w="1111"/>
      </w:tblGrid>
      <w:tr w:rsidR="004A660C" w:rsidRPr="005A03D4" w14:paraId="6CFB7DD9" w14:textId="77777777" w:rsidTr="00DF6794">
        <w:trPr>
          <w:jc w:val="center"/>
        </w:trPr>
        <w:tc>
          <w:tcPr>
            <w:tcW w:w="0" w:type="auto"/>
            <w:gridSpan w:val="2"/>
            <w:tcBorders>
              <w:top w:val="single" w:sz="4" w:space="0" w:color="auto"/>
              <w:left w:val="single" w:sz="4" w:space="0" w:color="auto"/>
              <w:right w:val="single" w:sz="4" w:space="0" w:color="auto"/>
            </w:tcBorders>
            <w:vAlign w:val="center"/>
            <w:hideMark/>
          </w:tcPr>
          <w:p w14:paraId="5EA2172E" w14:textId="77777777" w:rsidR="004A660C" w:rsidRPr="005A03D4" w:rsidRDefault="004A660C" w:rsidP="00DF6794">
            <w:pPr>
              <w:pStyle w:val="TAH"/>
            </w:pPr>
            <w:r w:rsidRPr="005A03D4">
              <w:t>Modulation/Waveform</w:t>
            </w:r>
          </w:p>
        </w:tc>
        <w:tc>
          <w:tcPr>
            <w:tcW w:w="0" w:type="auto"/>
            <w:gridSpan w:val="2"/>
            <w:tcBorders>
              <w:top w:val="single" w:sz="4" w:space="0" w:color="000000"/>
              <w:left w:val="single" w:sz="4" w:space="0" w:color="auto"/>
              <w:bottom w:val="single" w:sz="4" w:space="0" w:color="000000"/>
              <w:right w:val="single" w:sz="4" w:space="0" w:color="auto"/>
            </w:tcBorders>
          </w:tcPr>
          <w:p w14:paraId="0B6039D9" w14:textId="77777777" w:rsidR="004A660C" w:rsidRPr="005A03D4" w:rsidRDefault="004A660C" w:rsidP="00DF6794">
            <w:pPr>
              <w:pStyle w:val="TAH"/>
            </w:pPr>
            <w:r w:rsidRPr="005A03D4">
              <w:t>A4 (dB)</w:t>
            </w:r>
          </w:p>
        </w:tc>
        <w:tc>
          <w:tcPr>
            <w:tcW w:w="0" w:type="auto"/>
            <w:gridSpan w:val="2"/>
            <w:tcBorders>
              <w:top w:val="single" w:sz="4" w:space="0" w:color="000000"/>
              <w:left w:val="single" w:sz="4" w:space="0" w:color="auto"/>
              <w:bottom w:val="single" w:sz="4" w:space="0" w:color="000000"/>
              <w:right w:val="single" w:sz="4" w:space="0" w:color="000000"/>
            </w:tcBorders>
          </w:tcPr>
          <w:p w14:paraId="0597F029" w14:textId="77777777" w:rsidR="004A660C" w:rsidRPr="005A03D4" w:rsidRDefault="004A660C" w:rsidP="00DF6794">
            <w:pPr>
              <w:pStyle w:val="TAH"/>
            </w:pPr>
            <w:r w:rsidRPr="005A03D4">
              <w:t>A5 (dB)</w:t>
            </w:r>
          </w:p>
        </w:tc>
        <w:tc>
          <w:tcPr>
            <w:tcW w:w="0" w:type="auto"/>
            <w:gridSpan w:val="2"/>
            <w:tcBorders>
              <w:top w:val="single" w:sz="4" w:space="0" w:color="000000"/>
              <w:left w:val="single" w:sz="4" w:space="0" w:color="000000"/>
              <w:bottom w:val="single" w:sz="4" w:space="0" w:color="000000"/>
              <w:right w:val="single" w:sz="4" w:space="0" w:color="000000"/>
            </w:tcBorders>
          </w:tcPr>
          <w:p w14:paraId="30E4FC75" w14:textId="77777777" w:rsidR="004A660C" w:rsidRPr="005A03D4" w:rsidRDefault="004A660C" w:rsidP="00DF6794">
            <w:pPr>
              <w:pStyle w:val="TAH"/>
            </w:pPr>
            <w:r w:rsidRPr="005A03D4">
              <w:t>A6 (dB)</w:t>
            </w:r>
          </w:p>
        </w:tc>
        <w:tc>
          <w:tcPr>
            <w:tcW w:w="0" w:type="auto"/>
            <w:tcBorders>
              <w:top w:val="single" w:sz="4" w:space="0" w:color="000000"/>
              <w:left w:val="single" w:sz="4" w:space="0" w:color="000000"/>
              <w:bottom w:val="single" w:sz="4" w:space="0" w:color="000000"/>
              <w:right w:val="single" w:sz="4" w:space="0" w:color="000000"/>
            </w:tcBorders>
          </w:tcPr>
          <w:p w14:paraId="5BB5EABF" w14:textId="77777777" w:rsidR="004A660C" w:rsidRPr="005A03D4" w:rsidRDefault="004A660C" w:rsidP="00DF6794">
            <w:pPr>
              <w:pStyle w:val="TAH"/>
            </w:pPr>
            <w:r w:rsidRPr="005A03D4">
              <w:t>A7 (dB)</w:t>
            </w:r>
          </w:p>
        </w:tc>
      </w:tr>
      <w:tr w:rsidR="004A660C" w:rsidRPr="005A03D4" w14:paraId="092E9190" w14:textId="77777777" w:rsidTr="00DF6794">
        <w:trPr>
          <w:jc w:val="center"/>
        </w:trPr>
        <w:tc>
          <w:tcPr>
            <w:tcW w:w="0" w:type="auto"/>
            <w:gridSpan w:val="2"/>
            <w:tcBorders>
              <w:left w:val="single" w:sz="4" w:space="0" w:color="auto"/>
              <w:bottom w:val="single" w:sz="4" w:space="0" w:color="auto"/>
              <w:right w:val="single" w:sz="4" w:space="0" w:color="auto"/>
            </w:tcBorders>
            <w:vAlign w:val="center"/>
          </w:tcPr>
          <w:p w14:paraId="0717CD38" w14:textId="77777777" w:rsidR="004A660C" w:rsidRPr="005A03D4" w:rsidRDefault="004A660C" w:rsidP="00DF6794">
            <w:pPr>
              <w:pStyle w:val="TAH"/>
            </w:pPr>
          </w:p>
        </w:tc>
        <w:tc>
          <w:tcPr>
            <w:tcW w:w="0" w:type="auto"/>
            <w:tcBorders>
              <w:top w:val="single" w:sz="4" w:space="0" w:color="000000"/>
              <w:left w:val="single" w:sz="4" w:space="0" w:color="auto"/>
              <w:bottom w:val="single" w:sz="4" w:space="0" w:color="000000"/>
              <w:right w:val="single" w:sz="4" w:space="0" w:color="auto"/>
            </w:tcBorders>
          </w:tcPr>
          <w:p w14:paraId="372899A9"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2B9BCAB4"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12BC1ADC"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000000"/>
              <w:right w:val="single" w:sz="4" w:space="0" w:color="000000"/>
            </w:tcBorders>
          </w:tcPr>
          <w:p w14:paraId="555F17A1" w14:textId="6D447551" w:rsidR="004A660C" w:rsidRPr="005A03D4" w:rsidRDefault="004A660C" w:rsidP="00DF6794">
            <w:pPr>
              <w:pStyle w:val="TAH"/>
            </w:pPr>
            <w:del w:id="23" w:author="Qualcomm" w:date="2022-03-01T23:56:00Z">
              <w:r w:rsidRPr="005A03D4" w:rsidDel="00A668A9">
                <w:delText>Inner</w:delText>
              </w:r>
            </w:del>
          </w:p>
        </w:tc>
        <w:tc>
          <w:tcPr>
            <w:tcW w:w="0" w:type="auto"/>
            <w:tcBorders>
              <w:top w:val="single" w:sz="4" w:space="0" w:color="000000"/>
              <w:left w:val="single" w:sz="4" w:space="0" w:color="000000"/>
              <w:bottom w:val="single" w:sz="4" w:space="0" w:color="000000"/>
              <w:right w:val="single" w:sz="4" w:space="0" w:color="auto"/>
            </w:tcBorders>
          </w:tcPr>
          <w:p w14:paraId="3C1A4DAF" w14:textId="77777777" w:rsidR="004A660C" w:rsidRPr="005A03D4" w:rsidRDefault="004A660C" w:rsidP="00DF6794">
            <w:pPr>
              <w:pStyle w:val="TAH"/>
            </w:pPr>
            <w:r w:rsidRPr="005A03D4">
              <w:t>Outer</w:t>
            </w:r>
          </w:p>
        </w:tc>
        <w:tc>
          <w:tcPr>
            <w:tcW w:w="0" w:type="auto"/>
            <w:tcBorders>
              <w:top w:val="single" w:sz="4" w:space="0" w:color="000000"/>
              <w:left w:val="single" w:sz="4" w:space="0" w:color="000000"/>
              <w:bottom w:val="single" w:sz="4" w:space="0" w:color="auto"/>
              <w:right w:val="single" w:sz="4" w:space="0" w:color="000000"/>
            </w:tcBorders>
          </w:tcPr>
          <w:p w14:paraId="58231661" w14:textId="77777777" w:rsidR="004A660C" w:rsidRPr="005A03D4" w:rsidRDefault="004A660C" w:rsidP="00DF6794">
            <w:pPr>
              <w:pStyle w:val="TAH"/>
              <w:rPr>
                <w:lang w:eastAsia="zh-CN"/>
              </w:rPr>
            </w:pPr>
            <w:r w:rsidRPr="005A03D4">
              <w:rPr>
                <w:lang w:eastAsia="zh-CN"/>
              </w:rPr>
              <w:t>Inner</w:t>
            </w:r>
          </w:p>
        </w:tc>
        <w:tc>
          <w:tcPr>
            <w:tcW w:w="0" w:type="auto"/>
            <w:tcBorders>
              <w:top w:val="single" w:sz="4" w:space="0" w:color="000000"/>
              <w:left w:val="single" w:sz="4" w:space="0" w:color="000000"/>
              <w:bottom w:val="single" w:sz="4" w:space="0" w:color="000000"/>
              <w:right w:val="single" w:sz="4" w:space="0" w:color="000000"/>
            </w:tcBorders>
          </w:tcPr>
          <w:p w14:paraId="551E5EFA" w14:textId="77777777" w:rsidR="004A660C" w:rsidRPr="005A03D4" w:rsidRDefault="004A660C" w:rsidP="00DF6794">
            <w:pPr>
              <w:pStyle w:val="TAH"/>
            </w:pPr>
            <w:r w:rsidRPr="005A03D4">
              <w:t>Outer/Inner</w:t>
            </w:r>
          </w:p>
        </w:tc>
      </w:tr>
      <w:tr w:rsidR="004A660C" w:rsidRPr="005A03D4" w14:paraId="77AE325B" w14:textId="77777777" w:rsidTr="00DF6794">
        <w:trPr>
          <w:jc w:val="center"/>
        </w:trPr>
        <w:tc>
          <w:tcPr>
            <w:tcW w:w="0" w:type="auto"/>
            <w:tcBorders>
              <w:top w:val="single" w:sz="4" w:space="0" w:color="auto"/>
              <w:left w:val="single" w:sz="4" w:space="0" w:color="auto"/>
              <w:right w:val="single" w:sz="4" w:space="0" w:color="auto"/>
            </w:tcBorders>
            <w:hideMark/>
          </w:tcPr>
          <w:p w14:paraId="5A92F4A3" w14:textId="77777777" w:rsidR="004A660C" w:rsidRPr="005A03D4" w:rsidRDefault="004A660C" w:rsidP="00DF6794">
            <w:pPr>
              <w:pStyle w:val="TAC"/>
            </w:pPr>
            <w:r w:rsidRPr="005A03D4">
              <w:t>DFT-s-OFDM</w:t>
            </w:r>
          </w:p>
        </w:tc>
        <w:tc>
          <w:tcPr>
            <w:tcW w:w="0" w:type="auto"/>
            <w:tcBorders>
              <w:top w:val="single" w:sz="4" w:space="0" w:color="auto"/>
              <w:left w:val="single" w:sz="4" w:space="0" w:color="auto"/>
              <w:bottom w:val="single" w:sz="4" w:space="0" w:color="000000"/>
              <w:right w:val="single" w:sz="4" w:space="0" w:color="000000"/>
            </w:tcBorders>
          </w:tcPr>
          <w:p w14:paraId="52BFFB50" w14:textId="77777777" w:rsidR="004A660C" w:rsidRPr="005A03D4" w:rsidRDefault="004A660C" w:rsidP="00DF6794">
            <w:pPr>
              <w:pStyle w:val="TAC"/>
            </w:pPr>
            <w:r w:rsidRPr="005A03D4">
              <w:t>Pi/2 BPSK</w:t>
            </w:r>
          </w:p>
        </w:tc>
        <w:tc>
          <w:tcPr>
            <w:tcW w:w="0" w:type="auto"/>
            <w:tcBorders>
              <w:top w:val="single" w:sz="4" w:space="0" w:color="000000"/>
              <w:left w:val="single" w:sz="4" w:space="0" w:color="000000"/>
              <w:bottom w:val="single" w:sz="4" w:space="0" w:color="000000"/>
              <w:right w:val="single" w:sz="4" w:space="0" w:color="auto"/>
            </w:tcBorders>
          </w:tcPr>
          <w:p w14:paraId="2A190DB2" w14:textId="77777777" w:rsidR="004A660C" w:rsidRPr="005A03D4" w:rsidRDefault="004A660C" w:rsidP="00DF6794">
            <w:pPr>
              <w:pStyle w:val="TAC"/>
            </w:pPr>
            <w:r w:rsidRPr="005A03D4">
              <w:t>≤ 2</w:t>
            </w:r>
          </w:p>
        </w:tc>
        <w:tc>
          <w:tcPr>
            <w:tcW w:w="0" w:type="auto"/>
            <w:tcBorders>
              <w:top w:val="single" w:sz="4" w:space="0" w:color="auto"/>
              <w:left w:val="single" w:sz="4" w:space="0" w:color="auto"/>
              <w:right w:val="single" w:sz="4" w:space="0" w:color="auto"/>
            </w:tcBorders>
          </w:tcPr>
          <w:p w14:paraId="1E2F3324" w14:textId="77777777" w:rsidR="004A660C" w:rsidRPr="00C17174" w:rsidRDefault="004A660C" w:rsidP="00DF6794">
            <w:pPr>
              <w:pStyle w:val="TAC"/>
              <w:rPr>
                <w:b/>
                <w:bCs/>
                <w:lang w:eastAsia="zh-CN"/>
              </w:rPr>
            </w:pPr>
            <w:r w:rsidRPr="00C17174">
              <w:rPr>
                <w:b/>
                <w:bCs/>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13C9BEE0" w14:textId="77777777" w:rsidR="004A660C" w:rsidRPr="005A03D4" w:rsidRDefault="004A660C" w:rsidP="00DF6794">
            <w:pPr>
              <w:pStyle w:val="TAC"/>
            </w:pPr>
            <w:r w:rsidRPr="005A03D4">
              <w:t>≤ 2</w:t>
            </w:r>
          </w:p>
        </w:tc>
        <w:tc>
          <w:tcPr>
            <w:tcW w:w="0" w:type="auto"/>
            <w:tcBorders>
              <w:top w:val="single" w:sz="4" w:space="0" w:color="000000"/>
              <w:left w:val="single" w:sz="4" w:space="0" w:color="000000"/>
              <w:bottom w:val="single" w:sz="4" w:space="0" w:color="000000"/>
              <w:right w:val="single" w:sz="4" w:space="0" w:color="000000"/>
            </w:tcBorders>
          </w:tcPr>
          <w:p w14:paraId="3DAC6633"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19D98FAA" w14:textId="77777777" w:rsidR="004A660C" w:rsidRPr="005A03D4" w:rsidRDefault="004A660C" w:rsidP="00DF6794">
            <w:pPr>
              <w:pStyle w:val="TAC"/>
            </w:pPr>
            <w:r w:rsidRPr="005A03D4">
              <w:t>≤ 2</w:t>
            </w:r>
          </w:p>
        </w:tc>
        <w:tc>
          <w:tcPr>
            <w:tcW w:w="0" w:type="auto"/>
            <w:tcBorders>
              <w:top w:val="single" w:sz="4" w:space="0" w:color="auto"/>
              <w:left w:val="single" w:sz="4" w:space="0" w:color="auto"/>
              <w:right w:val="single" w:sz="4" w:space="0" w:color="auto"/>
            </w:tcBorders>
          </w:tcPr>
          <w:p w14:paraId="4A693E21" w14:textId="77777777" w:rsidR="004A660C" w:rsidRPr="005A03D4" w:rsidRDefault="004A660C" w:rsidP="00DF6794">
            <w:pPr>
              <w:pStyle w:val="TAC"/>
              <w:rPr>
                <w:lang w:eastAsia="zh-CN"/>
              </w:rPr>
            </w:pPr>
            <w:r w:rsidRPr="005A03D4">
              <w:rPr>
                <w:lang w:eastAsia="zh-CN"/>
              </w:rPr>
              <w:t>N/A</w:t>
            </w:r>
          </w:p>
        </w:tc>
        <w:tc>
          <w:tcPr>
            <w:tcW w:w="0" w:type="auto"/>
            <w:tcBorders>
              <w:top w:val="single" w:sz="4" w:space="0" w:color="000000"/>
              <w:left w:val="single" w:sz="4" w:space="0" w:color="auto"/>
              <w:bottom w:val="single" w:sz="4" w:space="0" w:color="000000"/>
              <w:right w:val="single" w:sz="4" w:space="0" w:color="000000"/>
            </w:tcBorders>
          </w:tcPr>
          <w:p w14:paraId="42815BDE" w14:textId="77777777" w:rsidR="004A660C" w:rsidRPr="005A03D4" w:rsidRDefault="004A660C" w:rsidP="00DF6794">
            <w:pPr>
              <w:pStyle w:val="TAC"/>
            </w:pPr>
            <w:r w:rsidRPr="005A03D4">
              <w:t>≤ 6</w:t>
            </w:r>
          </w:p>
        </w:tc>
      </w:tr>
      <w:tr w:rsidR="004A660C" w:rsidRPr="005A03D4" w14:paraId="0DBC4C0B" w14:textId="77777777" w:rsidTr="00DF6794">
        <w:trPr>
          <w:jc w:val="center"/>
        </w:trPr>
        <w:tc>
          <w:tcPr>
            <w:tcW w:w="0" w:type="auto"/>
            <w:tcBorders>
              <w:left w:val="single" w:sz="4" w:space="0" w:color="auto"/>
              <w:right w:val="single" w:sz="4" w:space="0" w:color="auto"/>
            </w:tcBorders>
            <w:hideMark/>
          </w:tcPr>
          <w:p w14:paraId="70CEBDAC"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64F6FFD" w14:textId="77777777" w:rsidR="004A660C" w:rsidRPr="005A03D4" w:rsidRDefault="004A660C" w:rsidP="00DF6794">
            <w:pPr>
              <w:pStyle w:val="TAC"/>
            </w:pPr>
            <w:r w:rsidRPr="005A03D4">
              <w:t>QPSK</w:t>
            </w:r>
          </w:p>
        </w:tc>
        <w:tc>
          <w:tcPr>
            <w:tcW w:w="0" w:type="auto"/>
            <w:tcBorders>
              <w:top w:val="single" w:sz="4" w:space="0" w:color="000000"/>
              <w:left w:val="single" w:sz="4" w:space="0" w:color="000000"/>
              <w:bottom w:val="single" w:sz="4" w:space="0" w:color="000000"/>
              <w:right w:val="single" w:sz="4" w:space="0" w:color="auto"/>
            </w:tcBorders>
          </w:tcPr>
          <w:p w14:paraId="7088042A" w14:textId="77777777" w:rsidR="004A660C" w:rsidRPr="005A03D4" w:rsidRDefault="004A660C" w:rsidP="00DF6794">
            <w:pPr>
              <w:pStyle w:val="TAC"/>
            </w:pPr>
            <w:r w:rsidRPr="005A03D4">
              <w:t>≤ 2</w:t>
            </w:r>
          </w:p>
        </w:tc>
        <w:tc>
          <w:tcPr>
            <w:tcW w:w="0" w:type="auto"/>
            <w:tcBorders>
              <w:left w:val="single" w:sz="4" w:space="0" w:color="auto"/>
              <w:right w:val="single" w:sz="4" w:space="0" w:color="auto"/>
            </w:tcBorders>
          </w:tcPr>
          <w:p w14:paraId="2D14B57F"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E8394E4" w14:textId="77777777" w:rsidR="004A660C" w:rsidRPr="005A03D4" w:rsidRDefault="004A660C" w:rsidP="00DF6794">
            <w:pPr>
              <w:pStyle w:val="TAC"/>
            </w:pPr>
            <w:r w:rsidRPr="005A03D4">
              <w:t>≤ 2</w:t>
            </w:r>
          </w:p>
        </w:tc>
        <w:tc>
          <w:tcPr>
            <w:tcW w:w="0" w:type="auto"/>
            <w:tcBorders>
              <w:top w:val="single" w:sz="4" w:space="0" w:color="000000"/>
              <w:left w:val="single" w:sz="4" w:space="0" w:color="000000"/>
              <w:bottom w:val="single" w:sz="4" w:space="0" w:color="000000"/>
              <w:right w:val="single" w:sz="4" w:space="0" w:color="000000"/>
            </w:tcBorders>
          </w:tcPr>
          <w:p w14:paraId="68F3BACE"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695251B7" w14:textId="77777777" w:rsidR="004A660C" w:rsidRPr="005A03D4" w:rsidRDefault="004A660C" w:rsidP="00DF6794">
            <w:pPr>
              <w:pStyle w:val="TAC"/>
            </w:pPr>
            <w:r w:rsidRPr="005A03D4">
              <w:t>≤ 2</w:t>
            </w:r>
          </w:p>
        </w:tc>
        <w:tc>
          <w:tcPr>
            <w:tcW w:w="0" w:type="auto"/>
            <w:tcBorders>
              <w:left w:val="single" w:sz="4" w:space="0" w:color="auto"/>
              <w:right w:val="single" w:sz="4" w:space="0" w:color="auto"/>
            </w:tcBorders>
          </w:tcPr>
          <w:p w14:paraId="1615D45E"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5E80C96D" w14:textId="77777777" w:rsidR="004A660C" w:rsidRPr="005A03D4" w:rsidRDefault="004A660C" w:rsidP="00DF6794">
            <w:pPr>
              <w:pStyle w:val="TAC"/>
            </w:pPr>
            <w:r w:rsidRPr="005A03D4">
              <w:t>≤ 6</w:t>
            </w:r>
          </w:p>
        </w:tc>
      </w:tr>
      <w:tr w:rsidR="004A660C" w:rsidRPr="005A03D4" w14:paraId="1D36C948" w14:textId="77777777" w:rsidTr="00DF6794">
        <w:trPr>
          <w:trHeight w:val="70"/>
          <w:jc w:val="center"/>
        </w:trPr>
        <w:tc>
          <w:tcPr>
            <w:tcW w:w="0" w:type="auto"/>
            <w:tcBorders>
              <w:left w:val="single" w:sz="4" w:space="0" w:color="auto"/>
              <w:right w:val="single" w:sz="4" w:space="0" w:color="auto"/>
            </w:tcBorders>
            <w:hideMark/>
          </w:tcPr>
          <w:p w14:paraId="0BBDF5A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184B460" w14:textId="77777777" w:rsidR="004A660C" w:rsidRPr="005A03D4" w:rsidRDefault="004A660C" w:rsidP="00DF6794">
            <w:pPr>
              <w:pStyle w:val="TAC"/>
            </w:pPr>
            <w:r w:rsidRPr="005A03D4">
              <w:t>16 QAM</w:t>
            </w:r>
          </w:p>
        </w:tc>
        <w:tc>
          <w:tcPr>
            <w:tcW w:w="0" w:type="auto"/>
            <w:tcBorders>
              <w:top w:val="single" w:sz="4" w:space="0" w:color="000000"/>
              <w:left w:val="single" w:sz="4" w:space="0" w:color="000000"/>
              <w:bottom w:val="single" w:sz="4" w:space="0" w:color="000000"/>
              <w:right w:val="single" w:sz="4" w:space="0" w:color="auto"/>
            </w:tcBorders>
          </w:tcPr>
          <w:p w14:paraId="2B0871A9" w14:textId="77777777" w:rsidR="004A660C" w:rsidRPr="005A03D4" w:rsidRDefault="004A660C" w:rsidP="00DF6794">
            <w:pPr>
              <w:pStyle w:val="TAC"/>
            </w:pPr>
            <w:r w:rsidRPr="005A03D4">
              <w:t>≤ 2.5</w:t>
            </w:r>
          </w:p>
        </w:tc>
        <w:tc>
          <w:tcPr>
            <w:tcW w:w="0" w:type="auto"/>
            <w:tcBorders>
              <w:left w:val="single" w:sz="4" w:space="0" w:color="auto"/>
              <w:right w:val="single" w:sz="4" w:space="0" w:color="auto"/>
            </w:tcBorders>
          </w:tcPr>
          <w:p w14:paraId="7DFD2F5E"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50F1438" w14:textId="77777777" w:rsidR="004A660C" w:rsidRPr="005A03D4" w:rsidRDefault="004A660C" w:rsidP="00DF6794">
            <w:pPr>
              <w:pStyle w:val="TAC"/>
            </w:pPr>
            <w:r w:rsidRPr="005A03D4">
              <w:t>≤ 2.5</w:t>
            </w:r>
          </w:p>
        </w:tc>
        <w:tc>
          <w:tcPr>
            <w:tcW w:w="0" w:type="auto"/>
            <w:tcBorders>
              <w:top w:val="single" w:sz="4" w:space="0" w:color="000000"/>
              <w:left w:val="single" w:sz="4" w:space="0" w:color="000000"/>
              <w:bottom w:val="single" w:sz="4" w:space="0" w:color="000000"/>
              <w:right w:val="single" w:sz="4" w:space="0" w:color="000000"/>
            </w:tcBorders>
          </w:tcPr>
          <w:p w14:paraId="5E8797E9"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12DBB152" w14:textId="77777777" w:rsidR="004A660C" w:rsidRPr="005A03D4" w:rsidRDefault="004A660C" w:rsidP="00DF6794">
            <w:pPr>
              <w:pStyle w:val="TAC"/>
            </w:pPr>
            <w:r w:rsidRPr="005A03D4">
              <w:t>≤ 2.5</w:t>
            </w:r>
          </w:p>
        </w:tc>
        <w:tc>
          <w:tcPr>
            <w:tcW w:w="0" w:type="auto"/>
            <w:tcBorders>
              <w:left w:val="single" w:sz="4" w:space="0" w:color="auto"/>
              <w:right w:val="single" w:sz="4" w:space="0" w:color="auto"/>
            </w:tcBorders>
          </w:tcPr>
          <w:p w14:paraId="112E4AF1"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7FDC336" w14:textId="77777777" w:rsidR="004A660C" w:rsidRPr="005A03D4" w:rsidRDefault="004A660C" w:rsidP="00DF6794">
            <w:pPr>
              <w:pStyle w:val="TAC"/>
            </w:pPr>
            <w:r w:rsidRPr="005A03D4">
              <w:t>≤ 6</w:t>
            </w:r>
          </w:p>
        </w:tc>
      </w:tr>
      <w:tr w:rsidR="004A660C" w:rsidRPr="005A03D4" w14:paraId="300F64F8" w14:textId="77777777" w:rsidTr="00DF6794">
        <w:trPr>
          <w:jc w:val="center"/>
        </w:trPr>
        <w:tc>
          <w:tcPr>
            <w:tcW w:w="0" w:type="auto"/>
            <w:tcBorders>
              <w:left w:val="single" w:sz="4" w:space="0" w:color="auto"/>
              <w:right w:val="single" w:sz="4" w:space="0" w:color="auto"/>
            </w:tcBorders>
            <w:hideMark/>
          </w:tcPr>
          <w:p w14:paraId="59D4A0C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D27DE89" w14:textId="77777777" w:rsidR="004A660C" w:rsidRPr="005A03D4" w:rsidRDefault="004A660C" w:rsidP="00DF6794">
            <w:pPr>
              <w:pStyle w:val="TAC"/>
            </w:pPr>
            <w:r w:rsidRPr="005A03D4">
              <w:t>64 QAM</w:t>
            </w:r>
          </w:p>
        </w:tc>
        <w:tc>
          <w:tcPr>
            <w:tcW w:w="0" w:type="auto"/>
            <w:tcBorders>
              <w:top w:val="single" w:sz="4" w:space="0" w:color="000000"/>
              <w:left w:val="single" w:sz="4" w:space="0" w:color="000000"/>
              <w:bottom w:val="single" w:sz="4" w:space="0" w:color="000000"/>
              <w:right w:val="single" w:sz="4" w:space="0" w:color="auto"/>
            </w:tcBorders>
          </w:tcPr>
          <w:p w14:paraId="0D91001E" w14:textId="77777777" w:rsidR="004A660C" w:rsidRPr="005A03D4" w:rsidRDefault="004A660C" w:rsidP="00DF6794">
            <w:pPr>
              <w:pStyle w:val="TAC"/>
            </w:pPr>
            <w:r w:rsidRPr="005A03D4">
              <w:t>≤ 3</w:t>
            </w:r>
          </w:p>
        </w:tc>
        <w:tc>
          <w:tcPr>
            <w:tcW w:w="0" w:type="auto"/>
            <w:tcBorders>
              <w:left w:val="single" w:sz="4" w:space="0" w:color="auto"/>
              <w:right w:val="single" w:sz="4" w:space="0" w:color="auto"/>
            </w:tcBorders>
          </w:tcPr>
          <w:p w14:paraId="0EBE4A48"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534554B" w14:textId="77777777" w:rsidR="004A660C" w:rsidRPr="005A03D4" w:rsidRDefault="004A660C" w:rsidP="00DF6794">
            <w:pPr>
              <w:pStyle w:val="TAC"/>
            </w:pPr>
            <w:r w:rsidRPr="005A03D4">
              <w:t>≤ 3</w:t>
            </w:r>
          </w:p>
        </w:tc>
        <w:tc>
          <w:tcPr>
            <w:tcW w:w="0" w:type="auto"/>
            <w:tcBorders>
              <w:top w:val="single" w:sz="4" w:space="0" w:color="000000"/>
              <w:left w:val="single" w:sz="4" w:space="0" w:color="000000"/>
              <w:bottom w:val="single" w:sz="4" w:space="0" w:color="000000"/>
              <w:right w:val="single" w:sz="4" w:space="0" w:color="000000"/>
            </w:tcBorders>
          </w:tcPr>
          <w:p w14:paraId="33B8ED5F"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58772828" w14:textId="77777777" w:rsidR="004A660C" w:rsidRPr="005A03D4" w:rsidRDefault="004A660C" w:rsidP="00DF6794">
            <w:pPr>
              <w:pStyle w:val="TAC"/>
            </w:pPr>
            <w:r w:rsidRPr="005A03D4">
              <w:t>≤ 3</w:t>
            </w:r>
          </w:p>
        </w:tc>
        <w:tc>
          <w:tcPr>
            <w:tcW w:w="0" w:type="auto"/>
            <w:tcBorders>
              <w:left w:val="single" w:sz="4" w:space="0" w:color="auto"/>
              <w:right w:val="single" w:sz="4" w:space="0" w:color="auto"/>
            </w:tcBorders>
          </w:tcPr>
          <w:p w14:paraId="6E4C6DC8"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051C770A" w14:textId="77777777" w:rsidR="004A660C" w:rsidRPr="005A03D4" w:rsidRDefault="004A660C" w:rsidP="00DF6794">
            <w:pPr>
              <w:pStyle w:val="TAC"/>
            </w:pPr>
            <w:r w:rsidRPr="005A03D4">
              <w:t>≤ 6</w:t>
            </w:r>
          </w:p>
        </w:tc>
      </w:tr>
      <w:tr w:rsidR="004A660C" w:rsidRPr="005A03D4" w14:paraId="6EA39D92" w14:textId="77777777" w:rsidTr="00DF6794">
        <w:trPr>
          <w:jc w:val="center"/>
        </w:trPr>
        <w:tc>
          <w:tcPr>
            <w:tcW w:w="0" w:type="auto"/>
            <w:tcBorders>
              <w:left w:val="single" w:sz="4" w:space="0" w:color="auto"/>
              <w:bottom w:val="single" w:sz="4" w:space="0" w:color="auto"/>
              <w:right w:val="single" w:sz="4" w:space="0" w:color="auto"/>
            </w:tcBorders>
            <w:hideMark/>
          </w:tcPr>
          <w:p w14:paraId="59A1499F"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1B923633" w14:textId="77777777" w:rsidR="004A660C" w:rsidRPr="005A03D4" w:rsidRDefault="004A660C" w:rsidP="00DF6794">
            <w:pPr>
              <w:pStyle w:val="TAC"/>
            </w:pPr>
            <w:r w:rsidRPr="005A03D4">
              <w:t>256 QAM</w:t>
            </w:r>
          </w:p>
        </w:tc>
        <w:tc>
          <w:tcPr>
            <w:tcW w:w="0" w:type="auto"/>
            <w:tcBorders>
              <w:top w:val="single" w:sz="4" w:space="0" w:color="000000"/>
              <w:left w:val="single" w:sz="4" w:space="0" w:color="000000"/>
              <w:bottom w:val="single" w:sz="4" w:space="0" w:color="000000"/>
              <w:right w:val="single" w:sz="4" w:space="0" w:color="auto"/>
            </w:tcBorders>
          </w:tcPr>
          <w:p w14:paraId="53360969" w14:textId="77777777" w:rsidR="004A660C" w:rsidRPr="005A03D4" w:rsidRDefault="004A660C" w:rsidP="00DF6794">
            <w:pPr>
              <w:pStyle w:val="TAC"/>
            </w:pPr>
            <w:r w:rsidRPr="005A03D4">
              <w:t>≤ 4.5</w:t>
            </w:r>
          </w:p>
        </w:tc>
        <w:tc>
          <w:tcPr>
            <w:tcW w:w="0" w:type="auto"/>
            <w:tcBorders>
              <w:left w:val="single" w:sz="4" w:space="0" w:color="auto"/>
              <w:right w:val="single" w:sz="4" w:space="0" w:color="auto"/>
            </w:tcBorders>
          </w:tcPr>
          <w:p w14:paraId="5B13D48A"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2CD9258" w14:textId="77777777" w:rsidR="004A660C" w:rsidRPr="005A03D4" w:rsidRDefault="004A660C" w:rsidP="00DF6794">
            <w:pPr>
              <w:pStyle w:val="TAC"/>
            </w:pPr>
            <w:r w:rsidRPr="005A03D4">
              <w:t>≤ 4.5</w:t>
            </w:r>
          </w:p>
        </w:tc>
        <w:tc>
          <w:tcPr>
            <w:tcW w:w="0" w:type="auto"/>
            <w:tcBorders>
              <w:top w:val="single" w:sz="4" w:space="0" w:color="000000"/>
              <w:left w:val="single" w:sz="4" w:space="0" w:color="000000"/>
              <w:bottom w:val="single" w:sz="4" w:space="0" w:color="000000"/>
              <w:right w:val="single" w:sz="4" w:space="0" w:color="000000"/>
            </w:tcBorders>
          </w:tcPr>
          <w:p w14:paraId="4373F623"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52B67115" w14:textId="77777777" w:rsidR="004A660C" w:rsidRPr="005A03D4" w:rsidRDefault="004A660C" w:rsidP="00DF6794">
            <w:pPr>
              <w:pStyle w:val="TAC"/>
            </w:pPr>
            <w:r w:rsidRPr="005A03D4">
              <w:t>≤ 4.5</w:t>
            </w:r>
          </w:p>
        </w:tc>
        <w:tc>
          <w:tcPr>
            <w:tcW w:w="0" w:type="auto"/>
            <w:tcBorders>
              <w:left w:val="single" w:sz="4" w:space="0" w:color="auto"/>
              <w:right w:val="single" w:sz="4" w:space="0" w:color="auto"/>
            </w:tcBorders>
          </w:tcPr>
          <w:p w14:paraId="3C1D20B3"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47C4659" w14:textId="77777777" w:rsidR="004A660C" w:rsidRPr="005A03D4" w:rsidRDefault="004A660C" w:rsidP="00DF6794">
            <w:pPr>
              <w:pStyle w:val="TAC"/>
            </w:pPr>
            <w:r w:rsidRPr="005A03D4">
              <w:t>≤ 6</w:t>
            </w:r>
          </w:p>
        </w:tc>
      </w:tr>
      <w:tr w:rsidR="004A660C" w:rsidRPr="005A03D4" w14:paraId="658D217A" w14:textId="77777777" w:rsidTr="00DF6794">
        <w:trPr>
          <w:jc w:val="center"/>
        </w:trPr>
        <w:tc>
          <w:tcPr>
            <w:tcW w:w="0" w:type="auto"/>
            <w:tcBorders>
              <w:top w:val="single" w:sz="4" w:space="0" w:color="auto"/>
              <w:left w:val="single" w:sz="4" w:space="0" w:color="auto"/>
              <w:right w:val="single" w:sz="4" w:space="0" w:color="auto"/>
            </w:tcBorders>
            <w:hideMark/>
          </w:tcPr>
          <w:p w14:paraId="15E0D0B2" w14:textId="77777777" w:rsidR="004A660C" w:rsidRPr="005A03D4" w:rsidRDefault="004A660C" w:rsidP="00DF6794">
            <w:pPr>
              <w:pStyle w:val="TAC"/>
            </w:pPr>
            <w:r w:rsidRPr="005A03D4">
              <w:t>CP-OFDM</w:t>
            </w:r>
          </w:p>
        </w:tc>
        <w:tc>
          <w:tcPr>
            <w:tcW w:w="0" w:type="auto"/>
            <w:tcBorders>
              <w:top w:val="single" w:sz="4" w:space="0" w:color="000000"/>
              <w:left w:val="single" w:sz="4" w:space="0" w:color="auto"/>
              <w:bottom w:val="single" w:sz="4" w:space="0" w:color="000000"/>
              <w:right w:val="single" w:sz="4" w:space="0" w:color="000000"/>
            </w:tcBorders>
          </w:tcPr>
          <w:p w14:paraId="6CB2EA71" w14:textId="77777777" w:rsidR="004A660C" w:rsidRPr="005A03D4" w:rsidRDefault="004A660C" w:rsidP="00DF6794">
            <w:pPr>
              <w:pStyle w:val="TAC"/>
            </w:pPr>
            <w:r w:rsidRPr="005A03D4">
              <w:t>QPSK</w:t>
            </w:r>
          </w:p>
        </w:tc>
        <w:tc>
          <w:tcPr>
            <w:tcW w:w="0" w:type="auto"/>
            <w:tcBorders>
              <w:top w:val="single" w:sz="4" w:space="0" w:color="000000"/>
              <w:left w:val="single" w:sz="4" w:space="0" w:color="000000"/>
              <w:bottom w:val="single" w:sz="4" w:space="0" w:color="000000"/>
              <w:right w:val="single" w:sz="4" w:space="0" w:color="auto"/>
            </w:tcBorders>
          </w:tcPr>
          <w:p w14:paraId="26D8F095"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6B923D99"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451FCA2" w14:textId="77777777" w:rsidR="004A660C" w:rsidRPr="005A03D4" w:rsidRDefault="004A660C" w:rsidP="00DF6794">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3855BBFA"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4C193997"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7EC3328A"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176CC6C" w14:textId="77777777" w:rsidR="004A660C" w:rsidRPr="005A03D4" w:rsidRDefault="004A660C" w:rsidP="00DF6794">
            <w:pPr>
              <w:pStyle w:val="TAC"/>
            </w:pPr>
            <w:r w:rsidRPr="005A03D4">
              <w:t>≤ 6</w:t>
            </w:r>
          </w:p>
        </w:tc>
      </w:tr>
      <w:tr w:rsidR="004A660C" w:rsidRPr="005A03D4" w14:paraId="076F8543" w14:textId="77777777" w:rsidTr="00DF6794">
        <w:trPr>
          <w:jc w:val="center"/>
        </w:trPr>
        <w:tc>
          <w:tcPr>
            <w:tcW w:w="0" w:type="auto"/>
            <w:tcBorders>
              <w:left w:val="single" w:sz="4" w:space="0" w:color="auto"/>
              <w:right w:val="single" w:sz="4" w:space="0" w:color="auto"/>
            </w:tcBorders>
            <w:hideMark/>
          </w:tcPr>
          <w:p w14:paraId="724A21C7"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20FED50B" w14:textId="77777777" w:rsidR="004A660C" w:rsidRPr="005A03D4" w:rsidRDefault="004A660C" w:rsidP="00DF6794">
            <w:pPr>
              <w:pStyle w:val="TAC"/>
            </w:pPr>
            <w:r w:rsidRPr="005A03D4">
              <w:t>16 QAM</w:t>
            </w:r>
          </w:p>
        </w:tc>
        <w:tc>
          <w:tcPr>
            <w:tcW w:w="0" w:type="auto"/>
            <w:tcBorders>
              <w:top w:val="single" w:sz="4" w:space="0" w:color="000000"/>
              <w:left w:val="single" w:sz="4" w:space="0" w:color="000000"/>
              <w:bottom w:val="single" w:sz="4" w:space="0" w:color="000000"/>
              <w:right w:val="single" w:sz="4" w:space="0" w:color="auto"/>
            </w:tcBorders>
          </w:tcPr>
          <w:p w14:paraId="6B3FC350"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0834B65F"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94519F9" w14:textId="77777777" w:rsidR="004A660C" w:rsidRPr="005A03D4" w:rsidRDefault="004A660C" w:rsidP="00DF6794">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1B025FE4"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45258006"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4AAD49FC"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4FC2049" w14:textId="77777777" w:rsidR="004A660C" w:rsidRPr="005A03D4" w:rsidRDefault="004A660C" w:rsidP="00DF6794">
            <w:pPr>
              <w:pStyle w:val="TAC"/>
            </w:pPr>
            <w:r w:rsidRPr="005A03D4">
              <w:t>≤ 6</w:t>
            </w:r>
          </w:p>
        </w:tc>
      </w:tr>
      <w:tr w:rsidR="004A660C" w:rsidRPr="005A03D4" w14:paraId="5D485FF7" w14:textId="77777777" w:rsidTr="00DF6794">
        <w:trPr>
          <w:jc w:val="center"/>
        </w:trPr>
        <w:tc>
          <w:tcPr>
            <w:tcW w:w="0" w:type="auto"/>
            <w:tcBorders>
              <w:left w:val="single" w:sz="4" w:space="0" w:color="auto"/>
              <w:right w:val="single" w:sz="4" w:space="0" w:color="auto"/>
            </w:tcBorders>
            <w:hideMark/>
          </w:tcPr>
          <w:p w14:paraId="5C580ED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393D3999" w14:textId="77777777" w:rsidR="004A660C" w:rsidRPr="005A03D4" w:rsidRDefault="004A660C" w:rsidP="00DF6794">
            <w:pPr>
              <w:pStyle w:val="TAC"/>
            </w:pPr>
            <w:r w:rsidRPr="005A03D4">
              <w:t>64 QAM</w:t>
            </w:r>
          </w:p>
        </w:tc>
        <w:tc>
          <w:tcPr>
            <w:tcW w:w="0" w:type="auto"/>
            <w:tcBorders>
              <w:top w:val="single" w:sz="4" w:space="0" w:color="000000"/>
              <w:left w:val="single" w:sz="4" w:space="0" w:color="000000"/>
              <w:bottom w:val="single" w:sz="4" w:space="0" w:color="000000"/>
              <w:right w:val="single" w:sz="4" w:space="0" w:color="auto"/>
            </w:tcBorders>
          </w:tcPr>
          <w:p w14:paraId="7CD77BF8"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71BBCDAE"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CCE7E54" w14:textId="77777777" w:rsidR="004A660C" w:rsidRPr="005A03D4" w:rsidRDefault="004A660C" w:rsidP="00DF6794">
            <w:pPr>
              <w:pStyle w:val="TAC"/>
            </w:pPr>
            <w:r w:rsidRPr="005A03D4">
              <w:t>≤ 4</w:t>
            </w:r>
          </w:p>
        </w:tc>
        <w:tc>
          <w:tcPr>
            <w:tcW w:w="0" w:type="auto"/>
            <w:tcBorders>
              <w:top w:val="single" w:sz="4" w:space="0" w:color="000000"/>
              <w:left w:val="single" w:sz="4" w:space="0" w:color="000000"/>
              <w:bottom w:val="single" w:sz="4" w:space="0" w:color="000000"/>
              <w:right w:val="single" w:sz="4" w:space="0" w:color="000000"/>
            </w:tcBorders>
          </w:tcPr>
          <w:p w14:paraId="28D12892" w14:textId="21DADF76" w:rsidR="004A660C" w:rsidRPr="005A03D4" w:rsidRDefault="004A660C" w:rsidP="00DF6794">
            <w:pPr>
              <w:pStyle w:val="TAC"/>
            </w:pPr>
            <w:del w:id="24" w:author="Qualcomm" w:date="2022-03-01T23:56:00Z">
              <w:r w:rsidRPr="005A03D4" w:rsidDel="00A668A9">
                <w:delText>≤ 4</w:delText>
              </w:r>
            </w:del>
          </w:p>
        </w:tc>
        <w:tc>
          <w:tcPr>
            <w:tcW w:w="0" w:type="auto"/>
            <w:tcBorders>
              <w:top w:val="single" w:sz="4" w:space="0" w:color="000000"/>
              <w:left w:val="single" w:sz="4" w:space="0" w:color="000000"/>
              <w:bottom w:val="single" w:sz="4" w:space="0" w:color="000000"/>
              <w:right w:val="single" w:sz="4" w:space="0" w:color="auto"/>
            </w:tcBorders>
          </w:tcPr>
          <w:p w14:paraId="7B0E2A86" w14:textId="77777777" w:rsidR="004A660C" w:rsidRPr="005A03D4" w:rsidRDefault="004A660C" w:rsidP="00DF6794">
            <w:pPr>
              <w:pStyle w:val="TAC"/>
            </w:pPr>
            <w:r w:rsidRPr="005A03D4">
              <w:t>≤ 4</w:t>
            </w:r>
          </w:p>
        </w:tc>
        <w:tc>
          <w:tcPr>
            <w:tcW w:w="0" w:type="auto"/>
            <w:tcBorders>
              <w:left w:val="single" w:sz="4" w:space="0" w:color="auto"/>
              <w:right w:val="single" w:sz="4" w:space="0" w:color="auto"/>
            </w:tcBorders>
          </w:tcPr>
          <w:p w14:paraId="69824D70"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46E1BE25" w14:textId="77777777" w:rsidR="004A660C" w:rsidRPr="005A03D4" w:rsidRDefault="004A660C" w:rsidP="00DF6794">
            <w:pPr>
              <w:pStyle w:val="TAC"/>
            </w:pPr>
            <w:r w:rsidRPr="005A03D4">
              <w:t>≤ 6</w:t>
            </w:r>
          </w:p>
        </w:tc>
      </w:tr>
      <w:tr w:rsidR="004A660C" w:rsidRPr="005A03D4" w14:paraId="63B7E398" w14:textId="77777777" w:rsidTr="00DF6794">
        <w:trPr>
          <w:jc w:val="center"/>
        </w:trPr>
        <w:tc>
          <w:tcPr>
            <w:tcW w:w="0" w:type="auto"/>
            <w:tcBorders>
              <w:left w:val="single" w:sz="4" w:space="0" w:color="auto"/>
              <w:bottom w:val="single" w:sz="4" w:space="0" w:color="auto"/>
              <w:right w:val="single" w:sz="4" w:space="0" w:color="auto"/>
            </w:tcBorders>
            <w:hideMark/>
          </w:tcPr>
          <w:p w14:paraId="3C966E5B"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2147AEA" w14:textId="77777777" w:rsidR="004A660C" w:rsidRPr="005A03D4" w:rsidRDefault="004A660C" w:rsidP="00DF6794">
            <w:pPr>
              <w:pStyle w:val="TAC"/>
            </w:pPr>
            <w:r w:rsidRPr="005A03D4">
              <w:t>256 QAM</w:t>
            </w:r>
          </w:p>
        </w:tc>
        <w:tc>
          <w:tcPr>
            <w:tcW w:w="0" w:type="auto"/>
            <w:tcBorders>
              <w:top w:val="single" w:sz="4" w:space="0" w:color="000000"/>
              <w:left w:val="single" w:sz="4" w:space="0" w:color="000000"/>
              <w:bottom w:val="single" w:sz="4" w:space="0" w:color="000000"/>
              <w:right w:val="single" w:sz="4" w:space="0" w:color="auto"/>
            </w:tcBorders>
          </w:tcPr>
          <w:p w14:paraId="16BC4564" w14:textId="77777777" w:rsidR="004A660C" w:rsidRPr="005A03D4" w:rsidRDefault="004A660C" w:rsidP="00DF6794">
            <w:pPr>
              <w:pStyle w:val="TAC"/>
            </w:pPr>
            <w:r w:rsidRPr="005A03D4">
              <w:t>≤ 6.5</w:t>
            </w:r>
          </w:p>
        </w:tc>
        <w:tc>
          <w:tcPr>
            <w:tcW w:w="0" w:type="auto"/>
            <w:tcBorders>
              <w:left w:val="single" w:sz="4" w:space="0" w:color="auto"/>
              <w:bottom w:val="single" w:sz="4" w:space="0" w:color="auto"/>
              <w:right w:val="single" w:sz="4" w:space="0" w:color="auto"/>
            </w:tcBorders>
          </w:tcPr>
          <w:p w14:paraId="4FBED3D6"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66D18FA8" w14:textId="77777777" w:rsidR="004A660C" w:rsidRPr="005A03D4" w:rsidRDefault="004A660C" w:rsidP="00DF6794">
            <w:pPr>
              <w:pStyle w:val="TAC"/>
            </w:pPr>
            <w:r w:rsidRPr="005A03D4">
              <w:t>≤ 6.5</w:t>
            </w:r>
          </w:p>
        </w:tc>
        <w:tc>
          <w:tcPr>
            <w:tcW w:w="0" w:type="auto"/>
            <w:tcBorders>
              <w:top w:val="single" w:sz="4" w:space="0" w:color="000000"/>
              <w:left w:val="single" w:sz="4" w:space="0" w:color="000000"/>
              <w:bottom w:val="single" w:sz="4" w:space="0" w:color="000000"/>
              <w:right w:val="single" w:sz="4" w:space="0" w:color="000000"/>
            </w:tcBorders>
          </w:tcPr>
          <w:p w14:paraId="108114D9" w14:textId="77777777" w:rsidR="004A660C" w:rsidRPr="005A03D4" w:rsidRDefault="004A660C" w:rsidP="00DF6794">
            <w:pPr>
              <w:pStyle w:val="TAC"/>
            </w:pPr>
          </w:p>
        </w:tc>
        <w:tc>
          <w:tcPr>
            <w:tcW w:w="0" w:type="auto"/>
            <w:tcBorders>
              <w:top w:val="single" w:sz="4" w:space="0" w:color="000000"/>
              <w:left w:val="single" w:sz="4" w:space="0" w:color="000000"/>
              <w:bottom w:val="single" w:sz="4" w:space="0" w:color="000000"/>
              <w:right w:val="single" w:sz="4" w:space="0" w:color="auto"/>
            </w:tcBorders>
          </w:tcPr>
          <w:p w14:paraId="43098320" w14:textId="77777777" w:rsidR="004A660C" w:rsidRPr="005A03D4" w:rsidRDefault="004A660C" w:rsidP="00DF6794">
            <w:pPr>
              <w:pStyle w:val="TAC"/>
            </w:pPr>
            <w:r w:rsidRPr="005A03D4">
              <w:t>≤ 6.5</w:t>
            </w:r>
          </w:p>
        </w:tc>
        <w:tc>
          <w:tcPr>
            <w:tcW w:w="0" w:type="auto"/>
            <w:tcBorders>
              <w:left w:val="single" w:sz="4" w:space="0" w:color="auto"/>
              <w:bottom w:val="single" w:sz="4" w:space="0" w:color="auto"/>
              <w:right w:val="single" w:sz="4" w:space="0" w:color="auto"/>
            </w:tcBorders>
          </w:tcPr>
          <w:p w14:paraId="5EF8489A" w14:textId="77777777" w:rsidR="004A660C" w:rsidRPr="005A03D4" w:rsidRDefault="004A660C" w:rsidP="00DF6794">
            <w:pPr>
              <w:pStyle w:val="TAC"/>
            </w:pPr>
          </w:p>
        </w:tc>
        <w:tc>
          <w:tcPr>
            <w:tcW w:w="0" w:type="auto"/>
            <w:tcBorders>
              <w:top w:val="single" w:sz="4" w:space="0" w:color="000000"/>
              <w:left w:val="single" w:sz="4" w:space="0" w:color="auto"/>
              <w:bottom w:val="single" w:sz="4" w:space="0" w:color="000000"/>
              <w:right w:val="single" w:sz="4" w:space="0" w:color="000000"/>
            </w:tcBorders>
          </w:tcPr>
          <w:p w14:paraId="76061DF3" w14:textId="77777777" w:rsidR="004A660C" w:rsidRPr="005A03D4" w:rsidRDefault="004A660C" w:rsidP="00DF6794">
            <w:pPr>
              <w:pStyle w:val="TAC"/>
            </w:pPr>
            <w:r w:rsidRPr="005A03D4">
              <w:t>≤ 6.5</w:t>
            </w:r>
          </w:p>
        </w:tc>
      </w:tr>
      <w:tr w:rsidR="004A660C" w:rsidRPr="005A03D4" w14:paraId="247213E9" w14:textId="77777777" w:rsidTr="00DF6794">
        <w:trPr>
          <w:jc w:val="center"/>
        </w:trPr>
        <w:tc>
          <w:tcPr>
            <w:tcW w:w="0" w:type="auto"/>
            <w:gridSpan w:val="9"/>
            <w:tcBorders>
              <w:top w:val="single" w:sz="4" w:space="0" w:color="000000"/>
              <w:left w:val="single" w:sz="4" w:space="0" w:color="000000"/>
              <w:bottom w:val="single" w:sz="4" w:space="0" w:color="000000"/>
              <w:right w:val="single" w:sz="4" w:space="0" w:color="000000"/>
            </w:tcBorders>
          </w:tcPr>
          <w:p w14:paraId="20A322DA" w14:textId="77777777" w:rsidR="004A660C" w:rsidRPr="005A03D4" w:rsidRDefault="004A660C" w:rsidP="00DF6794">
            <w:pPr>
              <w:pStyle w:val="TAN"/>
            </w:pPr>
            <w:r w:rsidRPr="005A03D4">
              <w:t>NOTE 1:</w:t>
            </w:r>
            <w:r w:rsidRPr="005A03D4">
              <w:tab/>
              <w:t>Void</w:t>
            </w:r>
          </w:p>
          <w:p w14:paraId="2D7CB680" w14:textId="77777777" w:rsidR="004A660C" w:rsidRPr="005A03D4" w:rsidRDefault="004A660C" w:rsidP="00DF6794">
            <w:pPr>
              <w:pStyle w:val="TAN"/>
            </w:pPr>
            <w:r w:rsidRPr="005A03D4">
              <w:t>NOTE 2:</w:t>
            </w:r>
            <w:r w:rsidRPr="005A03D4">
              <w:tab/>
              <w:t>Void</w:t>
            </w:r>
          </w:p>
        </w:tc>
      </w:tr>
    </w:tbl>
    <w:p w14:paraId="47728917" w14:textId="77777777" w:rsidR="004A660C" w:rsidRPr="001C0CC4" w:rsidRDefault="004A660C" w:rsidP="004A660C"/>
    <w:p w14:paraId="3D247389" w14:textId="77777777" w:rsidR="003068A4" w:rsidRDefault="003068A4" w:rsidP="00B303B7">
      <w:pPr>
        <w:pStyle w:val="Guidance"/>
      </w:pPr>
    </w:p>
    <w:p w14:paraId="1E6200F6" w14:textId="464AC2EA" w:rsidR="00B303B7" w:rsidRDefault="00B303B7" w:rsidP="00B303B7">
      <w:pPr>
        <w:pStyle w:val="Guidance"/>
      </w:pPr>
      <w:r w:rsidRPr="00C1602A">
        <w:t xml:space="preserve">&lt; </w:t>
      </w:r>
      <w:r>
        <w:t>end</w:t>
      </w:r>
      <w:r w:rsidRPr="00C1602A">
        <w:t xml:space="preserve"> of changes &gt;</w:t>
      </w:r>
    </w:p>
    <w:p w14:paraId="363803FC" w14:textId="67525163" w:rsidR="00B303B7" w:rsidRDefault="00B303B7" w:rsidP="00B303B7">
      <w:pPr>
        <w:pStyle w:val="Guidance"/>
      </w:pPr>
    </w:p>
    <w:p w14:paraId="463F6C0E" w14:textId="77777777" w:rsidR="007069F5" w:rsidRDefault="007069F5" w:rsidP="006C27C7">
      <w:pPr>
        <w:pStyle w:val="Guidance"/>
      </w:pPr>
    </w:p>
    <w:sectPr w:rsidR="007069F5">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DE7" w14:textId="77777777" w:rsidR="00625EB9" w:rsidRDefault="00625EB9">
      <w:r>
        <w:separator/>
      </w:r>
    </w:p>
  </w:endnote>
  <w:endnote w:type="continuationSeparator" w:id="0">
    <w:p w14:paraId="4F5C5D33" w14:textId="77777777" w:rsidR="00625EB9" w:rsidRDefault="00625EB9">
      <w:r>
        <w:continuationSeparator/>
      </w:r>
    </w:p>
  </w:endnote>
  <w:endnote w:type="continuationNotice" w:id="1">
    <w:p w14:paraId="625A1132" w14:textId="77777777" w:rsidR="00625EB9" w:rsidRDefault="00625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Osaka">
    <w:altName w:val="MS Gothic"/>
    <w:charset w:val="80"/>
    <w:family w:val="auto"/>
    <w:pitch w:val="default"/>
    <w:sig w:usb0="00000001" w:usb1="08070000" w:usb2="00000010" w:usb3="00000000" w:csb0="00020000" w:csb1="00000000"/>
  </w:font>
  <w:font w:name="MS Mincho">
    <w:altName w:val="‚l‚r –¾’©"/>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733" w14:textId="77777777" w:rsidR="008B6B3E" w:rsidRDefault="008B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F73" w14:textId="77777777" w:rsidR="008B6B3E" w:rsidRDefault="008B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F76" w14:textId="77777777" w:rsidR="008B6B3E" w:rsidRDefault="008B6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44FD" w14:textId="77777777" w:rsidR="00D15F4C" w:rsidRDefault="00D1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2CB8" w14:textId="77777777" w:rsidR="00625EB9" w:rsidRDefault="00625EB9">
      <w:r>
        <w:separator/>
      </w:r>
    </w:p>
  </w:footnote>
  <w:footnote w:type="continuationSeparator" w:id="0">
    <w:p w14:paraId="37AF8BB1" w14:textId="77777777" w:rsidR="00625EB9" w:rsidRDefault="00625EB9">
      <w:r>
        <w:continuationSeparator/>
      </w:r>
    </w:p>
  </w:footnote>
  <w:footnote w:type="continuationNotice" w:id="1">
    <w:p w14:paraId="5402A891" w14:textId="77777777" w:rsidR="00625EB9" w:rsidRDefault="00625E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8C6A" w14:textId="77777777" w:rsidR="00D15F4C" w:rsidRDefault="00D15F4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3E35" w14:textId="77777777" w:rsidR="008B6B3E" w:rsidRDefault="008B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2DC" w14:textId="77777777" w:rsidR="008B6B3E" w:rsidRDefault="008B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7EE" w14:textId="77777777" w:rsidR="00D15F4C" w:rsidRDefault="00D15F4C">
    <w:pPr>
      <w:framePr w:h="284" w:hRule="exact" w:wrap="around" w:vAnchor="text" w:hAnchor="margin" w:xAlign="center" w:y="7"/>
      <w:rPr>
        <w:rFonts w:ascii="Arial" w:hAnsi="Arial" w:cs="Arial"/>
        <w:b/>
        <w:sz w:val="18"/>
        <w:szCs w:val="18"/>
      </w:rPr>
    </w:pPr>
  </w:p>
  <w:p w14:paraId="6A315A0D" w14:textId="77777777" w:rsidR="00D15F4C" w:rsidRDefault="00D1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EFB"/>
    <w:multiLevelType w:val="hybridMultilevel"/>
    <w:tmpl w:val="A47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04F86"/>
    <w:multiLevelType w:val="hybridMultilevel"/>
    <w:tmpl w:val="FD64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0"/>
  </w:num>
  <w:num w:numId="6">
    <w:abstractNumId w:val="17"/>
  </w:num>
  <w:num w:numId="7">
    <w:abstractNumId w:val="19"/>
  </w:num>
  <w:num w:numId="8">
    <w:abstractNumId w:val="16"/>
  </w:num>
  <w:num w:numId="9">
    <w:abstractNumId w:val="20"/>
  </w:num>
  <w:num w:numId="10">
    <w:abstractNumId w:val="8"/>
  </w:num>
  <w:num w:numId="11">
    <w:abstractNumId w:val="3"/>
  </w:num>
  <w:num w:numId="12">
    <w:abstractNumId w:val="14"/>
  </w:num>
  <w:num w:numId="13">
    <w:abstractNumId w:val="5"/>
  </w:num>
  <w:num w:numId="14">
    <w:abstractNumId w:val="15"/>
  </w:num>
  <w:num w:numId="15">
    <w:abstractNumId w:val="7"/>
  </w:num>
  <w:num w:numId="16">
    <w:abstractNumId w:val="9"/>
  </w:num>
  <w:num w:numId="17">
    <w:abstractNumId w:val="4"/>
  </w:num>
  <w:num w:numId="18">
    <w:abstractNumId w:val="1"/>
  </w:num>
  <w:num w:numId="19">
    <w:abstractNumId w:val="13"/>
  </w:num>
  <w:num w:numId="20">
    <w:abstractNumId w:val="11"/>
  </w:num>
  <w:num w:numId="2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2E3D"/>
    <w:rsid w:val="00013551"/>
    <w:rsid w:val="000164F7"/>
    <w:rsid w:val="0001691B"/>
    <w:rsid w:val="0002119A"/>
    <w:rsid w:val="00021CF6"/>
    <w:rsid w:val="00022E4A"/>
    <w:rsid w:val="0002342D"/>
    <w:rsid w:val="00033DF6"/>
    <w:rsid w:val="00034CBE"/>
    <w:rsid w:val="00034D15"/>
    <w:rsid w:val="00035196"/>
    <w:rsid w:val="00035C7F"/>
    <w:rsid w:val="000409E6"/>
    <w:rsid w:val="000419DF"/>
    <w:rsid w:val="00041C8B"/>
    <w:rsid w:val="00043050"/>
    <w:rsid w:val="00044975"/>
    <w:rsid w:val="00045B1E"/>
    <w:rsid w:val="000502BD"/>
    <w:rsid w:val="00050D2F"/>
    <w:rsid w:val="000526FA"/>
    <w:rsid w:val="00052BB6"/>
    <w:rsid w:val="00057C13"/>
    <w:rsid w:val="00061657"/>
    <w:rsid w:val="00062057"/>
    <w:rsid w:val="00064593"/>
    <w:rsid w:val="00065ADC"/>
    <w:rsid w:val="00077167"/>
    <w:rsid w:val="0007759F"/>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316"/>
    <w:rsid w:val="00107517"/>
    <w:rsid w:val="00107586"/>
    <w:rsid w:val="00107E4C"/>
    <w:rsid w:val="001167BE"/>
    <w:rsid w:val="00123E9E"/>
    <w:rsid w:val="001259AC"/>
    <w:rsid w:val="001312C6"/>
    <w:rsid w:val="001371E9"/>
    <w:rsid w:val="00141798"/>
    <w:rsid w:val="001426BA"/>
    <w:rsid w:val="001454DB"/>
    <w:rsid w:val="00145D43"/>
    <w:rsid w:val="00151A0A"/>
    <w:rsid w:val="00153155"/>
    <w:rsid w:val="0015678A"/>
    <w:rsid w:val="001571FC"/>
    <w:rsid w:val="001616AA"/>
    <w:rsid w:val="0016422C"/>
    <w:rsid w:val="00164D06"/>
    <w:rsid w:val="0017140F"/>
    <w:rsid w:val="001737F2"/>
    <w:rsid w:val="00175B64"/>
    <w:rsid w:val="0017691B"/>
    <w:rsid w:val="00177C10"/>
    <w:rsid w:val="0018095A"/>
    <w:rsid w:val="0018267D"/>
    <w:rsid w:val="00186242"/>
    <w:rsid w:val="00186271"/>
    <w:rsid w:val="0019019C"/>
    <w:rsid w:val="001905FC"/>
    <w:rsid w:val="00191098"/>
    <w:rsid w:val="00192C46"/>
    <w:rsid w:val="00195B9A"/>
    <w:rsid w:val="001977C7"/>
    <w:rsid w:val="00197CA9"/>
    <w:rsid w:val="001A0BBB"/>
    <w:rsid w:val="001A3446"/>
    <w:rsid w:val="001A348E"/>
    <w:rsid w:val="001A7B60"/>
    <w:rsid w:val="001B26E9"/>
    <w:rsid w:val="001B4610"/>
    <w:rsid w:val="001B5751"/>
    <w:rsid w:val="001B67F2"/>
    <w:rsid w:val="001B7A65"/>
    <w:rsid w:val="001C49E9"/>
    <w:rsid w:val="001C7A60"/>
    <w:rsid w:val="001D212A"/>
    <w:rsid w:val="001D334E"/>
    <w:rsid w:val="001E0ECF"/>
    <w:rsid w:val="001E2AA9"/>
    <w:rsid w:val="001E3561"/>
    <w:rsid w:val="001E41F3"/>
    <w:rsid w:val="001F27D2"/>
    <w:rsid w:val="001F4438"/>
    <w:rsid w:val="001F4B99"/>
    <w:rsid w:val="001F556C"/>
    <w:rsid w:val="002012D8"/>
    <w:rsid w:val="002025D2"/>
    <w:rsid w:val="002033A4"/>
    <w:rsid w:val="00205B8B"/>
    <w:rsid w:val="002072B5"/>
    <w:rsid w:val="00210C78"/>
    <w:rsid w:val="0021786D"/>
    <w:rsid w:val="0022045D"/>
    <w:rsid w:val="00220740"/>
    <w:rsid w:val="00226481"/>
    <w:rsid w:val="00227857"/>
    <w:rsid w:val="0023221F"/>
    <w:rsid w:val="00232A9D"/>
    <w:rsid w:val="00234318"/>
    <w:rsid w:val="00235DFC"/>
    <w:rsid w:val="002364D6"/>
    <w:rsid w:val="00237A6B"/>
    <w:rsid w:val="00243979"/>
    <w:rsid w:val="00245B7C"/>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386D"/>
    <w:rsid w:val="0028431A"/>
    <w:rsid w:val="002860C4"/>
    <w:rsid w:val="0028701E"/>
    <w:rsid w:val="00287319"/>
    <w:rsid w:val="00287ED9"/>
    <w:rsid w:val="00291C1B"/>
    <w:rsid w:val="0029476E"/>
    <w:rsid w:val="00295A2C"/>
    <w:rsid w:val="00296CDB"/>
    <w:rsid w:val="002A01CC"/>
    <w:rsid w:val="002A08D2"/>
    <w:rsid w:val="002A18F7"/>
    <w:rsid w:val="002A2844"/>
    <w:rsid w:val="002A3A7B"/>
    <w:rsid w:val="002A3F96"/>
    <w:rsid w:val="002A68A9"/>
    <w:rsid w:val="002A7D0A"/>
    <w:rsid w:val="002B1751"/>
    <w:rsid w:val="002B29AF"/>
    <w:rsid w:val="002B5741"/>
    <w:rsid w:val="002C7E36"/>
    <w:rsid w:val="002D361F"/>
    <w:rsid w:val="002D70C0"/>
    <w:rsid w:val="002D7AF1"/>
    <w:rsid w:val="002D7EAB"/>
    <w:rsid w:val="002E1781"/>
    <w:rsid w:val="002E2106"/>
    <w:rsid w:val="002E2222"/>
    <w:rsid w:val="002E34E3"/>
    <w:rsid w:val="002E518B"/>
    <w:rsid w:val="002F414B"/>
    <w:rsid w:val="002F6DD0"/>
    <w:rsid w:val="0030092A"/>
    <w:rsid w:val="00300A9A"/>
    <w:rsid w:val="0030305F"/>
    <w:rsid w:val="00303837"/>
    <w:rsid w:val="00305409"/>
    <w:rsid w:val="003068A4"/>
    <w:rsid w:val="00306C18"/>
    <w:rsid w:val="00307913"/>
    <w:rsid w:val="00307CD7"/>
    <w:rsid w:val="00307FEE"/>
    <w:rsid w:val="00310174"/>
    <w:rsid w:val="003108E8"/>
    <w:rsid w:val="003128CD"/>
    <w:rsid w:val="003137AB"/>
    <w:rsid w:val="00315E48"/>
    <w:rsid w:val="00316B31"/>
    <w:rsid w:val="00322B23"/>
    <w:rsid w:val="00324616"/>
    <w:rsid w:val="0032476A"/>
    <w:rsid w:val="00327924"/>
    <w:rsid w:val="00327FC4"/>
    <w:rsid w:val="003324D3"/>
    <w:rsid w:val="0033298B"/>
    <w:rsid w:val="00334D80"/>
    <w:rsid w:val="003415DF"/>
    <w:rsid w:val="00344599"/>
    <w:rsid w:val="00346A74"/>
    <w:rsid w:val="00356E10"/>
    <w:rsid w:val="00357FF1"/>
    <w:rsid w:val="0036420D"/>
    <w:rsid w:val="003653C6"/>
    <w:rsid w:val="003679AF"/>
    <w:rsid w:val="00367CBB"/>
    <w:rsid w:val="00374A83"/>
    <w:rsid w:val="003801B0"/>
    <w:rsid w:val="00381382"/>
    <w:rsid w:val="00382382"/>
    <w:rsid w:val="00387006"/>
    <w:rsid w:val="003950B9"/>
    <w:rsid w:val="0039548F"/>
    <w:rsid w:val="003965D1"/>
    <w:rsid w:val="00396B47"/>
    <w:rsid w:val="00397E46"/>
    <w:rsid w:val="003B2086"/>
    <w:rsid w:val="003B41F8"/>
    <w:rsid w:val="003C0167"/>
    <w:rsid w:val="003C458A"/>
    <w:rsid w:val="003D13D9"/>
    <w:rsid w:val="003D2243"/>
    <w:rsid w:val="003D2CD0"/>
    <w:rsid w:val="003D3865"/>
    <w:rsid w:val="003D4628"/>
    <w:rsid w:val="003D6862"/>
    <w:rsid w:val="003D7A1C"/>
    <w:rsid w:val="003E1A36"/>
    <w:rsid w:val="003E602B"/>
    <w:rsid w:val="003F0F0D"/>
    <w:rsid w:val="003F18EB"/>
    <w:rsid w:val="003F3924"/>
    <w:rsid w:val="003F7FC9"/>
    <w:rsid w:val="004049B9"/>
    <w:rsid w:val="0040725C"/>
    <w:rsid w:val="00407309"/>
    <w:rsid w:val="00410B9F"/>
    <w:rsid w:val="0041143B"/>
    <w:rsid w:val="00413658"/>
    <w:rsid w:val="004173A4"/>
    <w:rsid w:val="0041783C"/>
    <w:rsid w:val="00420A18"/>
    <w:rsid w:val="00420F47"/>
    <w:rsid w:val="004242F1"/>
    <w:rsid w:val="004278D6"/>
    <w:rsid w:val="00433BD8"/>
    <w:rsid w:val="00433EF7"/>
    <w:rsid w:val="00440ED8"/>
    <w:rsid w:val="0044504C"/>
    <w:rsid w:val="004459B5"/>
    <w:rsid w:val="00446EC5"/>
    <w:rsid w:val="00450087"/>
    <w:rsid w:val="00450438"/>
    <w:rsid w:val="00452B93"/>
    <w:rsid w:val="00453591"/>
    <w:rsid w:val="00453F8B"/>
    <w:rsid w:val="00454DFA"/>
    <w:rsid w:val="00455602"/>
    <w:rsid w:val="004642FA"/>
    <w:rsid w:val="00466786"/>
    <w:rsid w:val="00466A6E"/>
    <w:rsid w:val="00466F37"/>
    <w:rsid w:val="00470214"/>
    <w:rsid w:val="00470626"/>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A660C"/>
    <w:rsid w:val="004B0063"/>
    <w:rsid w:val="004B0BE1"/>
    <w:rsid w:val="004B1801"/>
    <w:rsid w:val="004B3AEF"/>
    <w:rsid w:val="004B75B7"/>
    <w:rsid w:val="004C3660"/>
    <w:rsid w:val="004C7116"/>
    <w:rsid w:val="004D047B"/>
    <w:rsid w:val="004D3DD1"/>
    <w:rsid w:val="004D4BB8"/>
    <w:rsid w:val="004D5DF2"/>
    <w:rsid w:val="004D6A9D"/>
    <w:rsid w:val="004E0739"/>
    <w:rsid w:val="004E5341"/>
    <w:rsid w:val="004F3ABD"/>
    <w:rsid w:val="004F3F77"/>
    <w:rsid w:val="004F4F3D"/>
    <w:rsid w:val="004F66A3"/>
    <w:rsid w:val="00502679"/>
    <w:rsid w:val="0050536F"/>
    <w:rsid w:val="00505BCB"/>
    <w:rsid w:val="005067C3"/>
    <w:rsid w:val="00510706"/>
    <w:rsid w:val="00512085"/>
    <w:rsid w:val="00513D64"/>
    <w:rsid w:val="00514E9E"/>
    <w:rsid w:val="0051580D"/>
    <w:rsid w:val="0051660B"/>
    <w:rsid w:val="00520E93"/>
    <w:rsid w:val="00522051"/>
    <w:rsid w:val="00524A50"/>
    <w:rsid w:val="005271EA"/>
    <w:rsid w:val="00527860"/>
    <w:rsid w:val="00531784"/>
    <w:rsid w:val="00536B56"/>
    <w:rsid w:val="00537E73"/>
    <w:rsid w:val="0054164D"/>
    <w:rsid w:val="00546E86"/>
    <w:rsid w:val="00550CAB"/>
    <w:rsid w:val="00552781"/>
    <w:rsid w:val="00553408"/>
    <w:rsid w:val="00555BD7"/>
    <w:rsid w:val="005568F3"/>
    <w:rsid w:val="005613AE"/>
    <w:rsid w:val="00563B54"/>
    <w:rsid w:val="005666D0"/>
    <w:rsid w:val="005668FD"/>
    <w:rsid w:val="00567AD7"/>
    <w:rsid w:val="00574371"/>
    <w:rsid w:val="005746F3"/>
    <w:rsid w:val="00574F14"/>
    <w:rsid w:val="00575312"/>
    <w:rsid w:val="00575988"/>
    <w:rsid w:val="00577E99"/>
    <w:rsid w:val="005814AA"/>
    <w:rsid w:val="00586DF3"/>
    <w:rsid w:val="00591A2B"/>
    <w:rsid w:val="00592D74"/>
    <w:rsid w:val="005943BE"/>
    <w:rsid w:val="00594DEB"/>
    <w:rsid w:val="0059570E"/>
    <w:rsid w:val="00595C54"/>
    <w:rsid w:val="00595DCC"/>
    <w:rsid w:val="00596240"/>
    <w:rsid w:val="005977F5"/>
    <w:rsid w:val="005A2709"/>
    <w:rsid w:val="005A73DA"/>
    <w:rsid w:val="005B0EEB"/>
    <w:rsid w:val="005B1349"/>
    <w:rsid w:val="005B3771"/>
    <w:rsid w:val="005B661C"/>
    <w:rsid w:val="005D7444"/>
    <w:rsid w:val="005E2C44"/>
    <w:rsid w:val="005E2FAE"/>
    <w:rsid w:val="005E5786"/>
    <w:rsid w:val="005E6888"/>
    <w:rsid w:val="005E6F92"/>
    <w:rsid w:val="005F03DA"/>
    <w:rsid w:val="005F0AEC"/>
    <w:rsid w:val="005F5549"/>
    <w:rsid w:val="006129D6"/>
    <w:rsid w:val="00614B4A"/>
    <w:rsid w:val="00614FA2"/>
    <w:rsid w:val="00616A4C"/>
    <w:rsid w:val="00617485"/>
    <w:rsid w:val="00621188"/>
    <w:rsid w:val="0062210B"/>
    <w:rsid w:val="0062342A"/>
    <w:rsid w:val="006257ED"/>
    <w:rsid w:val="00625C59"/>
    <w:rsid w:val="00625EB9"/>
    <w:rsid w:val="00630CFC"/>
    <w:rsid w:val="00633B73"/>
    <w:rsid w:val="00637EAA"/>
    <w:rsid w:val="0064129E"/>
    <w:rsid w:val="0065310D"/>
    <w:rsid w:val="0065370E"/>
    <w:rsid w:val="00653BA6"/>
    <w:rsid w:val="00654A71"/>
    <w:rsid w:val="006564FE"/>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8725F"/>
    <w:rsid w:val="00695808"/>
    <w:rsid w:val="006965AC"/>
    <w:rsid w:val="006A07FD"/>
    <w:rsid w:val="006A1879"/>
    <w:rsid w:val="006A1965"/>
    <w:rsid w:val="006A4430"/>
    <w:rsid w:val="006A52DB"/>
    <w:rsid w:val="006A6368"/>
    <w:rsid w:val="006B0BF5"/>
    <w:rsid w:val="006B46FB"/>
    <w:rsid w:val="006B476D"/>
    <w:rsid w:val="006B5189"/>
    <w:rsid w:val="006B56D1"/>
    <w:rsid w:val="006B6EC3"/>
    <w:rsid w:val="006C27C7"/>
    <w:rsid w:val="006C34E4"/>
    <w:rsid w:val="006C4E08"/>
    <w:rsid w:val="006C688C"/>
    <w:rsid w:val="006C7D56"/>
    <w:rsid w:val="006D1FCA"/>
    <w:rsid w:val="006D5FF9"/>
    <w:rsid w:val="006D67A2"/>
    <w:rsid w:val="006D69DC"/>
    <w:rsid w:val="006E1CEE"/>
    <w:rsid w:val="006E21FB"/>
    <w:rsid w:val="006F667F"/>
    <w:rsid w:val="007014C8"/>
    <w:rsid w:val="007038D1"/>
    <w:rsid w:val="00704AA2"/>
    <w:rsid w:val="007069F5"/>
    <w:rsid w:val="00710230"/>
    <w:rsid w:val="0071032B"/>
    <w:rsid w:val="0071305F"/>
    <w:rsid w:val="007153BB"/>
    <w:rsid w:val="00715FAB"/>
    <w:rsid w:val="00716FBD"/>
    <w:rsid w:val="0072005A"/>
    <w:rsid w:val="0072028F"/>
    <w:rsid w:val="0072058A"/>
    <w:rsid w:val="007259D2"/>
    <w:rsid w:val="00731A5E"/>
    <w:rsid w:val="00732786"/>
    <w:rsid w:val="00735D08"/>
    <w:rsid w:val="007367D7"/>
    <w:rsid w:val="007405B4"/>
    <w:rsid w:val="00743DE1"/>
    <w:rsid w:val="00743FBF"/>
    <w:rsid w:val="00745CF3"/>
    <w:rsid w:val="00760DCA"/>
    <w:rsid w:val="00761631"/>
    <w:rsid w:val="007655A2"/>
    <w:rsid w:val="00767117"/>
    <w:rsid w:val="007705C4"/>
    <w:rsid w:val="00772036"/>
    <w:rsid w:val="00772BA2"/>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093A"/>
    <w:rsid w:val="007C1DA3"/>
    <w:rsid w:val="007C1F47"/>
    <w:rsid w:val="007C2097"/>
    <w:rsid w:val="007C4994"/>
    <w:rsid w:val="007C65B3"/>
    <w:rsid w:val="007D08CD"/>
    <w:rsid w:val="007D5A4B"/>
    <w:rsid w:val="007D6A07"/>
    <w:rsid w:val="007E14E2"/>
    <w:rsid w:val="007E597F"/>
    <w:rsid w:val="007E6C52"/>
    <w:rsid w:val="007F4E32"/>
    <w:rsid w:val="007F5987"/>
    <w:rsid w:val="00804FAB"/>
    <w:rsid w:val="008113CE"/>
    <w:rsid w:val="008116DD"/>
    <w:rsid w:val="008142C9"/>
    <w:rsid w:val="00814CB4"/>
    <w:rsid w:val="008156E8"/>
    <w:rsid w:val="00815BBD"/>
    <w:rsid w:val="00817507"/>
    <w:rsid w:val="008178C2"/>
    <w:rsid w:val="008205D3"/>
    <w:rsid w:val="00822142"/>
    <w:rsid w:val="0082729D"/>
    <w:rsid w:val="008279FA"/>
    <w:rsid w:val="00834291"/>
    <w:rsid w:val="008377E7"/>
    <w:rsid w:val="0084088E"/>
    <w:rsid w:val="00843EA8"/>
    <w:rsid w:val="00844A5D"/>
    <w:rsid w:val="00844F74"/>
    <w:rsid w:val="00845407"/>
    <w:rsid w:val="008465BB"/>
    <w:rsid w:val="00846DD7"/>
    <w:rsid w:val="00860136"/>
    <w:rsid w:val="00861249"/>
    <w:rsid w:val="0086133B"/>
    <w:rsid w:val="008626E7"/>
    <w:rsid w:val="008633CC"/>
    <w:rsid w:val="0086551F"/>
    <w:rsid w:val="00867B20"/>
    <w:rsid w:val="00870EE7"/>
    <w:rsid w:val="008720AB"/>
    <w:rsid w:val="0087281C"/>
    <w:rsid w:val="00882ACA"/>
    <w:rsid w:val="00886D5D"/>
    <w:rsid w:val="008902D7"/>
    <w:rsid w:val="008921A2"/>
    <w:rsid w:val="008925D4"/>
    <w:rsid w:val="00895E10"/>
    <w:rsid w:val="00896115"/>
    <w:rsid w:val="008A4046"/>
    <w:rsid w:val="008A5659"/>
    <w:rsid w:val="008B1E0C"/>
    <w:rsid w:val="008B1EA6"/>
    <w:rsid w:val="008B3328"/>
    <w:rsid w:val="008B51C9"/>
    <w:rsid w:val="008B6B3E"/>
    <w:rsid w:val="008B7C6C"/>
    <w:rsid w:val="008C29F3"/>
    <w:rsid w:val="008C367A"/>
    <w:rsid w:val="008C422D"/>
    <w:rsid w:val="008C554B"/>
    <w:rsid w:val="008C770B"/>
    <w:rsid w:val="008D58F8"/>
    <w:rsid w:val="008D62E5"/>
    <w:rsid w:val="008D6425"/>
    <w:rsid w:val="008D756E"/>
    <w:rsid w:val="008E06ED"/>
    <w:rsid w:val="008E0E0F"/>
    <w:rsid w:val="008E1855"/>
    <w:rsid w:val="008E3C33"/>
    <w:rsid w:val="008E4165"/>
    <w:rsid w:val="008E554F"/>
    <w:rsid w:val="008E647C"/>
    <w:rsid w:val="008F0F88"/>
    <w:rsid w:val="008F14AC"/>
    <w:rsid w:val="008F2051"/>
    <w:rsid w:val="008F2769"/>
    <w:rsid w:val="008F2D06"/>
    <w:rsid w:val="008F3174"/>
    <w:rsid w:val="008F6576"/>
    <w:rsid w:val="008F6617"/>
    <w:rsid w:val="008F686C"/>
    <w:rsid w:val="008F77E8"/>
    <w:rsid w:val="008F7868"/>
    <w:rsid w:val="008F7D62"/>
    <w:rsid w:val="00901A01"/>
    <w:rsid w:val="00911B07"/>
    <w:rsid w:val="00915248"/>
    <w:rsid w:val="009208A0"/>
    <w:rsid w:val="009209A0"/>
    <w:rsid w:val="009263ED"/>
    <w:rsid w:val="009265BF"/>
    <w:rsid w:val="0092724D"/>
    <w:rsid w:val="009305FE"/>
    <w:rsid w:val="00930CF5"/>
    <w:rsid w:val="00932D16"/>
    <w:rsid w:val="0093446C"/>
    <w:rsid w:val="0093635D"/>
    <w:rsid w:val="00936B26"/>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28C"/>
    <w:rsid w:val="00991B88"/>
    <w:rsid w:val="0099287D"/>
    <w:rsid w:val="0099313C"/>
    <w:rsid w:val="00993843"/>
    <w:rsid w:val="00997787"/>
    <w:rsid w:val="009A025A"/>
    <w:rsid w:val="009A2F53"/>
    <w:rsid w:val="009A579D"/>
    <w:rsid w:val="009B55C8"/>
    <w:rsid w:val="009C0171"/>
    <w:rsid w:val="009C02CE"/>
    <w:rsid w:val="009C1528"/>
    <w:rsid w:val="009C3A69"/>
    <w:rsid w:val="009C7447"/>
    <w:rsid w:val="009C74C6"/>
    <w:rsid w:val="009C7AFF"/>
    <w:rsid w:val="009D2575"/>
    <w:rsid w:val="009D3750"/>
    <w:rsid w:val="009D5338"/>
    <w:rsid w:val="009D55D0"/>
    <w:rsid w:val="009D57A5"/>
    <w:rsid w:val="009D645B"/>
    <w:rsid w:val="009D7BB5"/>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058D"/>
    <w:rsid w:val="00A51B7F"/>
    <w:rsid w:val="00A5240F"/>
    <w:rsid w:val="00A53274"/>
    <w:rsid w:val="00A62016"/>
    <w:rsid w:val="00A63186"/>
    <w:rsid w:val="00A65638"/>
    <w:rsid w:val="00A668A9"/>
    <w:rsid w:val="00A7072B"/>
    <w:rsid w:val="00A71E30"/>
    <w:rsid w:val="00A74766"/>
    <w:rsid w:val="00A7671C"/>
    <w:rsid w:val="00A77793"/>
    <w:rsid w:val="00A85302"/>
    <w:rsid w:val="00A91335"/>
    <w:rsid w:val="00AA1FC9"/>
    <w:rsid w:val="00AA2182"/>
    <w:rsid w:val="00AA3428"/>
    <w:rsid w:val="00AA4396"/>
    <w:rsid w:val="00AA50A9"/>
    <w:rsid w:val="00AB0B56"/>
    <w:rsid w:val="00AB3FAF"/>
    <w:rsid w:val="00AB7848"/>
    <w:rsid w:val="00AC47C3"/>
    <w:rsid w:val="00AC4EBB"/>
    <w:rsid w:val="00AD046A"/>
    <w:rsid w:val="00AD0F1A"/>
    <w:rsid w:val="00AD1CD8"/>
    <w:rsid w:val="00AD7A7F"/>
    <w:rsid w:val="00AF396D"/>
    <w:rsid w:val="00AF4F95"/>
    <w:rsid w:val="00AF76E0"/>
    <w:rsid w:val="00B002E2"/>
    <w:rsid w:val="00B01246"/>
    <w:rsid w:val="00B01D2D"/>
    <w:rsid w:val="00B05259"/>
    <w:rsid w:val="00B06DF0"/>
    <w:rsid w:val="00B0774D"/>
    <w:rsid w:val="00B12F48"/>
    <w:rsid w:val="00B134C5"/>
    <w:rsid w:val="00B164ED"/>
    <w:rsid w:val="00B178AC"/>
    <w:rsid w:val="00B20202"/>
    <w:rsid w:val="00B203D6"/>
    <w:rsid w:val="00B216B3"/>
    <w:rsid w:val="00B256E8"/>
    <w:rsid w:val="00B258BB"/>
    <w:rsid w:val="00B25D25"/>
    <w:rsid w:val="00B26FDD"/>
    <w:rsid w:val="00B303B7"/>
    <w:rsid w:val="00B325F9"/>
    <w:rsid w:val="00B37C2E"/>
    <w:rsid w:val="00B473AF"/>
    <w:rsid w:val="00B475AD"/>
    <w:rsid w:val="00B54273"/>
    <w:rsid w:val="00B56F84"/>
    <w:rsid w:val="00B57B43"/>
    <w:rsid w:val="00B605CD"/>
    <w:rsid w:val="00B63948"/>
    <w:rsid w:val="00B67B97"/>
    <w:rsid w:val="00B70F23"/>
    <w:rsid w:val="00B725E8"/>
    <w:rsid w:val="00B750FE"/>
    <w:rsid w:val="00B763EC"/>
    <w:rsid w:val="00B77D59"/>
    <w:rsid w:val="00B80791"/>
    <w:rsid w:val="00B81ACF"/>
    <w:rsid w:val="00B82A61"/>
    <w:rsid w:val="00B83109"/>
    <w:rsid w:val="00B9047B"/>
    <w:rsid w:val="00B92222"/>
    <w:rsid w:val="00B942B0"/>
    <w:rsid w:val="00B968C8"/>
    <w:rsid w:val="00BA2662"/>
    <w:rsid w:val="00BA3EC5"/>
    <w:rsid w:val="00BA4EB4"/>
    <w:rsid w:val="00BB3044"/>
    <w:rsid w:val="00BB31A4"/>
    <w:rsid w:val="00BB5DFC"/>
    <w:rsid w:val="00BB7E81"/>
    <w:rsid w:val="00BC0C76"/>
    <w:rsid w:val="00BC0E95"/>
    <w:rsid w:val="00BC38A9"/>
    <w:rsid w:val="00BC6273"/>
    <w:rsid w:val="00BD279D"/>
    <w:rsid w:val="00BD3BEE"/>
    <w:rsid w:val="00BD69E4"/>
    <w:rsid w:val="00BD6BB8"/>
    <w:rsid w:val="00BD7E46"/>
    <w:rsid w:val="00BD7EE0"/>
    <w:rsid w:val="00BE090F"/>
    <w:rsid w:val="00BE5A3A"/>
    <w:rsid w:val="00BE66C0"/>
    <w:rsid w:val="00BE6F55"/>
    <w:rsid w:val="00BF3498"/>
    <w:rsid w:val="00BF3ABD"/>
    <w:rsid w:val="00C00C80"/>
    <w:rsid w:val="00C04464"/>
    <w:rsid w:val="00C05B76"/>
    <w:rsid w:val="00C078BB"/>
    <w:rsid w:val="00C13D5F"/>
    <w:rsid w:val="00C13FB5"/>
    <w:rsid w:val="00C15F8B"/>
    <w:rsid w:val="00C1602A"/>
    <w:rsid w:val="00C16031"/>
    <w:rsid w:val="00C2021F"/>
    <w:rsid w:val="00C230C0"/>
    <w:rsid w:val="00C2414F"/>
    <w:rsid w:val="00C26B42"/>
    <w:rsid w:val="00C30671"/>
    <w:rsid w:val="00C312C8"/>
    <w:rsid w:val="00C36957"/>
    <w:rsid w:val="00C37E22"/>
    <w:rsid w:val="00C407D2"/>
    <w:rsid w:val="00C415E3"/>
    <w:rsid w:val="00C455E4"/>
    <w:rsid w:val="00C54E02"/>
    <w:rsid w:val="00C56812"/>
    <w:rsid w:val="00C62304"/>
    <w:rsid w:val="00C63AEF"/>
    <w:rsid w:val="00C6470A"/>
    <w:rsid w:val="00C70E0B"/>
    <w:rsid w:val="00C728EB"/>
    <w:rsid w:val="00C73438"/>
    <w:rsid w:val="00C768B5"/>
    <w:rsid w:val="00C802CD"/>
    <w:rsid w:val="00C86305"/>
    <w:rsid w:val="00C92C96"/>
    <w:rsid w:val="00C95985"/>
    <w:rsid w:val="00CA14A5"/>
    <w:rsid w:val="00CA5672"/>
    <w:rsid w:val="00CA57C8"/>
    <w:rsid w:val="00CB3FEF"/>
    <w:rsid w:val="00CB5DE5"/>
    <w:rsid w:val="00CC2D31"/>
    <w:rsid w:val="00CC5026"/>
    <w:rsid w:val="00CC6D88"/>
    <w:rsid w:val="00CC7E86"/>
    <w:rsid w:val="00CD225A"/>
    <w:rsid w:val="00CD2727"/>
    <w:rsid w:val="00CD2ABB"/>
    <w:rsid w:val="00CD2F27"/>
    <w:rsid w:val="00CD49AF"/>
    <w:rsid w:val="00CD6CB8"/>
    <w:rsid w:val="00CD7139"/>
    <w:rsid w:val="00CE066A"/>
    <w:rsid w:val="00CE4D59"/>
    <w:rsid w:val="00CE552C"/>
    <w:rsid w:val="00CE6B0A"/>
    <w:rsid w:val="00CF00BB"/>
    <w:rsid w:val="00CF2976"/>
    <w:rsid w:val="00CF755A"/>
    <w:rsid w:val="00D03F9A"/>
    <w:rsid w:val="00D11531"/>
    <w:rsid w:val="00D15F4C"/>
    <w:rsid w:val="00D20528"/>
    <w:rsid w:val="00D21896"/>
    <w:rsid w:val="00D218F3"/>
    <w:rsid w:val="00D22770"/>
    <w:rsid w:val="00D23DF3"/>
    <w:rsid w:val="00D252BC"/>
    <w:rsid w:val="00D31E2F"/>
    <w:rsid w:val="00D3245C"/>
    <w:rsid w:val="00D327BF"/>
    <w:rsid w:val="00D33C51"/>
    <w:rsid w:val="00D35223"/>
    <w:rsid w:val="00D362D2"/>
    <w:rsid w:val="00D37317"/>
    <w:rsid w:val="00D43231"/>
    <w:rsid w:val="00D50471"/>
    <w:rsid w:val="00D52AAF"/>
    <w:rsid w:val="00D610BC"/>
    <w:rsid w:val="00D63FDC"/>
    <w:rsid w:val="00D74D14"/>
    <w:rsid w:val="00D7703F"/>
    <w:rsid w:val="00D77E59"/>
    <w:rsid w:val="00D8381E"/>
    <w:rsid w:val="00D86978"/>
    <w:rsid w:val="00D917E4"/>
    <w:rsid w:val="00D91ED6"/>
    <w:rsid w:val="00D97D3E"/>
    <w:rsid w:val="00DA09EA"/>
    <w:rsid w:val="00DA1AE1"/>
    <w:rsid w:val="00DA2FA3"/>
    <w:rsid w:val="00DA5DD2"/>
    <w:rsid w:val="00DA6A34"/>
    <w:rsid w:val="00DA7D87"/>
    <w:rsid w:val="00DB2F68"/>
    <w:rsid w:val="00DB521C"/>
    <w:rsid w:val="00DB56AD"/>
    <w:rsid w:val="00DC0B0F"/>
    <w:rsid w:val="00DC203A"/>
    <w:rsid w:val="00DC2848"/>
    <w:rsid w:val="00DD133D"/>
    <w:rsid w:val="00DD368F"/>
    <w:rsid w:val="00DD3856"/>
    <w:rsid w:val="00DD5257"/>
    <w:rsid w:val="00DD707F"/>
    <w:rsid w:val="00DE2039"/>
    <w:rsid w:val="00DE34CF"/>
    <w:rsid w:val="00DE56C1"/>
    <w:rsid w:val="00DF00CA"/>
    <w:rsid w:val="00DF2592"/>
    <w:rsid w:val="00DF55A5"/>
    <w:rsid w:val="00DF720E"/>
    <w:rsid w:val="00E058EA"/>
    <w:rsid w:val="00E06020"/>
    <w:rsid w:val="00E06D29"/>
    <w:rsid w:val="00E112A4"/>
    <w:rsid w:val="00E1284B"/>
    <w:rsid w:val="00E12C11"/>
    <w:rsid w:val="00E130C3"/>
    <w:rsid w:val="00E15412"/>
    <w:rsid w:val="00E16CAF"/>
    <w:rsid w:val="00E1726C"/>
    <w:rsid w:val="00E20A97"/>
    <w:rsid w:val="00E22A9D"/>
    <w:rsid w:val="00E24FA8"/>
    <w:rsid w:val="00E26188"/>
    <w:rsid w:val="00E27976"/>
    <w:rsid w:val="00E3197C"/>
    <w:rsid w:val="00E32F04"/>
    <w:rsid w:val="00E360A2"/>
    <w:rsid w:val="00E41715"/>
    <w:rsid w:val="00E41863"/>
    <w:rsid w:val="00E4664D"/>
    <w:rsid w:val="00E46F14"/>
    <w:rsid w:val="00E5705E"/>
    <w:rsid w:val="00E612F8"/>
    <w:rsid w:val="00E61A5B"/>
    <w:rsid w:val="00E61D1E"/>
    <w:rsid w:val="00E6252B"/>
    <w:rsid w:val="00E66DB8"/>
    <w:rsid w:val="00E76207"/>
    <w:rsid w:val="00E77BB5"/>
    <w:rsid w:val="00E827F8"/>
    <w:rsid w:val="00E84FB1"/>
    <w:rsid w:val="00E85E61"/>
    <w:rsid w:val="00E86591"/>
    <w:rsid w:val="00E90896"/>
    <w:rsid w:val="00E934F4"/>
    <w:rsid w:val="00E971C1"/>
    <w:rsid w:val="00EA432C"/>
    <w:rsid w:val="00EB1DAE"/>
    <w:rsid w:val="00EB3871"/>
    <w:rsid w:val="00EB3D35"/>
    <w:rsid w:val="00EB4745"/>
    <w:rsid w:val="00EB47AB"/>
    <w:rsid w:val="00EB70CF"/>
    <w:rsid w:val="00EB73F6"/>
    <w:rsid w:val="00EC1198"/>
    <w:rsid w:val="00ED1890"/>
    <w:rsid w:val="00ED2445"/>
    <w:rsid w:val="00ED262C"/>
    <w:rsid w:val="00ED4D40"/>
    <w:rsid w:val="00EE201B"/>
    <w:rsid w:val="00EE7075"/>
    <w:rsid w:val="00EE7D7C"/>
    <w:rsid w:val="00EF4C21"/>
    <w:rsid w:val="00F00A68"/>
    <w:rsid w:val="00F03503"/>
    <w:rsid w:val="00F04F06"/>
    <w:rsid w:val="00F05F8D"/>
    <w:rsid w:val="00F065BC"/>
    <w:rsid w:val="00F10A33"/>
    <w:rsid w:val="00F11D4A"/>
    <w:rsid w:val="00F220C8"/>
    <w:rsid w:val="00F24F3C"/>
    <w:rsid w:val="00F25D98"/>
    <w:rsid w:val="00F27F01"/>
    <w:rsid w:val="00F300FB"/>
    <w:rsid w:val="00F33F76"/>
    <w:rsid w:val="00F340A8"/>
    <w:rsid w:val="00F35631"/>
    <w:rsid w:val="00F37A13"/>
    <w:rsid w:val="00F4005C"/>
    <w:rsid w:val="00F410FE"/>
    <w:rsid w:val="00F4283C"/>
    <w:rsid w:val="00F4313B"/>
    <w:rsid w:val="00F43609"/>
    <w:rsid w:val="00F44CBC"/>
    <w:rsid w:val="00F465C1"/>
    <w:rsid w:val="00F47ECC"/>
    <w:rsid w:val="00F53B34"/>
    <w:rsid w:val="00F56C9C"/>
    <w:rsid w:val="00F57645"/>
    <w:rsid w:val="00F612C4"/>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34A2"/>
    <w:rsid w:val="00F93676"/>
    <w:rsid w:val="00FA4BBF"/>
    <w:rsid w:val="00FA57DE"/>
    <w:rsid w:val="00FB0A61"/>
    <w:rsid w:val="00FB288B"/>
    <w:rsid w:val="00FB3B64"/>
    <w:rsid w:val="00FB429F"/>
    <w:rsid w:val="00FB6386"/>
    <w:rsid w:val="00FC2432"/>
    <w:rsid w:val="00FC7370"/>
    <w:rsid w:val="00FD0FDA"/>
    <w:rsid w:val="00FD2174"/>
    <w:rsid w:val="00FD3420"/>
    <w:rsid w:val="00FD441B"/>
    <w:rsid w:val="00FD5D7D"/>
    <w:rsid w:val="00FD6072"/>
    <w:rsid w:val="00FD6B26"/>
    <w:rsid w:val="00FE7741"/>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rsid w:val="007C4994"/>
    <w:pPr>
      <w:keepLines/>
      <w:ind w:left="1135" w:hanging="851"/>
    </w:pPr>
  </w:style>
  <w:style w:type="paragraph" w:styleId="TOC9">
    <w:name w:val="toc 9"/>
    <w:basedOn w:val="TOC8"/>
    <w:semiHidden/>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semiHidden/>
    <w:rsid w:val="007C4994"/>
    <w:pPr>
      <w:ind w:left="2268" w:hanging="2268"/>
    </w:pPr>
  </w:style>
  <w:style w:type="paragraph" w:styleId="ListBullet2">
    <w:name w:val="List Bullet 2"/>
    <w:basedOn w:val="ListBullet"/>
    <w:rsid w:val="007C4994"/>
    <w:pPr>
      <w:ind w:left="851"/>
    </w:pPr>
  </w:style>
  <w:style w:type="paragraph" w:styleId="ListBullet3">
    <w:name w:val="List Bullet 3"/>
    <w:basedOn w:val="ListBullet2"/>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rsid w:val="007C4994"/>
    <w:rPr>
      <w:color w:val="FF0000"/>
    </w:rPr>
  </w:style>
  <w:style w:type="paragraph" w:styleId="List">
    <w:name w:val="List"/>
    <w:basedOn w:val="Normal"/>
    <w:rsid w:val="007C4994"/>
    <w:pPr>
      <w:ind w:left="568" w:hanging="284"/>
    </w:pPr>
  </w:style>
  <w:style w:type="paragraph" w:styleId="ListBullet">
    <w:name w:val="List Bullet"/>
    <w:basedOn w:val="List"/>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rsid w:val="007C4994"/>
    <w:pPr>
      <w:ind w:left="1645" w:hanging="454"/>
    </w:pPr>
  </w:style>
  <w:style w:type="paragraph" w:customStyle="1" w:styleId="B4">
    <w:name w:val="B4"/>
    <w:basedOn w:val="List4"/>
    <w:rsid w:val="007C4994"/>
    <w:pPr>
      <w:ind w:left="2098" w:hanging="454"/>
    </w:pPr>
  </w:style>
  <w:style w:type="paragraph" w:customStyle="1" w:styleId="B5">
    <w:name w:val="B5"/>
    <w:basedOn w:val="List5"/>
    <w:rsid w:val="007C4994"/>
    <w:pPr>
      <w:ind w:left="2552" w:hanging="454"/>
    </w:pPr>
  </w:style>
  <w:style w:type="paragraph" w:styleId="Footer">
    <w:name w:val="footer"/>
    <w:basedOn w:val="Header"/>
    <w:link w:val="FooterChar"/>
    <w:uiPriority w:val="99"/>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rsid w:val="007C4994"/>
    <w:pPr>
      <w:keepNext/>
      <w:keepLines/>
      <w:spacing w:after="0"/>
      <w:jc w:val="both"/>
    </w:pPr>
    <w:rPr>
      <w:rFonts w:ascii="Arial" w:hAnsi="Arial"/>
      <w:sz w:val="18"/>
    </w:rPr>
  </w:style>
  <w:style w:type="paragraph" w:customStyle="1" w:styleId="B1">
    <w:name w:val="B1+"/>
    <w:basedOn w:val="B10"/>
    <w:rsid w:val="007C4994"/>
    <w:pPr>
      <w:numPr>
        <w:numId w:val="1"/>
      </w:numPr>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locked/>
    <w:rsid w:val="005B3771"/>
    <w:rPr>
      <w:rFonts w:ascii="Times New Roman" w:hAnsi="Times New Roman"/>
      <w:lang w:val="en-GB"/>
    </w:rPr>
  </w:style>
  <w:style w:type="character" w:customStyle="1" w:styleId="B2Char">
    <w:name w:val="B2 Char"/>
    <w:link w:val="B20"/>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rsid w:val="005B3771"/>
    <w:rPr>
      <w:rFonts w:ascii="Tahoma" w:hAnsi="Tahoma" w:cs="Tahoma"/>
      <w:sz w:val="16"/>
      <w:szCs w:val="16"/>
      <w:lang w:val="en-GB"/>
    </w:rPr>
  </w:style>
  <w:style w:type="character" w:customStyle="1" w:styleId="CommentTextChar">
    <w:name w:val="Comment Text Char"/>
    <w:link w:val="CommentText"/>
    <w:rsid w:val="005B3771"/>
    <w:rPr>
      <w:rFonts w:ascii="Times New Roman" w:hAnsi="Times New Roman"/>
      <w:lang w:val="en-GB"/>
    </w:rPr>
  </w:style>
  <w:style w:type="character" w:customStyle="1" w:styleId="TFChar">
    <w:name w:val="TF Char"/>
    <w:link w:val="TF"/>
    <w:rsid w:val="005B3771"/>
    <w:rPr>
      <w:rFonts w:ascii="Arial" w:hAnsi="Arial"/>
      <w:b/>
      <w:lang w:val="en-GB"/>
    </w:rPr>
  </w:style>
  <w:style w:type="character" w:customStyle="1" w:styleId="TALChar">
    <w:name w:val="TAL Char"/>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rsid w:val="005B3771"/>
    <w:pPr>
      <w:keepNext/>
      <w:keepLines/>
      <w:snapToGrid w:val="0"/>
      <w:spacing w:after="180"/>
      <w:ind w:left="0"/>
      <w:jc w:val="center"/>
    </w:pPr>
    <w:rPr>
      <w:kern w:val="2"/>
    </w:rPr>
  </w:style>
  <w:style w:type="paragraph" w:styleId="BodyTextIndent">
    <w:name w:val="Body Text Indent"/>
    <w:basedOn w:val="Normal"/>
    <w:link w:val="BodyTextIndentChar"/>
    <w:rsid w:val="005B3771"/>
    <w:pPr>
      <w:spacing w:after="120"/>
      <w:ind w:left="360"/>
    </w:pPr>
    <w:rPr>
      <w:lang w:eastAsia="x-none"/>
    </w:rPr>
  </w:style>
  <w:style w:type="character" w:customStyle="1" w:styleId="BodyTextIndentChar">
    <w:name w:val="Body Text Indent Char"/>
    <w:link w:val="BodyTextIndent"/>
    <w:rsid w:val="005B3771"/>
    <w:rPr>
      <w:rFonts w:ascii="Times New Roman" w:hAnsi="Times New Roman"/>
      <w:lang w:val="en-GB" w:eastAsia="x-none"/>
    </w:rPr>
  </w:style>
  <w:style w:type="character" w:customStyle="1" w:styleId="DocumentMapChar">
    <w:name w:val="Document Map Char"/>
    <w:link w:val="DocumentMap"/>
    <w:rsid w:val="005B3771"/>
    <w:rPr>
      <w:rFonts w:ascii="Tahoma" w:hAnsi="Tahoma" w:cs="Tahoma"/>
      <w:shd w:val="clear" w:color="auto" w:fill="000080"/>
      <w:lang w:val="en-GB"/>
    </w:rPr>
  </w:style>
  <w:style w:type="character" w:customStyle="1" w:styleId="CommentSubjectChar">
    <w:name w:val="Comment Subject Char"/>
    <w:link w:val="CommentSubject"/>
    <w:rsid w:val="005B3771"/>
    <w:rPr>
      <w:rFonts w:ascii="Times New Roman" w:hAnsi="Times New Roman"/>
      <w:b/>
      <w:bCs/>
      <w:lang w:val="en-GB"/>
    </w:rPr>
  </w:style>
  <w:style w:type="character" w:customStyle="1" w:styleId="EXChar">
    <w:name w:val="EX Char"/>
    <w:link w:val="EX"/>
    <w:locked/>
    <w:rsid w:val="005B3771"/>
    <w:rPr>
      <w:rFonts w:ascii="Times New Roman" w:hAnsi="Times New Roman"/>
      <w:lang w:val="en-GB"/>
    </w:rPr>
  </w:style>
  <w:style w:type="paragraph" w:customStyle="1" w:styleId="B2">
    <w:name w:val="B2+"/>
    <w:basedOn w:val="B20"/>
    <w:rsid w:val="007C4994"/>
    <w:pPr>
      <w:numPr>
        <w:numId w:val="2"/>
      </w:numPr>
    </w:pPr>
  </w:style>
  <w:style w:type="paragraph" w:customStyle="1" w:styleId="B3">
    <w:name w:val="B3+"/>
    <w:basedOn w:val="B30"/>
    <w:rsid w:val="007C4994"/>
    <w:pPr>
      <w:numPr>
        <w:numId w:val="3"/>
      </w:numPr>
      <w:tabs>
        <w:tab w:val="left" w:pos="1134"/>
      </w:tabs>
    </w:pPr>
  </w:style>
  <w:style w:type="paragraph" w:customStyle="1" w:styleId="BL">
    <w:name w:val="BL"/>
    <w:basedOn w:val="Normal"/>
    <w:rsid w:val="007C4994"/>
    <w:pPr>
      <w:numPr>
        <w:numId w:val="4"/>
      </w:numPr>
      <w:tabs>
        <w:tab w:val="left" w:pos="851"/>
      </w:tabs>
    </w:pPr>
  </w:style>
  <w:style w:type="paragraph" w:customStyle="1" w:styleId="BN">
    <w:name w:val="BN"/>
    <w:basedOn w:val="Normal"/>
    <w:rsid w:val="007C4994"/>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nhideWhenUsed/>
    <w:qFormat/>
    <w:rsid w:val="003E602B"/>
    <w:rPr>
      <w:b/>
      <w:bCs/>
    </w:rPr>
  </w:style>
  <w:style w:type="paragraph" w:styleId="Revision">
    <w:name w:val="Revision"/>
    <w:hidden/>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rsid w:val="00681B85"/>
    <w:pPr>
      <w:pBdr>
        <w:top w:val="single" w:sz="12" w:space="0" w:color="auto"/>
      </w:pBdr>
      <w:spacing w:before="360" w:after="240"/>
    </w:pPr>
    <w:rPr>
      <w:b/>
      <w:i/>
      <w:sz w:val="26"/>
      <w:lang w:eastAsia="ko-KR"/>
    </w:rPr>
  </w:style>
  <w:style w:type="paragraph" w:styleId="PlainText">
    <w:name w:val="Plain Text"/>
    <w:basedOn w:val="Normal"/>
    <w:link w:val="PlainTextChar"/>
    <w:rsid w:val="00681B85"/>
    <w:rPr>
      <w:rFonts w:ascii="Courier New" w:eastAsia="Malgun Gothic" w:hAnsi="Courier New"/>
      <w:lang w:val="nb-NO" w:eastAsia="ja-JP"/>
    </w:rPr>
  </w:style>
  <w:style w:type="character" w:customStyle="1" w:styleId="PlainTextChar">
    <w:name w:val="Plain Text Char"/>
    <w:link w:val="PlainText"/>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681B85"/>
    <w:rPr>
      <w:rFonts w:eastAsia="Malgun Gothic"/>
      <w:lang w:eastAsia="ja-JP"/>
    </w:rPr>
  </w:style>
  <w:style w:type="character" w:customStyle="1" w:styleId="BodyTextChar">
    <w:name w:val="Body Text Char"/>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rsid w:val="00681B85"/>
    <w:rPr>
      <w:rFonts w:eastAsia="Malgun Gothic"/>
      <w:i/>
      <w:lang w:eastAsia="x-none"/>
    </w:rPr>
  </w:style>
  <w:style w:type="character" w:customStyle="1" w:styleId="BodyText2Char">
    <w:name w:val="Body Text 2 Char"/>
    <w:link w:val="BodyText2"/>
    <w:rsid w:val="00681B85"/>
    <w:rPr>
      <w:rFonts w:ascii="Times New Roman" w:eastAsia="Malgun Gothic" w:hAnsi="Times New Roman"/>
      <w:i/>
      <w:lang w:val="en-GB" w:eastAsia="x-none"/>
    </w:rPr>
  </w:style>
  <w:style w:type="paragraph" w:styleId="BodyText3">
    <w:name w:val="Body Text 3"/>
    <w:basedOn w:val="Normal"/>
    <w:link w:val="BodyText3Char"/>
    <w:rsid w:val="00681B85"/>
    <w:pPr>
      <w:keepNext/>
      <w:keepLines/>
    </w:pPr>
    <w:rPr>
      <w:rFonts w:eastAsia="Osaka"/>
      <w:color w:val="000000"/>
      <w:lang w:eastAsia="x-none"/>
    </w:rPr>
  </w:style>
  <w:style w:type="character" w:customStyle="1" w:styleId="BodyText3Char">
    <w:name w:val="Body Text 3 Char"/>
    <w:link w:val="BodyText3"/>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MS Mincho"/>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basedOn w:val="Normal"/>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MS Mincho"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681B8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81B85"/>
    <w:pPr>
      <w:ind w:leftChars="100" w:left="400" w:hangingChars="100" w:hanging="200"/>
    </w:pPr>
    <w:rPr>
      <w:rFonts w:eastAsia="MS Mincho"/>
      <w:lang w:eastAsia="en-GB"/>
    </w:rPr>
  </w:style>
  <w:style w:type="character" w:customStyle="1" w:styleId="BodyTextIndent2Char">
    <w:name w:val="Body Text Indent 2 Char"/>
    <w:link w:val="BodyTextIndent2"/>
    <w:rsid w:val="00681B85"/>
    <w:rPr>
      <w:rFonts w:ascii="Times New Roman" w:eastAsia="MS Mincho"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681B85"/>
    <w:pPr>
      <w:tabs>
        <w:tab w:val="num" w:pos="851"/>
        <w:tab w:val="num" w:pos="1800"/>
      </w:tabs>
      <w:ind w:left="1800" w:hanging="851"/>
    </w:pPr>
    <w:rPr>
      <w:rFonts w:eastAsia="MS Mincho"/>
      <w:lang w:eastAsia="en-GB"/>
    </w:rPr>
  </w:style>
  <w:style w:type="paragraph" w:styleId="ListNumber3">
    <w:name w:val="List Number 3"/>
    <w:basedOn w:val="Normal"/>
    <w:rsid w:val="00681B85"/>
    <w:pPr>
      <w:numPr>
        <w:numId w:val="11"/>
      </w:numPr>
      <w:tabs>
        <w:tab w:val="num" w:pos="926"/>
      </w:tabs>
      <w:ind w:left="926"/>
    </w:pPr>
    <w:rPr>
      <w:rFonts w:eastAsia="MS Mincho"/>
      <w:lang w:eastAsia="en-GB"/>
    </w:rPr>
  </w:style>
  <w:style w:type="paragraph" w:styleId="ListNumber4">
    <w:name w:val="List Number 4"/>
    <w:basedOn w:val="Normal"/>
    <w:rsid w:val="00681B85"/>
    <w:pPr>
      <w:numPr>
        <w:numId w:val="10"/>
      </w:numPr>
      <w:tabs>
        <w:tab w:val="num" w:pos="1209"/>
      </w:tabs>
      <w:ind w:left="1209"/>
    </w:pPr>
    <w:rPr>
      <w:rFonts w:eastAsia="MS Mincho"/>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rsid w:val="00681B85"/>
    <w:pPr>
      <w:ind w:left="851"/>
    </w:pPr>
    <w:rPr>
      <w:lang w:eastAsia="ja-JP"/>
    </w:rPr>
  </w:style>
  <w:style w:type="paragraph" w:customStyle="1" w:styleId="INDENT2">
    <w:name w:val="INDENT2"/>
    <w:basedOn w:val="Normal"/>
    <w:rsid w:val="00681B85"/>
    <w:pPr>
      <w:ind w:left="1135" w:hanging="284"/>
    </w:pPr>
    <w:rPr>
      <w:lang w:eastAsia="ja-JP"/>
    </w:rPr>
  </w:style>
  <w:style w:type="paragraph" w:customStyle="1" w:styleId="INDENT3">
    <w:name w:val="INDENT3"/>
    <w:basedOn w:val="Normal"/>
    <w:rsid w:val="00681B85"/>
    <w:pPr>
      <w:ind w:left="1701" w:hanging="567"/>
    </w:pPr>
    <w:rPr>
      <w:lang w:eastAsia="ja-JP"/>
    </w:rPr>
  </w:style>
  <w:style w:type="paragraph" w:customStyle="1" w:styleId="FigureTitle">
    <w:name w:val="Figure_Title"/>
    <w:basedOn w:val="Normal"/>
    <w:next w:val="Normal"/>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681B85"/>
    <w:pPr>
      <w:keepNext/>
      <w:keepLines/>
    </w:pPr>
    <w:rPr>
      <w:b/>
      <w:lang w:eastAsia="ja-JP"/>
    </w:rPr>
  </w:style>
  <w:style w:type="paragraph" w:customStyle="1" w:styleId="enumlev2">
    <w:name w:val="enumlev2"/>
    <w:basedOn w:val="Normal"/>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rsid w:val="00681B85"/>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MS Mincho"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681B85"/>
    <w:pPr>
      <w:ind w:left="568" w:hanging="284"/>
    </w:pPr>
    <w:rPr>
      <w:rFonts w:eastAsia="MS Mincho"/>
      <w:lang w:eastAsia="en-GB"/>
    </w:rPr>
  </w:style>
  <w:style w:type="paragraph" w:customStyle="1" w:styleId="tabletext0">
    <w:name w:val="table text"/>
    <w:basedOn w:val="Normal"/>
    <w:next w:val="Normal"/>
    <w:rsid w:val="00681B85"/>
    <w:rPr>
      <w:rFonts w:eastAsia="MS Mincho"/>
      <w:i/>
      <w:lang w:eastAsia="en-GB"/>
    </w:rPr>
  </w:style>
  <w:style w:type="paragraph" w:customStyle="1" w:styleId="TOC91">
    <w:name w:val="TOC 91"/>
    <w:basedOn w:val="TOC8"/>
    <w:rsid w:val="00681B85"/>
    <w:pPr>
      <w:keepNext/>
      <w:ind w:left="1418" w:hanging="1418"/>
    </w:pPr>
    <w:rPr>
      <w:rFonts w:eastAsia="MS Mincho"/>
      <w:lang w:val="en-US" w:eastAsia="en-GB"/>
    </w:rPr>
  </w:style>
  <w:style w:type="paragraph" w:customStyle="1" w:styleId="Caption1">
    <w:name w:val="Caption1"/>
    <w:basedOn w:val="Normal"/>
    <w:next w:val="Normal"/>
    <w:rsid w:val="00681B85"/>
    <w:pPr>
      <w:spacing w:before="120" w:after="120"/>
    </w:pPr>
    <w:rPr>
      <w:rFonts w:eastAsia="MS Mincho"/>
      <w:b/>
      <w:lang w:eastAsia="en-GB"/>
    </w:rPr>
  </w:style>
  <w:style w:type="paragraph" w:customStyle="1" w:styleId="HE">
    <w:name w:val="HE"/>
    <w:basedOn w:val="Normal"/>
    <w:rsid w:val="00681B85"/>
    <w:pPr>
      <w:spacing w:after="0"/>
    </w:pPr>
    <w:rPr>
      <w:rFonts w:eastAsia="MS Mincho"/>
      <w:b/>
      <w:lang w:eastAsia="en-GB"/>
    </w:rPr>
  </w:style>
  <w:style w:type="paragraph" w:customStyle="1" w:styleId="HO">
    <w:name w:val="HO"/>
    <w:basedOn w:val="Normal"/>
    <w:rsid w:val="00681B85"/>
    <w:pPr>
      <w:spacing w:after="0"/>
      <w:jc w:val="right"/>
    </w:pPr>
    <w:rPr>
      <w:rFonts w:eastAsia="MS Mincho"/>
      <w:b/>
      <w:lang w:eastAsia="en-GB"/>
    </w:rPr>
  </w:style>
  <w:style w:type="paragraph" w:customStyle="1" w:styleId="WP">
    <w:name w:val="WP"/>
    <w:basedOn w:val="Normal"/>
    <w:rsid w:val="00681B85"/>
    <w:pPr>
      <w:spacing w:after="0"/>
      <w:jc w:val="both"/>
    </w:pPr>
    <w:rPr>
      <w:rFonts w:eastAsia="MS Mincho"/>
      <w:lang w:eastAsia="en-GB"/>
    </w:rPr>
  </w:style>
  <w:style w:type="paragraph" w:customStyle="1" w:styleId="ZK">
    <w:name w:val="ZK"/>
    <w:rsid w:val="00681B85"/>
    <w:pPr>
      <w:spacing w:after="240" w:line="240" w:lineRule="atLeast"/>
      <w:ind w:left="1191" w:right="113" w:hanging="1191"/>
    </w:pPr>
    <w:rPr>
      <w:rFonts w:ascii="Times New Roman" w:eastAsia="MS Mincho" w:hAnsi="Times New Roman"/>
      <w:lang w:val="en-GB"/>
    </w:rPr>
  </w:style>
  <w:style w:type="paragraph" w:customStyle="1" w:styleId="ZC">
    <w:name w:val="ZC"/>
    <w:rsid w:val="00681B85"/>
    <w:pPr>
      <w:spacing w:line="360" w:lineRule="atLeast"/>
      <w:jc w:val="center"/>
    </w:pPr>
    <w:rPr>
      <w:rFonts w:ascii="Times New Roman" w:eastAsia="MS Mincho" w:hAnsi="Times New Roman"/>
      <w:lang w:val="en-GB"/>
    </w:rPr>
  </w:style>
  <w:style w:type="paragraph" w:customStyle="1" w:styleId="FooterCentred">
    <w:name w:val="FooterCentred"/>
    <w:basedOn w:val="Footer"/>
    <w:rsid w:val="00681B85"/>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681B85"/>
    <w:rPr>
      <w:rFonts w:eastAsia="MS Mincho"/>
      <w:lang w:eastAsia="en-GB"/>
    </w:rPr>
  </w:style>
  <w:style w:type="paragraph" w:customStyle="1" w:styleId="NumberedList">
    <w:name w:val="Numbered List"/>
    <w:basedOn w:val="Para1"/>
    <w:rsid w:val="00681B85"/>
    <w:pPr>
      <w:tabs>
        <w:tab w:val="left" w:pos="360"/>
      </w:tabs>
      <w:ind w:left="360" w:hanging="360"/>
    </w:pPr>
  </w:style>
  <w:style w:type="paragraph" w:customStyle="1" w:styleId="Para1">
    <w:name w:val="Para1"/>
    <w:basedOn w:val="Normal"/>
    <w:rsid w:val="00681B85"/>
    <w:pPr>
      <w:spacing w:before="120" w:after="120"/>
    </w:pPr>
    <w:rPr>
      <w:rFonts w:eastAsia="MS Mincho"/>
      <w:lang w:val="en-US" w:eastAsia="en-GB"/>
    </w:rPr>
  </w:style>
  <w:style w:type="paragraph" w:customStyle="1" w:styleId="Teststep">
    <w:name w:val="Test step"/>
    <w:basedOn w:val="Normal"/>
    <w:rsid w:val="00681B85"/>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681B8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681B85"/>
    <w:pPr>
      <w:ind w:left="400" w:hanging="400"/>
      <w:jc w:val="center"/>
    </w:pPr>
    <w:rPr>
      <w:rFonts w:eastAsia="MS Mincho"/>
      <w:b/>
      <w:lang w:eastAsia="en-GB"/>
    </w:rPr>
  </w:style>
  <w:style w:type="paragraph" w:customStyle="1" w:styleId="table">
    <w:name w:val="table"/>
    <w:basedOn w:val="Normal"/>
    <w:next w:val="Normal"/>
    <w:rsid w:val="00681B85"/>
    <w:pPr>
      <w:spacing w:after="0"/>
      <w:jc w:val="center"/>
    </w:pPr>
    <w:rPr>
      <w:rFonts w:eastAsia="MS Mincho"/>
      <w:lang w:val="en-US" w:eastAsia="en-GB"/>
    </w:rPr>
  </w:style>
  <w:style w:type="paragraph" w:customStyle="1" w:styleId="t2">
    <w:name w:val="t2"/>
    <w:basedOn w:val="Normal"/>
    <w:rsid w:val="00681B85"/>
    <w:pPr>
      <w:spacing w:after="0"/>
    </w:pPr>
    <w:rPr>
      <w:rFonts w:eastAsia="MS Mincho"/>
      <w:lang w:eastAsia="en-GB"/>
    </w:rPr>
  </w:style>
  <w:style w:type="paragraph" w:customStyle="1" w:styleId="CommentNokia">
    <w:name w:val="Comment Nokia"/>
    <w:basedOn w:val="Normal"/>
    <w:rsid w:val="00681B85"/>
    <w:pPr>
      <w:tabs>
        <w:tab w:val="left" w:pos="360"/>
      </w:tabs>
      <w:ind w:left="360" w:hanging="360"/>
    </w:pPr>
    <w:rPr>
      <w:rFonts w:eastAsia="MS Mincho"/>
      <w:sz w:val="22"/>
      <w:lang w:val="en-US" w:eastAsia="en-GB"/>
    </w:rPr>
  </w:style>
  <w:style w:type="paragraph" w:customStyle="1" w:styleId="Copyright">
    <w:name w:val="Copyright"/>
    <w:basedOn w:val="Normal"/>
    <w:rsid w:val="00681B85"/>
    <w:pPr>
      <w:spacing w:after="0"/>
      <w:jc w:val="center"/>
    </w:pPr>
    <w:rPr>
      <w:rFonts w:ascii="Arial" w:eastAsia="MS Mincho" w:hAnsi="Arial"/>
      <w:b/>
      <w:sz w:val="16"/>
      <w:lang w:eastAsia="ja-JP"/>
    </w:rPr>
  </w:style>
  <w:style w:type="paragraph" w:customStyle="1" w:styleId="Tdoctable">
    <w:name w:val="Tdoc_table"/>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rsid w:val="00681B85"/>
    <w:pPr>
      <w:spacing w:after="220"/>
    </w:pPr>
    <w:rPr>
      <w:rFonts w:eastAsia="MS Mincho"/>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Normal"/>
    <w:rsid w:val="00681B85"/>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681B85"/>
    <w:pPr>
      <w:widowControl w:val="0"/>
      <w:spacing w:after="120"/>
      <w:ind w:left="283" w:hanging="283"/>
    </w:pPr>
    <w:rPr>
      <w:rFonts w:eastAsia="MS Mincho"/>
      <w:lang w:eastAsia="de-DE"/>
    </w:rPr>
  </w:style>
  <w:style w:type="paragraph" w:customStyle="1" w:styleId="11BodyText">
    <w:name w:val="11 BodyText"/>
    <w:basedOn w:val="Normal"/>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qFormat/>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link w:val="Heading9"/>
    <w:rsid w:val="00681B85"/>
    <w:rPr>
      <w:rFonts w:ascii="Arial" w:hAnsi="Arial"/>
      <w:sz w:val="36"/>
      <w:lang w:val="en-GB"/>
    </w:rPr>
  </w:style>
  <w:style w:type="character" w:customStyle="1" w:styleId="FooterChar">
    <w:name w:val="Footer Char"/>
    <w:link w:val="Footer"/>
    <w:uiPriority w:val="99"/>
    <w:rsid w:val="00681B85"/>
    <w:rPr>
      <w:rFonts w:ascii="Arial" w:hAnsi="Arial"/>
      <w:b/>
      <w:i/>
      <w:noProof/>
      <w:sz w:val="18"/>
      <w:lang w:val="en-GB"/>
    </w:rPr>
  </w:style>
  <w:style w:type="paragraph" w:customStyle="1" w:styleId="Default">
    <w:name w:val="Default"/>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582108306">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384713534">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767770634">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1936553994">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2.xml><?xml version="1.0" encoding="utf-8"?>
<ds:datastoreItem xmlns:ds="http://schemas.openxmlformats.org/officeDocument/2006/customXml" ds:itemID="{D307E15E-E3DE-48C8-B934-A5684DF69FF5}">
  <ds:schemaRefs>
    <ds:schemaRef ds:uri="http://schemas.openxmlformats.org/officeDocument/2006/bibliography"/>
  </ds:schemaRefs>
</ds:datastoreItem>
</file>

<file path=customXml/itemProps3.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 (2)</Template>
  <TotalTime>393</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Qualcomm</cp:lastModifiedBy>
  <cp:revision>81</cp:revision>
  <dcterms:created xsi:type="dcterms:W3CDTF">2020-04-01T16:07:00Z</dcterms:created>
  <dcterms:modified xsi:type="dcterms:W3CDTF">2022-03-02T07:56:00Z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