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18815E0" w:rsidR="001E41F3" w:rsidRDefault="001E41F3">
      <w:pPr>
        <w:pStyle w:val="CRCoverPage"/>
        <w:tabs>
          <w:tab w:val="right" w:pos="9639"/>
        </w:tabs>
        <w:spacing w:after="0"/>
        <w:rPr>
          <w:b/>
          <w:i/>
          <w:noProof/>
          <w:sz w:val="28"/>
        </w:rPr>
      </w:pPr>
      <w:r>
        <w:rPr>
          <w:b/>
          <w:noProof/>
          <w:sz w:val="24"/>
        </w:rPr>
        <w:t>3GPP TSG-</w:t>
      </w:r>
      <w:r w:rsidR="002619DC">
        <w:fldChar w:fldCharType="begin"/>
      </w:r>
      <w:r w:rsidR="002619DC">
        <w:instrText xml:space="preserve"> DOCPROPERTY  TSG/WGRef  \* MERGEFORMAT </w:instrText>
      </w:r>
      <w:r w:rsidR="002619DC">
        <w:fldChar w:fldCharType="separate"/>
      </w:r>
      <w:r w:rsidR="00082F44">
        <w:rPr>
          <w:b/>
          <w:noProof/>
          <w:sz w:val="24"/>
        </w:rPr>
        <w:t>RAN WG4</w:t>
      </w:r>
      <w:r w:rsidR="002619DC">
        <w:rPr>
          <w:b/>
          <w:noProof/>
          <w:sz w:val="24"/>
        </w:rPr>
        <w:fldChar w:fldCharType="end"/>
      </w:r>
      <w:r w:rsidR="00C66BA2">
        <w:rPr>
          <w:b/>
          <w:noProof/>
          <w:sz w:val="24"/>
        </w:rPr>
        <w:t xml:space="preserve"> </w:t>
      </w:r>
      <w:r>
        <w:rPr>
          <w:b/>
          <w:noProof/>
          <w:sz w:val="24"/>
        </w:rPr>
        <w:t>Meeting #</w:t>
      </w:r>
      <w:r w:rsidR="002619DC">
        <w:fldChar w:fldCharType="begin"/>
      </w:r>
      <w:r w:rsidR="002619DC">
        <w:instrText xml:space="preserve"> DOCPROPERTY  MtgSeq  \* MERGEFORMAT </w:instrText>
      </w:r>
      <w:r w:rsidR="002619DC">
        <w:fldChar w:fldCharType="separate"/>
      </w:r>
      <w:r w:rsidR="00EB09B7" w:rsidRPr="00EB09B7">
        <w:rPr>
          <w:b/>
          <w:noProof/>
          <w:sz w:val="24"/>
        </w:rPr>
        <w:t xml:space="preserve"> </w:t>
      </w:r>
      <w:r w:rsidR="00645824">
        <w:rPr>
          <w:b/>
          <w:noProof/>
          <w:sz w:val="24"/>
        </w:rPr>
        <w:t>10</w:t>
      </w:r>
      <w:r w:rsidR="000E4D0D">
        <w:rPr>
          <w:b/>
          <w:noProof/>
          <w:sz w:val="24"/>
        </w:rPr>
        <w:t>2</w:t>
      </w:r>
      <w:r w:rsidR="008F445C">
        <w:rPr>
          <w:b/>
          <w:noProof/>
          <w:sz w:val="24"/>
        </w:rPr>
        <w:t>-</w:t>
      </w:r>
      <w:r w:rsidR="00082F44">
        <w:rPr>
          <w:b/>
          <w:noProof/>
          <w:sz w:val="24"/>
        </w:rPr>
        <w:t>e</w:t>
      </w:r>
      <w:r w:rsidR="002619DC">
        <w:rPr>
          <w:b/>
          <w:noProof/>
          <w:sz w:val="24"/>
        </w:rPr>
        <w:fldChar w:fldCharType="end"/>
      </w:r>
      <w:r>
        <w:rPr>
          <w:b/>
          <w:i/>
          <w:noProof/>
          <w:sz w:val="28"/>
        </w:rPr>
        <w:tab/>
      </w:r>
      <w:r w:rsidR="002619DC">
        <w:fldChar w:fldCharType="begin"/>
      </w:r>
      <w:r w:rsidR="002619DC">
        <w:instrText xml:space="preserve"> DOCPROPERTY  Tdoc#  \* MERGEFORMAT </w:instrText>
      </w:r>
      <w:r w:rsidR="002619DC">
        <w:fldChar w:fldCharType="separate"/>
      </w:r>
      <w:r w:rsidR="00D708D9">
        <w:rPr>
          <w:b/>
          <w:i/>
          <w:noProof/>
          <w:sz w:val="28"/>
        </w:rPr>
        <w:t>R4-22</w:t>
      </w:r>
      <w:r w:rsidR="00974897">
        <w:rPr>
          <w:b/>
          <w:i/>
          <w:noProof/>
          <w:sz w:val="28"/>
        </w:rPr>
        <w:t>0</w:t>
      </w:r>
      <w:r w:rsidR="00FC2EFB">
        <w:rPr>
          <w:b/>
          <w:i/>
          <w:noProof/>
          <w:sz w:val="28"/>
        </w:rPr>
        <w:t>6589</w:t>
      </w:r>
      <w:r w:rsidR="002619DC">
        <w:rPr>
          <w:b/>
          <w:i/>
          <w:noProof/>
          <w:sz w:val="28"/>
        </w:rPr>
        <w:fldChar w:fldCharType="end"/>
      </w:r>
    </w:p>
    <w:p w14:paraId="7CB45193" w14:textId="6FFFEA88" w:rsidR="001E41F3" w:rsidRDefault="002619DC" w:rsidP="005E2C44">
      <w:pPr>
        <w:pStyle w:val="CRCoverPage"/>
        <w:outlineLvl w:val="0"/>
        <w:rPr>
          <w:b/>
          <w:noProof/>
          <w:sz w:val="24"/>
        </w:rPr>
      </w:pPr>
      <w:r>
        <w:fldChar w:fldCharType="begin"/>
      </w:r>
      <w:r>
        <w:instrText xml:space="preserve"> DOCPROPERTY  Location  \* MERGEFORMAT </w:instrText>
      </w:r>
      <w:r>
        <w:fldChar w:fldCharType="separate"/>
      </w:r>
      <w:r w:rsidR="00082F44">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0E4D0D">
        <w:rPr>
          <w:b/>
          <w:noProof/>
          <w:sz w:val="24"/>
        </w:rPr>
        <w:t>February 21</w:t>
      </w:r>
      <w:r w:rsidR="00082F44">
        <w:rPr>
          <w:b/>
          <w:noProof/>
          <w:sz w:val="24"/>
        </w:rPr>
        <w:t xml:space="preserve"> </w:t>
      </w:r>
      <w:r>
        <w:rPr>
          <w:b/>
          <w:noProof/>
          <w:sz w:val="24"/>
        </w:rPr>
        <w:fldChar w:fldCharType="end"/>
      </w:r>
      <w:r w:rsidR="000E4D0D">
        <w:rPr>
          <w:b/>
          <w:noProof/>
          <w:sz w:val="24"/>
        </w:rPr>
        <w:t>–</w:t>
      </w:r>
      <w:r w:rsidR="00547111">
        <w:rPr>
          <w:b/>
          <w:noProof/>
          <w:sz w:val="24"/>
        </w:rPr>
        <w:t xml:space="preserve"> </w:t>
      </w:r>
      <w:r>
        <w:fldChar w:fldCharType="begin"/>
      </w:r>
      <w:r>
        <w:instrText xml:space="preserve"> DOCPROPERTY  EndDate  \* MERGEFORMAT </w:instrText>
      </w:r>
      <w:r>
        <w:fldChar w:fldCharType="separate"/>
      </w:r>
      <w:r w:rsidR="000E4D0D">
        <w:rPr>
          <w:b/>
          <w:noProof/>
          <w:sz w:val="24"/>
        </w:rPr>
        <w:t>March 3</w:t>
      </w:r>
      <w:r w:rsidR="00082F44">
        <w:rPr>
          <w:b/>
          <w:noProof/>
          <w:sz w:val="24"/>
        </w:rPr>
        <w:t>, 202</w:t>
      </w:r>
      <w:r w:rsidR="008F445C">
        <w:rPr>
          <w:b/>
          <w:noProof/>
          <w:sz w:val="24"/>
        </w:rPr>
        <w:t>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A992EC" w:rsidR="001E41F3" w:rsidRPr="00410371" w:rsidRDefault="002619DC" w:rsidP="008F445C">
            <w:pPr>
              <w:pStyle w:val="CRCoverPage"/>
              <w:spacing w:after="0"/>
              <w:jc w:val="right"/>
              <w:rPr>
                <w:b/>
                <w:noProof/>
                <w:sz w:val="28"/>
              </w:rPr>
            </w:pPr>
            <w:r>
              <w:fldChar w:fldCharType="begin"/>
            </w:r>
            <w:r>
              <w:instrText xml:space="preserve"> DOCPROPERTY  Spec#  \* MERGEFORMAT </w:instrText>
            </w:r>
            <w:r>
              <w:fldChar w:fldCharType="separate"/>
            </w:r>
            <w:r w:rsidR="008F445C">
              <w:rPr>
                <w:b/>
                <w:noProof/>
                <w:sz w:val="28"/>
              </w:rPr>
              <w:t>38.307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FB4131" w:rsidR="001E41F3" w:rsidRPr="00410371" w:rsidRDefault="002619DC" w:rsidP="00645824">
            <w:pPr>
              <w:pStyle w:val="CRCoverPage"/>
              <w:spacing w:after="0"/>
              <w:rPr>
                <w:noProof/>
              </w:rPr>
            </w:pPr>
            <w:r>
              <w:fldChar w:fldCharType="begin"/>
            </w:r>
            <w:r>
              <w:instrText xml:space="preserve"> DOCPROPERTY  Cr#  \* MERGEFORMAT </w:instrText>
            </w:r>
            <w:r>
              <w:fldChar w:fldCharType="separate"/>
            </w:r>
            <w:r w:rsidR="00805BEF">
              <w:rPr>
                <w:rFonts w:hint="eastAsia"/>
                <w:b/>
                <w:noProof/>
                <w:sz w:val="28"/>
                <w:lang w:eastAsia="zh-CN"/>
              </w:rPr>
              <w:t>x</w:t>
            </w:r>
            <w:r w:rsidR="00805BEF">
              <w:rPr>
                <w:b/>
                <w:noProof/>
                <w:sz w:val="28"/>
                <w:lang w:eastAsia="zh-CN"/>
              </w:rPr>
              <w:t>xxx</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21CB1" w:rsidR="001E41F3" w:rsidRPr="00410371" w:rsidRDefault="002619DC" w:rsidP="00B20FB6">
            <w:pPr>
              <w:pStyle w:val="CRCoverPage"/>
              <w:spacing w:after="0"/>
              <w:jc w:val="center"/>
              <w:rPr>
                <w:b/>
                <w:noProof/>
              </w:rPr>
            </w:pPr>
            <w:r>
              <w:fldChar w:fldCharType="begin"/>
            </w:r>
            <w:r>
              <w:instrText xml:space="preserve"> DOCPROPERTY  Revision  \* MERGEFORMAT </w:instrText>
            </w:r>
            <w:r>
              <w:fldChar w:fldCharType="separate"/>
            </w:r>
            <w:r w:rsidR="00B20FB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DFF848" w:rsidR="001E41F3" w:rsidRPr="00410371" w:rsidRDefault="002619DC" w:rsidP="00EA5F4D">
            <w:pPr>
              <w:pStyle w:val="CRCoverPage"/>
              <w:spacing w:after="0"/>
              <w:jc w:val="center"/>
              <w:rPr>
                <w:noProof/>
                <w:sz w:val="28"/>
              </w:rPr>
            </w:pPr>
            <w:r>
              <w:fldChar w:fldCharType="begin"/>
            </w:r>
            <w:r>
              <w:instrText xml:space="preserve"> DOCPROPERTY  Version  \* MERGEFORMAT </w:instrText>
            </w:r>
            <w:r>
              <w:fldChar w:fldCharType="separate"/>
            </w:r>
            <w:r w:rsidR="00B20FB6">
              <w:rPr>
                <w:b/>
                <w:noProof/>
                <w:sz w:val="28"/>
              </w:rPr>
              <w:t>1</w:t>
            </w:r>
            <w:r w:rsidR="00EA5F4D">
              <w:rPr>
                <w:b/>
                <w:noProof/>
                <w:sz w:val="28"/>
              </w:rPr>
              <w:t>5</w:t>
            </w:r>
            <w:r w:rsidR="00B20FB6">
              <w:rPr>
                <w:b/>
                <w:noProof/>
                <w:sz w:val="28"/>
              </w:rPr>
              <w:t>.</w:t>
            </w:r>
            <w:r w:rsidR="00EA5F4D">
              <w:rPr>
                <w:b/>
                <w:noProof/>
                <w:sz w:val="28"/>
              </w:rPr>
              <w:t>9</w:t>
            </w:r>
            <w:r w:rsidR="00B20FB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A38B2C" w:rsidR="00F25D98" w:rsidRDefault="00B20FB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0BD8A92" w:rsidR="00F25D98" w:rsidRDefault="008F445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184649" w:rsidR="001E41F3" w:rsidRDefault="002619DC" w:rsidP="004F1862">
            <w:pPr>
              <w:pStyle w:val="CRCoverPage"/>
              <w:spacing w:after="0"/>
              <w:ind w:left="100"/>
              <w:rPr>
                <w:noProof/>
              </w:rPr>
            </w:pPr>
            <w:r>
              <w:fldChar w:fldCharType="begin"/>
            </w:r>
            <w:r>
              <w:instrText xml:space="preserve"> DOCPROPERTY  CrTitle  \* MERGEFORMAT </w:instrText>
            </w:r>
            <w:r>
              <w:fldChar w:fldCharType="separate"/>
            </w:r>
            <w:r w:rsidR="004F1862" w:rsidRPr="004F1862">
              <w:rPr>
                <w:lang w:eastAsia="zh-CN"/>
              </w:rPr>
              <w:t>Draft CR to TS 38.307 on NR intra-band CA BW class within FR1 (Rel-15)</w:t>
            </w:r>
            <w:r>
              <w:rPr>
                <w:lang w:eastAsia="zh-CN"/>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3FC025" w:rsidR="001E41F3" w:rsidRDefault="002619DC" w:rsidP="001101EF">
            <w:pPr>
              <w:pStyle w:val="CRCoverPage"/>
              <w:spacing w:after="0"/>
              <w:ind w:left="100"/>
              <w:rPr>
                <w:noProof/>
              </w:rPr>
            </w:pPr>
            <w:r>
              <w:fldChar w:fldCharType="begin"/>
            </w:r>
            <w:r>
              <w:instrText xml:space="preserve"> DOCPROPERTY  SourceIfWg  \* MERGEFORMAT </w:instrText>
            </w:r>
            <w:r>
              <w:fldChar w:fldCharType="separate"/>
            </w:r>
            <w:r w:rsidR="001101EF">
              <w:rPr>
                <w:noProof/>
              </w:rPr>
              <w:t>ZTE Corporation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575345" w:rsidR="001E41F3" w:rsidRDefault="002619DC" w:rsidP="001101EF">
            <w:pPr>
              <w:pStyle w:val="CRCoverPage"/>
              <w:spacing w:after="0"/>
              <w:ind w:left="100"/>
              <w:rPr>
                <w:noProof/>
              </w:rPr>
            </w:pPr>
            <w:r>
              <w:fldChar w:fldCharType="begin"/>
            </w:r>
            <w:r>
              <w:instrText xml:space="preserve"> DOCPROPERTY  SourceIfTsg  \* MERGEFORMAT </w:instrText>
            </w:r>
            <w:r>
              <w:fldChar w:fldCharType="separate"/>
            </w:r>
            <w:r w:rsidR="001101E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B71167" w:rsidR="001E41F3" w:rsidRDefault="002619DC" w:rsidP="00F97778">
            <w:pPr>
              <w:pStyle w:val="CRCoverPage"/>
              <w:spacing w:after="0"/>
              <w:ind w:left="100"/>
              <w:rPr>
                <w:noProof/>
              </w:rPr>
            </w:pPr>
            <w:r>
              <w:fldChar w:fldCharType="begin"/>
            </w:r>
            <w:r>
              <w:instrText xml:space="preserve"> DOCPROPERTY  RelatedWis  \* MERGEFORMAT </w:instrText>
            </w:r>
            <w:r>
              <w:fldChar w:fldCharType="separate"/>
            </w:r>
            <w:r w:rsidR="00F97778">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18D759" w:rsidR="001E41F3" w:rsidRDefault="000E24FC" w:rsidP="000E4D0D">
            <w:pPr>
              <w:pStyle w:val="CRCoverPage"/>
              <w:spacing w:after="0"/>
              <w:ind w:left="100"/>
              <w:rPr>
                <w:noProof/>
              </w:rPr>
            </w:pPr>
            <w:r>
              <w:rPr>
                <w:noProof/>
              </w:rPr>
              <w:t>202</w:t>
            </w:r>
            <w:r w:rsidR="008F445C">
              <w:rPr>
                <w:noProof/>
              </w:rPr>
              <w:t>2</w:t>
            </w:r>
            <w:r w:rsidR="00405AB7" w:rsidRPr="00405AB7">
              <w:rPr>
                <w:noProof/>
              </w:rPr>
              <w:t>-</w:t>
            </w:r>
            <w:r w:rsidR="00645824">
              <w:rPr>
                <w:noProof/>
              </w:rPr>
              <w:t>0</w:t>
            </w:r>
            <w:r w:rsidR="000E4D0D">
              <w:rPr>
                <w:noProof/>
              </w:rPr>
              <w:t>2</w:t>
            </w:r>
            <w:r w:rsidR="00405AB7" w:rsidRPr="00405AB7">
              <w:rPr>
                <w:noProof/>
              </w:rPr>
              <w:t>-</w:t>
            </w:r>
            <w:r w:rsidR="000E4D0D">
              <w:rPr>
                <w:noProof/>
              </w:rPr>
              <w:t>1</w:t>
            </w:r>
            <w:r w:rsidR="008F445C">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08A3AE" w:rsidR="001E41F3" w:rsidRDefault="00EA5F4D" w:rsidP="000E24FC">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753352" w:rsidR="001E41F3" w:rsidRDefault="002619DC" w:rsidP="00EA5F4D">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E24FC">
              <w:rPr>
                <w:noProof/>
              </w:rPr>
              <w:t>-1</w:t>
            </w:r>
            <w:r w:rsidR="00EA5F4D">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B3B07B" w:rsidR="001E41F3" w:rsidRDefault="00BB2D96" w:rsidP="00FC2EFB">
            <w:pPr>
              <w:pStyle w:val="CRCoverPage"/>
              <w:spacing w:after="0"/>
              <w:ind w:left="100"/>
              <w:rPr>
                <w:noProof/>
              </w:rPr>
            </w:pPr>
            <w:r>
              <w:rPr>
                <w:rFonts w:hint="eastAsia"/>
                <w:lang w:eastAsia="zh-CN"/>
              </w:rPr>
              <w:t>F</w:t>
            </w:r>
            <w:r>
              <w:rPr>
                <w:lang w:eastAsia="zh-CN"/>
              </w:rPr>
              <w:t xml:space="preserve">or NR </w:t>
            </w:r>
            <w:r>
              <w:t>i</w:t>
            </w:r>
            <w:r w:rsidRPr="00BE4E51">
              <w:t>ntra-band contiguous CA configurations within FR1</w:t>
            </w:r>
            <w:r>
              <w:t xml:space="preserve">, the CA BW class “F” is invalid in the current RAN4 spec and should be removed from the release independent feature table for additional NR CA configurations. In addition, some </w:t>
            </w:r>
            <w:r>
              <w:rPr>
                <w:lang w:eastAsia="zh-CN"/>
              </w:rPr>
              <w:t>terms such as “inter-band” instead of “</w:t>
            </w:r>
            <w:proofErr w:type="spellStart"/>
            <w:r>
              <w:rPr>
                <w:lang w:eastAsia="zh-CN"/>
              </w:rPr>
              <w:t>interband</w:t>
            </w:r>
            <w:proofErr w:type="spellEnd"/>
            <w:r>
              <w:rPr>
                <w:lang w:eastAsia="zh-CN"/>
              </w:rPr>
              <w:t>” should be unified in no</w:t>
            </w:r>
            <w:bookmarkStart w:id="1" w:name="_GoBack"/>
            <w:bookmarkEnd w:id="1"/>
            <w:r>
              <w:rPr>
                <w:lang w:eastAsia="zh-CN"/>
              </w:rPr>
              <w:t>tation in the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08AF72" w14:textId="77777777" w:rsidR="00314B91" w:rsidRDefault="00314B91" w:rsidP="00314B91">
            <w:pPr>
              <w:pStyle w:val="CRCoverPage"/>
              <w:numPr>
                <w:ilvl w:val="0"/>
                <w:numId w:val="43"/>
              </w:numPr>
              <w:spacing w:after="0"/>
              <w:rPr>
                <w:noProof/>
                <w:lang w:eastAsia="zh-CN"/>
              </w:rPr>
            </w:pPr>
            <w:r>
              <w:rPr>
                <w:noProof/>
                <w:lang w:eastAsia="zh-CN"/>
              </w:rPr>
              <w:t>Remove the invalid CA BW class “F” for intra-band contiguous CA configurations within FR1.</w:t>
            </w:r>
          </w:p>
          <w:p w14:paraId="31C656EC" w14:textId="62F16B1A" w:rsidR="00B94FD1" w:rsidRDefault="00314B91" w:rsidP="00314B91">
            <w:pPr>
              <w:pStyle w:val="CRCoverPage"/>
              <w:numPr>
                <w:ilvl w:val="0"/>
                <w:numId w:val="43"/>
              </w:numPr>
              <w:spacing w:after="0"/>
              <w:rPr>
                <w:noProof/>
                <w:lang w:eastAsia="zh-CN"/>
              </w:rPr>
            </w:pPr>
            <w:r>
              <w:rPr>
                <w:noProof/>
                <w:lang w:eastAsia="zh-CN"/>
              </w:rPr>
              <w:t>Unify the notations for different types of configurations.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A8A954" w:rsidR="001E41F3" w:rsidRDefault="005672C0" w:rsidP="00314B91">
            <w:pPr>
              <w:pStyle w:val="CRCoverPage"/>
              <w:spacing w:after="0"/>
              <w:ind w:left="100"/>
              <w:rPr>
                <w:noProof/>
                <w:lang w:eastAsia="zh-CN"/>
              </w:rPr>
            </w:pPr>
            <w:r>
              <w:rPr>
                <w:rFonts w:hint="eastAsia"/>
                <w:noProof/>
                <w:lang w:eastAsia="zh-CN"/>
              </w:rPr>
              <w:t>T</w:t>
            </w:r>
            <w:r>
              <w:rPr>
                <w:noProof/>
                <w:lang w:eastAsia="zh-CN"/>
              </w:rPr>
              <w:t xml:space="preserve">he </w:t>
            </w:r>
            <w:r w:rsidR="00314B91">
              <w:rPr>
                <w:noProof/>
                <w:lang w:eastAsia="zh-CN"/>
              </w:rPr>
              <w:t>CA BW class</w:t>
            </w:r>
            <w:r w:rsidR="00CF787C">
              <w:rPr>
                <w:noProof/>
                <w:lang w:eastAsia="zh-CN"/>
              </w:rPr>
              <w:t>es</w:t>
            </w:r>
            <w:r w:rsidR="00314B91">
              <w:rPr>
                <w:noProof/>
                <w:lang w:eastAsia="zh-CN"/>
              </w:rPr>
              <w:t xml:space="preserve"> for </w:t>
            </w:r>
            <w:r w:rsidR="00314B91">
              <w:rPr>
                <w:lang w:eastAsia="zh-CN"/>
              </w:rPr>
              <w:t xml:space="preserve">NR </w:t>
            </w:r>
            <w:r w:rsidR="00314B91">
              <w:t>i</w:t>
            </w:r>
            <w:r w:rsidR="00314B91" w:rsidRPr="00BE4E51">
              <w:t>ntra-band contiguous CA configurations within FR1</w:t>
            </w:r>
            <w:r w:rsidR="00CF787C">
              <w:t xml:space="preserve"> are</w:t>
            </w:r>
            <w:r w:rsidR="00314B91">
              <w:t xml:space="preserve"> incorrect</w:t>
            </w:r>
            <w:r w:rsidR="00714FC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939EE7" w:rsidR="001E41F3" w:rsidRDefault="005A5A5F" w:rsidP="0069197D">
            <w:pPr>
              <w:pStyle w:val="CRCoverPage"/>
              <w:spacing w:after="0"/>
              <w:ind w:left="100"/>
              <w:rPr>
                <w:noProof/>
                <w:lang w:eastAsia="zh-CN"/>
              </w:rPr>
            </w:pPr>
            <w:r>
              <w:t>5.2.1, 5.2.2, 6.2.1, 7.1, 8.1.1, 8.1.2, 8.1.2.1, 8.1.2.2, 8.1.2.3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A4A9F"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2E64CBA" w:rsidR="001E41F3" w:rsidRDefault="006708C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6AF33DA" w:rsidR="001E41F3" w:rsidRDefault="00145D43" w:rsidP="00314B91">
            <w:pPr>
              <w:pStyle w:val="CRCoverPage"/>
              <w:spacing w:after="0"/>
              <w:ind w:left="99"/>
              <w:rPr>
                <w:noProof/>
              </w:rPr>
            </w:pPr>
            <w:r>
              <w:rPr>
                <w:noProof/>
              </w:rPr>
              <w:t xml:space="preserve">TS/TR ... CR ... </w:t>
            </w:r>
            <w:r w:rsidR="006708C5">
              <w:rPr>
                <w:noProof/>
              </w:rPr>
              <w:t>38.521-</w:t>
            </w:r>
            <w:r w:rsidR="00E9652F">
              <w:rPr>
                <w:noProof/>
              </w:rPr>
              <w:t>1</w:t>
            </w:r>
            <w:r w:rsidR="00BB51FD">
              <w:rPr>
                <w:noProof/>
              </w:rPr>
              <w:t>, 38.521-2, 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D8170"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15DCA8" w14:textId="77777777" w:rsidR="00395D91" w:rsidRDefault="00395D91" w:rsidP="00395D91">
      <w:pPr>
        <w:pStyle w:val="30"/>
        <w:rPr>
          <w:rFonts w:cs="Arial"/>
          <w:i/>
          <w:color w:val="FF0000"/>
          <w:sz w:val="32"/>
          <w:szCs w:val="32"/>
        </w:rPr>
      </w:pPr>
      <w:r w:rsidRPr="00AB4CBD">
        <w:rPr>
          <w:rFonts w:cs="Arial"/>
          <w:i/>
          <w:color w:val="FF0000"/>
          <w:sz w:val="32"/>
          <w:szCs w:val="32"/>
        </w:rPr>
        <w:lastRenderedPageBreak/>
        <w:t xml:space="preserve">&lt;&lt; </w:t>
      </w:r>
      <w:proofErr w:type="gramStart"/>
      <w:r w:rsidRPr="00AB4CBD">
        <w:rPr>
          <w:rFonts w:cs="Arial"/>
          <w:i/>
          <w:color w:val="FF0000"/>
          <w:sz w:val="32"/>
          <w:szCs w:val="32"/>
        </w:rPr>
        <w:t>start</w:t>
      </w:r>
      <w:proofErr w:type="gramEnd"/>
      <w:r w:rsidRPr="00AB4CBD">
        <w:rPr>
          <w:rFonts w:cs="Arial"/>
          <w:i/>
          <w:color w:val="FF0000"/>
          <w:sz w:val="32"/>
          <w:szCs w:val="32"/>
        </w:rPr>
        <w:t xml:space="preserve"> of changes  &gt;&gt;</w:t>
      </w:r>
    </w:p>
    <w:p w14:paraId="683F1D3B" w14:textId="40DECDF6" w:rsidR="009734A6" w:rsidRDefault="009734A6" w:rsidP="009734A6">
      <w:pPr>
        <w:pStyle w:val="30"/>
        <w:rPr>
          <w:rFonts w:cs="Arial"/>
          <w:i/>
          <w:color w:val="FF0000"/>
          <w:sz w:val="32"/>
          <w:szCs w:val="32"/>
        </w:rPr>
      </w:pPr>
      <w:r w:rsidRPr="00AB4CBD">
        <w:rPr>
          <w:rFonts w:cs="Arial"/>
          <w:i/>
          <w:color w:val="FF0000"/>
          <w:sz w:val="32"/>
          <w:szCs w:val="32"/>
        </w:rPr>
        <w:t>&lt;&lt; Unchanged sections omitted &gt;&gt;</w:t>
      </w:r>
    </w:p>
    <w:p w14:paraId="1798D9D1" w14:textId="0EA3351F" w:rsidR="00DD50A7" w:rsidRPr="00BE4E51" w:rsidRDefault="00DD50A7" w:rsidP="00DD50A7">
      <w:pPr>
        <w:pStyle w:val="30"/>
      </w:pPr>
      <w:bookmarkStart w:id="2" w:name="_Toc13051508"/>
      <w:bookmarkStart w:id="3" w:name="_Toc29468684"/>
      <w:bookmarkStart w:id="4" w:name="_Toc29468801"/>
      <w:bookmarkStart w:id="5" w:name="_Toc37141033"/>
      <w:bookmarkStart w:id="6" w:name="_Toc37268839"/>
      <w:bookmarkStart w:id="7" w:name="_Toc37268927"/>
      <w:bookmarkStart w:id="8" w:name="_Toc45907540"/>
      <w:bookmarkStart w:id="9" w:name="_Toc60857460"/>
      <w:bookmarkStart w:id="10" w:name="_Toc61184424"/>
      <w:bookmarkStart w:id="11" w:name="_Toc66387941"/>
      <w:bookmarkStart w:id="12" w:name="_Toc68701231"/>
      <w:bookmarkStart w:id="13" w:name="_Toc68701300"/>
      <w:bookmarkStart w:id="14" w:name="_Toc68701340"/>
      <w:bookmarkStart w:id="15" w:name="_Toc68701410"/>
      <w:bookmarkStart w:id="16" w:name="_Toc82185656"/>
      <w:r w:rsidRPr="00BE4E51">
        <w:t>5.2.1</w:t>
      </w:r>
      <w:r w:rsidRPr="00BE4E51">
        <w:tab/>
      </w:r>
      <w:ins w:id="17" w:author="ZTE-Ma Zhifeng" w:date="2022-01-28T16:34:00Z">
        <w:r w:rsidR="00C7004B" w:rsidRPr="00BE4E51">
          <w:t>Intra</w:t>
        </w:r>
        <w:r w:rsidR="00C7004B">
          <w:t>-</w:t>
        </w:r>
        <w:r w:rsidR="00C7004B" w:rsidRPr="00BE4E51">
          <w:t>band</w:t>
        </w:r>
      </w:ins>
      <w:del w:id="18" w:author="ZTE-Ma Zhifeng" w:date="2022-01-28T16:34:00Z">
        <w:r w:rsidRPr="00BE4E51" w:rsidDel="00C7004B">
          <w:delText>Intraband</w:delText>
        </w:r>
      </w:del>
      <w:r w:rsidRPr="00BE4E51">
        <w:t xml:space="preserve"> 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DE8F633" w14:textId="77777777" w:rsidR="00DD50A7" w:rsidRPr="00BE4E51" w:rsidRDefault="00DD50A7" w:rsidP="00DD50A7">
      <w:r w:rsidRPr="00BE4E51">
        <w:t xml:space="preserve">Requirements for a Rel-15 UE for additional NR </w:t>
      </w:r>
      <w:proofErr w:type="spellStart"/>
      <w:r w:rsidRPr="00BE4E51">
        <w:t>intraband</w:t>
      </w:r>
      <w:proofErr w:type="spellEnd"/>
      <w:r w:rsidRPr="00BE4E51">
        <w:t xml:space="preserve"> CA configurations within FR1 compared to TS 38.101-1 of Rel-15 [2] are introduced via this clause.</w:t>
      </w:r>
    </w:p>
    <w:p w14:paraId="4D39E31C" w14:textId="693A01E3" w:rsidR="00DD50A7" w:rsidRPr="00BE4E51" w:rsidRDefault="00DD50A7" w:rsidP="00DD50A7">
      <w:pPr>
        <w:pStyle w:val="TH"/>
        <w:rPr>
          <w:lang w:eastAsia="ko-KR"/>
        </w:rPr>
      </w:pPr>
      <w:r w:rsidRPr="00BE4E51">
        <w:t xml:space="preserve">Table 5.2.1-1: NR </w:t>
      </w:r>
      <w:ins w:id="19" w:author="ZTE-Ma Zhifeng" w:date="2022-01-28T16:35:00Z">
        <w:r w:rsidR="00C7004B" w:rsidRPr="00BE4E51">
          <w:t>intra</w:t>
        </w:r>
        <w:r w:rsidR="00C7004B">
          <w:t>-</w:t>
        </w:r>
        <w:r w:rsidR="00C7004B" w:rsidRPr="00BE4E51">
          <w:t>band</w:t>
        </w:r>
      </w:ins>
      <w:del w:id="20" w:author="ZTE-Ma Zhifeng" w:date="2022-01-28T16:35:00Z">
        <w:r w:rsidRPr="00BE4E51" w:rsidDel="00C7004B">
          <w:delText>intraband</w:delText>
        </w:r>
      </w:del>
      <w:r w:rsidRPr="00BE4E51">
        <w:t xml:space="preserve"> CA within FR1</w:t>
      </w:r>
    </w:p>
    <w:tbl>
      <w:tblPr>
        <w:tblW w:w="9639" w:type="dxa"/>
        <w:tblInd w:w="108" w:type="dxa"/>
        <w:tblLook w:val="04A0" w:firstRow="1" w:lastRow="0" w:firstColumn="1" w:lastColumn="0" w:noHBand="0" w:noVBand="1"/>
      </w:tblPr>
      <w:tblGrid>
        <w:gridCol w:w="2127"/>
        <w:gridCol w:w="746"/>
        <w:gridCol w:w="2372"/>
        <w:gridCol w:w="992"/>
        <w:gridCol w:w="1428"/>
        <w:gridCol w:w="1974"/>
      </w:tblGrid>
      <w:tr w:rsidR="00DD50A7" w:rsidRPr="00BE4E51" w14:paraId="744D0B40" w14:textId="77777777" w:rsidTr="00FA5822">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882E" w14:textId="77777777" w:rsidR="00DD50A7" w:rsidRPr="00BE4E51" w:rsidRDefault="00DD50A7" w:rsidP="00FA5822">
            <w:pPr>
              <w:pStyle w:val="TAH"/>
            </w:pPr>
            <w:r w:rsidRPr="00BE4E51">
              <w:t>Feature</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4D732D7" w14:textId="77777777" w:rsidR="00DD50A7" w:rsidRPr="00BE4E51" w:rsidRDefault="00DD50A7" w:rsidP="00FA5822">
            <w:pPr>
              <w:pStyle w:val="TAH"/>
            </w:pPr>
            <w:r w:rsidRPr="00BE4E51">
              <w:t>DL/UL</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3EC62BAF" w14:textId="77777777" w:rsidR="00DD50A7" w:rsidRPr="00BE4E51" w:rsidRDefault="00DD50A7" w:rsidP="00FA5822">
            <w:pPr>
              <w:pStyle w:val="TAH"/>
            </w:pPr>
            <w:r w:rsidRPr="00BE4E51">
              <w:t>CA BW Class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86C0A6" w14:textId="77777777" w:rsidR="00DD50A7" w:rsidRPr="00BE4E51" w:rsidRDefault="00DD50A7" w:rsidP="00FA5822">
            <w:pPr>
              <w:pStyle w:val="TAH"/>
            </w:pPr>
            <w:r w:rsidRPr="00BE4E51">
              <w:t>Duplex-mode</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399859B" w14:textId="77777777" w:rsidR="00DD50A7" w:rsidRPr="00BE4E51" w:rsidRDefault="00DD50A7" w:rsidP="00FA5822">
            <w:pPr>
              <w:pStyle w:val="TAH"/>
            </w:pPr>
            <w:r w:rsidRPr="00BE4E51">
              <w:t>Release</w:t>
            </w:r>
          </w:p>
          <w:p w14:paraId="63A77B53" w14:textId="77777777" w:rsidR="00DD50A7" w:rsidRPr="00BE4E51" w:rsidRDefault="00DD50A7" w:rsidP="00FA5822">
            <w:pPr>
              <w:pStyle w:val="TAH"/>
            </w:pPr>
            <w:r w:rsidRPr="00BE4E51">
              <w:t>independent from</w:t>
            </w:r>
          </w:p>
        </w:tc>
        <w:tc>
          <w:tcPr>
            <w:tcW w:w="1974" w:type="dxa"/>
            <w:tcBorders>
              <w:top w:val="single" w:sz="4" w:space="0" w:color="auto"/>
              <w:left w:val="nil"/>
              <w:bottom w:val="single" w:sz="4" w:space="0" w:color="auto"/>
              <w:right w:val="single" w:sz="4" w:space="0" w:color="auto"/>
            </w:tcBorders>
          </w:tcPr>
          <w:p w14:paraId="2B330E46" w14:textId="77777777" w:rsidR="00DD50A7" w:rsidRPr="00BE4E51" w:rsidRDefault="00DD50A7" w:rsidP="00FA5822">
            <w:pPr>
              <w:pStyle w:val="TAH"/>
            </w:pPr>
            <w:r w:rsidRPr="00BE4E51">
              <w:t>requirements to be fulfilled</w:t>
            </w:r>
          </w:p>
          <w:p w14:paraId="60B75537" w14:textId="77777777" w:rsidR="00DD50A7" w:rsidRPr="00BE4E51" w:rsidRDefault="00DD50A7" w:rsidP="00FA5822">
            <w:pPr>
              <w:pStyle w:val="TAH"/>
            </w:pPr>
            <w:r w:rsidRPr="00BE4E51">
              <w:t>(see 3</w:t>
            </w:r>
            <w:r>
              <w:t>8</w:t>
            </w:r>
            <w:r w:rsidRPr="00BE4E51">
              <w:t>.307 of the REL in which the CA configuration was introduced)</w:t>
            </w:r>
          </w:p>
        </w:tc>
      </w:tr>
      <w:tr w:rsidR="00DD50A7" w:rsidRPr="00BE4E51" w14:paraId="51198FB7" w14:textId="77777777" w:rsidTr="00FA5822">
        <w:trPr>
          <w:trHeight w:val="288"/>
        </w:trPr>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4AB58225" w14:textId="77777777" w:rsidR="00DD50A7" w:rsidRPr="00BE4E51" w:rsidRDefault="00DD50A7" w:rsidP="00FA5822">
            <w:pPr>
              <w:pStyle w:val="TAC"/>
            </w:pPr>
            <w:r w:rsidRPr="00BE4E51">
              <w:t>Intra-band contiguous CA configurations within FR1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04EB4DC" w14:textId="77777777" w:rsidR="00DD50A7" w:rsidRPr="00BE4E51" w:rsidRDefault="00DD50A7" w:rsidP="00FA5822">
            <w:pPr>
              <w:pStyle w:val="TAC"/>
            </w:pPr>
            <w:r w:rsidRPr="00BE4E51">
              <w:t>DL</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567D3995" w14:textId="1CBC0938" w:rsidR="00DD50A7" w:rsidRPr="00BE4E51" w:rsidRDefault="00DD50A7" w:rsidP="00FC2EFB">
            <w:pPr>
              <w:pStyle w:val="TAC"/>
              <w:rPr>
                <w:lang w:val="sv-FI"/>
              </w:rPr>
            </w:pPr>
            <w:r w:rsidRPr="00BE4E51">
              <w:rPr>
                <w:lang w:val="sv-FI"/>
              </w:rPr>
              <w:t>C</w:t>
            </w:r>
            <w:r w:rsidRPr="00BE4E51">
              <w:rPr>
                <w:lang w:val="sv-FI"/>
              </w:rPr>
              <w:t xml:space="preserve">, D, E, </w:t>
            </w:r>
            <w:del w:id="21" w:author="ZTE-Ma Zhifeng" w:date="2022-03-02T15:53:00Z">
              <w:r w:rsidRPr="00BE4E51" w:rsidDel="00FC2EFB">
                <w:rPr>
                  <w:lang w:val="sv-FI"/>
                </w:rPr>
                <w:delText xml:space="preserve">F, </w:delText>
              </w:r>
            </w:del>
            <w:r w:rsidRPr="00BE4E51">
              <w:rPr>
                <w:lang w:val="sv-FI"/>
              </w:rPr>
              <w:t>G, H, I, J, K, 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16E4EB" w14:textId="77777777" w:rsidR="00DD50A7" w:rsidRPr="00BE4E51" w:rsidRDefault="00DD50A7" w:rsidP="00FA5822">
            <w:pPr>
              <w:pStyle w:val="TAC"/>
            </w:pPr>
            <w:r w:rsidRPr="00BE4E51">
              <w:t>TDD</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258D268" w14:textId="77777777" w:rsidR="00DD50A7" w:rsidRPr="00BE4E51" w:rsidRDefault="00DD50A7" w:rsidP="00FA5822">
            <w:pPr>
              <w:pStyle w:val="TAC"/>
            </w:pPr>
            <w:r w:rsidRPr="00BE4E51">
              <w:t>Rel-15</w:t>
            </w:r>
          </w:p>
        </w:tc>
        <w:tc>
          <w:tcPr>
            <w:tcW w:w="1974" w:type="dxa"/>
            <w:tcBorders>
              <w:top w:val="single" w:sz="4" w:space="0" w:color="auto"/>
              <w:left w:val="nil"/>
              <w:bottom w:val="single" w:sz="4" w:space="0" w:color="auto"/>
              <w:right w:val="single" w:sz="4" w:space="0" w:color="auto"/>
            </w:tcBorders>
          </w:tcPr>
          <w:p w14:paraId="748C9ABF" w14:textId="77777777" w:rsidR="00DD50A7" w:rsidRPr="00BE4E51" w:rsidRDefault="00DD50A7" w:rsidP="00FA5822">
            <w:pPr>
              <w:pStyle w:val="TAC"/>
            </w:pPr>
          </w:p>
        </w:tc>
      </w:tr>
      <w:tr w:rsidR="00DD50A7" w:rsidRPr="00BE4E51" w14:paraId="048ACD66" w14:textId="77777777" w:rsidTr="00FA5822">
        <w:trPr>
          <w:trHeight w:val="288"/>
        </w:trPr>
        <w:tc>
          <w:tcPr>
            <w:tcW w:w="2127" w:type="dxa"/>
            <w:vMerge/>
            <w:tcBorders>
              <w:left w:val="single" w:sz="4" w:space="0" w:color="auto"/>
              <w:bottom w:val="single" w:sz="4" w:space="0" w:color="auto"/>
              <w:right w:val="single" w:sz="4" w:space="0" w:color="auto"/>
            </w:tcBorders>
            <w:shd w:val="clear" w:color="auto" w:fill="auto"/>
            <w:noWrap/>
            <w:vAlign w:val="center"/>
            <w:hideMark/>
          </w:tcPr>
          <w:p w14:paraId="5CAB42E9" w14:textId="77777777" w:rsidR="00DD50A7" w:rsidRPr="00BE4E51" w:rsidRDefault="00DD50A7" w:rsidP="00FA5822">
            <w:pPr>
              <w:pStyle w:val="TAC"/>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32BFE9" w14:textId="77777777" w:rsidR="00DD50A7" w:rsidRPr="00BE4E51" w:rsidRDefault="00DD50A7" w:rsidP="00FA5822">
            <w:pPr>
              <w:pStyle w:val="TAC"/>
            </w:pPr>
            <w:r w:rsidRPr="00BE4E51">
              <w:t>UL</w:t>
            </w: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02F90A44" w14:textId="77777777" w:rsidR="00DD50A7" w:rsidRPr="00BE4E51" w:rsidRDefault="00DD50A7" w:rsidP="00FA5822">
            <w:pPr>
              <w:pStyle w:val="TAC"/>
            </w:pPr>
            <w:r w:rsidRPr="00BE4E51">
              <w: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0B8428" w14:textId="77777777" w:rsidR="00DD50A7" w:rsidRPr="00BE4E51" w:rsidRDefault="00DD50A7" w:rsidP="00FA5822">
            <w:pPr>
              <w:pStyle w:val="TAC"/>
            </w:pPr>
            <w:r w:rsidRPr="00BE4E51">
              <w:t>TDD</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FD9C7E0" w14:textId="77777777" w:rsidR="00DD50A7" w:rsidRPr="00BE4E51" w:rsidRDefault="00DD50A7" w:rsidP="00FA5822">
            <w:pPr>
              <w:pStyle w:val="TAC"/>
            </w:pPr>
            <w:r w:rsidRPr="00BE4E51">
              <w:t>Rel-15</w:t>
            </w:r>
          </w:p>
        </w:tc>
        <w:tc>
          <w:tcPr>
            <w:tcW w:w="1974" w:type="dxa"/>
            <w:tcBorders>
              <w:top w:val="single" w:sz="4" w:space="0" w:color="auto"/>
              <w:left w:val="nil"/>
              <w:bottom w:val="single" w:sz="4" w:space="0" w:color="auto"/>
              <w:right w:val="single" w:sz="4" w:space="0" w:color="auto"/>
            </w:tcBorders>
          </w:tcPr>
          <w:p w14:paraId="60D5C8F2" w14:textId="77777777" w:rsidR="00DD50A7" w:rsidRPr="00BE4E51" w:rsidRDefault="00DD50A7" w:rsidP="00FA5822">
            <w:pPr>
              <w:pStyle w:val="TAC"/>
            </w:pPr>
          </w:p>
        </w:tc>
      </w:tr>
    </w:tbl>
    <w:p w14:paraId="5BF68198" w14:textId="77777777" w:rsidR="00DD50A7" w:rsidRPr="00BE4E51" w:rsidRDefault="00DD50A7" w:rsidP="00DD50A7"/>
    <w:p w14:paraId="1AD67F42" w14:textId="351BCD23" w:rsidR="00DD50A7" w:rsidRPr="00BE4E51" w:rsidRDefault="00DD50A7" w:rsidP="00DD50A7">
      <w:pPr>
        <w:pStyle w:val="30"/>
      </w:pPr>
      <w:bookmarkStart w:id="22" w:name="_Toc13051509"/>
      <w:bookmarkStart w:id="23" w:name="_Toc29468685"/>
      <w:bookmarkStart w:id="24" w:name="_Toc29468802"/>
      <w:bookmarkStart w:id="25" w:name="_Toc37141034"/>
      <w:bookmarkStart w:id="26" w:name="_Toc37268840"/>
      <w:bookmarkStart w:id="27" w:name="_Toc37268928"/>
      <w:bookmarkStart w:id="28" w:name="_Toc45907541"/>
      <w:bookmarkStart w:id="29" w:name="_Toc60857461"/>
      <w:bookmarkStart w:id="30" w:name="_Toc61184425"/>
      <w:bookmarkStart w:id="31" w:name="_Toc66387942"/>
      <w:bookmarkStart w:id="32" w:name="_Toc68701232"/>
      <w:bookmarkStart w:id="33" w:name="_Toc68701301"/>
      <w:bookmarkStart w:id="34" w:name="_Toc68701341"/>
      <w:bookmarkStart w:id="35" w:name="_Toc68701411"/>
      <w:bookmarkStart w:id="36" w:name="_Toc82185657"/>
      <w:r w:rsidRPr="00BE4E51">
        <w:t>5.2.2</w:t>
      </w:r>
      <w:r w:rsidRPr="00BE4E51">
        <w:tab/>
      </w:r>
      <w:ins w:id="37" w:author="ZTE-Ma Zhifeng" w:date="2022-01-28T16:41:00Z">
        <w:r w:rsidR="00C7004B" w:rsidRPr="00BE4E51">
          <w:t>Inter</w:t>
        </w:r>
        <w:r w:rsidR="00C7004B">
          <w:t>-</w:t>
        </w:r>
        <w:r w:rsidR="00C7004B" w:rsidRPr="00BE4E51">
          <w:t>band</w:t>
        </w:r>
      </w:ins>
      <w:del w:id="38" w:author="ZTE-Ma Zhifeng" w:date="2022-01-28T16:41:00Z">
        <w:r w:rsidRPr="00BE4E51" w:rsidDel="00C7004B">
          <w:delText>Interband</w:delText>
        </w:r>
      </w:del>
      <w:r w:rsidRPr="00BE4E51">
        <w:t xml:space="preserve"> CA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1DCD50E" w14:textId="704F3D7A" w:rsidR="00DD50A7" w:rsidRPr="00BE4E51" w:rsidRDefault="00DD50A7" w:rsidP="00DD50A7">
      <w:bookmarkStart w:id="39" w:name="OLE_LINK27"/>
      <w:r w:rsidRPr="00BE4E51">
        <w:t xml:space="preserve">Requirements for a Rel-15 UE for additional NR </w:t>
      </w:r>
      <w:ins w:id="40" w:author="ZTE-Ma Zhifeng" w:date="2022-01-28T16:41:00Z">
        <w:r w:rsidR="00C7004B" w:rsidRPr="00BE4E51">
          <w:t>inter</w:t>
        </w:r>
        <w:r w:rsidR="00C7004B">
          <w:t>-</w:t>
        </w:r>
        <w:r w:rsidR="00C7004B" w:rsidRPr="00BE4E51">
          <w:t>band</w:t>
        </w:r>
      </w:ins>
      <w:del w:id="41" w:author="ZTE-Ma Zhifeng" w:date="2022-01-28T16:41:00Z">
        <w:r w:rsidRPr="00BE4E51" w:rsidDel="00C7004B">
          <w:delText>interband</w:delText>
        </w:r>
      </w:del>
      <w:r w:rsidRPr="00BE4E51">
        <w:t xml:space="preserve"> CA configurations within FR1 compared to TS 38.101-1 of Rel-15 [2] are introduced via this clause.</w:t>
      </w:r>
    </w:p>
    <w:p w14:paraId="7FE637E6" w14:textId="77777777" w:rsidR="00DD50A7" w:rsidRPr="00BE4E51" w:rsidRDefault="00DD50A7" w:rsidP="00DD50A7">
      <w:pPr>
        <w:pStyle w:val="TH"/>
      </w:pPr>
      <w:r w:rsidRPr="00BE4E51">
        <w:t xml:space="preserve">Table 5.2.2-1: NR </w:t>
      </w:r>
      <w:proofErr w:type="spellStart"/>
      <w:r w:rsidRPr="00BE4E51">
        <w:t>interband</w:t>
      </w:r>
      <w:proofErr w:type="spellEnd"/>
      <w:r w:rsidRPr="00BE4E51">
        <w:t xml:space="preserve"> CA within FR1</w:t>
      </w:r>
    </w:p>
    <w:tbl>
      <w:tblPr>
        <w:tblW w:w="9198" w:type="dxa"/>
        <w:tblInd w:w="108" w:type="dxa"/>
        <w:tblLook w:val="04A0" w:firstRow="1" w:lastRow="0" w:firstColumn="1" w:lastColumn="0" w:noHBand="0" w:noVBand="1"/>
      </w:tblPr>
      <w:tblGrid>
        <w:gridCol w:w="1985"/>
        <w:gridCol w:w="746"/>
        <w:gridCol w:w="1047"/>
        <w:gridCol w:w="877"/>
        <w:gridCol w:w="897"/>
        <w:gridCol w:w="1086"/>
        <w:gridCol w:w="1286"/>
        <w:gridCol w:w="1366"/>
      </w:tblGrid>
      <w:tr w:rsidR="00DD50A7" w:rsidRPr="00BE4E51" w14:paraId="61F7C8CA" w14:textId="77777777" w:rsidTr="00FA5822">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B6D23" w14:textId="77777777" w:rsidR="00DD50A7" w:rsidRPr="00BE4E51" w:rsidRDefault="00DD50A7" w:rsidP="00FA5822">
            <w:pPr>
              <w:pStyle w:val="TAH"/>
            </w:pPr>
            <w:r w:rsidRPr="00BE4E51">
              <w:t>Feature</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196B7D8" w14:textId="77777777" w:rsidR="00DD50A7" w:rsidRPr="00BE4E51" w:rsidRDefault="00DD50A7" w:rsidP="00FA5822">
            <w:pPr>
              <w:pStyle w:val="TAH"/>
            </w:pPr>
            <w:r w:rsidRPr="00BE4E51">
              <w:t>DL/UL</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3E17DB65" w14:textId="77777777" w:rsidR="00DD50A7" w:rsidRPr="00BE4E51" w:rsidRDefault="00DD50A7" w:rsidP="00FA5822">
            <w:pPr>
              <w:pStyle w:val="TAH"/>
            </w:pPr>
            <w:r w:rsidRPr="00BE4E51">
              <w:t>Maximum number of bands</w:t>
            </w:r>
          </w:p>
        </w:tc>
        <w:tc>
          <w:tcPr>
            <w:tcW w:w="877" w:type="dxa"/>
            <w:tcBorders>
              <w:top w:val="single" w:sz="4" w:space="0" w:color="auto"/>
              <w:left w:val="nil"/>
              <w:bottom w:val="single" w:sz="4" w:space="0" w:color="auto"/>
              <w:right w:val="single" w:sz="4" w:space="0" w:color="auto"/>
            </w:tcBorders>
            <w:vAlign w:val="center"/>
          </w:tcPr>
          <w:p w14:paraId="34488A55" w14:textId="77777777" w:rsidR="00DD50A7" w:rsidRPr="00BE4E51" w:rsidRDefault="00DD50A7" w:rsidP="00FA5822">
            <w:pPr>
              <w:pStyle w:val="TAH"/>
            </w:pPr>
            <w:r w:rsidRPr="00BE4E51">
              <w:t>number of CCs</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B425" w14:textId="77777777" w:rsidR="00DD50A7" w:rsidRPr="00BE4E51" w:rsidRDefault="00DD50A7" w:rsidP="00FA5822">
            <w:pPr>
              <w:pStyle w:val="TAH"/>
            </w:pPr>
            <w:r w:rsidRPr="00BE4E51">
              <w:t>CA BW Classes</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FDEE467" w14:textId="77777777" w:rsidR="00DD50A7" w:rsidRPr="00BE4E51" w:rsidRDefault="00DD50A7" w:rsidP="00FA5822">
            <w:pPr>
              <w:pStyle w:val="TAH"/>
            </w:pPr>
            <w:r w:rsidRPr="00BE4E51">
              <w:t>Duplex-mode</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34ED3203" w14:textId="77777777" w:rsidR="00DD50A7" w:rsidRPr="00BE4E51" w:rsidRDefault="00DD50A7" w:rsidP="00FA5822">
            <w:pPr>
              <w:pStyle w:val="TAH"/>
            </w:pPr>
            <w:r w:rsidRPr="00BE4E51">
              <w:t>Release</w:t>
            </w:r>
          </w:p>
          <w:p w14:paraId="0AA47AD4" w14:textId="77777777" w:rsidR="00DD50A7" w:rsidRPr="00BE4E51" w:rsidRDefault="00DD50A7" w:rsidP="00FA5822">
            <w:pPr>
              <w:pStyle w:val="TAH"/>
            </w:pPr>
            <w:r w:rsidRPr="00BE4E51">
              <w:t>independent from</w:t>
            </w:r>
          </w:p>
        </w:tc>
        <w:tc>
          <w:tcPr>
            <w:tcW w:w="1366" w:type="dxa"/>
            <w:tcBorders>
              <w:top w:val="single" w:sz="4" w:space="0" w:color="auto"/>
              <w:left w:val="nil"/>
              <w:bottom w:val="single" w:sz="4" w:space="0" w:color="auto"/>
              <w:right w:val="single" w:sz="4" w:space="0" w:color="auto"/>
            </w:tcBorders>
          </w:tcPr>
          <w:p w14:paraId="6308D368" w14:textId="77777777" w:rsidR="00DD50A7" w:rsidRPr="00BE4E51" w:rsidRDefault="00DD50A7" w:rsidP="00FA5822">
            <w:pPr>
              <w:pStyle w:val="TAH"/>
            </w:pPr>
            <w:r w:rsidRPr="00BE4E51">
              <w:t>requirements to be fulfilled</w:t>
            </w:r>
          </w:p>
          <w:p w14:paraId="64A3260E" w14:textId="77777777" w:rsidR="00DD50A7" w:rsidRPr="00BE4E51" w:rsidRDefault="00DD50A7" w:rsidP="00FA5822">
            <w:pPr>
              <w:pStyle w:val="TAH"/>
            </w:pPr>
            <w:r w:rsidRPr="00BE4E51">
              <w:t>(see 38.307 of the REL in which the CA configuration was introduced)</w:t>
            </w:r>
          </w:p>
        </w:tc>
      </w:tr>
      <w:tr w:rsidR="00DD50A7" w:rsidRPr="00BE4E51" w14:paraId="5349E188" w14:textId="77777777" w:rsidTr="00FA5822">
        <w:trPr>
          <w:trHeight w:val="449"/>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79DEE830" w14:textId="77777777" w:rsidR="00DD50A7" w:rsidRPr="00BE4E51" w:rsidRDefault="00DD50A7" w:rsidP="00FA5822">
            <w:pPr>
              <w:pStyle w:val="TAC"/>
            </w:pPr>
            <w:r w:rsidRPr="00BE4E51">
              <w:t>Inter-band CA configurations within NR FR1</w:t>
            </w:r>
          </w:p>
        </w:tc>
        <w:tc>
          <w:tcPr>
            <w:tcW w:w="746" w:type="dxa"/>
            <w:tcBorders>
              <w:top w:val="single" w:sz="4" w:space="0" w:color="auto"/>
              <w:left w:val="single" w:sz="4" w:space="0" w:color="auto"/>
              <w:right w:val="single" w:sz="4" w:space="0" w:color="auto"/>
            </w:tcBorders>
            <w:shd w:val="clear" w:color="auto" w:fill="auto"/>
            <w:noWrap/>
            <w:vAlign w:val="center"/>
            <w:hideMark/>
          </w:tcPr>
          <w:p w14:paraId="777E6E79" w14:textId="77777777" w:rsidR="00DD50A7" w:rsidRPr="00BE4E51" w:rsidRDefault="00DD50A7" w:rsidP="00FA5822">
            <w:pPr>
              <w:pStyle w:val="TAC"/>
            </w:pPr>
            <w:r w:rsidRPr="00BE4E51">
              <w:t>DL</w:t>
            </w:r>
          </w:p>
        </w:tc>
        <w:tc>
          <w:tcPr>
            <w:tcW w:w="955" w:type="dxa"/>
            <w:tcBorders>
              <w:top w:val="single" w:sz="4" w:space="0" w:color="auto"/>
              <w:left w:val="single" w:sz="4" w:space="0" w:color="auto"/>
              <w:right w:val="single" w:sz="4" w:space="0" w:color="auto"/>
            </w:tcBorders>
            <w:shd w:val="clear" w:color="auto" w:fill="auto"/>
            <w:noWrap/>
            <w:vAlign w:val="center"/>
            <w:hideMark/>
          </w:tcPr>
          <w:p w14:paraId="48610DAB" w14:textId="77777777" w:rsidR="00DD50A7" w:rsidRPr="00BE4E51" w:rsidRDefault="00DD50A7" w:rsidP="00FA5822">
            <w:pPr>
              <w:pStyle w:val="TAC"/>
            </w:pPr>
            <w:r w:rsidRPr="00BE4E51">
              <w:t>2</w:t>
            </w:r>
          </w:p>
        </w:tc>
        <w:tc>
          <w:tcPr>
            <w:tcW w:w="877" w:type="dxa"/>
            <w:tcBorders>
              <w:top w:val="single" w:sz="4" w:space="0" w:color="auto"/>
              <w:left w:val="nil"/>
              <w:right w:val="single" w:sz="4" w:space="0" w:color="auto"/>
            </w:tcBorders>
            <w:vAlign w:val="center"/>
          </w:tcPr>
          <w:p w14:paraId="4E5640BF" w14:textId="77777777" w:rsidR="00DD50A7" w:rsidRPr="00BE4E51" w:rsidRDefault="00DD50A7" w:rsidP="00FA5822">
            <w:pPr>
              <w:pStyle w:val="TAC"/>
            </w:pPr>
            <w:r w:rsidRPr="00BE4E51">
              <w:t>2</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5DFEC13E" w14:textId="77777777" w:rsidR="00DD50A7" w:rsidRPr="00BE4E51" w:rsidRDefault="00DD50A7" w:rsidP="00FA5822">
            <w:pPr>
              <w:pStyle w:val="TAC"/>
            </w:pPr>
            <w:r w:rsidRPr="00BE4E51">
              <w:t>A</w:t>
            </w:r>
          </w:p>
        </w:tc>
        <w:tc>
          <w:tcPr>
            <w:tcW w:w="1086" w:type="dxa"/>
            <w:tcBorders>
              <w:top w:val="nil"/>
              <w:left w:val="nil"/>
              <w:bottom w:val="single" w:sz="4" w:space="0" w:color="auto"/>
              <w:right w:val="nil"/>
            </w:tcBorders>
            <w:shd w:val="clear" w:color="auto" w:fill="auto"/>
            <w:noWrap/>
            <w:vAlign w:val="center"/>
            <w:hideMark/>
          </w:tcPr>
          <w:p w14:paraId="114849E8" w14:textId="77777777" w:rsidR="00DD50A7" w:rsidRPr="00BE4E51" w:rsidRDefault="00DD50A7" w:rsidP="00FA5822">
            <w:pPr>
              <w:pStyle w:val="TAC"/>
            </w:pPr>
            <w:r>
              <w:rPr>
                <w:lang w:eastAsia="zh-CN"/>
              </w:rPr>
              <w:t xml:space="preserve">TDD, </w:t>
            </w:r>
            <w:r>
              <w:rPr>
                <w:rFonts w:hint="eastAsia"/>
                <w:lang w:eastAsia="zh-CN"/>
              </w:rPr>
              <w:t>FDD</w:t>
            </w:r>
            <w:r>
              <w:rPr>
                <w:lang w:eastAsia="zh-CN"/>
              </w:rPr>
              <w:t>, SDL</w:t>
            </w:r>
            <w:r>
              <w:rPr>
                <w:rFonts w:hint="eastAsia"/>
                <w:lang w:eastAsia="zh-CN"/>
              </w:rPr>
              <w:t xml:space="preserve"> and </w:t>
            </w:r>
            <w:r>
              <w:rPr>
                <w:rFonts w:eastAsia="宋体" w:hint="eastAsia"/>
                <w:lang w:val="en-US" w:eastAsia="zh-CN"/>
              </w:rPr>
              <w:t>F</w:t>
            </w:r>
            <w:r>
              <w:t>DD</w:t>
            </w:r>
            <w:r>
              <w:rPr>
                <w:rFonts w:eastAsia="宋体" w:hint="eastAsia"/>
                <w:lang w:val="en-US" w:eastAsia="zh-CN"/>
              </w:rPr>
              <w:t xml:space="preserve">, </w:t>
            </w:r>
            <w:r>
              <w:rPr>
                <w:lang w:eastAsia="zh-CN"/>
              </w:rPr>
              <w:t>SDL</w:t>
            </w:r>
            <w:r>
              <w:rPr>
                <w:rFonts w:hint="eastAsia"/>
                <w:lang w:eastAsia="zh-CN"/>
              </w:rPr>
              <w:t xml:space="preserve"> and </w:t>
            </w:r>
            <w:r>
              <w:t>TDD</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1D480FB7" w14:textId="77777777" w:rsidR="00DD50A7" w:rsidRPr="00BE4E51" w:rsidRDefault="00DD50A7" w:rsidP="00FA5822">
            <w:pPr>
              <w:pStyle w:val="TAC"/>
            </w:pPr>
            <w:r w:rsidRPr="00BE4E51">
              <w:t>Rel-15</w:t>
            </w:r>
          </w:p>
        </w:tc>
        <w:tc>
          <w:tcPr>
            <w:tcW w:w="1366" w:type="dxa"/>
            <w:tcBorders>
              <w:top w:val="nil"/>
              <w:left w:val="single" w:sz="4" w:space="0" w:color="auto"/>
              <w:bottom w:val="single" w:sz="4" w:space="0" w:color="auto"/>
              <w:right w:val="single" w:sz="4" w:space="0" w:color="auto"/>
            </w:tcBorders>
          </w:tcPr>
          <w:p w14:paraId="708FAF6D" w14:textId="77777777" w:rsidR="00DD50A7" w:rsidRPr="00BE4E51" w:rsidRDefault="00DD50A7" w:rsidP="00FA5822">
            <w:pPr>
              <w:pStyle w:val="TAC"/>
            </w:pPr>
          </w:p>
        </w:tc>
      </w:tr>
      <w:tr w:rsidR="00DD50A7" w:rsidRPr="00BE4E51" w14:paraId="156F0A42" w14:textId="77777777" w:rsidTr="00FA5822">
        <w:trPr>
          <w:trHeight w:val="288"/>
        </w:trPr>
        <w:tc>
          <w:tcPr>
            <w:tcW w:w="1985" w:type="dxa"/>
            <w:vMerge/>
            <w:tcBorders>
              <w:left w:val="single" w:sz="4" w:space="0" w:color="auto"/>
              <w:bottom w:val="single" w:sz="4" w:space="0" w:color="auto"/>
              <w:right w:val="single" w:sz="4" w:space="0" w:color="auto"/>
            </w:tcBorders>
            <w:vAlign w:val="center"/>
            <w:hideMark/>
          </w:tcPr>
          <w:p w14:paraId="545DFED7" w14:textId="77777777" w:rsidR="00DD50A7" w:rsidRPr="00BE4E51" w:rsidRDefault="00DD50A7" w:rsidP="00FA5822">
            <w:pPr>
              <w:pStyle w:val="TAC"/>
            </w:pPr>
          </w:p>
        </w:tc>
        <w:tc>
          <w:tcPr>
            <w:tcW w:w="746" w:type="dxa"/>
            <w:tcBorders>
              <w:top w:val="single" w:sz="4" w:space="0" w:color="auto"/>
              <w:left w:val="single" w:sz="4" w:space="0" w:color="auto"/>
              <w:bottom w:val="single" w:sz="4" w:space="0" w:color="auto"/>
              <w:right w:val="single" w:sz="4" w:space="0" w:color="auto"/>
            </w:tcBorders>
            <w:vAlign w:val="center"/>
            <w:hideMark/>
          </w:tcPr>
          <w:p w14:paraId="35064F2E" w14:textId="77777777" w:rsidR="00DD50A7" w:rsidRPr="00BE4E51" w:rsidRDefault="00DD50A7" w:rsidP="00FA5822">
            <w:pPr>
              <w:pStyle w:val="TAC"/>
            </w:pPr>
            <w:r w:rsidRPr="00BE4E51">
              <w:t>UL</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5FB7" w14:textId="77777777" w:rsidR="00DD50A7" w:rsidRPr="00BE4E51" w:rsidRDefault="00DD50A7" w:rsidP="00FA5822">
            <w:pPr>
              <w:pStyle w:val="TAC"/>
            </w:pPr>
            <w:r w:rsidRPr="00BE4E51">
              <w:t>2</w:t>
            </w:r>
          </w:p>
        </w:tc>
        <w:tc>
          <w:tcPr>
            <w:tcW w:w="877" w:type="dxa"/>
            <w:tcBorders>
              <w:top w:val="single" w:sz="4" w:space="0" w:color="auto"/>
              <w:left w:val="nil"/>
              <w:bottom w:val="single" w:sz="4" w:space="0" w:color="auto"/>
              <w:right w:val="single" w:sz="4" w:space="0" w:color="auto"/>
            </w:tcBorders>
            <w:vAlign w:val="center"/>
          </w:tcPr>
          <w:p w14:paraId="181CDEAD" w14:textId="77777777" w:rsidR="00DD50A7" w:rsidRPr="00BE4E51" w:rsidRDefault="00DD50A7" w:rsidP="00FA5822">
            <w:pPr>
              <w:pStyle w:val="TAC"/>
            </w:pPr>
            <w:r w:rsidRPr="00BE4E51">
              <w:t>2</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75B9B" w14:textId="77777777" w:rsidR="00DD50A7" w:rsidRPr="00BE4E51" w:rsidRDefault="00DD50A7" w:rsidP="00FA5822">
            <w:pPr>
              <w:pStyle w:val="TAC"/>
            </w:pPr>
            <w:r w:rsidRPr="00BE4E51">
              <w:t>A</w:t>
            </w:r>
          </w:p>
        </w:tc>
        <w:tc>
          <w:tcPr>
            <w:tcW w:w="1086" w:type="dxa"/>
            <w:tcBorders>
              <w:top w:val="single" w:sz="4" w:space="0" w:color="auto"/>
              <w:left w:val="nil"/>
              <w:bottom w:val="single" w:sz="4" w:space="0" w:color="auto"/>
              <w:right w:val="nil"/>
            </w:tcBorders>
            <w:shd w:val="clear" w:color="auto" w:fill="auto"/>
            <w:noWrap/>
            <w:vAlign w:val="center"/>
          </w:tcPr>
          <w:p w14:paraId="17A20B19" w14:textId="77777777" w:rsidR="00DD50A7" w:rsidRPr="00BE4E51" w:rsidRDefault="00DD50A7" w:rsidP="00FA5822">
            <w:pPr>
              <w:pStyle w:val="TAC"/>
            </w:pPr>
            <w:r w:rsidRPr="00BE4E51">
              <w:t>TDD, FDD and TDD</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83FE" w14:textId="77777777" w:rsidR="00DD50A7" w:rsidRPr="00BE4E51" w:rsidRDefault="00DD50A7" w:rsidP="00FA5822">
            <w:pPr>
              <w:pStyle w:val="TAC"/>
            </w:pPr>
            <w:r w:rsidRPr="00BE4E51">
              <w:t>Rel-15</w:t>
            </w:r>
          </w:p>
        </w:tc>
        <w:tc>
          <w:tcPr>
            <w:tcW w:w="1366" w:type="dxa"/>
            <w:tcBorders>
              <w:top w:val="single" w:sz="4" w:space="0" w:color="auto"/>
              <w:left w:val="single" w:sz="4" w:space="0" w:color="auto"/>
              <w:bottom w:val="single" w:sz="4" w:space="0" w:color="auto"/>
              <w:right w:val="single" w:sz="4" w:space="0" w:color="auto"/>
            </w:tcBorders>
          </w:tcPr>
          <w:p w14:paraId="49246CCF" w14:textId="77777777" w:rsidR="00DD50A7" w:rsidRPr="00BE4E51" w:rsidRDefault="00DD50A7" w:rsidP="00FA5822">
            <w:pPr>
              <w:pStyle w:val="TAC"/>
            </w:pPr>
          </w:p>
        </w:tc>
      </w:tr>
      <w:bookmarkEnd w:id="39"/>
    </w:tbl>
    <w:p w14:paraId="5FE93D46" w14:textId="77777777" w:rsidR="00DD50A7" w:rsidRPr="00BE4E51" w:rsidRDefault="00DD50A7" w:rsidP="00DD50A7"/>
    <w:p w14:paraId="699367B7" w14:textId="77777777" w:rsidR="00DD50A7" w:rsidRDefault="00DD50A7" w:rsidP="00395D91"/>
    <w:p w14:paraId="6CF06560" w14:textId="77777777" w:rsidR="00DD50A7" w:rsidRDefault="00DD50A7" w:rsidP="00DD50A7">
      <w:pPr>
        <w:pStyle w:val="30"/>
        <w:rPr>
          <w:rFonts w:cs="Arial"/>
          <w:i/>
          <w:color w:val="FF0000"/>
          <w:sz w:val="32"/>
          <w:szCs w:val="32"/>
        </w:rPr>
      </w:pPr>
      <w:r w:rsidRPr="00AB4CBD">
        <w:rPr>
          <w:rFonts w:cs="Arial"/>
          <w:i/>
          <w:color w:val="FF0000"/>
          <w:sz w:val="32"/>
          <w:szCs w:val="32"/>
        </w:rPr>
        <w:t>&lt;&lt; Unchanged sections omitted &gt;&gt;</w:t>
      </w:r>
    </w:p>
    <w:p w14:paraId="75B4225C" w14:textId="6DA8A283" w:rsidR="00DD50A7" w:rsidRPr="00BE4E51" w:rsidRDefault="00DD50A7" w:rsidP="00DD50A7">
      <w:pPr>
        <w:pStyle w:val="30"/>
      </w:pPr>
      <w:bookmarkStart w:id="42" w:name="_Toc13051514"/>
      <w:bookmarkStart w:id="43" w:name="_Toc29468690"/>
      <w:bookmarkStart w:id="44" w:name="_Toc29468807"/>
      <w:bookmarkStart w:id="45" w:name="_Toc37141039"/>
      <w:bookmarkStart w:id="46" w:name="_Toc37268845"/>
      <w:bookmarkStart w:id="47" w:name="_Toc37268933"/>
      <w:bookmarkStart w:id="48" w:name="_Toc45907546"/>
      <w:bookmarkStart w:id="49" w:name="_Toc60857467"/>
      <w:bookmarkStart w:id="50" w:name="_Toc61184431"/>
      <w:bookmarkStart w:id="51" w:name="_Toc66387949"/>
      <w:bookmarkStart w:id="52" w:name="_Toc68701239"/>
      <w:bookmarkStart w:id="53" w:name="_Toc68701308"/>
      <w:bookmarkStart w:id="54" w:name="_Toc68701348"/>
      <w:bookmarkStart w:id="55" w:name="_Toc68701418"/>
      <w:bookmarkStart w:id="56" w:name="_Toc82185664"/>
      <w:r w:rsidRPr="00BE4E51">
        <w:t>6.2.1</w:t>
      </w:r>
      <w:r w:rsidRPr="00BE4E51">
        <w:tab/>
      </w:r>
      <w:ins w:id="57" w:author="ZTE-Ma Zhifeng" w:date="2022-01-28T16:43:00Z">
        <w:r w:rsidR="00C7004B" w:rsidRPr="00BE4E51">
          <w:t>Intra</w:t>
        </w:r>
        <w:r w:rsidR="00C7004B">
          <w:t>-</w:t>
        </w:r>
        <w:r w:rsidR="00C7004B" w:rsidRPr="00BE4E51">
          <w:t>band</w:t>
        </w:r>
      </w:ins>
      <w:del w:id="58" w:author="ZTE-Ma Zhifeng" w:date="2022-01-28T16:43:00Z">
        <w:r w:rsidRPr="00BE4E51" w:rsidDel="00C7004B">
          <w:delText>Intraband</w:delText>
        </w:r>
      </w:del>
      <w:r w:rsidRPr="00BE4E51">
        <w:t xml:space="preserve"> CA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A970AD3" w14:textId="5AE27009" w:rsidR="00DD50A7" w:rsidRPr="00BE4E51" w:rsidRDefault="00DD50A7" w:rsidP="00DD50A7">
      <w:r w:rsidRPr="00BE4E51">
        <w:t xml:space="preserve">Requirements for a Rel-15 UE for additional NR </w:t>
      </w:r>
      <w:ins w:id="59" w:author="ZTE-Ma Zhifeng" w:date="2022-01-28T16:43:00Z">
        <w:r w:rsidR="00C7004B" w:rsidRPr="00BE4E51">
          <w:t>intra</w:t>
        </w:r>
        <w:r w:rsidR="00C7004B">
          <w:t>-</w:t>
        </w:r>
        <w:r w:rsidR="00C7004B" w:rsidRPr="00BE4E51">
          <w:t>band</w:t>
        </w:r>
      </w:ins>
      <w:del w:id="60" w:author="ZTE-Ma Zhifeng" w:date="2022-01-28T16:43:00Z">
        <w:r w:rsidRPr="00BE4E51" w:rsidDel="00C7004B">
          <w:delText>intraband</w:delText>
        </w:r>
      </w:del>
      <w:r w:rsidRPr="00BE4E51">
        <w:t xml:space="preserve"> CA configurations within FR2 compared to TS 38.101-2 of Rel-15 [3] are introduced via this clause.</w:t>
      </w:r>
    </w:p>
    <w:p w14:paraId="2F870D9B" w14:textId="43A7E51E" w:rsidR="00DD50A7" w:rsidRPr="00BE4E51" w:rsidRDefault="00DD50A7" w:rsidP="00DD50A7">
      <w:pPr>
        <w:pStyle w:val="TH"/>
      </w:pPr>
      <w:r w:rsidRPr="00BE4E51">
        <w:lastRenderedPageBreak/>
        <w:t xml:space="preserve">Table 6.2.1-1: NR </w:t>
      </w:r>
      <w:ins w:id="61" w:author="ZTE-Ma Zhifeng" w:date="2022-01-28T16:43:00Z">
        <w:r w:rsidR="00C7004B" w:rsidRPr="00BE4E51">
          <w:t>intra</w:t>
        </w:r>
        <w:r w:rsidR="00C7004B">
          <w:t>-</w:t>
        </w:r>
        <w:r w:rsidR="00C7004B" w:rsidRPr="00BE4E51">
          <w:t>band</w:t>
        </w:r>
      </w:ins>
      <w:del w:id="62" w:author="ZTE-Ma Zhifeng" w:date="2022-01-28T16:43:00Z">
        <w:r w:rsidRPr="00BE4E51" w:rsidDel="00C7004B">
          <w:delText>intraband</w:delText>
        </w:r>
      </w:del>
      <w:r w:rsidRPr="00BE4E51">
        <w:t xml:space="preserve"> contiguous CA within FR2</w:t>
      </w:r>
    </w:p>
    <w:tbl>
      <w:tblPr>
        <w:tblW w:w="9639" w:type="dxa"/>
        <w:tblInd w:w="108" w:type="dxa"/>
        <w:tblLook w:val="04A0" w:firstRow="1" w:lastRow="0" w:firstColumn="1" w:lastColumn="0" w:noHBand="0" w:noVBand="1"/>
      </w:tblPr>
      <w:tblGrid>
        <w:gridCol w:w="2127"/>
        <w:gridCol w:w="746"/>
        <w:gridCol w:w="2514"/>
        <w:gridCol w:w="992"/>
        <w:gridCol w:w="1286"/>
        <w:gridCol w:w="1974"/>
      </w:tblGrid>
      <w:tr w:rsidR="00DD50A7" w:rsidRPr="00BE4E51" w14:paraId="0E227296" w14:textId="77777777" w:rsidTr="00FA5822">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BBB0" w14:textId="77777777" w:rsidR="00DD50A7" w:rsidRPr="00BE4E51" w:rsidRDefault="00DD50A7" w:rsidP="00FA5822">
            <w:pPr>
              <w:pStyle w:val="TAH"/>
            </w:pPr>
            <w:r w:rsidRPr="00BE4E51">
              <w:t>Feature</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82A3A9D" w14:textId="77777777" w:rsidR="00DD50A7" w:rsidRPr="00BE4E51" w:rsidRDefault="00DD50A7" w:rsidP="00FA5822">
            <w:pPr>
              <w:pStyle w:val="TAH"/>
            </w:pPr>
            <w:r w:rsidRPr="00BE4E51">
              <w:t>DL/UL</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57174D42" w14:textId="77777777" w:rsidR="00DD50A7" w:rsidRPr="00BE4E51" w:rsidRDefault="00DD50A7" w:rsidP="00FA5822">
            <w:pPr>
              <w:pStyle w:val="TAH"/>
            </w:pPr>
            <w:r w:rsidRPr="00BE4E51">
              <w:t>CA BW Class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FBCDF8" w14:textId="77777777" w:rsidR="00DD50A7" w:rsidRPr="00BE4E51" w:rsidRDefault="00DD50A7" w:rsidP="00FA5822">
            <w:pPr>
              <w:pStyle w:val="TAH"/>
            </w:pPr>
            <w:r w:rsidRPr="00BE4E51">
              <w:t>Duplex-mode</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E1979A2" w14:textId="77777777" w:rsidR="00DD50A7" w:rsidRPr="00BE4E51" w:rsidRDefault="00DD50A7" w:rsidP="00FA5822">
            <w:pPr>
              <w:pStyle w:val="TAH"/>
            </w:pPr>
            <w:r w:rsidRPr="00BE4E51">
              <w:t>Release</w:t>
            </w:r>
          </w:p>
          <w:p w14:paraId="125C3431" w14:textId="77777777" w:rsidR="00DD50A7" w:rsidRPr="00BE4E51" w:rsidRDefault="00DD50A7" w:rsidP="00FA5822">
            <w:pPr>
              <w:pStyle w:val="TAH"/>
            </w:pPr>
            <w:r w:rsidRPr="00BE4E51">
              <w:t>independent from</w:t>
            </w:r>
          </w:p>
        </w:tc>
        <w:tc>
          <w:tcPr>
            <w:tcW w:w="1974" w:type="dxa"/>
            <w:tcBorders>
              <w:top w:val="single" w:sz="4" w:space="0" w:color="auto"/>
              <w:left w:val="nil"/>
              <w:bottom w:val="single" w:sz="4" w:space="0" w:color="auto"/>
              <w:right w:val="single" w:sz="4" w:space="0" w:color="auto"/>
            </w:tcBorders>
          </w:tcPr>
          <w:p w14:paraId="764AE456" w14:textId="77777777" w:rsidR="00DD50A7" w:rsidRPr="00BE4E51" w:rsidRDefault="00DD50A7" w:rsidP="00FA5822">
            <w:pPr>
              <w:pStyle w:val="TAH"/>
            </w:pPr>
            <w:r w:rsidRPr="00BE4E51">
              <w:t>requirements to be fulfilled</w:t>
            </w:r>
          </w:p>
          <w:p w14:paraId="32269B59" w14:textId="77777777" w:rsidR="00DD50A7" w:rsidRPr="00BE4E51" w:rsidRDefault="00DD50A7" w:rsidP="00FA5822">
            <w:pPr>
              <w:pStyle w:val="TAH"/>
            </w:pPr>
            <w:r w:rsidRPr="00BE4E51">
              <w:t>(see 3</w:t>
            </w:r>
            <w:r>
              <w:t>8</w:t>
            </w:r>
            <w:r w:rsidRPr="00BE4E51">
              <w:t>.307 of the REL in which the CA configuration was introduced)</w:t>
            </w:r>
          </w:p>
        </w:tc>
      </w:tr>
      <w:tr w:rsidR="00DD50A7" w:rsidRPr="00BE4E51" w14:paraId="07B9B4F0" w14:textId="77777777" w:rsidTr="00FA5822">
        <w:trPr>
          <w:trHeight w:val="288"/>
        </w:trPr>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5A92A262" w14:textId="77777777" w:rsidR="00DD50A7" w:rsidRPr="00BE4E51" w:rsidRDefault="00DD50A7" w:rsidP="00FA5822">
            <w:pPr>
              <w:pStyle w:val="TAC"/>
            </w:pPr>
            <w:r w:rsidRPr="00BE4E51">
              <w:t>Intra-band contiguous CA configurations within FR2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66C64CA" w14:textId="77777777" w:rsidR="00DD50A7" w:rsidRPr="00BE4E51" w:rsidRDefault="00DD50A7" w:rsidP="00FA5822">
            <w:pPr>
              <w:pStyle w:val="TAC"/>
            </w:pPr>
            <w:r w:rsidRPr="00BE4E51">
              <w:t>DL</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47637565" w14:textId="77777777" w:rsidR="00DD50A7" w:rsidRPr="00BE4E51" w:rsidRDefault="00DD50A7" w:rsidP="00FA5822">
            <w:pPr>
              <w:pStyle w:val="TAC"/>
              <w:rPr>
                <w:lang w:val="sv-FI"/>
              </w:rPr>
            </w:pPr>
            <w:r w:rsidRPr="00BE4E51">
              <w:rPr>
                <w:lang w:val="sv-FI"/>
              </w:rPr>
              <w:t>B, C, D, E, F, G, H, I, J, K, L, M, O, P, Q</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9B7FA1" w14:textId="77777777" w:rsidR="00DD50A7" w:rsidRPr="00BE4E51" w:rsidRDefault="00DD50A7" w:rsidP="00FA5822">
            <w:pPr>
              <w:pStyle w:val="TAC"/>
            </w:pPr>
            <w:r w:rsidRPr="00BE4E51">
              <w:t>TDD</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617C1875" w14:textId="77777777" w:rsidR="00DD50A7" w:rsidRPr="00BE4E51" w:rsidRDefault="00DD50A7" w:rsidP="00FA5822">
            <w:pPr>
              <w:pStyle w:val="TAC"/>
            </w:pPr>
            <w:r w:rsidRPr="00BE4E51">
              <w:t>Rel-15</w:t>
            </w:r>
          </w:p>
        </w:tc>
        <w:tc>
          <w:tcPr>
            <w:tcW w:w="1974" w:type="dxa"/>
            <w:vMerge w:val="restart"/>
            <w:tcBorders>
              <w:top w:val="single" w:sz="4" w:space="0" w:color="auto"/>
              <w:left w:val="nil"/>
              <w:right w:val="single" w:sz="4" w:space="0" w:color="auto"/>
            </w:tcBorders>
          </w:tcPr>
          <w:p w14:paraId="70C31997" w14:textId="77777777" w:rsidR="00DD50A7" w:rsidRPr="00BE4E51" w:rsidRDefault="00DD50A7" w:rsidP="00FA5822">
            <w:pPr>
              <w:pStyle w:val="TAC"/>
            </w:pPr>
          </w:p>
        </w:tc>
      </w:tr>
      <w:tr w:rsidR="00DD50A7" w:rsidRPr="00BE4E51" w14:paraId="61342A66" w14:textId="77777777" w:rsidTr="00FA5822">
        <w:trPr>
          <w:trHeight w:val="288"/>
        </w:trPr>
        <w:tc>
          <w:tcPr>
            <w:tcW w:w="2127" w:type="dxa"/>
            <w:vMerge/>
            <w:tcBorders>
              <w:left w:val="single" w:sz="4" w:space="0" w:color="auto"/>
              <w:bottom w:val="single" w:sz="4" w:space="0" w:color="auto"/>
              <w:right w:val="single" w:sz="4" w:space="0" w:color="auto"/>
            </w:tcBorders>
            <w:shd w:val="clear" w:color="auto" w:fill="auto"/>
            <w:noWrap/>
            <w:vAlign w:val="center"/>
            <w:hideMark/>
          </w:tcPr>
          <w:p w14:paraId="7A5F110F" w14:textId="77777777" w:rsidR="00DD50A7" w:rsidRPr="00BE4E51" w:rsidRDefault="00DD50A7" w:rsidP="00FA5822">
            <w:pPr>
              <w:pStyle w:val="TAC"/>
            </w:pP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C1E5D4B" w14:textId="77777777" w:rsidR="00DD50A7" w:rsidRPr="00BE4E51" w:rsidRDefault="00DD50A7" w:rsidP="00FA5822">
            <w:pPr>
              <w:pStyle w:val="TAC"/>
            </w:pPr>
            <w:r w:rsidRPr="00BE4E51">
              <w:t>UL</w:t>
            </w:r>
          </w:p>
        </w:tc>
        <w:tc>
          <w:tcPr>
            <w:tcW w:w="2514" w:type="dxa"/>
            <w:tcBorders>
              <w:top w:val="single" w:sz="4" w:space="0" w:color="auto"/>
              <w:left w:val="nil"/>
              <w:bottom w:val="single" w:sz="4" w:space="0" w:color="auto"/>
              <w:right w:val="single" w:sz="4" w:space="0" w:color="auto"/>
            </w:tcBorders>
            <w:shd w:val="clear" w:color="auto" w:fill="auto"/>
            <w:noWrap/>
            <w:vAlign w:val="center"/>
            <w:hideMark/>
          </w:tcPr>
          <w:p w14:paraId="23EDCF01" w14:textId="77777777" w:rsidR="00DD50A7" w:rsidRPr="00BE4E51" w:rsidRDefault="00DD50A7" w:rsidP="00FA5822">
            <w:pPr>
              <w:pStyle w:val="TAC"/>
              <w:rPr>
                <w:lang w:val="sv-FI"/>
              </w:rPr>
            </w:pPr>
            <w:r w:rsidRPr="00BE4E51">
              <w:rPr>
                <w:lang w:val="sv-FI"/>
              </w:rPr>
              <w:t>B, D, E, F, G, H, I, J, K, L, M, O, P, Q</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2B1B26" w14:textId="77777777" w:rsidR="00DD50A7" w:rsidRPr="00BE4E51" w:rsidRDefault="00DD50A7" w:rsidP="00FA5822">
            <w:pPr>
              <w:pStyle w:val="TAC"/>
            </w:pPr>
            <w:r w:rsidRPr="00BE4E51">
              <w:t>TDD</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11BD6D14" w14:textId="77777777" w:rsidR="00DD50A7" w:rsidRPr="00BE4E51" w:rsidRDefault="00DD50A7" w:rsidP="00FA5822">
            <w:pPr>
              <w:pStyle w:val="TAC"/>
            </w:pPr>
            <w:r w:rsidRPr="00BE4E51">
              <w:t>Rel-15</w:t>
            </w:r>
          </w:p>
        </w:tc>
        <w:tc>
          <w:tcPr>
            <w:tcW w:w="1974" w:type="dxa"/>
            <w:vMerge/>
            <w:tcBorders>
              <w:left w:val="nil"/>
              <w:bottom w:val="single" w:sz="4" w:space="0" w:color="auto"/>
              <w:right w:val="single" w:sz="4" w:space="0" w:color="auto"/>
            </w:tcBorders>
          </w:tcPr>
          <w:p w14:paraId="2B0E5DE0" w14:textId="77777777" w:rsidR="00DD50A7" w:rsidRPr="00BE4E51" w:rsidRDefault="00DD50A7" w:rsidP="00FA5822">
            <w:pPr>
              <w:pStyle w:val="TAC"/>
            </w:pPr>
          </w:p>
        </w:tc>
      </w:tr>
    </w:tbl>
    <w:p w14:paraId="294B6499" w14:textId="77777777" w:rsidR="00DD50A7" w:rsidRPr="00BE4E51" w:rsidRDefault="00DD50A7" w:rsidP="00DD50A7"/>
    <w:p w14:paraId="4C5EF761" w14:textId="6AD98B72" w:rsidR="00DD50A7" w:rsidRPr="00BE4E51" w:rsidRDefault="00DD50A7" w:rsidP="00DD50A7">
      <w:pPr>
        <w:pStyle w:val="TH"/>
      </w:pPr>
      <w:r w:rsidRPr="00BE4E51">
        <w:t xml:space="preserve">Table 6.2.1-2: NR non-contiguous </w:t>
      </w:r>
      <w:ins w:id="63" w:author="ZTE-Ma Zhifeng" w:date="2022-01-28T16:44:00Z">
        <w:r w:rsidR="00C7004B" w:rsidRPr="00BE4E51">
          <w:t>intra</w:t>
        </w:r>
        <w:r w:rsidR="00C7004B">
          <w:t>-</w:t>
        </w:r>
        <w:r w:rsidR="00C7004B" w:rsidRPr="00BE4E51">
          <w:t>band</w:t>
        </w:r>
      </w:ins>
      <w:del w:id="64" w:author="ZTE-Ma Zhifeng" w:date="2022-01-28T16:44:00Z">
        <w:r w:rsidRPr="00BE4E51" w:rsidDel="00C7004B">
          <w:delText>intraband</w:delText>
        </w:r>
      </w:del>
      <w:r w:rsidRPr="00BE4E51">
        <w:t xml:space="preserve"> CA within FR2</w:t>
      </w:r>
    </w:p>
    <w:tbl>
      <w:tblPr>
        <w:tblW w:w="9639" w:type="dxa"/>
        <w:tblInd w:w="108" w:type="dxa"/>
        <w:tblLook w:val="04A0" w:firstRow="1" w:lastRow="0" w:firstColumn="1" w:lastColumn="0" w:noHBand="0" w:noVBand="1"/>
      </w:tblPr>
      <w:tblGrid>
        <w:gridCol w:w="2127"/>
        <w:gridCol w:w="746"/>
        <w:gridCol w:w="1257"/>
        <w:gridCol w:w="1257"/>
        <w:gridCol w:w="992"/>
        <w:gridCol w:w="1286"/>
        <w:gridCol w:w="1974"/>
      </w:tblGrid>
      <w:tr w:rsidR="00DD50A7" w:rsidRPr="00BE4E51" w14:paraId="399C1BF1" w14:textId="77777777" w:rsidTr="00FA5822">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2E1C" w14:textId="77777777" w:rsidR="00DD50A7" w:rsidRPr="00BE4E51" w:rsidRDefault="00DD50A7" w:rsidP="00FA5822">
            <w:pPr>
              <w:pStyle w:val="TAH"/>
            </w:pPr>
            <w:r w:rsidRPr="00BE4E51">
              <w:t>Feature</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306DB43" w14:textId="77777777" w:rsidR="00DD50A7" w:rsidRPr="00BE4E51" w:rsidRDefault="00DD50A7" w:rsidP="00FA5822">
            <w:pPr>
              <w:pStyle w:val="TAH"/>
            </w:pPr>
            <w:r w:rsidRPr="00BE4E51">
              <w:t>DL/UL</w:t>
            </w:r>
          </w:p>
        </w:tc>
        <w:tc>
          <w:tcPr>
            <w:tcW w:w="1257" w:type="dxa"/>
            <w:tcBorders>
              <w:top w:val="single" w:sz="4" w:space="0" w:color="auto"/>
              <w:left w:val="nil"/>
              <w:bottom w:val="single" w:sz="4" w:space="0" w:color="auto"/>
              <w:right w:val="single" w:sz="4" w:space="0" w:color="auto"/>
            </w:tcBorders>
            <w:shd w:val="clear" w:color="auto" w:fill="auto"/>
            <w:noWrap/>
            <w:vAlign w:val="center"/>
          </w:tcPr>
          <w:p w14:paraId="1916732E" w14:textId="77777777" w:rsidR="00DD50A7" w:rsidRPr="00BE4E51" w:rsidRDefault="00DD50A7" w:rsidP="00FA5822">
            <w:pPr>
              <w:pStyle w:val="TAH"/>
            </w:pPr>
            <w:r w:rsidRPr="00BE4E51">
              <w:t>number of sub-blocks</w:t>
            </w:r>
          </w:p>
        </w:tc>
        <w:tc>
          <w:tcPr>
            <w:tcW w:w="1257" w:type="dxa"/>
            <w:tcBorders>
              <w:top w:val="single" w:sz="4" w:space="0" w:color="auto"/>
              <w:left w:val="nil"/>
              <w:bottom w:val="single" w:sz="4" w:space="0" w:color="auto"/>
              <w:right w:val="single" w:sz="4" w:space="0" w:color="auto"/>
            </w:tcBorders>
            <w:shd w:val="clear" w:color="auto" w:fill="auto"/>
            <w:vAlign w:val="center"/>
          </w:tcPr>
          <w:p w14:paraId="0D4D7D63" w14:textId="77777777" w:rsidR="00DD50A7" w:rsidRPr="00BE4E51" w:rsidRDefault="00DD50A7" w:rsidP="00FA5822">
            <w:pPr>
              <w:pStyle w:val="TAH"/>
            </w:pPr>
            <w:r w:rsidRPr="00BE4E51">
              <w:t>maximum number of CCs within a sub-block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CFF1FD" w14:textId="77777777" w:rsidR="00DD50A7" w:rsidRPr="00BE4E51" w:rsidRDefault="00DD50A7" w:rsidP="00FA5822">
            <w:pPr>
              <w:pStyle w:val="TAH"/>
            </w:pPr>
            <w:r w:rsidRPr="00BE4E51">
              <w:t>Duplex-mode</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74836B7F" w14:textId="77777777" w:rsidR="00DD50A7" w:rsidRPr="00BE4E51" w:rsidRDefault="00DD50A7" w:rsidP="00FA5822">
            <w:pPr>
              <w:pStyle w:val="TAH"/>
            </w:pPr>
            <w:r w:rsidRPr="00BE4E51">
              <w:t>Release</w:t>
            </w:r>
          </w:p>
          <w:p w14:paraId="70BFD940" w14:textId="77777777" w:rsidR="00DD50A7" w:rsidRPr="00BE4E51" w:rsidRDefault="00DD50A7" w:rsidP="00FA5822">
            <w:pPr>
              <w:pStyle w:val="TAH"/>
            </w:pPr>
            <w:r w:rsidRPr="00BE4E51">
              <w:t>independent from</w:t>
            </w:r>
          </w:p>
        </w:tc>
        <w:tc>
          <w:tcPr>
            <w:tcW w:w="1974" w:type="dxa"/>
            <w:tcBorders>
              <w:top w:val="single" w:sz="4" w:space="0" w:color="auto"/>
              <w:left w:val="nil"/>
              <w:bottom w:val="single" w:sz="4" w:space="0" w:color="auto"/>
              <w:right w:val="single" w:sz="4" w:space="0" w:color="auto"/>
            </w:tcBorders>
          </w:tcPr>
          <w:p w14:paraId="0AFE5EAB" w14:textId="77777777" w:rsidR="00DD50A7" w:rsidRPr="00BE4E51" w:rsidRDefault="00DD50A7" w:rsidP="00FA5822">
            <w:pPr>
              <w:pStyle w:val="TAH"/>
            </w:pPr>
            <w:r w:rsidRPr="00BE4E51">
              <w:t>requirements to be fulfilled</w:t>
            </w:r>
          </w:p>
          <w:p w14:paraId="5B8287AF" w14:textId="77777777" w:rsidR="00DD50A7" w:rsidRPr="00BE4E51" w:rsidRDefault="00DD50A7" w:rsidP="00FA5822">
            <w:pPr>
              <w:pStyle w:val="TAH"/>
            </w:pPr>
            <w:r w:rsidRPr="00BE4E51">
              <w:t>(see 3</w:t>
            </w:r>
            <w:r>
              <w:t>8</w:t>
            </w:r>
            <w:r w:rsidRPr="00BE4E51">
              <w:t>.307 of the REL in which the CA configuration was introduced)</w:t>
            </w:r>
          </w:p>
        </w:tc>
      </w:tr>
      <w:tr w:rsidR="00DD50A7" w:rsidRPr="00BE4E51" w14:paraId="27C3B5C3" w14:textId="77777777" w:rsidTr="00FA5822">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BE73" w14:textId="77777777" w:rsidR="00DD50A7" w:rsidRPr="00BE4E51" w:rsidRDefault="00DD50A7" w:rsidP="00FA5822">
            <w:pPr>
              <w:pStyle w:val="TAC"/>
            </w:pPr>
            <w:r w:rsidRPr="00BE4E51">
              <w:t>Intra-band non-contiguous CA configurations within FR2</w:t>
            </w:r>
          </w:p>
        </w:tc>
        <w:tc>
          <w:tcPr>
            <w:tcW w:w="746" w:type="dxa"/>
            <w:vMerge w:val="restart"/>
            <w:tcBorders>
              <w:top w:val="single" w:sz="4" w:space="0" w:color="auto"/>
              <w:left w:val="nil"/>
              <w:right w:val="single" w:sz="4" w:space="0" w:color="auto"/>
            </w:tcBorders>
            <w:shd w:val="clear" w:color="auto" w:fill="auto"/>
            <w:noWrap/>
            <w:vAlign w:val="center"/>
            <w:hideMark/>
          </w:tcPr>
          <w:p w14:paraId="5FDF09B5" w14:textId="77777777" w:rsidR="00DD50A7" w:rsidRPr="00BE4E51" w:rsidRDefault="00DD50A7" w:rsidP="00FA5822">
            <w:pPr>
              <w:pStyle w:val="TAC"/>
            </w:pPr>
            <w:r w:rsidRPr="00BE4E51">
              <w:t>DL</w:t>
            </w:r>
          </w:p>
        </w:tc>
        <w:tc>
          <w:tcPr>
            <w:tcW w:w="1257" w:type="dxa"/>
            <w:tcBorders>
              <w:top w:val="single" w:sz="4" w:space="0" w:color="auto"/>
              <w:left w:val="nil"/>
              <w:bottom w:val="single" w:sz="4" w:space="0" w:color="auto"/>
              <w:right w:val="single" w:sz="4" w:space="0" w:color="auto"/>
            </w:tcBorders>
            <w:shd w:val="clear" w:color="auto" w:fill="auto"/>
            <w:noWrap/>
            <w:vAlign w:val="center"/>
          </w:tcPr>
          <w:p w14:paraId="0A844CFC" w14:textId="77777777" w:rsidR="00DD50A7" w:rsidRPr="00BE4E51" w:rsidRDefault="00DD50A7" w:rsidP="00FA5822">
            <w:pPr>
              <w:pStyle w:val="TAC"/>
            </w:pPr>
            <w:r w:rsidRPr="00BE4E51">
              <w:t>2</w:t>
            </w:r>
          </w:p>
        </w:tc>
        <w:tc>
          <w:tcPr>
            <w:tcW w:w="1257" w:type="dxa"/>
            <w:tcBorders>
              <w:top w:val="single" w:sz="4" w:space="0" w:color="auto"/>
              <w:left w:val="nil"/>
              <w:bottom w:val="single" w:sz="4" w:space="0" w:color="auto"/>
              <w:right w:val="single" w:sz="4" w:space="0" w:color="auto"/>
            </w:tcBorders>
            <w:shd w:val="clear" w:color="auto" w:fill="auto"/>
            <w:vAlign w:val="center"/>
          </w:tcPr>
          <w:p w14:paraId="108A0610" w14:textId="77777777" w:rsidR="00DD50A7" w:rsidRPr="00BE4E51" w:rsidRDefault="00DD50A7" w:rsidP="00FA5822">
            <w:pPr>
              <w:pStyle w:val="TAC"/>
            </w:pPr>
            <w:r w:rsidRPr="00BE4E51">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17553A" w14:textId="77777777" w:rsidR="00DD50A7" w:rsidRPr="00BE4E51" w:rsidRDefault="00DD50A7" w:rsidP="00FA5822">
            <w:pPr>
              <w:pStyle w:val="TAC"/>
            </w:pPr>
            <w:r w:rsidRPr="00BE4E51">
              <w:t>TDD</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0C2D5B81" w14:textId="77777777" w:rsidR="00DD50A7" w:rsidRPr="00BE4E51" w:rsidRDefault="00DD50A7" w:rsidP="00FA5822">
            <w:pPr>
              <w:pStyle w:val="TAC"/>
            </w:pPr>
            <w:r w:rsidRPr="00BE4E51">
              <w:t>Rel-15</w:t>
            </w:r>
          </w:p>
        </w:tc>
        <w:tc>
          <w:tcPr>
            <w:tcW w:w="1974" w:type="dxa"/>
            <w:vMerge w:val="restart"/>
            <w:tcBorders>
              <w:top w:val="single" w:sz="4" w:space="0" w:color="auto"/>
              <w:left w:val="nil"/>
              <w:bottom w:val="single" w:sz="4" w:space="0" w:color="auto"/>
              <w:right w:val="single" w:sz="4" w:space="0" w:color="auto"/>
            </w:tcBorders>
          </w:tcPr>
          <w:p w14:paraId="431C17A4" w14:textId="77777777" w:rsidR="00DD50A7" w:rsidRPr="00BE4E51" w:rsidRDefault="00DD50A7" w:rsidP="00FA5822">
            <w:pPr>
              <w:pStyle w:val="TAC"/>
            </w:pPr>
          </w:p>
        </w:tc>
      </w:tr>
      <w:tr w:rsidR="00DD50A7" w:rsidRPr="00BE4E51" w14:paraId="17C14B4D" w14:textId="77777777" w:rsidTr="00FA5822">
        <w:trPr>
          <w:trHeight w:val="288"/>
        </w:trPr>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20C2BF" w14:textId="77777777" w:rsidR="00DD50A7" w:rsidRPr="00BE4E51" w:rsidRDefault="00DD50A7" w:rsidP="00FA5822">
            <w:pPr>
              <w:pStyle w:val="TAC"/>
            </w:pPr>
          </w:p>
        </w:tc>
        <w:tc>
          <w:tcPr>
            <w:tcW w:w="746" w:type="dxa"/>
            <w:vMerge/>
            <w:tcBorders>
              <w:left w:val="nil"/>
              <w:right w:val="single" w:sz="4" w:space="0" w:color="auto"/>
            </w:tcBorders>
            <w:shd w:val="clear" w:color="auto" w:fill="auto"/>
            <w:noWrap/>
            <w:vAlign w:val="center"/>
          </w:tcPr>
          <w:p w14:paraId="75DBE91C" w14:textId="77777777" w:rsidR="00DD50A7" w:rsidRPr="00BE4E51" w:rsidRDefault="00DD50A7" w:rsidP="00FA5822">
            <w:pPr>
              <w:pStyle w:val="TAC"/>
            </w:pPr>
          </w:p>
        </w:tc>
        <w:tc>
          <w:tcPr>
            <w:tcW w:w="1257" w:type="dxa"/>
            <w:tcBorders>
              <w:top w:val="single" w:sz="4" w:space="0" w:color="auto"/>
              <w:left w:val="nil"/>
              <w:bottom w:val="single" w:sz="4" w:space="0" w:color="auto"/>
              <w:right w:val="single" w:sz="4" w:space="0" w:color="auto"/>
            </w:tcBorders>
            <w:shd w:val="clear" w:color="auto" w:fill="auto"/>
            <w:noWrap/>
            <w:vAlign w:val="center"/>
          </w:tcPr>
          <w:p w14:paraId="108ABB34" w14:textId="77777777" w:rsidR="00DD50A7" w:rsidRPr="00BE4E51" w:rsidRDefault="00DD50A7" w:rsidP="00FA5822">
            <w:pPr>
              <w:pStyle w:val="TAC"/>
            </w:pPr>
            <w:r w:rsidRPr="00BE4E51">
              <w:t>3</w:t>
            </w:r>
          </w:p>
        </w:tc>
        <w:tc>
          <w:tcPr>
            <w:tcW w:w="1257" w:type="dxa"/>
            <w:tcBorders>
              <w:top w:val="single" w:sz="4" w:space="0" w:color="auto"/>
              <w:left w:val="nil"/>
              <w:bottom w:val="single" w:sz="4" w:space="0" w:color="auto"/>
              <w:right w:val="single" w:sz="4" w:space="0" w:color="auto"/>
            </w:tcBorders>
            <w:shd w:val="clear" w:color="auto" w:fill="auto"/>
            <w:vAlign w:val="center"/>
          </w:tcPr>
          <w:p w14:paraId="353C8040" w14:textId="77777777" w:rsidR="00DD50A7" w:rsidRPr="00BE4E51" w:rsidRDefault="00DD50A7" w:rsidP="00FA5822">
            <w:pPr>
              <w:pStyle w:val="TAC"/>
            </w:pPr>
            <w:r w:rsidRPr="00BE4E51">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10E03A" w14:textId="77777777" w:rsidR="00DD50A7" w:rsidRPr="00BE4E51" w:rsidRDefault="00DD50A7" w:rsidP="00FA5822">
            <w:pPr>
              <w:pStyle w:val="TAC"/>
            </w:pPr>
            <w:r w:rsidRPr="00BE4E51">
              <w:t>TDD</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3B770E20" w14:textId="77777777" w:rsidR="00DD50A7" w:rsidRPr="00BE4E51" w:rsidRDefault="00DD50A7" w:rsidP="00FA5822">
            <w:pPr>
              <w:pStyle w:val="TAC"/>
            </w:pPr>
            <w:r w:rsidRPr="00BE4E51">
              <w:t>Rel-15</w:t>
            </w:r>
          </w:p>
        </w:tc>
        <w:tc>
          <w:tcPr>
            <w:tcW w:w="1974" w:type="dxa"/>
            <w:vMerge/>
            <w:tcBorders>
              <w:left w:val="nil"/>
              <w:bottom w:val="single" w:sz="4" w:space="0" w:color="auto"/>
              <w:right w:val="single" w:sz="4" w:space="0" w:color="auto"/>
            </w:tcBorders>
          </w:tcPr>
          <w:p w14:paraId="6165C19B" w14:textId="77777777" w:rsidR="00DD50A7" w:rsidRPr="00BE4E51" w:rsidRDefault="00DD50A7" w:rsidP="00FA5822">
            <w:pPr>
              <w:pStyle w:val="TAC"/>
            </w:pPr>
          </w:p>
        </w:tc>
      </w:tr>
      <w:tr w:rsidR="00DD50A7" w:rsidRPr="00BE4E51" w14:paraId="57AA8A94" w14:textId="77777777" w:rsidTr="00FA5822">
        <w:trPr>
          <w:trHeight w:val="288"/>
        </w:trPr>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728357" w14:textId="77777777" w:rsidR="00DD50A7" w:rsidRPr="00BE4E51" w:rsidRDefault="00DD50A7" w:rsidP="00FA5822">
            <w:pPr>
              <w:pStyle w:val="TAC"/>
            </w:pPr>
          </w:p>
        </w:tc>
        <w:tc>
          <w:tcPr>
            <w:tcW w:w="746" w:type="dxa"/>
            <w:vMerge/>
            <w:tcBorders>
              <w:left w:val="nil"/>
              <w:bottom w:val="single" w:sz="4" w:space="0" w:color="auto"/>
              <w:right w:val="single" w:sz="4" w:space="0" w:color="auto"/>
            </w:tcBorders>
            <w:shd w:val="clear" w:color="auto" w:fill="auto"/>
            <w:noWrap/>
            <w:vAlign w:val="center"/>
          </w:tcPr>
          <w:p w14:paraId="5D258D8D" w14:textId="77777777" w:rsidR="00DD50A7" w:rsidRPr="00BE4E51" w:rsidRDefault="00DD50A7" w:rsidP="00FA5822">
            <w:pPr>
              <w:pStyle w:val="TAC"/>
            </w:pPr>
          </w:p>
        </w:tc>
        <w:tc>
          <w:tcPr>
            <w:tcW w:w="1257" w:type="dxa"/>
            <w:tcBorders>
              <w:top w:val="single" w:sz="4" w:space="0" w:color="auto"/>
              <w:left w:val="nil"/>
              <w:bottom w:val="single" w:sz="4" w:space="0" w:color="auto"/>
              <w:right w:val="single" w:sz="4" w:space="0" w:color="auto"/>
            </w:tcBorders>
            <w:shd w:val="clear" w:color="auto" w:fill="auto"/>
            <w:noWrap/>
            <w:vAlign w:val="center"/>
          </w:tcPr>
          <w:p w14:paraId="04B43843" w14:textId="77777777" w:rsidR="00DD50A7" w:rsidRPr="00BE4E51" w:rsidRDefault="00DD50A7" w:rsidP="00FA5822">
            <w:pPr>
              <w:pStyle w:val="TAC"/>
            </w:pPr>
            <w:r w:rsidRPr="00BE4E51">
              <w:t>4</w:t>
            </w:r>
          </w:p>
        </w:tc>
        <w:tc>
          <w:tcPr>
            <w:tcW w:w="1257" w:type="dxa"/>
            <w:tcBorders>
              <w:top w:val="single" w:sz="4" w:space="0" w:color="auto"/>
              <w:left w:val="nil"/>
              <w:bottom w:val="single" w:sz="4" w:space="0" w:color="auto"/>
              <w:right w:val="single" w:sz="4" w:space="0" w:color="auto"/>
            </w:tcBorders>
            <w:shd w:val="clear" w:color="auto" w:fill="auto"/>
            <w:vAlign w:val="center"/>
          </w:tcPr>
          <w:p w14:paraId="10DF143F" w14:textId="77777777" w:rsidR="00DD50A7" w:rsidRPr="00BE4E51" w:rsidRDefault="00DD50A7" w:rsidP="00FA5822">
            <w:pPr>
              <w:pStyle w:val="TAC"/>
            </w:pPr>
            <w:r w:rsidRPr="00BE4E51">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86750" w14:textId="77777777" w:rsidR="00DD50A7" w:rsidRPr="00BE4E51" w:rsidRDefault="00DD50A7" w:rsidP="00FA5822">
            <w:pPr>
              <w:pStyle w:val="TAC"/>
            </w:pPr>
            <w:r w:rsidRPr="00BE4E51">
              <w:t>TDD</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18404B45" w14:textId="77777777" w:rsidR="00DD50A7" w:rsidRPr="00BE4E51" w:rsidRDefault="00DD50A7" w:rsidP="00FA5822">
            <w:pPr>
              <w:pStyle w:val="TAC"/>
            </w:pPr>
            <w:r w:rsidRPr="00BE4E51">
              <w:t>Rel-15</w:t>
            </w:r>
          </w:p>
        </w:tc>
        <w:tc>
          <w:tcPr>
            <w:tcW w:w="1974" w:type="dxa"/>
            <w:vMerge/>
            <w:tcBorders>
              <w:left w:val="nil"/>
              <w:bottom w:val="single" w:sz="4" w:space="0" w:color="auto"/>
              <w:right w:val="single" w:sz="4" w:space="0" w:color="auto"/>
            </w:tcBorders>
          </w:tcPr>
          <w:p w14:paraId="75945C6C" w14:textId="77777777" w:rsidR="00DD50A7" w:rsidRPr="00BE4E51" w:rsidRDefault="00DD50A7" w:rsidP="00FA5822">
            <w:pPr>
              <w:pStyle w:val="TAC"/>
            </w:pPr>
          </w:p>
        </w:tc>
      </w:tr>
    </w:tbl>
    <w:p w14:paraId="4493269C" w14:textId="77777777" w:rsidR="00DD50A7" w:rsidRPr="00BE4E51" w:rsidRDefault="00DD50A7" w:rsidP="00DD50A7"/>
    <w:p w14:paraId="29BC1AF3" w14:textId="77777777" w:rsidR="00DD50A7" w:rsidRDefault="00DD50A7" w:rsidP="00DD50A7">
      <w:pPr>
        <w:pStyle w:val="30"/>
        <w:rPr>
          <w:rFonts w:cs="Arial"/>
          <w:i/>
          <w:color w:val="FF0000"/>
          <w:sz w:val="32"/>
          <w:szCs w:val="32"/>
        </w:rPr>
      </w:pPr>
      <w:r w:rsidRPr="00AB4CBD">
        <w:rPr>
          <w:rFonts w:cs="Arial"/>
          <w:i/>
          <w:color w:val="FF0000"/>
          <w:sz w:val="32"/>
          <w:szCs w:val="32"/>
        </w:rPr>
        <w:t>&lt;&lt; Unchanged sections omitted &gt;&gt;</w:t>
      </w:r>
    </w:p>
    <w:p w14:paraId="5278E820" w14:textId="3E4D65E2" w:rsidR="008D0CD5" w:rsidRPr="00BE4E51" w:rsidRDefault="008D0CD5" w:rsidP="008D0CD5">
      <w:pPr>
        <w:pStyle w:val="2"/>
      </w:pPr>
      <w:bookmarkStart w:id="65" w:name="_Toc13051516"/>
      <w:bookmarkStart w:id="66" w:name="_Toc29468692"/>
      <w:bookmarkStart w:id="67" w:name="_Toc29468809"/>
      <w:bookmarkStart w:id="68" w:name="_Toc37141041"/>
      <w:bookmarkStart w:id="69" w:name="_Toc37268847"/>
      <w:bookmarkStart w:id="70" w:name="_Toc37268935"/>
      <w:bookmarkStart w:id="71" w:name="_Toc45907548"/>
      <w:bookmarkStart w:id="72" w:name="_Toc60857469"/>
      <w:bookmarkStart w:id="73" w:name="_Toc61184433"/>
      <w:bookmarkStart w:id="74" w:name="_Toc66387951"/>
      <w:bookmarkStart w:id="75" w:name="_Toc68701241"/>
      <w:bookmarkStart w:id="76" w:name="_Toc68701310"/>
      <w:bookmarkStart w:id="77" w:name="_Toc68701350"/>
      <w:bookmarkStart w:id="78" w:name="_Toc68701420"/>
      <w:bookmarkStart w:id="79" w:name="_Toc82185666"/>
      <w:r w:rsidRPr="00BE4E51">
        <w:t>7.1</w:t>
      </w:r>
      <w:r w:rsidRPr="00BE4E51">
        <w:tab/>
        <w:t xml:space="preserve">Additional NR </w:t>
      </w:r>
      <w:ins w:id="80" w:author="ZTE-Ma Zhifeng" w:date="2022-01-28T16:44:00Z">
        <w:r w:rsidR="00C7004B" w:rsidRPr="00BE4E51">
          <w:t>inter</w:t>
        </w:r>
        <w:r w:rsidR="00C7004B">
          <w:t>-</w:t>
        </w:r>
        <w:r w:rsidR="00C7004B" w:rsidRPr="00BE4E51">
          <w:t>band</w:t>
        </w:r>
      </w:ins>
      <w:del w:id="81" w:author="ZTE-Ma Zhifeng" w:date="2022-01-28T16:44:00Z">
        <w:r w:rsidRPr="00BE4E51" w:rsidDel="00C7004B">
          <w:delText>interband</w:delText>
        </w:r>
      </w:del>
      <w:r w:rsidRPr="00BE4E51">
        <w:t xml:space="preserve"> CA configurations between frequency</w:t>
      </w:r>
      <w:r w:rsidRPr="00BE4E51" w:rsidDel="0007492E">
        <w:t xml:space="preserve"> </w:t>
      </w:r>
      <w:r w:rsidRPr="00BE4E51">
        <w:t>range 1 and frequency</w:t>
      </w:r>
      <w:r w:rsidRPr="00BE4E51" w:rsidDel="0007492E">
        <w:t xml:space="preserve"> </w:t>
      </w:r>
      <w:r w:rsidRPr="00BE4E51">
        <w:t>range 2</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36E084B" w14:textId="1385CD0B" w:rsidR="008D0CD5" w:rsidRPr="00BE4E51" w:rsidRDefault="008D0CD5" w:rsidP="008D0CD5">
      <w:r w:rsidRPr="00BE4E51">
        <w:t xml:space="preserve">Requirements for a Rel-15 UE for additional NR </w:t>
      </w:r>
      <w:ins w:id="82" w:author="ZTE-Ma Zhifeng" w:date="2022-01-28T16:44:00Z">
        <w:r w:rsidR="00CD3BF0" w:rsidRPr="00BE4E51">
          <w:t>inter</w:t>
        </w:r>
        <w:r w:rsidR="00CD3BF0">
          <w:t>-</w:t>
        </w:r>
        <w:r w:rsidR="00CD3BF0" w:rsidRPr="00BE4E51">
          <w:t>band</w:t>
        </w:r>
      </w:ins>
      <w:del w:id="83" w:author="ZTE-Ma Zhifeng" w:date="2022-01-28T16:44:00Z">
        <w:r w:rsidRPr="00BE4E51" w:rsidDel="00CD3BF0">
          <w:delText>interband</w:delText>
        </w:r>
      </w:del>
      <w:r w:rsidRPr="00BE4E51">
        <w:t xml:space="preserve"> CA configurations between FR1 and FR2 compared to TS 38.101-3 of Rel-15 [4] are introduced via this clause.</w:t>
      </w:r>
    </w:p>
    <w:p w14:paraId="2F40D19B" w14:textId="4CFFD92B" w:rsidR="008D0CD5" w:rsidRPr="00BE4E51" w:rsidRDefault="008D0CD5" w:rsidP="008D0CD5">
      <w:pPr>
        <w:pStyle w:val="TH"/>
      </w:pPr>
      <w:r w:rsidRPr="00BE4E51">
        <w:t xml:space="preserve">Table 7.1-1: NR </w:t>
      </w:r>
      <w:ins w:id="84" w:author="ZTE-Ma Zhifeng" w:date="2022-01-28T16:44:00Z">
        <w:r w:rsidR="00CD3BF0" w:rsidRPr="00BE4E51">
          <w:t>inter</w:t>
        </w:r>
        <w:r w:rsidR="00CD3BF0">
          <w:t>-</w:t>
        </w:r>
        <w:r w:rsidR="00CD3BF0" w:rsidRPr="00BE4E51">
          <w:t>band</w:t>
        </w:r>
      </w:ins>
      <w:del w:id="85" w:author="ZTE-Ma Zhifeng" w:date="2022-01-28T16:44:00Z">
        <w:r w:rsidRPr="00BE4E51" w:rsidDel="00CD3BF0">
          <w:delText>interband</w:delText>
        </w:r>
      </w:del>
      <w:r w:rsidRPr="00BE4E51">
        <w:t xml:space="preserve"> CA between FR1 and FR2</w:t>
      </w:r>
    </w:p>
    <w:tbl>
      <w:tblPr>
        <w:tblW w:w="10165" w:type="dxa"/>
        <w:tblInd w:w="108" w:type="dxa"/>
        <w:tblLook w:val="04A0" w:firstRow="1" w:lastRow="0" w:firstColumn="1" w:lastColumn="0" w:noHBand="0" w:noVBand="1"/>
      </w:tblPr>
      <w:tblGrid>
        <w:gridCol w:w="1985"/>
        <w:gridCol w:w="872"/>
        <w:gridCol w:w="1118"/>
        <w:gridCol w:w="1057"/>
        <w:gridCol w:w="1205"/>
        <w:gridCol w:w="1276"/>
        <w:gridCol w:w="1286"/>
        <w:gridCol w:w="1366"/>
      </w:tblGrid>
      <w:tr w:rsidR="008D0CD5" w:rsidRPr="00BE4E51" w14:paraId="06CD641A" w14:textId="77777777" w:rsidTr="00FA5822">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EF2A" w14:textId="77777777" w:rsidR="008D0CD5" w:rsidRPr="00BE4E51" w:rsidRDefault="008D0CD5" w:rsidP="00FA5822">
            <w:pPr>
              <w:pStyle w:val="TAH"/>
            </w:pPr>
            <w:r w:rsidRPr="00BE4E51">
              <w:t>Feature</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32A4FF84" w14:textId="77777777" w:rsidR="008D0CD5" w:rsidRPr="00BE4E51" w:rsidRDefault="008D0CD5" w:rsidP="00FA5822">
            <w:pPr>
              <w:pStyle w:val="TAH"/>
            </w:pPr>
            <w:r w:rsidRPr="00BE4E51">
              <w:t>DL/UL</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7EEB3BF2" w14:textId="77777777" w:rsidR="008D0CD5" w:rsidRPr="00BE4E51" w:rsidRDefault="008D0CD5" w:rsidP="00FA5822">
            <w:pPr>
              <w:pStyle w:val="TAH"/>
            </w:pPr>
            <w:r w:rsidRPr="00BE4E51">
              <w:t>number of bands</w:t>
            </w:r>
          </w:p>
        </w:tc>
        <w:tc>
          <w:tcPr>
            <w:tcW w:w="1057" w:type="dxa"/>
            <w:tcBorders>
              <w:top w:val="single" w:sz="4" w:space="0" w:color="auto"/>
              <w:left w:val="nil"/>
              <w:bottom w:val="single" w:sz="4" w:space="0" w:color="auto"/>
              <w:right w:val="single" w:sz="4" w:space="0" w:color="auto"/>
            </w:tcBorders>
            <w:vAlign w:val="center"/>
          </w:tcPr>
          <w:p w14:paraId="2167C0AE" w14:textId="77777777" w:rsidR="008D0CD5" w:rsidRPr="00BE4E51" w:rsidRDefault="008D0CD5" w:rsidP="00FA5822">
            <w:pPr>
              <w:pStyle w:val="TAH"/>
            </w:pPr>
            <w:r w:rsidRPr="00BE4E51">
              <w:t xml:space="preserve">maximum number of CCs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A02A" w14:textId="77777777" w:rsidR="008D0CD5" w:rsidRPr="00BE4E51" w:rsidRDefault="008D0CD5" w:rsidP="00FA5822">
            <w:pPr>
              <w:pStyle w:val="TAH"/>
            </w:pPr>
            <w:r w:rsidRPr="00BE4E51">
              <w:t xml:space="preserve">CA BW Classes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A833A3" w14:textId="77777777" w:rsidR="008D0CD5" w:rsidRPr="00BE4E51" w:rsidRDefault="008D0CD5" w:rsidP="00FA5822">
            <w:pPr>
              <w:pStyle w:val="TAH"/>
            </w:pPr>
            <w:r w:rsidRPr="00BE4E51">
              <w:t>Duplex-mode</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FD1DFE3" w14:textId="77777777" w:rsidR="008D0CD5" w:rsidRPr="00BE4E51" w:rsidRDefault="008D0CD5" w:rsidP="00FA5822">
            <w:pPr>
              <w:pStyle w:val="TAH"/>
            </w:pPr>
            <w:r w:rsidRPr="00BE4E51">
              <w:t>Release</w:t>
            </w:r>
          </w:p>
          <w:p w14:paraId="1186E1FB" w14:textId="77777777" w:rsidR="008D0CD5" w:rsidRPr="00BE4E51" w:rsidRDefault="008D0CD5" w:rsidP="00FA5822">
            <w:pPr>
              <w:pStyle w:val="TAH"/>
            </w:pPr>
            <w:r w:rsidRPr="00BE4E51">
              <w:t>independent from</w:t>
            </w:r>
          </w:p>
        </w:tc>
        <w:tc>
          <w:tcPr>
            <w:tcW w:w="1366" w:type="dxa"/>
            <w:tcBorders>
              <w:top w:val="single" w:sz="4" w:space="0" w:color="auto"/>
              <w:left w:val="nil"/>
              <w:bottom w:val="single" w:sz="4" w:space="0" w:color="auto"/>
              <w:right w:val="single" w:sz="4" w:space="0" w:color="auto"/>
            </w:tcBorders>
          </w:tcPr>
          <w:p w14:paraId="7E981DD7" w14:textId="77777777" w:rsidR="008D0CD5" w:rsidRPr="00BE4E51" w:rsidRDefault="008D0CD5" w:rsidP="00FA5822">
            <w:pPr>
              <w:pStyle w:val="TAH"/>
            </w:pPr>
            <w:r w:rsidRPr="00BE4E51">
              <w:t>requirements to be fulfilled</w:t>
            </w:r>
          </w:p>
          <w:p w14:paraId="2CBDC222" w14:textId="77777777" w:rsidR="008D0CD5" w:rsidRPr="00BE4E51" w:rsidRDefault="008D0CD5" w:rsidP="00FA5822">
            <w:pPr>
              <w:pStyle w:val="TAH"/>
            </w:pPr>
            <w:r w:rsidRPr="00BE4E51">
              <w:t>(see 38.307 of the REL in which the CA configuration was introduced)</w:t>
            </w:r>
          </w:p>
        </w:tc>
      </w:tr>
      <w:tr w:rsidR="008D0CD5" w:rsidRPr="00BE4E51" w14:paraId="7A106725" w14:textId="77777777" w:rsidTr="00FA5822">
        <w:trPr>
          <w:trHeight w:val="449"/>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1085F371" w14:textId="77777777" w:rsidR="008D0CD5" w:rsidRPr="00BE4E51" w:rsidRDefault="008D0CD5" w:rsidP="00FA5822">
            <w:pPr>
              <w:pStyle w:val="TAC"/>
            </w:pPr>
            <w:r w:rsidRPr="00BE4E51">
              <w:t>Inter-band CA configurations for NR interworking between FR1 and FR2</w:t>
            </w:r>
          </w:p>
        </w:tc>
        <w:tc>
          <w:tcPr>
            <w:tcW w:w="872" w:type="dxa"/>
            <w:tcBorders>
              <w:top w:val="single" w:sz="4" w:space="0" w:color="auto"/>
              <w:left w:val="single" w:sz="4" w:space="0" w:color="auto"/>
              <w:right w:val="single" w:sz="4" w:space="0" w:color="auto"/>
            </w:tcBorders>
            <w:shd w:val="clear" w:color="auto" w:fill="auto"/>
            <w:noWrap/>
            <w:vAlign w:val="center"/>
            <w:hideMark/>
          </w:tcPr>
          <w:p w14:paraId="7DD90027" w14:textId="77777777" w:rsidR="008D0CD5" w:rsidRPr="00BE4E51" w:rsidRDefault="008D0CD5" w:rsidP="00FA5822">
            <w:pPr>
              <w:pStyle w:val="TAC"/>
            </w:pPr>
            <w:r w:rsidRPr="00BE4E51">
              <w:t>DL FR1</w:t>
            </w:r>
          </w:p>
        </w:tc>
        <w:tc>
          <w:tcPr>
            <w:tcW w:w="1118" w:type="dxa"/>
            <w:tcBorders>
              <w:top w:val="single" w:sz="4" w:space="0" w:color="auto"/>
              <w:left w:val="single" w:sz="4" w:space="0" w:color="auto"/>
              <w:right w:val="single" w:sz="4" w:space="0" w:color="auto"/>
            </w:tcBorders>
            <w:shd w:val="clear" w:color="auto" w:fill="auto"/>
            <w:noWrap/>
            <w:vAlign w:val="center"/>
            <w:hideMark/>
          </w:tcPr>
          <w:p w14:paraId="08E7CAA9" w14:textId="77777777" w:rsidR="008D0CD5" w:rsidRPr="00BE4E51" w:rsidRDefault="008D0CD5" w:rsidP="00FA5822">
            <w:pPr>
              <w:pStyle w:val="TAC"/>
            </w:pPr>
            <w:r w:rsidRPr="00BE4E51">
              <w:t>1</w:t>
            </w:r>
          </w:p>
        </w:tc>
        <w:tc>
          <w:tcPr>
            <w:tcW w:w="1057" w:type="dxa"/>
            <w:tcBorders>
              <w:top w:val="single" w:sz="4" w:space="0" w:color="auto"/>
              <w:left w:val="nil"/>
              <w:right w:val="single" w:sz="4" w:space="0" w:color="auto"/>
            </w:tcBorders>
            <w:vAlign w:val="center"/>
          </w:tcPr>
          <w:p w14:paraId="3F567DDA" w14:textId="77777777" w:rsidR="008D0CD5" w:rsidRPr="00BE4E51" w:rsidRDefault="008D0CD5" w:rsidP="00FA5822">
            <w:pPr>
              <w:pStyle w:val="TAC"/>
            </w:pPr>
            <w:r w:rsidRPr="00BE4E51">
              <w:t>2</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7426E078" w14:textId="77777777" w:rsidR="008D0CD5" w:rsidRPr="00BE4E51" w:rsidRDefault="008D0CD5" w:rsidP="00FA5822">
            <w:pPr>
              <w:pStyle w:val="TAC"/>
            </w:pPr>
            <w:r w:rsidRPr="00BE4E51">
              <w:t>A, C</w:t>
            </w:r>
          </w:p>
        </w:tc>
        <w:tc>
          <w:tcPr>
            <w:tcW w:w="1276" w:type="dxa"/>
            <w:tcBorders>
              <w:top w:val="nil"/>
              <w:left w:val="nil"/>
              <w:bottom w:val="single" w:sz="4" w:space="0" w:color="auto"/>
              <w:right w:val="nil"/>
            </w:tcBorders>
            <w:shd w:val="clear" w:color="auto" w:fill="auto"/>
            <w:noWrap/>
            <w:vAlign w:val="center"/>
            <w:hideMark/>
          </w:tcPr>
          <w:p w14:paraId="127E585A" w14:textId="77777777" w:rsidR="008D0CD5" w:rsidRPr="00BE4E51" w:rsidRDefault="008D0CD5" w:rsidP="00FA5822">
            <w:pPr>
              <w:pStyle w:val="TAC"/>
            </w:pPr>
            <w:r w:rsidRPr="00BE4E51">
              <w:t>FDD, TDD</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141038CF" w14:textId="77777777" w:rsidR="008D0CD5" w:rsidRPr="00BE4E51" w:rsidRDefault="008D0CD5" w:rsidP="00FA5822">
            <w:pPr>
              <w:pStyle w:val="TAC"/>
            </w:pPr>
            <w:r w:rsidRPr="00BE4E51">
              <w:t>Rel-15</w:t>
            </w:r>
          </w:p>
        </w:tc>
        <w:tc>
          <w:tcPr>
            <w:tcW w:w="1366" w:type="dxa"/>
            <w:tcBorders>
              <w:top w:val="nil"/>
              <w:left w:val="single" w:sz="4" w:space="0" w:color="auto"/>
              <w:bottom w:val="single" w:sz="4" w:space="0" w:color="auto"/>
              <w:right w:val="single" w:sz="4" w:space="0" w:color="auto"/>
            </w:tcBorders>
          </w:tcPr>
          <w:p w14:paraId="4D6014F2" w14:textId="77777777" w:rsidR="008D0CD5" w:rsidRPr="00BE4E51" w:rsidRDefault="008D0CD5" w:rsidP="00FA5822">
            <w:pPr>
              <w:pStyle w:val="TAC"/>
            </w:pPr>
          </w:p>
        </w:tc>
      </w:tr>
      <w:tr w:rsidR="008D0CD5" w:rsidRPr="00BE4E51" w14:paraId="3BF109CE" w14:textId="77777777" w:rsidTr="00FA5822">
        <w:trPr>
          <w:trHeight w:val="449"/>
        </w:trPr>
        <w:tc>
          <w:tcPr>
            <w:tcW w:w="1985" w:type="dxa"/>
            <w:vMerge/>
            <w:tcBorders>
              <w:top w:val="single" w:sz="4" w:space="0" w:color="auto"/>
              <w:left w:val="single" w:sz="4" w:space="0" w:color="auto"/>
              <w:right w:val="single" w:sz="4" w:space="0" w:color="auto"/>
            </w:tcBorders>
            <w:shd w:val="clear" w:color="auto" w:fill="auto"/>
            <w:noWrap/>
            <w:vAlign w:val="center"/>
          </w:tcPr>
          <w:p w14:paraId="6251F179" w14:textId="77777777" w:rsidR="008D0CD5" w:rsidRPr="00BE4E51" w:rsidRDefault="008D0CD5" w:rsidP="00FA5822">
            <w:pPr>
              <w:pStyle w:val="TAC"/>
            </w:pPr>
          </w:p>
        </w:tc>
        <w:tc>
          <w:tcPr>
            <w:tcW w:w="872" w:type="dxa"/>
            <w:tcBorders>
              <w:top w:val="single" w:sz="4" w:space="0" w:color="auto"/>
              <w:left w:val="single" w:sz="4" w:space="0" w:color="auto"/>
              <w:right w:val="single" w:sz="4" w:space="0" w:color="auto"/>
            </w:tcBorders>
            <w:shd w:val="clear" w:color="auto" w:fill="auto"/>
            <w:noWrap/>
            <w:vAlign w:val="center"/>
          </w:tcPr>
          <w:p w14:paraId="7CA992AF" w14:textId="77777777" w:rsidR="008D0CD5" w:rsidRPr="00BE4E51" w:rsidRDefault="008D0CD5" w:rsidP="00FA5822">
            <w:pPr>
              <w:pStyle w:val="TAC"/>
            </w:pPr>
            <w:r w:rsidRPr="00BE4E51">
              <w:t>DL FR2</w:t>
            </w:r>
          </w:p>
        </w:tc>
        <w:tc>
          <w:tcPr>
            <w:tcW w:w="1118" w:type="dxa"/>
            <w:tcBorders>
              <w:top w:val="single" w:sz="4" w:space="0" w:color="auto"/>
              <w:left w:val="single" w:sz="4" w:space="0" w:color="auto"/>
              <w:right w:val="single" w:sz="4" w:space="0" w:color="auto"/>
            </w:tcBorders>
            <w:shd w:val="clear" w:color="auto" w:fill="auto"/>
            <w:noWrap/>
            <w:vAlign w:val="center"/>
          </w:tcPr>
          <w:p w14:paraId="106D3AB7" w14:textId="77777777" w:rsidR="008D0CD5" w:rsidRPr="00BE4E51" w:rsidRDefault="008D0CD5" w:rsidP="00FA5822">
            <w:pPr>
              <w:pStyle w:val="TAC"/>
            </w:pPr>
            <w:r w:rsidRPr="00BE4E51">
              <w:t>1</w:t>
            </w:r>
          </w:p>
        </w:tc>
        <w:tc>
          <w:tcPr>
            <w:tcW w:w="1057" w:type="dxa"/>
            <w:tcBorders>
              <w:top w:val="single" w:sz="4" w:space="0" w:color="auto"/>
              <w:left w:val="nil"/>
              <w:right w:val="single" w:sz="4" w:space="0" w:color="auto"/>
            </w:tcBorders>
            <w:vAlign w:val="center"/>
          </w:tcPr>
          <w:p w14:paraId="49722AC3" w14:textId="77777777" w:rsidR="008D0CD5" w:rsidRPr="00BE4E51" w:rsidRDefault="008D0CD5" w:rsidP="00FA5822">
            <w:pPr>
              <w:pStyle w:val="TAC"/>
            </w:pPr>
            <w:r w:rsidRPr="00BE4E51">
              <w:t>4</w:t>
            </w:r>
          </w:p>
        </w:tc>
        <w:tc>
          <w:tcPr>
            <w:tcW w:w="1205" w:type="dxa"/>
            <w:tcBorders>
              <w:top w:val="nil"/>
              <w:left w:val="single" w:sz="4" w:space="0" w:color="auto"/>
              <w:bottom w:val="single" w:sz="4" w:space="0" w:color="auto"/>
              <w:right w:val="single" w:sz="4" w:space="0" w:color="auto"/>
            </w:tcBorders>
            <w:shd w:val="clear" w:color="auto" w:fill="auto"/>
            <w:noWrap/>
            <w:vAlign w:val="center"/>
          </w:tcPr>
          <w:p w14:paraId="3BDF6217" w14:textId="77777777" w:rsidR="008D0CD5" w:rsidRPr="00BE4E51" w:rsidRDefault="008D0CD5" w:rsidP="00FA5822">
            <w:pPr>
              <w:pStyle w:val="TAC"/>
            </w:pPr>
            <w:r w:rsidRPr="00BE4E51">
              <w:t>A, D, E, F</w:t>
            </w:r>
          </w:p>
        </w:tc>
        <w:tc>
          <w:tcPr>
            <w:tcW w:w="1276" w:type="dxa"/>
            <w:tcBorders>
              <w:top w:val="nil"/>
              <w:left w:val="nil"/>
              <w:bottom w:val="single" w:sz="4" w:space="0" w:color="auto"/>
              <w:right w:val="nil"/>
            </w:tcBorders>
            <w:shd w:val="clear" w:color="auto" w:fill="auto"/>
            <w:noWrap/>
            <w:vAlign w:val="center"/>
          </w:tcPr>
          <w:p w14:paraId="03C2F1BD" w14:textId="77777777" w:rsidR="008D0CD5" w:rsidRPr="00BE4E51" w:rsidRDefault="008D0CD5" w:rsidP="00FA5822">
            <w:pPr>
              <w:pStyle w:val="TAC"/>
            </w:pPr>
            <w:r w:rsidRPr="00BE4E51">
              <w:t>TDD</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68C089EB" w14:textId="77777777" w:rsidR="008D0CD5" w:rsidRPr="00BE4E51" w:rsidRDefault="008D0CD5" w:rsidP="00FA5822">
            <w:pPr>
              <w:pStyle w:val="TAC"/>
            </w:pPr>
            <w:r w:rsidRPr="00BE4E51">
              <w:t>Rel-15</w:t>
            </w:r>
          </w:p>
        </w:tc>
        <w:tc>
          <w:tcPr>
            <w:tcW w:w="1366" w:type="dxa"/>
            <w:tcBorders>
              <w:top w:val="nil"/>
              <w:left w:val="single" w:sz="4" w:space="0" w:color="auto"/>
              <w:bottom w:val="single" w:sz="4" w:space="0" w:color="auto"/>
              <w:right w:val="single" w:sz="4" w:space="0" w:color="auto"/>
            </w:tcBorders>
          </w:tcPr>
          <w:p w14:paraId="3D77E74B" w14:textId="77777777" w:rsidR="008D0CD5" w:rsidRPr="00BE4E51" w:rsidRDefault="008D0CD5" w:rsidP="00FA5822">
            <w:pPr>
              <w:pStyle w:val="TAC"/>
            </w:pPr>
          </w:p>
        </w:tc>
      </w:tr>
      <w:tr w:rsidR="008D0CD5" w:rsidRPr="00BE4E51" w14:paraId="06ED8E42" w14:textId="77777777" w:rsidTr="00FA5822">
        <w:trPr>
          <w:trHeight w:val="449"/>
        </w:trPr>
        <w:tc>
          <w:tcPr>
            <w:tcW w:w="1985" w:type="dxa"/>
            <w:vMerge/>
            <w:tcBorders>
              <w:top w:val="single" w:sz="4" w:space="0" w:color="auto"/>
              <w:left w:val="single" w:sz="4" w:space="0" w:color="auto"/>
              <w:right w:val="single" w:sz="4" w:space="0" w:color="auto"/>
            </w:tcBorders>
            <w:shd w:val="clear" w:color="auto" w:fill="auto"/>
            <w:noWrap/>
            <w:vAlign w:val="center"/>
          </w:tcPr>
          <w:p w14:paraId="2911EA58" w14:textId="77777777" w:rsidR="008D0CD5" w:rsidRPr="00BE4E51" w:rsidRDefault="008D0CD5" w:rsidP="00FA5822">
            <w:pPr>
              <w:pStyle w:val="TAC"/>
            </w:pPr>
          </w:p>
        </w:tc>
        <w:tc>
          <w:tcPr>
            <w:tcW w:w="872" w:type="dxa"/>
            <w:tcBorders>
              <w:top w:val="single" w:sz="4" w:space="0" w:color="auto"/>
              <w:left w:val="single" w:sz="4" w:space="0" w:color="auto"/>
              <w:right w:val="single" w:sz="4" w:space="0" w:color="auto"/>
            </w:tcBorders>
            <w:shd w:val="clear" w:color="auto" w:fill="auto"/>
            <w:noWrap/>
            <w:vAlign w:val="center"/>
          </w:tcPr>
          <w:p w14:paraId="2F5808E3" w14:textId="77777777" w:rsidR="008D0CD5" w:rsidRPr="00BE4E51" w:rsidRDefault="008D0CD5" w:rsidP="00FA5822">
            <w:pPr>
              <w:pStyle w:val="TAC"/>
            </w:pPr>
            <w:r w:rsidRPr="00BE4E51">
              <w:t>UL FR1</w:t>
            </w:r>
          </w:p>
        </w:tc>
        <w:tc>
          <w:tcPr>
            <w:tcW w:w="1118" w:type="dxa"/>
            <w:tcBorders>
              <w:top w:val="single" w:sz="4" w:space="0" w:color="auto"/>
              <w:left w:val="single" w:sz="4" w:space="0" w:color="auto"/>
              <w:right w:val="single" w:sz="4" w:space="0" w:color="auto"/>
            </w:tcBorders>
            <w:shd w:val="clear" w:color="auto" w:fill="auto"/>
            <w:noWrap/>
            <w:vAlign w:val="center"/>
          </w:tcPr>
          <w:p w14:paraId="5F59BAEA" w14:textId="77777777" w:rsidR="008D0CD5" w:rsidRPr="00BE4E51" w:rsidRDefault="008D0CD5" w:rsidP="00FA5822">
            <w:pPr>
              <w:pStyle w:val="TAC"/>
            </w:pPr>
            <w:r w:rsidRPr="00BE4E51">
              <w:t>1</w:t>
            </w:r>
          </w:p>
        </w:tc>
        <w:tc>
          <w:tcPr>
            <w:tcW w:w="1057" w:type="dxa"/>
            <w:tcBorders>
              <w:top w:val="single" w:sz="4" w:space="0" w:color="auto"/>
              <w:left w:val="nil"/>
              <w:right w:val="single" w:sz="4" w:space="0" w:color="auto"/>
            </w:tcBorders>
            <w:vAlign w:val="center"/>
          </w:tcPr>
          <w:p w14:paraId="106483AB" w14:textId="77777777" w:rsidR="008D0CD5" w:rsidRPr="00BE4E51" w:rsidRDefault="008D0CD5" w:rsidP="00FA5822">
            <w:pPr>
              <w:pStyle w:val="TAC"/>
            </w:pPr>
            <w:r w:rsidRPr="00BE4E51">
              <w:t>1</w:t>
            </w:r>
          </w:p>
        </w:tc>
        <w:tc>
          <w:tcPr>
            <w:tcW w:w="1205" w:type="dxa"/>
            <w:tcBorders>
              <w:top w:val="nil"/>
              <w:left w:val="single" w:sz="4" w:space="0" w:color="auto"/>
              <w:bottom w:val="single" w:sz="4" w:space="0" w:color="auto"/>
              <w:right w:val="single" w:sz="4" w:space="0" w:color="auto"/>
            </w:tcBorders>
            <w:shd w:val="clear" w:color="auto" w:fill="auto"/>
            <w:noWrap/>
            <w:vAlign w:val="center"/>
          </w:tcPr>
          <w:p w14:paraId="7B1BF6BB" w14:textId="77777777" w:rsidR="008D0CD5" w:rsidRPr="00BE4E51" w:rsidRDefault="008D0CD5" w:rsidP="00FA5822">
            <w:pPr>
              <w:pStyle w:val="TAC"/>
            </w:pPr>
            <w:r w:rsidRPr="00BE4E51">
              <w:t>A</w:t>
            </w:r>
          </w:p>
        </w:tc>
        <w:tc>
          <w:tcPr>
            <w:tcW w:w="1276" w:type="dxa"/>
            <w:tcBorders>
              <w:top w:val="nil"/>
              <w:left w:val="nil"/>
              <w:bottom w:val="single" w:sz="4" w:space="0" w:color="auto"/>
              <w:right w:val="nil"/>
            </w:tcBorders>
            <w:shd w:val="clear" w:color="auto" w:fill="auto"/>
            <w:noWrap/>
            <w:vAlign w:val="center"/>
          </w:tcPr>
          <w:p w14:paraId="7AD56C4D" w14:textId="77777777" w:rsidR="008D0CD5" w:rsidRPr="00BE4E51" w:rsidRDefault="008D0CD5" w:rsidP="00FA5822">
            <w:pPr>
              <w:pStyle w:val="TAC"/>
            </w:pPr>
            <w:r w:rsidRPr="00BE4E51">
              <w:t>FDD, TDD</w:t>
            </w:r>
          </w:p>
        </w:tc>
        <w:tc>
          <w:tcPr>
            <w:tcW w:w="1286" w:type="dxa"/>
            <w:tcBorders>
              <w:top w:val="nil"/>
              <w:left w:val="single" w:sz="4" w:space="0" w:color="auto"/>
              <w:bottom w:val="single" w:sz="4" w:space="0" w:color="auto"/>
              <w:right w:val="single" w:sz="4" w:space="0" w:color="auto"/>
            </w:tcBorders>
            <w:shd w:val="clear" w:color="auto" w:fill="auto"/>
            <w:noWrap/>
            <w:vAlign w:val="center"/>
          </w:tcPr>
          <w:p w14:paraId="68A8B64A" w14:textId="77777777" w:rsidR="008D0CD5" w:rsidRPr="00BE4E51" w:rsidRDefault="008D0CD5" w:rsidP="00FA5822">
            <w:pPr>
              <w:pStyle w:val="TAC"/>
            </w:pPr>
            <w:r w:rsidRPr="00BE4E51">
              <w:t>Rel-15</w:t>
            </w:r>
          </w:p>
        </w:tc>
        <w:tc>
          <w:tcPr>
            <w:tcW w:w="1366" w:type="dxa"/>
            <w:tcBorders>
              <w:top w:val="nil"/>
              <w:left w:val="single" w:sz="4" w:space="0" w:color="auto"/>
              <w:bottom w:val="single" w:sz="4" w:space="0" w:color="auto"/>
              <w:right w:val="single" w:sz="4" w:space="0" w:color="auto"/>
            </w:tcBorders>
          </w:tcPr>
          <w:p w14:paraId="2B661983" w14:textId="77777777" w:rsidR="008D0CD5" w:rsidRPr="00BE4E51" w:rsidRDefault="008D0CD5" w:rsidP="00FA5822">
            <w:pPr>
              <w:pStyle w:val="TAC"/>
            </w:pPr>
          </w:p>
        </w:tc>
      </w:tr>
      <w:tr w:rsidR="008D0CD5" w:rsidRPr="00BE4E51" w14:paraId="1333009A" w14:textId="77777777" w:rsidTr="00FA5822">
        <w:trPr>
          <w:trHeight w:val="288"/>
        </w:trPr>
        <w:tc>
          <w:tcPr>
            <w:tcW w:w="1985" w:type="dxa"/>
            <w:vMerge/>
            <w:tcBorders>
              <w:left w:val="single" w:sz="4" w:space="0" w:color="auto"/>
              <w:bottom w:val="single" w:sz="4" w:space="0" w:color="auto"/>
              <w:right w:val="single" w:sz="4" w:space="0" w:color="auto"/>
            </w:tcBorders>
            <w:vAlign w:val="center"/>
            <w:hideMark/>
          </w:tcPr>
          <w:p w14:paraId="62774162" w14:textId="77777777" w:rsidR="008D0CD5" w:rsidRPr="00BE4E51" w:rsidRDefault="008D0CD5" w:rsidP="00FA5822">
            <w:pPr>
              <w:pStyle w:val="TAC"/>
            </w:pPr>
          </w:p>
        </w:tc>
        <w:tc>
          <w:tcPr>
            <w:tcW w:w="872" w:type="dxa"/>
            <w:tcBorders>
              <w:top w:val="single" w:sz="4" w:space="0" w:color="auto"/>
              <w:left w:val="single" w:sz="4" w:space="0" w:color="auto"/>
              <w:bottom w:val="single" w:sz="4" w:space="0" w:color="auto"/>
              <w:right w:val="single" w:sz="4" w:space="0" w:color="auto"/>
            </w:tcBorders>
            <w:vAlign w:val="center"/>
            <w:hideMark/>
          </w:tcPr>
          <w:p w14:paraId="14142A6A" w14:textId="77777777" w:rsidR="008D0CD5" w:rsidRPr="00BE4E51" w:rsidRDefault="008D0CD5" w:rsidP="00FA5822">
            <w:pPr>
              <w:pStyle w:val="TAC"/>
            </w:pPr>
            <w:r w:rsidRPr="00BE4E51">
              <w:t>UL FR2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BE7DE" w14:textId="77777777" w:rsidR="008D0CD5" w:rsidRPr="00BE4E51" w:rsidRDefault="008D0CD5" w:rsidP="00FA5822">
            <w:pPr>
              <w:pStyle w:val="TAC"/>
            </w:pPr>
            <w:r w:rsidRPr="00BE4E51">
              <w:t>1</w:t>
            </w:r>
          </w:p>
        </w:tc>
        <w:tc>
          <w:tcPr>
            <w:tcW w:w="1057" w:type="dxa"/>
            <w:tcBorders>
              <w:top w:val="single" w:sz="4" w:space="0" w:color="auto"/>
              <w:left w:val="nil"/>
              <w:bottom w:val="single" w:sz="4" w:space="0" w:color="auto"/>
              <w:right w:val="single" w:sz="4" w:space="0" w:color="auto"/>
            </w:tcBorders>
            <w:vAlign w:val="center"/>
          </w:tcPr>
          <w:p w14:paraId="31EB14CE" w14:textId="77777777" w:rsidR="008D0CD5" w:rsidRPr="00BE4E51" w:rsidRDefault="008D0CD5" w:rsidP="00FA5822">
            <w:pPr>
              <w:pStyle w:val="TAC"/>
            </w:pPr>
            <w:r w:rsidRPr="00BE4E51">
              <w:t>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9DE8E" w14:textId="77777777" w:rsidR="008D0CD5" w:rsidRPr="00BE4E51" w:rsidRDefault="008D0CD5" w:rsidP="00FA5822">
            <w:pPr>
              <w:pStyle w:val="TAC"/>
            </w:pPr>
            <w:r w:rsidRPr="00BE4E51">
              <w:t>A</w:t>
            </w:r>
          </w:p>
        </w:tc>
        <w:tc>
          <w:tcPr>
            <w:tcW w:w="1276" w:type="dxa"/>
            <w:tcBorders>
              <w:top w:val="single" w:sz="4" w:space="0" w:color="auto"/>
              <w:left w:val="nil"/>
              <w:bottom w:val="single" w:sz="4" w:space="0" w:color="auto"/>
              <w:right w:val="nil"/>
            </w:tcBorders>
            <w:shd w:val="clear" w:color="auto" w:fill="auto"/>
            <w:noWrap/>
            <w:vAlign w:val="center"/>
          </w:tcPr>
          <w:p w14:paraId="1E2BBE83" w14:textId="77777777" w:rsidR="008D0CD5" w:rsidRPr="00BE4E51" w:rsidRDefault="008D0CD5" w:rsidP="00FA5822">
            <w:pPr>
              <w:pStyle w:val="TAC"/>
            </w:pPr>
            <w:r w:rsidRPr="00BE4E51">
              <w:t>TDD</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861AA" w14:textId="77777777" w:rsidR="008D0CD5" w:rsidRPr="00BE4E51" w:rsidRDefault="008D0CD5" w:rsidP="00FA5822">
            <w:pPr>
              <w:pStyle w:val="TAC"/>
            </w:pPr>
            <w:r w:rsidRPr="00BE4E51">
              <w:t>Rel-15</w:t>
            </w:r>
          </w:p>
        </w:tc>
        <w:tc>
          <w:tcPr>
            <w:tcW w:w="1366" w:type="dxa"/>
            <w:tcBorders>
              <w:top w:val="single" w:sz="4" w:space="0" w:color="auto"/>
              <w:left w:val="single" w:sz="4" w:space="0" w:color="auto"/>
              <w:bottom w:val="single" w:sz="4" w:space="0" w:color="auto"/>
              <w:right w:val="single" w:sz="4" w:space="0" w:color="auto"/>
            </w:tcBorders>
          </w:tcPr>
          <w:p w14:paraId="01076179" w14:textId="77777777" w:rsidR="008D0CD5" w:rsidRPr="00BE4E51" w:rsidRDefault="008D0CD5" w:rsidP="00FA5822">
            <w:pPr>
              <w:pStyle w:val="TAC"/>
            </w:pPr>
          </w:p>
        </w:tc>
      </w:tr>
    </w:tbl>
    <w:p w14:paraId="26AADCC7" w14:textId="77777777" w:rsidR="008D0CD5" w:rsidRPr="00BE4E51" w:rsidRDefault="008D0CD5" w:rsidP="008D0CD5"/>
    <w:p w14:paraId="56FED79B" w14:textId="77777777" w:rsidR="00DD50A7" w:rsidRDefault="00DD50A7" w:rsidP="00395D91"/>
    <w:p w14:paraId="72D6FBA8" w14:textId="77777777" w:rsidR="008D0CD5" w:rsidRDefault="008D0CD5" w:rsidP="008D0CD5">
      <w:pPr>
        <w:pStyle w:val="30"/>
        <w:rPr>
          <w:rFonts w:cs="Arial"/>
          <w:i/>
          <w:color w:val="FF0000"/>
          <w:sz w:val="32"/>
          <w:szCs w:val="32"/>
        </w:rPr>
      </w:pPr>
      <w:r w:rsidRPr="00AB4CBD">
        <w:rPr>
          <w:rFonts w:cs="Arial"/>
          <w:i/>
          <w:color w:val="FF0000"/>
          <w:sz w:val="32"/>
          <w:szCs w:val="32"/>
        </w:rPr>
        <w:t>&lt;&lt; Unchanged sections omitted &gt;&gt;</w:t>
      </w:r>
    </w:p>
    <w:p w14:paraId="684B8F20" w14:textId="6E0BBF2F" w:rsidR="00B70734" w:rsidRPr="00BE4E51" w:rsidRDefault="00B70734" w:rsidP="00B70734">
      <w:pPr>
        <w:pStyle w:val="30"/>
      </w:pPr>
      <w:bookmarkStart w:id="86" w:name="_Toc13051520"/>
      <w:bookmarkStart w:id="87" w:name="_Toc29468696"/>
      <w:bookmarkStart w:id="88" w:name="_Toc29468813"/>
      <w:bookmarkStart w:id="89" w:name="_Toc37141045"/>
      <w:bookmarkStart w:id="90" w:name="_Toc37268851"/>
      <w:bookmarkStart w:id="91" w:name="_Toc37268939"/>
      <w:bookmarkStart w:id="92" w:name="_Toc45907552"/>
      <w:bookmarkStart w:id="93" w:name="_Toc60857473"/>
      <w:bookmarkStart w:id="94" w:name="_Toc61184437"/>
      <w:bookmarkStart w:id="95" w:name="_Toc66387955"/>
      <w:bookmarkStart w:id="96" w:name="_Toc68701245"/>
      <w:bookmarkStart w:id="97" w:name="_Toc68701314"/>
      <w:bookmarkStart w:id="98" w:name="_Toc68701354"/>
      <w:bookmarkStart w:id="99" w:name="_Toc68701424"/>
      <w:bookmarkStart w:id="100" w:name="_Toc82185670"/>
      <w:r w:rsidRPr="00BE4E51">
        <w:t>8.1.1</w:t>
      </w:r>
      <w:r w:rsidRPr="00BE4E51">
        <w:tab/>
      </w:r>
      <w:ins w:id="101" w:author="ZTE-Ma Zhifeng" w:date="2022-01-28T16:46:00Z">
        <w:r w:rsidR="00CD3BF0" w:rsidRPr="00BE4E51">
          <w:t>Intra</w:t>
        </w:r>
      </w:ins>
      <w:ins w:id="102" w:author="ZTE-Ma Zhifeng" w:date="2022-01-28T16:47:00Z">
        <w:r w:rsidR="00CD3BF0">
          <w:t>-</w:t>
        </w:r>
      </w:ins>
      <w:ins w:id="103" w:author="ZTE-Ma Zhifeng" w:date="2022-01-28T16:46:00Z">
        <w:r w:rsidR="00CD3BF0" w:rsidRPr="00BE4E51">
          <w:t>band</w:t>
        </w:r>
      </w:ins>
      <w:del w:id="104" w:author="ZTE-Ma Zhifeng" w:date="2022-01-28T16:46:00Z">
        <w:r w:rsidRPr="00BE4E51" w:rsidDel="00CD3BF0">
          <w:delText>Intraband</w:delText>
        </w:r>
      </w:del>
      <w:r w:rsidRPr="00BE4E51">
        <w:t xml:space="preserve"> EN-DC</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5BEBBE8" w14:textId="53F5A80D" w:rsidR="00B70734" w:rsidRPr="00BE4E51" w:rsidRDefault="00B70734" w:rsidP="00B70734">
      <w:r w:rsidRPr="00BE4E51">
        <w:t xml:space="preserve">Requirements for a Rel-15 UE for additional EN-DC </w:t>
      </w:r>
      <w:ins w:id="105" w:author="ZTE-Ma Zhifeng" w:date="2022-01-28T16:47:00Z">
        <w:r w:rsidR="00CD3BF0" w:rsidRPr="00BE4E51">
          <w:t>intra</w:t>
        </w:r>
        <w:r w:rsidR="00CD3BF0">
          <w:t>-</w:t>
        </w:r>
        <w:r w:rsidR="00CD3BF0" w:rsidRPr="00BE4E51">
          <w:t>band</w:t>
        </w:r>
      </w:ins>
      <w:del w:id="106" w:author="ZTE-Ma Zhifeng" w:date="2022-01-28T16:47:00Z">
        <w:r w:rsidRPr="00BE4E51" w:rsidDel="00CD3BF0">
          <w:delText>intraband</w:delText>
        </w:r>
      </w:del>
      <w:r w:rsidRPr="00BE4E51">
        <w:t xml:space="preserve"> configurations within FR1 compared to TS 38.101-3 of Rel-15 [4] are introduced via this clause.</w:t>
      </w:r>
    </w:p>
    <w:p w14:paraId="713B8D31" w14:textId="78CBF21F" w:rsidR="00B70734" w:rsidRPr="00BE4E51" w:rsidRDefault="00B70734" w:rsidP="00B70734">
      <w:pPr>
        <w:pStyle w:val="TH"/>
      </w:pPr>
      <w:r w:rsidRPr="00BE4E51">
        <w:lastRenderedPageBreak/>
        <w:t xml:space="preserve">Table 8.1.1-0: EN-DC </w:t>
      </w:r>
      <w:ins w:id="107" w:author="ZTE-Ma Zhifeng" w:date="2022-01-28T16:47:00Z">
        <w:r w:rsidR="00CD3BF0" w:rsidRPr="00BE4E51">
          <w:t>intra</w:t>
        </w:r>
        <w:r w:rsidR="00CD3BF0">
          <w:t>-</w:t>
        </w:r>
        <w:r w:rsidR="00CD3BF0" w:rsidRPr="00BE4E51">
          <w:t>band</w:t>
        </w:r>
      </w:ins>
      <w:del w:id="108" w:author="ZTE-Ma Zhifeng" w:date="2022-01-28T16:47:00Z">
        <w:r w:rsidRPr="00BE4E51" w:rsidDel="00CD3BF0">
          <w:delText>intraband</w:delText>
        </w:r>
      </w:del>
      <w:r w:rsidRPr="00BE4E51">
        <w:t xml:space="preserve"> UE power class</w:t>
      </w:r>
    </w:p>
    <w:tbl>
      <w:tblPr>
        <w:tblW w:w="9639" w:type="dxa"/>
        <w:tblInd w:w="108" w:type="dxa"/>
        <w:tblLayout w:type="fixed"/>
        <w:tblLook w:val="04A0" w:firstRow="1" w:lastRow="0" w:firstColumn="1" w:lastColumn="0" w:noHBand="0" w:noVBand="1"/>
      </w:tblPr>
      <w:tblGrid>
        <w:gridCol w:w="4395"/>
        <w:gridCol w:w="1559"/>
        <w:gridCol w:w="1134"/>
        <w:gridCol w:w="2551"/>
      </w:tblGrid>
      <w:tr w:rsidR="00B70734" w:rsidRPr="00BE4E51" w14:paraId="1E5541C8"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8FCF" w14:textId="77777777" w:rsidR="00B70734" w:rsidRPr="00BE4E51" w:rsidRDefault="00B70734" w:rsidP="00FA5822">
            <w:pPr>
              <w:pStyle w:val="TAH"/>
              <w:rPr>
                <w:rFonts w:cs="Arial"/>
              </w:rPr>
            </w:pPr>
            <w:r w:rsidRPr="00BE4E51">
              <w:rPr>
                <w:rFonts w:cs="Arial"/>
              </w:rPr>
              <w:t>Feature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2DA72F" w14:textId="77777777" w:rsidR="00B70734" w:rsidRPr="00BE4E51" w:rsidRDefault="00B70734" w:rsidP="00FA5822">
            <w:pPr>
              <w:pStyle w:val="TAH"/>
              <w:rPr>
                <w:rFonts w:cs="Arial"/>
              </w:rPr>
            </w:pPr>
            <w:r w:rsidRPr="00BE4E51">
              <w:rPr>
                <w:rFonts w:cs="Arial"/>
              </w:rPr>
              <w:t>Duplex-mode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736547" w14:textId="77777777" w:rsidR="00B70734" w:rsidRPr="00BE4E51" w:rsidRDefault="00B70734" w:rsidP="00FA5822">
            <w:pPr>
              <w:pStyle w:val="TAH"/>
              <w:rPr>
                <w:rFonts w:cs="Arial"/>
              </w:rPr>
            </w:pPr>
            <w:r w:rsidRPr="00BE4E51">
              <w:rPr>
                <w:rFonts w:cs="Arial"/>
              </w:rPr>
              <w:t>Release</w:t>
            </w:r>
          </w:p>
          <w:p w14:paraId="18013F45" w14:textId="77777777" w:rsidR="00B70734" w:rsidRPr="00BE4E51" w:rsidRDefault="00B70734" w:rsidP="00FA5822">
            <w:pPr>
              <w:pStyle w:val="TAH"/>
              <w:rPr>
                <w:rFonts w:cs="Arial"/>
              </w:rPr>
            </w:pPr>
            <w:r w:rsidRPr="00BE4E51">
              <w:rPr>
                <w:rFonts w:cs="Arial"/>
              </w:rPr>
              <w:t>independent from</w:t>
            </w:r>
          </w:p>
        </w:tc>
        <w:tc>
          <w:tcPr>
            <w:tcW w:w="2551" w:type="dxa"/>
            <w:tcBorders>
              <w:top w:val="single" w:sz="4" w:space="0" w:color="auto"/>
              <w:left w:val="nil"/>
              <w:bottom w:val="single" w:sz="4" w:space="0" w:color="auto"/>
              <w:right w:val="single" w:sz="4" w:space="0" w:color="auto"/>
            </w:tcBorders>
          </w:tcPr>
          <w:p w14:paraId="02E4F1D1" w14:textId="77777777" w:rsidR="00B70734" w:rsidRPr="00BE4E51" w:rsidRDefault="00B70734" w:rsidP="00FA5822">
            <w:pPr>
              <w:pStyle w:val="TAH"/>
              <w:rPr>
                <w:rFonts w:cs="Arial"/>
                <w:lang w:val="en-US"/>
              </w:rPr>
            </w:pPr>
            <w:r w:rsidRPr="00BE4E51">
              <w:rPr>
                <w:rFonts w:cs="Arial"/>
                <w:lang w:val="en-US"/>
              </w:rPr>
              <w:t>Requirements to be fulfilled</w:t>
            </w:r>
          </w:p>
          <w:p w14:paraId="241D97CC" w14:textId="77777777" w:rsidR="00B70734" w:rsidRPr="00BE4E51" w:rsidRDefault="00B70734" w:rsidP="00FA5822">
            <w:pPr>
              <w:pStyle w:val="TAH"/>
              <w:rPr>
                <w:rFonts w:cs="Arial"/>
              </w:rPr>
            </w:pPr>
            <w:r w:rsidRPr="00BE4E51">
              <w:rPr>
                <w:rFonts w:cs="Arial"/>
                <w:lang w:val="en-US"/>
              </w:rPr>
              <w:t>(see TS 38.307 of the release in which the band was introduced)</w:t>
            </w:r>
          </w:p>
        </w:tc>
      </w:tr>
      <w:tr w:rsidR="00B70734" w:rsidRPr="00BE4E51" w14:paraId="6DE555B4"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969E0" w14:textId="4DD06C44" w:rsidR="00B70734" w:rsidRPr="00BE4E51" w:rsidRDefault="00CD3BF0" w:rsidP="00FA5822">
            <w:pPr>
              <w:pStyle w:val="TAL"/>
            </w:pPr>
            <w:ins w:id="109" w:author="ZTE-Ma Zhifeng" w:date="2022-01-28T16:47:00Z">
              <w:r w:rsidRPr="00BE4E51">
                <w:t>Intra</w:t>
              </w:r>
              <w:r>
                <w:t>-</w:t>
              </w:r>
              <w:r w:rsidRPr="00BE4E51">
                <w:t>band</w:t>
              </w:r>
            </w:ins>
            <w:del w:id="110" w:author="ZTE-Ma Zhifeng" w:date="2022-01-28T16:47:00Z">
              <w:r w:rsidR="00B70734" w:rsidRPr="00BE4E51" w:rsidDel="00CD3BF0">
                <w:delText>Intraband</w:delText>
              </w:r>
            </w:del>
            <w:r w:rsidR="00B70734" w:rsidRPr="00BE4E51">
              <w:t xml:space="preserve"> contiguous EN-DC power class 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EF9683" w14:textId="77777777" w:rsidR="00B70734" w:rsidRPr="00BE4E51" w:rsidRDefault="00B70734" w:rsidP="00FA5822">
            <w:pPr>
              <w:pStyle w:val="TAL"/>
              <w:jc w:val="center"/>
            </w:pPr>
            <w:r w:rsidRPr="00BE4E51">
              <w:t>TDD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6DD4CA" w14:textId="77777777" w:rsidR="00B70734" w:rsidRPr="00BE4E51" w:rsidRDefault="00B70734" w:rsidP="00FA5822">
            <w:pPr>
              <w:pStyle w:val="TAL"/>
              <w:jc w:val="center"/>
            </w:pPr>
            <w:r w:rsidRPr="00BE4E51">
              <w:t>Rel-15</w:t>
            </w:r>
          </w:p>
        </w:tc>
        <w:tc>
          <w:tcPr>
            <w:tcW w:w="2551" w:type="dxa"/>
            <w:tcBorders>
              <w:top w:val="single" w:sz="4" w:space="0" w:color="auto"/>
              <w:left w:val="nil"/>
              <w:bottom w:val="single" w:sz="4" w:space="0" w:color="auto"/>
              <w:right w:val="single" w:sz="4" w:space="0" w:color="auto"/>
            </w:tcBorders>
          </w:tcPr>
          <w:p w14:paraId="7E8921DF" w14:textId="77777777" w:rsidR="00B70734" w:rsidRPr="00BE4E51" w:rsidRDefault="00B70734" w:rsidP="00FA5822">
            <w:pPr>
              <w:pStyle w:val="TAL"/>
            </w:pPr>
          </w:p>
        </w:tc>
      </w:tr>
      <w:tr w:rsidR="00B70734" w:rsidRPr="00BE4E51" w14:paraId="084F560E"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D799" w14:textId="6BB45266" w:rsidR="00B70734" w:rsidRPr="00BE4E51" w:rsidRDefault="00CD3BF0" w:rsidP="00FA5822">
            <w:pPr>
              <w:pStyle w:val="TAL"/>
            </w:pPr>
            <w:ins w:id="111" w:author="ZTE-Ma Zhifeng" w:date="2022-01-28T16:47:00Z">
              <w:r w:rsidRPr="00BE4E51">
                <w:t>Intra</w:t>
              </w:r>
              <w:r>
                <w:t>-</w:t>
              </w:r>
              <w:r w:rsidRPr="00BE4E51">
                <w:t>band</w:t>
              </w:r>
            </w:ins>
            <w:del w:id="112" w:author="ZTE-Ma Zhifeng" w:date="2022-01-28T16:47:00Z">
              <w:r w:rsidR="00B70734" w:rsidRPr="00BE4E51" w:rsidDel="00CD3BF0">
                <w:delText>Intraband</w:delText>
              </w:r>
            </w:del>
            <w:r w:rsidR="00B70734" w:rsidRPr="00BE4E51">
              <w:t xml:space="preserve"> contiguous EN-DC power class 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FCD023" w14:textId="77777777" w:rsidR="00B70734" w:rsidRPr="00BE4E51" w:rsidRDefault="00B70734" w:rsidP="00FA5822">
            <w:pPr>
              <w:pStyle w:val="TAL"/>
              <w:jc w:val="center"/>
            </w:pPr>
            <w:r w:rsidRPr="00BE4E51">
              <w:t>FDD, TDD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C9BA75" w14:textId="77777777" w:rsidR="00B70734" w:rsidRPr="00BE4E51" w:rsidRDefault="00B70734" w:rsidP="00FA5822">
            <w:pPr>
              <w:pStyle w:val="TAL"/>
              <w:jc w:val="center"/>
            </w:pPr>
            <w:r w:rsidRPr="00BE4E51">
              <w:t>Rel-15</w:t>
            </w:r>
          </w:p>
        </w:tc>
        <w:tc>
          <w:tcPr>
            <w:tcW w:w="2551" w:type="dxa"/>
            <w:tcBorders>
              <w:top w:val="single" w:sz="4" w:space="0" w:color="auto"/>
              <w:left w:val="nil"/>
              <w:bottom w:val="single" w:sz="4" w:space="0" w:color="auto"/>
              <w:right w:val="single" w:sz="4" w:space="0" w:color="auto"/>
            </w:tcBorders>
          </w:tcPr>
          <w:p w14:paraId="7903227F" w14:textId="77777777" w:rsidR="00B70734" w:rsidRPr="00BE4E51" w:rsidRDefault="00B70734" w:rsidP="00FA5822">
            <w:pPr>
              <w:pStyle w:val="TAL"/>
            </w:pPr>
          </w:p>
        </w:tc>
      </w:tr>
      <w:tr w:rsidR="00B70734" w:rsidRPr="00BE4E51" w14:paraId="6E51DE42"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0A8F" w14:textId="0BC2B7F3" w:rsidR="00B70734" w:rsidRPr="00BE4E51" w:rsidRDefault="00CD3BF0" w:rsidP="00FA5822">
            <w:pPr>
              <w:pStyle w:val="TAL"/>
            </w:pPr>
            <w:ins w:id="113" w:author="ZTE-Ma Zhifeng" w:date="2022-01-28T16:47:00Z">
              <w:r w:rsidRPr="00BE4E51">
                <w:t>Intra</w:t>
              </w:r>
            </w:ins>
            <w:ins w:id="114" w:author="ZTE-Ma Zhifeng" w:date="2022-01-28T16:48:00Z">
              <w:r>
                <w:t>-</w:t>
              </w:r>
            </w:ins>
            <w:ins w:id="115" w:author="ZTE-Ma Zhifeng" w:date="2022-01-28T16:47:00Z">
              <w:r w:rsidRPr="00BE4E51">
                <w:t>band</w:t>
              </w:r>
            </w:ins>
            <w:del w:id="116" w:author="ZTE-Ma Zhifeng" w:date="2022-01-28T16:47:00Z">
              <w:r w:rsidR="00B70734" w:rsidRPr="00BE4E51" w:rsidDel="00CD3BF0">
                <w:delText>Intraband</w:delText>
              </w:r>
            </w:del>
            <w:r w:rsidR="00B70734" w:rsidRPr="00BE4E51">
              <w:t xml:space="preserve"> non-contiguous EN-DC power class 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9307FC" w14:textId="77777777" w:rsidR="00B70734" w:rsidRPr="00BE4E51" w:rsidRDefault="00B70734" w:rsidP="00FA5822">
            <w:pPr>
              <w:pStyle w:val="TAL"/>
              <w:jc w:val="center"/>
            </w:pPr>
            <w:r w:rsidRPr="00BE4E51">
              <w:t>TDD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A627EF" w14:textId="77777777" w:rsidR="00B70734" w:rsidRPr="00BE4E51" w:rsidRDefault="00B70734" w:rsidP="00FA5822">
            <w:pPr>
              <w:pStyle w:val="TAL"/>
              <w:jc w:val="center"/>
            </w:pPr>
            <w:r w:rsidRPr="00BE4E51">
              <w:t>Rel-15</w:t>
            </w:r>
          </w:p>
        </w:tc>
        <w:tc>
          <w:tcPr>
            <w:tcW w:w="2551" w:type="dxa"/>
            <w:tcBorders>
              <w:top w:val="single" w:sz="4" w:space="0" w:color="auto"/>
              <w:left w:val="nil"/>
              <w:bottom w:val="single" w:sz="4" w:space="0" w:color="auto"/>
              <w:right w:val="single" w:sz="4" w:space="0" w:color="auto"/>
            </w:tcBorders>
          </w:tcPr>
          <w:p w14:paraId="3C56F06A" w14:textId="77777777" w:rsidR="00B70734" w:rsidRPr="00BE4E51" w:rsidRDefault="00B70734" w:rsidP="00FA5822">
            <w:pPr>
              <w:pStyle w:val="TAL"/>
            </w:pPr>
          </w:p>
        </w:tc>
      </w:tr>
      <w:tr w:rsidR="00B70734" w:rsidRPr="00BE4E51" w14:paraId="41C29D65"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87C51" w14:textId="18D0F0F5" w:rsidR="00B70734" w:rsidRPr="00BE4E51" w:rsidRDefault="00CD3BF0" w:rsidP="00FA5822">
            <w:pPr>
              <w:pStyle w:val="TAL"/>
            </w:pPr>
            <w:ins w:id="117" w:author="ZTE-Ma Zhifeng" w:date="2022-01-28T16:48:00Z">
              <w:r w:rsidRPr="00BE4E51">
                <w:t>Intra</w:t>
              </w:r>
              <w:r>
                <w:t>-</w:t>
              </w:r>
              <w:r w:rsidRPr="00BE4E51">
                <w:t>band</w:t>
              </w:r>
            </w:ins>
            <w:del w:id="118" w:author="ZTE-Ma Zhifeng" w:date="2022-01-28T16:48:00Z">
              <w:r w:rsidR="00B70734" w:rsidRPr="00BE4E51" w:rsidDel="00CD3BF0">
                <w:delText>Intraband</w:delText>
              </w:r>
            </w:del>
            <w:r w:rsidR="00B70734" w:rsidRPr="00BE4E51">
              <w:t xml:space="preserve"> non-contiguous EN-DC power class 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561076" w14:textId="77777777" w:rsidR="00B70734" w:rsidRPr="00BE4E51" w:rsidRDefault="00B70734" w:rsidP="00FA5822">
            <w:pPr>
              <w:pStyle w:val="TAL"/>
              <w:jc w:val="center"/>
            </w:pPr>
            <w:r w:rsidRPr="00BE4E51">
              <w:t>FDD, TDD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C23AF7" w14:textId="77777777" w:rsidR="00B70734" w:rsidRPr="00BE4E51" w:rsidRDefault="00B70734" w:rsidP="00FA5822">
            <w:pPr>
              <w:pStyle w:val="TAL"/>
              <w:jc w:val="center"/>
            </w:pPr>
            <w:r w:rsidRPr="00BE4E51">
              <w:t>Rel-15</w:t>
            </w:r>
          </w:p>
        </w:tc>
        <w:tc>
          <w:tcPr>
            <w:tcW w:w="2551" w:type="dxa"/>
            <w:tcBorders>
              <w:top w:val="single" w:sz="4" w:space="0" w:color="auto"/>
              <w:left w:val="nil"/>
              <w:bottom w:val="single" w:sz="4" w:space="0" w:color="auto"/>
              <w:right w:val="single" w:sz="4" w:space="0" w:color="auto"/>
            </w:tcBorders>
          </w:tcPr>
          <w:p w14:paraId="355CBCC5" w14:textId="77777777" w:rsidR="00B70734" w:rsidRPr="00BE4E51" w:rsidRDefault="00B70734" w:rsidP="00FA5822">
            <w:pPr>
              <w:pStyle w:val="TAL"/>
            </w:pPr>
          </w:p>
        </w:tc>
      </w:tr>
    </w:tbl>
    <w:p w14:paraId="621CFEA3" w14:textId="77777777" w:rsidR="00B70734" w:rsidRPr="00BE4E51" w:rsidRDefault="00B70734" w:rsidP="00B70734"/>
    <w:p w14:paraId="0D618FFB" w14:textId="22FEF2CF" w:rsidR="00B70734" w:rsidRPr="00BE4E51" w:rsidRDefault="00B70734" w:rsidP="00B70734">
      <w:pPr>
        <w:pStyle w:val="TH"/>
      </w:pPr>
      <w:r w:rsidRPr="00BE4E51">
        <w:t xml:space="preserve">Table 8.1.1-1: EN-DC contiguous </w:t>
      </w:r>
      <w:ins w:id="119" w:author="ZTE-Ma Zhifeng" w:date="2022-01-28T16:49:00Z">
        <w:r w:rsidR="00CD3BF0" w:rsidRPr="00BE4E51">
          <w:t>intra</w:t>
        </w:r>
        <w:r w:rsidR="00CD3BF0">
          <w:t>-</w:t>
        </w:r>
        <w:r w:rsidR="00CD3BF0" w:rsidRPr="00BE4E51">
          <w:t>band</w:t>
        </w:r>
      </w:ins>
      <w:del w:id="120" w:author="ZTE-Ma Zhifeng" w:date="2022-01-28T16:49:00Z">
        <w:r w:rsidRPr="00BE4E51" w:rsidDel="00CD3BF0">
          <w:delText>intraband</w:delText>
        </w:r>
      </w:del>
      <w:r w:rsidRPr="00BE4E51">
        <w:t xml:space="preserve"> configurations within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767"/>
        <w:gridCol w:w="1073"/>
        <w:gridCol w:w="1057"/>
        <w:gridCol w:w="1117"/>
        <w:gridCol w:w="1387"/>
        <w:gridCol w:w="1627"/>
      </w:tblGrid>
      <w:tr w:rsidR="00B70734" w:rsidRPr="00BE4E51" w14:paraId="1BF368B6" w14:textId="77777777" w:rsidTr="00FA5822">
        <w:trPr>
          <w:jc w:val="center"/>
        </w:trPr>
        <w:tc>
          <w:tcPr>
            <w:tcW w:w="1350" w:type="pct"/>
            <w:shd w:val="clear" w:color="auto" w:fill="auto"/>
            <w:vAlign w:val="center"/>
          </w:tcPr>
          <w:p w14:paraId="72DD3EB6" w14:textId="77777777" w:rsidR="00B70734" w:rsidRPr="00BE4E51" w:rsidRDefault="00B70734" w:rsidP="00FA5822">
            <w:pPr>
              <w:pStyle w:val="TAH"/>
              <w:rPr>
                <w:rFonts w:eastAsia="DengXian"/>
              </w:rPr>
            </w:pPr>
            <w:r w:rsidRPr="00BE4E51">
              <w:rPr>
                <w:rFonts w:eastAsia="DengXian"/>
              </w:rPr>
              <w:t>Feature</w:t>
            </w:r>
          </w:p>
        </w:tc>
        <w:tc>
          <w:tcPr>
            <w:tcW w:w="398" w:type="pct"/>
            <w:shd w:val="clear" w:color="auto" w:fill="auto"/>
            <w:vAlign w:val="center"/>
          </w:tcPr>
          <w:p w14:paraId="2CBBC49A" w14:textId="77777777" w:rsidR="00B70734" w:rsidRPr="00BE4E51" w:rsidRDefault="00B70734" w:rsidP="00FA5822">
            <w:pPr>
              <w:pStyle w:val="TAH"/>
              <w:rPr>
                <w:rFonts w:eastAsia="DengXian"/>
              </w:rPr>
            </w:pPr>
            <w:r w:rsidRPr="00BE4E51">
              <w:rPr>
                <w:rFonts w:eastAsia="DengXian"/>
              </w:rPr>
              <w:t>DL/UL</w:t>
            </w:r>
          </w:p>
        </w:tc>
        <w:tc>
          <w:tcPr>
            <w:tcW w:w="557" w:type="pct"/>
            <w:shd w:val="clear" w:color="auto" w:fill="auto"/>
            <w:vAlign w:val="center"/>
          </w:tcPr>
          <w:p w14:paraId="3A7224C8" w14:textId="77777777" w:rsidR="00B70734" w:rsidRPr="00BE4E51" w:rsidRDefault="00B70734" w:rsidP="00FA5822">
            <w:pPr>
              <w:pStyle w:val="TAH"/>
              <w:rPr>
                <w:rFonts w:eastAsia="DengXian"/>
              </w:rPr>
            </w:pPr>
            <w:r w:rsidRPr="00BE4E51">
              <w:rPr>
                <w:rFonts w:eastAsia="DengXian"/>
              </w:rPr>
              <w:t>maximum number of E-UTRA CCs</w:t>
            </w:r>
          </w:p>
        </w:tc>
        <w:tc>
          <w:tcPr>
            <w:tcW w:w="549" w:type="pct"/>
            <w:shd w:val="clear" w:color="auto" w:fill="auto"/>
            <w:vAlign w:val="center"/>
          </w:tcPr>
          <w:p w14:paraId="47F9E885" w14:textId="77777777" w:rsidR="00B70734" w:rsidRPr="00BE4E51" w:rsidRDefault="00B70734" w:rsidP="00FA5822">
            <w:pPr>
              <w:pStyle w:val="TAH"/>
              <w:rPr>
                <w:rFonts w:eastAsia="DengXian"/>
              </w:rPr>
            </w:pPr>
            <w:r w:rsidRPr="00BE4E51">
              <w:rPr>
                <w:rFonts w:eastAsia="DengXian"/>
              </w:rPr>
              <w:t>maximum number of NR CCs</w:t>
            </w:r>
          </w:p>
        </w:tc>
        <w:tc>
          <w:tcPr>
            <w:tcW w:w="580" w:type="pct"/>
            <w:shd w:val="clear" w:color="auto" w:fill="auto"/>
            <w:vAlign w:val="center"/>
          </w:tcPr>
          <w:p w14:paraId="595A0451" w14:textId="77777777" w:rsidR="00B70734" w:rsidRPr="00BE4E51" w:rsidRDefault="00B70734" w:rsidP="00FA5822">
            <w:pPr>
              <w:pStyle w:val="TAH"/>
              <w:rPr>
                <w:rFonts w:eastAsia="DengXian"/>
              </w:rPr>
            </w:pPr>
            <w:r w:rsidRPr="00BE4E51">
              <w:rPr>
                <w:rFonts w:eastAsia="DengXian"/>
              </w:rPr>
              <w:t>Duplex-mode</w:t>
            </w:r>
          </w:p>
        </w:tc>
        <w:tc>
          <w:tcPr>
            <w:tcW w:w="720" w:type="pct"/>
            <w:shd w:val="clear" w:color="auto" w:fill="auto"/>
            <w:vAlign w:val="center"/>
          </w:tcPr>
          <w:p w14:paraId="6D6474A2" w14:textId="77777777" w:rsidR="00B70734" w:rsidRPr="00BE4E51" w:rsidRDefault="00B70734" w:rsidP="00FA5822">
            <w:pPr>
              <w:pStyle w:val="TAH"/>
              <w:rPr>
                <w:rFonts w:eastAsia="DengXian"/>
              </w:rPr>
            </w:pPr>
            <w:r w:rsidRPr="00BE4E51">
              <w:rPr>
                <w:rFonts w:eastAsia="DengXian"/>
              </w:rPr>
              <w:t>Release</w:t>
            </w:r>
          </w:p>
          <w:p w14:paraId="41DB698E" w14:textId="77777777" w:rsidR="00B70734" w:rsidRPr="00BE4E51" w:rsidRDefault="00B70734" w:rsidP="00FA5822">
            <w:pPr>
              <w:pStyle w:val="TAH"/>
              <w:rPr>
                <w:rFonts w:eastAsia="DengXian"/>
              </w:rPr>
            </w:pPr>
            <w:r w:rsidRPr="00BE4E51">
              <w:rPr>
                <w:rFonts w:eastAsia="DengXian"/>
              </w:rPr>
              <w:t>independent from</w:t>
            </w:r>
          </w:p>
        </w:tc>
        <w:tc>
          <w:tcPr>
            <w:tcW w:w="845" w:type="pct"/>
            <w:shd w:val="clear" w:color="auto" w:fill="auto"/>
          </w:tcPr>
          <w:p w14:paraId="196D4C6C" w14:textId="77777777" w:rsidR="00B70734" w:rsidRPr="00BE4E51" w:rsidRDefault="00B70734" w:rsidP="00FA5822">
            <w:pPr>
              <w:keepNext/>
              <w:keepLines/>
              <w:spacing w:after="0"/>
              <w:jc w:val="center"/>
              <w:rPr>
                <w:rFonts w:ascii="Arial" w:eastAsia="DengXian" w:hAnsi="Arial" w:cs="Arial"/>
                <w:b/>
                <w:sz w:val="18"/>
              </w:rPr>
            </w:pPr>
            <w:r w:rsidRPr="00BE4E51">
              <w:rPr>
                <w:rFonts w:ascii="Arial" w:eastAsia="DengXian" w:hAnsi="Arial" w:cs="Arial"/>
                <w:b/>
                <w:sz w:val="18"/>
              </w:rPr>
              <w:t>requirements to be fulfilled</w:t>
            </w:r>
          </w:p>
          <w:p w14:paraId="11198AED" w14:textId="77777777" w:rsidR="00B70734" w:rsidRPr="00BE4E51" w:rsidRDefault="00B70734" w:rsidP="00FA5822">
            <w:pPr>
              <w:pStyle w:val="TAH"/>
              <w:rPr>
                <w:rFonts w:eastAsia="DengXian"/>
              </w:rPr>
            </w:pPr>
            <w:r w:rsidRPr="00BE4E51">
              <w:rPr>
                <w:rFonts w:eastAsia="DengXian" w:cs="Arial"/>
              </w:rPr>
              <w:t>(see 38.307 of the REL in which the CA configuration was introduced)</w:t>
            </w:r>
          </w:p>
        </w:tc>
      </w:tr>
      <w:tr w:rsidR="00B70734" w:rsidRPr="00BE4E51" w14:paraId="00127530" w14:textId="77777777" w:rsidTr="00FA5822">
        <w:trPr>
          <w:jc w:val="center"/>
        </w:trPr>
        <w:tc>
          <w:tcPr>
            <w:tcW w:w="1350" w:type="pct"/>
            <w:vMerge w:val="restart"/>
            <w:shd w:val="clear" w:color="auto" w:fill="auto"/>
            <w:vAlign w:val="center"/>
          </w:tcPr>
          <w:p w14:paraId="6404D3F3" w14:textId="05EE34DD" w:rsidR="00B70734" w:rsidRPr="00BE4E51" w:rsidRDefault="00CD3BF0" w:rsidP="00FA5822">
            <w:pPr>
              <w:pStyle w:val="TAC"/>
              <w:rPr>
                <w:rFonts w:eastAsia="DengXian"/>
              </w:rPr>
            </w:pPr>
            <w:ins w:id="121" w:author="ZTE-Ma Zhifeng" w:date="2022-01-28T16:48:00Z">
              <w:r>
                <w:t>I</w:t>
              </w:r>
              <w:r w:rsidRPr="00BE4E51">
                <w:t>ntra</w:t>
              </w:r>
            </w:ins>
            <w:ins w:id="122" w:author="ZTE-Ma Zhifeng" w:date="2022-01-28T16:49:00Z">
              <w:r>
                <w:t>-</w:t>
              </w:r>
            </w:ins>
            <w:ins w:id="123" w:author="ZTE-Ma Zhifeng" w:date="2022-01-28T16:48:00Z">
              <w:r w:rsidRPr="00BE4E51">
                <w:t>band</w:t>
              </w:r>
            </w:ins>
            <w:del w:id="124" w:author="ZTE-Ma Zhifeng" w:date="2022-01-28T16:48:00Z">
              <w:r w:rsidR="00B70734" w:rsidRPr="00BE4E51" w:rsidDel="00CD3BF0">
                <w:rPr>
                  <w:rFonts w:eastAsia="DengXian"/>
                </w:rPr>
                <w:delText>intraband</w:delText>
              </w:r>
            </w:del>
            <w:r w:rsidR="00B70734" w:rsidRPr="00BE4E51">
              <w:rPr>
                <w:rFonts w:eastAsia="DengXian"/>
              </w:rPr>
              <w:t xml:space="preserve"> contiguous EN-DC</w:t>
            </w:r>
          </w:p>
        </w:tc>
        <w:tc>
          <w:tcPr>
            <w:tcW w:w="398" w:type="pct"/>
            <w:shd w:val="clear" w:color="auto" w:fill="auto"/>
            <w:vAlign w:val="center"/>
          </w:tcPr>
          <w:p w14:paraId="2843F635" w14:textId="77777777" w:rsidR="00B70734" w:rsidRPr="00BE4E51" w:rsidRDefault="00B70734" w:rsidP="00FA5822">
            <w:pPr>
              <w:pStyle w:val="TAC"/>
              <w:rPr>
                <w:rFonts w:eastAsia="DengXian"/>
              </w:rPr>
            </w:pPr>
            <w:r w:rsidRPr="00BE4E51">
              <w:rPr>
                <w:rFonts w:eastAsia="DengXian"/>
              </w:rPr>
              <w:t>DL</w:t>
            </w:r>
          </w:p>
        </w:tc>
        <w:tc>
          <w:tcPr>
            <w:tcW w:w="557" w:type="pct"/>
            <w:shd w:val="clear" w:color="auto" w:fill="auto"/>
            <w:vAlign w:val="center"/>
          </w:tcPr>
          <w:p w14:paraId="52491C6E" w14:textId="77777777" w:rsidR="00B70734" w:rsidRPr="00BE4E51" w:rsidRDefault="00B70734" w:rsidP="00FA5822">
            <w:pPr>
              <w:pStyle w:val="TAC"/>
              <w:rPr>
                <w:rFonts w:eastAsia="DengXian"/>
              </w:rPr>
            </w:pPr>
            <w:r w:rsidRPr="00BE4E51">
              <w:rPr>
                <w:rFonts w:eastAsia="DengXian"/>
              </w:rPr>
              <w:t>3</w:t>
            </w:r>
          </w:p>
        </w:tc>
        <w:tc>
          <w:tcPr>
            <w:tcW w:w="549" w:type="pct"/>
            <w:shd w:val="clear" w:color="auto" w:fill="auto"/>
            <w:vAlign w:val="center"/>
          </w:tcPr>
          <w:p w14:paraId="59D4853F" w14:textId="77777777" w:rsidR="00B70734" w:rsidRPr="00BE4E51" w:rsidRDefault="00B70734" w:rsidP="00FA5822">
            <w:pPr>
              <w:pStyle w:val="TAC"/>
              <w:rPr>
                <w:rFonts w:eastAsia="DengXian"/>
              </w:rPr>
            </w:pPr>
            <w:r w:rsidRPr="00BE4E51">
              <w:rPr>
                <w:rFonts w:eastAsia="DengXian"/>
              </w:rPr>
              <w:t>1</w:t>
            </w:r>
          </w:p>
        </w:tc>
        <w:tc>
          <w:tcPr>
            <w:tcW w:w="580" w:type="pct"/>
            <w:shd w:val="clear" w:color="auto" w:fill="auto"/>
          </w:tcPr>
          <w:p w14:paraId="4908A132" w14:textId="77777777" w:rsidR="00B70734" w:rsidRPr="00BE4E51" w:rsidRDefault="00B70734" w:rsidP="00FA5822">
            <w:pPr>
              <w:pStyle w:val="TAC"/>
              <w:rPr>
                <w:rFonts w:eastAsia="DengXian"/>
              </w:rPr>
            </w:pPr>
            <w:r w:rsidRPr="00BE4E51">
              <w:rPr>
                <w:rFonts w:eastAsia="DengXian"/>
              </w:rPr>
              <w:t>FDD, TDD</w:t>
            </w:r>
          </w:p>
        </w:tc>
        <w:tc>
          <w:tcPr>
            <w:tcW w:w="720" w:type="pct"/>
            <w:shd w:val="clear" w:color="auto" w:fill="auto"/>
          </w:tcPr>
          <w:p w14:paraId="6B1CD6CD" w14:textId="77777777" w:rsidR="00B70734" w:rsidRPr="00BE4E51" w:rsidRDefault="00B70734" w:rsidP="00FA5822">
            <w:pPr>
              <w:pStyle w:val="TAC"/>
              <w:rPr>
                <w:rFonts w:eastAsia="DengXian"/>
              </w:rPr>
            </w:pPr>
            <w:r w:rsidRPr="00BE4E51">
              <w:rPr>
                <w:rFonts w:eastAsia="DengXian"/>
              </w:rPr>
              <w:t>Rel-15</w:t>
            </w:r>
          </w:p>
        </w:tc>
        <w:tc>
          <w:tcPr>
            <w:tcW w:w="845" w:type="pct"/>
            <w:shd w:val="clear" w:color="auto" w:fill="auto"/>
          </w:tcPr>
          <w:p w14:paraId="4C6955EE" w14:textId="77777777" w:rsidR="00B70734" w:rsidRPr="00BE4E51" w:rsidRDefault="00B70734" w:rsidP="00FA5822">
            <w:pPr>
              <w:pStyle w:val="TAC"/>
              <w:rPr>
                <w:rFonts w:eastAsia="DengXian"/>
              </w:rPr>
            </w:pPr>
          </w:p>
        </w:tc>
      </w:tr>
      <w:tr w:rsidR="00B70734" w:rsidRPr="00BE4E51" w14:paraId="2F7C4FF7" w14:textId="77777777" w:rsidTr="00FA5822">
        <w:trPr>
          <w:jc w:val="center"/>
        </w:trPr>
        <w:tc>
          <w:tcPr>
            <w:tcW w:w="1350" w:type="pct"/>
            <w:vMerge/>
            <w:shd w:val="clear" w:color="auto" w:fill="auto"/>
          </w:tcPr>
          <w:p w14:paraId="5F26713A" w14:textId="77777777" w:rsidR="00B70734" w:rsidRPr="00BE4E51" w:rsidRDefault="00B70734" w:rsidP="00FA5822">
            <w:pPr>
              <w:pStyle w:val="TAC"/>
              <w:rPr>
                <w:rFonts w:eastAsia="DengXian"/>
              </w:rPr>
            </w:pPr>
          </w:p>
        </w:tc>
        <w:tc>
          <w:tcPr>
            <w:tcW w:w="398" w:type="pct"/>
            <w:shd w:val="clear" w:color="auto" w:fill="auto"/>
            <w:vAlign w:val="center"/>
          </w:tcPr>
          <w:p w14:paraId="60D2A027" w14:textId="77777777" w:rsidR="00B70734" w:rsidRPr="00BE4E51" w:rsidRDefault="00B70734" w:rsidP="00FA5822">
            <w:pPr>
              <w:pStyle w:val="TAC"/>
              <w:rPr>
                <w:rFonts w:eastAsia="DengXian"/>
              </w:rPr>
            </w:pPr>
            <w:r w:rsidRPr="00BE4E51">
              <w:rPr>
                <w:rFonts w:eastAsia="DengXian"/>
              </w:rPr>
              <w:t>UL</w:t>
            </w:r>
          </w:p>
        </w:tc>
        <w:tc>
          <w:tcPr>
            <w:tcW w:w="557" w:type="pct"/>
            <w:shd w:val="clear" w:color="auto" w:fill="auto"/>
            <w:vAlign w:val="center"/>
          </w:tcPr>
          <w:p w14:paraId="0B56D6BB" w14:textId="77777777" w:rsidR="00B70734" w:rsidRPr="00BE4E51" w:rsidRDefault="00B70734" w:rsidP="00FA5822">
            <w:pPr>
              <w:pStyle w:val="TAC"/>
              <w:rPr>
                <w:rFonts w:eastAsia="DengXian"/>
              </w:rPr>
            </w:pPr>
            <w:r w:rsidRPr="00BE4E51">
              <w:rPr>
                <w:rFonts w:eastAsia="DengXian"/>
              </w:rPr>
              <w:t>1</w:t>
            </w:r>
          </w:p>
        </w:tc>
        <w:tc>
          <w:tcPr>
            <w:tcW w:w="549" w:type="pct"/>
            <w:shd w:val="clear" w:color="auto" w:fill="auto"/>
            <w:vAlign w:val="center"/>
          </w:tcPr>
          <w:p w14:paraId="1D788041" w14:textId="77777777" w:rsidR="00B70734" w:rsidRPr="00BE4E51" w:rsidRDefault="00B70734" w:rsidP="00FA5822">
            <w:pPr>
              <w:pStyle w:val="TAC"/>
              <w:rPr>
                <w:rFonts w:eastAsia="DengXian"/>
              </w:rPr>
            </w:pPr>
            <w:r w:rsidRPr="00BE4E51">
              <w:rPr>
                <w:rFonts w:eastAsia="DengXian"/>
              </w:rPr>
              <w:t>1</w:t>
            </w:r>
          </w:p>
        </w:tc>
        <w:tc>
          <w:tcPr>
            <w:tcW w:w="580" w:type="pct"/>
            <w:shd w:val="clear" w:color="auto" w:fill="auto"/>
          </w:tcPr>
          <w:p w14:paraId="32DCF98F" w14:textId="77777777" w:rsidR="00B70734" w:rsidRPr="00BE4E51" w:rsidRDefault="00B70734" w:rsidP="00FA5822">
            <w:pPr>
              <w:pStyle w:val="TAC"/>
              <w:rPr>
                <w:rFonts w:eastAsia="DengXian"/>
              </w:rPr>
            </w:pPr>
            <w:r w:rsidRPr="00BE4E51">
              <w:rPr>
                <w:rFonts w:eastAsia="DengXian"/>
              </w:rPr>
              <w:t>FDD, TDD</w:t>
            </w:r>
          </w:p>
        </w:tc>
        <w:tc>
          <w:tcPr>
            <w:tcW w:w="720" w:type="pct"/>
            <w:shd w:val="clear" w:color="auto" w:fill="auto"/>
          </w:tcPr>
          <w:p w14:paraId="625EA269" w14:textId="77777777" w:rsidR="00B70734" w:rsidRPr="00BE4E51" w:rsidRDefault="00B70734" w:rsidP="00FA5822">
            <w:pPr>
              <w:pStyle w:val="TAC"/>
              <w:rPr>
                <w:rFonts w:eastAsia="DengXian"/>
              </w:rPr>
            </w:pPr>
            <w:r w:rsidRPr="00BE4E51">
              <w:rPr>
                <w:rFonts w:eastAsia="DengXian"/>
              </w:rPr>
              <w:t>Rel-15</w:t>
            </w:r>
          </w:p>
        </w:tc>
        <w:tc>
          <w:tcPr>
            <w:tcW w:w="845" w:type="pct"/>
            <w:shd w:val="clear" w:color="auto" w:fill="auto"/>
          </w:tcPr>
          <w:p w14:paraId="63899093" w14:textId="77777777" w:rsidR="00B70734" w:rsidRPr="00BE4E51" w:rsidRDefault="00B70734" w:rsidP="00FA5822">
            <w:pPr>
              <w:pStyle w:val="TAC"/>
              <w:rPr>
                <w:rFonts w:eastAsia="DengXian"/>
              </w:rPr>
            </w:pPr>
          </w:p>
        </w:tc>
      </w:tr>
    </w:tbl>
    <w:p w14:paraId="4F14742C" w14:textId="77777777" w:rsidR="00B70734" w:rsidRPr="00BE4E51" w:rsidRDefault="00B70734" w:rsidP="00B70734"/>
    <w:p w14:paraId="5EB993B9" w14:textId="52F863EE" w:rsidR="00B70734" w:rsidRPr="00BE4E51" w:rsidRDefault="00B70734" w:rsidP="00B70734">
      <w:pPr>
        <w:pStyle w:val="TH"/>
      </w:pPr>
      <w:r w:rsidRPr="00BE4E51">
        <w:t xml:space="preserve">Table 8.1.1-2: EN-DC non-contiguous </w:t>
      </w:r>
      <w:ins w:id="125" w:author="ZTE-Ma Zhifeng" w:date="2022-01-28T16:49:00Z">
        <w:r w:rsidR="00CD3BF0" w:rsidRPr="00BE4E51">
          <w:t>intra</w:t>
        </w:r>
        <w:r w:rsidR="00CD3BF0">
          <w:t>-</w:t>
        </w:r>
        <w:r w:rsidR="00CD3BF0" w:rsidRPr="00BE4E51">
          <w:t>band</w:t>
        </w:r>
      </w:ins>
      <w:del w:id="126" w:author="ZTE-Ma Zhifeng" w:date="2022-01-28T16:49:00Z">
        <w:r w:rsidRPr="00BE4E51" w:rsidDel="00CD3BF0">
          <w:delText>intraband</w:delText>
        </w:r>
      </w:del>
      <w:r w:rsidRPr="00BE4E51">
        <w:t xml:space="preserve"> configurations within FR1</w:t>
      </w:r>
    </w:p>
    <w:tbl>
      <w:tblPr>
        <w:tblW w:w="9781" w:type="dxa"/>
        <w:tblInd w:w="108" w:type="dxa"/>
        <w:tblLayout w:type="fixed"/>
        <w:tblLook w:val="04A0" w:firstRow="1" w:lastRow="0" w:firstColumn="1" w:lastColumn="0" w:noHBand="0" w:noVBand="1"/>
      </w:tblPr>
      <w:tblGrid>
        <w:gridCol w:w="1560"/>
        <w:gridCol w:w="746"/>
        <w:gridCol w:w="1238"/>
        <w:gridCol w:w="1134"/>
        <w:gridCol w:w="1134"/>
        <w:gridCol w:w="992"/>
        <w:gridCol w:w="1418"/>
        <w:gridCol w:w="1559"/>
      </w:tblGrid>
      <w:tr w:rsidR="00B70734" w:rsidRPr="00BE4E51" w14:paraId="73890F09" w14:textId="77777777" w:rsidTr="00FA5822">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14F3" w14:textId="77777777" w:rsidR="00B70734" w:rsidRPr="00BE4E51" w:rsidRDefault="00B70734" w:rsidP="00FA5822">
            <w:pPr>
              <w:pStyle w:val="TAH"/>
              <w:rPr>
                <w:rFonts w:cs="Arial"/>
                <w:lang w:val="en-US"/>
              </w:rPr>
            </w:pPr>
            <w:r w:rsidRPr="00BE4E51">
              <w:rPr>
                <w:rFonts w:cs="Arial"/>
                <w:lang w:val="en-US"/>
              </w:rPr>
              <w:t>Feature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619B" w14:textId="77777777" w:rsidR="00B70734" w:rsidRPr="00BE4E51" w:rsidRDefault="00B70734" w:rsidP="00FA5822">
            <w:pPr>
              <w:pStyle w:val="TAH"/>
              <w:rPr>
                <w:rFonts w:cs="Arial"/>
                <w:lang w:val="en-US"/>
              </w:rPr>
            </w:pPr>
            <w:r w:rsidRPr="00BE4E51">
              <w:rPr>
                <w:rFonts w:cs="Arial"/>
                <w:lang w:val="en-US"/>
              </w:rPr>
              <w:t>DL/UL</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3B0C" w14:textId="77777777" w:rsidR="00B70734" w:rsidRPr="00BE4E51" w:rsidRDefault="00B70734" w:rsidP="00FA5822">
            <w:pPr>
              <w:pStyle w:val="TAH"/>
              <w:rPr>
                <w:rFonts w:cs="Arial"/>
                <w:lang w:val="en-US"/>
              </w:rPr>
            </w:pPr>
            <w:r w:rsidRPr="00BE4E51">
              <w:rPr>
                <w:rFonts w:cs="Arial"/>
                <w:lang w:val="en-US"/>
              </w:rPr>
              <w:t>maximum number of sub-blocks</w:t>
            </w:r>
          </w:p>
        </w:tc>
        <w:tc>
          <w:tcPr>
            <w:tcW w:w="1134" w:type="dxa"/>
            <w:tcBorders>
              <w:top w:val="single" w:sz="4" w:space="0" w:color="auto"/>
              <w:left w:val="single" w:sz="4" w:space="0" w:color="auto"/>
              <w:bottom w:val="single" w:sz="4" w:space="0" w:color="auto"/>
              <w:right w:val="single" w:sz="4" w:space="0" w:color="auto"/>
            </w:tcBorders>
            <w:vAlign w:val="center"/>
          </w:tcPr>
          <w:p w14:paraId="5367F6A0" w14:textId="77777777" w:rsidR="00B70734" w:rsidRPr="00BE4E51" w:rsidRDefault="00B70734" w:rsidP="00FA5822">
            <w:pPr>
              <w:pStyle w:val="TAH"/>
              <w:rPr>
                <w:rFonts w:cs="Arial"/>
                <w:lang w:val="en-US"/>
              </w:rPr>
            </w:pPr>
            <w:r w:rsidRPr="00BE4E51">
              <w:rPr>
                <w:rFonts w:cs="Arial"/>
                <w:lang w:val="en-US"/>
              </w:rPr>
              <w:t>maximum number of E-UTRA CCs</w:t>
            </w:r>
          </w:p>
        </w:tc>
        <w:tc>
          <w:tcPr>
            <w:tcW w:w="1134" w:type="dxa"/>
            <w:tcBorders>
              <w:top w:val="single" w:sz="4" w:space="0" w:color="auto"/>
              <w:left w:val="single" w:sz="4" w:space="0" w:color="auto"/>
              <w:bottom w:val="single" w:sz="4" w:space="0" w:color="auto"/>
              <w:right w:val="single" w:sz="4" w:space="0" w:color="auto"/>
            </w:tcBorders>
            <w:vAlign w:val="center"/>
          </w:tcPr>
          <w:p w14:paraId="566D4BF7" w14:textId="77777777" w:rsidR="00B70734" w:rsidRPr="00BE4E51" w:rsidRDefault="00B70734" w:rsidP="00FA5822">
            <w:pPr>
              <w:pStyle w:val="TAH"/>
              <w:rPr>
                <w:rFonts w:cs="Arial"/>
                <w:lang w:val="en-US"/>
              </w:rPr>
            </w:pPr>
            <w:r w:rsidRPr="00BE4E51">
              <w:rPr>
                <w:rFonts w:eastAsia="DengXian"/>
              </w:rPr>
              <w:t>maximum number of NR CCs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1587" w14:textId="77777777" w:rsidR="00B70734" w:rsidRPr="00BE4E51" w:rsidRDefault="00B70734" w:rsidP="00FA5822">
            <w:pPr>
              <w:pStyle w:val="TAH"/>
              <w:rPr>
                <w:rFonts w:cs="Arial"/>
                <w:lang w:val="en-US"/>
              </w:rPr>
            </w:pPr>
            <w:r w:rsidRPr="00BE4E51">
              <w:rPr>
                <w:rFonts w:cs="Arial"/>
                <w:lang w:val="en-US"/>
              </w:rPr>
              <w:t>Duplex-mode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AADE" w14:textId="77777777" w:rsidR="00B70734" w:rsidRPr="00BE4E51" w:rsidRDefault="00B70734" w:rsidP="00FA5822">
            <w:pPr>
              <w:pStyle w:val="TAH"/>
              <w:rPr>
                <w:rFonts w:cs="Arial"/>
                <w:lang w:val="en-US"/>
              </w:rPr>
            </w:pPr>
            <w:r w:rsidRPr="00BE4E51">
              <w:rPr>
                <w:rFonts w:cs="Arial"/>
                <w:lang w:val="en-US"/>
              </w:rPr>
              <w:t>Release</w:t>
            </w:r>
          </w:p>
          <w:p w14:paraId="105DE3CA" w14:textId="77777777" w:rsidR="00B70734" w:rsidRPr="00BE4E51" w:rsidRDefault="00B70734" w:rsidP="00FA5822">
            <w:pPr>
              <w:pStyle w:val="TAH"/>
              <w:rPr>
                <w:rFonts w:cs="Arial"/>
                <w:lang w:val="en-US"/>
              </w:rPr>
            </w:pPr>
            <w:r w:rsidRPr="00BE4E51">
              <w:rPr>
                <w:rFonts w:cs="Arial"/>
                <w:lang w:val="en-US"/>
              </w:rPr>
              <w:t>independent from</w:t>
            </w:r>
          </w:p>
        </w:tc>
        <w:tc>
          <w:tcPr>
            <w:tcW w:w="1559" w:type="dxa"/>
            <w:tcBorders>
              <w:top w:val="single" w:sz="4" w:space="0" w:color="auto"/>
              <w:left w:val="single" w:sz="4" w:space="0" w:color="auto"/>
              <w:bottom w:val="single" w:sz="4" w:space="0" w:color="auto"/>
              <w:right w:val="single" w:sz="4" w:space="0" w:color="auto"/>
            </w:tcBorders>
          </w:tcPr>
          <w:p w14:paraId="7CF86763" w14:textId="77777777" w:rsidR="00B70734" w:rsidRPr="00BE4E51" w:rsidRDefault="00B70734" w:rsidP="00FA5822">
            <w:pPr>
              <w:pStyle w:val="TAH"/>
              <w:rPr>
                <w:rFonts w:cs="Arial"/>
              </w:rPr>
            </w:pPr>
            <w:r w:rsidRPr="00BE4E51">
              <w:rPr>
                <w:rFonts w:cs="Arial"/>
              </w:rPr>
              <w:t>requirements to be fulfilled</w:t>
            </w:r>
          </w:p>
          <w:p w14:paraId="60A34B35" w14:textId="77777777" w:rsidR="00B70734" w:rsidRPr="00BE4E51" w:rsidRDefault="00B70734" w:rsidP="00FA5822">
            <w:pPr>
              <w:pStyle w:val="TAH"/>
              <w:rPr>
                <w:rFonts w:cs="Arial"/>
                <w:lang w:val="en-US"/>
              </w:rPr>
            </w:pPr>
            <w:r w:rsidRPr="00BE4E51">
              <w:rPr>
                <w:rFonts w:cs="Arial"/>
              </w:rPr>
              <w:t>(see 38.307 of the REL in which the CA configuration was introduced)</w:t>
            </w:r>
          </w:p>
        </w:tc>
      </w:tr>
      <w:tr w:rsidR="00B70734" w:rsidRPr="00BE4E51" w14:paraId="160FA8AB" w14:textId="77777777" w:rsidTr="00FA5822">
        <w:trPr>
          <w:trHeight w:val="28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C3DA" w14:textId="713ED31D" w:rsidR="00B70734" w:rsidRPr="00BE4E51" w:rsidRDefault="00B70734" w:rsidP="00FA5822">
            <w:pPr>
              <w:pStyle w:val="TAC"/>
              <w:rPr>
                <w:rFonts w:cs="Arial"/>
                <w:lang w:val="en-US"/>
              </w:rPr>
            </w:pPr>
            <w:del w:id="127" w:author="ZTE-Ma Zhifeng" w:date="2022-01-28T16:50:00Z">
              <w:r w:rsidRPr="00BE4E51" w:rsidDel="00CD3BF0">
                <w:rPr>
                  <w:rFonts w:eastAsia="DengXian"/>
                </w:rPr>
                <w:delText xml:space="preserve">intraband </w:delText>
              </w:r>
            </w:del>
            <w:ins w:id="128" w:author="ZTE-Ma Zhifeng" w:date="2022-01-28T16:50:00Z">
              <w:r w:rsidR="00CD3BF0">
                <w:rPr>
                  <w:rFonts w:eastAsia="DengXian"/>
                </w:rPr>
                <w:t>Intra-band</w:t>
              </w:r>
              <w:r w:rsidR="00CD3BF0" w:rsidRPr="00BE4E51">
                <w:rPr>
                  <w:rFonts w:eastAsia="DengXian"/>
                </w:rPr>
                <w:t xml:space="preserve"> </w:t>
              </w:r>
            </w:ins>
            <w:r w:rsidRPr="00BE4E51">
              <w:rPr>
                <w:rFonts w:eastAsia="DengXian"/>
              </w:rPr>
              <w:t>non-contiguous EN-DC</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7E81" w14:textId="77777777" w:rsidR="00B70734" w:rsidRPr="00BE4E51" w:rsidRDefault="00B70734" w:rsidP="00FA5822">
            <w:pPr>
              <w:pStyle w:val="TAC"/>
              <w:rPr>
                <w:rFonts w:cs="Arial"/>
                <w:lang w:val="en-US"/>
              </w:rPr>
            </w:pPr>
            <w:r w:rsidRPr="00BE4E51">
              <w:rPr>
                <w:rFonts w:cs="Arial"/>
                <w:lang w:val="en-US"/>
              </w:rPr>
              <w:t>DL</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DB86" w14:textId="77777777" w:rsidR="00B70734" w:rsidRPr="00BE4E51" w:rsidRDefault="00B70734" w:rsidP="00FA5822">
            <w:pPr>
              <w:pStyle w:val="TAC"/>
              <w:rPr>
                <w:rFonts w:cs="Arial"/>
                <w:lang w:val="en-US"/>
              </w:rPr>
            </w:pPr>
            <w:r w:rsidRPr="00BE4E51">
              <w:rPr>
                <w:rFonts w:cs="Arial"/>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5ABF9A84" w14:textId="77777777" w:rsidR="00B70734" w:rsidRPr="00BE4E51" w:rsidRDefault="00B70734" w:rsidP="00FA5822">
            <w:pPr>
              <w:pStyle w:val="TAC"/>
              <w:rPr>
                <w:rFonts w:cs="Arial"/>
                <w:lang w:val="en-US"/>
              </w:rPr>
            </w:pPr>
            <w:r w:rsidRPr="00BE4E51">
              <w:rPr>
                <w:rFonts w:cs="Arial"/>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979718" w14:textId="77777777" w:rsidR="00B70734" w:rsidRPr="00BE4E51" w:rsidRDefault="00B70734" w:rsidP="00FA5822">
            <w:pPr>
              <w:pStyle w:val="TAC"/>
              <w:rPr>
                <w:rFonts w:cs="Arial"/>
                <w:lang w:val="en-US"/>
              </w:rPr>
            </w:pPr>
            <w:r w:rsidRPr="00BE4E51">
              <w:rPr>
                <w:rFonts w:cs="Arial"/>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1EBA" w14:textId="77777777" w:rsidR="00B70734" w:rsidRPr="00BE4E51" w:rsidRDefault="00B70734" w:rsidP="00FA5822">
            <w:pPr>
              <w:pStyle w:val="TAC"/>
              <w:rPr>
                <w:rFonts w:cs="Arial"/>
                <w:lang w:val="en-US"/>
              </w:rPr>
            </w:pPr>
            <w:r w:rsidRPr="00BE4E51">
              <w:rPr>
                <w:rFonts w:cs="Arial"/>
                <w:lang w:val="en-US"/>
              </w:rPr>
              <w:t>FDD, TDD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3A973" w14:textId="77777777" w:rsidR="00B70734" w:rsidRPr="00BE4E51" w:rsidRDefault="00B70734" w:rsidP="00FA5822">
            <w:pPr>
              <w:pStyle w:val="TAC"/>
              <w:rPr>
                <w:rFonts w:cs="Arial"/>
                <w:lang w:val="en-US"/>
              </w:rPr>
            </w:pPr>
            <w:r w:rsidRPr="00BE4E51">
              <w:rPr>
                <w:rFonts w:cs="Arial"/>
                <w:lang w:val="en-US"/>
              </w:rPr>
              <w:t>Rel-15</w:t>
            </w:r>
          </w:p>
        </w:tc>
        <w:tc>
          <w:tcPr>
            <w:tcW w:w="1559" w:type="dxa"/>
            <w:tcBorders>
              <w:top w:val="single" w:sz="4" w:space="0" w:color="auto"/>
              <w:left w:val="single" w:sz="4" w:space="0" w:color="auto"/>
              <w:bottom w:val="single" w:sz="4" w:space="0" w:color="auto"/>
              <w:right w:val="single" w:sz="4" w:space="0" w:color="auto"/>
            </w:tcBorders>
          </w:tcPr>
          <w:p w14:paraId="39087F7D" w14:textId="77777777" w:rsidR="00B70734" w:rsidRPr="00BE4E51" w:rsidRDefault="00B70734" w:rsidP="00FA5822">
            <w:pPr>
              <w:pStyle w:val="TAC"/>
              <w:jc w:val="left"/>
              <w:rPr>
                <w:rFonts w:cs="Arial"/>
                <w:lang w:val="en-US"/>
              </w:rPr>
            </w:pPr>
          </w:p>
        </w:tc>
      </w:tr>
      <w:tr w:rsidR="00B70734" w:rsidRPr="00BE4E51" w14:paraId="58FCBD20" w14:textId="77777777" w:rsidTr="00FA5822">
        <w:trPr>
          <w:trHeight w:val="28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1C65BD2" w14:textId="77777777" w:rsidR="00B70734" w:rsidRPr="00BE4E51" w:rsidRDefault="00B70734" w:rsidP="00FA5822">
            <w:pPr>
              <w:spacing w:after="0"/>
              <w:jc w:val="center"/>
              <w:rPr>
                <w:rFonts w:ascii="Calibri" w:hAnsi="Calibri"/>
                <w:sz w:val="22"/>
                <w:szCs w:val="22"/>
                <w:lang w:val="en-US"/>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6DDD" w14:textId="77777777" w:rsidR="00B70734" w:rsidRPr="00BE4E51" w:rsidRDefault="00B70734" w:rsidP="00FA5822">
            <w:pPr>
              <w:pStyle w:val="TAC"/>
              <w:rPr>
                <w:rFonts w:cs="Arial"/>
                <w:lang w:val="en-US"/>
              </w:rPr>
            </w:pPr>
            <w:r w:rsidRPr="00BE4E51">
              <w:rPr>
                <w:rFonts w:cs="Arial"/>
                <w:lang w:val="en-US"/>
              </w:rPr>
              <w:t>UL</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AAC0" w14:textId="77777777" w:rsidR="00B70734" w:rsidRPr="00BE4E51" w:rsidRDefault="00B70734" w:rsidP="00FA5822">
            <w:pPr>
              <w:pStyle w:val="TAC"/>
              <w:rPr>
                <w:rFonts w:cs="Arial"/>
                <w:lang w:val="en-US"/>
              </w:rPr>
            </w:pPr>
            <w:r w:rsidRPr="00BE4E51">
              <w:rPr>
                <w:rFonts w:cs="Arial"/>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B9F5E11" w14:textId="77777777" w:rsidR="00B70734" w:rsidRPr="00BE4E51" w:rsidRDefault="00B70734" w:rsidP="00FA5822">
            <w:pPr>
              <w:pStyle w:val="TAC"/>
              <w:rPr>
                <w:rFonts w:cs="Arial"/>
                <w:lang w:val="en-US"/>
              </w:rPr>
            </w:pPr>
            <w:r w:rsidRPr="00BE4E51">
              <w:rPr>
                <w:rFonts w:cs="Arial"/>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E8959A" w14:textId="77777777" w:rsidR="00B70734" w:rsidRPr="00BE4E51" w:rsidRDefault="00B70734" w:rsidP="00FA5822">
            <w:pPr>
              <w:pStyle w:val="TAC"/>
              <w:rPr>
                <w:rFonts w:cs="Arial"/>
                <w:lang w:val="en-US"/>
              </w:rPr>
            </w:pPr>
            <w:r w:rsidRPr="00BE4E51">
              <w:rPr>
                <w:rFonts w:cs="Arial"/>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3692" w14:textId="77777777" w:rsidR="00B70734" w:rsidRPr="00BE4E51" w:rsidRDefault="00B70734" w:rsidP="00FA5822">
            <w:pPr>
              <w:pStyle w:val="TAC"/>
              <w:rPr>
                <w:rFonts w:cs="Arial"/>
                <w:lang w:val="en-US"/>
              </w:rPr>
            </w:pPr>
            <w:r w:rsidRPr="00BE4E51">
              <w:rPr>
                <w:rFonts w:cs="Arial"/>
                <w:lang w:val="en-US"/>
              </w:rPr>
              <w:t>FDD, TDD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622B" w14:textId="77777777" w:rsidR="00B70734" w:rsidRPr="00BE4E51" w:rsidRDefault="00B70734" w:rsidP="00FA5822">
            <w:pPr>
              <w:pStyle w:val="TAC"/>
              <w:rPr>
                <w:rFonts w:cs="Arial"/>
                <w:lang w:val="en-US"/>
              </w:rPr>
            </w:pPr>
            <w:r w:rsidRPr="00BE4E51">
              <w:rPr>
                <w:rFonts w:cs="Arial"/>
                <w:lang w:val="en-US"/>
              </w:rPr>
              <w:t>Rel-15</w:t>
            </w:r>
          </w:p>
        </w:tc>
        <w:tc>
          <w:tcPr>
            <w:tcW w:w="1559" w:type="dxa"/>
            <w:tcBorders>
              <w:top w:val="single" w:sz="4" w:space="0" w:color="auto"/>
              <w:left w:val="single" w:sz="4" w:space="0" w:color="auto"/>
              <w:bottom w:val="single" w:sz="4" w:space="0" w:color="auto"/>
              <w:right w:val="single" w:sz="4" w:space="0" w:color="auto"/>
            </w:tcBorders>
          </w:tcPr>
          <w:p w14:paraId="5C94F15F" w14:textId="77777777" w:rsidR="00B70734" w:rsidRPr="00BE4E51" w:rsidRDefault="00B70734" w:rsidP="00FA5822">
            <w:pPr>
              <w:pStyle w:val="TAC"/>
              <w:jc w:val="left"/>
              <w:rPr>
                <w:rFonts w:cs="Arial"/>
                <w:lang w:val="en-US"/>
              </w:rPr>
            </w:pPr>
          </w:p>
        </w:tc>
      </w:tr>
    </w:tbl>
    <w:p w14:paraId="72F058E0" w14:textId="77777777" w:rsidR="00B70734" w:rsidRPr="00BE4E51" w:rsidRDefault="00B70734" w:rsidP="00B70734"/>
    <w:p w14:paraId="098E8AEE" w14:textId="5A07821A" w:rsidR="00B70734" w:rsidRPr="00BE4E51" w:rsidRDefault="00B70734" w:rsidP="00B70734">
      <w:pPr>
        <w:pStyle w:val="30"/>
      </w:pPr>
      <w:bookmarkStart w:id="129" w:name="_Toc13051521"/>
      <w:bookmarkStart w:id="130" w:name="_Toc29468697"/>
      <w:bookmarkStart w:id="131" w:name="_Toc29468814"/>
      <w:bookmarkStart w:id="132" w:name="_Toc37141046"/>
      <w:bookmarkStart w:id="133" w:name="_Toc37268852"/>
      <w:bookmarkStart w:id="134" w:name="_Toc37268940"/>
      <w:bookmarkStart w:id="135" w:name="_Toc45907553"/>
      <w:bookmarkStart w:id="136" w:name="_Toc60857474"/>
      <w:bookmarkStart w:id="137" w:name="_Toc61184438"/>
      <w:bookmarkStart w:id="138" w:name="_Toc66387956"/>
      <w:bookmarkStart w:id="139" w:name="_Toc68701246"/>
      <w:bookmarkStart w:id="140" w:name="_Toc68701315"/>
      <w:bookmarkStart w:id="141" w:name="_Toc68701355"/>
      <w:bookmarkStart w:id="142" w:name="_Toc68701425"/>
      <w:bookmarkStart w:id="143" w:name="_Toc82185671"/>
      <w:r w:rsidRPr="00BE4E51">
        <w:t>8.1.2</w:t>
      </w:r>
      <w:r w:rsidRPr="00BE4E51">
        <w:tab/>
      </w:r>
      <w:ins w:id="144" w:author="ZTE-Ma Zhifeng" w:date="2022-01-28T16:51:00Z">
        <w:r w:rsidR="00CD3BF0" w:rsidRPr="00BE4E51">
          <w:t>Inter</w:t>
        </w:r>
        <w:r w:rsidR="00CD3BF0">
          <w:t>-</w:t>
        </w:r>
        <w:r w:rsidR="00CD3BF0" w:rsidRPr="00BE4E51">
          <w:t>band</w:t>
        </w:r>
      </w:ins>
      <w:del w:id="145" w:author="ZTE-Ma Zhifeng" w:date="2022-01-28T16:51:00Z">
        <w:r w:rsidRPr="00BE4E51" w:rsidDel="00CD3BF0">
          <w:delText>Interband</w:delText>
        </w:r>
      </w:del>
      <w:r w:rsidRPr="00BE4E51">
        <w:t xml:space="preserve"> EN-DC</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C74822F" w14:textId="16362B4F" w:rsidR="00B70734" w:rsidRPr="00BE4E51" w:rsidRDefault="00B70734" w:rsidP="00B70734">
      <w:pPr>
        <w:pStyle w:val="40"/>
      </w:pPr>
      <w:bookmarkStart w:id="146" w:name="_Toc13051522"/>
      <w:bookmarkStart w:id="147" w:name="_Toc29468698"/>
      <w:bookmarkStart w:id="148" w:name="_Toc29468815"/>
      <w:bookmarkStart w:id="149" w:name="_Toc37141047"/>
      <w:bookmarkStart w:id="150" w:name="_Toc37268853"/>
      <w:bookmarkStart w:id="151" w:name="_Toc37268941"/>
      <w:bookmarkStart w:id="152" w:name="_Toc45907554"/>
      <w:bookmarkStart w:id="153" w:name="_Toc60857475"/>
      <w:bookmarkStart w:id="154" w:name="_Toc61184439"/>
      <w:bookmarkStart w:id="155" w:name="_Toc66387957"/>
      <w:bookmarkStart w:id="156" w:name="_Toc68701247"/>
      <w:bookmarkStart w:id="157" w:name="_Toc68701316"/>
      <w:bookmarkStart w:id="158" w:name="_Toc68701356"/>
      <w:bookmarkStart w:id="159" w:name="_Toc68701426"/>
      <w:bookmarkStart w:id="160" w:name="_Toc82185672"/>
      <w:r w:rsidRPr="00BE4E51">
        <w:t>8.1.2.1</w:t>
      </w:r>
      <w:r w:rsidRPr="00BE4E51">
        <w:tab/>
      </w:r>
      <w:ins w:id="161" w:author="ZTE-Ma Zhifeng" w:date="2022-01-28T16:51:00Z">
        <w:r w:rsidR="00CD3BF0" w:rsidRPr="00BE4E51">
          <w:t>Inter</w:t>
        </w:r>
        <w:r w:rsidR="00CD3BF0">
          <w:t>-</w:t>
        </w:r>
        <w:r w:rsidR="00CD3BF0" w:rsidRPr="00BE4E51">
          <w:t>band</w:t>
        </w:r>
      </w:ins>
      <w:del w:id="162" w:author="ZTE-Ma Zhifeng" w:date="2022-01-28T16:51:00Z">
        <w:r w:rsidRPr="00BE4E51" w:rsidDel="00CD3BF0">
          <w:delText>Interband</w:delText>
        </w:r>
      </w:del>
      <w:r w:rsidRPr="00BE4E51">
        <w:t xml:space="preserve"> EN-DC within frequency</w:t>
      </w:r>
      <w:r w:rsidRPr="00BE4E51" w:rsidDel="0007492E">
        <w:t xml:space="preserve"> </w:t>
      </w:r>
      <w:r w:rsidRPr="00BE4E51">
        <w:t>range 1</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CB327FA" w14:textId="77777777" w:rsidR="00B70734" w:rsidRPr="00BE4E51" w:rsidRDefault="00B70734" w:rsidP="00B70734">
      <w:r w:rsidRPr="00BE4E51">
        <w:t xml:space="preserve">Requirements for a Rel-15 UE for additional EN-DC </w:t>
      </w:r>
      <w:proofErr w:type="spellStart"/>
      <w:r w:rsidRPr="00BE4E51">
        <w:t>interband</w:t>
      </w:r>
      <w:proofErr w:type="spellEnd"/>
      <w:r w:rsidRPr="00BE4E51">
        <w:t xml:space="preserve"> configurations within FR1 compared to TS 38.101-3 of Rel-15 [4] are introduced via this clause.</w:t>
      </w:r>
    </w:p>
    <w:p w14:paraId="60119908" w14:textId="233A0731" w:rsidR="00B70734" w:rsidRPr="00BE4E51" w:rsidRDefault="00B70734" w:rsidP="00B70734">
      <w:pPr>
        <w:pStyle w:val="TH"/>
      </w:pPr>
      <w:r w:rsidRPr="00BE4E51">
        <w:t xml:space="preserve">Table 8.1.2.1-0: EN-DC </w:t>
      </w:r>
      <w:ins w:id="163" w:author="ZTE-Ma Zhifeng" w:date="2022-01-28T16:51:00Z">
        <w:r w:rsidR="00CD3BF0" w:rsidRPr="00BE4E51">
          <w:t>inter</w:t>
        </w:r>
        <w:r w:rsidR="00CD3BF0">
          <w:t>-</w:t>
        </w:r>
        <w:r w:rsidR="00CD3BF0" w:rsidRPr="00BE4E51">
          <w:t>band</w:t>
        </w:r>
      </w:ins>
      <w:del w:id="164" w:author="ZTE-Ma Zhifeng" w:date="2022-01-28T16:51:00Z">
        <w:r w:rsidRPr="00BE4E51" w:rsidDel="00CD3BF0">
          <w:delText>interband</w:delText>
        </w:r>
      </w:del>
      <w:r w:rsidRPr="00BE4E51">
        <w:t xml:space="preserve"> UE power class</w:t>
      </w:r>
    </w:p>
    <w:tbl>
      <w:tblPr>
        <w:tblW w:w="9639" w:type="dxa"/>
        <w:tblInd w:w="108" w:type="dxa"/>
        <w:tblLayout w:type="fixed"/>
        <w:tblLook w:val="04A0" w:firstRow="1" w:lastRow="0" w:firstColumn="1" w:lastColumn="0" w:noHBand="0" w:noVBand="1"/>
      </w:tblPr>
      <w:tblGrid>
        <w:gridCol w:w="4395"/>
        <w:gridCol w:w="1559"/>
        <w:gridCol w:w="1134"/>
        <w:gridCol w:w="2551"/>
      </w:tblGrid>
      <w:tr w:rsidR="00B70734" w:rsidRPr="00BE4E51" w14:paraId="76094333"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8A15F" w14:textId="77777777" w:rsidR="00B70734" w:rsidRPr="00BE4E51" w:rsidRDefault="00B70734" w:rsidP="00FA5822">
            <w:pPr>
              <w:pStyle w:val="TAH"/>
              <w:rPr>
                <w:rFonts w:cs="Arial"/>
              </w:rPr>
            </w:pPr>
            <w:r w:rsidRPr="00BE4E51">
              <w:rPr>
                <w:rFonts w:cs="Arial"/>
              </w:rPr>
              <w:t>Feature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C38EB5" w14:textId="77777777" w:rsidR="00B70734" w:rsidRPr="00BE4E51" w:rsidRDefault="00B70734" w:rsidP="00FA5822">
            <w:pPr>
              <w:pStyle w:val="TAH"/>
              <w:rPr>
                <w:rFonts w:cs="Arial"/>
              </w:rPr>
            </w:pPr>
            <w:r w:rsidRPr="00BE4E51">
              <w:rPr>
                <w:rFonts w:cs="Arial"/>
              </w:rPr>
              <w:t>Duplex-mode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467D63" w14:textId="77777777" w:rsidR="00B70734" w:rsidRPr="00BE4E51" w:rsidRDefault="00B70734" w:rsidP="00FA5822">
            <w:pPr>
              <w:pStyle w:val="TAH"/>
              <w:rPr>
                <w:rFonts w:cs="Arial"/>
              </w:rPr>
            </w:pPr>
            <w:r w:rsidRPr="00BE4E51">
              <w:rPr>
                <w:rFonts w:cs="Arial"/>
              </w:rPr>
              <w:t>Release</w:t>
            </w:r>
          </w:p>
          <w:p w14:paraId="5F450B51" w14:textId="77777777" w:rsidR="00B70734" w:rsidRPr="00BE4E51" w:rsidRDefault="00B70734" w:rsidP="00FA5822">
            <w:pPr>
              <w:pStyle w:val="TAH"/>
              <w:rPr>
                <w:rFonts w:cs="Arial"/>
              </w:rPr>
            </w:pPr>
            <w:r w:rsidRPr="00BE4E51">
              <w:rPr>
                <w:rFonts w:cs="Arial"/>
              </w:rPr>
              <w:t>independent from</w:t>
            </w:r>
          </w:p>
        </w:tc>
        <w:tc>
          <w:tcPr>
            <w:tcW w:w="2551" w:type="dxa"/>
            <w:tcBorders>
              <w:top w:val="single" w:sz="4" w:space="0" w:color="auto"/>
              <w:left w:val="nil"/>
              <w:bottom w:val="single" w:sz="4" w:space="0" w:color="auto"/>
              <w:right w:val="single" w:sz="4" w:space="0" w:color="auto"/>
            </w:tcBorders>
          </w:tcPr>
          <w:p w14:paraId="76CFFFC9" w14:textId="77777777" w:rsidR="00B70734" w:rsidRPr="00BE4E51" w:rsidRDefault="00B70734" w:rsidP="00FA5822">
            <w:pPr>
              <w:pStyle w:val="TAH"/>
              <w:rPr>
                <w:rFonts w:cs="Arial"/>
                <w:lang w:val="en-US"/>
              </w:rPr>
            </w:pPr>
            <w:r w:rsidRPr="00BE4E51">
              <w:rPr>
                <w:rFonts w:cs="Arial"/>
                <w:lang w:val="en-US"/>
              </w:rPr>
              <w:t>Requirements to be fulfilled</w:t>
            </w:r>
          </w:p>
          <w:p w14:paraId="2494A84C" w14:textId="77777777" w:rsidR="00B70734" w:rsidRPr="00BE4E51" w:rsidRDefault="00B70734" w:rsidP="00FA5822">
            <w:pPr>
              <w:pStyle w:val="TAH"/>
              <w:rPr>
                <w:rFonts w:cs="Arial"/>
              </w:rPr>
            </w:pPr>
            <w:r w:rsidRPr="00BE4E51">
              <w:rPr>
                <w:rFonts w:cs="Arial"/>
                <w:lang w:val="en-US"/>
              </w:rPr>
              <w:t>(see TS 38.307 of the release in which the band was introduced)</w:t>
            </w:r>
          </w:p>
        </w:tc>
      </w:tr>
      <w:tr w:rsidR="00B70734" w:rsidRPr="00BE4E51" w14:paraId="5E259D04"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E254" w14:textId="4DC4D5B2" w:rsidR="00B70734" w:rsidRPr="00BE4E51" w:rsidRDefault="00CD3BF0" w:rsidP="00FA5822">
            <w:pPr>
              <w:pStyle w:val="TAL"/>
            </w:pPr>
            <w:ins w:id="165" w:author="ZTE-Ma Zhifeng" w:date="2022-01-28T16:51:00Z">
              <w:r w:rsidRPr="00BE4E51">
                <w:t>Inter</w:t>
              </w:r>
              <w:r>
                <w:t>-</w:t>
              </w:r>
              <w:r w:rsidRPr="00BE4E51">
                <w:t>band</w:t>
              </w:r>
            </w:ins>
            <w:del w:id="166" w:author="ZTE-Ma Zhifeng" w:date="2022-01-28T16:51:00Z">
              <w:r w:rsidR="00B70734" w:rsidRPr="00BE4E51" w:rsidDel="00CD3BF0">
                <w:delText>Interband</w:delText>
              </w:r>
            </w:del>
            <w:r w:rsidR="00B70734" w:rsidRPr="00BE4E51">
              <w:t xml:space="preserve"> EN-DC Power Class </w:t>
            </w:r>
            <w:r w:rsidR="00B70734" w:rsidRPr="00BE4E51">
              <w:rPr>
                <w:rFonts w:hint="eastAsia"/>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EE9272" w14:textId="77777777" w:rsidR="00B70734" w:rsidRPr="00BE4E51" w:rsidRDefault="00B70734" w:rsidP="00FA5822">
            <w:pPr>
              <w:pStyle w:val="TAL"/>
              <w:jc w:val="center"/>
            </w:pPr>
            <w:r w:rsidRPr="00BE4E51">
              <w:t>TDD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7508C4" w14:textId="77777777" w:rsidR="00B70734" w:rsidRPr="00BE4E51" w:rsidRDefault="00B70734" w:rsidP="00FA5822">
            <w:pPr>
              <w:pStyle w:val="TAL"/>
              <w:jc w:val="center"/>
            </w:pPr>
            <w:r w:rsidRPr="00BE4E51">
              <w:t>Rel-15</w:t>
            </w:r>
          </w:p>
        </w:tc>
        <w:tc>
          <w:tcPr>
            <w:tcW w:w="2551" w:type="dxa"/>
            <w:vMerge w:val="restart"/>
            <w:tcBorders>
              <w:top w:val="single" w:sz="4" w:space="0" w:color="auto"/>
              <w:left w:val="nil"/>
              <w:right w:val="single" w:sz="4" w:space="0" w:color="auto"/>
            </w:tcBorders>
            <w:vAlign w:val="center"/>
          </w:tcPr>
          <w:p w14:paraId="21DE09AB" w14:textId="77777777" w:rsidR="00B70734" w:rsidRPr="00BE4E51" w:rsidRDefault="00B70734" w:rsidP="00FA5822">
            <w:pPr>
              <w:pStyle w:val="TAL"/>
              <w:jc w:val="center"/>
            </w:pPr>
            <w:r w:rsidRPr="00BE4E51">
              <w:t xml:space="preserve">Table </w:t>
            </w:r>
            <w:r w:rsidRPr="00BE4E51">
              <w:rPr>
                <w:lang w:eastAsia="ja-JP"/>
              </w:rPr>
              <w:t>B.4.6</w:t>
            </w:r>
            <w:r w:rsidRPr="00BE4E51">
              <w:rPr>
                <w:rFonts w:hint="eastAsia"/>
                <w:lang w:eastAsia="ja-JP"/>
              </w:rPr>
              <w:t>-1</w:t>
            </w:r>
          </w:p>
        </w:tc>
      </w:tr>
      <w:tr w:rsidR="00B70734" w:rsidRPr="00BE4E51" w14:paraId="62CA0221" w14:textId="77777777" w:rsidTr="00FA5822">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8F9F" w14:textId="5BE73B77" w:rsidR="00B70734" w:rsidRPr="00BE4E51" w:rsidRDefault="00CD3BF0" w:rsidP="00FA5822">
            <w:pPr>
              <w:pStyle w:val="TAL"/>
            </w:pPr>
            <w:ins w:id="167" w:author="ZTE-Ma Zhifeng" w:date="2022-01-28T16:51:00Z">
              <w:r w:rsidRPr="00BE4E51">
                <w:t>Inter</w:t>
              </w:r>
              <w:r>
                <w:t>-</w:t>
              </w:r>
              <w:r w:rsidRPr="00BE4E51">
                <w:t>band</w:t>
              </w:r>
            </w:ins>
            <w:del w:id="168" w:author="ZTE-Ma Zhifeng" w:date="2022-01-28T16:51:00Z">
              <w:r w:rsidR="00B70734" w:rsidRPr="00BE4E51" w:rsidDel="00CD3BF0">
                <w:delText>Interband</w:delText>
              </w:r>
            </w:del>
            <w:r w:rsidR="00B70734" w:rsidRPr="00BE4E51">
              <w:t xml:space="preserve"> EN-DC Power Class 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63B98D" w14:textId="77777777" w:rsidR="00B70734" w:rsidRPr="00BE4E51" w:rsidRDefault="00B70734" w:rsidP="00FA5822">
            <w:pPr>
              <w:pStyle w:val="TAL"/>
              <w:jc w:val="center"/>
            </w:pPr>
            <w:r>
              <w:t>FDD, TDD</w:t>
            </w:r>
            <w:r>
              <w:rPr>
                <w:rFonts w:eastAsia="宋体" w:hint="eastAsia"/>
                <w:lang w:val="en-US" w:eastAsia="zh-CN"/>
              </w:rPr>
              <w:t xml:space="preserve">, </w:t>
            </w:r>
            <w:r>
              <w:rPr>
                <w:rFonts w:eastAsia="DengXian"/>
              </w:rPr>
              <w:t>FDD and TDD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D23A8D" w14:textId="77777777" w:rsidR="00B70734" w:rsidRPr="00BE4E51" w:rsidRDefault="00B70734" w:rsidP="00FA5822">
            <w:pPr>
              <w:pStyle w:val="TAL"/>
              <w:jc w:val="center"/>
            </w:pPr>
            <w:r w:rsidRPr="00BE4E51">
              <w:t>Rel-15</w:t>
            </w:r>
          </w:p>
        </w:tc>
        <w:tc>
          <w:tcPr>
            <w:tcW w:w="2551" w:type="dxa"/>
            <w:vMerge/>
            <w:tcBorders>
              <w:left w:val="nil"/>
              <w:bottom w:val="single" w:sz="4" w:space="0" w:color="auto"/>
              <w:right w:val="single" w:sz="4" w:space="0" w:color="auto"/>
            </w:tcBorders>
            <w:vAlign w:val="center"/>
          </w:tcPr>
          <w:p w14:paraId="5C1D1561" w14:textId="77777777" w:rsidR="00B70734" w:rsidRPr="00BE4E51" w:rsidRDefault="00B70734" w:rsidP="00FA5822">
            <w:pPr>
              <w:pStyle w:val="TAL"/>
              <w:jc w:val="center"/>
              <w:rPr>
                <w:noProof/>
              </w:rPr>
            </w:pPr>
          </w:p>
        </w:tc>
      </w:tr>
    </w:tbl>
    <w:p w14:paraId="7AC0884C" w14:textId="77777777" w:rsidR="00B70734" w:rsidRPr="00BE4E51" w:rsidRDefault="00B70734" w:rsidP="00B70734"/>
    <w:p w14:paraId="4739C36B" w14:textId="6503D1F0" w:rsidR="00B70734" w:rsidRPr="00BE4E51" w:rsidRDefault="00B70734" w:rsidP="00B70734">
      <w:pPr>
        <w:pStyle w:val="TH"/>
      </w:pPr>
      <w:bookmarkStart w:id="169" w:name="OLE_LINK26"/>
      <w:r w:rsidRPr="00BE4E51">
        <w:lastRenderedPageBreak/>
        <w:t xml:space="preserve">Table 8.1.2.1-1: EN-DC </w:t>
      </w:r>
      <w:ins w:id="170" w:author="ZTE-Ma Zhifeng" w:date="2022-01-28T16:52:00Z">
        <w:r w:rsidR="00CD3BF0" w:rsidRPr="00BE4E51">
          <w:t>inter</w:t>
        </w:r>
        <w:r w:rsidR="00CD3BF0">
          <w:t>-</w:t>
        </w:r>
        <w:r w:rsidR="00CD3BF0" w:rsidRPr="00BE4E51">
          <w:t>band</w:t>
        </w:r>
      </w:ins>
      <w:del w:id="171" w:author="ZTE-Ma Zhifeng" w:date="2022-01-28T16:52:00Z">
        <w:r w:rsidRPr="00BE4E51" w:rsidDel="00CD3BF0">
          <w:delText>interband</w:delText>
        </w:r>
      </w:del>
      <w:r w:rsidRPr="00BE4E51">
        <w:t xml:space="preserve"> configurations </w:t>
      </w:r>
      <w:r w:rsidRPr="00BE4E51">
        <w:rPr>
          <w:rFonts w:hint="eastAsia"/>
          <w:lang w:eastAsia="zh-CN"/>
        </w:rPr>
        <w:t xml:space="preserve">without SUL </w:t>
      </w:r>
      <w:r w:rsidRPr="00BE4E51">
        <w:t>within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46"/>
        <w:gridCol w:w="1054"/>
        <w:gridCol w:w="1151"/>
        <w:gridCol w:w="1034"/>
        <w:gridCol w:w="1077"/>
        <w:gridCol w:w="1432"/>
        <w:gridCol w:w="953"/>
        <w:gridCol w:w="1425"/>
      </w:tblGrid>
      <w:tr w:rsidR="00B70734" w:rsidRPr="00BE4E51" w14:paraId="11E2BECF" w14:textId="77777777" w:rsidTr="00FA5822">
        <w:trPr>
          <w:jc w:val="center"/>
        </w:trPr>
        <w:tc>
          <w:tcPr>
            <w:tcW w:w="985" w:type="dxa"/>
            <w:shd w:val="clear" w:color="auto" w:fill="auto"/>
            <w:vAlign w:val="center"/>
          </w:tcPr>
          <w:p w14:paraId="0E0ACACC" w14:textId="77777777" w:rsidR="00B70734" w:rsidRPr="00BE4E51" w:rsidRDefault="00B70734" w:rsidP="00FA5822">
            <w:pPr>
              <w:pStyle w:val="TAH"/>
              <w:rPr>
                <w:rFonts w:eastAsia="DengXian"/>
              </w:rPr>
            </w:pPr>
            <w:r w:rsidRPr="00BE4E51">
              <w:rPr>
                <w:rFonts w:eastAsia="DengXian"/>
              </w:rPr>
              <w:t>Feature</w:t>
            </w:r>
          </w:p>
        </w:tc>
        <w:tc>
          <w:tcPr>
            <w:tcW w:w="746" w:type="dxa"/>
            <w:shd w:val="clear" w:color="auto" w:fill="auto"/>
            <w:vAlign w:val="center"/>
          </w:tcPr>
          <w:p w14:paraId="4F12AF4D" w14:textId="77777777" w:rsidR="00B70734" w:rsidRPr="00BE4E51" w:rsidRDefault="00B70734" w:rsidP="00FA5822">
            <w:pPr>
              <w:pStyle w:val="TAH"/>
              <w:rPr>
                <w:rFonts w:eastAsia="DengXian"/>
              </w:rPr>
            </w:pPr>
            <w:r w:rsidRPr="00BE4E51">
              <w:rPr>
                <w:rFonts w:eastAsia="DengXian"/>
              </w:rPr>
              <w:t>DL/UL</w:t>
            </w:r>
          </w:p>
        </w:tc>
        <w:tc>
          <w:tcPr>
            <w:tcW w:w="1054" w:type="dxa"/>
            <w:shd w:val="clear" w:color="auto" w:fill="auto"/>
            <w:vAlign w:val="center"/>
          </w:tcPr>
          <w:p w14:paraId="1ADC09D9" w14:textId="77777777" w:rsidR="00B70734" w:rsidRPr="00BE4E51" w:rsidRDefault="00B70734" w:rsidP="00FA5822">
            <w:pPr>
              <w:pStyle w:val="TAH"/>
              <w:rPr>
                <w:rFonts w:eastAsia="DengXian"/>
              </w:rPr>
            </w:pPr>
            <w:r w:rsidRPr="00BE4E51">
              <w:rPr>
                <w:rFonts w:eastAsia="DengXian"/>
              </w:rPr>
              <w:t>maximum number of E-UTRA bands</w:t>
            </w:r>
          </w:p>
        </w:tc>
        <w:tc>
          <w:tcPr>
            <w:tcW w:w="1151" w:type="dxa"/>
            <w:shd w:val="clear" w:color="auto" w:fill="auto"/>
            <w:vAlign w:val="center"/>
          </w:tcPr>
          <w:p w14:paraId="06727A64" w14:textId="77777777" w:rsidR="00B70734" w:rsidRPr="00BE4E51" w:rsidRDefault="00B70734" w:rsidP="00FA5822">
            <w:pPr>
              <w:pStyle w:val="TAH"/>
              <w:rPr>
                <w:rFonts w:eastAsia="DengXian"/>
              </w:rPr>
            </w:pPr>
            <w:r w:rsidRPr="00BE4E51">
              <w:rPr>
                <w:rFonts w:eastAsia="DengXian"/>
              </w:rPr>
              <w:t>maximum number of E-UTRA CCs</w:t>
            </w:r>
          </w:p>
        </w:tc>
        <w:tc>
          <w:tcPr>
            <w:tcW w:w="1034" w:type="dxa"/>
            <w:shd w:val="clear" w:color="auto" w:fill="auto"/>
            <w:vAlign w:val="center"/>
          </w:tcPr>
          <w:p w14:paraId="70CDF66A" w14:textId="77777777" w:rsidR="00B70734" w:rsidRPr="00BE4E51" w:rsidRDefault="00B70734" w:rsidP="00FA5822">
            <w:pPr>
              <w:pStyle w:val="TAH"/>
              <w:rPr>
                <w:rFonts w:eastAsia="DengXian"/>
              </w:rPr>
            </w:pPr>
            <w:r w:rsidRPr="00BE4E51">
              <w:rPr>
                <w:rFonts w:eastAsia="DengXian"/>
              </w:rPr>
              <w:t>maximum number of NR bands</w:t>
            </w:r>
          </w:p>
        </w:tc>
        <w:tc>
          <w:tcPr>
            <w:tcW w:w="1077" w:type="dxa"/>
            <w:shd w:val="clear" w:color="auto" w:fill="auto"/>
            <w:vAlign w:val="center"/>
          </w:tcPr>
          <w:p w14:paraId="2873212B" w14:textId="77777777" w:rsidR="00B70734" w:rsidRPr="00BE4E51" w:rsidRDefault="00B70734" w:rsidP="00FA5822">
            <w:pPr>
              <w:pStyle w:val="TAH"/>
              <w:rPr>
                <w:rFonts w:eastAsia="DengXian"/>
              </w:rPr>
            </w:pPr>
            <w:r w:rsidRPr="00BE4E51">
              <w:rPr>
                <w:rFonts w:eastAsia="DengXian"/>
              </w:rPr>
              <w:t>maximum number of NR CCs</w:t>
            </w:r>
          </w:p>
        </w:tc>
        <w:tc>
          <w:tcPr>
            <w:tcW w:w="1432" w:type="dxa"/>
            <w:shd w:val="clear" w:color="auto" w:fill="auto"/>
            <w:vAlign w:val="center"/>
          </w:tcPr>
          <w:p w14:paraId="63CC2E62" w14:textId="77777777" w:rsidR="00B70734" w:rsidRPr="00BE4E51" w:rsidRDefault="00B70734" w:rsidP="00FA5822">
            <w:pPr>
              <w:pStyle w:val="TAH"/>
              <w:rPr>
                <w:rFonts w:eastAsia="DengXian"/>
              </w:rPr>
            </w:pPr>
            <w:r w:rsidRPr="00BE4E51">
              <w:rPr>
                <w:rFonts w:eastAsia="DengXian"/>
              </w:rPr>
              <w:t>Duplex-mode</w:t>
            </w:r>
          </w:p>
        </w:tc>
        <w:tc>
          <w:tcPr>
            <w:tcW w:w="953" w:type="dxa"/>
            <w:shd w:val="clear" w:color="auto" w:fill="auto"/>
            <w:vAlign w:val="center"/>
          </w:tcPr>
          <w:p w14:paraId="2B1C558C" w14:textId="77777777" w:rsidR="00B70734" w:rsidRPr="00BE4E51" w:rsidRDefault="00B70734" w:rsidP="00FA5822">
            <w:pPr>
              <w:pStyle w:val="TAH"/>
              <w:rPr>
                <w:rFonts w:eastAsia="DengXian"/>
              </w:rPr>
            </w:pPr>
            <w:r w:rsidRPr="00BE4E51">
              <w:rPr>
                <w:rFonts w:eastAsia="DengXian"/>
              </w:rPr>
              <w:t>Release</w:t>
            </w:r>
          </w:p>
          <w:p w14:paraId="790A9D91" w14:textId="77777777" w:rsidR="00B70734" w:rsidRPr="00BE4E51" w:rsidRDefault="00B70734" w:rsidP="00FA5822">
            <w:pPr>
              <w:pStyle w:val="TAH"/>
              <w:rPr>
                <w:rFonts w:eastAsia="DengXian"/>
              </w:rPr>
            </w:pPr>
            <w:r w:rsidRPr="00BE4E51">
              <w:rPr>
                <w:rFonts w:eastAsia="DengXian"/>
              </w:rPr>
              <w:t>independent from</w:t>
            </w:r>
          </w:p>
        </w:tc>
        <w:tc>
          <w:tcPr>
            <w:tcW w:w="1425" w:type="dxa"/>
            <w:shd w:val="clear" w:color="auto" w:fill="auto"/>
            <w:vAlign w:val="center"/>
          </w:tcPr>
          <w:p w14:paraId="274BCF58" w14:textId="77777777" w:rsidR="00B70734" w:rsidRPr="00BE4E51" w:rsidRDefault="00B70734" w:rsidP="00FA5822">
            <w:pPr>
              <w:pStyle w:val="TAH"/>
              <w:rPr>
                <w:rFonts w:eastAsia="DengXian" w:cs="Arial"/>
              </w:rPr>
            </w:pPr>
            <w:r w:rsidRPr="00BE4E51">
              <w:rPr>
                <w:rFonts w:eastAsia="DengXian" w:cs="Arial"/>
              </w:rPr>
              <w:t>requirements to be fulfilled</w:t>
            </w:r>
          </w:p>
          <w:p w14:paraId="225E2CA0" w14:textId="77777777" w:rsidR="00B70734" w:rsidRPr="00BE4E51" w:rsidRDefault="00B70734" w:rsidP="00FA5822">
            <w:pPr>
              <w:pStyle w:val="TAH"/>
              <w:rPr>
                <w:rFonts w:eastAsia="DengXian"/>
              </w:rPr>
            </w:pPr>
            <w:r w:rsidRPr="00BE4E51">
              <w:rPr>
                <w:rFonts w:eastAsia="DengXian" w:cs="Arial"/>
              </w:rPr>
              <w:t>(see 38.307 of the REL in which the CA configuration was introduced)</w:t>
            </w:r>
          </w:p>
        </w:tc>
      </w:tr>
      <w:tr w:rsidR="00B70734" w:rsidRPr="00BE4E51" w14:paraId="28B399FC" w14:textId="77777777" w:rsidTr="00FA5822">
        <w:trPr>
          <w:jc w:val="center"/>
        </w:trPr>
        <w:tc>
          <w:tcPr>
            <w:tcW w:w="985" w:type="dxa"/>
            <w:vMerge w:val="restart"/>
            <w:shd w:val="clear" w:color="auto" w:fill="auto"/>
            <w:vAlign w:val="center"/>
          </w:tcPr>
          <w:p w14:paraId="42BEC605" w14:textId="3D96F446" w:rsidR="00B70734" w:rsidRPr="00BE4E51" w:rsidRDefault="00CD3BF0" w:rsidP="00FA5822">
            <w:pPr>
              <w:pStyle w:val="TAC"/>
              <w:rPr>
                <w:rFonts w:eastAsia="DengXian"/>
              </w:rPr>
            </w:pPr>
            <w:ins w:id="172" w:author="ZTE-Ma Zhifeng" w:date="2022-01-28T16:52:00Z">
              <w:r w:rsidRPr="00BE4E51">
                <w:rPr>
                  <w:rFonts w:eastAsia="DengXian"/>
                </w:rPr>
                <w:t>Inter</w:t>
              </w:r>
              <w:r>
                <w:rPr>
                  <w:rFonts w:eastAsia="DengXian"/>
                </w:rPr>
                <w:t>-</w:t>
              </w:r>
              <w:r w:rsidRPr="00BE4E51">
                <w:rPr>
                  <w:rFonts w:eastAsia="DengXian"/>
                </w:rPr>
                <w:t>band</w:t>
              </w:r>
            </w:ins>
            <w:del w:id="173" w:author="ZTE-Ma Zhifeng" w:date="2022-01-28T16:52:00Z">
              <w:r w:rsidR="00B70734" w:rsidRPr="00BE4E51" w:rsidDel="00CD3BF0">
                <w:rPr>
                  <w:rFonts w:eastAsia="DengXian"/>
                </w:rPr>
                <w:delText>Interband</w:delText>
              </w:r>
            </w:del>
            <w:r w:rsidR="00B70734" w:rsidRPr="00BE4E51">
              <w:rPr>
                <w:rFonts w:eastAsia="DengXian"/>
              </w:rPr>
              <w:t xml:space="preserve"> EN-DC</w:t>
            </w:r>
          </w:p>
        </w:tc>
        <w:tc>
          <w:tcPr>
            <w:tcW w:w="746" w:type="dxa"/>
            <w:shd w:val="clear" w:color="auto" w:fill="auto"/>
            <w:vAlign w:val="center"/>
          </w:tcPr>
          <w:p w14:paraId="2BBF77D9" w14:textId="77777777" w:rsidR="00B70734" w:rsidRPr="00BE4E51" w:rsidRDefault="00B70734" w:rsidP="00FA5822">
            <w:pPr>
              <w:pStyle w:val="TAC"/>
              <w:rPr>
                <w:rFonts w:eastAsia="DengXian"/>
              </w:rPr>
            </w:pPr>
            <w:r w:rsidRPr="00BE4E51">
              <w:rPr>
                <w:rFonts w:eastAsia="DengXian"/>
              </w:rPr>
              <w:t>DL</w:t>
            </w:r>
          </w:p>
        </w:tc>
        <w:tc>
          <w:tcPr>
            <w:tcW w:w="1054" w:type="dxa"/>
            <w:shd w:val="clear" w:color="auto" w:fill="auto"/>
            <w:vAlign w:val="center"/>
          </w:tcPr>
          <w:p w14:paraId="6B6584FD" w14:textId="77777777" w:rsidR="00B70734" w:rsidRPr="00BE4E51" w:rsidRDefault="00B70734" w:rsidP="00FA5822">
            <w:pPr>
              <w:pStyle w:val="TAC"/>
              <w:rPr>
                <w:rFonts w:eastAsia="DengXian"/>
              </w:rPr>
            </w:pPr>
            <w:r w:rsidRPr="00BE4E51">
              <w:rPr>
                <w:rFonts w:eastAsia="DengXian"/>
              </w:rPr>
              <w:t>4</w:t>
            </w:r>
          </w:p>
        </w:tc>
        <w:tc>
          <w:tcPr>
            <w:tcW w:w="1151" w:type="dxa"/>
            <w:shd w:val="clear" w:color="auto" w:fill="auto"/>
            <w:vAlign w:val="center"/>
          </w:tcPr>
          <w:p w14:paraId="30ABD0DA" w14:textId="77777777" w:rsidR="00B70734" w:rsidRPr="00BE4E51" w:rsidRDefault="00B70734" w:rsidP="00FA5822">
            <w:pPr>
              <w:pStyle w:val="TAC"/>
              <w:rPr>
                <w:rFonts w:eastAsia="DengXian"/>
              </w:rPr>
            </w:pPr>
            <w:r w:rsidRPr="00BE4E51">
              <w:rPr>
                <w:rFonts w:eastAsia="DengXian"/>
              </w:rPr>
              <w:t>5</w:t>
            </w:r>
          </w:p>
        </w:tc>
        <w:tc>
          <w:tcPr>
            <w:tcW w:w="1034" w:type="dxa"/>
            <w:shd w:val="clear" w:color="auto" w:fill="auto"/>
            <w:vAlign w:val="center"/>
          </w:tcPr>
          <w:p w14:paraId="4A78073F" w14:textId="77777777" w:rsidR="00B70734" w:rsidRPr="00BE4E51" w:rsidRDefault="00B70734" w:rsidP="00FA5822">
            <w:pPr>
              <w:pStyle w:val="TAC"/>
              <w:rPr>
                <w:rFonts w:eastAsia="DengXian"/>
              </w:rPr>
            </w:pPr>
            <w:r w:rsidRPr="00BE4E51">
              <w:rPr>
                <w:rFonts w:eastAsia="DengXian"/>
              </w:rPr>
              <w:t>2</w:t>
            </w:r>
          </w:p>
        </w:tc>
        <w:tc>
          <w:tcPr>
            <w:tcW w:w="1077" w:type="dxa"/>
            <w:shd w:val="clear" w:color="auto" w:fill="auto"/>
            <w:vAlign w:val="center"/>
          </w:tcPr>
          <w:p w14:paraId="79BAE3BC" w14:textId="77777777" w:rsidR="00B70734" w:rsidRPr="00BE4E51" w:rsidRDefault="00B70734" w:rsidP="00FA5822">
            <w:pPr>
              <w:pStyle w:val="TAC"/>
              <w:rPr>
                <w:rFonts w:eastAsia="DengXian"/>
              </w:rPr>
            </w:pPr>
            <w:r w:rsidRPr="00BE4E51">
              <w:rPr>
                <w:rFonts w:eastAsia="DengXian"/>
              </w:rPr>
              <w:t>2</w:t>
            </w:r>
          </w:p>
        </w:tc>
        <w:tc>
          <w:tcPr>
            <w:tcW w:w="1432" w:type="dxa"/>
            <w:shd w:val="clear" w:color="auto" w:fill="auto"/>
          </w:tcPr>
          <w:p w14:paraId="11BF9A10" w14:textId="77777777" w:rsidR="00B70734" w:rsidRPr="00BE4E51" w:rsidRDefault="00B70734" w:rsidP="00FA5822">
            <w:pPr>
              <w:pStyle w:val="TAC"/>
              <w:rPr>
                <w:rFonts w:eastAsia="DengXian"/>
              </w:rPr>
            </w:pPr>
            <w:r w:rsidRPr="00BE4E51">
              <w:rPr>
                <w:rFonts w:eastAsia="DengXian"/>
              </w:rPr>
              <w:t xml:space="preserve">FDD, TDD, </w:t>
            </w:r>
          </w:p>
          <w:p w14:paraId="7E86078A" w14:textId="77777777" w:rsidR="00B70734" w:rsidRPr="00BE4E51" w:rsidRDefault="00B70734" w:rsidP="00FA5822">
            <w:pPr>
              <w:pStyle w:val="TAC"/>
              <w:rPr>
                <w:rFonts w:eastAsia="DengXian"/>
              </w:rPr>
            </w:pPr>
            <w:r w:rsidRPr="00BE4E51">
              <w:rPr>
                <w:rFonts w:eastAsia="DengXian"/>
              </w:rPr>
              <w:t>FDD and TDD</w:t>
            </w:r>
          </w:p>
        </w:tc>
        <w:tc>
          <w:tcPr>
            <w:tcW w:w="953" w:type="dxa"/>
            <w:shd w:val="clear" w:color="auto" w:fill="auto"/>
            <w:vAlign w:val="center"/>
          </w:tcPr>
          <w:p w14:paraId="76DC2E05" w14:textId="77777777" w:rsidR="00B70734" w:rsidRPr="00BE4E51" w:rsidRDefault="00B70734" w:rsidP="00FA5822">
            <w:pPr>
              <w:pStyle w:val="TAC"/>
              <w:rPr>
                <w:rFonts w:eastAsia="DengXian"/>
              </w:rPr>
            </w:pPr>
            <w:r w:rsidRPr="00BE4E51">
              <w:rPr>
                <w:rFonts w:eastAsia="DengXian"/>
              </w:rPr>
              <w:t>Rel-15</w:t>
            </w:r>
          </w:p>
        </w:tc>
        <w:tc>
          <w:tcPr>
            <w:tcW w:w="1425" w:type="dxa"/>
            <w:shd w:val="clear" w:color="auto" w:fill="auto"/>
          </w:tcPr>
          <w:p w14:paraId="77DE5D70" w14:textId="77777777" w:rsidR="00B70734" w:rsidRPr="00BE4E51" w:rsidRDefault="00B70734" w:rsidP="00FA5822">
            <w:pPr>
              <w:pStyle w:val="TAC"/>
              <w:rPr>
                <w:rFonts w:eastAsia="DengXian"/>
              </w:rPr>
            </w:pPr>
          </w:p>
        </w:tc>
      </w:tr>
      <w:tr w:rsidR="00B70734" w:rsidRPr="00BE4E51" w14:paraId="514BBDDC" w14:textId="77777777" w:rsidTr="00FA5822">
        <w:trPr>
          <w:jc w:val="center"/>
        </w:trPr>
        <w:tc>
          <w:tcPr>
            <w:tcW w:w="985" w:type="dxa"/>
            <w:vMerge/>
            <w:shd w:val="clear" w:color="auto" w:fill="auto"/>
          </w:tcPr>
          <w:p w14:paraId="0D271B9C" w14:textId="77777777" w:rsidR="00B70734" w:rsidRPr="00BE4E51" w:rsidRDefault="00B70734" w:rsidP="00FA5822">
            <w:pPr>
              <w:pStyle w:val="TAC"/>
              <w:rPr>
                <w:rFonts w:eastAsia="DengXian"/>
              </w:rPr>
            </w:pPr>
          </w:p>
        </w:tc>
        <w:tc>
          <w:tcPr>
            <w:tcW w:w="746" w:type="dxa"/>
            <w:shd w:val="clear" w:color="auto" w:fill="auto"/>
            <w:vAlign w:val="center"/>
          </w:tcPr>
          <w:p w14:paraId="305AF8F4" w14:textId="77777777" w:rsidR="00B70734" w:rsidRPr="00BE4E51" w:rsidRDefault="00B70734" w:rsidP="00FA5822">
            <w:pPr>
              <w:pStyle w:val="TAC"/>
              <w:rPr>
                <w:rFonts w:eastAsia="DengXian"/>
              </w:rPr>
            </w:pPr>
            <w:r w:rsidRPr="00BE4E51">
              <w:rPr>
                <w:rFonts w:eastAsia="DengXian"/>
              </w:rPr>
              <w:t>UL</w:t>
            </w:r>
          </w:p>
        </w:tc>
        <w:tc>
          <w:tcPr>
            <w:tcW w:w="1054" w:type="dxa"/>
            <w:shd w:val="clear" w:color="auto" w:fill="auto"/>
            <w:vAlign w:val="center"/>
          </w:tcPr>
          <w:p w14:paraId="2D0D74D8" w14:textId="77777777" w:rsidR="00B70734" w:rsidRPr="00BE4E51" w:rsidRDefault="00B70734" w:rsidP="00FA5822">
            <w:pPr>
              <w:pStyle w:val="TAC"/>
              <w:rPr>
                <w:rFonts w:eastAsia="DengXian"/>
              </w:rPr>
            </w:pPr>
            <w:r w:rsidRPr="00BE4E51">
              <w:rPr>
                <w:rFonts w:eastAsia="DengXian"/>
              </w:rPr>
              <w:t>1</w:t>
            </w:r>
          </w:p>
        </w:tc>
        <w:tc>
          <w:tcPr>
            <w:tcW w:w="1151" w:type="dxa"/>
            <w:shd w:val="clear" w:color="auto" w:fill="auto"/>
            <w:vAlign w:val="center"/>
          </w:tcPr>
          <w:p w14:paraId="784851E4" w14:textId="77777777" w:rsidR="00B70734" w:rsidRPr="00BE4E51" w:rsidRDefault="00B70734" w:rsidP="00FA5822">
            <w:pPr>
              <w:pStyle w:val="TAC"/>
              <w:rPr>
                <w:rFonts w:eastAsia="DengXian"/>
              </w:rPr>
            </w:pPr>
            <w:r w:rsidRPr="00BE4E51">
              <w:rPr>
                <w:rFonts w:eastAsia="DengXian"/>
              </w:rPr>
              <w:t>2</w:t>
            </w:r>
          </w:p>
        </w:tc>
        <w:tc>
          <w:tcPr>
            <w:tcW w:w="1034" w:type="dxa"/>
            <w:shd w:val="clear" w:color="auto" w:fill="auto"/>
            <w:vAlign w:val="center"/>
          </w:tcPr>
          <w:p w14:paraId="097A865A" w14:textId="77777777" w:rsidR="00B70734" w:rsidRPr="00BE4E51" w:rsidRDefault="00B70734" w:rsidP="00FA5822">
            <w:pPr>
              <w:pStyle w:val="TAC"/>
              <w:rPr>
                <w:rFonts w:eastAsia="DengXian"/>
              </w:rPr>
            </w:pPr>
            <w:r w:rsidRPr="00BE4E51">
              <w:rPr>
                <w:rFonts w:eastAsia="DengXian"/>
              </w:rPr>
              <w:t>1</w:t>
            </w:r>
          </w:p>
        </w:tc>
        <w:tc>
          <w:tcPr>
            <w:tcW w:w="1077" w:type="dxa"/>
            <w:shd w:val="clear" w:color="auto" w:fill="auto"/>
            <w:vAlign w:val="center"/>
          </w:tcPr>
          <w:p w14:paraId="3C80DB2D" w14:textId="77777777" w:rsidR="00B70734" w:rsidRPr="00BE4E51" w:rsidRDefault="00B70734" w:rsidP="00FA5822">
            <w:pPr>
              <w:pStyle w:val="TAC"/>
              <w:rPr>
                <w:rFonts w:eastAsia="DengXian"/>
              </w:rPr>
            </w:pPr>
            <w:r w:rsidRPr="00BE4E51">
              <w:rPr>
                <w:rFonts w:eastAsia="DengXian"/>
              </w:rPr>
              <w:t>1</w:t>
            </w:r>
          </w:p>
        </w:tc>
        <w:tc>
          <w:tcPr>
            <w:tcW w:w="1432" w:type="dxa"/>
            <w:shd w:val="clear" w:color="auto" w:fill="auto"/>
          </w:tcPr>
          <w:p w14:paraId="366514D5" w14:textId="77777777" w:rsidR="00B70734" w:rsidRPr="00BE4E51" w:rsidRDefault="00B70734" w:rsidP="00FA5822">
            <w:pPr>
              <w:pStyle w:val="TAC"/>
              <w:rPr>
                <w:rFonts w:eastAsia="DengXian"/>
              </w:rPr>
            </w:pPr>
            <w:r w:rsidRPr="00BE4E51">
              <w:rPr>
                <w:rFonts w:eastAsia="DengXian"/>
              </w:rPr>
              <w:t>FDD, TDD, FDD and TDD</w:t>
            </w:r>
          </w:p>
        </w:tc>
        <w:tc>
          <w:tcPr>
            <w:tcW w:w="953" w:type="dxa"/>
            <w:shd w:val="clear" w:color="auto" w:fill="auto"/>
            <w:vAlign w:val="center"/>
          </w:tcPr>
          <w:p w14:paraId="5EDCEDCB" w14:textId="77777777" w:rsidR="00B70734" w:rsidRPr="00BE4E51" w:rsidRDefault="00B70734" w:rsidP="00FA5822">
            <w:pPr>
              <w:pStyle w:val="TAC"/>
              <w:rPr>
                <w:rFonts w:eastAsia="DengXian"/>
              </w:rPr>
            </w:pPr>
            <w:r w:rsidRPr="00BE4E51">
              <w:rPr>
                <w:rFonts w:eastAsia="DengXian"/>
              </w:rPr>
              <w:t>Rel-15</w:t>
            </w:r>
          </w:p>
        </w:tc>
        <w:tc>
          <w:tcPr>
            <w:tcW w:w="1425" w:type="dxa"/>
            <w:shd w:val="clear" w:color="auto" w:fill="auto"/>
          </w:tcPr>
          <w:p w14:paraId="5C9B6A59" w14:textId="77777777" w:rsidR="00B70734" w:rsidRPr="00BE4E51" w:rsidRDefault="00B70734" w:rsidP="00FA5822">
            <w:pPr>
              <w:pStyle w:val="TAC"/>
              <w:rPr>
                <w:rFonts w:eastAsia="DengXian"/>
              </w:rPr>
            </w:pPr>
          </w:p>
        </w:tc>
      </w:tr>
      <w:bookmarkEnd w:id="169"/>
    </w:tbl>
    <w:p w14:paraId="61BF7F7B" w14:textId="77777777" w:rsidR="00B70734" w:rsidRPr="00BE4E51" w:rsidRDefault="00B70734" w:rsidP="00B70734">
      <w:pPr>
        <w:rPr>
          <w:lang w:eastAsia="zh-CN"/>
        </w:rPr>
      </w:pPr>
    </w:p>
    <w:p w14:paraId="0A8A745E" w14:textId="5D4ED80A" w:rsidR="00B70734" w:rsidRPr="00BE4E51" w:rsidRDefault="00B70734" w:rsidP="00B70734">
      <w:pPr>
        <w:pStyle w:val="TH"/>
      </w:pPr>
      <w:r w:rsidRPr="00BE4E51">
        <w:t xml:space="preserve">Table 8.1.2.1-2: EN-DC </w:t>
      </w:r>
      <w:ins w:id="174" w:author="ZTE-Ma Zhifeng" w:date="2022-01-28T16:52:00Z">
        <w:r w:rsidR="00CD3BF0" w:rsidRPr="00BE4E51">
          <w:t>inter</w:t>
        </w:r>
        <w:r w:rsidR="00CD3BF0">
          <w:t>-</w:t>
        </w:r>
        <w:r w:rsidR="00CD3BF0" w:rsidRPr="00BE4E51">
          <w:t>band</w:t>
        </w:r>
      </w:ins>
      <w:del w:id="175" w:author="ZTE-Ma Zhifeng" w:date="2022-01-28T16:52:00Z">
        <w:r w:rsidRPr="00BE4E51" w:rsidDel="00CD3BF0">
          <w:delText>interband</w:delText>
        </w:r>
      </w:del>
      <w:r w:rsidRPr="00BE4E51">
        <w:t xml:space="preserve"> configurations </w:t>
      </w:r>
      <w:r w:rsidRPr="00BE4E51">
        <w:rPr>
          <w:rFonts w:hint="eastAsia"/>
          <w:lang w:eastAsia="zh-CN"/>
        </w:rPr>
        <w:t xml:space="preserve">with SUL </w:t>
      </w:r>
      <w:r w:rsidRPr="00BE4E51">
        <w:t>within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46"/>
        <w:gridCol w:w="1054"/>
        <w:gridCol w:w="1151"/>
        <w:gridCol w:w="1034"/>
        <w:gridCol w:w="1077"/>
        <w:gridCol w:w="1432"/>
        <w:gridCol w:w="953"/>
        <w:gridCol w:w="1425"/>
      </w:tblGrid>
      <w:tr w:rsidR="00B70734" w:rsidRPr="00BE4E51" w14:paraId="6F0EB661" w14:textId="77777777" w:rsidTr="00FA5822">
        <w:trPr>
          <w:jc w:val="center"/>
        </w:trPr>
        <w:tc>
          <w:tcPr>
            <w:tcW w:w="985" w:type="dxa"/>
            <w:shd w:val="clear" w:color="auto" w:fill="auto"/>
            <w:vAlign w:val="center"/>
          </w:tcPr>
          <w:p w14:paraId="7C9EF616" w14:textId="77777777" w:rsidR="00B70734" w:rsidRPr="00BE4E51" w:rsidRDefault="00B70734" w:rsidP="00FA5822">
            <w:pPr>
              <w:pStyle w:val="TAH"/>
              <w:rPr>
                <w:rFonts w:eastAsia="DengXian"/>
              </w:rPr>
            </w:pPr>
            <w:r w:rsidRPr="00BE4E51">
              <w:rPr>
                <w:rFonts w:eastAsia="DengXian"/>
              </w:rPr>
              <w:t>Feature</w:t>
            </w:r>
          </w:p>
        </w:tc>
        <w:tc>
          <w:tcPr>
            <w:tcW w:w="746" w:type="dxa"/>
            <w:shd w:val="clear" w:color="auto" w:fill="auto"/>
            <w:vAlign w:val="center"/>
          </w:tcPr>
          <w:p w14:paraId="7953B62E" w14:textId="77777777" w:rsidR="00B70734" w:rsidRPr="00BE4E51" w:rsidRDefault="00B70734" w:rsidP="00FA5822">
            <w:pPr>
              <w:pStyle w:val="TAH"/>
              <w:rPr>
                <w:rFonts w:eastAsia="DengXian"/>
              </w:rPr>
            </w:pPr>
            <w:r w:rsidRPr="00BE4E51">
              <w:rPr>
                <w:rFonts w:eastAsia="DengXian"/>
              </w:rPr>
              <w:t>DL/UL</w:t>
            </w:r>
          </w:p>
        </w:tc>
        <w:tc>
          <w:tcPr>
            <w:tcW w:w="1054" w:type="dxa"/>
            <w:shd w:val="clear" w:color="auto" w:fill="auto"/>
            <w:vAlign w:val="center"/>
          </w:tcPr>
          <w:p w14:paraId="1B80FD39" w14:textId="77777777" w:rsidR="00B70734" w:rsidRPr="00BE4E51" w:rsidRDefault="00B70734" w:rsidP="00FA5822">
            <w:pPr>
              <w:pStyle w:val="TAH"/>
              <w:rPr>
                <w:rFonts w:eastAsia="DengXian"/>
              </w:rPr>
            </w:pPr>
            <w:r w:rsidRPr="00BE4E51">
              <w:rPr>
                <w:rFonts w:eastAsia="DengXian"/>
              </w:rPr>
              <w:t>maximum number of E-UTRA bands</w:t>
            </w:r>
          </w:p>
        </w:tc>
        <w:tc>
          <w:tcPr>
            <w:tcW w:w="1151" w:type="dxa"/>
            <w:shd w:val="clear" w:color="auto" w:fill="auto"/>
            <w:vAlign w:val="center"/>
          </w:tcPr>
          <w:p w14:paraId="3E7F2695" w14:textId="77777777" w:rsidR="00B70734" w:rsidRPr="00BE4E51" w:rsidRDefault="00B70734" w:rsidP="00FA5822">
            <w:pPr>
              <w:pStyle w:val="TAH"/>
              <w:rPr>
                <w:rFonts w:eastAsia="DengXian"/>
              </w:rPr>
            </w:pPr>
            <w:r w:rsidRPr="00BE4E51">
              <w:rPr>
                <w:rFonts w:eastAsia="DengXian"/>
              </w:rPr>
              <w:t>maximum number of E-UTRA CCs</w:t>
            </w:r>
          </w:p>
        </w:tc>
        <w:tc>
          <w:tcPr>
            <w:tcW w:w="1034" w:type="dxa"/>
            <w:shd w:val="clear" w:color="auto" w:fill="auto"/>
            <w:vAlign w:val="center"/>
          </w:tcPr>
          <w:p w14:paraId="2EF808C8" w14:textId="77777777" w:rsidR="00B70734" w:rsidRPr="00BE4E51" w:rsidRDefault="00B70734" w:rsidP="00FA5822">
            <w:pPr>
              <w:pStyle w:val="TAH"/>
              <w:rPr>
                <w:rFonts w:eastAsia="DengXian"/>
              </w:rPr>
            </w:pPr>
            <w:r w:rsidRPr="00BE4E51">
              <w:rPr>
                <w:rFonts w:eastAsia="DengXian"/>
              </w:rPr>
              <w:t>maximum number of NR bands</w:t>
            </w:r>
          </w:p>
        </w:tc>
        <w:tc>
          <w:tcPr>
            <w:tcW w:w="1077" w:type="dxa"/>
            <w:shd w:val="clear" w:color="auto" w:fill="auto"/>
            <w:vAlign w:val="center"/>
          </w:tcPr>
          <w:p w14:paraId="7C75B4A6" w14:textId="77777777" w:rsidR="00B70734" w:rsidRPr="00BE4E51" w:rsidRDefault="00B70734" w:rsidP="00FA5822">
            <w:pPr>
              <w:pStyle w:val="TAH"/>
              <w:rPr>
                <w:rFonts w:eastAsia="DengXian"/>
              </w:rPr>
            </w:pPr>
            <w:r w:rsidRPr="00BE4E51">
              <w:rPr>
                <w:rFonts w:eastAsia="DengXian"/>
              </w:rPr>
              <w:t>maximum number of NR CCs</w:t>
            </w:r>
          </w:p>
        </w:tc>
        <w:tc>
          <w:tcPr>
            <w:tcW w:w="1432" w:type="dxa"/>
            <w:shd w:val="clear" w:color="auto" w:fill="auto"/>
            <w:vAlign w:val="center"/>
          </w:tcPr>
          <w:p w14:paraId="4AA035E5" w14:textId="77777777" w:rsidR="00B70734" w:rsidRPr="00BE4E51" w:rsidRDefault="00B70734" w:rsidP="00FA5822">
            <w:pPr>
              <w:pStyle w:val="TAH"/>
              <w:rPr>
                <w:rFonts w:eastAsia="DengXian"/>
              </w:rPr>
            </w:pPr>
            <w:r w:rsidRPr="00BE4E51">
              <w:rPr>
                <w:rFonts w:eastAsia="DengXian"/>
              </w:rPr>
              <w:t>Duplex-mode</w:t>
            </w:r>
          </w:p>
        </w:tc>
        <w:tc>
          <w:tcPr>
            <w:tcW w:w="953" w:type="dxa"/>
            <w:shd w:val="clear" w:color="auto" w:fill="auto"/>
            <w:vAlign w:val="center"/>
          </w:tcPr>
          <w:p w14:paraId="7F407A1D" w14:textId="77777777" w:rsidR="00B70734" w:rsidRPr="00BE4E51" w:rsidRDefault="00B70734" w:rsidP="00FA5822">
            <w:pPr>
              <w:pStyle w:val="TAH"/>
              <w:rPr>
                <w:rFonts w:eastAsia="DengXian"/>
              </w:rPr>
            </w:pPr>
            <w:r w:rsidRPr="00BE4E51">
              <w:rPr>
                <w:rFonts w:eastAsia="DengXian"/>
              </w:rPr>
              <w:t>Release</w:t>
            </w:r>
          </w:p>
          <w:p w14:paraId="6799A843" w14:textId="77777777" w:rsidR="00B70734" w:rsidRPr="00BE4E51" w:rsidRDefault="00B70734" w:rsidP="00FA5822">
            <w:pPr>
              <w:pStyle w:val="TAH"/>
              <w:rPr>
                <w:rFonts w:eastAsia="DengXian"/>
              </w:rPr>
            </w:pPr>
            <w:r w:rsidRPr="00BE4E51">
              <w:rPr>
                <w:rFonts w:eastAsia="DengXian"/>
              </w:rPr>
              <w:t>independent from</w:t>
            </w:r>
          </w:p>
        </w:tc>
        <w:tc>
          <w:tcPr>
            <w:tcW w:w="1425" w:type="dxa"/>
            <w:shd w:val="clear" w:color="auto" w:fill="auto"/>
            <w:vAlign w:val="center"/>
          </w:tcPr>
          <w:p w14:paraId="0CD90AC1" w14:textId="77777777" w:rsidR="00B70734" w:rsidRPr="00BE4E51" w:rsidRDefault="00B70734" w:rsidP="00FA5822">
            <w:pPr>
              <w:pStyle w:val="TAH"/>
              <w:rPr>
                <w:rFonts w:eastAsia="DengXian" w:cs="Arial"/>
              </w:rPr>
            </w:pPr>
            <w:r w:rsidRPr="00BE4E51">
              <w:rPr>
                <w:rFonts w:eastAsia="DengXian" w:cs="Arial"/>
              </w:rPr>
              <w:t>requirements to be fulfilled</w:t>
            </w:r>
          </w:p>
          <w:p w14:paraId="7D7E3D9D" w14:textId="77777777" w:rsidR="00B70734" w:rsidRPr="00BE4E51" w:rsidRDefault="00B70734" w:rsidP="00FA5822">
            <w:pPr>
              <w:pStyle w:val="TAH"/>
              <w:rPr>
                <w:rFonts w:eastAsia="DengXian"/>
              </w:rPr>
            </w:pPr>
            <w:r w:rsidRPr="00BE4E51">
              <w:rPr>
                <w:rFonts w:eastAsia="DengXian" w:cs="Arial"/>
              </w:rPr>
              <w:t>(see 38.307 of the REL in which the CA configuration was introduced)</w:t>
            </w:r>
          </w:p>
        </w:tc>
      </w:tr>
      <w:tr w:rsidR="00B70734" w:rsidRPr="00BE4E51" w14:paraId="21BD8C09" w14:textId="77777777" w:rsidTr="00FA5822">
        <w:trPr>
          <w:jc w:val="center"/>
        </w:trPr>
        <w:tc>
          <w:tcPr>
            <w:tcW w:w="985" w:type="dxa"/>
            <w:vMerge w:val="restart"/>
            <w:shd w:val="clear" w:color="auto" w:fill="auto"/>
            <w:vAlign w:val="center"/>
          </w:tcPr>
          <w:p w14:paraId="22779B4E" w14:textId="57CFF477" w:rsidR="00B70734" w:rsidRPr="00BE4E51" w:rsidRDefault="00CD3BF0" w:rsidP="00FA5822">
            <w:pPr>
              <w:pStyle w:val="TAC"/>
              <w:rPr>
                <w:rFonts w:eastAsia="DengXian"/>
              </w:rPr>
            </w:pPr>
            <w:ins w:id="176" w:author="ZTE-Ma Zhifeng" w:date="2022-01-28T16:52:00Z">
              <w:r w:rsidRPr="00BE4E51">
                <w:rPr>
                  <w:rFonts w:eastAsia="DengXian"/>
                </w:rPr>
                <w:t>Inter</w:t>
              </w:r>
              <w:r>
                <w:rPr>
                  <w:rFonts w:eastAsia="DengXian"/>
                </w:rPr>
                <w:t>-</w:t>
              </w:r>
              <w:r w:rsidRPr="00BE4E51">
                <w:rPr>
                  <w:rFonts w:eastAsia="DengXian"/>
                </w:rPr>
                <w:t>band</w:t>
              </w:r>
            </w:ins>
            <w:del w:id="177" w:author="ZTE-Ma Zhifeng" w:date="2022-01-28T16:52:00Z">
              <w:r w:rsidR="00B70734" w:rsidRPr="00BE4E51" w:rsidDel="00CD3BF0">
                <w:rPr>
                  <w:rFonts w:eastAsia="DengXian"/>
                </w:rPr>
                <w:delText>Interband</w:delText>
              </w:r>
            </w:del>
            <w:r w:rsidR="00B70734" w:rsidRPr="00BE4E51">
              <w:rPr>
                <w:rFonts w:eastAsia="DengXian"/>
              </w:rPr>
              <w:t xml:space="preserve"> EN-DC</w:t>
            </w:r>
          </w:p>
        </w:tc>
        <w:tc>
          <w:tcPr>
            <w:tcW w:w="746" w:type="dxa"/>
            <w:shd w:val="clear" w:color="auto" w:fill="auto"/>
            <w:vAlign w:val="center"/>
          </w:tcPr>
          <w:p w14:paraId="618DC0BF" w14:textId="77777777" w:rsidR="00B70734" w:rsidRPr="00BE4E51" w:rsidRDefault="00B70734" w:rsidP="00FA5822">
            <w:pPr>
              <w:pStyle w:val="TAC"/>
              <w:rPr>
                <w:rFonts w:eastAsia="DengXian"/>
              </w:rPr>
            </w:pPr>
            <w:r w:rsidRPr="00BE4E51">
              <w:rPr>
                <w:rFonts w:eastAsia="DengXian"/>
              </w:rPr>
              <w:t>DL</w:t>
            </w:r>
          </w:p>
        </w:tc>
        <w:tc>
          <w:tcPr>
            <w:tcW w:w="1054" w:type="dxa"/>
            <w:shd w:val="clear" w:color="auto" w:fill="auto"/>
            <w:vAlign w:val="center"/>
          </w:tcPr>
          <w:p w14:paraId="16284F2F" w14:textId="77777777" w:rsidR="00B70734" w:rsidRPr="00BE4E51" w:rsidRDefault="00B70734" w:rsidP="00FA5822">
            <w:pPr>
              <w:pStyle w:val="TAC"/>
              <w:rPr>
                <w:rFonts w:eastAsia="DengXian"/>
              </w:rPr>
            </w:pPr>
            <w:r w:rsidRPr="00BE4E51">
              <w:rPr>
                <w:rFonts w:eastAsia="DengXian"/>
              </w:rPr>
              <w:t>2</w:t>
            </w:r>
          </w:p>
        </w:tc>
        <w:tc>
          <w:tcPr>
            <w:tcW w:w="1151" w:type="dxa"/>
            <w:shd w:val="clear" w:color="auto" w:fill="auto"/>
            <w:vAlign w:val="center"/>
          </w:tcPr>
          <w:p w14:paraId="237271DA" w14:textId="77777777" w:rsidR="00B70734" w:rsidRPr="00BE4E51" w:rsidRDefault="00B70734" w:rsidP="00FA5822">
            <w:pPr>
              <w:pStyle w:val="TAC"/>
              <w:rPr>
                <w:rFonts w:eastAsia="DengXian"/>
              </w:rPr>
            </w:pPr>
            <w:r w:rsidRPr="00BE4E51">
              <w:rPr>
                <w:rFonts w:eastAsia="DengXian"/>
              </w:rPr>
              <w:t>3</w:t>
            </w:r>
          </w:p>
        </w:tc>
        <w:tc>
          <w:tcPr>
            <w:tcW w:w="1034" w:type="dxa"/>
            <w:shd w:val="clear" w:color="auto" w:fill="auto"/>
            <w:vAlign w:val="center"/>
          </w:tcPr>
          <w:p w14:paraId="78867F60" w14:textId="77777777" w:rsidR="00B70734" w:rsidRPr="00BE4E51" w:rsidRDefault="00B70734" w:rsidP="00FA5822">
            <w:pPr>
              <w:pStyle w:val="TAC"/>
              <w:rPr>
                <w:rFonts w:eastAsia="DengXian"/>
              </w:rPr>
            </w:pPr>
            <w:r w:rsidRPr="00BE4E51">
              <w:rPr>
                <w:rFonts w:eastAsia="DengXian"/>
              </w:rPr>
              <w:t>1</w:t>
            </w:r>
          </w:p>
        </w:tc>
        <w:tc>
          <w:tcPr>
            <w:tcW w:w="1077" w:type="dxa"/>
            <w:shd w:val="clear" w:color="auto" w:fill="auto"/>
            <w:vAlign w:val="center"/>
          </w:tcPr>
          <w:p w14:paraId="5AD17524" w14:textId="77777777" w:rsidR="00B70734" w:rsidRPr="00BE4E51" w:rsidRDefault="00B70734" w:rsidP="00FA5822">
            <w:pPr>
              <w:pStyle w:val="TAC"/>
              <w:rPr>
                <w:rFonts w:eastAsia="DengXian"/>
              </w:rPr>
            </w:pPr>
            <w:r w:rsidRPr="00BE4E51">
              <w:rPr>
                <w:rFonts w:eastAsia="DengXian"/>
              </w:rPr>
              <w:t>1</w:t>
            </w:r>
          </w:p>
        </w:tc>
        <w:tc>
          <w:tcPr>
            <w:tcW w:w="1432" w:type="dxa"/>
            <w:shd w:val="clear" w:color="auto" w:fill="auto"/>
          </w:tcPr>
          <w:p w14:paraId="3087DC3E" w14:textId="77777777" w:rsidR="00B70734" w:rsidRPr="00BE4E51" w:rsidRDefault="00B70734" w:rsidP="00FA5822">
            <w:pPr>
              <w:pStyle w:val="TAC"/>
              <w:rPr>
                <w:rFonts w:eastAsia="DengXian"/>
              </w:rPr>
            </w:pPr>
            <w:r w:rsidRPr="00BE4E51">
              <w:rPr>
                <w:rFonts w:eastAsia="DengXian"/>
              </w:rPr>
              <w:t>FDD, TDD,</w:t>
            </w:r>
          </w:p>
          <w:p w14:paraId="6718FB28" w14:textId="77777777" w:rsidR="00B70734" w:rsidRPr="00BE4E51" w:rsidRDefault="00B70734" w:rsidP="00FA5822">
            <w:pPr>
              <w:pStyle w:val="TAC"/>
              <w:rPr>
                <w:rFonts w:eastAsia="DengXian"/>
              </w:rPr>
            </w:pPr>
            <w:r w:rsidRPr="00BE4E51">
              <w:rPr>
                <w:rFonts w:eastAsia="DengXian"/>
              </w:rPr>
              <w:t>FDD and TDD</w:t>
            </w:r>
          </w:p>
        </w:tc>
        <w:tc>
          <w:tcPr>
            <w:tcW w:w="953" w:type="dxa"/>
            <w:shd w:val="clear" w:color="auto" w:fill="auto"/>
            <w:vAlign w:val="center"/>
          </w:tcPr>
          <w:p w14:paraId="4468160E" w14:textId="77777777" w:rsidR="00B70734" w:rsidRPr="00BE4E51" w:rsidRDefault="00B70734" w:rsidP="00FA5822">
            <w:pPr>
              <w:pStyle w:val="TAC"/>
              <w:rPr>
                <w:rFonts w:eastAsia="DengXian"/>
              </w:rPr>
            </w:pPr>
            <w:r w:rsidRPr="00BE4E51">
              <w:rPr>
                <w:rFonts w:eastAsia="DengXian"/>
              </w:rPr>
              <w:t>Rel-15</w:t>
            </w:r>
          </w:p>
        </w:tc>
        <w:tc>
          <w:tcPr>
            <w:tcW w:w="1425" w:type="dxa"/>
            <w:shd w:val="clear" w:color="auto" w:fill="auto"/>
          </w:tcPr>
          <w:p w14:paraId="6822FFD5" w14:textId="77777777" w:rsidR="00B70734" w:rsidRPr="00BE4E51" w:rsidRDefault="00B70734" w:rsidP="00FA5822">
            <w:pPr>
              <w:pStyle w:val="TAC"/>
              <w:rPr>
                <w:rFonts w:eastAsia="DengXian"/>
              </w:rPr>
            </w:pPr>
          </w:p>
        </w:tc>
      </w:tr>
      <w:tr w:rsidR="00B70734" w:rsidRPr="00BE4E51" w14:paraId="60621719" w14:textId="77777777" w:rsidTr="00FA5822">
        <w:trPr>
          <w:jc w:val="center"/>
        </w:trPr>
        <w:tc>
          <w:tcPr>
            <w:tcW w:w="985" w:type="dxa"/>
            <w:vMerge/>
            <w:shd w:val="clear" w:color="auto" w:fill="auto"/>
          </w:tcPr>
          <w:p w14:paraId="7FB20032" w14:textId="77777777" w:rsidR="00B70734" w:rsidRPr="00BE4E51" w:rsidRDefault="00B70734" w:rsidP="00FA5822">
            <w:pPr>
              <w:pStyle w:val="TAC"/>
              <w:rPr>
                <w:rFonts w:eastAsia="DengXian"/>
              </w:rPr>
            </w:pPr>
          </w:p>
        </w:tc>
        <w:tc>
          <w:tcPr>
            <w:tcW w:w="746" w:type="dxa"/>
            <w:shd w:val="clear" w:color="auto" w:fill="auto"/>
            <w:vAlign w:val="center"/>
          </w:tcPr>
          <w:p w14:paraId="6ABE7094" w14:textId="77777777" w:rsidR="00B70734" w:rsidRPr="00BE4E51" w:rsidRDefault="00B70734" w:rsidP="00FA5822">
            <w:pPr>
              <w:pStyle w:val="TAC"/>
              <w:rPr>
                <w:rFonts w:eastAsia="DengXian"/>
              </w:rPr>
            </w:pPr>
            <w:r w:rsidRPr="00BE4E51">
              <w:rPr>
                <w:rFonts w:eastAsia="DengXian"/>
              </w:rPr>
              <w:t>UL</w:t>
            </w:r>
          </w:p>
        </w:tc>
        <w:tc>
          <w:tcPr>
            <w:tcW w:w="1054" w:type="dxa"/>
            <w:shd w:val="clear" w:color="auto" w:fill="auto"/>
            <w:vAlign w:val="center"/>
          </w:tcPr>
          <w:p w14:paraId="26F1C5B1" w14:textId="77777777" w:rsidR="00B70734" w:rsidRPr="00BE4E51" w:rsidRDefault="00B70734" w:rsidP="00FA5822">
            <w:pPr>
              <w:pStyle w:val="TAC"/>
              <w:rPr>
                <w:rFonts w:eastAsia="DengXian"/>
              </w:rPr>
            </w:pPr>
            <w:r w:rsidRPr="00BE4E51">
              <w:rPr>
                <w:rFonts w:eastAsia="DengXian"/>
              </w:rPr>
              <w:t>1</w:t>
            </w:r>
          </w:p>
        </w:tc>
        <w:tc>
          <w:tcPr>
            <w:tcW w:w="1151" w:type="dxa"/>
            <w:shd w:val="clear" w:color="auto" w:fill="auto"/>
            <w:vAlign w:val="center"/>
          </w:tcPr>
          <w:p w14:paraId="2439EEAB" w14:textId="77777777" w:rsidR="00B70734" w:rsidRPr="00BE4E51" w:rsidRDefault="00B70734" w:rsidP="00FA5822">
            <w:pPr>
              <w:pStyle w:val="TAC"/>
              <w:rPr>
                <w:rFonts w:eastAsia="DengXian"/>
                <w:lang w:eastAsia="zh-CN"/>
              </w:rPr>
            </w:pPr>
            <w:r w:rsidRPr="00BE4E51">
              <w:rPr>
                <w:rFonts w:eastAsia="DengXian" w:hint="eastAsia"/>
                <w:lang w:eastAsia="zh-CN"/>
              </w:rPr>
              <w:t>1</w:t>
            </w:r>
          </w:p>
        </w:tc>
        <w:tc>
          <w:tcPr>
            <w:tcW w:w="1034" w:type="dxa"/>
            <w:shd w:val="clear" w:color="auto" w:fill="auto"/>
            <w:vAlign w:val="center"/>
          </w:tcPr>
          <w:p w14:paraId="5D85E804" w14:textId="77777777" w:rsidR="00B70734" w:rsidRPr="00BE4E51" w:rsidRDefault="00B70734" w:rsidP="00FA5822">
            <w:pPr>
              <w:pStyle w:val="TAC"/>
              <w:rPr>
                <w:rFonts w:eastAsia="DengXian"/>
                <w:lang w:eastAsia="zh-CN"/>
              </w:rPr>
            </w:pPr>
            <w:r w:rsidRPr="00BE4E51">
              <w:rPr>
                <w:rFonts w:eastAsia="DengXian" w:hint="eastAsia"/>
                <w:lang w:eastAsia="zh-CN"/>
              </w:rPr>
              <w:t>2</w:t>
            </w:r>
          </w:p>
        </w:tc>
        <w:tc>
          <w:tcPr>
            <w:tcW w:w="1077" w:type="dxa"/>
            <w:shd w:val="clear" w:color="auto" w:fill="auto"/>
            <w:vAlign w:val="center"/>
          </w:tcPr>
          <w:p w14:paraId="7522CFBF" w14:textId="77777777" w:rsidR="00B70734" w:rsidRPr="00BE4E51" w:rsidRDefault="00B70734" w:rsidP="00FA5822">
            <w:pPr>
              <w:pStyle w:val="TAC"/>
              <w:rPr>
                <w:rFonts w:eastAsia="DengXian"/>
                <w:lang w:eastAsia="zh-CN"/>
              </w:rPr>
            </w:pPr>
            <w:r w:rsidRPr="00BE4E51">
              <w:rPr>
                <w:rFonts w:eastAsia="DengXian" w:hint="eastAsia"/>
                <w:lang w:eastAsia="zh-CN"/>
              </w:rPr>
              <w:t>2</w:t>
            </w:r>
          </w:p>
        </w:tc>
        <w:tc>
          <w:tcPr>
            <w:tcW w:w="1432" w:type="dxa"/>
            <w:shd w:val="clear" w:color="auto" w:fill="auto"/>
          </w:tcPr>
          <w:p w14:paraId="5388BA9C" w14:textId="77777777" w:rsidR="00B70734" w:rsidRPr="00BE4E51" w:rsidRDefault="00B70734" w:rsidP="00FA5822">
            <w:pPr>
              <w:pStyle w:val="TAC"/>
              <w:rPr>
                <w:rFonts w:eastAsia="DengXian"/>
              </w:rPr>
            </w:pPr>
            <w:r w:rsidRPr="00BE4E51">
              <w:rPr>
                <w:rFonts w:eastAsia="DengXian"/>
              </w:rPr>
              <w:t>FDD, TDD,</w:t>
            </w:r>
          </w:p>
          <w:p w14:paraId="3F6BE5FD" w14:textId="77777777" w:rsidR="00B70734" w:rsidRPr="00BE4E51" w:rsidRDefault="00B70734" w:rsidP="00FA5822">
            <w:pPr>
              <w:pStyle w:val="TAC"/>
              <w:rPr>
                <w:rFonts w:eastAsia="DengXian"/>
              </w:rPr>
            </w:pPr>
            <w:r w:rsidRPr="00BE4E51">
              <w:rPr>
                <w:rFonts w:eastAsia="DengXian"/>
              </w:rPr>
              <w:t>FDD and TDD, FDD and TDD and SUL</w:t>
            </w:r>
          </w:p>
        </w:tc>
        <w:tc>
          <w:tcPr>
            <w:tcW w:w="953" w:type="dxa"/>
            <w:shd w:val="clear" w:color="auto" w:fill="auto"/>
            <w:vAlign w:val="center"/>
          </w:tcPr>
          <w:p w14:paraId="2962E34B" w14:textId="77777777" w:rsidR="00B70734" w:rsidRPr="00BE4E51" w:rsidRDefault="00B70734" w:rsidP="00FA5822">
            <w:pPr>
              <w:pStyle w:val="TAC"/>
              <w:rPr>
                <w:rFonts w:eastAsia="DengXian"/>
              </w:rPr>
            </w:pPr>
            <w:r w:rsidRPr="00BE4E51">
              <w:rPr>
                <w:rFonts w:eastAsia="DengXian"/>
              </w:rPr>
              <w:t>Rel-15</w:t>
            </w:r>
          </w:p>
        </w:tc>
        <w:tc>
          <w:tcPr>
            <w:tcW w:w="1425" w:type="dxa"/>
            <w:shd w:val="clear" w:color="auto" w:fill="auto"/>
          </w:tcPr>
          <w:p w14:paraId="51B6798E" w14:textId="77777777" w:rsidR="00B70734" w:rsidRPr="00BE4E51" w:rsidRDefault="00B70734" w:rsidP="00FA5822">
            <w:pPr>
              <w:pStyle w:val="TAC"/>
              <w:rPr>
                <w:rFonts w:eastAsia="DengXian"/>
              </w:rPr>
            </w:pPr>
          </w:p>
        </w:tc>
      </w:tr>
    </w:tbl>
    <w:p w14:paraId="2E1D041B" w14:textId="77777777" w:rsidR="00B70734" w:rsidRPr="00BE4E51" w:rsidRDefault="00B70734" w:rsidP="00B70734">
      <w:pPr>
        <w:rPr>
          <w:lang w:eastAsia="zh-CN"/>
        </w:rPr>
      </w:pPr>
    </w:p>
    <w:p w14:paraId="2A335A79" w14:textId="0A2FB476" w:rsidR="00B70734" w:rsidRPr="00BE4E51" w:rsidRDefault="00B70734" w:rsidP="00B70734">
      <w:pPr>
        <w:pStyle w:val="40"/>
      </w:pPr>
      <w:bookmarkStart w:id="178" w:name="_Toc13051523"/>
      <w:bookmarkStart w:id="179" w:name="_Toc29468699"/>
      <w:bookmarkStart w:id="180" w:name="_Toc29468816"/>
      <w:bookmarkStart w:id="181" w:name="_Toc37141048"/>
      <w:bookmarkStart w:id="182" w:name="_Toc37268854"/>
      <w:bookmarkStart w:id="183" w:name="_Toc37268942"/>
      <w:bookmarkStart w:id="184" w:name="_Toc45907555"/>
      <w:bookmarkStart w:id="185" w:name="_Toc60857476"/>
      <w:bookmarkStart w:id="186" w:name="_Toc61184440"/>
      <w:bookmarkStart w:id="187" w:name="_Toc66387958"/>
      <w:bookmarkStart w:id="188" w:name="_Toc68701248"/>
      <w:bookmarkStart w:id="189" w:name="_Toc68701317"/>
      <w:bookmarkStart w:id="190" w:name="_Toc68701357"/>
      <w:bookmarkStart w:id="191" w:name="_Toc68701427"/>
      <w:bookmarkStart w:id="192" w:name="_Toc82185673"/>
      <w:r w:rsidRPr="00BE4E51">
        <w:t>8.1.2.2</w:t>
      </w:r>
      <w:r w:rsidRPr="00BE4E51">
        <w:tab/>
      </w:r>
      <w:ins w:id="193" w:author="ZTE-Ma Zhifeng" w:date="2022-01-28T16:53:00Z">
        <w:r w:rsidR="00CD3BF0" w:rsidRPr="00BE4E51">
          <w:t>Inter</w:t>
        </w:r>
        <w:r w:rsidR="00CD3BF0">
          <w:t>-</w:t>
        </w:r>
        <w:r w:rsidR="00CD3BF0" w:rsidRPr="00BE4E51">
          <w:t>band</w:t>
        </w:r>
      </w:ins>
      <w:del w:id="194" w:author="ZTE-Ma Zhifeng" w:date="2022-01-28T16:53:00Z">
        <w:r w:rsidRPr="00BE4E51" w:rsidDel="00CD3BF0">
          <w:delText>Interband</w:delText>
        </w:r>
      </w:del>
      <w:r w:rsidRPr="00BE4E51">
        <w:t xml:space="preserve"> EN-DC including frequency</w:t>
      </w:r>
      <w:r w:rsidRPr="00BE4E51" w:rsidDel="0007492E">
        <w:t xml:space="preserve"> </w:t>
      </w:r>
      <w:r w:rsidRPr="00BE4E51">
        <w:t>range 2</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F22A58F" w14:textId="21B3E9DE" w:rsidR="00B70734" w:rsidRPr="00BE4E51" w:rsidRDefault="00B70734" w:rsidP="00B70734">
      <w:r w:rsidRPr="00BE4E51">
        <w:t xml:space="preserve">Requirements for a Rel-15 UE for additional EN-DC </w:t>
      </w:r>
      <w:ins w:id="195" w:author="ZTE-Ma Zhifeng" w:date="2022-01-28T16:53:00Z">
        <w:r w:rsidR="00CD3BF0" w:rsidRPr="00BE4E51">
          <w:t>inter</w:t>
        </w:r>
        <w:r w:rsidR="00CD3BF0">
          <w:t>-</w:t>
        </w:r>
        <w:r w:rsidR="00CD3BF0" w:rsidRPr="00BE4E51">
          <w:t>band</w:t>
        </w:r>
      </w:ins>
      <w:del w:id="196" w:author="ZTE-Ma Zhifeng" w:date="2022-01-28T16:53:00Z">
        <w:r w:rsidRPr="00BE4E51" w:rsidDel="00CD3BF0">
          <w:delText>interband</w:delText>
        </w:r>
      </w:del>
      <w:r w:rsidRPr="00BE4E51">
        <w:t xml:space="preserve"> configurations including FR2 compared to TS 38.101-3 of Rel-15 [4] are introduced via this clause.</w:t>
      </w:r>
    </w:p>
    <w:p w14:paraId="3F360B02" w14:textId="1773E583" w:rsidR="00B70734" w:rsidRPr="00BE4E51" w:rsidRDefault="00B70734" w:rsidP="00B70734">
      <w:pPr>
        <w:pStyle w:val="TH"/>
      </w:pPr>
      <w:r w:rsidRPr="00BE4E51">
        <w:t xml:space="preserve">Table 8.1.2.2-1: EN-DC </w:t>
      </w:r>
      <w:ins w:id="197" w:author="ZTE-Ma Zhifeng" w:date="2022-01-28T16:53:00Z">
        <w:r w:rsidR="00CD3BF0" w:rsidRPr="00BE4E51">
          <w:t>inter</w:t>
        </w:r>
        <w:r w:rsidR="00CD3BF0">
          <w:t>-</w:t>
        </w:r>
        <w:r w:rsidR="00CD3BF0" w:rsidRPr="00BE4E51">
          <w:t>band</w:t>
        </w:r>
      </w:ins>
      <w:del w:id="198" w:author="ZTE-Ma Zhifeng" w:date="2022-01-28T16:53:00Z">
        <w:r w:rsidRPr="00BE4E51" w:rsidDel="00CD3BF0">
          <w:delText>interband</w:delText>
        </w:r>
      </w:del>
      <w:r w:rsidRPr="00BE4E51">
        <w:t xml:space="preserve"> configurations including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46"/>
        <w:gridCol w:w="877"/>
        <w:gridCol w:w="1082"/>
        <w:gridCol w:w="900"/>
        <w:gridCol w:w="1057"/>
        <w:gridCol w:w="932"/>
        <w:gridCol w:w="1291"/>
        <w:gridCol w:w="1366"/>
      </w:tblGrid>
      <w:tr w:rsidR="00B70734" w:rsidRPr="00BE4E51" w14:paraId="5E319A78" w14:textId="77777777" w:rsidTr="00FA5822">
        <w:trPr>
          <w:jc w:val="center"/>
        </w:trPr>
        <w:tc>
          <w:tcPr>
            <w:tcW w:w="0" w:type="auto"/>
            <w:shd w:val="clear" w:color="auto" w:fill="auto"/>
            <w:vAlign w:val="center"/>
          </w:tcPr>
          <w:p w14:paraId="17511E13" w14:textId="77777777" w:rsidR="00B70734" w:rsidRPr="00BE4E51" w:rsidRDefault="00B70734" w:rsidP="00FA5822">
            <w:pPr>
              <w:pStyle w:val="TAH"/>
              <w:rPr>
                <w:rFonts w:eastAsia="DengXian"/>
              </w:rPr>
            </w:pPr>
            <w:r w:rsidRPr="00BE4E51">
              <w:rPr>
                <w:rFonts w:eastAsia="DengXian"/>
              </w:rPr>
              <w:t>Feature</w:t>
            </w:r>
          </w:p>
        </w:tc>
        <w:tc>
          <w:tcPr>
            <w:tcW w:w="0" w:type="auto"/>
            <w:shd w:val="clear" w:color="auto" w:fill="auto"/>
            <w:vAlign w:val="center"/>
          </w:tcPr>
          <w:p w14:paraId="1DFB8A48" w14:textId="77777777" w:rsidR="00B70734" w:rsidRPr="00BE4E51" w:rsidRDefault="00B70734" w:rsidP="00FA5822">
            <w:pPr>
              <w:pStyle w:val="TAH"/>
              <w:rPr>
                <w:rFonts w:eastAsia="DengXian"/>
              </w:rPr>
            </w:pPr>
            <w:r w:rsidRPr="00BE4E51">
              <w:rPr>
                <w:rFonts w:eastAsia="DengXian"/>
              </w:rPr>
              <w:t>DL/UL</w:t>
            </w:r>
          </w:p>
        </w:tc>
        <w:tc>
          <w:tcPr>
            <w:tcW w:w="877" w:type="dxa"/>
            <w:shd w:val="clear" w:color="auto" w:fill="auto"/>
            <w:vAlign w:val="center"/>
          </w:tcPr>
          <w:p w14:paraId="55F4BBA7" w14:textId="77777777" w:rsidR="00B70734" w:rsidRPr="00BE4E51" w:rsidRDefault="00B70734" w:rsidP="00FA5822">
            <w:pPr>
              <w:pStyle w:val="TAH"/>
              <w:rPr>
                <w:rFonts w:eastAsia="DengXian"/>
              </w:rPr>
            </w:pPr>
            <w:r w:rsidRPr="00BE4E51">
              <w:rPr>
                <w:rFonts w:eastAsia="DengXian"/>
              </w:rPr>
              <w:t>number of E-UTRA bands</w:t>
            </w:r>
          </w:p>
        </w:tc>
        <w:tc>
          <w:tcPr>
            <w:tcW w:w="1179" w:type="dxa"/>
            <w:shd w:val="clear" w:color="auto" w:fill="auto"/>
            <w:vAlign w:val="center"/>
          </w:tcPr>
          <w:p w14:paraId="28CFEB28" w14:textId="77777777" w:rsidR="00B70734" w:rsidRPr="00BE4E51" w:rsidRDefault="00B70734" w:rsidP="00FA5822">
            <w:pPr>
              <w:pStyle w:val="TAH"/>
              <w:rPr>
                <w:rFonts w:eastAsia="DengXian"/>
              </w:rPr>
            </w:pPr>
            <w:r w:rsidRPr="00BE4E51">
              <w:rPr>
                <w:rFonts w:eastAsia="DengXian"/>
              </w:rPr>
              <w:t>maximum number of E-UTRA CCs</w:t>
            </w:r>
          </w:p>
        </w:tc>
        <w:tc>
          <w:tcPr>
            <w:tcW w:w="992" w:type="dxa"/>
            <w:shd w:val="clear" w:color="auto" w:fill="auto"/>
            <w:vAlign w:val="center"/>
          </w:tcPr>
          <w:p w14:paraId="4B7D302D" w14:textId="77777777" w:rsidR="00B70734" w:rsidRPr="00BE4E51" w:rsidRDefault="00B70734" w:rsidP="00FA5822">
            <w:pPr>
              <w:pStyle w:val="TAH"/>
              <w:rPr>
                <w:rFonts w:eastAsia="DengXian"/>
              </w:rPr>
            </w:pPr>
            <w:r w:rsidRPr="00BE4E51">
              <w:rPr>
                <w:rFonts w:eastAsia="DengXian"/>
              </w:rPr>
              <w:t>number of NR bands</w:t>
            </w:r>
          </w:p>
        </w:tc>
        <w:tc>
          <w:tcPr>
            <w:tcW w:w="1053" w:type="dxa"/>
            <w:shd w:val="clear" w:color="auto" w:fill="auto"/>
            <w:vAlign w:val="center"/>
          </w:tcPr>
          <w:p w14:paraId="1CAE159A" w14:textId="77777777" w:rsidR="00B70734" w:rsidRPr="00BE4E51" w:rsidRDefault="00B70734" w:rsidP="00FA5822">
            <w:pPr>
              <w:pStyle w:val="TAH"/>
              <w:rPr>
                <w:rFonts w:eastAsia="DengXian"/>
              </w:rPr>
            </w:pPr>
            <w:r w:rsidRPr="00BE4E51">
              <w:rPr>
                <w:rFonts w:eastAsia="DengXian"/>
              </w:rPr>
              <w:t>maximum number of NR CCs</w:t>
            </w:r>
          </w:p>
        </w:tc>
        <w:tc>
          <w:tcPr>
            <w:tcW w:w="1148" w:type="dxa"/>
            <w:shd w:val="clear" w:color="auto" w:fill="auto"/>
            <w:vAlign w:val="center"/>
          </w:tcPr>
          <w:p w14:paraId="5D7F73F5" w14:textId="77777777" w:rsidR="00B70734" w:rsidRPr="00BE4E51" w:rsidRDefault="00B70734" w:rsidP="00FA5822">
            <w:pPr>
              <w:pStyle w:val="TAH"/>
              <w:rPr>
                <w:rFonts w:eastAsia="DengXian"/>
              </w:rPr>
            </w:pPr>
            <w:r w:rsidRPr="00BE4E51">
              <w:rPr>
                <w:rFonts w:eastAsia="DengXian"/>
              </w:rPr>
              <w:t>Duplex-mode</w:t>
            </w:r>
          </w:p>
        </w:tc>
        <w:tc>
          <w:tcPr>
            <w:tcW w:w="1312" w:type="dxa"/>
            <w:shd w:val="clear" w:color="auto" w:fill="auto"/>
            <w:vAlign w:val="center"/>
          </w:tcPr>
          <w:p w14:paraId="7D9074FD" w14:textId="77777777" w:rsidR="00B70734" w:rsidRPr="00BE4E51" w:rsidRDefault="00B70734" w:rsidP="00FA5822">
            <w:pPr>
              <w:pStyle w:val="TAH"/>
              <w:rPr>
                <w:rFonts w:eastAsia="DengXian"/>
              </w:rPr>
            </w:pPr>
            <w:r w:rsidRPr="00BE4E51">
              <w:rPr>
                <w:rFonts w:eastAsia="DengXian"/>
              </w:rPr>
              <w:t>Release</w:t>
            </w:r>
          </w:p>
          <w:p w14:paraId="29E4F8D6" w14:textId="77777777" w:rsidR="00B70734" w:rsidRPr="00BE4E51" w:rsidRDefault="00B70734" w:rsidP="00FA5822">
            <w:pPr>
              <w:pStyle w:val="TAH"/>
              <w:rPr>
                <w:rFonts w:eastAsia="DengXian"/>
              </w:rPr>
            </w:pPr>
            <w:r w:rsidRPr="00BE4E51">
              <w:rPr>
                <w:rFonts w:eastAsia="DengXian"/>
              </w:rPr>
              <w:t>independent from</w:t>
            </w:r>
          </w:p>
        </w:tc>
        <w:tc>
          <w:tcPr>
            <w:tcW w:w="0" w:type="auto"/>
            <w:shd w:val="clear" w:color="auto" w:fill="auto"/>
            <w:vAlign w:val="center"/>
          </w:tcPr>
          <w:p w14:paraId="502AE503" w14:textId="77777777" w:rsidR="00B70734" w:rsidRPr="00BE4E51" w:rsidRDefault="00B70734" w:rsidP="00FA5822">
            <w:pPr>
              <w:pStyle w:val="TAH"/>
              <w:rPr>
                <w:rFonts w:eastAsia="DengXian" w:cs="Arial"/>
              </w:rPr>
            </w:pPr>
            <w:r w:rsidRPr="00BE4E51">
              <w:rPr>
                <w:rFonts w:eastAsia="DengXian" w:cs="Arial"/>
              </w:rPr>
              <w:t>requirements to be fulfilled</w:t>
            </w:r>
          </w:p>
          <w:p w14:paraId="18A07192" w14:textId="77777777" w:rsidR="00B70734" w:rsidRPr="00BE4E51" w:rsidRDefault="00B70734" w:rsidP="00FA5822">
            <w:pPr>
              <w:pStyle w:val="TAH"/>
              <w:rPr>
                <w:rFonts w:eastAsia="DengXian"/>
              </w:rPr>
            </w:pPr>
            <w:r w:rsidRPr="00BE4E51">
              <w:rPr>
                <w:rFonts w:eastAsia="DengXian" w:cs="Arial"/>
              </w:rPr>
              <w:t>(see 38.307 of the REL in which the CA configuration was introduced)</w:t>
            </w:r>
          </w:p>
        </w:tc>
      </w:tr>
      <w:tr w:rsidR="00B70734" w:rsidRPr="00BE4E51" w14:paraId="78D42766" w14:textId="77777777" w:rsidTr="00FA5822">
        <w:trPr>
          <w:jc w:val="center"/>
        </w:trPr>
        <w:tc>
          <w:tcPr>
            <w:tcW w:w="0" w:type="auto"/>
            <w:vMerge w:val="restart"/>
            <w:shd w:val="clear" w:color="auto" w:fill="auto"/>
            <w:vAlign w:val="center"/>
          </w:tcPr>
          <w:p w14:paraId="2FFFE2C8" w14:textId="163896EA" w:rsidR="00B70734" w:rsidRPr="00BE4E51" w:rsidRDefault="00CD3BF0" w:rsidP="00FA5822">
            <w:pPr>
              <w:pStyle w:val="TAC"/>
              <w:rPr>
                <w:rFonts w:eastAsia="DengXian"/>
              </w:rPr>
            </w:pPr>
            <w:ins w:id="199" w:author="ZTE-Ma Zhifeng" w:date="2022-01-28T16:53:00Z">
              <w:r w:rsidRPr="00BE4E51">
                <w:rPr>
                  <w:rFonts w:eastAsia="DengXian"/>
                </w:rPr>
                <w:t>Inter</w:t>
              </w:r>
              <w:r>
                <w:rPr>
                  <w:rFonts w:eastAsia="DengXian"/>
                </w:rPr>
                <w:t>-</w:t>
              </w:r>
              <w:r w:rsidRPr="00BE4E51">
                <w:rPr>
                  <w:rFonts w:eastAsia="DengXian"/>
                </w:rPr>
                <w:t>band</w:t>
              </w:r>
            </w:ins>
            <w:del w:id="200" w:author="ZTE-Ma Zhifeng" w:date="2022-01-28T16:53:00Z">
              <w:r w:rsidR="00B70734" w:rsidRPr="00BE4E51" w:rsidDel="00CD3BF0">
                <w:rPr>
                  <w:rFonts w:eastAsia="DengXian"/>
                </w:rPr>
                <w:delText>Interband</w:delText>
              </w:r>
            </w:del>
            <w:r w:rsidR="00B70734" w:rsidRPr="00BE4E51">
              <w:rPr>
                <w:rFonts w:eastAsia="DengXian"/>
              </w:rPr>
              <w:t xml:space="preserve"> EN-DC</w:t>
            </w:r>
          </w:p>
        </w:tc>
        <w:tc>
          <w:tcPr>
            <w:tcW w:w="0" w:type="auto"/>
            <w:shd w:val="clear" w:color="auto" w:fill="auto"/>
            <w:vAlign w:val="center"/>
          </w:tcPr>
          <w:p w14:paraId="06ABEFCC" w14:textId="77777777" w:rsidR="00B70734" w:rsidRPr="00BE4E51" w:rsidRDefault="00B70734" w:rsidP="00FA5822">
            <w:pPr>
              <w:pStyle w:val="TAC"/>
              <w:rPr>
                <w:rFonts w:eastAsia="DengXian"/>
              </w:rPr>
            </w:pPr>
            <w:r w:rsidRPr="00BE4E51">
              <w:rPr>
                <w:rFonts w:eastAsia="DengXian"/>
              </w:rPr>
              <w:t>DL</w:t>
            </w:r>
          </w:p>
        </w:tc>
        <w:tc>
          <w:tcPr>
            <w:tcW w:w="877" w:type="dxa"/>
            <w:shd w:val="clear" w:color="auto" w:fill="auto"/>
            <w:vAlign w:val="center"/>
          </w:tcPr>
          <w:p w14:paraId="0D1B101F" w14:textId="77777777" w:rsidR="00B70734" w:rsidRPr="00BE4E51" w:rsidRDefault="00B70734" w:rsidP="00FA5822">
            <w:pPr>
              <w:pStyle w:val="TAC"/>
              <w:rPr>
                <w:rFonts w:eastAsia="DengXian"/>
              </w:rPr>
            </w:pPr>
            <w:r w:rsidRPr="00BE4E51">
              <w:rPr>
                <w:rFonts w:eastAsia="DengXian"/>
              </w:rPr>
              <w:t>4</w:t>
            </w:r>
          </w:p>
        </w:tc>
        <w:tc>
          <w:tcPr>
            <w:tcW w:w="1179" w:type="dxa"/>
            <w:shd w:val="clear" w:color="auto" w:fill="auto"/>
            <w:vAlign w:val="center"/>
          </w:tcPr>
          <w:p w14:paraId="624632C7" w14:textId="77777777" w:rsidR="00B70734" w:rsidRPr="00BE4E51" w:rsidRDefault="00B70734" w:rsidP="00FA5822">
            <w:pPr>
              <w:pStyle w:val="TAC"/>
              <w:rPr>
                <w:rFonts w:eastAsia="DengXian"/>
              </w:rPr>
            </w:pPr>
            <w:r w:rsidRPr="00BE4E51">
              <w:rPr>
                <w:rFonts w:eastAsia="DengXian"/>
              </w:rPr>
              <w:t>5</w:t>
            </w:r>
          </w:p>
        </w:tc>
        <w:tc>
          <w:tcPr>
            <w:tcW w:w="992" w:type="dxa"/>
            <w:shd w:val="clear" w:color="auto" w:fill="auto"/>
            <w:vAlign w:val="center"/>
          </w:tcPr>
          <w:p w14:paraId="3A16DB01" w14:textId="77777777" w:rsidR="00B70734" w:rsidRPr="00BE4E51" w:rsidRDefault="00B70734" w:rsidP="00FA5822">
            <w:pPr>
              <w:pStyle w:val="TAC"/>
              <w:rPr>
                <w:rFonts w:eastAsia="DengXian"/>
              </w:rPr>
            </w:pPr>
            <w:r w:rsidRPr="00BE4E51">
              <w:rPr>
                <w:rFonts w:eastAsia="DengXian"/>
              </w:rPr>
              <w:t>1</w:t>
            </w:r>
          </w:p>
        </w:tc>
        <w:tc>
          <w:tcPr>
            <w:tcW w:w="1053" w:type="dxa"/>
            <w:shd w:val="clear" w:color="auto" w:fill="auto"/>
            <w:vAlign w:val="center"/>
          </w:tcPr>
          <w:p w14:paraId="19DC7F9F" w14:textId="77777777" w:rsidR="00B70734" w:rsidRPr="00BE4E51" w:rsidRDefault="00B70734" w:rsidP="00FA5822">
            <w:pPr>
              <w:pStyle w:val="TAC"/>
              <w:rPr>
                <w:rFonts w:eastAsia="DengXian"/>
              </w:rPr>
            </w:pPr>
            <w:r w:rsidRPr="00BE4E51">
              <w:rPr>
                <w:rFonts w:eastAsia="DengXian"/>
              </w:rPr>
              <w:t>8</w:t>
            </w:r>
          </w:p>
        </w:tc>
        <w:tc>
          <w:tcPr>
            <w:tcW w:w="1148" w:type="dxa"/>
            <w:shd w:val="clear" w:color="auto" w:fill="auto"/>
          </w:tcPr>
          <w:p w14:paraId="3B18AA76" w14:textId="77777777" w:rsidR="00B70734" w:rsidRPr="00BE4E51" w:rsidRDefault="00B70734" w:rsidP="00FA5822">
            <w:pPr>
              <w:pStyle w:val="TAC"/>
              <w:rPr>
                <w:rFonts w:eastAsia="DengXian"/>
              </w:rPr>
            </w:pPr>
            <w:r w:rsidRPr="00BE4E51">
              <w:rPr>
                <w:rFonts w:eastAsia="DengXian"/>
              </w:rPr>
              <w:t>TDD, FDD and TDD</w:t>
            </w:r>
          </w:p>
        </w:tc>
        <w:tc>
          <w:tcPr>
            <w:tcW w:w="1312" w:type="dxa"/>
            <w:shd w:val="clear" w:color="auto" w:fill="auto"/>
            <w:vAlign w:val="center"/>
          </w:tcPr>
          <w:p w14:paraId="3C505772" w14:textId="77777777" w:rsidR="00B70734" w:rsidRPr="00BE4E51" w:rsidRDefault="00B70734" w:rsidP="00FA5822">
            <w:pPr>
              <w:pStyle w:val="TAC"/>
              <w:rPr>
                <w:rFonts w:eastAsia="DengXian"/>
              </w:rPr>
            </w:pPr>
            <w:r w:rsidRPr="00BE4E51">
              <w:rPr>
                <w:rFonts w:eastAsia="DengXian"/>
              </w:rPr>
              <w:t>Rel-15</w:t>
            </w:r>
          </w:p>
        </w:tc>
        <w:tc>
          <w:tcPr>
            <w:tcW w:w="0" w:type="auto"/>
            <w:shd w:val="clear" w:color="auto" w:fill="auto"/>
          </w:tcPr>
          <w:p w14:paraId="71377D70" w14:textId="77777777" w:rsidR="00B70734" w:rsidRPr="00BE4E51" w:rsidRDefault="00B70734" w:rsidP="00FA5822">
            <w:pPr>
              <w:pStyle w:val="TAC"/>
              <w:rPr>
                <w:rFonts w:eastAsia="DengXian"/>
              </w:rPr>
            </w:pPr>
          </w:p>
        </w:tc>
      </w:tr>
      <w:tr w:rsidR="00B70734" w:rsidRPr="00BE4E51" w14:paraId="77E42972" w14:textId="77777777" w:rsidTr="00FA5822">
        <w:trPr>
          <w:jc w:val="center"/>
        </w:trPr>
        <w:tc>
          <w:tcPr>
            <w:tcW w:w="0" w:type="auto"/>
            <w:vMerge/>
            <w:shd w:val="clear" w:color="auto" w:fill="auto"/>
          </w:tcPr>
          <w:p w14:paraId="7DF85BAD" w14:textId="77777777" w:rsidR="00B70734" w:rsidRPr="00BE4E51" w:rsidRDefault="00B70734" w:rsidP="00FA5822">
            <w:pPr>
              <w:pStyle w:val="TAC"/>
              <w:rPr>
                <w:rFonts w:eastAsia="DengXian"/>
              </w:rPr>
            </w:pPr>
          </w:p>
        </w:tc>
        <w:tc>
          <w:tcPr>
            <w:tcW w:w="0" w:type="auto"/>
            <w:shd w:val="clear" w:color="auto" w:fill="auto"/>
            <w:vAlign w:val="center"/>
          </w:tcPr>
          <w:p w14:paraId="3BE20425" w14:textId="77777777" w:rsidR="00B70734" w:rsidRPr="00BE4E51" w:rsidRDefault="00B70734" w:rsidP="00FA5822">
            <w:pPr>
              <w:pStyle w:val="TAC"/>
              <w:rPr>
                <w:rFonts w:eastAsia="DengXian"/>
              </w:rPr>
            </w:pPr>
            <w:r w:rsidRPr="00BE4E51">
              <w:rPr>
                <w:rFonts w:eastAsia="DengXian"/>
              </w:rPr>
              <w:t>UL</w:t>
            </w:r>
          </w:p>
        </w:tc>
        <w:tc>
          <w:tcPr>
            <w:tcW w:w="877" w:type="dxa"/>
            <w:shd w:val="clear" w:color="auto" w:fill="auto"/>
            <w:vAlign w:val="center"/>
          </w:tcPr>
          <w:p w14:paraId="68C5C280" w14:textId="77777777" w:rsidR="00B70734" w:rsidRPr="00BE4E51" w:rsidRDefault="00B70734" w:rsidP="00FA5822">
            <w:pPr>
              <w:pStyle w:val="TAC"/>
              <w:rPr>
                <w:rFonts w:eastAsia="DengXian"/>
              </w:rPr>
            </w:pPr>
            <w:r w:rsidRPr="00BE4E51">
              <w:rPr>
                <w:rFonts w:eastAsia="DengXian"/>
              </w:rPr>
              <w:t>1</w:t>
            </w:r>
          </w:p>
        </w:tc>
        <w:tc>
          <w:tcPr>
            <w:tcW w:w="1179" w:type="dxa"/>
            <w:shd w:val="clear" w:color="auto" w:fill="auto"/>
            <w:vAlign w:val="center"/>
          </w:tcPr>
          <w:p w14:paraId="05C39826" w14:textId="77777777" w:rsidR="00B70734" w:rsidRPr="00BE4E51" w:rsidRDefault="00B70734" w:rsidP="00FA5822">
            <w:pPr>
              <w:pStyle w:val="TAC"/>
              <w:rPr>
                <w:rFonts w:eastAsia="DengXian"/>
              </w:rPr>
            </w:pPr>
            <w:r w:rsidRPr="00BE4E51">
              <w:rPr>
                <w:rFonts w:eastAsia="DengXian"/>
              </w:rPr>
              <w:t>2</w:t>
            </w:r>
          </w:p>
        </w:tc>
        <w:tc>
          <w:tcPr>
            <w:tcW w:w="992" w:type="dxa"/>
            <w:shd w:val="clear" w:color="auto" w:fill="auto"/>
            <w:vAlign w:val="center"/>
          </w:tcPr>
          <w:p w14:paraId="3BB08FA5" w14:textId="77777777" w:rsidR="00B70734" w:rsidRPr="00BE4E51" w:rsidRDefault="00B70734" w:rsidP="00FA5822">
            <w:pPr>
              <w:pStyle w:val="TAC"/>
              <w:rPr>
                <w:rFonts w:eastAsia="DengXian"/>
              </w:rPr>
            </w:pPr>
            <w:r w:rsidRPr="00BE4E51">
              <w:rPr>
                <w:rFonts w:eastAsia="DengXian"/>
              </w:rPr>
              <w:t>1</w:t>
            </w:r>
          </w:p>
        </w:tc>
        <w:tc>
          <w:tcPr>
            <w:tcW w:w="1053" w:type="dxa"/>
            <w:shd w:val="clear" w:color="auto" w:fill="auto"/>
            <w:vAlign w:val="center"/>
          </w:tcPr>
          <w:p w14:paraId="7F837C5D" w14:textId="77777777" w:rsidR="00B70734" w:rsidRPr="00BE4E51" w:rsidRDefault="00B70734" w:rsidP="00FA5822">
            <w:pPr>
              <w:pStyle w:val="TAC"/>
              <w:rPr>
                <w:rFonts w:eastAsia="DengXian"/>
              </w:rPr>
            </w:pPr>
            <w:r w:rsidRPr="00BE4E51">
              <w:rPr>
                <w:rFonts w:eastAsia="DengXian"/>
              </w:rPr>
              <w:t>8</w:t>
            </w:r>
          </w:p>
        </w:tc>
        <w:tc>
          <w:tcPr>
            <w:tcW w:w="1148" w:type="dxa"/>
            <w:shd w:val="clear" w:color="auto" w:fill="auto"/>
          </w:tcPr>
          <w:p w14:paraId="7246EA4D" w14:textId="77777777" w:rsidR="00B70734" w:rsidRPr="00BE4E51" w:rsidRDefault="00B70734" w:rsidP="00FA5822">
            <w:pPr>
              <w:pStyle w:val="TAC"/>
              <w:rPr>
                <w:rFonts w:eastAsia="DengXian"/>
              </w:rPr>
            </w:pPr>
            <w:r w:rsidRPr="00BE4E51">
              <w:rPr>
                <w:rFonts w:eastAsia="DengXian"/>
              </w:rPr>
              <w:t>TDD, FDD and TDD</w:t>
            </w:r>
          </w:p>
        </w:tc>
        <w:tc>
          <w:tcPr>
            <w:tcW w:w="1312" w:type="dxa"/>
            <w:shd w:val="clear" w:color="auto" w:fill="auto"/>
            <w:vAlign w:val="center"/>
          </w:tcPr>
          <w:p w14:paraId="2597892E" w14:textId="77777777" w:rsidR="00B70734" w:rsidRPr="00BE4E51" w:rsidRDefault="00B70734" w:rsidP="00FA5822">
            <w:pPr>
              <w:pStyle w:val="TAC"/>
              <w:rPr>
                <w:rFonts w:eastAsia="DengXian"/>
              </w:rPr>
            </w:pPr>
            <w:r w:rsidRPr="00BE4E51">
              <w:rPr>
                <w:rFonts w:eastAsia="DengXian"/>
              </w:rPr>
              <w:t>Rel-15</w:t>
            </w:r>
          </w:p>
        </w:tc>
        <w:tc>
          <w:tcPr>
            <w:tcW w:w="0" w:type="auto"/>
            <w:shd w:val="clear" w:color="auto" w:fill="auto"/>
          </w:tcPr>
          <w:p w14:paraId="41767145" w14:textId="77777777" w:rsidR="00B70734" w:rsidRPr="00BE4E51" w:rsidRDefault="00B70734" w:rsidP="00FA5822">
            <w:pPr>
              <w:pStyle w:val="TAC"/>
              <w:rPr>
                <w:rFonts w:eastAsia="DengXian"/>
              </w:rPr>
            </w:pPr>
          </w:p>
        </w:tc>
      </w:tr>
    </w:tbl>
    <w:p w14:paraId="07170243" w14:textId="77777777" w:rsidR="00B70734" w:rsidRPr="00BE4E51" w:rsidRDefault="00B70734" w:rsidP="00B70734"/>
    <w:p w14:paraId="18BE83F5" w14:textId="5E2A8B5E" w:rsidR="00B70734" w:rsidRPr="00BE4E51" w:rsidRDefault="00B70734" w:rsidP="00B70734">
      <w:pPr>
        <w:pStyle w:val="40"/>
      </w:pPr>
      <w:bookmarkStart w:id="201" w:name="_Toc13051524"/>
      <w:bookmarkStart w:id="202" w:name="_Toc29468700"/>
      <w:bookmarkStart w:id="203" w:name="_Toc29468817"/>
      <w:bookmarkStart w:id="204" w:name="_Toc37141049"/>
      <w:bookmarkStart w:id="205" w:name="_Toc37268855"/>
      <w:bookmarkStart w:id="206" w:name="_Toc37268943"/>
      <w:bookmarkStart w:id="207" w:name="_Toc45907556"/>
      <w:bookmarkStart w:id="208" w:name="_Toc60857477"/>
      <w:bookmarkStart w:id="209" w:name="_Toc61184441"/>
      <w:bookmarkStart w:id="210" w:name="_Toc66387959"/>
      <w:bookmarkStart w:id="211" w:name="_Toc68701249"/>
      <w:bookmarkStart w:id="212" w:name="_Toc68701318"/>
      <w:bookmarkStart w:id="213" w:name="_Toc68701358"/>
      <w:bookmarkStart w:id="214" w:name="_Toc68701428"/>
      <w:bookmarkStart w:id="215" w:name="_Toc82185674"/>
      <w:r w:rsidRPr="00BE4E51">
        <w:t>8.1.2.3</w:t>
      </w:r>
      <w:r w:rsidRPr="00BE4E51">
        <w:tab/>
      </w:r>
      <w:ins w:id="216" w:author="ZTE-Ma Zhifeng" w:date="2022-01-28T16:53:00Z">
        <w:r w:rsidR="00CD3BF0" w:rsidRPr="00BE4E51">
          <w:t>Inter</w:t>
        </w:r>
        <w:r w:rsidR="00CD3BF0">
          <w:t>-</w:t>
        </w:r>
        <w:r w:rsidR="00CD3BF0" w:rsidRPr="00BE4E51">
          <w:t>band</w:t>
        </w:r>
      </w:ins>
      <w:del w:id="217" w:author="ZTE-Ma Zhifeng" w:date="2022-01-28T16:53:00Z">
        <w:r w:rsidRPr="00BE4E51" w:rsidDel="00CD3BF0">
          <w:delText>Interband</w:delText>
        </w:r>
      </w:del>
      <w:r w:rsidRPr="00BE4E51">
        <w:t xml:space="preserve"> EN-DC including frequency range 1 and frequency range 2</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FD909A5" w14:textId="72F2912A" w:rsidR="00B70734" w:rsidRPr="00BE4E51" w:rsidRDefault="00B70734" w:rsidP="00B70734">
      <w:r w:rsidRPr="00BE4E51">
        <w:t xml:space="preserve">Requirements for a Rel-15 UE for additional EN-DC </w:t>
      </w:r>
      <w:ins w:id="218" w:author="ZTE-Ma Zhifeng" w:date="2022-01-28T16:53:00Z">
        <w:r w:rsidR="00CD3BF0" w:rsidRPr="00BE4E51">
          <w:t>inter</w:t>
        </w:r>
        <w:r w:rsidR="00CD3BF0">
          <w:t>-</w:t>
        </w:r>
        <w:r w:rsidR="00CD3BF0" w:rsidRPr="00BE4E51">
          <w:t>band</w:t>
        </w:r>
      </w:ins>
      <w:del w:id="219" w:author="ZTE-Ma Zhifeng" w:date="2022-01-28T16:53:00Z">
        <w:r w:rsidRPr="00BE4E51" w:rsidDel="00CD3BF0">
          <w:delText>interband</w:delText>
        </w:r>
      </w:del>
      <w:r w:rsidRPr="00BE4E51">
        <w:t xml:space="preserve"> configurations including FR1 and FR2 compared to TS 38.101-3 of Rel-15 [4] are introduced via this clause.</w:t>
      </w:r>
    </w:p>
    <w:p w14:paraId="2453EF43" w14:textId="03509C3C" w:rsidR="00B70734" w:rsidRPr="00BE4E51" w:rsidRDefault="00B70734" w:rsidP="00B70734">
      <w:pPr>
        <w:pStyle w:val="TH"/>
      </w:pPr>
      <w:bookmarkStart w:id="220" w:name="_Hlk526770197"/>
      <w:r w:rsidRPr="00BE4E51">
        <w:lastRenderedPageBreak/>
        <w:t>Table 8.1.2.3-1</w:t>
      </w:r>
      <w:bookmarkEnd w:id="220"/>
      <w:r w:rsidRPr="00BE4E51">
        <w:t xml:space="preserve">: EN-DC </w:t>
      </w:r>
      <w:ins w:id="221" w:author="ZTE-Ma Zhifeng" w:date="2022-01-28T16:54:00Z">
        <w:r w:rsidR="00CD3BF0" w:rsidRPr="00BE4E51">
          <w:t>inter</w:t>
        </w:r>
        <w:r w:rsidR="00CD3BF0">
          <w:t>-</w:t>
        </w:r>
        <w:r w:rsidR="00CD3BF0" w:rsidRPr="00BE4E51">
          <w:t>band</w:t>
        </w:r>
      </w:ins>
      <w:del w:id="222" w:author="ZTE-Ma Zhifeng" w:date="2022-01-28T16:54:00Z">
        <w:r w:rsidRPr="00BE4E51" w:rsidDel="00CD3BF0">
          <w:delText>interband</w:delText>
        </w:r>
      </w:del>
      <w:r w:rsidRPr="00BE4E51">
        <w:t xml:space="preserve"> configurations including FR1 and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944"/>
        <w:gridCol w:w="1134"/>
        <w:gridCol w:w="1134"/>
        <w:gridCol w:w="1134"/>
        <w:gridCol w:w="1134"/>
        <w:gridCol w:w="1134"/>
        <w:gridCol w:w="851"/>
        <w:gridCol w:w="1383"/>
      </w:tblGrid>
      <w:tr w:rsidR="00B70734" w:rsidRPr="00BE4E51" w14:paraId="7151484B" w14:textId="77777777" w:rsidTr="00FA5822">
        <w:trPr>
          <w:jc w:val="center"/>
        </w:trPr>
        <w:tc>
          <w:tcPr>
            <w:tcW w:w="1007" w:type="dxa"/>
            <w:shd w:val="clear" w:color="auto" w:fill="auto"/>
            <w:vAlign w:val="center"/>
          </w:tcPr>
          <w:p w14:paraId="430E9B88" w14:textId="77777777" w:rsidR="00B70734" w:rsidRPr="00BE4E51" w:rsidRDefault="00B70734" w:rsidP="00FA5822">
            <w:pPr>
              <w:pStyle w:val="TAH"/>
            </w:pPr>
            <w:r w:rsidRPr="00BE4E51">
              <w:t>Feature</w:t>
            </w:r>
          </w:p>
        </w:tc>
        <w:tc>
          <w:tcPr>
            <w:tcW w:w="944" w:type="dxa"/>
            <w:shd w:val="clear" w:color="auto" w:fill="auto"/>
            <w:vAlign w:val="center"/>
          </w:tcPr>
          <w:p w14:paraId="2271811B" w14:textId="77777777" w:rsidR="00B70734" w:rsidRPr="00BE4E51" w:rsidRDefault="00B70734" w:rsidP="00FA5822">
            <w:pPr>
              <w:pStyle w:val="TAH"/>
            </w:pPr>
            <w:r w:rsidRPr="00BE4E51">
              <w:t>DL/UL</w:t>
            </w:r>
          </w:p>
        </w:tc>
        <w:tc>
          <w:tcPr>
            <w:tcW w:w="1134" w:type="dxa"/>
            <w:shd w:val="clear" w:color="auto" w:fill="auto"/>
            <w:vAlign w:val="center"/>
          </w:tcPr>
          <w:p w14:paraId="7772B455" w14:textId="77777777" w:rsidR="00B70734" w:rsidRPr="00BE4E51" w:rsidRDefault="00B70734" w:rsidP="00FA5822">
            <w:pPr>
              <w:pStyle w:val="TAH"/>
            </w:pPr>
            <w:r w:rsidRPr="00BE4E51">
              <w:t>maximum number of E-UTRA bands</w:t>
            </w:r>
          </w:p>
        </w:tc>
        <w:tc>
          <w:tcPr>
            <w:tcW w:w="1134" w:type="dxa"/>
            <w:shd w:val="clear" w:color="auto" w:fill="auto"/>
            <w:vAlign w:val="center"/>
          </w:tcPr>
          <w:p w14:paraId="067D24AE" w14:textId="77777777" w:rsidR="00B70734" w:rsidRPr="00BE4E51" w:rsidRDefault="00B70734" w:rsidP="00FA5822">
            <w:pPr>
              <w:pStyle w:val="TAH"/>
            </w:pPr>
            <w:r w:rsidRPr="00BE4E51">
              <w:t>maximum number of E-UTRA CCs</w:t>
            </w:r>
          </w:p>
        </w:tc>
        <w:tc>
          <w:tcPr>
            <w:tcW w:w="1134" w:type="dxa"/>
            <w:shd w:val="clear" w:color="auto" w:fill="auto"/>
            <w:vAlign w:val="center"/>
          </w:tcPr>
          <w:p w14:paraId="09F4EE2C" w14:textId="77777777" w:rsidR="00B70734" w:rsidRPr="00BE4E51" w:rsidRDefault="00B70734" w:rsidP="00FA5822">
            <w:pPr>
              <w:pStyle w:val="TAH"/>
            </w:pPr>
            <w:r w:rsidRPr="00BE4E51">
              <w:t xml:space="preserve">maximum number of NR </w:t>
            </w:r>
          </w:p>
          <w:p w14:paraId="1461C1FD" w14:textId="77777777" w:rsidR="00B70734" w:rsidRPr="00BE4E51" w:rsidRDefault="00B70734" w:rsidP="00FA5822">
            <w:pPr>
              <w:pStyle w:val="TAH"/>
            </w:pPr>
            <w:r w:rsidRPr="00BE4E51">
              <w:t>bands</w:t>
            </w:r>
          </w:p>
        </w:tc>
        <w:tc>
          <w:tcPr>
            <w:tcW w:w="1134" w:type="dxa"/>
            <w:shd w:val="clear" w:color="auto" w:fill="auto"/>
            <w:vAlign w:val="center"/>
          </w:tcPr>
          <w:p w14:paraId="055BBCA3" w14:textId="77777777" w:rsidR="00B70734" w:rsidRPr="00BE4E51" w:rsidRDefault="00B70734" w:rsidP="00FA5822">
            <w:pPr>
              <w:pStyle w:val="TAH"/>
            </w:pPr>
            <w:r w:rsidRPr="00BE4E51">
              <w:t xml:space="preserve">maximum number of NR </w:t>
            </w:r>
          </w:p>
          <w:p w14:paraId="2B6075C2" w14:textId="77777777" w:rsidR="00B70734" w:rsidRPr="00BE4E51" w:rsidRDefault="00B70734" w:rsidP="00FA5822">
            <w:pPr>
              <w:pStyle w:val="TAH"/>
            </w:pPr>
            <w:r w:rsidRPr="00BE4E51">
              <w:t>CCs</w:t>
            </w:r>
          </w:p>
        </w:tc>
        <w:tc>
          <w:tcPr>
            <w:tcW w:w="1134" w:type="dxa"/>
            <w:shd w:val="clear" w:color="auto" w:fill="auto"/>
            <w:vAlign w:val="center"/>
          </w:tcPr>
          <w:p w14:paraId="2E926453" w14:textId="77777777" w:rsidR="00B70734" w:rsidRPr="00BE4E51" w:rsidRDefault="00B70734" w:rsidP="00FA5822">
            <w:pPr>
              <w:pStyle w:val="TAH"/>
            </w:pPr>
            <w:r w:rsidRPr="00BE4E51">
              <w:t>Duplex-mode</w:t>
            </w:r>
          </w:p>
        </w:tc>
        <w:tc>
          <w:tcPr>
            <w:tcW w:w="851" w:type="dxa"/>
            <w:shd w:val="clear" w:color="auto" w:fill="auto"/>
            <w:vAlign w:val="center"/>
          </w:tcPr>
          <w:p w14:paraId="411F9D9E" w14:textId="77777777" w:rsidR="00B70734" w:rsidRPr="00BE4E51" w:rsidRDefault="00B70734" w:rsidP="00FA5822">
            <w:pPr>
              <w:pStyle w:val="TAH"/>
            </w:pPr>
            <w:r w:rsidRPr="00BE4E51">
              <w:t>Release</w:t>
            </w:r>
          </w:p>
          <w:p w14:paraId="74EE8B97" w14:textId="77777777" w:rsidR="00B70734" w:rsidRPr="00BE4E51" w:rsidRDefault="00B70734" w:rsidP="00FA5822">
            <w:pPr>
              <w:pStyle w:val="TAH"/>
            </w:pPr>
            <w:r w:rsidRPr="00BE4E51">
              <w:t>independent from</w:t>
            </w:r>
          </w:p>
        </w:tc>
        <w:tc>
          <w:tcPr>
            <w:tcW w:w="1383" w:type="dxa"/>
            <w:shd w:val="clear" w:color="auto" w:fill="auto"/>
            <w:vAlign w:val="center"/>
          </w:tcPr>
          <w:p w14:paraId="7E6E0DD9" w14:textId="77777777" w:rsidR="00B70734" w:rsidRPr="00BE4E51" w:rsidRDefault="00B70734" w:rsidP="00FA5822">
            <w:pPr>
              <w:pStyle w:val="TAH"/>
              <w:rPr>
                <w:rFonts w:cs="Arial"/>
              </w:rPr>
            </w:pPr>
            <w:r w:rsidRPr="00BE4E51">
              <w:rPr>
                <w:rFonts w:cs="Arial"/>
              </w:rPr>
              <w:t>requirements to be fulfilled</w:t>
            </w:r>
          </w:p>
          <w:p w14:paraId="5F16308C" w14:textId="77777777" w:rsidR="00B70734" w:rsidRPr="00BE4E51" w:rsidRDefault="00B70734" w:rsidP="00FA5822">
            <w:pPr>
              <w:pStyle w:val="TAH"/>
            </w:pPr>
            <w:r w:rsidRPr="00BE4E51">
              <w:rPr>
                <w:rFonts w:cs="Arial"/>
              </w:rPr>
              <w:t>(see 38.307 of the REL in which the CA configuration was introduced)</w:t>
            </w:r>
          </w:p>
        </w:tc>
      </w:tr>
      <w:tr w:rsidR="00B70734" w:rsidRPr="00BE4E51" w14:paraId="44D0DD25" w14:textId="77777777" w:rsidTr="00FA5822">
        <w:trPr>
          <w:trHeight w:val="239"/>
          <w:jc w:val="center"/>
        </w:trPr>
        <w:tc>
          <w:tcPr>
            <w:tcW w:w="1007" w:type="dxa"/>
            <w:vMerge w:val="restart"/>
            <w:shd w:val="clear" w:color="auto" w:fill="auto"/>
            <w:vAlign w:val="center"/>
          </w:tcPr>
          <w:p w14:paraId="564F527E" w14:textId="0FF7B076" w:rsidR="00B70734" w:rsidRPr="00BE4E51" w:rsidRDefault="00CD3BF0" w:rsidP="00FA5822">
            <w:pPr>
              <w:pStyle w:val="TAC"/>
            </w:pPr>
            <w:ins w:id="223" w:author="ZTE-Ma Zhifeng" w:date="2022-01-28T16:54:00Z">
              <w:r w:rsidRPr="00BE4E51">
                <w:t>Inter</w:t>
              </w:r>
              <w:r>
                <w:t>-</w:t>
              </w:r>
              <w:r w:rsidRPr="00BE4E51">
                <w:t>band</w:t>
              </w:r>
            </w:ins>
            <w:del w:id="224" w:author="ZTE-Ma Zhifeng" w:date="2022-01-28T16:54:00Z">
              <w:r w:rsidR="00B70734" w:rsidRPr="00BE4E51" w:rsidDel="00CD3BF0">
                <w:delText>Interband</w:delText>
              </w:r>
            </w:del>
            <w:r w:rsidR="00B70734" w:rsidRPr="00BE4E51">
              <w:t xml:space="preserve"> EN-DC</w:t>
            </w:r>
          </w:p>
        </w:tc>
        <w:tc>
          <w:tcPr>
            <w:tcW w:w="944" w:type="dxa"/>
            <w:shd w:val="clear" w:color="auto" w:fill="auto"/>
            <w:vAlign w:val="center"/>
          </w:tcPr>
          <w:p w14:paraId="3C1C7F52" w14:textId="77777777" w:rsidR="00B70734" w:rsidRPr="00BE4E51" w:rsidRDefault="00B70734" w:rsidP="00FA5822">
            <w:pPr>
              <w:pStyle w:val="TAC"/>
            </w:pPr>
            <w:r w:rsidRPr="00BE4E51">
              <w:t>DL FR1</w:t>
            </w:r>
          </w:p>
        </w:tc>
        <w:tc>
          <w:tcPr>
            <w:tcW w:w="1134" w:type="dxa"/>
            <w:vMerge w:val="restart"/>
            <w:shd w:val="clear" w:color="auto" w:fill="auto"/>
            <w:vAlign w:val="center"/>
          </w:tcPr>
          <w:p w14:paraId="2C4D3492" w14:textId="77777777" w:rsidR="00B70734" w:rsidRPr="00BE4E51" w:rsidRDefault="00B70734" w:rsidP="00FA5822">
            <w:pPr>
              <w:pStyle w:val="TAC"/>
            </w:pPr>
            <w:r w:rsidRPr="00BE4E51">
              <w:t>4</w:t>
            </w:r>
          </w:p>
        </w:tc>
        <w:tc>
          <w:tcPr>
            <w:tcW w:w="1134" w:type="dxa"/>
            <w:vMerge w:val="restart"/>
            <w:shd w:val="clear" w:color="auto" w:fill="auto"/>
            <w:vAlign w:val="center"/>
          </w:tcPr>
          <w:p w14:paraId="28E69F54" w14:textId="77777777" w:rsidR="00B70734" w:rsidRPr="00BE4E51" w:rsidRDefault="00B70734" w:rsidP="00FA5822">
            <w:pPr>
              <w:pStyle w:val="TAC"/>
            </w:pPr>
            <w:r w:rsidRPr="00BE4E51">
              <w:t>4</w:t>
            </w:r>
          </w:p>
        </w:tc>
        <w:tc>
          <w:tcPr>
            <w:tcW w:w="1134" w:type="dxa"/>
            <w:shd w:val="clear" w:color="auto" w:fill="auto"/>
            <w:vAlign w:val="center"/>
          </w:tcPr>
          <w:p w14:paraId="327B2EA3" w14:textId="77777777" w:rsidR="00B70734" w:rsidRPr="00BE4E51" w:rsidRDefault="00B70734" w:rsidP="00FA5822">
            <w:pPr>
              <w:pStyle w:val="TAC"/>
            </w:pPr>
            <w:r w:rsidRPr="00BE4E51">
              <w:t>1</w:t>
            </w:r>
          </w:p>
        </w:tc>
        <w:tc>
          <w:tcPr>
            <w:tcW w:w="1134" w:type="dxa"/>
            <w:shd w:val="clear" w:color="auto" w:fill="auto"/>
            <w:vAlign w:val="center"/>
          </w:tcPr>
          <w:p w14:paraId="3AB8E3E1" w14:textId="77777777" w:rsidR="00B70734" w:rsidRPr="00BE4E51" w:rsidRDefault="00B70734" w:rsidP="00FA5822">
            <w:pPr>
              <w:pStyle w:val="TAC"/>
            </w:pPr>
            <w:r w:rsidRPr="00BE4E51">
              <w:t>2</w:t>
            </w:r>
          </w:p>
        </w:tc>
        <w:tc>
          <w:tcPr>
            <w:tcW w:w="1134" w:type="dxa"/>
            <w:shd w:val="clear" w:color="auto" w:fill="auto"/>
          </w:tcPr>
          <w:p w14:paraId="620AFF36" w14:textId="77777777" w:rsidR="00B70734" w:rsidRPr="00BE4E51" w:rsidRDefault="00B70734" w:rsidP="00FA5822">
            <w:pPr>
              <w:pStyle w:val="TAC"/>
            </w:pPr>
            <w:r w:rsidRPr="00BE4E51">
              <w:t>TDD, FDD</w:t>
            </w:r>
          </w:p>
        </w:tc>
        <w:tc>
          <w:tcPr>
            <w:tcW w:w="851" w:type="dxa"/>
            <w:shd w:val="clear" w:color="auto" w:fill="auto"/>
            <w:vAlign w:val="center"/>
          </w:tcPr>
          <w:p w14:paraId="5AED979A" w14:textId="77777777" w:rsidR="00B70734" w:rsidRPr="00BE4E51" w:rsidRDefault="00B70734" w:rsidP="00FA5822">
            <w:pPr>
              <w:pStyle w:val="TAC"/>
            </w:pPr>
            <w:r w:rsidRPr="00BE4E51">
              <w:t>Rel-15</w:t>
            </w:r>
          </w:p>
        </w:tc>
        <w:tc>
          <w:tcPr>
            <w:tcW w:w="1383" w:type="dxa"/>
            <w:shd w:val="clear" w:color="auto" w:fill="auto"/>
          </w:tcPr>
          <w:p w14:paraId="67DDD8BE" w14:textId="77777777" w:rsidR="00B70734" w:rsidRPr="00BE4E51" w:rsidRDefault="00B70734" w:rsidP="00FA5822">
            <w:pPr>
              <w:pStyle w:val="TAC"/>
            </w:pPr>
          </w:p>
        </w:tc>
      </w:tr>
      <w:tr w:rsidR="00B70734" w:rsidRPr="00BE4E51" w14:paraId="4D166739" w14:textId="77777777" w:rsidTr="00FA5822">
        <w:trPr>
          <w:trHeight w:val="146"/>
          <w:jc w:val="center"/>
        </w:trPr>
        <w:tc>
          <w:tcPr>
            <w:tcW w:w="1007" w:type="dxa"/>
            <w:vMerge/>
            <w:shd w:val="clear" w:color="auto" w:fill="auto"/>
            <w:vAlign w:val="center"/>
          </w:tcPr>
          <w:p w14:paraId="1BC0B267" w14:textId="77777777" w:rsidR="00B70734" w:rsidRPr="00BE4E51" w:rsidRDefault="00B70734" w:rsidP="00FA5822">
            <w:pPr>
              <w:pStyle w:val="TAC"/>
            </w:pPr>
          </w:p>
        </w:tc>
        <w:tc>
          <w:tcPr>
            <w:tcW w:w="944" w:type="dxa"/>
            <w:shd w:val="clear" w:color="auto" w:fill="auto"/>
            <w:vAlign w:val="center"/>
          </w:tcPr>
          <w:p w14:paraId="4A88EAB7" w14:textId="77777777" w:rsidR="00B70734" w:rsidRPr="00BE4E51" w:rsidRDefault="00B70734" w:rsidP="00FA5822">
            <w:pPr>
              <w:pStyle w:val="TAC"/>
            </w:pPr>
            <w:r w:rsidRPr="00BE4E51">
              <w:t>DL FR2</w:t>
            </w:r>
          </w:p>
        </w:tc>
        <w:tc>
          <w:tcPr>
            <w:tcW w:w="1134" w:type="dxa"/>
            <w:vMerge/>
            <w:shd w:val="clear" w:color="auto" w:fill="auto"/>
            <w:vAlign w:val="center"/>
          </w:tcPr>
          <w:p w14:paraId="01A14B65" w14:textId="77777777" w:rsidR="00B70734" w:rsidRPr="00BE4E51" w:rsidRDefault="00B70734" w:rsidP="00FA5822">
            <w:pPr>
              <w:pStyle w:val="TAC"/>
            </w:pPr>
          </w:p>
        </w:tc>
        <w:tc>
          <w:tcPr>
            <w:tcW w:w="1134" w:type="dxa"/>
            <w:vMerge/>
            <w:shd w:val="clear" w:color="auto" w:fill="auto"/>
            <w:vAlign w:val="center"/>
          </w:tcPr>
          <w:p w14:paraId="23D61E29" w14:textId="77777777" w:rsidR="00B70734" w:rsidRPr="00BE4E51" w:rsidRDefault="00B70734" w:rsidP="00FA5822">
            <w:pPr>
              <w:pStyle w:val="TAC"/>
            </w:pPr>
          </w:p>
        </w:tc>
        <w:tc>
          <w:tcPr>
            <w:tcW w:w="1134" w:type="dxa"/>
            <w:shd w:val="clear" w:color="auto" w:fill="auto"/>
            <w:vAlign w:val="center"/>
          </w:tcPr>
          <w:p w14:paraId="684FD4C6" w14:textId="77777777" w:rsidR="00B70734" w:rsidRPr="00BE4E51" w:rsidRDefault="00B70734" w:rsidP="00FA5822">
            <w:pPr>
              <w:pStyle w:val="TAC"/>
            </w:pPr>
            <w:r w:rsidRPr="00BE4E51">
              <w:t>1</w:t>
            </w:r>
          </w:p>
        </w:tc>
        <w:tc>
          <w:tcPr>
            <w:tcW w:w="1134" w:type="dxa"/>
            <w:shd w:val="clear" w:color="auto" w:fill="auto"/>
            <w:vAlign w:val="center"/>
          </w:tcPr>
          <w:p w14:paraId="59A29904" w14:textId="77777777" w:rsidR="00B70734" w:rsidRPr="00BE4E51" w:rsidRDefault="00B70734" w:rsidP="00FA5822">
            <w:pPr>
              <w:pStyle w:val="TAC"/>
            </w:pPr>
            <w:r w:rsidRPr="00BE4E51">
              <w:t>4</w:t>
            </w:r>
          </w:p>
        </w:tc>
        <w:tc>
          <w:tcPr>
            <w:tcW w:w="1134" w:type="dxa"/>
            <w:shd w:val="clear" w:color="auto" w:fill="auto"/>
          </w:tcPr>
          <w:p w14:paraId="4DD511F5" w14:textId="77777777" w:rsidR="00B70734" w:rsidRPr="00BE4E51" w:rsidRDefault="00B70734" w:rsidP="00FA5822">
            <w:pPr>
              <w:pStyle w:val="TAC"/>
            </w:pPr>
            <w:r w:rsidRPr="00BE4E51">
              <w:t>TDD</w:t>
            </w:r>
          </w:p>
        </w:tc>
        <w:tc>
          <w:tcPr>
            <w:tcW w:w="851" w:type="dxa"/>
            <w:shd w:val="clear" w:color="auto" w:fill="auto"/>
            <w:vAlign w:val="center"/>
          </w:tcPr>
          <w:p w14:paraId="021EC63D" w14:textId="77777777" w:rsidR="00B70734" w:rsidRPr="00BE4E51" w:rsidRDefault="00B70734" w:rsidP="00FA5822">
            <w:pPr>
              <w:pStyle w:val="TAC"/>
            </w:pPr>
            <w:r w:rsidRPr="00BE4E51">
              <w:t>Rel-15</w:t>
            </w:r>
          </w:p>
        </w:tc>
        <w:tc>
          <w:tcPr>
            <w:tcW w:w="1383" w:type="dxa"/>
            <w:shd w:val="clear" w:color="auto" w:fill="auto"/>
          </w:tcPr>
          <w:p w14:paraId="71A7CAA7" w14:textId="77777777" w:rsidR="00B70734" w:rsidRPr="00BE4E51" w:rsidRDefault="00B70734" w:rsidP="00FA5822">
            <w:pPr>
              <w:pStyle w:val="TAC"/>
            </w:pPr>
          </w:p>
        </w:tc>
      </w:tr>
      <w:tr w:rsidR="00B70734" w:rsidRPr="00BE4E51" w14:paraId="2619A4B5" w14:textId="77777777" w:rsidTr="00FA5822">
        <w:trPr>
          <w:jc w:val="center"/>
        </w:trPr>
        <w:tc>
          <w:tcPr>
            <w:tcW w:w="1007" w:type="dxa"/>
            <w:vMerge/>
            <w:shd w:val="clear" w:color="auto" w:fill="auto"/>
            <w:vAlign w:val="center"/>
          </w:tcPr>
          <w:p w14:paraId="6F82DE87" w14:textId="77777777" w:rsidR="00B70734" w:rsidRPr="00BE4E51" w:rsidRDefault="00B70734" w:rsidP="00FA5822">
            <w:pPr>
              <w:pStyle w:val="TAC"/>
            </w:pPr>
          </w:p>
        </w:tc>
        <w:tc>
          <w:tcPr>
            <w:tcW w:w="944" w:type="dxa"/>
            <w:shd w:val="clear" w:color="auto" w:fill="auto"/>
            <w:vAlign w:val="center"/>
          </w:tcPr>
          <w:p w14:paraId="0A9FE5AB" w14:textId="77777777" w:rsidR="00B70734" w:rsidRPr="00BE4E51" w:rsidRDefault="00B70734" w:rsidP="00FA5822">
            <w:pPr>
              <w:pStyle w:val="TAC"/>
            </w:pPr>
            <w:r w:rsidRPr="00BE4E51">
              <w:t>UL FR1</w:t>
            </w:r>
          </w:p>
        </w:tc>
        <w:tc>
          <w:tcPr>
            <w:tcW w:w="1134" w:type="dxa"/>
            <w:vMerge w:val="restart"/>
            <w:shd w:val="clear" w:color="auto" w:fill="auto"/>
            <w:vAlign w:val="center"/>
          </w:tcPr>
          <w:p w14:paraId="333A9814" w14:textId="77777777" w:rsidR="00B70734" w:rsidRPr="00BE4E51" w:rsidRDefault="00B70734" w:rsidP="00FA5822">
            <w:pPr>
              <w:pStyle w:val="TAC"/>
            </w:pPr>
            <w:r w:rsidRPr="00BE4E51">
              <w:t>1</w:t>
            </w:r>
          </w:p>
        </w:tc>
        <w:tc>
          <w:tcPr>
            <w:tcW w:w="1134" w:type="dxa"/>
            <w:vMerge w:val="restart"/>
            <w:shd w:val="clear" w:color="auto" w:fill="auto"/>
            <w:vAlign w:val="center"/>
          </w:tcPr>
          <w:p w14:paraId="69E911A0" w14:textId="77777777" w:rsidR="00B70734" w:rsidRPr="00BE4E51" w:rsidRDefault="00B70734" w:rsidP="00FA5822">
            <w:pPr>
              <w:pStyle w:val="TAC"/>
            </w:pPr>
            <w:r w:rsidRPr="00BE4E51">
              <w:t>1</w:t>
            </w:r>
          </w:p>
        </w:tc>
        <w:tc>
          <w:tcPr>
            <w:tcW w:w="1134" w:type="dxa"/>
            <w:shd w:val="clear" w:color="auto" w:fill="auto"/>
            <w:vAlign w:val="center"/>
          </w:tcPr>
          <w:p w14:paraId="2D562994" w14:textId="77777777" w:rsidR="00B70734" w:rsidRPr="00BE4E51" w:rsidRDefault="00B70734" w:rsidP="00FA5822">
            <w:pPr>
              <w:pStyle w:val="TAC"/>
            </w:pPr>
            <w:r w:rsidRPr="00BE4E51">
              <w:t>1</w:t>
            </w:r>
          </w:p>
        </w:tc>
        <w:tc>
          <w:tcPr>
            <w:tcW w:w="1134" w:type="dxa"/>
            <w:shd w:val="clear" w:color="auto" w:fill="auto"/>
            <w:vAlign w:val="center"/>
          </w:tcPr>
          <w:p w14:paraId="5D85CF4E" w14:textId="77777777" w:rsidR="00B70734" w:rsidRPr="00BE4E51" w:rsidRDefault="00B70734" w:rsidP="00FA5822">
            <w:pPr>
              <w:pStyle w:val="TAC"/>
            </w:pPr>
            <w:r w:rsidRPr="00BE4E51">
              <w:t>1</w:t>
            </w:r>
          </w:p>
        </w:tc>
        <w:tc>
          <w:tcPr>
            <w:tcW w:w="1134" w:type="dxa"/>
            <w:shd w:val="clear" w:color="auto" w:fill="auto"/>
          </w:tcPr>
          <w:p w14:paraId="716EDA8B" w14:textId="77777777" w:rsidR="00B70734" w:rsidRPr="00BE4E51" w:rsidRDefault="00B70734" w:rsidP="00FA5822">
            <w:pPr>
              <w:pStyle w:val="TAC"/>
            </w:pPr>
            <w:r w:rsidRPr="00BE4E51">
              <w:t>FDD, TDD</w:t>
            </w:r>
          </w:p>
        </w:tc>
        <w:tc>
          <w:tcPr>
            <w:tcW w:w="851" w:type="dxa"/>
            <w:shd w:val="clear" w:color="auto" w:fill="auto"/>
            <w:vAlign w:val="center"/>
          </w:tcPr>
          <w:p w14:paraId="44C30653" w14:textId="77777777" w:rsidR="00B70734" w:rsidRPr="00BE4E51" w:rsidRDefault="00B70734" w:rsidP="00FA5822">
            <w:pPr>
              <w:pStyle w:val="TAC"/>
            </w:pPr>
            <w:r w:rsidRPr="00BE4E51">
              <w:t>Rel-15</w:t>
            </w:r>
          </w:p>
        </w:tc>
        <w:tc>
          <w:tcPr>
            <w:tcW w:w="1383" w:type="dxa"/>
            <w:shd w:val="clear" w:color="auto" w:fill="auto"/>
          </w:tcPr>
          <w:p w14:paraId="08D67380" w14:textId="77777777" w:rsidR="00B70734" w:rsidRPr="00BE4E51" w:rsidRDefault="00B70734" w:rsidP="00FA5822">
            <w:pPr>
              <w:pStyle w:val="TAC"/>
            </w:pPr>
          </w:p>
        </w:tc>
      </w:tr>
      <w:tr w:rsidR="00B70734" w:rsidRPr="00BE4E51" w14:paraId="28901607" w14:textId="77777777" w:rsidTr="00FA5822">
        <w:trPr>
          <w:jc w:val="center"/>
        </w:trPr>
        <w:tc>
          <w:tcPr>
            <w:tcW w:w="1007" w:type="dxa"/>
            <w:vMerge/>
            <w:shd w:val="clear" w:color="auto" w:fill="auto"/>
          </w:tcPr>
          <w:p w14:paraId="40D077DD" w14:textId="77777777" w:rsidR="00B70734" w:rsidRPr="00BE4E51" w:rsidRDefault="00B70734" w:rsidP="00FA5822">
            <w:pPr>
              <w:pStyle w:val="TAC"/>
            </w:pPr>
          </w:p>
        </w:tc>
        <w:tc>
          <w:tcPr>
            <w:tcW w:w="944" w:type="dxa"/>
            <w:shd w:val="clear" w:color="auto" w:fill="auto"/>
            <w:vAlign w:val="center"/>
          </w:tcPr>
          <w:p w14:paraId="18933766" w14:textId="77777777" w:rsidR="00B70734" w:rsidRPr="00BE4E51" w:rsidRDefault="00B70734" w:rsidP="00FA5822">
            <w:pPr>
              <w:pStyle w:val="TAC"/>
            </w:pPr>
            <w:r w:rsidRPr="00BE4E51">
              <w:t>UL FR2</w:t>
            </w:r>
          </w:p>
        </w:tc>
        <w:tc>
          <w:tcPr>
            <w:tcW w:w="1134" w:type="dxa"/>
            <w:vMerge/>
            <w:shd w:val="clear" w:color="auto" w:fill="auto"/>
            <w:vAlign w:val="center"/>
          </w:tcPr>
          <w:p w14:paraId="62C0FCEC" w14:textId="77777777" w:rsidR="00B70734" w:rsidRPr="00BE4E51" w:rsidRDefault="00B70734" w:rsidP="00FA5822">
            <w:pPr>
              <w:pStyle w:val="TAC"/>
            </w:pPr>
          </w:p>
        </w:tc>
        <w:tc>
          <w:tcPr>
            <w:tcW w:w="1134" w:type="dxa"/>
            <w:vMerge/>
            <w:shd w:val="clear" w:color="auto" w:fill="auto"/>
            <w:vAlign w:val="center"/>
          </w:tcPr>
          <w:p w14:paraId="20B3E4C5" w14:textId="77777777" w:rsidR="00B70734" w:rsidRPr="00BE4E51" w:rsidRDefault="00B70734" w:rsidP="00FA5822">
            <w:pPr>
              <w:pStyle w:val="TAC"/>
            </w:pPr>
          </w:p>
        </w:tc>
        <w:tc>
          <w:tcPr>
            <w:tcW w:w="1134" w:type="dxa"/>
            <w:shd w:val="clear" w:color="auto" w:fill="auto"/>
            <w:vAlign w:val="center"/>
          </w:tcPr>
          <w:p w14:paraId="305C16C9" w14:textId="77777777" w:rsidR="00B70734" w:rsidRPr="00BE4E51" w:rsidRDefault="00B70734" w:rsidP="00FA5822">
            <w:pPr>
              <w:pStyle w:val="TAC"/>
            </w:pPr>
            <w:r w:rsidRPr="00BE4E51">
              <w:t>1</w:t>
            </w:r>
          </w:p>
        </w:tc>
        <w:tc>
          <w:tcPr>
            <w:tcW w:w="1134" w:type="dxa"/>
            <w:shd w:val="clear" w:color="auto" w:fill="auto"/>
            <w:vAlign w:val="center"/>
          </w:tcPr>
          <w:p w14:paraId="57E2DFDB" w14:textId="77777777" w:rsidR="00B70734" w:rsidRPr="00BE4E51" w:rsidRDefault="00B70734" w:rsidP="00FA5822">
            <w:pPr>
              <w:pStyle w:val="TAC"/>
            </w:pPr>
            <w:r w:rsidRPr="00BE4E51">
              <w:t>1</w:t>
            </w:r>
          </w:p>
        </w:tc>
        <w:tc>
          <w:tcPr>
            <w:tcW w:w="1134" w:type="dxa"/>
            <w:shd w:val="clear" w:color="auto" w:fill="auto"/>
          </w:tcPr>
          <w:p w14:paraId="35B2AF4C" w14:textId="77777777" w:rsidR="00B70734" w:rsidRPr="00BE4E51" w:rsidRDefault="00B70734" w:rsidP="00FA5822">
            <w:pPr>
              <w:pStyle w:val="TAC"/>
            </w:pPr>
            <w:r w:rsidRPr="00BE4E51">
              <w:t xml:space="preserve">TDD, </w:t>
            </w:r>
          </w:p>
        </w:tc>
        <w:tc>
          <w:tcPr>
            <w:tcW w:w="851" w:type="dxa"/>
            <w:shd w:val="clear" w:color="auto" w:fill="auto"/>
            <w:vAlign w:val="center"/>
          </w:tcPr>
          <w:p w14:paraId="22FBCF2D" w14:textId="77777777" w:rsidR="00B70734" w:rsidRPr="00BE4E51" w:rsidRDefault="00B70734" w:rsidP="00FA5822">
            <w:pPr>
              <w:pStyle w:val="TAC"/>
            </w:pPr>
            <w:r w:rsidRPr="00BE4E51">
              <w:t>Rel-15</w:t>
            </w:r>
          </w:p>
        </w:tc>
        <w:tc>
          <w:tcPr>
            <w:tcW w:w="1383" w:type="dxa"/>
            <w:shd w:val="clear" w:color="auto" w:fill="auto"/>
          </w:tcPr>
          <w:p w14:paraId="3147BFA6" w14:textId="77777777" w:rsidR="00B70734" w:rsidRPr="00BE4E51" w:rsidRDefault="00B70734" w:rsidP="00FA5822">
            <w:pPr>
              <w:pStyle w:val="TAC"/>
            </w:pPr>
          </w:p>
        </w:tc>
      </w:tr>
    </w:tbl>
    <w:p w14:paraId="3AA9D266" w14:textId="77777777" w:rsidR="00B70734" w:rsidRPr="00BE4E51" w:rsidRDefault="00B70734" w:rsidP="00B70734"/>
    <w:p w14:paraId="09A24661" w14:textId="77777777" w:rsidR="00DD50A7" w:rsidRDefault="00DD50A7" w:rsidP="00395D91"/>
    <w:p w14:paraId="3172AE63" w14:textId="77777777" w:rsidR="00DD50A7" w:rsidRDefault="00DD50A7" w:rsidP="00395D91"/>
    <w:p w14:paraId="2626742B" w14:textId="77777777" w:rsidR="00395D91" w:rsidRDefault="00395D91" w:rsidP="00395D91">
      <w:r>
        <w:rPr>
          <w:rFonts w:hint="eastAsia"/>
        </w:rPr>
        <w:t>==============================================================</w:t>
      </w:r>
    </w:p>
    <w:p w14:paraId="2C436426" w14:textId="77777777" w:rsidR="00395D91" w:rsidRPr="00AB4CBD" w:rsidRDefault="00395D91" w:rsidP="00395D91">
      <w:pPr>
        <w:pStyle w:val="30"/>
        <w:rPr>
          <w:rFonts w:cs="Arial"/>
          <w:i/>
          <w:color w:val="FF0000"/>
          <w:sz w:val="32"/>
          <w:szCs w:val="32"/>
        </w:rPr>
      </w:pPr>
      <w:r w:rsidRPr="00AB4CBD">
        <w:rPr>
          <w:rFonts w:cs="Arial"/>
          <w:i/>
          <w:color w:val="FF0000"/>
          <w:sz w:val="32"/>
          <w:szCs w:val="32"/>
        </w:rPr>
        <w:t>&lt;&lt; End of changes &gt;&gt;</w:t>
      </w:r>
    </w:p>
    <w:p w14:paraId="3065C712" w14:textId="77777777" w:rsidR="00395D91" w:rsidRDefault="00395D91" w:rsidP="00395D91"/>
    <w:p w14:paraId="11C68493" w14:textId="77777777" w:rsidR="00395D91" w:rsidRDefault="00395D91">
      <w:pPr>
        <w:rPr>
          <w:noProof/>
        </w:rPr>
      </w:pPr>
    </w:p>
    <w:sectPr w:rsidR="00395D91" w:rsidSect="00F0595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8083" w14:textId="77777777" w:rsidR="002619DC" w:rsidRDefault="002619DC">
      <w:r>
        <w:separator/>
      </w:r>
    </w:p>
  </w:endnote>
  <w:endnote w:type="continuationSeparator" w:id="0">
    <w:p w14:paraId="6AA85439" w14:textId="77777777" w:rsidR="002619DC" w:rsidRDefault="002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UI"/>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D692" w14:textId="77777777" w:rsidR="002619DC" w:rsidRDefault="002619DC">
      <w:r>
        <w:separator/>
      </w:r>
    </w:p>
  </w:footnote>
  <w:footnote w:type="continuationSeparator" w:id="0">
    <w:p w14:paraId="729F0CB7" w14:textId="77777777" w:rsidR="002619DC" w:rsidRDefault="0026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E04EE" w:rsidRDefault="006E04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E04EE" w:rsidRDefault="006E04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E04EE" w:rsidRDefault="006E04E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E04EE" w:rsidRDefault="006E04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D4F9E"/>
    <w:multiLevelType w:val="hybridMultilevel"/>
    <w:tmpl w:val="C0C28866"/>
    <w:lvl w:ilvl="0" w:tplc="1F1A97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7F143A"/>
    <w:multiLevelType w:val="hybridMultilevel"/>
    <w:tmpl w:val="0E3A140E"/>
    <w:lvl w:ilvl="0" w:tplc="94DA01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4">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7">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022B6A"/>
    <w:multiLevelType w:val="hybridMultilevel"/>
    <w:tmpl w:val="C5E8F246"/>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2">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3">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44441"/>
    <w:multiLevelType w:val="hybridMultilevel"/>
    <w:tmpl w:val="28140C94"/>
    <w:lvl w:ilvl="0" w:tplc="247051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8"/>
  </w:num>
  <w:num w:numId="4">
    <w:abstractNumId w:val="25"/>
  </w:num>
  <w:num w:numId="5">
    <w:abstractNumId w:val="17"/>
  </w:num>
  <w:num w:numId="6">
    <w:abstractNumId w:val="35"/>
  </w:num>
  <w:num w:numId="7">
    <w:abstractNumId w:val="40"/>
  </w:num>
  <w:num w:numId="8">
    <w:abstractNumId w:val="2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41"/>
  </w:num>
  <w:num w:numId="11">
    <w:abstractNumId w:val="14"/>
  </w:num>
  <w:num w:numId="12">
    <w:abstractNumId w:val="9"/>
  </w:num>
  <w:num w:numId="13">
    <w:abstractNumId w:val="19"/>
  </w:num>
  <w:num w:numId="14">
    <w:abstractNumId w:val="22"/>
  </w:num>
  <w:num w:numId="15">
    <w:abstractNumId w:val="16"/>
  </w:num>
  <w:num w:numId="16">
    <w:abstractNumId w:val="0"/>
  </w:num>
  <w:num w:numId="17">
    <w:abstractNumId w:val="37"/>
  </w:num>
  <w:num w:numId="18">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9">
    <w:abstractNumId w:val="3"/>
  </w:num>
  <w:num w:numId="20">
    <w:abstractNumId w:val="29"/>
  </w:num>
  <w:num w:numId="21">
    <w:abstractNumId w:val="32"/>
  </w:num>
  <w:num w:numId="22">
    <w:abstractNumId w:val="18"/>
  </w:num>
  <w:num w:numId="23">
    <w:abstractNumId w:val="21"/>
  </w:num>
  <w:num w:numId="24">
    <w:abstractNumId w:val="15"/>
  </w:num>
  <w:num w:numId="25">
    <w:abstractNumId w:val="33"/>
  </w:num>
  <w:num w:numId="26">
    <w:abstractNumId w:val="6"/>
  </w:num>
  <w:num w:numId="27">
    <w:abstractNumId w:val="4"/>
  </w:num>
  <w:num w:numId="28">
    <w:abstractNumId w:val="11"/>
  </w:num>
  <w:num w:numId="29">
    <w:abstractNumId w:val="27"/>
  </w:num>
  <w:num w:numId="30">
    <w:abstractNumId w:val="12"/>
  </w:num>
  <w:num w:numId="31">
    <w:abstractNumId w:val="2"/>
  </w:num>
  <w:num w:numId="32">
    <w:abstractNumId w:val="7"/>
  </w:num>
  <w:num w:numId="33">
    <w:abstractNumId w:val="30"/>
  </w:num>
  <w:num w:numId="34">
    <w:abstractNumId w:val="34"/>
  </w:num>
  <w:num w:numId="35">
    <w:abstractNumId w:val="26"/>
  </w:num>
  <w:num w:numId="36">
    <w:abstractNumId w:val="31"/>
  </w:num>
  <w:num w:numId="37">
    <w:abstractNumId w:val="38"/>
  </w:num>
  <w:num w:numId="38">
    <w:abstractNumId w:val="24"/>
  </w:num>
  <w:num w:numId="39">
    <w:abstractNumId w:val="23"/>
  </w:num>
  <w:num w:numId="40">
    <w:abstractNumId w:val="36"/>
  </w:num>
  <w:num w:numId="41">
    <w:abstractNumId w:val="28"/>
  </w:num>
  <w:num w:numId="42">
    <w:abstractNumId w:val="10"/>
  </w:num>
  <w:num w:numId="43">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22E4A"/>
    <w:rsid w:val="000319D4"/>
    <w:rsid w:val="00035EFC"/>
    <w:rsid w:val="00052166"/>
    <w:rsid w:val="000544CF"/>
    <w:rsid w:val="00056E2B"/>
    <w:rsid w:val="0006743A"/>
    <w:rsid w:val="0006788E"/>
    <w:rsid w:val="00075700"/>
    <w:rsid w:val="00082F44"/>
    <w:rsid w:val="00094E60"/>
    <w:rsid w:val="000A4197"/>
    <w:rsid w:val="000A6394"/>
    <w:rsid w:val="000B3FDB"/>
    <w:rsid w:val="000B7FED"/>
    <w:rsid w:val="000C038A"/>
    <w:rsid w:val="000C6598"/>
    <w:rsid w:val="000D44B3"/>
    <w:rsid w:val="000E24FC"/>
    <w:rsid w:val="000E36B5"/>
    <w:rsid w:val="000E3C90"/>
    <w:rsid w:val="000E4D0D"/>
    <w:rsid w:val="001101EF"/>
    <w:rsid w:val="001350B7"/>
    <w:rsid w:val="00145D43"/>
    <w:rsid w:val="0016303A"/>
    <w:rsid w:val="00173402"/>
    <w:rsid w:val="00174F49"/>
    <w:rsid w:val="00190350"/>
    <w:rsid w:val="00192C46"/>
    <w:rsid w:val="001A08B3"/>
    <w:rsid w:val="001A5D58"/>
    <w:rsid w:val="001A7B60"/>
    <w:rsid w:val="001B52F0"/>
    <w:rsid w:val="001B7A65"/>
    <w:rsid w:val="001C2E0C"/>
    <w:rsid w:val="001D77DB"/>
    <w:rsid w:val="001E41F3"/>
    <w:rsid w:val="0022340F"/>
    <w:rsid w:val="00246EFE"/>
    <w:rsid w:val="002573CA"/>
    <w:rsid w:val="0026004D"/>
    <w:rsid w:val="002619DC"/>
    <w:rsid w:val="002640DD"/>
    <w:rsid w:val="00275D12"/>
    <w:rsid w:val="00276614"/>
    <w:rsid w:val="0028235D"/>
    <w:rsid w:val="00284FEB"/>
    <w:rsid w:val="002860C4"/>
    <w:rsid w:val="00292210"/>
    <w:rsid w:val="002A045A"/>
    <w:rsid w:val="002A1E36"/>
    <w:rsid w:val="002A4BB8"/>
    <w:rsid w:val="002B2A24"/>
    <w:rsid w:val="002B3FC4"/>
    <w:rsid w:val="002B5741"/>
    <w:rsid w:val="002B5B7A"/>
    <w:rsid w:val="002E0A5E"/>
    <w:rsid w:val="002E472E"/>
    <w:rsid w:val="002F6B3E"/>
    <w:rsid w:val="00305409"/>
    <w:rsid w:val="00314B91"/>
    <w:rsid w:val="003609EF"/>
    <w:rsid w:val="0036231A"/>
    <w:rsid w:val="00367F91"/>
    <w:rsid w:val="00374DD4"/>
    <w:rsid w:val="00375190"/>
    <w:rsid w:val="003840FC"/>
    <w:rsid w:val="00391EFA"/>
    <w:rsid w:val="00395D91"/>
    <w:rsid w:val="003B60F7"/>
    <w:rsid w:val="003B640A"/>
    <w:rsid w:val="003D0A45"/>
    <w:rsid w:val="003E0096"/>
    <w:rsid w:val="003E1A36"/>
    <w:rsid w:val="003E2E5B"/>
    <w:rsid w:val="003E5C2A"/>
    <w:rsid w:val="00405AB7"/>
    <w:rsid w:val="00410371"/>
    <w:rsid w:val="00420EEB"/>
    <w:rsid w:val="004242F1"/>
    <w:rsid w:val="004274E3"/>
    <w:rsid w:val="00437658"/>
    <w:rsid w:val="004408CA"/>
    <w:rsid w:val="00440B06"/>
    <w:rsid w:val="00451E2C"/>
    <w:rsid w:val="00455E93"/>
    <w:rsid w:val="0046323A"/>
    <w:rsid w:val="00465A6A"/>
    <w:rsid w:val="00471846"/>
    <w:rsid w:val="004B75B7"/>
    <w:rsid w:val="004C2760"/>
    <w:rsid w:val="004D6445"/>
    <w:rsid w:val="004E6364"/>
    <w:rsid w:val="004F1862"/>
    <w:rsid w:val="0051305E"/>
    <w:rsid w:val="00514E44"/>
    <w:rsid w:val="0051580D"/>
    <w:rsid w:val="00515E43"/>
    <w:rsid w:val="005207D3"/>
    <w:rsid w:val="00522CE3"/>
    <w:rsid w:val="00523FDE"/>
    <w:rsid w:val="00527F27"/>
    <w:rsid w:val="00530695"/>
    <w:rsid w:val="00532EA7"/>
    <w:rsid w:val="00547111"/>
    <w:rsid w:val="00555539"/>
    <w:rsid w:val="005652D6"/>
    <w:rsid w:val="005672C0"/>
    <w:rsid w:val="005750A8"/>
    <w:rsid w:val="00575F52"/>
    <w:rsid w:val="00592D74"/>
    <w:rsid w:val="00596C90"/>
    <w:rsid w:val="005A5A5F"/>
    <w:rsid w:val="005E2C44"/>
    <w:rsid w:val="005E3944"/>
    <w:rsid w:val="005F1426"/>
    <w:rsid w:val="005F4663"/>
    <w:rsid w:val="005F5510"/>
    <w:rsid w:val="005F7939"/>
    <w:rsid w:val="00605852"/>
    <w:rsid w:val="00621188"/>
    <w:rsid w:val="006257ED"/>
    <w:rsid w:val="00636256"/>
    <w:rsid w:val="00645824"/>
    <w:rsid w:val="00660EB4"/>
    <w:rsid w:val="006652B6"/>
    <w:rsid w:val="00665C47"/>
    <w:rsid w:val="006708C5"/>
    <w:rsid w:val="00681DC6"/>
    <w:rsid w:val="0069197D"/>
    <w:rsid w:val="00695808"/>
    <w:rsid w:val="00695DC7"/>
    <w:rsid w:val="006B3F07"/>
    <w:rsid w:val="006B46FB"/>
    <w:rsid w:val="006C032A"/>
    <w:rsid w:val="006D2A0C"/>
    <w:rsid w:val="006D33E1"/>
    <w:rsid w:val="006E04EE"/>
    <w:rsid w:val="006E21FB"/>
    <w:rsid w:val="006E420C"/>
    <w:rsid w:val="00712A4B"/>
    <w:rsid w:val="00714FC1"/>
    <w:rsid w:val="00720871"/>
    <w:rsid w:val="00721663"/>
    <w:rsid w:val="0072411F"/>
    <w:rsid w:val="0073357C"/>
    <w:rsid w:val="00745AB6"/>
    <w:rsid w:val="007661B0"/>
    <w:rsid w:val="00781215"/>
    <w:rsid w:val="0078570E"/>
    <w:rsid w:val="00787A68"/>
    <w:rsid w:val="00792342"/>
    <w:rsid w:val="007959B8"/>
    <w:rsid w:val="007977A8"/>
    <w:rsid w:val="007B1626"/>
    <w:rsid w:val="007B512A"/>
    <w:rsid w:val="007B7631"/>
    <w:rsid w:val="007C2097"/>
    <w:rsid w:val="007D4941"/>
    <w:rsid w:val="007D6A07"/>
    <w:rsid w:val="007E2DFA"/>
    <w:rsid w:val="007F7259"/>
    <w:rsid w:val="00802651"/>
    <w:rsid w:val="008040A8"/>
    <w:rsid w:val="00805BEF"/>
    <w:rsid w:val="008147D9"/>
    <w:rsid w:val="00826C15"/>
    <w:rsid w:val="008279FA"/>
    <w:rsid w:val="008347D6"/>
    <w:rsid w:val="00842C9E"/>
    <w:rsid w:val="00847773"/>
    <w:rsid w:val="008626E7"/>
    <w:rsid w:val="00870EE7"/>
    <w:rsid w:val="008816B9"/>
    <w:rsid w:val="008863B9"/>
    <w:rsid w:val="008A0AA8"/>
    <w:rsid w:val="008A441A"/>
    <w:rsid w:val="008A45A6"/>
    <w:rsid w:val="008D0CD5"/>
    <w:rsid w:val="008D3B80"/>
    <w:rsid w:val="008E10F2"/>
    <w:rsid w:val="008E4A12"/>
    <w:rsid w:val="008E7885"/>
    <w:rsid w:val="008F3789"/>
    <w:rsid w:val="008F445C"/>
    <w:rsid w:val="008F686C"/>
    <w:rsid w:val="00901478"/>
    <w:rsid w:val="009046D6"/>
    <w:rsid w:val="009110E5"/>
    <w:rsid w:val="009148DE"/>
    <w:rsid w:val="009160A2"/>
    <w:rsid w:val="009164E7"/>
    <w:rsid w:val="009408B1"/>
    <w:rsid w:val="00940F2F"/>
    <w:rsid w:val="00941615"/>
    <w:rsid w:val="00941E30"/>
    <w:rsid w:val="00963147"/>
    <w:rsid w:val="00967578"/>
    <w:rsid w:val="009734A6"/>
    <w:rsid w:val="00974897"/>
    <w:rsid w:val="00976F2A"/>
    <w:rsid w:val="009777D9"/>
    <w:rsid w:val="00991B88"/>
    <w:rsid w:val="00994771"/>
    <w:rsid w:val="009A5753"/>
    <w:rsid w:val="009A579D"/>
    <w:rsid w:val="009B2BB0"/>
    <w:rsid w:val="009C13E1"/>
    <w:rsid w:val="009C21E3"/>
    <w:rsid w:val="009C665B"/>
    <w:rsid w:val="009E3297"/>
    <w:rsid w:val="009E7D21"/>
    <w:rsid w:val="009F5EAA"/>
    <w:rsid w:val="009F734F"/>
    <w:rsid w:val="00A16983"/>
    <w:rsid w:val="00A22BAF"/>
    <w:rsid w:val="00A246B6"/>
    <w:rsid w:val="00A43339"/>
    <w:rsid w:val="00A47E70"/>
    <w:rsid w:val="00A50CF0"/>
    <w:rsid w:val="00A764B0"/>
    <w:rsid w:val="00A7671C"/>
    <w:rsid w:val="00A830C9"/>
    <w:rsid w:val="00A93466"/>
    <w:rsid w:val="00AA2CBC"/>
    <w:rsid w:val="00AA47DB"/>
    <w:rsid w:val="00AC4E97"/>
    <w:rsid w:val="00AC5820"/>
    <w:rsid w:val="00AD1CD8"/>
    <w:rsid w:val="00AE115C"/>
    <w:rsid w:val="00AE2D36"/>
    <w:rsid w:val="00AE6653"/>
    <w:rsid w:val="00AE7E14"/>
    <w:rsid w:val="00AF186F"/>
    <w:rsid w:val="00AF7C45"/>
    <w:rsid w:val="00B02489"/>
    <w:rsid w:val="00B07748"/>
    <w:rsid w:val="00B1648F"/>
    <w:rsid w:val="00B20FB6"/>
    <w:rsid w:val="00B258BB"/>
    <w:rsid w:val="00B30034"/>
    <w:rsid w:val="00B45F71"/>
    <w:rsid w:val="00B47C0A"/>
    <w:rsid w:val="00B50906"/>
    <w:rsid w:val="00B56A9F"/>
    <w:rsid w:val="00B67B97"/>
    <w:rsid w:val="00B70734"/>
    <w:rsid w:val="00B728CB"/>
    <w:rsid w:val="00B73A54"/>
    <w:rsid w:val="00B82E14"/>
    <w:rsid w:val="00B90C90"/>
    <w:rsid w:val="00B93112"/>
    <w:rsid w:val="00B94FD1"/>
    <w:rsid w:val="00B968C8"/>
    <w:rsid w:val="00BA348D"/>
    <w:rsid w:val="00BA3EC5"/>
    <w:rsid w:val="00BA51D9"/>
    <w:rsid w:val="00BB1040"/>
    <w:rsid w:val="00BB2D96"/>
    <w:rsid w:val="00BB51FD"/>
    <w:rsid w:val="00BB5B15"/>
    <w:rsid w:val="00BB5DFC"/>
    <w:rsid w:val="00BD11A5"/>
    <w:rsid w:val="00BD279D"/>
    <w:rsid w:val="00BD6BB8"/>
    <w:rsid w:val="00BE0919"/>
    <w:rsid w:val="00BE1634"/>
    <w:rsid w:val="00BE7A09"/>
    <w:rsid w:val="00BF0875"/>
    <w:rsid w:val="00BF76F7"/>
    <w:rsid w:val="00C03ED3"/>
    <w:rsid w:val="00C12F8E"/>
    <w:rsid w:val="00C327FF"/>
    <w:rsid w:val="00C56214"/>
    <w:rsid w:val="00C57BE9"/>
    <w:rsid w:val="00C57C9B"/>
    <w:rsid w:val="00C66BA2"/>
    <w:rsid w:val="00C670E6"/>
    <w:rsid w:val="00C7004B"/>
    <w:rsid w:val="00C75F73"/>
    <w:rsid w:val="00C760C7"/>
    <w:rsid w:val="00C95985"/>
    <w:rsid w:val="00CA78C7"/>
    <w:rsid w:val="00CA7930"/>
    <w:rsid w:val="00CB2C49"/>
    <w:rsid w:val="00CB404B"/>
    <w:rsid w:val="00CC5026"/>
    <w:rsid w:val="00CC68D0"/>
    <w:rsid w:val="00CD3BF0"/>
    <w:rsid w:val="00CF3EDE"/>
    <w:rsid w:val="00CF787C"/>
    <w:rsid w:val="00D02868"/>
    <w:rsid w:val="00D03F9A"/>
    <w:rsid w:val="00D06D51"/>
    <w:rsid w:val="00D14E37"/>
    <w:rsid w:val="00D23712"/>
    <w:rsid w:val="00D24991"/>
    <w:rsid w:val="00D441C7"/>
    <w:rsid w:val="00D50255"/>
    <w:rsid w:val="00D6548A"/>
    <w:rsid w:val="00D66520"/>
    <w:rsid w:val="00D708D9"/>
    <w:rsid w:val="00D75077"/>
    <w:rsid w:val="00D76663"/>
    <w:rsid w:val="00DA51D2"/>
    <w:rsid w:val="00DB54E5"/>
    <w:rsid w:val="00DD50A7"/>
    <w:rsid w:val="00DE34CF"/>
    <w:rsid w:val="00DE52F2"/>
    <w:rsid w:val="00DE657C"/>
    <w:rsid w:val="00DF42EF"/>
    <w:rsid w:val="00DF5CDA"/>
    <w:rsid w:val="00E13F3D"/>
    <w:rsid w:val="00E16F9D"/>
    <w:rsid w:val="00E34898"/>
    <w:rsid w:val="00E57EAD"/>
    <w:rsid w:val="00E66679"/>
    <w:rsid w:val="00E72F24"/>
    <w:rsid w:val="00E738C9"/>
    <w:rsid w:val="00E9615A"/>
    <w:rsid w:val="00E9652F"/>
    <w:rsid w:val="00EA3E40"/>
    <w:rsid w:val="00EA5F4D"/>
    <w:rsid w:val="00EA6A44"/>
    <w:rsid w:val="00EB07EE"/>
    <w:rsid w:val="00EB09B7"/>
    <w:rsid w:val="00EC60EE"/>
    <w:rsid w:val="00EE014A"/>
    <w:rsid w:val="00EE75D4"/>
    <w:rsid w:val="00EE7D7C"/>
    <w:rsid w:val="00EF255E"/>
    <w:rsid w:val="00F05951"/>
    <w:rsid w:val="00F14CB0"/>
    <w:rsid w:val="00F25D98"/>
    <w:rsid w:val="00F300FB"/>
    <w:rsid w:val="00F35151"/>
    <w:rsid w:val="00F45298"/>
    <w:rsid w:val="00F56B28"/>
    <w:rsid w:val="00F91E7E"/>
    <w:rsid w:val="00F9364B"/>
    <w:rsid w:val="00F965F3"/>
    <w:rsid w:val="00F97778"/>
    <w:rsid w:val="00FA5822"/>
    <w:rsid w:val="00FB6386"/>
    <w:rsid w:val="00FC14FC"/>
    <w:rsid w:val="00FC2EFB"/>
    <w:rsid w:val="00FC4471"/>
    <w:rsid w:val="00FD1A1C"/>
    <w:rsid w:val="00FE2A00"/>
    <w:rsid w:val="00FE5B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uiPriority w:val="99"/>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395D91"/>
    <w:rPr>
      <w:rFonts w:ascii="Arial" w:hAnsi="Arial"/>
      <w:sz w:val="28"/>
      <w:lang w:val="en-GB" w:eastAsia="en-US"/>
    </w:rPr>
  </w:style>
  <w:style w:type="paragraph" w:customStyle="1" w:styleId="TAJ">
    <w:name w:val="TAJ"/>
    <w:basedOn w:val="TH"/>
    <w:qFormat/>
    <w:rsid w:val="00EC60EE"/>
    <w:rPr>
      <w:rFonts w:eastAsia="MS Mincho"/>
    </w:rPr>
  </w:style>
  <w:style w:type="paragraph" w:customStyle="1" w:styleId="Guidance">
    <w:name w:val="Guidance"/>
    <w:basedOn w:val="a1"/>
    <w:link w:val="GuidanceChar"/>
    <w:qFormat/>
    <w:rsid w:val="00EC60EE"/>
    <w:rPr>
      <w:rFonts w:eastAsia="MS Mincho"/>
      <w:i/>
      <w:color w:val="0000FF"/>
    </w:rPr>
  </w:style>
  <w:style w:type="character" w:customStyle="1" w:styleId="Char5">
    <w:name w:val="批注框文本 Char"/>
    <w:link w:val="af0"/>
    <w:qFormat/>
    <w:rsid w:val="00EC60EE"/>
    <w:rPr>
      <w:rFonts w:ascii="Tahoma" w:hAnsi="Tahoma" w:cs="Tahoma"/>
      <w:sz w:val="16"/>
      <w:szCs w:val="16"/>
      <w:lang w:val="en-GB" w:eastAsia="en-US"/>
    </w:rPr>
  </w:style>
  <w:style w:type="table" w:styleId="af3">
    <w:name w:val="Table Grid"/>
    <w:basedOn w:val="a3"/>
    <w:uiPriority w:val="39"/>
    <w:qFormat/>
    <w:rsid w:val="00EC60EE"/>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qFormat/>
    <w:rsid w:val="00EC60EE"/>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60EE"/>
    <w:rPr>
      <w:rFonts w:ascii="Times New Roman" w:hAnsi="Times New Roman"/>
      <w:sz w:val="16"/>
      <w:lang w:val="en-GB" w:eastAsia="en-US"/>
    </w:rPr>
  </w:style>
  <w:style w:type="character" w:customStyle="1" w:styleId="Char4">
    <w:name w:val="批注文字 Char"/>
    <w:basedOn w:val="a2"/>
    <w:link w:val="ae"/>
    <w:uiPriority w:val="99"/>
    <w:qFormat/>
    <w:rsid w:val="00EC60EE"/>
    <w:rPr>
      <w:rFonts w:ascii="Times New Roman" w:hAnsi="Times New Roman"/>
      <w:lang w:val="en-GB" w:eastAsia="en-US"/>
    </w:rPr>
  </w:style>
  <w:style w:type="character" w:customStyle="1" w:styleId="Char6">
    <w:name w:val="批注主题 Char"/>
    <w:link w:val="af1"/>
    <w:qFormat/>
    <w:rsid w:val="00EC60EE"/>
    <w:rPr>
      <w:rFonts w:ascii="Times New Roman" w:hAnsi="Times New Roman"/>
      <w:b/>
      <w:bCs/>
      <w:lang w:val="en-GB" w:eastAsia="en-US"/>
    </w:rPr>
  </w:style>
  <w:style w:type="character" w:customStyle="1" w:styleId="Char7">
    <w:name w:val="文档结构图 Char"/>
    <w:link w:val="af2"/>
    <w:qFormat/>
    <w:rsid w:val="00EC60EE"/>
    <w:rPr>
      <w:rFonts w:ascii="Tahoma" w:hAnsi="Tahoma" w:cs="Tahoma"/>
      <w:shd w:val="clear" w:color="auto" w:fill="000080"/>
      <w:lang w:val="en-GB" w:eastAsia="en-US"/>
    </w:rPr>
  </w:style>
  <w:style w:type="character" w:customStyle="1" w:styleId="UnresolvedMention1">
    <w:name w:val="Unresolved Mention1"/>
    <w:uiPriority w:val="99"/>
    <w:unhideWhenUsed/>
    <w:qFormat/>
    <w:rsid w:val="00EC60EE"/>
    <w:rPr>
      <w:color w:val="808080"/>
      <w:shd w:val="clear" w:color="auto" w:fill="E6E6E6"/>
    </w:rPr>
  </w:style>
  <w:style w:type="paragraph" w:customStyle="1" w:styleId="B1">
    <w:name w:val="B1+"/>
    <w:basedOn w:val="B10"/>
    <w:qFormat/>
    <w:rsid w:val="00EC60EE"/>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EC60EE"/>
    <w:rPr>
      <w:rFonts w:ascii="Arial" w:hAnsi="Arial"/>
      <w:sz w:val="18"/>
      <w:lang w:val="en-GB" w:eastAsia="en-US"/>
    </w:rPr>
  </w:style>
  <w:style w:type="character" w:customStyle="1" w:styleId="THChar">
    <w:name w:val="TH Char"/>
    <w:link w:val="TH"/>
    <w:qFormat/>
    <w:rsid w:val="00EC60EE"/>
    <w:rPr>
      <w:rFonts w:ascii="Arial" w:hAnsi="Arial"/>
      <w:b/>
      <w:lang w:val="en-GB" w:eastAsia="en-US"/>
    </w:rPr>
  </w:style>
  <w:style w:type="character" w:customStyle="1" w:styleId="TAHCar">
    <w:name w:val="TAH Car"/>
    <w:link w:val="TAH"/>
    <w:qFormat/>
    <w:rsid w:val="00EC60EE"/>
    <w:rPr>
      <w:rFonts w:ascii="Arial" w:hAnsi="Arial"/>
      <w:b/>
      <w:sz w:val="18"/>
      <w:lang w:val="en-GB" w:eastAsia="en-US"/>
    </w:rPr>
  </w:style>
  <w:style w:type="character" w:customStyle="1" w:styleId="NOChar">
    <w:name w:val="NO Char"/>
    <w:link w:val="NO"/>
    <w:qFormat/>
    <w:rsid w:val="00EC60EE"/>
    <w:rPr>
      <w:rFonts w:ascii="Times New Roman" w:hAnsi="Times New Roman"/>
      <w:lang w:val="en-GB" w:eastAsia="en-US"/>
    </w:rPr>
  </w:style>
  <w:style w:type="character" w:customStyle="1" w:styleId="TANChar">
    <w:name w:val="TAN Char"/>
    <w:link w:val="TAN"/>
    <w:qFormat/>
    <w:rsid w:val="00EC60EE"/>
    <w:rPr>
      <w:rFonts w:ascii="Arial" w:hAnsi="Arial"/>
      <w:sz w:val="18"/>
      <w:lang w:val="en-GB" w:eastAsia="en-US"/>
    </w:rPr>
  </w:style>
  <w:style w:type="character" w:customStyle="1" w:styleId="B1Char">
    <w:name w:val="B1 Char"/>
    <w:link w:val="B10"/>
    <w:qFormat/>
    <w:locked/>
    <w:rsid w:val="00EC60EE"/>
    <w:rPr>
      <w:rFonts w:ascii="Times New Roman" w:hAnsi="Times New Roman"/>
      <w:lang w:val="en-GB" w:eastAsia="en-US"/>
    </w:rPr>
  </w:style>
  <w:style w:type="character" w:customStyle="1" w:styleId="B2Char">
    <w:name w:val="B2 Char"/>
    <w:link w:val="B20"/>
    <w:qFormat/>
    <w:locked/>
    <w:rsid w:val="00EC60E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60E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C60EE"/>
    <w:rPr>
      <w:rFonts w:ascii="Arial" w:hAnsi="Arial"/>
      <w:sz w:val="22"/>
      <w:lang w:val="en-GB" w:eastAsia="en-US"/>
    </w:rPr>
  </w:style>
  <w:style w:type="character" w:customStyle="1" w:styleId="TALCar">
    <w:name w:val="TAL Car"/>
    <w:link w:val="TAL"/>
    <w:qFormat/>
    <w:rsid w:val="00EC60EE"/>
    <w:rPr>
      <w:rFonts w:ascii="Arial" w:hAnsi="Arial"/>
      <w:sz w:val="18"/>
      <w:lang w:val="en-GB" w:eastAsia="en-US"/>
    </w:rPr>
  </w:style>
  <w:style w:type="character" w:styleId="af4">
    <w:name w:val="Subtle Reference"/>
    <w:uiPriority w:val="31"/>
    <w:qFormat/>
    <w:rsid w:val="00EC60EE"/>
    <w:rPr>
      <w:smallCaps/>
      <w:color w:val="5A5A5A"/>
    </w:rPr>
  </w:style>
  <w:style w:type="character" w:customStyle="1" w:styleId="TFChar">
    <w:name w:val="TF Char"/>
    <w:link w:val="TF"/>
    <w:qFormat/>
    <w:rsid w:val="00EC60EE"/>
    <w:rPr>
      <w:rFonts w:ascii="Arial" w:hAnsi="Arial"/>
      <w:b/>
      <w:lang w:val="en-GB" w:eastAsia="en-US"/>
    </w:rPr>
  </w:style>
  <w:style w:type="character" w:customStyle="1" w:styleId="TALChar">
    <w:name w:val="TAL Char"/>
    <w:qFormat/>
    <w:locked/>
    <w:rsid w:val="00EC60EE"/>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C60EE"/>
    <w:rPr>
      <w:rFonts w:ascii="Arial" w:hAnsi="Arial"/>
      <w:sz w:val="32"/>
      <w:lang w:val="en-GB" w:eastAsia="en-US"/>
    </w:rPr>
  </w:style>
  <w:style w:type="paragraph" w:customStyle="1" w:styleId="TableText">
    <w:name w:val="TableText"/>
    <w:basedOn w:val="af5"/>
    <w:qFormat/>
    <w:rsid w:val="00EC60EE"/>
    <w:pPr>
      <w:keepNext/>
      <w:keepLines/>
      <w:snapToGrid w:val="0"/>
      <w:spacing w:after="180"/>
      <w:ind w:left="0"/>
      <w:jc w:val="center"/>
    </w:pPr>
    <w:rPr>
      <w:kern w:val="2"/>
    </w:rPr>
  </w:style>
  <w:style w:type="paragraph" w:styleId="af5">
    <w:name w:val="Body Text Indent"/>
    <w:basedOn w:val="a1"/>
    <w:link w:val="Char8"/>
    <w:qFormat/>
    <w:rsid w:val="00EC60EE"/>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EC60EE"/>
    <w:rPr>
      <w:rFonts w:ascii="Times New Roman" w:eastAsia="宋体" w:hAnsi="Times New Roman"/>
      <w:lang w:val="en-GB" w:eastAsia="en-GB"/>
    </w:rPr>
  </w:style>
  <w:style w:type="character" w:customStyle="1" w:styleId="EXChar">
    <w:name w:val="EX Char"/>
    <w:link w:val="EX"/>
    <w:qFormat/>
    <w:locked/>
    <w:rsid w:val="00EC60EE"/>
    <w:rPr>
      <w:rFonts w:ascii="Times New Roman" w:hAnsi="Times New Roman"/>
      <w:lang w:val="en-GB" w:eastAsia="en-US"/>
    </w:rPr>
  </w:style>
  <w:style w:type="paragraph" w:customStyle="1" w:styleId="B2">
    <w:name w:val="B2+"/>
    <w:basedOn w:val="B20"/>
    <w:qFormat/>
    <w:rsid w:val="00EC60EE"/>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EC60EE"/>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EC60EE"/>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EC60EE"/>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EC60E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EC60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EC60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EC60EE"/>
    <w:rPr>
      <w:rFonts w:ascii="Arial" w:hAnsi="Arial"/>
      <w:lang w:val="en-GB" w:eastAsia="en-US"/>
    </w:rPr>
  </w:style>
  <w:style w:type="paragraph" w:styleId="af6">
    <w:name w:val="Revision"/>
    <w:hidden/>
    <w:uiPriority w:val="99"/>
    <w:semiHidden/>
    <w:rsid w:val="00EC60EE"/>
    <w:rPr>
      <w:rFonts w:ascii="Times New Roman" w:eastAsia="宋体" w:hAnsi="Times New Roman"/>
      <w:lang w:val="en-GB" w:eastAsia="en-US"/>
    </w:rPr>
  </w:style>
  <w:style w:type="paragraph" w:styleId="TOC">
    <w:name w:val="TOC Heading"/>
    <w:basedOn w:val="10"/>
    <w:next w:val="a1"/>
    <w:uiPriority w:val="39"/>
    <w:unhideWhenUsed/>
    <w:qFormat/>
    <w:rsid w:val="00EC60E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EC60EE"/>
    <w:rPr>
      <w:rFonts w:ascii="Times New Roman" w:hAnsi="Times New Roman"/>
      <w:noProof/>
      <w:lang w:val="en-GB" w:eastAsia="en-US"/>
    </w:rPr>
  </w:style>
  <w:style w:type="numbering" w:customStyle="1" w:styleId="NoList1">
    <w:name w:val="No List1"/>
    <w:next w:val="a4"/>
    <w:uiPriority w:val="99"/>
    <w:semiHidden/>
    <w:unhideWhenUsed/>
    <w:rsid w:val="00EC60EE"/>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EC60EE"/>
    <w:rPr>
      <w:rFonts w:ascii="Arial" w:hAnsi="Arial"/>
      <w:sz w:val="36"/>
      <w:lang w:val="en-GB" w:eastAsia="en-US"/>
    </w:rPr>
  </w:style>
  <w:style w:type="character" w:customStyle="1" w:styleId="6Char">
    <w:name w:val="标题 6 Char"/>
    <w:aliases w:val="T1 Char,Header 6 Char"/>
    <w:link w:val="6"/>
    <w:qFormat/>
    <w:rsid w:val="00EC60EE"/>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EC60EE"/>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EC60E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EC60EE"/>
    <w:rPr>
      <w:rFonts w:ascii="Times New Roman" w:eastAsia="Symbol" w:hAnsi="Times New Roman"/>
      <w:b/>
      <w:bCs/>
      <w:sz w:val="16"/>
      <w:lang w:val="en-GB" w:eastAsia="en-GB"/>
    </w:rPr>
  </w:style>
  <w:style w:type="character" w:customStyle="1" w:styleId="H6Char">
    <w:name w:val="H6 Char"/>
    <w:link w:val="H6"/>
    <w:qFormat/>
    <w:rsid w:val="00EC60EE"/>
    <w:rPr>
      <w:rFonts w:ascii="Arial" w:hAnsi="Arial"/>
      <w:lang w:val="en-GB" w:eastAsia="en-US"/>
    </w:rPr>
  </w:style>
  <w:style w:type="paragraph" w:styleId="af8">
    <w:name w:val="Normal (Web)"/>
    <w:basedOn w:val="a1"/>
    <w:uiPriority w:val="99"/>
    <w:unhideWhenUsed/>
    <w:qFormat/>
    <w:rsid w:val="00EC60EE"/>
    <w:pPr>
      <w:spacing w:before="100" w:beforeAutospacing="1" w:after="100" w:afterAutospacing="1"/>
    </w:pPr>
    <w:rPr>
      <w:rFonts w:eastAsia="MS Mincho"/>
      <w:sz w:val="24"/>
      <w:szCs w:val="24"/>
      <w:lang w:val="en-US" w:eastAsia="en-GB"/>
    </w:rPr>
  </w:style>
  <w:style w:type="character" w:customStyle="1" w:styleId="fontstyle01">
    <w:name w:val="fontstyle01"/>
    <w:qFormat/>
    <w:rsid w:val="00EC60EE"/>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C60EE"/>
  </w:style>
  <w:style w:type="numbering" w:customStyle="1" w:styleId="NoList3">
    <w:name w:val="No List3"/>
    <w:next w:val="a4"/>
    <w:uiPriority w:val="99"/>
    <w:semiHidden/>
    <w:unhideWhenUsed/>
    <w:rsid w:val="00EC60EE"/>
  </w:style>
  <w:style w:type="numbering" w:customStyle="1" w:styleId="NoList4">
    <w:name w:val="No List4"/>
    <w:next w:val="a4"/>
    <w:uiPriority w:val="99"/>
    <w:semiHidden/>
    <w:unhideWhenUsed/>
    <w:rsid w:val="00EC60EE"/>
  </w:style>
  <w:style w:type="table" w:customStyle="1" w:styleId="TableGrid1">
    <w:name w:val="Table Grid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EC60EE"/>
    <w:rPr>
      <w:rFonts w:ascii="Arial" w:hAnsi="Arial"/>
      <w:b/>
      <w:i/>
      <w:noProof/>
      <w:sz w:val="18"/>
      <w:lang w:val="en-GB" w:eastAsia="en-US"/>
    </w:rPr>
  </w:style>
  <w:style w:type="numbering" w:customStyle="1" w:styleId="NoList5">
    <w:name w:val="No List5"/>
    <w:next w:val="a4"/>
    <w:uiPriority w:val="99"/>
    <w:semiHidden/>
    <w:unhideWhenUsed/>
    <w:rsid w:val="00EC60EE"/>
  </w:style>
  <w:style w:type="character" w:customStyle="1" w:styleId="7Char">
    <w:name w:val="标题 7 Char"/>
    <w:link w:val="7"/>
    <w:qFormat/>
    <w:rsid w:val="00EC60EE"/>
    <w:rPr>
      <w:rFonts w:ascii="Arial" w:hAnsi="Arial"/>
      <w:lang w:val="en-GB" w:eastAsia="en-US"/>
    </w:rPr>
  </w:style>
  <w:style w:type="character" w:customStyle="1" w:styleId="8Char">
    <w:name w:val="标题 8 Char"/>
    <w:link w:val="8"/>
    <w:qFormat/>
    <w:rsid w:val="00EC60EE"/>
    <w:rPr>
      <w:rFonts w:ascii="Arial" w:hAnsi="Arial"/>
      <w:sz w:val="36"/>
      <w:lang w:val="en-GB" w:eastAsia="en-US"/>
    </w:rPr>
  </w:style>
  <w:style w:type="character" w:customStyle="1" w:styleId="9Char">
    <w:name w:val="标题 9 Char"/>
    <w:link w:val="9"/>
    <w:qFormat/>
    <w:rsid w:val="00EC60EE"/>
    <w:rPr>
      <w:rFonts w:ascii="Arial" w:hAnsi="Arial"/>
      <w:sz w:val="36"/>
      <w:lang w:val="en-GB" w:eastAsia="en-US"/>
    </w:rPr>
  </w:style>
  <w:style w:type="table" w:customStyle="1" w:styleId="TableGrid2">
    <w:name w:val="Table Grid2"/>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EC60EE"/>
  </w:style>
  <w:style w:type="numbering" w:customStyle="1" w:styleId="NoList21">
    <w:name w:val="No List21"/>
    <w:next w:val="a4"/>
    <w:uiPriority w:val="99"/>
    <w:semiHidden/>
    <w:unhideWhenUsed/>
    <w:rsid w:val="00EC60EE"/>
  </w:style>
  <w:style w:type="numbering" w:customStyle="1" w:styleId="NoList31">
    <w:name w:val="No List31"/>
    <w:next w:val="a4"/>
    <w:uiPriority w:val="99"/>
    <w:semiHidden/>
    <w:unhideWhenUsed/>
    <w:rsid w:val="00EC60EE"/>
  </w:style>
  <w:style w:type="numbering" w:customStyle="1" w:styleId="NoList41">
    <w:name w:val="No List41"/>
    <w:next w:val="a4"/>
    <w:uiPriority w:val="99"/>
    <w:semiHidden/>
    <w:unhideWhenUsed/>
    <w:rsid w:val="00EC60EE"/>
  </w:style>
  <w:style w:type="table" w:customStyle="1" w:styleId="TableGrid11">
    <w:name w:val="Table Grid1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EC60EE"/>
  </w:style>
  <w:style w:type="table" w:customStyle="1" w:styleId="TableGrid3">
    <w:name w:val="Table Grid3"/>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EC60EE"/>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EC60E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60EE"/>
    <w:rPr>
      <w:rFonts w:ascii="Arial" w:hAnsi="Arial"/>
      <w:sz w:val="32"/>
      <w:lang w:val="en-GB" w:eastAsia="en-US" w:bidi="ar-SA"/>
    </w:rPr>
  </w:style>
  <w:style w:type="paragraph" w:customStyle="1" w:styleId="References">
    <w:name w:val="References"/>
    <w:basedOn w:val="a1"/>
    <w:qFormat/>
    <w:rsid w:val="00EC60EE"/>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EC60EE"/>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EC60EE"/>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EC60EE"/>
    <w:rPr>
      <w:rFonts w:eastAsia="MS Mincho"/>
      <w:lang w:val="en-GB" w:eastAsia="en-US"/>
    </w:rPr>
  </w:style>
  <w:style w:type="character" w:customStyle="1" w:styleId="font4">
    <w:name w:val="font4"/>
    <w:basedOn w:val="a2"/>
    <w:qFormat/>
    <w:rsid w:val="00EC60EE"/>
  </w:style>
  <w:style w:type="character" w:customStyle="1" w:styleId="UnresolvedMention2">
    <w:name w:val="Unresolved Mention2"/>
    <w:uiPriority w:val="99"/>
    <w:unhideWhenUsed/>
    <w:qFormat/>
    <w:rsid w:val="00EC60E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C60EE"/>
    <w:rPr>
      <w:rFonts w:ascii="Arial" w:hAnsi="Arial"/>
      <w:sz w:val="36"/>
      <w:lang w:val="en-GB" w:eastAsia="en-US"/>
    </w:rPr>
  </w:style>
  <w:style w:type="paragraph" w:styleId="afc">
    <w:name w:val="index heading"/>
    <w:basedOn w:val="a1"/>
    <w:next w:val="a1"/>
    <w:qFormat/>
    <w:rsid w:val="00EC60E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EC60EE"/>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EC60E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C60EE"/>
    <w:rPr>
      <w:rFonts w:ascii="Times New Roman" w:eastAsia="Malgun Gothic" w:hAnsi="Times New Roman"/>
      <w:lang w:val="en-GB" w:eastAsia="ja-JP"/>
    </w:rPr>
  </w:style>
  <w:style w:type="paragraph" w:styleId="25">
    <w:name w:val="Body Text 2"/>
    <w:basedOn w:val="a1"/>
    <w:link w:val="2Char2"/>
    <w:qFormat/>
    <w:rsid w:val="00EC60EE"/>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EC60EE"/>
    <w:rPr>
      <w:rFonts w:ascii="Times New Roman" w:eastAsia="Malgun Gothic" w:hAnsi="Times New Roman"/>
      <w:i/>
      <w:lang w:val="en-GB" w:eastAsia="x-none"/>
    </w:rPr>
  </w:style>
  <w:style w:type="paragraph" w:styleId="34">
    <w:name w:val="Body Text 3"/>
    <w:basedOn w:val="a1"/>
    <w:link w:val="3Char1"/>
    <w:qFormat/>
    <w:rsid w:val="00EC60EE"/>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EC60EE"/>
    <w:rPr>
      <w:rFonts w:ascii="Times New Roman" w:eastAsia="Osaka" w:hAnsi="Times New Roman"/>
      <w:color w:val="000000"/>
      <w:lang w:val="en-GB" w:eastAsia="x-none"/>
    </w:rPr>
  </w:style>
  <w:style w:type="character" w:styleId="afe">
    <w:name w:val="page number"/>
    <w:qFormat/>
    <w:rsid w:val="00EC60EE"/>
  </w:style>
  <w:style w:type="paragraph" w:customStyle="1" w:styleId="CharCharCharCharChar">
    <w:name w:val="Char Char Char Char Char"/>
    <w:semiHidden/>
    <w:qFormat/>
    <w:rsid w:val="00EC60E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EC60EE"/>
  </w:style>
  <w:style w:type="paragraph" w:customStyle="1" w:styleId="CharCharChar">
    <w:name w:val="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C60EE"/>
    <w:rPr>
      <w:lang w:val="en-GB" w:eastAsia="ja-JP" w:bidi="ar-SA"/>
    </w:rPr>
  </w:style>
  <w:style w:type="paragraph" w:customStyle="1" w:styleId="1Char0">
    <w:name w:val="(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C60EE"/>
    <w:rPr>
      <w:rFonts w:eastAsia="MS Mincho"/>
      <w:lang w:val="en-GB" w:eastAsia="en-US" w:bidi="ar-SA"/>
    </w:rPr>
  </w:style>
  <w:style w:type="paragraph" w:customStyle="1" w:styleId="1CharChar">
    <w:name w:val="(文字) (文字)1 Char (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C60E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C60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C60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60EE"/>
    <w:rPr>
      <w:rFonts w:ascii="Arial" w:hAnsi="Arial"/>
      <w:sz w:val="32"/>
      <w:lang w:val="en-GB" w:eastAsia="ja-JP" w:bidi="ar-SA"/>
    </w:rPr>
  </w:style>
  <w:style w:type="character" w:customStyle="1" w:styleId="CharChar4">
    <w:name w:val="Char Char4"/>
    <w:qFormat/>
    <w:rsid w:val="00EC60EE"/>
    <w:rPr>
      <w:rFonts w:ascii="Courier New" w:hAnsi="Courier New"/>
      <w:lang w:val="nb-NO" w:eastAsia="ja-JP" w:bidi="ar-SA"/>
    </w:rPr>
  </w:style>
  <w:style w:type="character" w:customStyle="1" w:styleId="AndreaLeonardi">
    <w:name w:val="Andrea Leonardi"/>
    <w:semiHidden/>
    <w:qFormat/>
    <w:rsid w:val="00EC60EE"/>
    <w:rPr>
      <w:rFonts w:ascii="Arial" w:hAnsi="Arial" w:cs="Arial"/>
      <w:color w:val="auto"/>
      <w:sz w:val="20"/>
      <w:szCs w:val="20"/>
    </w:rPr>
  </w:style>
  <w:style w:type="character" w:customStyle="1" w:styleId="NOCharChar">
    <w:name w:val="NO Char Char"/>
    <w:qFormat/>
    <w:rsid w:val="00EC60EE"/>
    <w:rPr>
      <w:lang w:val="en-GB" w:eastAsia="en-US" w:bidi="ar-SA"/>
    </w:rPr>
  </w:style>
  <w:style w:type="character" w:customStyle="1" w:styleId="NOZchn">
    <w:name w:val="NO Zchn"/>
    <w:qFormat/>
    <w:rsid w:val="00EC60EE"/>
    <w:rPr>
      <w:lang w:val="en-GB" w:eastAsia="en-US" w:bidi="ar-SA"/>
    </w:rPr>
  </w:style>
  <w:style w:type="character" w:customStyle="1" w:styleId="TACCar">
    <w:name w:val="TAC Car"/>
    <w:qFormat/>
    <w:rsid w:val="00EC60EE"/>
    <w:rPr>
      <w:rFonts w:ascii="Arial" w:hAnsi="Arial"/>
      <w:sz w:val="18"/>
      <w:lang w:val="en-GB" w:eastAsia="ja-JP" w:bidi="ar-SA"/>
    </w:rPr>
  </w:style>
  <w:style w:type="character" w:customStyle="1" w:styleId="TAL0">
    <w:name w:val="TAL (文字)"/>
    <w:qFormat/>
    <w:rsid w:val="00EC60EE"/>
    <w:rPr>
      <w:rFonts w:ascii="Arial" w:hAnsi="Arial"/>
      <w:sz w:val="18"/>
      <w:lang w:val="en-GB" w:eastAsia="ja-JP" w:bidi="ar-SA"/>
    </w:rPr>
  </w:style>
  <w:style w:type="paragraph" w:customStyle="1" w:styleId="CharCharCharCharCharChar">
    <w:name w:val="Char Char Char Char Char Char"/>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EC60EE"/>
  </w:style>
  <w:style w:type="paragraph" w:customStyle="1" w:styleId="CarCar">
    <w:name w:val="Car C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60EE"/>
    <w:rPr>
      <w:rFonts w:ascii="Arial" w:hAnsi="Arial"/>
      <w:sz w:val="32"/>
      <w:lang w:val="en-GB" w:eastAsia="en-US" w:bidi="ar-SA"/>
    </w:rPr>
  </w:style>
  <w:style w:type="paragraph" w:customStyle="1" w:styleId="ZchnZchn1">
    <w:name w:val="Zchn Zchn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C60E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60EE"/>
    <w:rPr>
      <w:rFonts w:ascii="Arial" w:hAnsi="Arial"/>
      <w:sz w:val="32"/>
      <w:lang w:val="en-GB" w:eastAsia="en-US" w:bidi="ar-SA"/>
    </w:rPr>
  </w:style>
  <w:style w:type="paragraph" w:customStyle="1" w:styleId="26">
    <w:name w:val="(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C60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C60E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C60EE"/>
    <w:rPr>
      <w:rFonts w:ascii="Arial" w:eastAsia="Batang" w:hAnsi="Arial" w:cs="Times New Roman"/>
      <w:b/>
      <w:bCs/>
      <w:i/>
      <w:iCs/>
      <w:sz w:val="28"/>
      <w:szCs w:val="28"/>
      <w:lang w:val="en-GB" w:eastAsia="en-US" w:bidi="ar-SA"/>
    </w:rPr>
  </w:style>
  <w:style w:type="paragraph" w:customStyle="1" w:styleId="35">
    <w:name w:val="(文字) (文字)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C60EE"/>
  </w:style>
  <w:style w:type="paragraph" w:customStyle="1" w:styleId="13">
    <w:name w:val="(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C60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C60EE"/>
    <w:rPr>
      <w:rFonts w:ascii="Times New Roman" w:eastAsia="MS Mincho" w:hAnsi="Times New Roman"/>
      <w:lang w:val="en-GB" w:eastAsia="en-GB"/>
    </w:rPr>
  </w:style>
  <w:style w:type="paragraph" w:styleId="aff0">
    <w:name w:val="Normal Indent"/>
    <w:basedOn w:val="a1"/>
    <w:qFormat/>
    <w:rsid w:val="00EC60EE"/>
    <w:pPr>
      <w:spacing w:after="0"/>
      <w:ind w:left="851"/>
    </w:pPr>
    <w:rPr>
      <w:rFonts w:eastAsia="MS Mincho"/>
      <w:lang w:val="it-IT" w:eastAsia="en-GB"/>
    </w:rPr>
  </w:style>
  <w:style w:type="paragraph" w:styleId="53">
    <w:name w:val="List Number 5"/>
    <w:basedOn w:val="a1"/>
    <w:qFormat/>
    <w:rsid w:val="00EC60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C60EE"/>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EC60EE"/>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EC60EE"/>
    <w:rPr>
      <w:b/>
      <w:bCs/>
    </w:rPr>
  </w:style>
  <w:style w:type="character" w:customStyle="1" w:styleId="CharChar7">
    <w:name w:val="Char Char7"/>
    <w:semiHidden/>
    <w:qFormat/>
    <w:rsid w:val="00EC60EE"/>
    <w:rPr>
      <w:rFonts w:ascii="Tahoma" w:hAnsi="Tahoma" w:cs="Tahoma"/>
      <w:shd w:val="clear" w:color="auto" w:fill="000080"/>
      <w:lang w:val="en-GB" w:eastAsia="en-US"/>
    </w:rPr>
  </w:style>
  <w:style w:type="character" w:customStyle="1" w:styleId="ZchnZchn5">
    <w:name w:val="Zchn Zchn5"/>
    <w:qFormat/>
    <w:rsid w:val="00EC60EE"/>
    <w:rPr>
      <w:rFonts w:ascii="Courier New" w:eastAsia="Batang" w:hAnsi="Courier New"/>
      <w:lang w:val="nb-NO" w:eastAsia="en-US" w:bidi="ar-SA"/>
    </w:rPr>
  </w:style>
  <w:style w:type="character" w:customStyle="1" w:styleId="CharChar10">
    <w:name w:val="Char Char10"/>
    <w:semiHidden/>
    <w:qFormat/>
    <w:rsid w:val="00EC60EE"/>
    <w:rPr>
      <w:rFonts w:ascii="Times New Roman" w:hAnsi="Times New Roman"/>
      <w:lang w:val="en-GB" w:eastAsia="en-US"/>
    </w:rPr>
  </w:style>
  <w:style w:type="character" w:customStyle="1" w:styleId="CharChar9">
    <w:name w:val="Char Char9"/>
    <w:semiHidden/>
    <w:qFormat/>
    <w:rsid w:val="00EC60EE"/>
    <w:rPr>
      <w:rFonts w:ascii="Tahoma" w:hAnsi="Tahoma" w:cs="Tahoma"/>
      <w:sz w:val="16"/>
      <w:szCs w:val="16"/>
      <w:lang w:val="en-GB" w:eastAsia="en-US"/>
    </w:rPr>
  </w:style>
  <w:style w:type="character" w:customStyle="1" w:styleId="CharChar8">
    <w:name w:val="Char Char8"/>
    <w:semiHidden/>
    <w:qFormat/>
    <w:rsid w:val="00EC60EE"/>
    <w:rPr>
      <w:rFonts w:ascii="Times New Roman" w:hAnsi="Times New Roman"/>
      <w:b/>
      <w:bCs/>
      <w:lang w:val="en-GB" w:eastAsia="en-US"/>
    </w:rPr>
  </w:style>
  <w:style w:type="paragraph" w:customStyle="1" w:styleId="14">
    <w:name w:val="修订1"/>
    <w:hidden/>
    <w:semiHidden/>
    <w:qFormat/>
    <w:rsid w:val="00EC60EE"/>
    <w:rPr>
      <w:rFonts w:ascii="Times New Roman" w:eastAsia="Batang" w:hAnsi="Times New Roman"/>
      <w:lang w:val="en-GB" w:eastAsia="en-US"/>
    </w:rPr>
  </w:style>
  <w:style w:type="paragraph" w:styleId="aff2">
    <w:name w:val="endnote text"/>
    <w:basedOn w:val="a1"/>
    <w:link w:val="Chard"/>
    <w:qFormat/>
    <w:rsid w:val="00EC60EE"/>
    <w:pPr>
      <w:snapToGrid w:val="0"/>
    </w:pPr>
    <w:rPr>
      <w:rFonts w:eastAsia="宋体"/>
      <w:lang w:eastAsia="x-none"/>
    </w:rPr>
  </w:style>
  <w:style w:type="character" w:customStyle="1" w:styleId="Chard">
    <w:name w:val="尾注文本 Char"/>
    <w:basedOn w:val="a2"/>
    <w:link w:val="aff2"/>
    <w:qFormat/>
    <w:rsid w:val="00EC60EE"/>
    <w:rPr>
      <w:rFonts w:ascii="Times New Roman" w:eastAsia="宋体" w:hAnsi="Times New Roman"/>
      <w:lang w:val="en-GB" w:eastAsia="x-none"/>
    </w:rPr>
  </w:style>
  <w:style w:type="character" w:styleId="aff3">
    <w:name w:val="endnote reference"/>
    <w:qFormat/>
    <w:rsid w:val="00EC60EE"/>
    <w:rPr>
      <w:vertAlign w:val="superscript"/>
    </w:rPr>
  </w:style>
  <w:style w:type="character" w:customStyle="1" w:styleId="btChar3">
    <w:name w:val="bt Char3"/>
    <w:aliases w:val="bt Car Char Char3"/>
    <w:qFormat/>
    <w:rsid w:val="00EC60EE"/>
    <w:rPr>
      <w:lang w:val="en-GB" w:eastAsia="ja-JP" w:bidi="ar-SA"/>
    </w:rPr>
  </w:style>
  <w:style w:type="paragraph" w:styleId="aff4">
    <w:name w:val="Title"/>
    <w:basedOn w:val="a1"/>
    <w:next w:val="a1"/>
    <w:link w:val="Chare"/>
    <w:qFormat/>
    <w:rsid w:val="00EC60E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EC60E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EC60EE"/>
    <w:rPr>
      <w:rFonts w:ascii="Arial" w:hAnsi="Arial"/>
      <w:sz w:val="22"/>
      <w:lang w:val="en-GB" w:eastAsia="ja-JP" w:bidi="ar-SA"/>
    </w:rPr>
  </w:style>
  <w:style w:type="paragraph" w:styleId="aff5">
    <w:name w:val="Date"/>
    <w:basedOn w:val="a1"/>
    <w:next w:val="a1"/>
    <w:link w:val="Charf"/>
    <w:qFormat/>
    <w:rsid w:val="00EC60EE"/>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EC60E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60EE"/>
    <w:rPr>
      <w:rFonts w:ascii="Arial" w:hAnsi="Arial"/>
      <w:sz w:val="24"/>
      <w:lang w:val="en-GB"/>
    </w:rPr>
  </w:style>
  <w:style w:type="paragraph" w:customStyle="1" w:styleId="AutoCorrect">
    <w:name w:val="AutoCorrect"/>
    <w:qFormat/>
    <w:rsid w:val="00EC60EE"/>
    <w:rPr>
      <w:rFonts w:ascii="Times New Roman" w:eastAsia="Malgun Gothic" w:hAnsi="Times New Roman"/>
      <w:sz w:val="24"/>
      <w:szCs w:val="24"/>
      <w:lang w:val="en-GB" w:eastAsia="ko-KR"/>
    </w:rPr>
  </w:style>
  <w:style w:type="paragraph" w:customStyle="1" w:styleId="-PAGE-">
    <w:name w:val="- PAGE -"/>
    <w:qFormat/>
    <w:rsid w:val="00EC60EE"/>
    <w:rPr>
      <w:rFonts w:ascii="Times New Roman" w:eastAsia="Malgun Gothic" w:hAnsi="Times New Roman"/>
      <w:sz w:val="24"/>
      <w:szCs w:val="24"/>
      <w:lang w:val="en-GB" w:eastAsia="ko-KR"/>
    </w:rPr>
  </w:style>
  <w:style w:type="paragraph" w:customStyle="1" w:styleId="PageXofY">
    <w:name w:val="Page X of Y"/>
    <w:qFormat/>
    <w:rsid w:val="00EC60EE"/>
    <w:rPr>
      <w:rFonts w:ascii="Times New Roman" w:eastAsia="Malgun Gothic" w:hAnsi="Times New Roman"/>
      <w:sz w:val="24"/>
      <w:szCs w:val="24"/>
      <w:lang w:val="en-GB" w:eastAsia="ko-KR"/>
    </w:rPr>
  </w:style>
  <w:style w:type="paragraph" w:customStyle="1" w:styleId="Createdby">
    <w:name w:val="Created by"/>
    <w:qFormat/>
    <w:rsid w:val="00EC60EE"/>
    <w:rPr>
      <w:rFonts w:ascii="Times New Roman" w:eastAsia="Malgun Gothic" w:hAnsi="Times New Roman"/>
      <w:sz w:val="24"/>
      <w:szCs w:val="24"/>
      <w:lang w:val="en-GB" w:eastAsia="ko-KR"/>
    </w:rPr>
  </w:style>
  <w:style w:type="paragraph" w:customStyle="1" w:styleId="Createdon">
    <w:name w:val="Created on"/>
    <w:qFormat/>
    <w:rsid w:val="00EC60EE"/>
    <w:rPr>
      <w:rFonts w:ascii="Times New Roman" w:eastAsia="Malgun Gothic" w:hAnsi="Times New Roman"/>
      <w:sz w:val="24"/>
      <w:szCs w:val="24"/>
      <w:lang w:val="en-GB" w:eastAsia="ko-KR"/>
    </w:rPr>
  </w:style>
  <w:style w:type="paragraph" w:customStyle="1" w:styleId="Lastprinted">
    <w:name w:val="Last printed"/>
    <w:qFormat/>
    <w:rsid w:val="00EC60EE"/>
    <w:rPr>
      <w:rFonts w:ascii="Times New Roman" w:eastAsia="Malgun Gothic" w:hAnsi="Times New Roman"/>
      <w:sz w:val="24"/>
      <w:szCs w:val="24"/>
      <w:lang w:val="en-GB" w:eastAsia="ko-KR"/>
    </w:rPr>
  </w:style>
  <w:style w:type="paragraph" w:customStyle="1" w:styleId="Lastsavedby">
    <w:name w:val="Last saved by"/>
    <w:qFormat/>
    <w:rsid w:val="00EC60EE"/>
    <w:rPr>
      <w:rFonts w:ascii="Times New Roman" w:eastAsia="Malgun Gothic" w:hAnsi="Times New Roman"/>
      <w:sz w:val="24"/>
      <w:szCs w:val="24"/>
      <w:lang w:val="en-GB" w:eastAsia="ko-KR"/>
    </w:rPr>
  </w:style>
  <w:style w:type="paragraph" w:customStyle="1" w:styleId="Filename">
    <w:name w:val="Filename"/>
    <w:qFormat/>
    <w:rsid w:val="00EC60EE"/>
    <w:rPr>
      <w:rFonts w:ascii="Times New Roman" w:eastAsia="Malgun Gothic" w:hAnsi="Times New Roman"/>
      <w:sz w:val="24"/>
      <w:szCs w:val="24"/>
      <w:lang w:val="en-GB" w:eastAsia="ko-KR"/>
    </w:rPr>
  </w:style>
  <w:style w:type="paragraph" w:customStyle="1" w:styleId="Filenameandpath">
    <w:name w:val="Filename and path"/>
    <w:qFormat/>
    <w:rsid w:val="00EC60EE"/>
    <w:rPr>
      <w:rFonts w:ascii="Times New Roman" w:eastAsia="Malgun Gothic" w:hAnsi="Times New Roman"/>
      <w:sz w:val="24"/>
      <w:szCs w:val="24"/>
      <w:lang w:val="en-GB" w:eastAsia="ko-KR"/>
    </w:rPr>
  </w:style>
  <w:style w:type="paragraph" w:customStyle="1" w:styleId="AuthorPageDate">
    <w:name w:val="Author  Page #  Date"/>
    <w:qFormat/>
    <w:rsid w:val="00EC60EE"/>
    <w:rPr>
      <w:rFonts w:ascii="Times New Roman" w:eastAsia="Malgun Gothic" w:hAnsi="Times New Roman"/>
      <w:sz w:val="24"/>
      <w:szCs w:val="24"/>
      <w:lang w:val="en-GB" w:eastAsia="ko-KR"/>
    </w:rPr>
  </w:style>
  <w:style w:type="paragraph" w:customStyle="1" w:styleId="ConfidentialPageDate">
    <w:name w:val="Confidential  Page #  Date"/>
    <w:qFormat/>
    <w:rsid w:val="00EC60EE"/>
    <w:rPr>
      <w:rFonts w:ascii="Times New Roman" w:eastAsia="Malgun Gothic" w:hAnsi="Times New Roman"/>
      <w:sz w:val="24"/>
      <w:szCs w:val="24"/>
      <w:lang w:val="en-GB" w:eastAsia="ko-KR"/>
    </w:rPr>
  </w:style>
  <w:style w:type="paragraph" w:customStyle="1" w:styleId="INDENT1">
    <w:name w:val="INDENT1"/>
    <w:basedOn w:val="a1"/>
    <w:qFormat/>
    <w:rsid w:val="00EC60EE"/>
    <w:pPr>
      <w:overflowPunct w:val="0"/>
      <w:autoSpaceDE w:val="0"/>
      <w:autoSpaceDN w:val="0"/>
      <w:adjustRightInd w:val="0"/>
      <w:ind w:left="851"/>
      <w:textAlignment w:val="baseline"/>
    </w:pPr>
    <w:rPr>
      <w:lang w:eastAsia="ja-JP"/>
    </w:rPr>
  </w:style>
  <w:style w:type="paragraph" w:customStyle="1" w:styleId="INDENT2">
    <w:name w:val="INDENT2"/>
    <w:basedOn w:val="a1"/>
    <w:qFormat/>
    <w:rsid w:val="00EC60EE"/>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EC60EE"/>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EC60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EC60EE"/>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EC60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EC60E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EC60E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EC60EE"/>
    <w:pPr>
      <w:tabs>
        <w:tab w:val="center" w:pos="4820"/>
        <w:tab w:val="right" w:pos="9640"/>
      </w:tabs>
    </w:pPr>
    <w:rPr>
      <w:lang w:eastAsia="ja-JP"/>
    </w:rPr>
  </w:style>
  <w:style w:type="paragraph" w:customStyle="1" w:styleId="Data">
    <w:name w:val="Data"/>
    <w:basedOn w:val="a1"/>
    <w:qFormat/>
    <w:rsid w:val="00EC60E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EC60EE"/>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EC60EE"/>
    <w:pPr>
      <w:overflowPunct w:val="0"/>
      <w:autoSpaceDE w:val="0"/>
      <w:autoSpaceDN w:val="0"/>
      <w:adjustRightInd w:val="0"/>
      <w:textAlignment w:val="baseline"/>
    </w:pPr>
    <w:rPr>
      <w:lang w:eastAsia="ja-JP"/>
    </w:rPr>
  </w:style>
  <w:style w:type="paragraph" w:customStyle="1" w:styleId="TaOC">
    <w:name w:val="TaOC"/>
    <w:basedOn w:val="TAC"/>
    <w:qFormat/>
    <w:rsid w:val="00EC60E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C60E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EC60EE"/>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60EE"/>
    <w:rPr>
      <w:rFonts w:ascii="Arial" w:hAnsi="Arial"/>
      <w:sz w:val="28"/>
      <w:lang w:val="en-GB" w:eastAsia="en-US" w:bidi="ar-SA"/>
    </w:rPr>
  </w:style>
  <w:style w:type="character" w:customStyle="1" w:styleId="T1Char3">
    <w:name w:val="T1 Char3"/>
    <w:aliases w:val="Header 6 Char Char3"/>
    <w:qFormat/>
    <w:rsid w:val="00EC60EE"/>
    <w:rPr>
      <w:rFonts w:ascii="Arial" w:hAnsi="Arial"/>
      <w:lang w:val="en-GB" w:eastAsia="en-US" w:bidi="ar-SA"/>
    </w:rPr>
  </w:style>
  <w:style w:type="table" w:customStyle="1" w:styleId="Tabellengitternetz1">
    <w:name w:val="Tabellengitternetz1"/>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EC60EE"/>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EC60EE"/>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EC60EE"/>
    <w:pPr>
      <w:keepNext w:val="0"/>
      <w:keepLines w:val="0"/>
      <w:spacing w:before="240"/>
      <w:ind w:left="0" w:firstLine="0"/>
    </w:pPr>
    <w:rPr>
      <w:rFonts w:eastAsia="MS Mincho"/>
      <w:bCs/>
      <w:lang w:eastAsia="x-none"/>
    </w:rPr>
  </w:style>
  <w:style w:type="paragraph" w:customStyle="1" w:styleId="aff6">
    <w:name w:val="吹き出し"/>
    <w:basedOn w:val="a1"/>
    <w:semiHidden/>
    <w:qFormat/>
    <w:rsid w:val="00EC60EE"/>
    <w:rPr>
      <w:rFonts w:ascii="Tahoma" w:eastAsia="MS Mincho" w:hAnsi="Tahoma" w:cs="Tahoma"/>
      <w:sz w:val="16"/>
      <w:szCs w:val="16"/>
      <w:lang w:eastAsia="ko-KR"/>
    </w:rPr>
  </w:style>
  <w:style w:type="paragraph" w:customStyle="1" w:styleId="JK-text-simpledoc">
    <w:name w:val="JK - text - simple doc"/>
    <w:basedOn w:val="afb"/>
    <w:autoRedefine/>
    <w:qFormat/>
    <w:rsid w:val="00EC60EE"/>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EC60EE"/>
    <w:pPr>
      <w:spacing w:before="100" w:beforeAutospacing="1" w:after="100" w:afterAutospacing="1"/>
    </w:pPr>
    <w:rPr>
      <w:sz w:val="24"/>
      <w:szCs w:val="24"/>
      <w:lang w:val="en-US" w:eastAsia="ko-KR"/>
    </w:rPr>
  </w:style>
  <w:style w:type="paragraph" w:customStyle="1" w:styleId="15">
    <w:name w:val="吹き出し1"/>
    <w:basedOn w:val="a1"/>
    <w:semiHidden/>
    <w:qFormat/>
    <w:rsid w:val="00EC60EE"/>
    <w:rPr>
      <w:rFonts w:ascii="Tahoma" w:eastAsia="MS Mincho" w:hAnsi="Tahoma" w:cs="Tahoma"/>
      <w:sz w:val="16"/>
      <w:szCs w:val="16"/>
      <w:lang w:eastAsia="ko-KR"/>
    </w:rPr>
  </w:style>
  <w:style w:type="paragraph" w:customStyle="1" w:styleId="ZchnZchn">
    <w:name w:val="Zchn Zchn"/>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EC60EE"/>
    <w:rPr>
      <w:rFonts w:ascii="Tahoma" w:eastAsia="MS Mincho" w:hAnsi="Tahoma" w:cs="Tahoma"/>
      <w:sz w:val="16"/>
      <w:szCs w:val="16"/>
      <w:lang w:eastAsia="ko-KR"/>
    </w:rPr>
  </w:style>
  <w:style w:type="paragraph" w:customStyle="1" w:styleId="Note">
    <w:name w:val="Note"/>
    <w:basedOn w:val="B10"/>
    <w:qFormat/>
    <w:rsid w:val="00EC60E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C60E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C60E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C60E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C60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C60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60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60E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C60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EC60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EC60EE"/>
    <w:pPr>
      <w:tabs>
        <w:tab w:val="left" w:pos="360"/>
      </w:tabs>
      <w:ind w:left="360" w:hanging="360"/>
    </w:pPr>
  </w:style>
  <w:style w:type="paragraph" w:customStyle="1" w:styleId="Para1">
    <w:name w:val="Para1"/>
    <w:basedOn w:val="a1"/>
    <w:qFormat/>
    <w:rsid w:val="00EC60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C60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60EE"/>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C60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C60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C60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C60E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60E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EC60EE"/>
    <w:pPr>
      <w:spacing w:before="120"/>
      <w:outlineLvl w:val="2"/>
    </w:pPr>
    <w:rPr>
      <w:sz w:val="28"/>
    </w:rPr>
  </w:style>
  <w:style w:type="paragraph" w:customStyle="1" w:styleId="Heading2Head2A2">
    <w:name w:val="Heading 2.Head2A.2"/>
    <w:basedOn w:val="10"/>
    <w:next w:val="a1"/>
    <w:qFormat/>
    <w:rsid w:val="00EC60EE"/>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EC60E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EC60E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C60EE"/>
    <w:pPr>
      <w:spacing w:before="120"/>
      <w:outlineLvl w:val="2"/>
    </w:pPr>
    <w:rPr>
      <w:rFonts w:eastAsia="MS Mincho"/>
      <w:sz w:val="28"/>
      <w:lang w:eastAsia="de-DE"/>
    </w:rPr>
  </w:style>
  <w:style w:type="paragraph" w:customStyle="1" w:styleId="Reference">
    <w:name w:val="Reference"/>
    <w:basedOn w:val="a1"/>
    <w:qFormat/>
    <w:rsid w:val="00EC60EE"/>
    <w:pPr>
      <w:numPr>
        <w:numId w:val="9"/>
      </w:numPr>
      <w:spacing w:after="0"/>
    </w:pPr>
    <w:rPr>
      <w:rFonts w:eastAsia="MS Mincho"/>
      <w:lang w:eastAsia="en-GB"/>
    </w:rPr>
  </w:style>
  <w:style w:type="paragraph" w:customStyle="1" w:styleId="Bullets">
    <w:name w:val="Bullets"/>
    <w:basedOn w:val="afb"/>
    <w:qFormat/>
    <w:rsid w:val="00EC60EE"/>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EC60EE"/>
    <w:pPr>
      <w:spacing w:after="220"/>
      <w:ind w:left="1298"/>
    </w:pPr>
    <w:rPr>
      <w:rFonts w:ascii="Arial" w:eastAsia="宋体" w:hAnsi="Arial"/>
      <w:lang w:val="en-US" w:eastAsia="en-GB"/>
    </w:rPr>
  </w:style>
  <w:style w:type="numbering" w:customStyle="1" w:styleId="16">
    <w:name w:val="无列表1"/>
    <w:next w:val="a4"/>
    <w:semiHidden/>
    <w:rsid w:val="00EC60EE"/>
  </w:style>
  <w:style w:type="paragraph" w:customStyle="1" w:styleId="1030302">
    <w:name w:val="样式 样式 标题 1 + 两端对齐 段前: 0.3 行 段后: 0.3 行 行距: 单倍行距 + 段前: 0.2 行 段后: ..."/>
    <w:basedOn w:val="a1"/>
    <w:autoRedefine/>
    <w:qFormat/>
    <w:rsid w:val="00EC60E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EC60E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EC60EE"/>
    <w:rPr>
      <w:rFonts w:eastAsia="Malgun Gothic"/>
      <w:kern w:val="2"/>
    </w:rPr>
  </w:style>
  <w:style w:type="character" w:customStyle="1" w:styleId="StyleTACChar">
    <w:name w:val="Style TAC + Char"/>
    <w:link w:val="StyleTAC"/>
    <w:qFormat/>
    <w:rsid w:val="00EC60EE"/>
    <w:rPr>
      <w:rFonts w:ascii="Arial" w:eastAsia="Malgun Gothic" w:hAnsi="Arial"/>
      <w:kern w:val="2"/>
      <w:sz w:val="18"/>
      <w:lang w:val="en-GB" w:eastAsia="en-US"/>
    </w:rPr>
  </w:style>
  <w:style w:type="character" w:customStyle="1" w:styleId="CharChar29">
    <w:name w:val="Char Char29"/>
    <w:qFormat/>
    <w:rsid w:val="00EC60EE"/>
    <w:rPr>
      <w:rFonts w:ascii="Arial" w:hAnsi="Arial"/>
      <w:sz w:val="36"/>
      <w:lang w:val="en-GB" w:eastAsia="en-US" w:bidi="ar-SA"/>
    </w:rPr>
  </w:style>
  <w:style w:type="character" w:customStyle="1" w:styleId="CharChar28">
    <w:name w:val="Char Char28"/>
    <w:qFormat/>
    <w:rsid w:val="00EC60EE"/>
    <w:rPr>
      <w:rFonts w:ascii="Arial" w:hAnsi="Arial"/>
      <w:sz w:val="32"/>
      <w:lang w:val="en-GB"/>
    </w:rPr>
  </w:style>
  <w:style w:type="character" w:customStyle="1" w:styleId="msoins00">
    <w:name w:val="msoins0"/>
    <w:qFormat/>
    <w:rsid w:val="00EC60E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60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C60EE"/>
    <w:rPr>
      <w:rFonts w:ascii="Arial" w:hAnsi="Arial"/>
      <w:sz w:val="22"/>
      <w:lang w:val="en-GB" w:eastAsia="en-GB" w:bidi="ar-SA"/>
    </w:rPr>
  </w:style>
  <w:style w:type="character" w:customStyle="1" w:styleId="B1Zchn">
    <w:name w:val="B1 Zchn"/>
    <w:qFormat/>
    <w:rsid w:val="00EC60EE"/>
    <w:rPr>
      <w:rFonts w:ascii="Times New Roman" w:hAnsi="Times New Roman"/>
      <w:lang w:val="en-GB"/>
    </w:rPr>
  </w:style>
  <w:style w:type="character" w:customStyle="1" w:styleId="GuidanceChar">
    <w:name w:val="Guidance Char"/>
    <w:link w:val="Guidance"/>
    <w:qFormat/>
    <w:rsid w:val="00EC60EE"/>
    <w:rPr>
      <w:rFonts w:ascii="Times New Roman" w:eastAsia="MS Mincho" w:hAnsi="Times New Roman"/>
      <w:i/>
      <w:color w:val="0000FF"/>
      <w:lang w:val="en-GB" w:eastAsia="en-US"/>
    </w:rPr>
  </w:style>
  <w:style w:type="paragraph" w:customStyle="1" w:styleId="msonormal0">
    <w:name w:val="msonormal"/>
    <w:basedOn w:val="a1"/>
    <w:qFormat/>
    <w:rsid w:val="00EC60EE"/>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C60EE"/>
    <w:rPr>
      <w:rFonts w:ascii="Times New Roman" w:hAnsi="Times New Roman"/>
      <w:lang w:val="en-GB" w:eastAsia="ko-KR"/>
    </w:rPr>
  </w:style>
  <w:style w:type="paragraph" w:customStyle="1" w:styleId="aff7">
    <w:name w:val="样式 页眉"/>
    <w:basedOn w:val="a6"/>
    <w:link w:val="Charf0"/>
    <w:qFormat/>
    <w:rsid w:val="00EC60EE"/>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EC60EE"/>
    <w:rPr>
      <w:rFonts w:ascii="Times New Roman" w:eastAsia="MS Mincho" w:hAnsi="Times New Roman"/>
      <w:lang w:val="en-GB" w:eastAsia="en-GB"/>
    </w:rPr>
  </w:style>
  <w:style w:type="character" w:customStyle="1" w:styleId="Charf0">
    <w:name w:val="样式 页眉 Char"/>
    <w:link w:val="aff7"/>
    <w:qFormat/>
    <w:rsid w:val="00EC60EE"/>
    <w:rPr>
      <w:rFonts w:ascii="Arial" w:eastAsia="Arial" w:hAnsi="Arial"/>
      <w:b/>
      <w:bCs/>
      <w:noProof/>
      <w:sz w:val="22"/>
      <w:lang w:val="en-GB" w:eastAsia="en-US"/>
    </w:rPr>
  </w:style>
  <w:style w:type="character" w:customStyle="1" w:styleId="B1Char1">
    <w:name w:val="B1 Char1"/>
    <w:qFormat/>
    <w:rsid w:val="00EC60EE"/>
    <w:rPr>
      <w:lang w:val="en-GB"/>
    </w:rPr>
  </w:style>
  <w:style w:type="paragraph" w:customStyle="1" w:styleId="37">
    <w:name w:val="吹き出し3"/>
    <w:basedOn w:val="a1"/>
    <w:semiHidden/>
    <w:qFormat/>
    <w:rsid w:val="00EC60EE"/>
    <w:rPr>
      <w:rFonts w:ascii="Tahoma" w:eastAsia="MS Mincho" w:hAnsi="Tahoma" w:cs="Tahoma"/>
      <w:sz w:val="16"/>
      <w:szCs w:val="16"/>
    </w:rPr>
  </w:style>
  <w:style w:type="paragraph" w:customStyle="1" w:styleId="54">
    <w:name w:val="吹き出し5"/>
    <w:basedOn w:val="a1"/>
    <w:semiHidden/>
    <w:qFormat/>
    <w:rsid w:val="00EC60EE"/>
    <w:rPr>
      <w:rFonts w:ascii="Tahoma" w:eastAsia="MS Mincho" w:hAnsi="Tahoma" w:cs="Tahoma"/>
      <w:sz w:val="16"/>
      <w:szCs w:val="16"/>
    </w:rPr>
  </w:style>
  <w:style w:type="character" w:customStyle="1" w:styleId="B3Char">
    <w:name w:val="B3 Char"/>
    <w:link w:val="B30"/>
    <w:qFormat/>
    <w:rsid w:val="00EC60EE"/>
    <w:rPr>
      <w:rFonts w:ascii="Times New Roman" w:hAnsi="Times New Roman"/>
      <w:lang w:val="en-GB" w:eastAsia="en-US"/>
    </w:rPr>
  </w:style>
  <w:style w:type="paragraph" w:customStyle="1" w:styleId="CharChar24">
    <w:name w:val="Char Char24"/>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EC60EE"/>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EC60E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C60E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C60EE"/>
    <w:rPr>
      <w:rFonts w:ascii="Times New Roman" w:eastAsia="Yu Mincho" w:hAnsi="Times New Roman"/>
      <w:lang w:val="en-GB" w:eastAsia="en-US"/>
    </w:rPr>
  </w:style>
  <w:style w:type="paragraph" w:customStyle="1" w:styleId="MotorolaResponse1">
    <w:name w:val="Motorola Response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C60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C60EE"/>
    <w:rPr>
      <w:rFonts w:ascii="Times New Roman" w:eastAsia="Batang" w:hAnsi="Times New Roman"/>
      <w:sz w:val="24"/>
      <w:lang w:eastAsia="en-US"/>
    </w:rPr>
  </w:style>
  <w:style w:type="paragraph" w:customStyle="1" w:styleId="FBCharCharCharChar1">
    <w:name w:val="FB Char Char Char Char1"/>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C60E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C60EE"/>
    <w:rPr>
      <w:rFonts w:ascii="Arial" w:eastAsia="Arial" w:hAnsi="Arial"/>
      <w:sz w:val="28"/>
      <w:lang w:val="en-GB" w:eastAsia="en-US"/>
    </w:rPr>
  </w:style>
  <w:style w:type="paragraph" w:customStyle="1" w:styleId="a">
    <w:name w:val="表格题注"/>
    <w:next w:val="a1"/>
    <w:qFormat/>
    <w:rsid w:val="00EC60EE"/>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C60EE"/>
    <w:pPr>
      <w:numPr>
        <w:numId w:val="14"/>
      </w:numPr>
      <w:jc w:val="center"/>
    </w:pPr>
    <w:rPr>
      <w:rFonts w:ascii="Times New Roman" w:eastAsia="Yu Mincho" w:hAnsi="Times New Roman"/>
      <w:b/>
      <w:lang w:val="en-GB" w:eastAsia="zh-CN"/>
    </w:rPr>
  </w:style>
  <w:style w:type="character" w:customStyle="1" w:styleId="textbodybold1">
    <w:name w:val="textbodybold1"/>
    <w:qFormat/>
    <w:rsid w:val="00EC60E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C60EE"/>
    <w:rPr>
      <w:vanish w:val="0"/>
      <w:color w:val="FF0000"/>
      <w:lang w:eastAsia="en-US"/>
    </w:rPr>
  </w:style>
  <w:style w:type="character" w:customStyle="1" w:styleId="Char1">
    <w:name w:val="列表 Char"/>
    <w:link w:val="aa"/>
    <w:qFormat/>
    <w:rsid w:val="00EC60EE"/>
    <w:rPr>
      <w:rFonts w:ascii="Times New Roman" w:hAnsi="Times New Roman"/>
      <w:lang w:val="en-GB" w:eastAsia="en-US"/>
    </w:rPr>
  </w:style>
  <w:style w:type="character" w:customStyle="1" w:styleId="2Char1">
    <w:name w:val="列表 2 Char"/>
    <w:link w:val="24"/>
    <w:qFormat/>
    <w:rsid w:val="00EC60EE"/>
    <w:rPr>
      <w:rFonts w:ascii="Times New Roman" w:hAnsi="Times New Roman"/>
      <w:lang w:val="en-GB" w:eastAsia="en-US"/>
    </w:rPr>
  </w:style>
  <w:style w:type="character" w:customStyle="1" w:styleId="3Char0">
    <w:name w:val="列表项目符号 3 Char"/>
    <w:link w:val="32"/>
    <w:qFormat/>
    <w:rsid w:val="00EC60EE"/>
    <w:rPr>
      <w:rFonts w:ascii="Times New Roman" w:hAnsi="Times New Roman"/>
      <w:lang w:val="en-GB" w:eastAsia="en-US"/>
    </w:rPr>
  </w:style>
  <w:style w:type="character" w:customStyle="1" w:styleId="2Char0">
    <w:name w:val="列表项目符号 2 Char"/>
    <w:link w:val="23"/>
    <w:qFormat/>
    <w:rsid w:val="00EC60EE"/>
    <w:rPr>
      <w:rFonts w:ascii="Times New Roman" w:hAnsi="Times New Roman"/>
      <w:lang w:val="en-GB" w:eastAsia="en-US"/>
    </w:rPr>
  </w:style>
  <w:style w:type="character" w:customStyle="1" w:styleId="Char2">
    <w:name w:val="列表项目符号 Char"/>
    <w:link w:val="a9"/>
    <w:qFormat/>
    <w:rsid w:val="00EC60EE"/>
    <w:rPr>
      <w:rFonts w:ascii="Times New Roman" w:hAnsi="Times New Roman"/>
      <w:lang w:val="en-GB" w:eastAsia="en-US"/>
    </w:rPr>
  </w:style>
  <w:style w:type="character" w:customStyle="1" w:styleId="1Char1">
    <w:name w:val="样式1 Char"/>
    <w:link w:val="1"/>
    <w:qFormat/>
    <w:rsid w:val="00EC60EE"/>
    <w:rPr>
      <w:rFonts w:ascii="Arial" w:hAnsi="Arial"/>
      <w:sz w:val="18"/>
      <w:lang w:eastAsia="ja-JP"/>
    </w:rPr>
  </w:style>
  <w:style w:type="character" w:customStyle="1" w:styleId="superscript">
    <w:name w:val="superscript"/>
    <w:qFormat/>
    <w:rsid w:val="00EC60EE"/>
    <w:rPr>
      <w:rFonts w:ascii="Bookman" w:hAnsi="Bookman"/>
      <w:position w:val="6"/>
      <w:sz w:val="18"/>
    </w:rPr>
  </w:style>
  <w:style w:type="character" w:customStyle="1" w:styleId="NOChar1">
    <w:name w:val="NO Char1"/>
    <w:qFormat/>
    <w:rsid w:val="00EC60EE"/>
    <w:rPr>
      <w:rFonts w:eastAsia="MS Mincho"/>
      <w:lang w:val="en-GB" w:eastAsia="en-US" w:bidi="ar-SA"/>
    </w:rPr>
  </w:style>
  <w:style w:type="paragraph" w:customStyle="1" w:styleId="textintend1">
    <w:name w:val="text intend 1"/>
    <w:basedOn w:val="text"/>
    <w:qFormat/>
    <w:rsid w:val="00EC60EE"/>
    <w:pPr>
      <w:widowControl/>
      <w:tabs>
        <w:tab w:val="left" w:pos="992"/>
      </w:tabs>
      <w:spacing w:after="120"/>
      <w:ind w:left="992" w:hanging="425"/>
    </w:pPr>
    <w:rPr>
      <w:rFonts w:eastAsia="MS Mincho"/>
      <w:lang w:val="en-US"/>
    </w:rPr>
  </w:style>
  <w:style w:type="paragraph" w:customStyle="1" w:styleId="TabList">
    <w:name w:val="TabList"/>
    <w:basedOn w:val="a1"/>
    <w:qFormat/>
    <w:rsid w:val="00EC60EE"/>
    <w:pPr>
      <w:tabs>
        <w:tab w:val="left" w:pos="1134"/>
      </w:tabs>
      <w:spacing w:after="0"/>
    </w:pPr>
    <w:rPr>
      <w:rFonts w:eastAsia="MS Mincho"/>
    </w:rPr>
  </w:style>
  <w:style w:type="character" w:customStyle="1" w:styleId="BodyText2Char1">
    <w:name w:val="Body Text 2 Char1"/>
    <w:qFormat/>
    <w:rsid w:val="00EC60EE"/>
    <w:rPr>
      <w:lang w:val="en-GB"/>
    </w:rPr>
  </w:style>
  <w:style w:type="character" w:customStyle="1" w:styleId="EndnoteTextChar1">
    <w:name w:val="Endnote Text Char1"/>
    <w:qFormat/>
    <w:rsid w:val="00EC60EE"/>
    <w:rPr>
      <w:lang w:val="en-GB"/>
    </w:rPr>
  </w:style>
  <w:style w:type="character" w:customStyle="1" w:styleId="TitleChar1">
    <w:name w:val="Title Char1"/>
    <w:qFormat/>
    <w:rsid w:val="00EC60EE"/>
    <w:rPr>
      <w:rFonts w:ascii="Cambria" w:eastAsia="Times New Roman" w:hAnsi="Cambria" w:cs="Times New Roman"/>
      <w:b/>
      <w:bCs/>
      <w:kern w:val="28"/>
      <w:sz w:val="32"/>
      <w:szCs w:val="32"/>
      <w:lang w:val="en-GB"/>
    </w:rPr>
  </w:style>
  <w:style w:type="paragraph" w:customStyle="1" w:styleId="textintend2">
    <w:name w:val="text intend 2"/>
    <w:basedOn w:val="text"/>
    <w:qFormat/>
    <w:rsid w:val="00EC60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C60EE"/>
    <w:rPr>
      <w:lang w:val="en-GB"/>
    </w:rPr>
  </w:style>
  <w:style w:type="character" w:customStyle="1" w:styleId="BodyTextIndentChar1">
    <w:name w:val="Body Text Indent Char1"/>
    <w:qFormat/>
    <w:rsid w:val="00EC60EE"/>
    <w:rPr>
      <w:lang w:val="en-GB"/>
    </w:rPr>
  </w:style>
  <w:style w:type="character" w:customStyle="1" w:styleId="BodyText3Char1">
    <w:name w:val="Body Text 3 Char1"/>
    <w:qFormat/>
    <w:rsid w:val="00EC60EE"/>
    <w:rPr>
      <w:sz w:val="16"/>
      <w:szCs w:val="16"/>
      <w:lang w:val="en-GB"/>
    </w:rPr>
  </w:style>
  <w:style w:type="paragraph" w:customStyle="1" w:styleId="text">
    <w:name w:val="text"/>
    <w:basedOn w:val="a1"/>
    <w:qFormat/>
    <w:rsid w:val="00EC60EE"/>
    <w:pPr>
      <w:widowControl w:val="0"/>
      <w:spacing w:after="240"/>
      <w:jc w:val="both"/>
    </w:pPr>
    <w:rPr>
      <w:rFonts w:eastAsia="宋体"/>
      <w:sz w:val="24"/>
      <w:lang w:val="en-AU"/>
    </w:rPr>
  </w:style>
  <w:style w:type="paragraph" w:customStyle="1" w:styleId="berschrift1H1">
    <w:name w:val="Überschrift 1.H1"/>
    <w:basedOn w:val="a1"/>
    <w:next w:val="a1"/>
    <w:qFormat/>
    <w:rsid w:val="00EC60E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C60E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C60EE"/>
    <w:pPr>
      <w:widowControl w:val="0"/>
      <w:tabs>
        <w:tab w:val="left" w:pos="360"/>
      </w:tabs>
      <w:spacing w:before="60" w:after="60"/>
      <w:ind w:left="360" w:hanging="360"/>
      <w:jc w:val="both"/>
    </w:pPr>
    <w:rPr>
      <w:rFonts w:eastAsia="MS Mincho"/>
    </w:rPr>
  </w:style>
  <w:style w:type="paragraph" w:customStyle="1" w:styleId="para">
    <w:name w:val="para"/>
    <w:basedOn w:val="a1"/>
    <w:qFormat/>
    <w:rsid w:val="00EC60EE"/>
    <w:pPr>
      <w:spacing w:after="240"/>
      <w:jc w:val="both"/>
    </w:pPr>
    <w:rPr>
      <w:rFonts w:ascii="Helvetica" w:eastAsia="宋体" w:hAnsi="Helvetica"/>
    </w:rPr>
  </w:style>
  <w:style w:type="paragraph" w:customStyle="1" w:styleId="List1">
    <w:name w:val="List1"/>
    <w:basedOn w:val="a1"/>
    <w:qFormat/>
    <w:rsid w:val="00EC60EE"/>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EC60EE"/>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EC60EE"/>
    <w:pPr>
      <w:spacing w:before="120" w:after="0"/>
      <w:jc w:val="both"/>
    </w:pPr>
    <w:rPr>
      <w:rFonts w:eastAsia="宋体"/>
      <w:lang w:val="en-US"/>
    </w:rPr>
  </w:style>
  <w:style w:type="paragraph" w:customStyle="1" w:styleId="centered">
    <w:name w:val="centered"/>
    <w:basedOn w:val="a1"/>
    <w:qFormat/>
    <w:rsid w:val="00EC60EE"/>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EC60E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C60EE"/>
    <w:rPr>
      <w:rFonts w:ascii="Times New Roman" w:eastAsia="Batang" w:hAnsi="Times New Roman"/>
      <w:lang w:val="en-GB" w:eastAsia="en-US"/>
    </w:rPr>
  </w:style>
  <w:style w:type="numbering" w:customStyle="1" w:styleId="17">
    <w:name w:val="リストなし1"/>
    <w:next w:val="a4"/>
    <w:uiPriority w:val="99"/>
    <w:semiHidden/>
    <w:unhideWhenUsed/>
    <w:rsid w:val="00EC60EE"/>
  </w:style>
  <w:style w:type="paragraph" w:customStyle="1" w:styleId="81">
    <w:name w:val="表 (赤)  81"/>
    <w:basedOn w:val="a1"/>
    <w:uiPriority w:val="34"/>
    <w:qFormat/>
    <w:rsid w:val="00EC60E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C60EE"/>
    <w:pPr>
      <w:spacing w:before="100" w:beforeAutospacing="1" w:after="100" w:afterAutospacing="1"/>
    </w:pPr>
    <w:rPr>
      <w:rFonts w:eastAsia="宋体"/>
      <w:sz w:val="24"/>
      <w:szCs w:val="24"/>
      <w:lang w:val="en-US" w:eastAsia="zh-CN"/>
    </w:rPr>
  </w:style>
  <w:style w:type="table" w:styleId="29">
    <w:name w:val="Table Classic 2"/>
    <w:basedOn w:val="a3"/>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C60EE"/>
    <w:rPr>
      <w:rFonts w:ascii="Times New Roman" w:eastAsia="宋体" w:hAnsi="Times New Roman"/>
      <w:lang w:val="en-GB" w:eastAsia="en-US"/>
    </w:rPr>
  </w:style>
  <w:style w:type="character" w:styleId="aff9">
    <w:name w:val="Placeholder Text"/>
    <w:uiPriority w:val="99"/>
    <w:unhideWhenUsed/>
    <w:qFormat/>
    <w:rsid w:val="00EC60EE"/>
    <w:rPr>
      <w:color w:val="808080"/>
    </w:rPr>
  </w:style>
  <w:style w:type="paragraph" w:customStyle="1" w:styleId="LGTdoc">
    <w:name w:val="LGTdoc_본문"/>
    <w:basedOn w:val="a1"/>
    <w:qFormat/>
    <w:rsid w:val="00EC60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C60EE"/>
    <w:pPr>
      <w:spacing w:after="240"/>
      <w:jc w:val="both"/>
    </w:pPr>
    <w:rPr>
      <w:rFonts w:ascii="Arial" w:eastAsia="宋体" w:hAnsi="Arial"/>
      <w:szCs w:val="24"/>
    </w:rPr>
  </w:style>
  <w:style w:type="paragraph" w:customStyle="1" w:styleId="ECCFootnote">
    <w:name w:val="ECC Footnote"/>
    <w:basedOn w:val="a1"/>
    <w:autoRedefine/>
    <w:uiPriority w:val="99"/>
    <w:qFormat/>
    <w:rsid w:val="00EC60E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C60EE"/>
    <w:rPr>
      <w:rFonts w:ascii="Arial" w:eastAsia="宋体" w:hAnsi="Arial"/>
      <w:szCs w:val="24"/>
      <w:lang w:val="en-GB" w:eastAsia="en-US"/>
    </w:rPr>
  </w:style>
  <w:style w:type="paragraph" w:customStyle="1" w:styleId="Text1">
    <w:name w:val="Text 1"/>
    <w:basedOn w:val="a1"/>
    <w:qFormat/>
    <w:rsid w:val="00EC60EE"/>
    <w:pPr>
      <w:spacing w:after="240"/>
      <w:ind w:left="482"/>
      <w:jc w:val="both"/>
    </w:pPr>
    <w:rPr>
      <w:rFonts w:eastAsia="宋体"/>
      <w:sz w:val="24"/>
      <w:lang w:eastAsia="fr-BE"/>
    </w:rPr>
  </w:style>
  <w:style w:type="paragraph" w:customStyle="1" w:styleId="NumPar4">
    <w:name w:val="NumPar 4"/>
    <w:basedOn w:val="40"/>
    <w:next w:val="a1"/>
    <w:uiPriority w:val="99"/>
    <w:qFormat/>
    <w:rsid w:val="00EC60EE"/>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C60EE"/>
  </w:style>
  <w:style w:type="paragraph" w:customStyle="1" w:styleId="cita">
    <w:name w:val="cita"/>
    <w:basedOn w:val="a1"/>
    <w:qFormat/>
    <w:rsid w:val="00EC60E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C60E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C60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EC60E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C60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C60EE"/>
    <w:rPr>
      <w:vanish w:val="0"/>
      <w:webHidden w:val="0"/>
      <w:color w:val="000000"/>
      <w:specVanish w:val="0"/>
    </w:rPr>
  </w:style>
  <w:style w:type="paragraph" w:customStyle="1" w:styleId="Equation">
    <w:name w:val="Equation"/>
    <w:basedOn w:val="a1"/>
    <w:next w:val="a1"/>
    <w:link w:val="EquationChar"/>
    <w:qFormat/>
    <w:rsid w:val="00EC60E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C60EE"/>
    <w:rPr>
      <w:rFonts w:ascii="Times New Roman" w:eastAsia="宋体" w:hAnsi="Times New Roman"/>
      <w:sz w:val="22"/>
      <w:szCs w:val="22"/>
      <w:lang w:val="en-GB" w:eastAsia="en-US"/>
    </w:rPr>
  </w:style>
  <w:style w:type="character" w:customStyle="1" w:styleId="apple-converted-space">
    <w:name w:val="apple-converted-space"/>
    <w:qFormat/>
    <w:rsid w:val="00EC60EE"/>
  </w:style>
  <w:style w:type="character" w:customStyle="1" w:styleId="shorttext">
    <w:name w:val="short_text"/>
    <w:qFormat/>
    <w:rsid w:val="00EC60E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C60E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C60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C60E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C60E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C60EE"/>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C60EE"/>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C60EE"/>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C60EE"/>
    <w:rPr>
      <w:rFonts w:ascii="Times New Roman" w:eastAsia="Yu Mincho" w:hAnsi="Times New Roman"/>
      <w:lang w:val="en-GB" w:eastAsia="en-US"/>
    </w:rPr>
  </w:style>
  <w:style w:type="paragraph" w:customStyle="1" w:styleId="46">
    <w:name w:val="吹き出し4"/>
    <w:basedOn w:val="a1"/>
    <w:semiHidden/>
    <w:qFormat/>
    <w:rsid w:val="00EC60EE"/>
    <w:rPr>
      <w:rFonts w:ascii="Tahoma" w:eastAsia="MS Mincho" w:hAnsi="Tahoma" w:cs="Tahoma"/>
      <w:sz w:val="16"/>
      <w:szCs w:val="16"/>
    </w:rPr>
  </w:style>
  <w:style w:type="paragraph" w:customStyle="1" w:styleId="tac0">
    <w:name w:val="tac"/>
    <w:basedOn w:val="a1"/>
    <w:uiPriority w:val="99"/>
    <w:qFormat/>
    <w:rsid w:val="00EC60EE"/>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C60EE"/>
  </w:style>
  <w:style w:type="table" w:customStyle="1" w:styleId="311">
    <w:name w:val="网格型3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C60EE"/>
  </w:style>
  <w:style w:type="table" w:customStyle="1" w:styleId="TableClassic21">
    <w:name w:val="Table Classic 21"/>
    <w:basedOn w:val="a3"/>
    <w:next w:val="29"/>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EC60EE"/>
    <w:rPr>
      <w:rFonts w:ascii="Times New Roman" w:eastAsia="Batang" w:hAnsi="Times New Roman"/>
      <w:lang w:val="en-GB" w:eastAsia="en-US"/>
    </w:rPr>
  </w:style>
  <w:style w:type="paragraph" w:customStyle="1" w:styleId="TOC92">
    <w:name w:val="TOC 92"/>
    <w:basedOn w:val="80"/>
    <w:qFormat/>
    <w:rsid w:val="00EC60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C60EE"/>
    <w:rPr>
      <w:lang w:val="en-GB" w:eastAsia="ja-JP" w:bidi="ar-SA"/>
    </w:rPr>
  </w:style>
  <w:style w:type="character" w:customStyle="1" w:styleId="CharChar42">
    <w:name w:val="Char Char42"/>
    <w:qFormat/>
    <w:rsid w:val="00EC60EE"/>
    <w:rPr>
      <w:rFonts w:ascii="Courier New" w:hAnsi="Courier New" w:cs="Courier New" w:hint="default"/>
      <w:lang w:val="nb-NO" w:eastAsia="ja-JP" w:bidi="ar-SA"/>
    </w:rPr>
  </w:style>
  <w:style w:type="character" w:customStyle="1" w:styleId="CharChar72">
    <w:name w:val="Char Char72"/>
    <w:semiHidden/>
    <w:qFormat/>
    <w:rsid w:val="00EC60EE"/>
    <w:rPr>
      <w:rFonts w:ascii="Tahoma" w:hAnsi="Tahoma" w:cs="Tahoma" w:hint="default"/>
      <w:shd w:val="clear" w:color="auto" w:fill="000080"/>
      <w:lang w:val="en-GB" w:eastAsia="en-US"/>
    </w:rPr>
  </w:style>
  <w:style w:type="character" w:customStyle="1" w:styleId="CharChar102">
    <w:name w:val="Char Char102"/>
    <w:semiHidden/>
    <w:qFormat/>
    <w:rsid w:val="00EC60EE"/>
    <w:rPr>
      <w:rFonts w:ascii="Times New Roman" w:hAnsi="Times New Roman" w:cs="Times New Roman" w:hint="default"/>
      <w:lang w:val="en-GB" w:eastAsia="en-US"/>
    </w:rPr>
  </w:style>
  <w:style w:type="character" w:customStyle="1" w:styleId="CharChar92">
    <w:name w:val="Char Char92"/>
    <w:semiHidden/>
    <w:qFormat/>
    <w:rsid w:val="00EC60EE"/>
    <w:rPr>
      <w:rFonts w:ascii="Tahoma" w:hAnsi="Tahoma" w:cs="Tahoma" w:hint="default"/>
      <w:sz w:val="16"/>
      <w:szCs w:val="16"/>
      <w:lang w:val="en-GB" w:eastAsia="en-US"/>
    </w:rPr>
  </w:style>
  <w:style w:type="character" w:customStyle="1" w:styleId="CharChar82">
    <w:name w:val="Char Char82"/>
    <w:semiHidden/>
    <w:qFormat/>
    <w:rsid w:val="00EC60EE"/>
    <w:rPr>
      <w:rFonts w:ascii="Times New Roman" w:hAnsi="Times New Roman" w:cs="Times New Roman" w:hint="default"/>
      <w:b/>
      <w:bCs/>
      <w:lang w:val="en-GB" w:eastAsia="en-US"/>
    </w:rPr>
  </w:style>
  <w:style w:type="character" w:customStyle="1" w:styleId="CharChar292">
    <w:name w:val="Char Char292"/>
    <w:qFormat/>
    <w:rsid w:val="00EC60EE"/>
    <w:rPr>
      <w:rFonts w:ascii="Arial" w:hAnsi="Arial" w:cs="Arial" w:hint="default"/>
      <w:sz w:val="36"/>
      <w:lang w:val="en-GB" w:eastAsia="en-US" w:bidi="ar-SA"/>
    </w:rPr>
  </w:style>
  <w:style w:type="character" w:customStyle="1" w:styleId="CharChar282">
    <w:name w:val="Char Char282"/>
    <w:qFormat/>
    <w:rsid w:val="00EC60EE"/>
    <w:rPr>
      <w:rFonts w:ascii="Arial" w:hAnsi="Arial" w:cs="Arial" w:hint="default"/>
      <w:sz w:val="32"/>
      <w:lang w:val="en-GB"/>
    </w:rPr>
  </w:style>
  <w:style w:type="character" w:customStyle="1" w:styleId="ZchnZchn52">
    <w:name w:val="Zchn Zchn52"/>
    <w:qFormat/>
    <w:rsid w:val="00EC60EE"/>
    <w:rPr>
      <w:rFonts w:ascii="Courier New" w:eastAsia="Batang" w:hAnsi="Courier New"/>
      <w:lang w:val="nb-NO" w:eastAsia="en-US" w:bidi="ar-SA"/>
    </w:rPr>
  </w:style>
  <w:style w:type="paragraph" w:customStyle="1" w:styleId="TOC911">
    <w:name w:val="TOC 911"/>
    <w:basedOn w:val="80"/>
    <w:qFormat/>
    <w:rsid w:val="00EC60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EC60EE"/>
    <w:rPr>
      <w:color w:val="808080"/>
      <w:shd w:val="clear" w:color="auto" w:fill="E6E6E6"/>
    </w:rPr>
  </w:style>
  <w:style w:type="paragraph" w:customStyle="1" w:styleId="CharCharCharCharChar1">
    <w:name w:val="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C60EE"/>
    <w:rPr>
      <w:lang w:val="en-GB" w:eastAsia="ja-JP" w:bidi="ar-SA"/>
    </w:rPr>
  </w:style>
  <w:style w:type="paragraph" w:customStyle="1" w:styleId="1Char10">
    <w:name w:val="(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C60EE"/>
    <w:rPr>
      <w:rFonts w:ascii="Courier New" w:hAnsi="Courier New"/>
      <w:lang w:val="nb-NO" w:eastAsia="ja-JP" w:bidi="ar-SA"/>
    </w:rPr>
  </w:style>
  <w:style w:type="paragraph" w:customStyle="1" w:styleId="CharCharCharCharCharChar1">
    <w:name w:val="Char Char Char Char Char Char1"/>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C60EE"/>
    <w:rPr>
      <w:rFonts w:ascii="Tahoma" w:hAnsi="Tahoma" w:cs="Tahoma"/>
      <w:shd w:val="clear" w:color="auto" w:fill="000080"/>
      <w:lang w:val="en-GB" w:eastAsia="en-US"/>
    </w:rPr>
  </w:style>
  <w:style w:type="character" w:customStyle="1" w:styleId="ZchnZchn51">
    <w:name w:val="Zchn Zchn51"/>
    <w:qFormat/>
    <w:rsid w:val="00EC60EE"/>
    <w:rPr>
      <w:rFonts w:ascii="Courier New" w:eastAsia="Batang" w:hAnsi="Courier New"/>
      <w:lang w:val="nb-NO" w:eastAsia="en-US" w:bidi="ar-SA"/>
    </w:rPr>
  </w:style>
  <w:style w:type="character" w:customStyle="1" w:styleId="CharChar101">
    <w:name w:val="Char Char101"/>
    <w:semiHidden/>
    <w:qFormat/>
    <w:rsid w:val="00EC60EE"/>
    <w:rPr>
      <w:rFonts w:ascii="Times New Roman" w:hAnsi="Times New Roman"/>
      <w:lang w:val="en-GB" w:eastAsia="en-US"/>
    </w:rPr>
  </w:style>
  <w:style w:type="character" w:customStyle="1" w:styleId="CharChar91">
    <w:name w:val="Char Char91"/>
    <w:semiHidden/>
    <w:qFormat/>
    <w:rsid w:val="00EC60EE"/>
    <w:rPr>
      <w:rFonts w:ascii="Tahoma" w:hAnsi="Tahoma" w:cs="Tahoma"/>
      <w:sz w:val="16"/>
      <w:szCs w:val="16"/>
      <w:lang w:val="en-GB" w:eastAsia="en-US"/>
    </w:rPr>
  </w:style>
  <w:style w:type="character" w:customStyle="1" w:styleId="CharChar81">
    <w:name w:val="Char Char81"/>
    <w:semiHidden/>
    <w:qFormat/>
    <w:rsid w:val="00EC60E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C60EE"/>
    <w:rPr>
      <w:rFonts w:ascii="Arial" w:hAnsi="Arial"/>
      <w:sz w:val="36"/>
      <w:lang w:val="en-GB" w:eastAsia="en-US" w:bidi="ar-SA"/>
    </w:rPr>
  </w:style>
  <w:style w:type="character" w:customStyle="1" w:styleId="CharChar281">
    <w:name w:val="Char Char281"/>
    <w:qFormat/>
    <w:rsid w:val="00EC60EE"/>
    <w:rPr>
      <w:rFonts w:ascii="Arial" w:hAnsi="Arial"/>
      <w:sz w:val="32"/>
      <w:lang w:val="en-GB"/>
    </w:rPr>
  </w:style>
  <w:style w:type="paragraph" w:customStyle="1" w:styleId="CharChar241">
    <w:name w:val="Char Char241"/>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EC60EE"/>
  </w:style>
  <w:style w:type="numbering" w:customStyle="1" w:styleId="NoList7">
    <w:name w:val="No List7"/>
    <w:next w:val="a4"/>
    <w:uiPriority w:val="99"/>
    <w:semiHidden/>
    <w:unhideWhenUsed/>
    <w:rsid w:val="00EC60EE"/>
  </w:style>
  <w:style w:type="table" w:customStyle="1" w:styleId="TableGrid12">
    <w:name w:val="Table Grid12"/>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EC60EE"/>
  </w:style>
  <w:style w:type="table" w:customStyle="1" w:styleId="TableGrid111">
    <w:name w:val="Table Grid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EC60EE"/>
  </w:style>
  <w:style w:type="numbering" w:customStyle="1" w:styleId="NoList32">
    <w:name w:val="No List32"/>
    <w:next w:val="a4"/>
    <w:uiPriority w:val="99"/>
    <w:semiHidden/>
    <w:unhideWhenUsed/>
    <w:rsid w:val="00EC60EE"/>
  </w:style>
  <w:style w:type="character" w:customStyle="1" w:styleId="FooterChar1">
    <w:name w:val="Footer Char1"/>
    <w:aliases w:val="footer odd Char1,footer Char1,fo Char1,pie de página Char1"/>
    <w:semiHidden/>
    <w:qFormat/>
    <w:rsid w:val="00EC60EE"/>
    <w:rPr>
      <w:rFonts w:ascii="Times New Roman" w:hAnsi="Times New Roman"/>
      <w:lang w:val="en-GB"/>
    </w:rPr>
  </w:style>
  <w:style w:type="paragraph" w:customStyle="1" w:styleId="CharChar5">
    <w:name w:val="Char Char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C60EE"/>
    <w:pPr>
      <w:keepNext/>
      <w:keepLines/>
      <w:spacing w:after="0"/>
      <w:jc w:val="both"/>
    </w:pPr>
    <w:rPr>
      <w:rFonts w:ascii="Arial" w:eastAsia="宋体" w:hAnsi="Arial"/>
      <w:sz w:val="18"/>
      <w:szCs w:val="18"/>
    </w:rPr>
  </w:style>
  <w:style w:type="character" w:styleId="HTML">
    <w:name w:val="HTML Sample"/>
    <w:qFormat/>
    <w:rsid w:val="00EC60EE"/>
    <w:rPr>
      <w:rFonts w:ascii="Courier New" w:eastAsia="宋体" w:hAnsi="Courier New" w:cs="Courier New"/>
      <w:color w:val="0000FF"/>
      <w:kern w:val="2"/>
      <w:lang w:val="en-US" w:eastAsia="zh-CN" w:bidi="ar-SA"/>
    </w:rPr>
  </w:style>
  <w:style w:type="character" w:styleId="affa">
    <w:name w:val="line number"/>
    <w:basedOn w:val="a2"/>
    <w:qFormat/>
    <w:rsid w:val="00EC60EE"/>
    <w:rPr>
      <w:rFonts w:ascii="Arial" w:eastAsia="宋体" w:hAnsi="Arial" w:cs="Arial"/>
      <w:color w:val="0000FF"/>
      <w:kern w:val="2"/>
      <w:lang w:val="en-US" w:eastAsia="zh-CN" w:bidi="ar-SA"/>
    </w:rPr>
  </w:style>
  <w:style w:type="paragraph" w:styleId="affb">
    <w:name w:val="Block Text"/>
    <w:basedOn w:val="a1"/>
    <w:qFormat/>
    <w:rsid w:val="00EC60EE"/>
    <w:pPr>
      <w:spacing w:after="120"/>
      <w:ind w:left="1440" w:right="1440"/>
    </w:pPr>
    <w:rPr>
      <w:rFonts w:eastAsia="MS Mincho"/>
    </w:rPr>
  </w:style>
  <w:style w:type="table" w:customStyle="1" w:styleId="TableGrid5">
    <w:name w:val="Table Grid5"/>
    <w:basedOn w:val="a3"/>
    <w:next w:val="af3"/>
    <w:uiPriority w:val="39"/>
    <w:qFormat/>
    <w:rsid w:val="00EC60EE"/>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EC60EE"/>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EC60EE"/>
    <w:rPr>
      <w:rFonts w:ascii="Tahoma" w:eastAsia="MS Mincho" w:hAnsi="Tahoma" w:cs="Tahoma"/>
      <w:sz w:val="16"/>
      <w:szCs w:val="16"/>
      <w:lang w:eastAsia="ko-KR"/>
    </w:rPr>
  </w:style>
  <w:style w:type="paragraph" w:customStyle="1" w:styleId="Table0">
    <w:name w:val="Table"/>
    <w:basedOn w:val="a1"/>
    <w:link w:val="Table1"/>
    <w:qFormat/>
    <w:rsid w:val="00EC60EE"/>
    <w:pPr>
      <w:jc w:val="center"/>
    </w:pPr>
    <w:rPr>
      <w:rFonts w:ascii="Arial" w:eastAsia="宋体" w:hAnsi="Arial" w:cs="Arial"/>
      <w:b/>
    </w:rPr>
  </w:style>
  <w:style w:type="character" w:customStyle="1" w:styleId="Table1">
    <w:name w:val="Table (文字)"/>
    <w:link w:val="Table0"/>
    <w:qFormat/>
    <w:rsid w:val="00EC60EE"/>
    <w:rPr>
      <w:rFonts w:ascii="Arial" w:eastAsia="宋体" w:hAnsi="Arial" w:cs="Arial"/>
      <w:b/>
      <w:lang w:val="en-GB" w:eastAsia="en-US"/>
    </w:rPr>
  </w:style>
  <w:style w:type="character" w:customStyle="1" w:styleId="PLChar">
    <w:name w:val="PL Char"/>
    <w:link w:val="PL"/>
    <w:qFormat/>
    <w:rsid w:val="00EC60EE"/>
    <w:rPr>
      <w:rFonts w:ascii="Courier New" w:hAnsi="Courier New"/>
      <w:noProof/>
      <w:sz w:val="16"/>
      <w:lang w:val="en-GB" w:eastAsia="en-US"/>
    </w:rPr>
  </w:style>
  <w:style w:type="paragraph" w:customStyle="1" w:styleId="ColorfulList-Accent11">
    <w:name w:val="Colorful List - Accent 11"/>
    <w:basedOn w:val="a1"/>
    <w:uiPriority w:val="34"/>
    <w:qFormat/>
    <w:rsid w:val="00EC60E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C60EE"/>
    <w:rPr>
      <w:rFonts w:ascii="Times New Roman" w:eastAsia="Batang" w:hAnsi="Times New Roman"/>
      <w:lang w:val="en-GB" w:eastAsia="en-US"/>
    </w:rPr>
  </w:style>
  <w:style w:type="numbering" w:customStyle="1" w:styleId="NoList42">
    <w:name w:val="No List42"/>
    <w:next w:val="a4"/>
    <w:uiPriority w:val="99"/>
    <w:semiHidden/>
    <w:unhideWhenUsed/>
    <w:rsid w:val="00EC60EE"/>
  </w:style>
  <w:style w:type="numbering" w:customStyle="1" w:styleId="NoList51">
    <w:name w:val="No List51"/>
    <w:next w:val="a4"/>
    <w:uiPriority w:val="99"/>
    <w:semiHidden/>
    <w:unhideWhenUsed/>
    <w:rsid w:val="00EC60EE"/>
  </w:style>
  <w:style w:type="numbering" w:customStyle="1" w:styleId="NoList211">
    <w:name w:val="No List211"/>
    <w:next w:val="a4"/>
    <w:uiPriority w:val="99"/>
    <w:semiHidden/>
    <w:unhideWhenUsed/>
    <w:rsid w:val="00EC60EE"/>
  </w:style>
  <w:style w:type="numbering" w:customStyle="1" w:styleId="NoList311">
    <w:name w:val="No List311"/>
    <w:next w:val="a4"/>
    <w:uiPriority w:val="99"/>
    <w:semiHidden/>
    <w:unhideWhenUsed/>
    <w:rsid w:val="00EC60EE"/>
  </w:style>
  <w:style w:type="numbering" w:customStyle="1" w:styleId="NoList411">
    <w:name w:val="No List411"/>
    <w:next w:val="a4"/>
    <w:uiPriority w:val="99"/>
    <w:semiHidden/>
    <w:unhideWhenUsed/>
    <w:rsid w:val="00EC60EE"/>
  </w:style>
  <w:style w:type="numbering" w:customStyle="1" w:styleId="NoList61">
    <w:name w:val="No List61"/>
    <w:next w:val="a4"/>
    <w:uiPriority w:val="99"/>
    <w:semiHidden/>
    <w:unhideWhenUsed/>
    <w:rsid w:val="00EC60EE"/>
  </w:style>
  <w:style w:type="table" w:customStyle="1" w:styleId="TableGrid41">
    <w:name w:val="Table Grid41"/>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EC60EE"/>
  </w:style>
  <w:style w:type="numbering" w:customStyle="1" w:styleId="NoList1111">
    <w:name w:val="No List1111"/>
    <w:next w:val="a4"/>
    <w:uiPriority w:val="99"/>
    <w:semiHidden/>
    <w:unhideWhenUsed/>
    <w:rsid w:val="00EC60EE"/>
  </w:style>
  <w:style w:type="numbering" w:customStyle="1" w:styleId="NoList71">
    <w:name w:val="No List71"/>
    <w:next w:val="a4"/>
    <w:uiPriority w:val="99"/>
    <w:semiHidden/>
    <w:unhideWhenUsed/>
    <w:rsid w:val="00EC60EE"/>
  </w:style>
  <w:style w:type="table" w:customStyle="1" w:styleId="TableGrid121">
    <w:name w:val="Table Grid1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EC60EE"/>
  </w:style>
  <w:style w:type="table" w:customStyle="1" w:styleId="TableGrid1111">
    <w:name w:val="Table Grid1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EC60EE"/>
  </w:style>
  <w:style w:type="numbering" w:customStyle="1" w:styleId="NoList321">
    <w:name w:val="No List321"/>
    <w:next w:val="a4"/>
    <w:uiPriority w:val="99"/>
    <w:semiHidden/>
    <w:unhideWhenUsed/>
    <w:rsid w:val="00EC60EE"/>
  </w:style>
  <w:style w:type="paragraph" w:styleId="affd">
    <w:name w:val="Note Heading"/>
    <w:basedOn w:val="a1"/>
    <w:next w:val="a1"/>
    <w:link w:val="Charf2"/>
    <w:qFormat/>
    <w:rsid w:val="00EC60EE"/>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EC60EE"/>
    <w:rPr>
      <w:rFonts w:ascii="Times New Roman" w:eastAsia="MS Mincho" w:hAnsi="Times New Roman"/>
      <w:lang w:val="en-GB" w:eastAsia="zh-CN"/>
    </w:rPr>
  </w:style>
  <w:style w:type="character" w:customStyle="1" w:styleId="1b">
    <w:name w:val="不明显参考1"/>
    <w:uiPriority w:val="31"/>
    <w:qFormat/>
    <w:rsid w:val="00EC60EE"/>
    <w:rPr>
      <w:smallCaps/>
      <w:color w:val="5A5A5A"/>
    </w:rPr>
  </w:style>
  <w:style w:type="paragraph" w:customStyle="1" w:styleId="114">
    <w:name w:val="修订11"/>
    <w:hidden/>
    <w:semiHidden/>
    <w:qFormat/>
    <w:rsid w:val="00EC60EE"/>
    <w:rPr>
      <w:rFonts w:ascii="Times New Roman" w:eastAsia="Batang" w:hAnsi="Times New Roman"/>
      <w:lang w:val="en-GB" w:eastAsia="en-US"/>
    </w:rPr>
  </w:style>
  <w:style w:type="paragraph" w:customStyle="1" w:styleId="TOC1">
    <w:name w:val="TOC 标题1"/>
    <w:basedOn w:val="10"/>
    <w:next w:val="a1"/>
    <w:uiPriority w:val="39"/>
    <w:unhideWhenUsed/>
    <w:qFormat/>
    <w:rsid w:val="00EC60E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C60EE"/>
    <w:rPr>
      <w:rFonts w:ascii="Times New Roman" w:hAnsi="Times New Roman"/>
      <w:lang w:val="en-GB"/>
    </w:rPr>
  </w:style>
  <w:style w:type="character" w:customStyle="1" w:styleId="EXCar">
    <w:name w:val="EX Car"/>
    <w:qFormat/>
    <w:rsid w:val="00EC60EE"/>
    <w:rPr>
      <w:lang w:val="en-GB" w:eastAsia="en-US"/>
    </w:rPr>
  </w:style>
  <w:style w:type="character" w:customStyle="1" w:styleId="B4Char">
    <w:name w:val="B4 Char"/>
    <w:link w:val="B4"/>
    <w:qFormat/>
    <w:rsid w:val="00EC60EE"/>
    <w:rPr>
      <w:rFonts w:ascii="Times New Roman" w:hAnsi="Times New Roman"/>
      <w:lang w:val="en-GB" w:eastAsia="en-US"/>
    </w:rPr>
  </w:style>
  <w:style w:type="character" w:customStyle="1" w:styleId="1c">
    <w:name w:val="明显强调1"/>
    <w:uiPriority w:val="21"/>
    <w:qFormat/>
    <w:rsid w:val="00EC60EE"/>
    <w:rPr>
      <w:b/>
      <w:bCs/>
      <w:i/>
      <w:iCs/>
      <w:color w:val="4F81BD"/>
    </w:rPr>
  </w:style>
  <w:style w:type="paragraph" w:customStyle="1" w:styleId="B6">
    <w:name w:val="B6"/>
    <w:basedOn w:val="B5"/>
    <w:link w:val="B6Char"/>
    <w:qFormat/>
    <w:rsid w:val="00EC60E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C60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C60E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C60E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C60EE"/>
    <w:rPr>
      <w:rFonts w:ascii="Times New Roman" w:hAnsi="Times New Roman"/>
      <w:color w:val="FF0000"/>
      <w:lang w:val="en-GB" w:eastAsia="en-US"/>
    </w:rPr>
  </w:style>
  <w:style w:type="character" w:customStyle="1" w:styleId="B5Char">
    <w:name w:val="B5 Char"/>
    <w:link w:val="B5"/>
    <w:qFormat/>
    <w:rsid w:val="00EC60EE"/>
    <w:rPr>
      <w:rFonts w:ascii="Times New Roman" w:hAnsi="Times New Roman"/>
      <w:lang w:val="en-GB" w:eastAsia="en-US"/>
    </w:rPr>
  </w:style>
  <w:style w:type="character" w:customStyle="1" w:styleId="HeadingChar">
    <w:name w:val="Heading Char"/>
    <w:link w:val="Heading"/>
    <w:qFormat/>
    <w:rsid w:val="00EC60EE"/>
    <w:rPr>
      <w:rFonts w:ascii="Arial" w:eastAsia="宋体" w:hAnsi="Arial"/>
      <w:b/>
      <w:sz w:val="22"/>
    </w:rPr>
  </w:style>
  <w:style w:type="character" w:customStyle="1" w:styleId="B6Char">
    <w:name w:val="B6 Char"/>
    <w:link w:val="B6"/>
    <w:qFormat/>
    <w:rsid w:val="00EC60EE"/>
    <w:rPr>
      <w:rFonts w:ascii="Times New Roman" w:eastAsia="Times New Roman" w:hAnsi="Times New Roman"/>
      <w:lang w:val="en-GB" w:eastAsia="zh-CN"/>
    </w:rPr>
  </w:style>
  <w:style w:type="table" w:customStyle="1" w:styleId="TableStyle1">
    <w:name w:val="Table Style1"/>
    <w:basedOn w:val="a3"/>
    <w:qFormat/>
    <w:rsid w:val="00EC60EE"/>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EC60E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C60EE"/>
    <w:rPr>
      <w:rFonts w:ascii="Times New Roman" w:eastAsia="Batang" w:hAnsi="Times New Roman"/>
      <w:lang w:val="en-GB" w:eastAsia="en-US"/>
    </w:rPr>
  </w:style>
  <w:style w:type="paragraph" w:customStyle="1" w:styleId="afff">
    <w:name w:val="変更箇所"/>
    <w:hidden/>
    <w:semiHidden/>
    <w:qFormat/>
    <w:rsid w:val="00EC60EE"/>
    <w:rPr>
      <w:rFonts w:ascii="Times New Roman" w:eastAsia="MS Mincho" w:hAnsi="Times New Roman"/>
      <w:lang w:val="en-GB" w:eastAsia="en-US"/>
    </w:rPr>
  </w:style>
  <w:style w:type="paragraph" w:customStyle="1" w:styleId="NB2">
    <w:name w:val="NB2"/>
    <w:basedOn w:val="ZG"/>
    <w:qFormat/>
    <w:rsid w:val="00EC60EE"/>
    <w:pPr>
      <w:framePr w:wrap="notBeside"/>
    </w:pPr>
    <w:rPr>
      <w:rFonts w:eastAsia="Times New Roman"/>
      <w:noProof w:val="0"/>
      <w:lang w:val="en-US" w:eastAsia="ko-KR"/>
    </w:rPr>
  </w:style>
  <w:style w:type="paragraph" w:customStyle="1" w:styleId="tableentry">
    <w:name w:val="table entry"/>
    <w:basedOn w:val="a1"/>
    <w:qFormat/>
    <w:rsid w:val="00EC60EE"/>
    <w:pPr>
      <w:keepNext/>
      <w:spacing w:before="60" w:after="60"/>
    </w:pPr>
    <w:rPr>
      <w:rFonts w:ascii="Bookman Old Style" w:eastAsia="宋体" w:hAnsi="Bookman Old Style"/>
      <w:lang w:val="en-US" w:eastAsia="ko-KR"/>
    </w:rPr>
  </w:style>
  <w:style w:type="character" w:customStyle="1" w:styleId="EditorsNoteChar">
    <w:name w:val="Editor's Note Char"/>
    <w:qFormat/>
    <w:rsid w:val="00EC60EE"/>
    <w:rPr>
      <w:rFonts w:ascii="Times New Roman" w:hAnsi="Times New Roman"/>
      <w:color w:val="FF0000"/>
      <w:lang w:val="en-GB" w:eastAsia="en-US"/>
    </w:rPr>
  </w:style>
  <w:style w:type="table" w:customStyle="1" w:styleId="TableGrid6">
    <w:name w:val="Table Grid6"/>
    <w:basedOn w:val="a3"/>
    <w:qFormat/>
    <w:rsid w:val="00EC60EE"/>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EC60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C60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C60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C60EE"/>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正文1"/>
    <w:qFormat/>
    <w:rsid w:val="00EC60EE"/>
    <w:pPr>
      <w:jc w:val="both"/>
    </w:pPr>
    <w:rPr>
      <w:rFonts w:ascii="宋体" w:eastAsia="宋体" w:hAnsi="宋体" w:cs="宋体"/>
      <w:kern w:val="2"/>
      <w:sz w:val="21"/>
      <w:szCs w:val="21"/>
      <w:lang w:val="en-US" w:eastAsia="zh-CN"/>
    </w:rPr>
  </w:style>
  <w:style w:type="paragraph" w:customStyle="1" w:styleId="font5">
    <w:name w:val="font5"/>
    <w:basedOn w:val="a1"/>
    <w:qFormat/>
    <w:rsid w:val="00EC60EE"/>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C60E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EC60E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EC6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EC60EE"/>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C60EE"/>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EC60E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C60EE"/>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C60EE"/>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C60E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391EFA"/>
    <w:rPr>
      <w:rFonts w:ascii="Arial" w:hAnsi="Arial"/>
      <w:sz w:val="36"/>
      <w:lang w:val="en-GB" w:eastAsia="en-US" w:bidi="ar-SA"/>
    </w:rPr>
  </w:style>
  <w:style w:type="character" w:styleId="HTML0">
    <w:name w:val="HTML Code"/>
    <w:unhideWhenUsed/>
    <w:rsid w:val="00391EF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391E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F05951"/>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F05951"/>
    <w:rPr>
      <w:rFonts w:ascii="Courier New" w:eastAsia="MS Mincho" w:hAnsi="Courier New"/>
      <w:lang w:val="en-GB" w:eastAsia="zh-CN"/>
    </w:rPr>
  </w:style>
  <w:style w:type="character" w:styleId="HTML2">
    <w:name w:val="HTML Typewriter"/>
    <w:qFormat/>
    <w:rsid w:val="00F05951"/>
    <w:rPr>
      <w:rFonts w:ascii="Courier New" w:eastAsia="Times New Roman" w:hAnsi="Courier New" w:cs="Courier New"/>
      <w:sz w:val="20"/>
      <w:szCs w:val="20"/>
    </w:rPr>
  </w:style>
  <w:style w:type="paragraph" w:customStyle="1" w:styleId="Heading">
    <w:name w:val="Heading"/>
    <w:next w:val="a1"/>
    <w:link w:val="HeadingChar"/>
    <w:qFormat/>
    <w:rsid w:val="00F05951"/>
    <w:pPr>
      <w:spacing w:before="360"/>
      <w:ind w:left="2552"/>
    </w:pPr>
    <w:rPr>
      <w:rFonts w:ascii="Arial" w:eastAsia="宋体" w:hAnsi="Arial"/>
      <w:b/>
      <w:sz w:val="22"/>
    </w:rPr>
  </w:style>
  <w:style w:type="table" w:customStyle="1" w:styleId="TableGrid8">
    <w:name w:val="Table Grid8"/>
    <w:basedOn w:val="a3"/>
    <w:qFormat/>
    <w:rsid w:val="00F05951"/>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明显强调2"/>
    <w:uiPriority w:val="21"/>
    <w:qFormat/>
    <w:rsid w:val="00F05951"/>
    <w:rPr>
      <w:b/>
      <w:bCs/>
      <w:i/>
      <w:iCs/>
      <w:color w:val="4F81BD"/>
    </w:rPr>
  </w:style>
  <w:style w:type="table" w:customStyle="1" w:styleId="TableGrid13">
    <w:name w:val="Table Grid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Char6">
    <w:name w:val="cap Char6"/>
    <w:qFormat/>
    <w:rsid w:val="00F05951"/>
    <w:rPr>
      <w:b/>
      <w:lang w:val="en-GB" w:eastAsia="en-US" w:bidi="ar-SA"/>
    </w:rPr>
  </w:style>
  <w:style w:type="table" w:customStyle="1" w:styleId="TableGrid22">
    <w:name w:val="Table Grid22"/>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F05951"/>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F05951"/>
  </w:style>
  <w:style w:type="paragraph" w:customStyle="1" w:styleId="Figuretitle0">
    <w:name w:val="Figure_title"/>
    <w:basedOn w:val="a1"/>
    <w:next w:val="a1"/>
    <w:qFormat/>
    <w:rsid w:val="00F059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059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059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0595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F0595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0595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05951"/>
    <w:pPr>
      <w:numPr>
        <w:numId w:val="34"/>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05951"/>
    <w:pPr>
      <w:suppressAutoHyphens/>
      <w:autoSpaceDN w:val="0"/>
      <w:spacing w:after="0"/>
      <w:jc w:val="both"/>
    </w:pPr>
    <w:rPr>
      <w:rFonts w:eastAsia="Batang"/>
    </w:rPr>
  </w:style>
  <w:style w:type="paragraph" w:customStyle="1" w:styleId="enumlev3">
    <w:name w:val="enumlev3"/>
    <w:basedOn w:val="enumlev2"/>
    <w:qFormat/>
    <w:rsid w:val="00F0595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05951"/>
  </w:style>
  <w:style w:type="paragraph" w:customStyle="1" w:styleId="tah0">
    <w:name w:val="tah"/>
    <w:basedOn w:val="a1"/>
    <w:qFormat/>
    <w:rsid w:val="00F05951"/>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05951"/>
  </w:style>
  <w:style w:type="paragraph" w:customStyle="1" w:styleId="TdocHeader2">
    <w:name w:val="Tdoc_Header_2"/>
    <w:basedOn w:val="a1"/>
    <w:qFormat/>
    <w:rsid w:val="00F0595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05951"/>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05951"/>
    <w:rPr>
      <w:color w:val="605E5C"/>
      <w:shd w:val="clear" w:color="auto" w:fill="E1DFDD"/>
    </w:rPr>
  </w:style>
  <w:style w:type="table" w:customStyle="1" w:styleId="TableGrid10">
    <w:name w:val="Table Grid10"/>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0595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05951"/>
    <w:rPr>
      <w:smallCaps/>
      <w:color w:val="5A5A5A"/>
    </w:rPr>
  </w:style>
  <w:style w:type="paragraph" w:customStyle="1" w:styleId="Style90">
    <w:name w:val="_Style 90"/>
    <w:uiPriority w:val="99"/>
    <w:semiHidden/>
    <w:qFormat/>
    <w:rsid w:val="00F0595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05951"/>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22559">
      <w:bodyDiv w:val="1"/>
      <w:marLeft w:val="0"/>
      <w:marRight w:val="0"/>
      <w:marTop w:val="0"/>
      <w:marBottom w:val="0"/>
      <w:divBdr>
        <w:top w:val="none" w:sz="0" w:space="0" w:color="auto"/>
        <w:left w:val="none" w:sz="0" w:space="0" w:color="auto"/>
        <w:bottom w:val="none" w:sz="0" w:space="0" w:color="auto"/>
        <w:right w:val="none" w:sz="0" w:space="0" w:color="auto"/>
      </w:divBdr>
    </w:div>
    <w:div w:id="1319534513">
      <w:bodyDiv w:val="1"/>
      <w:marLeft w:val="0"/>
      <w:marRight w:val="0"/>
      <w:marTop w:val="0"/>
      <w:marBottom w:val="0"/>
      <w:divBdr>
        <w:top w:val="none" w:sz="0" w:space="0" w:color="auto"/>
        <w:left w:val="none" w:sz="0" w:space="0" w:color="auto"/>
        <w:bottom w:val="none" w:sz="0" w:space="0" w:color="auto"/>
        <w:right w:val="none" w:sz="0" w:space="0" w:color="auto"/>
      </w:divBdr>
    </w:div>
    <w:div w:id="15370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A5A9-AB9E-4241-84C5-28C2A017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1104</TotalTime>
  <Pages>6</Pages>
  <Words>1542</Words>
  <Characters>8793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126</cp:revision>
  <cp:lastPrinted>1899-12-31T23:00:00Z</cp:lastPrinted>
  <dcterms:created xsi:type="dcterms:W3CDTF">2021-03-29T07:38:00Z</dcterms:created>
  <dcterms:modified xsi:type="dcterms:W3CDTF">2022-03-02T07:58:00Z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