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ListParagraph"/>
        <w:numPr>
          <w:ilvl w:val="1"/>
          <w:numId w:val="3"/>
        </w:numPr>
        <w:ind w:firstLineChars="0"/>
        <w:rPr>
          <w:color w:val="0070C0"/>
          <w:lang w:eastAsia="zh-CN"/>
        </w:rPr>
      </w:pPr>
    </w:p>
    <w:p w14:paraId="52A58032" w14:textId="63CC3F46"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5B0EEA" w:rsidP="0036424B">
            <w:pPr>
              <w:spacing w:after="0"/>
              <w:rPr>
                <w:rFonts w:ascii="Arial" w:eastAsia="Times New Roman" w:hAnsi="Arial" w:cs="Arial"/>
                <w:b/>
                <w:bCs/>
                <w:color w:val="0000FF"/>
                <w:sz w:val="16"/>
                <w:szCs w:val="16"/>
                <w:u w:val="single"/>
                <w:lang w:val="en-US" w:eastAsia="zh-CN"/>
              </w:rPr>
            </w:pPr>
            <w:hyperlink r:id="rId9"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 xml:space="preserve">he clarification “This restriction also </w:t>
            </w:r>
            <w:proofErr w:type="gramStart"/>
            <w:r w:rsidRPr="00E755A9">
              <w:rPr>
                <w:rFonts w:ascii="Arial" w:eastAsia="Times New Roman" w:hAnsi="Arial" w:cs="Arial"/>
                <w:sz w:val="16"/>
                <w:szCs w:val="16"/>
                <w:lang w:val="en-US" w:eastAsia="zh-CN"/>
              </w:rPr>
              <w:t>apply</w:t>
            </w:r>
            <w:proofErr w:type="gramEnd"/>
            <w:r w:rsidRPr="00E755A9">
              <w:rPr>
                <w:rFonts w:ascii="Arial" w:eastAsia="Times New Roman" w:hAnsi="Arial" w:cs="Arial"/>
                <w:sz w:val="16"/>
                <w:szCs w:val="16"/>
                <w:lang w:val="en-US" w:eastAsia="zh-CN"/>
              </w:rPr>
              <w:t xml:space="preserve">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5B0EEA" w:rsidP="00A54F06">
            <w:pPr>
              <w:spacing w:after="0"/>
              <w:rPr>
                <w:rFonts w:ascii="Arial" w:eastAsia="Times New Roman" w:hAnsi="Arial" w:cs="Arial"/>
                <w:b/>
                <w:bCs/>
                <w:color w:val="0000FF"/>
                <w:sz w:val="16"/>
                <w:szCs w:val="16"/>
                <w:u w:val="single"/>
                <w:lang w:val="en-US" w:eastAsia="zh-CN"/>
              </w:rPr>
            </w:pPr>
            <w:hyperlink r:id="rId10"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A9315F" w:rsidRDefault="00DC2500" w:rsidP="00805BE8">
      <w:pPr>
        <w:pStyle w:val="Heading2"/>
        <w:rPr>
          <w:lang w:val="en-US"/>
        </w:rPr>
      </w:pPr>
      <w:proofErr w:type="gramStart"/>
      <w:r w:rsidRPr="00A9315F">
        <w:rPr>
          <w:lang w:val="en-US"/>
        </w:rPr>
        <w:lastRenderedPageBreak/>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0CDAD4C3" w14:textId="77777777" w:rsidR="005B3452" w:rsidRPr="00805BE8" w:rsidRDefault="005B3452" w:rsidP="005B3452">
      <w:pPr>
        <w:pStyle w:val="Heading3"/>
        <w:rPr>
          <w:sz w:val="24"/>
          <w:szCs w:val="16"/>
        </w:rPr>
      </w:pPr>
      <w:r w:rsidRPr="00805BE8">
        <w:rPr>
          <w:sz w:val="24"/>
          <w:szCs w:val="16"/>
        </w:rPr>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B3452" w:rsidRPr="00571777" w14:paraId="1C99CB4C" w14:textId="77777777" w:rsidTr="00971A0E">
        <w:tc>
          <w:tcPr>
            <w:tcW w:w="2155" w:type="dxa"/>
          </w:tcPr>
          <w:p w14:paraId="0BDB2EAB" w14:textId="77777777" w:rsidR="005B3452" w:rsidRPr="00805BE8" w:rsidRDefault="005B3452"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971A0E">
        <w:tc>
          <w:tcPr>
            <w:tcW w:w="2155" w:type="dxa"/>
            <w:vMerge w:val="restart"/>
          </w:tcPr>
          <w:p w14:paraId="6CAE32A3" w14:textId="77777777" w:rsidR="002966C1" w:rsidRDefault="005B0EEA" w:rsidP="002966C1">
            <w:pPr>
              <w:spacing w:after="0"/>
              <w:rPr>
                <w:rFonts w:ascii="Arial" w:eastAsia="Times New Roman" w:hAnsi="Arial" w:cs="Arial"/>
                <w:b/>
                <w:bCs/>
                <w:color w:val="0000FF"/>
                <w:sz w:val="16"/>
                <w:szCs w:val="16"/>
                <w:u w:val="single"/>
                <w:lang w:val="en-US" w:eastAsia="zh-CN"/>
              </w:rPr>
            </w:pPr>
            <w:hyperlink r:id="rId11"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971A0E">
        <w:tc>
          <w:tcPr>
            <w:tcW w:w="2155" w:type="dxa"/>
            <w:vMerge/>
          </w:tcPr>
          <w:p w14:paraId="3E6FDD50" w14:textId="77777777" w:rsidR="005B3452" w:rsidRDefault="005B3452" w:rsidP="00971A0E">
            <w:pPr>
              <w:spacing w:after="120"/>
              <w:rPr>
                <w:rFonts w:eastAsiaTheme="minorEastAsia"/>
                <w:color w:val="0070C0"/>
                <w:lang w:val="en-US" w:eastAsia="zh-CN"/>
              </w:rPr>
            </w:pPr>
          </w:p>
        </w:tc>
        <w:tc>
          <w:tcPr>
            <w:tcW w:w="7476" w:type="dxa"/>
          </w:tcPr>
          <w:p w14:paraId="648A18C8"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971A0E">
        <w:tc>
          <w:tcPr>
            <w:tcW w:w="2155" w:type="dxa"/>
            <w:vMerge/>
          </w:tcPr>
          <w:p w14:paraId="240CD8A2" w14:textId="77777777" w:rsidR="005B3452" w:rsidRDefault="005B3452" w:rsidP="00971A0E">
            <w:pPr>
              <w:spacing w:after="120"/>
              <w:rPr>
                <w:rFonts w:eastAsiaTheme="minorEastAsia"/>
                <w:color w:val="0070C0"/>
                <w:lang w:val="en-US" w:eastAsia="zh-CN"/>
              </w:rPr>
            </w:pPr>
          </w:p>
        </w:tc>
        <w:tc>
          <w:tcPr>
            <w:tcW w:w="7476" w:type="dxa"/>
          </w:tcPr>
          <w:p w14:paraId="1BDF8FDA" w14:textId="77777777" w:rsidR="005B3452" w:rsidRDefault="005B3452" w:rsidP="00971A0E">
            <w:pPr>
              <w:spacing w:after="120"/>
              <w:rPr>
                <w:rFonts w:eastAsiaTheme="minorEastAsia"/>
                <w:color w:val="0070C0"/>
                <w:lang w:val="en-US" w:eastAsia="zh-CN"/>
              </w:rPr>
            </w:pPr>
          </w:p>
        </w:tc>
      </w:tr>
      <w:tr w:rsidR="005B3452" w:rsidRPr="00571777" w14:paraId="39A975E9" w14:textId="77777777" w:rsidTr="00971A0E">
        <w:tc>
          <w:tcPr>
            <w:tcW w:w="2155" w:type="dxa"/>
            <w:vMerge w:val="restart"/>
          </w:tcPr>
          <w:p w14:paraId="48AE2A81" w14:textId="77777777" w:rsidR="00D12C8F" w:rsidRDefault="005B0EEA" w:rsidP="00D12C8F">
            <w:pPr>
              <w:spacing w:after="0"/>
              <w:rPr>
                <w:rFonts w:ascii="Arial" w:eastAsia="Times New Roman" w:hAnsi="Arial" w:cs="Arial"/>
                <w:b/>
                <w:bCs/>
                <w:color w:val="0000FF"/>
                <w:sz w:val="16"/>
                <w:szCs w:val="16"/>
                <w:u w:val="single"/>
                <w:lang w:val="en-US" w:eastAsia="zh-CN"/>
              </w:rPr>
            </w:pPr>
            <w:hyperlink r:id="rId12" w:history="1">
              <w:r w:rsidR="00D12C8F" w:rsidRPr="00793204">
                <w:rPr>
                  <w:rFonts w:ascii="Arial" w:eastAsia="Times New Roman" w:hAnsi="Arial" w:cs="Arial"/>
                  <w:b/>
                  <w:bCs/>
                  <w:color w:val="0000FF"/>
                  <w:sz w:val="16"/>
                  <w:szCs w:val="16"/>
                  <w:u w:val="single"/>
                  <w:lang w:val="en-US" w:eastAsia="zh-CN"/>
                </w:rPr>
                <w:t>R4-2205662</w:t>
              </w:r>
            </w:hyperlink>
          </w:p>
          <w:p w14:paraId="5CA18382" w14:textId="77777777" w:rsidR="00D12C8F" w:rsidRDefault="00D12C8F"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D12C8F" w:rsidRDefault="00D12C8F"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5B3452" w:rsidRDefault="00D12C8F"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D12C8F" w:rsidRDefault="00D12C8F"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68363798" w14:textId="77777777" w:rsidTr="00971A0E">
        <w:tc>
          <w:tcPr>
            <w:tcW w:w="2155" w:type="dxa"/>
            <w:vMerge/>
          </w:tcPr>
          <w:p w14:paraId="351D2F4E" w14:textId="77777777" w:rsidR="005B3452" w:rsidRDefault="005B3452" w:rsidP="00971A0E">
            <w:pPr>
              <w:spacing w:after="120"/>
              <w:rPr>
                <w:rFonts w:eastAsiaTheme="minorEastAsia"/>
                <w:color w:val="0070C0"/>
                <w:lang w:val="en-US" w:eastAsia="zh-CN"/>
              </w:rPr>
            </w:pPr>
          </w:p>
        </w:tc>
        <w:tc>
          <w:tcPr>
            <w:tcW w:w="7476" w:type="dxa"/>
          </w:tcPr>
          <w:p w14:paraId="3BAC9E00"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0886FC80" w14:textId="77777777" w:rsidTr="00971A0E">
        <w:tc>
          <w:tcPr>
            <w:tcW w:w="2155" w:type="dxa"/>
            <w:vMerge/>
          </w:tcPr>
          <w:p w14:paraId="02FFBB02" w14:textId="77777777" w:rsidR="005B3452" w:rsidRDefault="005B3452" w:rsidP="00971A0E">
            <w:pPr>
              <w:spacing w:after="120"/>
              <w:rPr>
                <w:rFonts w:eastAsiaTheme="minorEastAsia"/>
                <w:color w:val="0070C0"/>
                <w:lang w:val="en-US" w:eastAsia="zh-CN"/>
              </w:rPr>
            </w:pPr>
          </w:p>
        </w:tc>
        <w:tc>
          <w:tcPr>
            <w:tcW w:w="7476" w:type="dxa"/>
          </w:tcPr>
          <w:p w14:paraId="27B5E7B6" w14:textId="77777777" w:rsidR="005B3452" w:rsidRDefault="005B3452" w:rsidP="00971A0E">
            <w:pPr>
              <w:spacing w:after="120"/>
              <w:rPr>
                <w:rFonts w:eastAsiaTheme="minorEastAsia"/>
                <w:color w:val="0070C0"/>
                <w:lang w:val="en-US" w:eastAsia="zh-CN"/>
              </w:rPr>
            </w:pPr>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B831AE">
      <w:pPr>
        <w:pStyle w:val="Heading2"/>
      </w:pPr>
      <w:r w:rsidRPr="00035C50">
        <w:t>Summary</w:t>
      </w:r>
      <w:r w:rsidRPr="00035C50">
        <w:rPr>
          <w:rFonts w:hint="eastAsia"/>
        </w:rPr>
        <w:t xml:space="preserve"> for 1st round </w:t>
      </w:r>
    </w:p>
    <w:p w14:paraId="0410E2A3" w14:textId="77777777" w:rsidR="00891B37" w:rsidRPr="00805BE8" w:rsidRDefault="00891B37" w:rsidP="00891B37">
      <w:pPr>
        <w:pStyle w:val="Heading3"/>
        <w:rPr>
          <w:sz w:val="24"/>
          <w:szCs w:val="16"/>
        </w:rPr>
      </w:pPr>
      <w:r w:rsidRPr="00805BE8">
        <w:rPr>
          <w:sz w:val="24"/>
          <w:szCs w:val="16"/>
        </w:rPr>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91B37" w:rsidRPr="00004165" w14:paraId="41CE1CF2" w14:textId="77777777" w:rsidTr="00971A0E">
        <w:tc>
          <w:tcPr>
            <w:tcW w:w="1242" w:type="dxa"/>
          </w:tcPr>
          <w:p w14:paraId="427C3315" w14:textId="77777777" w:rsidR="00891B37" w:rsidRPr="00045592" w:rsidRDefault="00891B37" w:rsidP="00971A0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971A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971A0E">
        <w:tc>
          <w:tcPr>
            <w:tcW w:w="1242" w:type="dxa"/>
          </w:tcPr>
          <w:p w14:paraId="1B395884" w14:textId="77777777" w:rsidR="00891B37" w:rsidRPr="003418CB" w:rsidRDefault="00891B37" w:rsidP="00971A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971A0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971A0E">
        <w:tc>
          <w:tcPr>
            <w:tcW w:w="1242" w:type="dxa"/>
          </w:tcPr>
          <w:p w14:paraId="78E036FA" w14:textId="77777777" w:rsidR="00891B37" w:rsidRDefault="005B0EEA" w:rsidP="00891B37">
            <w:pPr>
              <w:spacing w:after="0"/>
              <w:rPr>
                <w:rFonts w:ascii="Arial" w:eastAsia="Times New Roman" w:hAnsi="Arial" w:cs="Arial"/>
                <w:b/>
                <w:bCs/>
                <w:color w:val="0000FF"/>
                <w:sz w:val="16"/>
                <w:szCs w:val="16"/>
                <w:u w:val="single"/>
                <w:lang w:val="en-US" w:eastAsia="zh-CN"/>
              </w:rPr>
            </w:pPr>
            <w:hyperlink r:id="rId13"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77777777" w:rsidR="00891B37" w:rsidRPr="00404831" w:rsidRDefault="00891B37" w:rsidP="00971A0E">
            <w:pPr>
              <w:rPr>
                <w:rFonts w:eastAsiaTheme="minorEastAsia"/>
                <w:i/>
                <w:color w:val="0070C0"/>
                <w:lang w:val="en-US" w:eastAsia="zh-CN"/>
              </w:rPr>
            </w:pPr>
          </w:p>
        </w:tc>
      </w:tr>
      <w:tr w:rsidR="00891B37" w14:paraId="15B0C807" w14:textId="77777777" w:rsidTr="00971A0E">
        <w:tc>
          <w:tcPr>
            <w:tcW w:w="1242" w:type="dxa"/>
          </w:tcPr>
          <w:p w14:paraId="276BC7E1" w14:textId="77777777" w:rsidR="00891B37" w:rsidRDefault="005B0EEA" w:rsidP="00891B37">
            <w:pPr>
              <w:spacing w:after="0"/>
              <w:rPr>
                <w:rFonts w:ascii="Arial" w:eastAsia="Times New Roman" w:hAnsi="Arial" w:cs="Arial"/>
                <w:b/>
                <w:bCs/>
                <w:color w:val="0000FF"/>
                <w:sz w:val="16"/>
                <w:szCs w:val="16"/>
                <w:u w:val="single"/>
                <w:lang w:val="en-US" w:eastAsia="zh-CN"/>
              </w:rPr>
            </w:pPr>
            <w:hyperlink r:id="rId14"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77B92AED" w14:textId="77777777" w:rsidR="00891B37" w:rsidRPr="00404831" w:rsidRDefault="00891B37" w:rsidP="00971A0E">
            <w:pPr>
              <w:rPr>
                <w:rFonts w:eastAsiaTheme="minorEastAsia"/>
                <w:i/>
                <w:color w:val="0070C0"/>
                <w:lang w:val="en-US" w:eastAsia="zh-CN"/>
              </w:rPr>
            </w:pPr>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Default="00035C50" w:rsidP="00B831AE">
      <w:pPr>
        <w:pStyle w:val="Heading2"/>
        <w:rPr>
          <w:lang w:val="en-US"/>
        </w:rPr>
      </w:pPr>
      <w:r w:rsidRPr="00A9315F">
        <w:rPr>
          <w:rFonts w:hint="eastAsia"/>
          <w:lang w:val="en-US"/>
        </w:rPr>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Heading1"/>
        <w:rPr>
          <w:lang w:val="en-US" w:eastAsia="ja-JP"/>
        </w:rPr>
      </w:pPr>
      <w:r w:rsidRPr="000513A8">
        <w:rPr>
          <w:lang w:val="en-US" w:eastAsia="ja-JP"/>
        </w:rPr>
        <w:lastRenderedPageBreak/>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0513A8">
      <w:pPr>
        <w:pStyle w:val="Heading2"/>
      </w:pPr>
      <w:r w:rsidRPr="00B831AE">
        <w:rPr>
          <w:rFonts w:hint="eastAsia"/>
        </w:rPr>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shd w:val="clear" w:color="000000" w:fill="75B91A"/>
            <w:hideMark/>
          </w:tcPr>
          <w:p w14:paraId="1F97FFDB"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5B0EEA" w:rsidP="000B769E">
            <w:pPr>
              <w:spacing w:after="0"/>
              <w:rPr>
                <w:rFonts w:ascii="Arial" w:eastAsia="Times New Roman" w:hAnsi="Arial" w:cs="Arial"/>
                <w:b/>
                <w:bCs/>
                <w:color w:val="0000FF"/>
                <w:sz w:val="16"/>
                <w:szCs w:val="16"/>
                <w:u w:val="single"/>
                <w:lang w:val="en-US" w:eastAsia="zh-CN"/>
              </w:rPr>
            </w:pPr>
            <w:hyperlink r:id="rId15"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5B0EEA" w:rsidP="0050626C">
            <w:pPr>
              <w:spacing w:after="0"/>
              <w:rPr>
                <w:rFonts w:ascii="Arial" w:eastAsia="Times New Roman" w:hAnsi="Arial" w:cs="Arial"/>
                <w:b/>
                <w:bCs/>
                <w:color w:val="0000FF"/>
                <w:sz w:val="16"/>
                <w:szCs w:val="16"/>
                <w:u w:val="single"/>
                <w:lang w:val="en-US" w:eastAsia="zh-CN"/>
              </w:rPr>
            </w:pPr>
            <w:hyperlink r:id="rId16"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w:t>
            </w:r>
            <w:proofErr w:type="gramStart"/>
            <w:r w:rsidRPr="00CC15CF">
              <w:rPr>
                <w:rFonts w:ascii="Arial" w:eastAsia="Times New Roman" w:hAnsi="Arial" w:cs="Arial"/>
                <w:sz w:val="16"/>
                <w:szCs w:val="16"/>
                <w:highlight w:val="cyan"/>
                <w:lang w:val="en-US" w:eastAsia="zh-CN"/>
              </w:rPr>
              <w:t>i.e.</w:t>
            </w:r>
            <w:proofErr w:type="gramEnd"/>
            <w:r w:rsidRPr="00CC15CF">
              <w:rPr>
                <w:rFonts w:ascii="Arial" w:eastAsia="Times New Roman" w:hAnsi="Arial" w:cs="Arial"/>
                <w:sz w:val="16"/>
                <w:szCs w:val="16"/>
                <w:highlight w:val="cyan"/>
                <w:lang w:val="en-US" w:eastAsia="zh-CN"/>
              </w:rPr>
              <w:t xml:space="preserv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5B0EEA" w:rsidP="0050626C">
            <w:pPr>
              <w:spacing w:after="0"/>
              <w:rPr>
                <w:rFonts w:ascii="Arial" w:eastAsia="Times New Roman" w:hAnsi="Arial" w:cs="Arial"/>
                <w:b/>
                <w:bCs/>
                <w:color w:val="0000FF"/>
                <w:sz w:val="16"/>
                <w:szCs w:val="16"/>
                <w:u w:val="single"/>
                <w:lang w:val="en-US" w:eastAsia="zh-CN"/>
              </w:rPr>
            </w:pPr>
            <w:hyperlink r:id="rId17"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0513A8">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RAN4#101-bis-</w:t>
      </w:r>
      <w:proofErr w:type="gramStart"/>
      <w:r w:rsidRPr="00085445">
        <w:rPr>
          <w:i/>
          <w:color w:val="0070C0"/>
          <w:lang w:val="en-US" w:eastAsia="zh-CN"/>
        </w:rPr>
        <w:t xml:space="preserve">e </w:t>
      </w:r>
      <w:r>
        <w:rPr>
          <w:i/>
          <w:color w:val="0070C0"/>
          <w:lang w:val="en-US" w:eastAsia="zh-CN"/>
        </w:rPr>
        <w:t>,</w:t>
      </w:r>
      <w:proofErr w:type="gramEnd"/>
      <w:r>
        <w:rPr>
          <w:i/>
          <w:color w:val="0070C0"/>
          <w:lang w:val="en-US" w:eastAsia="zh-CN"/>
        </w:rPr>
        <w:t xml:space="preserve">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proofErr w:type="spellStart"/>
      <w:r>
        <w:rPr>
          <w:b/>
          <w:lang w:eastAsia="zh-TW"/>
        </w:rPr>
        <w:t>WayForward</w:t>
      </w:r>
      <w:proofErr w:type="spellEnd"/>
      <w:r>
        <w:rPr>
          <w:b/>
          <w:lang w:eastAsia="zh-TW"/>
        </w:rPr>
        <w:t>:</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w:t>
      </w:r>
      <w:proofErr w:type="gramStart"/>
      <w:r>
        <w:rPr>
          <w:b/>
          <w:lang w:eastAsia="zh-TW"/>
        </w:rPr>
        <w:t>i.e.</w:t>
      </w:r>
      <w:proofErr w:type="gramEnd"/>
      <w:r>
        <w:rPr>
          <w:b/>
          <w:lang w:eastAsia="zh-TW"/>
        </w:rPr>
        <w:t xml:space="preserv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lastRenderedPageBreak/>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A9315F" w:rsidRDefault="000513A8" w:rsidP="000513A8">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r w:rsidRPr="00805BE8">
        <w:rPr>
          <w:sz w:val="24"/>
          <w:szCs w:val="16"/>
        </w:rPr>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8C30B9">
      <w:pPr>
        <w:pStyle w:val="Heading3"/>
        <w:rPr>
          <w:sz w:val="24"/>
          <w:szCs w:val="16"/>
        </w:rPr>
      </w:pPr>
      <w:r w:rsidRPr="00805BE8">
        <w:rPr>
          <w:sz w:val="24"/>
          <w:szCs w:val="16"/>
        </w:rPr>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8C30B9" w:rsidRPr="00571777" w14:paraId="598E771B" w14:textId="77777777" w:rsidTr="00971A0E">
        <w:tc>
          <w:tcPr>
            <w:tcW w:w="2155" w:type="dxa"/>
          </w:tcPr>
          <w:p w14:paraId="60CBD574" w14:textId="77777777" w:rsidR="008C30B9" w:rsidRPr="00805BE8" w:rsidRDefault="008C30B9"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971A0E">
        <w:tc>
          <w:tcPr>
            <w:tcW w:w="2155" w:type="dxa"/>
            <w:vMerge w:val="restart"/>
          </w:tcPr>
          <w:p w14:paraId="497C1BC7" w14:textId="77777777" w:rsidR="008C30B9" w:rsidRDefault="005B0EEA" w:rsidP="00971A0E">
            <w:pPr>
              <w:spacing w:after="120"/>
              <w:rPr>
                <w:rFonts w:ascii="Arial" w:eastAsia="Times New Roman" w:hAnsi="Arial" w:cs="Arial"/>
                <w:b/>
                <w:bCs/>
                <w:color w:val="0000FF"/>
                <w:sz w:val="16"/>
                <w:szCs w:val="16"/>
                <w:u w:val="single"/>
                <w:lang w:val="en-US" w:eastAsia="zh-CN"/>
              </w:rPr>
            </w:pPr>
            <w:hyperlink r:id="rId18"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971A0E">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77777777" w:rsidR="008C30B9" w:rsidRPr="003418CB" w:rsidRDefault="008C30B9"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8C30B9" w:rsidRPr="00571777" w14:paraId="31724E6B" w14:textId="77777777" w:rsidTr="00971A0E">
        <w:tc>
          <w:tcPr>
            <w:tcW w:w="2155" w:type="dxa"/>
            <w:vMerge/>
          </w:tcPr>
          <w:p w14:paraId="58B7113C" w14:textId="77777777" w:rsidR="008C30B9" w:rsidRDefault="008C30B9" w:rsidP="00971A0E">
            <w:pPr>
              <w:spacing w:after="120"/>
              <w:rPr>
                <w:rFonts w:eastAsiaTheme="minorEastAsia"/>
                <w:color w:val="0070C0"/>
                <w:lang w:val="en-US" w:eastAsia="zh-CN"/>
              </w:rPr>
            </w:pPr>
          </w:p>
        </w:tc>
        <w:tc>
          <w:tcPr>
            <w:tcW w:w="7476" w:type="dxa"/>
          </w:tcPr>
          <w:p w14:paraId="021D19C5"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30B9" w:rsidRPr="00571777" w14:paraId="05626321" w14:textId="77777777" w:rsidTr="00971A0E">
        <w:tc>
          <w:tcPr>
            <w:tcW w:w="2155" w:type="dxa"/>
            <w:vMerge/>
          </w:tcPr>
          <w:p w14:paraId="09372D07" w14:textId="77777777" w:rsidR="008C30B9" w:rsidRDefault="008C30B9" w:rsidP="00971A0E">
            <w:pPr>
              <w:spacing w:after="120"/>
              <w:rPr>
                <w:rFonts w:eastAsiaTheme="minorEastAsia"/>
                <w:color w:val="0070C0"/>
                <w:lang w:val="en-US" w:eastAsia="zh-CN"/>
              </w:rPr>
            </w:pPr>
          </w:p>
        </w:tc>
        <w:tc>
          <w:tcPr>
            <w:tcW w:w="7476" w:type="dxa"/>
          </w:tcPr>
          <w:p w14:paraId="24C71AF8" w14:textId="77777777" w:rsidR="008C30B9" w:rsidRDefault="008C30B9" w:rsidP="00971A0E">
            <w:pPr>
              <w:spacing w:after="120"/>
              <w:rPr>
                <w:rFonts w:eastAsiaTheme="minorEastAsia"/>
                <w:color w:val="0070C0"/>
                <w:lang w:val="en-US" w:eastAsia="zh-CN"/>
              </w:rPr>
            </w:pPr>
          </w:p>
        </w:tc>
      </w:tr>
      <w:tr w:rsidR="008C30B9" w:rsidRPr="00571777" w14:paraId="3E1555D1" w14:textId="77777777" w:rsidTr="00971A0E">
        <w:tc>
          <w:tcPr>
            <w:tcW w:w="2155" w:type="dxa"/>
            <w:vMerge w:val="restart"/>
          </w:tcPr>
          <w:p w14:paraId="2A81A3F5" w14:textId="77777777" w:rsidR="008C30B9" w:rsidRDefault="005B0EEA" w:rsidP="00971A0E">
            <w:pPr>
              <w:spacing w:after="0"/>
              <w:rPr>
                <w:rFonts w:ascii="Arial" w:eastAsia="Times New Roman" w:hAnsi="Arial" w:cs="Arial"/>
                <w:b/>
                <w:bCs/>
                <w:color w:val="0000FF"/>
                <w:sz w:val="16"/>
                <w:szCs w:val="16"/>
                <w:u w:val="single"/>
                <w:lang w:val="en-US" w:eastAsia="zh-CN"/>
              </w:rPr>
            </w:pPr>
            <w:hyperlink r:id="rId19"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971A0E">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971A0E">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8C30B9" w:rsidRPr="00571777" w14:paraId="5BADCF58" w14:textId="77777777" w:rsidTr="00971A0E">
        <w:tc>
          <w:tcPr>
            <w:tcW w:w="2155" w:type="dxa"/>
            <w:vMerge/>
          </w:tcPr>
          <w:p w14:paraId="538A0F50" w14:textId="77777777" w:rsidR="008C30B9" w:rsidRDefault="008C30B9" w:rsidP="00971A0E">
            <w:pPr>
              <w:spacing w:after="120"/>
              <w:rPr>
                <w:rFonts w:eastAsiaTheme="minorEastAsia"/>
                <w:color w:val="0070C0"/>
                <w:lang w:val="en-US" w:eastAsia="zh-CN"/>
              </w:rPr>
            </w:pPr>
          </w:p>
        </w:tc>
        <w:tc>
          <w:tcPr>
            <w:tcW w:w="7476" w:type="dxa"/>
          </w:tcPr>
          <w:p w14:paraId="727A5F7A"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30B9" w:rsidRPr="00571777" w14:paraId="73C5B356" w14:textId="77777777" w:rsidTr="00971A0E">
        <w:tc>
          <w:tcPr>
            <w:tcW w:w="2155" w:type="dxa"/>
            <w:vMerge/>
          </w:tcPr>
          <w:p w14:paraId="35F83EE8" w14:textId="77777777" w:rsidR="008C30B9" w:rsidRDefault="008C30B9" w:rsidP="00971A0E">
            <w:pPr>
              <w:spacing w:after="120"/>
              <w:rPr>
                <w:rFonts w:eastAsiaTheme="minorEastAsia"/>
                <w:color w:val="0070C0"/>
                <w:lang w:val="en-US" w:eastAsia="zh-CN"/>
              </w:rPr>
            </w:pPr>
          </w:p>
        </w:tc>
        <w:tc>
          <w:tcPr>
            <w:tcW w:w="7476" w:type="dxa"/>
          </w:tcPr>
          <w:p w14:paraId="0F921F41" w14:textId="77777777" w:rsidR="008C30B9" w:rsidRDefault="008C30B9" w:rsidP="00971A0E">
            <w:pPr>
              <w:spacing w:after="120"/>
              <w:rPr>
                <w:rFonts w:eastAsiaTheme="minorEastAsia"/>
                <w:color w:val="0070C0"/>
                <w:lang w:val="en-US" w:eastAsia="zh-CN"/>
              </w:rPr>
            </w:pPr>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0513A8">
      <w:pPr>
        <w:pStyle w:val="Heading2"/>
      </w:pPr>
      <w:r w:rsidRPr="00035C50">
        <w:t>Summary</w:t>
      </w:r>
      <w:r w:rsidRPr="00035C50">
        <w:rPr>
          <w:rFonts w:hint="eastAsia"/>
        </w:rPr>
        <w:t xml:space="preserve"> for 1st round </w:t>
      </w:r>
    </w:p>
    <w:p w14:paraId="143309F2" w14:textId="77777777" w:rsidR="000513A8" w:rsidRPr="00805BE8" w:rsidRDefault="000513A8" w:rsidP="000513A8">
      <w:pPr>
        <w:pStyle w:val="Heading3"/>
        <w:rPr>
          <w:sz w:val="24"/>
          <w:szCs w:val="16"/>
        </w:rPr>
      </w:pPr>
      <w:r w:rsidRPr="00805BE8">
        <w:rPr>
          <w:sz w:val="24"/>
          <w:szCs w:val="16"/>
        </w:rPr>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BD2C5C">
      <w:pPr>
        <w:pStyle w:val="Heading3"/>
        <w:rPr>
          <w:sz w:val="24"/>
          <w:szCs w:val="16"/>
        </w:rPr>
      </w:pPr>
      <w:r w:rsidRPr="00805BE8">
        <w:rPr>
          <w:sz w:val="24"/>
          <w:szCs w:val="16"/>
        </w:rPr>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2C5C" w:rsidRPr="00004165" w14:paraId="763361F5" w14:textId="77777777" w:rsidTr="00971A0E">
        <w:tc>
          <w:tcPr>
            <w:tcW w:w="1242" w:type="dxa"/>
          </w:tcPr>
          <w:p w14:paraId="2DA9EC38" w14:textId="77777777" w:rsidR="00BD2C5C" w:rsidRPr="00045592" w:rsidRDefault="00BD2C5C" w:rsidP="00971A0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971A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971A0E">
        <w:tc>
          <w:tcPr>
            <w:tcW w:w="1242" w:type="dxa"/>
          </w:tcPr>
          <w:p w14:paraId="2C41E23A" w14:textId="77777777" w:rsidR="00BD2C5C" w:rsidRPr="003418CB" w:rsidRDefault="00BD2C5C" w:rsidP="00971A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971A0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971A0E">
        <w:tc>
          <w:tcPr>
            <w:tcW w:w="1242" w:type="dxa"/>
          </w:tcPr>
          <w:p w14:paraId="3743A370" w14:textId="1235A72D" w:rsidR="001A5E34" w:rsidRPr="001A5E34" w:rsidRDefault="005B0EEA" w:rsidP="001A5E34">
            <w:pPr>
              <w:spacing w:after="120"/>
              <w:rPr>
                <w:rFonts w:ascii="Arial" w:eastAsia="Times New Roman" w:hAnsi="Arial" w:cs="Arial"/>
                <w:b/>
                <w:bCs/>
                <w:color w:val="0000FF"/>
                <w:sz w:val="16"/>
                <w:szCs w:val="16"/>
                <w:u w:val="single"/>
                <w:lang w:val="en-US" w:eastAsia="zh-CN"/>
              </w:rPr>
            </w:pPr>
            <w:hyperlink r:id="rId20"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38E1DC26" w14:textId="77777777" w:rsidR="001A5E34" w:rsidRPr="00404831" w:rsidRDefault="001A5E34" w:rsidP="00971A0E">
            <w:pPr>
              <w:rPr>
                <w:rFonts w:eastAsiaTheme="minorEastAsia"/>
                <w:i/>
                <w:color w:val="0070C0"/>
                <w:lang w:val="en-US" w:eastAsia="zh-CN"/>
              </w:rPr>
            </w:pPr>
          </w:p>
        </w:tc>
      </w:tr>
      <w:tr w:rsidR="001A5E34" w14:paraId="259DFBA7" w14:textId="77777777" w:rsidTr="00971A0E">
        <w:tc>
          <w:tcPr>
            <w:tcW w:w="1242" w:type="dxa"/>
          </w:tcPr>
          <w:p w14:paraId="7399A8D3" w14:textId="3CDAF804" w:rsidR="001A5E34" w:rsidRPr="00910B61" w:rsidRDefault="005B0EEA" w:rsidP="00910B61">
            <w:pPr>
              <w:spacing w:after="0"/>
              <w:rPr>
                <w:rFonts w:ascii="Arial" w:eastAsia="Times New Roman" w:hAnsi="Arial" w:cs="Arial"/>
                <w:b/>
                <w:bCs/>
                <w:color w:val="0000FF"/>
                <w:sz w:val="16"/>
                <w:szCs w:val="16"/>
                <w:u w:val="single"/>
                <w:lang w:val="en-US" w:eastAsia="zh-CN"/>
              </w:rPr>
            </w:pPr>
            <w:hyperlink r:id="rId21"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68EEA0DC" w14:textId="77777777" w:rsidR="001A5E34" w:rsidRPr="00404831" w:rsidRDefault="001A5E34" w:rsidP="00971A0E">
            <w:pPr>
              <w:rPr>
                <w:rFonts w:eastAsiaTheme="minorEastAsia"/>
                <w:i/>
                <w:color w:val="0070C0"/>
                <w:lang w:val="en-US" w:eastAsia="zh-CN"/>
              </w:rPr>
            </w:pPr>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A2DCA14" w14:textId="77777777" w:rsidR="000513A8" w:rsidRPr="00045592" w:rsidRDefault="000513A8" w:rsidP="000513A8">
      <w:pPr>
        <w:rPr>
          <w:i/>
          <w:color w:val="0070C0"/>
          <w:lang w:val="en-US"/>
        </w:rPr>
      </w:pP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952A88">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5B0EEA" w:rsidP="008F1391">
            <w:pPr>
              <w:spacing w:after="0"/>
              <w:rPr>
                <w:rFonts w:ascii="Arial" w:eastAsia="Times New Roman" w:hAnsi="Arial" w:cs="Arial"/>
                <w:b/>
                <w:bCs/>
                <w:color w:val="0000FF"/>
                <w:sz w:val="16"/>
                <w:szCs w:val="16"/>
                <w:u w:val="single"/>
                <w:lang w:val="en-US" w:eastAsia="zh-CN"/>
              </w:rPr>
            </w:pPr>
            <w:hyperlink r:id="rId22"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ListParagraph"/>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5B0EEA" w:rsidP="008F1391">
            <w:pPr>
              <w:spacing w:after="0"/>
              <w:rPr>
                <w:rFonts w:ascii="Arial" w:eastAsia="Times New Roman" w:hAnsi="Arial" w:cs="Arial"/>
                <w:b/>
                <w:bCs/>
                <w:color w:val="0000FF"/>
                <w:sz w:val="16"/>
                <w:szCs w:val="16"/>
                <w:u w:val="single"/>
                <w:lang w:val="en-US" w:eastAsia="zh-CN"/>
              </w:rPr>
            </w:pPr>
            <w:hyperlink r:id="rId23"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5B0EEA" w:rsidP="008F1391">
            <w:pPr>
              <w:spacing w:after="0"/>
              <w:rPr>
                <w:rFonts w:ascii="Arial" w:eastAsia="Times New Roman" w:hAnsi="Arial" w:cs="Arial"/>
                <w:b/>
                <w:bCs/>
                <w:color w:val="0000FF"/>
                <w:sz w:val="16"/>
                <w:szCs w:val="16"/>
                <w:u w:val="single"/>
                <w:lang w:val="en-US" w:eastAsia="zh-CN"/>
              </w:rPr>
            </w:pPr>
            <w:hyperlink r:id="rId24"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046FDF" w:rsidRDefault="008F1391" w:rsidP="008F1391">
            <w:pPr>
              <w:pStyle w:val="ListParagraph"/>
              <w:numPr>
                <w:ilvl w:val="0"/>
                <w:numId w:val="29"/>
              </w:numPr>
              <w:spacing w:after="0"/>
              <w:ind w:firstLineChars="0"/>
              <w:rPr>
                <w:rFonts w:ascii="Arial" w:eastAsia="Times New Roman" w:hAnsi="Arial" w:cs="Arial"/>
                <w:strike/>
                <w:sz w:val="16"/>
                <w:szCs w:val="16"/>
                <w:lang w:val="en-US" w:eastAsia="zh-CN"/>
                <w:rPrChange w:id="0" w:author="AC" w:date="2022-02-18T19:19:00Z">
                  <w:rPr>
                    <w:rFonts w:ascii="Arial" w:eastAsia="Times New Roman" w:hAnsi="Arial" w:cs="Arial"/>
                    <w:sz w:val="16"/>
                    <w:szCs w:val="16"/>
                    <w:lang w:val="en-US" w:eastAsia="zh-CN"/>
                  </w:rPr>
                </w:rPrChange>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046FDF">
              <w:rPr>
                <w:rFonts w:ascii="Arial" w:eastAsia="Times New Roman" w:hAnsi="Arial" w:cs="Arial"/>
                <w:strike/>
                <w:sz w:val="16"/>
                <w:szCs w:val="16"/>
                <w:highlight w:val="yellow"/>
                <w:lang w:val="en-US" w:eastAsia="zh-CN"/>
                <w:rPrChange w:id="1" w:author="AC" w:date="2022-02-18T19:19:00Z">
                  <w:rPr>
                    <w:rFonts w:ascii="Arial" w:eastAsia="Times New Roman" w:hAnsi="Arial" w:cs="Arial"/>
                    <w:sz w:val="16"/>
                    <w:szCs w:val="16"/>
                    <w:highlight w:val="yellow"/>
                    <w:lang w:val="en-US" w:eastAsia="zh-CN"/>
                  </w:rPr>
                </w:rPrChange>
              </w:rPr>
              <w:t>(Moderator: Note 2 still there for n28?)</w:t>
            </w:r>
            <w:r w:rsidRPr="00046FDF">
              <w:rPr>
                <w:rFonts w:ascii="Arial" w:eastAsia="Times New Roman" w:hAnsi="Arial" w:cs="Arial"/>
                <w:strike/>
                <w:sz w:val="16"/>
                <w:szCs w:val="16"/>
                <w:lang w:val="en-US" w:eastAsia="zh-CN"/>
                <w:rPrChange w:id="2" w:author="AC" w:date="2022-02-18T19:19:00Z">
                  <w:rPr>
                    <w:rFonts w:ascii="Arial" w:eastAsia="Times New Roman" w:hAnsi="Arial" w:cs="Arial"/>
                    <w:sz w:val="16"/>
                    <w:szCs w:val="16"/>
                    <w:lang w:val="en-US" w:eastAsia="zh-CN"/>
                  </w:rPr>
                </w:rPrChange>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lastRenderedPageBreak/>
              <w:t xml:space="preserve">n78: </w:t>
            </w:r>
            <w:proofErr w:type="spellStart"/>
            <w:r w:rsidRPr="008539CD">
              <w:rPr>
                <w:rFonts w:ascii="Arial" w:eastAsia="Times New Roman" w:hAnsi="Arial" w:cs="Arial"/>
                <w:sz w:val="16"/>
                <w:szCs w:val="16"/>
                <w:lang w:val="en-US" w:eastAsia="zh-CN"/>
              </w:rPr>
              <w:t>Seperated</w:t>
            </w:r>
            <w:proofErr w:type="spellEnd"/>
            <w:r w:rsidRPr="008539CD">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5B0EEA" w:rsidP="008F1391">
            <w:pPr>
              <w:spacing w:after="0"/>
              <w:rPr>
                <w:rFonts w:ascii="Arial" w:eastAsia="Times New Roman" w:hAnsi="Arial" w:cs="Arial"/>
                <w:b/>
                <w:bCs/>
                <w:color w:val="0000FF"/>
                <w:sz w:val="16"/>
                <w:szCs w:val="16"/>
                <w:u w:val="single"/>
                <w:lang w:val="en-US" w:eastAsia="zh-CN"/>
              </w:rPr>
            </w:pPr>
            <w:hyperlink r:id="rId25"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w:t>
            </w:r>
            <w:r w:rsidRPr="00046FDF">
              <w:rPr>
                <w:rFonts w:ascii="Arial" w:eastAsia="Times New Roman" w:hAnsi="Arial" w:cs="Arial"/>
                <w:strike/>
                <w:sz w:val="16"/>
                <w:szCs w:val="16"/>
                <w:highlight w:val="yellow"/>
                <w:lang w:val="en-US" w:eastAsia="zh-CN"/>
                <w:rPrChange w:id="3" w:author="AC" w:date="2022-02-18T19:19:00Z">
                  <w:rPr>
                    <w:rFonts w:ascii="Arial" w:eastAsia="Times New Roman" w:hAnsi="Arial" w:cs="Arial"/>
                    <w:sz w:val="16"/>
                    <w:szCs w:val="16"/>
                    <w:highlight w:val="yellow"/>
                    <w:lang w:val="en-US" w:eastAsia="zh-CN"/>
                  </w:rPr>
                </w:rPrChange>
              </w:rPr>
              <w:t>Moderator: Note 2 not removed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5B0EEA" w:rsidP="008F1391">
            <w:pPr>
              <w:spacing w:after="0"/>
              <w:rPr>
                <w:rFonts w:ascii="Arial" w:eastAsia="Times New Roman" w:hAnsi="Arial" w:cs="Arial"/>
                <w:b/>
                <w:bCs/>
                <w:color w:val="0000FF"/>
                <w:sz w:val="16"/>
                <w:szCs w:val="16"/>
                <w:u w:val="single"/>
                <w:lang w:val="en-US" w:eastAsia="zh-CN"/>
              </w:rPr>
            </w:pPr>
            <w:hyperlink r:id="rId26"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sidRPr="00EA1B63">
              <w:rPr>
                <w:rFonts w:ascii="Arial" w:eastAsia="Times New Roman" w:hAnsi="Arial" w:cs="Arial"/>
                <w:sz w:val="16"/>
                <w:szCs w:val="16"/>
                <w:lang w:eastAsia="zh-CN"/>
              </w:rPr>
              <w:t>reply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5B0EEA"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5B0EEA"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5B0EEA"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proofErr w:type="gramStart"/>
            <w:r w:rsidRPr="00362940">
              <w:rPr>
                <w:rFonts w:ascii="Arial" w:eastAsia="Times New Roman" w:hAnsi="Arial" w:cs="Arial"/>
                <w:strike/>
                <w:sz w:val="16"/>
                <w:szCs w:val="16"/>
                <w:highlight w:val="yellow"/>
                <w:lang w:val="en-US" w:eastAsia="zh-CN"/>
                <w:rPrChange w:id="4" w:author="AC" w:date="2022-02-18T08:30:00Z">
                  <w:rPr>
                    <w:rFonts w:ascii="Arial" w:eastAsia="Times New Roman" w:hAnsi="Arial" w:cs="Arial"/>
                    <w:sz w:val="16"/>
                    <w:szCs w:val="16"/>
                    <w:highlight w:val="yellow"/>
                    <w:lang w:val="en-US" w:eastAsia="zh-CN"/>
                  </w:rPr>
                </w:rPrChange>
              </w:rPr>
              <w:t>Not</w:t>
            </w:r>
            <w:proofErr w:type="gramEnd"/>
            <w:r w:rsidRPr="00362940">
              <w:rPr>
                <w:rFonts w:ascii="Arial" w:eastAsia="Times New Roman" w:hAnsi="Arial" w:cs="Arial"/>
                <w:strike/>
                <w:sz w:val="16"/>
                <w:szCs w:val="16"/>
                <w:highlight w:val="yellow"/>
                <w:lang w:val="en-US" w:eastAsia="zh-CN"/>
                <w:rPrChange w:id="5" w:author="AC" w:date="2022-02-18T08:30:00Z">
                  <w:rPr>
                    <w:rFonts w:ascii="Arial" w:eastAsia="Times New Roman" w:hAnsi="Arial" w:cs="Arial"/>
                    <w:sz w:val="16"/>
                    <w:szCs w:val="16"/>
                    <w:highlight w:val="yellow"/>
                    <w:lang w:val="en-US" w:eastAsia="zh-CN"/>
                  </w:rPr>
                </w:rPrChange>
              </w:rPr>
              <w:t xml:space="preserve"> available?</w:t>
            </w:r>
            <w:ins w:id="6" w:author="AC" w:date="2022-02-18T08:29:00Z">
              <w:r w:rsidR="00362940">
                <w:rPr>
                  <w:rFonts w:ascii="Arial" w:eastAsia="Times New Roman" w:hAnsi="Arial" w:cs="Arial"/>
                  <w:sz w:val="16"/>
                  <w:szCs w:val="16"/>
                  <w:lang w:val="en-US" w:eastAsia="zh-CN"/>
                </w:rPr>
                <w:t xml:space="preserve"> -&gt; uploaded to Inbox</w:t>
              </w:r>
            </w:ins>
            <w:ins w:id="7"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 xml:space="preserve">Rel-17 mirror </w:t>
            </w:r>
            <w:proofErr w:type="gramStart"/>
            <w:r>
              <w:rPr>
                <w:rFonts w:ascii="Arial" w:hAnsi="Arial" w:cs="Arial"/>
                <w:sz w:val="16"/>
                <w:szCs w:val="16"/>
              </w:rPr>
              <w:t>CR</w:t>
            </w:r>
            <w:r w:rsidRPr="00FC10C6">
              <w:rPr>
                <w:rFonts w:ascii="Arial" w:eastAsia="Times New Roman" w:hAnsi="Arial" w:cs="Arial"/>
                <w:sz w:val="16"/>
                <w:szCs w:val="16"/>
                <w:highlight w:val="yellow"/>
                <w:lang w:val="en-US" w:eastAsia="zh-CN"/>
              </w:rPr>
              <w:t xml:space="preserve"> ,</w:t>
            </w:r>
            <w:proofErr w:type="gramEnd"/>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8" w:author="AC" w:date="2022-02-18T08:31:00Z">
                  <w:rPr>
                    <w:rFonts w:ascii="Arial" w:eastAsia="Times New Roman" w:hAnsi="Arial" w:cs="Arial"/>
                    <w:sz w:val="16"/>
                    <w:szCs w:val="16"/>
                    <w:highlight w:val="yellow"/>
                    <w:lang w:val="en-US" w:eastAsia="zh-CN"/>
                  </w:rPr>
                </w:rPrChange>
              </w:rPr>
              <w:t>Not available?</w:t>
            </w:r>
            <w:ins w:id="9"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5B0EEA" w:rsidP="00971A0E">
            <w:pPr>
              <w:spacing w:after="0"/>
              <w:rPr>
                <w:rFonts w:ascii="Arial" w:eastAsia="Times New Roman" w:hAnsi="Arial" w:cs="Arial"/>
                <w:color w:val="000000"/>
                <w:sz w:val="16"/>
                <w:szCs w:val="16"/>
                <w:lang w:val="en-US" w:eastAsia="zh-CN"/>
              </w:rPr>
            </w:pPr>
            <w:hyperlink r:id="rId30" w:history="1">
              <w:r w:rsidR="008F1391" w:rsidRPr="00793204">
                <w:rPr>
                  <w:rStyle w:val="Hyperlink"/>
                  <w:rFonts w:ascii="Arial" w:eastAsia="Times New Roman" w:hAnsi="Arial" w:cs="Arial"/>
                  <w:sz w:val="16"/>
                  <w:szCs w:val="16"/>
                  <w:lang w:val="en-US" w:eastAsia="zh-CN"/>
                </w:rPr>
                <w:t>R4-2204175</w:t>
              </w:r>
            </w:hyperlink>
          </w:p>
          <w:p w14:paraId="4FCEB21A"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971A0E">
            <w:pPr>
              <w:spacing w:after="0"/>
              <w:rPr>
                <w:rFonts w:ascii="Arial" w:hAnsi="Arial" w:cs="Arial"/>
                <w:sz w:val="16"/>
                <w:szCs w:val="16"/>
              </w:rPr>
            </w:pPr>
            <w:r w:rsidRPr="008F1391">
              <w:rPr>
                <w:rFonts w:ascii="Arial" w:hAnsi="Arial" w:cs="Arial" w:hint="eastAsia"/>
                <w:sz w:val="16"/>
                <w:szCs w:val="16"/>
              </w:rPr>
              <w:t xml:space="preserve">Correct inequality sign &lt; to </w:t>
            </w:r>
            <w:proofErr w:type="gramStart"/>
            <w:r w:rsidRPr="008F1391">
              <w:rPr>
                <w:rFonts w:ascii="Arial" w:hAnsi="Arial" w:cs="Arial" w:hint="eastAsia"/>
                <w:sz w:val="16"/>
                <w:szCs w:val="16"/>
              </w:rPr>
              <w:t>≤</w:t>
            </w:r>
            <w:r w:rsidRPr="008F1391">
              <w:rPr>
                <w:rFonts w:ascii="Arial" w:hAnsi="Arial" w:cs="Arial" w:hint="eastAsia"/>
                <w:sz w:val="16"/>
                <w:szCs w:val="16"/>
              </w:rPr>
              <w:t xml:space="preserve">  in</w:t>
            </w:r>
            <w:proofErr w:type="gramEnd"/>
            <w:r w:rsidRPr="008F1391">
              <w:rPr>
                <w:rFonts w:ascii="Arial" w:hAnsi="Arial" w:cs="Arial" w:hint="eastAsia"/>
                <w:sz w:val="16"/>
                <w:szCs w:val="16"/>
              </w:rPr>
              <w:t xml:space="preserve">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5B0EEA" w:rsidP="00971A0E">
            <w:pPr>
              <w:spacing w:after="0"/>
              <w:rPr>
                <w:rFonts w:ascii="Arial" w:eastAsia="Times New Roman" w:hAnsi="Arial" w:cs="Arial"/>
                <w:strike/>
                <w:color w:val="000000"/>
                <w:sz w:val="16"/>
                <w:szCs w:val="16"/>
                <w:highlight w:val="yellow"/>
                <w:lang w:val="en-US" w:eastAsia="zh-CN"/>
              </w:rPr>
            </w:pPr>
            <w:hyperlink r:id="rId31" w:history="1">
              <w:r w:rsidR="008F1391" w:rsidRPr="005C4D5F">
                <w:rPr>
                  <w:rStyle w:val="Hyperlink"/>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971A0E">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971A0E">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971A0E">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5B0EEA" w:rsidP="00971A0E">
            <w:pPr>
              <w:spacing w:after="0"/>
              <w:rPr>
                <w:rFonts w:ascii="Arial" w:eastAsia="Times New Roman" w:hAnsi="Arial" w:cs="Arial"/>
                <w:color w:val="000000"/>
                <w:sz w:val="16"/>
                <w:szCs w:val="16"/>
                <w:lang w:val="en-US" w:eastAsia="zh-CN"/>
              </w:rPr>
            </w:pPr>
            <w:hyperlink r:id="rId32" w:history="1">
              <w:r w:rsidR="008F1391" w:rsidRPr="00793204">
                <w:rPr>
                  <w:rStyle w:val="Hyperlink"/>
                  <w:rFonts w:ascii="Arial" w:eastAsia="Times New Roman" w:hAnsi="Arial" w:cs="Arial"/>
                  <w:sz w:val="16"/>
                  <w:szCs w:val="16"/>
                  <w:lang w:val="en-US" w:eastAsia="zh-CN"/>
                </w:rPr>
                <w:t>R4-2204596</w:t>
              </w:r>
            </w:hyperlink>
          </w:p>
          <w:p w14:paraId="0D99155C"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971A0E">
            <w:pPr>
              <w:spacing w:after="0"/>
              <w:rPr>
                <w:rFonts w:ascii="Arial" w:hAnsi="Arial" w:cs="Arial"/>
                <w:sz w:val="16"/>
                <w:szCs w:val="16"/>
              </w:rPr>
            </w:pPr>
            <w:r w:rsidRPr="008F1391">
              <w:rPr>
                <w:rFonts w:ascii="Arial" w:hAnsi="Arial" w:cs="Arial"/>
                <w:sz w:val="16"/>
                <w:szCs w:val="16"/>
              </w:rPr>
              <w:t xml:space="preserve">Configured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a single carrier further capped by cell group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limit and total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971A0E">
            <w:pPr>
              <w:spacing w:after="0"/>
              <w:rPr>
                <w:rFonts w:ascii="Arial" w:hAnsi="Arial" w:cs="Arial"/>
                <w:sz w:val="16"/>
                <w:szCs w:val="16"/>
              </w:rPr>
            </w:pPr>
            <w:r w:rsidRPr="00730C14">
              <w:rPr>
                <w:rFonts w:ascii="Arial" w:hAnsi="Arial" w:cs="Arial"/>
                <w:sz w:val="16"/>
                <w:szCs w:val="16"/>
                <w:highlight w:val="yellow"/>
              </w:rPr>
              <w:t xml:space="preserve">Moderator: In the IE </w:t>
            </w:r>
            <w:proofErr w:type="spellStart"/>
            <w:r w:rsidRPr="00730C14">
              <w:rPr>
                <w:rFonts w:ascii="Arial" w:hAnsi="Arial" w:cs="Arial"/>
                <w:sz w:val="16"/>
                <w:szCs w:val="16"/>
                <w:highlight w:val="yellow"/>
              </w:rPr>
              <w:t>CellGroupConfig</w:t>
            </w:r>
            <w:proofErr w:type="spellEnd"/>
            <w:r w:rsidRPr="00730C14">
              <w:rPr>
                <w:rFonts w:ascii="Arial" w:hAnsi="Arial" w:cs="Arial"/>
                <w:sz w:val="16"/>
                <w:szCs w:val="16"/>
                <w:highlight w:val="yellow"/>
              </w:rPr>
              <w:t xml:space="preserve">, </w:t>
            </w:r>
            <w:proofErr w:type="spellStart"/>
            <w:r w:rsidRPr="00730C14">
              <w:rPr>
                <w:rFonts w:ascii="Arial" w:hAnsi="Arial" w:cs="Arial"/>
                <w:sz w:val="16"/>
                <w:szCs w:val="16"/>
                <w:highlight w:val="yellow"/>
              </w:rPr>
              <w:t>PhysicalCellGroupConfig</w:t>
            </w:r>
            <w:proofErr w:type="spellEnd"/>
            <w:r w:rsidRPr="00730C14">
              <w:rPr>
                <w:rFonts w:ascii="Arial" w:hAnsi="Arial" w:cs="Arial"/>
                <w:sz w:val="16"/>
                <w:szCs w:val="16"/>
                <w:highlight w:val="yellow"/>
              </w:rPr>
              <w:t xml:space="preserve">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5B0EEA" w:rsidP="00971A0E">
            <w:pPr>
              <w:spacing w:after="0"/>
              <w:rPr>
                <w:rFonts w:ascii="Arial" w:eastAsia="Times New Roman" w:hAnsi="Arial" w:cs="Arial"/>
                <w:color w:val="000000"/>
                <w:sz w:val="16"/>
                <w:szCs w:val="16"/>
                <w:lang w:val="en-US" w:eastAsia="zh-CN"/>
              </w:rPr>
            </w:pPr>
            <w:hyperlink r:id="rId33" w:history="1">
              <w:r w:rsidR="008F1391" w:rsidRPr="00793204">
                <w:rPr>
                  <w:rStyle w:val="Hyperlink"/>
                  <w:rFonts w:ascii="Arial" w:eastAsia="Times New Roman" w:hAnsi="Arial" w:cs="Arial"/>
                  <w:sz w:val="16"/>
                  <w:szCs w:val="16"/>
                  <w:lang w:val="en-US" w:eastAsia="zh-CN"/>
                </w:rPr>
                <w:t>R4-2204599</w:t>
              </w:r>
            </w:hyperlink>
          </w:p>
          <w:p w14:paraId="5BAACC81"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971A0E">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5B0EEA" w:rsidP="00971A0E">
            <w:pPr>
              <w:spacing w:after="0"/>
              <w:rPr>
                <w:rFonts w:ascii="Arial" w:eastAsia="Times New Roman" w:hAnsi="Arial" w:cs="Arial"/>
                <w:color w:val="000000"/>
                <w:sz w:val="16"/>
                <w:szCs w:val="16"/>
                <w:lang w:val="en-US" w:eastAsia="zh-CN"/>
              </w:rPr>
            </w:pPr>
            <w:hyperlink r:id="rId34" w:history="1">
              <w:r w:rsidR="003E0B12" w:rsidRPr="00793204">
                <w:rPr>
                  <w:rStyle w:val="Hyperlink"/>
                  <w:rFonts w:ascii="Arial" w:eastAsia="Times New Roman" w:hAnsi="Arial" w:cs="Arial"/>
                  <w:sz w:val="16"/>
                  <w:szCs w:val="16"/>
                  <w:lang w:val="en-US" w:eastAsia="zh-CN"/>
                </w:rPr>
                <w:t>R4-2205220</w:t>
              </w:r>
            </w:hyperlink>
          </w:p>
          <w:p w14:paraId="369AEE48" w14:textId="77777777" w:rsidR="003E0B12"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971A0E">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5B0EEA" w:rsidP="00971A0E">
            <w:pPr>
              <w:spacing w:after="0"/>
              <w:rPr>
                <w:rFonts w:ascii="Arial" w:eastAsia="Times New Roman" w:hAnsi="Arial" w:cs="Arial"/>
                <w:color w:val="000000"/>
                <w:sz w:val="16"/>
                <w:szCs w:val="16"/>
                <w:lang w:val="en-US" w:eastAsia="zh-CN"/>
              </w:rPr>
            </w:pPr>
            <w:hyperlink r:id="rId35" w:history="1">
              <w:r w:rsidR="003E0B12" w:rsidRPr="00793204">
                <w:rPr>
                  <w:rStyle w:val="Hyperlink"/>
                  <w:rFonts w:ascii="Arial" w:eastAsia="Times New Roman" w:hAnsi="Arial" w:cs="Arial"/>
                  <w:sz w:val="16"/>
                  <w:szCs w:val="16"/>
                  <w:lang w:val="en-US" w:eastAsia="zh-CN"/>
                </w:rPr>
                <w:t>R4-2205294</w:t>
              </w:r>
            </w:hyperlink>
          </w:p>
          <w:p w14:paraId="43A357B2" w14:textId="77777777" w:rsidR="003E0B12"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971A0E">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971A0E">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971A0E">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5B0EEA" w:rsidP="00971A0E">
            <w:pPr>
              <w:spacing w:after="0"/>
              <w:rPr>
                <w:rFonts w:ascii="Arial" w:eastAsia="Times New Roman" w:hAnsi="Arial" w:cs="Arial"/>
                <w:color w:val="000000"/>
                <w:sz w:val="16"/>
                <w:szCs w:val="16"/>
                <w:lang w:val="en-US" w:eastAsia="zh-CN"/>
              </w:rPr>
            </w:pPr>
            <w:hyperlink r:id="rId36" w:history="1">
              <w:r w:rsidR="00E267C0" w:rsidRPr="00793204">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 xml:space="preserve">A “coverage hole” is identified </w:t>
            </w:r>
            <w:bookmarkStart w:id="10" w:name="_Hlk96007921"/>
            <w:r w:rsidRPr="00E267C0">
              <w:rPr>
                <w:rFonts w:ascii="Arial" w:hAnsi="Arial" w:cs="Arial"/>
                <w:sz w:val="16"/>
                <w:szCs w:val="16"/>
              </w:rPr>
              <w:t>for spurious emission for n41 (12.75 ~ 13.45GHz)</w:t>
            </w:r>
            <w:bookmarkEnd w:id="10"/>
            <w:r w:rsidRPr="00E267C0">
              <w:rPr>
                <w:rFonts w:ascii="Arial" w:hAnsi="Arial" w:cs="Arial"/>
                <w:sz w:val="16"/>
                <w:szCs w:val="16"/>
              </w:rPr>
              <w:t>, and propose to modify Note 1 to fill up the hole:</w:t>
            </w:r>
          </w:p>
          <w:p w14:paraId="6F47FD7B"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971A0E">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971A0E">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5B0EEA" w:rsidP="00971A0E">
            <w:pPr>
              <w:spacing w:after="0"/>
              <w:rPr>
                <w:rFonts w:ascii="Arial" w:eastAsia="Times New Roman" w:hAnsi="Arial" w:cs="Arial"/>
                <w:color w:val="000000"/>
                <w:sz w:val="16"/>
                <w:szCs w:val="16"/>
                <w:lang w:val="en-US" w:eastAsia="zh-CN"/>
              </w:rPr>
            </w:pPr>
            <w:hyperlink r:id="rId37" w:history="1">
              <w:r w:rsidR="00E267C0" w:rsidRPr="00793204">
                <w:rPr>
                  <w:rStyle w:val="Hyperlink"/>
                  <w:rFonts w:ascii="Arial" w:eastAsia="Times New Roman" w:hAnsi="Arial" w:cs="Arial"/>
                  <w:sz w:val="16"/>
                  <w:szCs w:val="16"/>
                  <w:lang w:val="en-US" w:eastAsia="zh-CN"/>
                </w:rPr>
                <w:t>R4-2205618</w:t>
              </w:r>
            </w:hyperlink>
          </w:p>
          <w:p w14:paraId="2F90726D" w14:textId="77777777" w:rsidR="00E267C0" w:rsidRDefault="00E267C0"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971A0E">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54FD5">
        <w:rPr>
          <w:sz w:val="24"/>
          <w:szCs w:val="16"/>
        </w:rPr>
        <w:t>3</w:t>
      </w:r>
      <w:r w:rsidRPr="00805BE8">
        <w:rPr>
          <w:sz w:val="24"/>
          <w:szCs w:val="16"/>
        </w:rPr>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proofErr w:type="spellStart"/>
      <w:proofErr w:type="gramStart"/>
      <w:r w:rsidR="003630F0" w:rsidRPr="003630F0">
        <w:rPr>
          <w:b/>
          <w:i/>
          <w:iCs/>
          <w:color w:val="0070C0"/>
          <w:u w:val="single"/>
          <w:lang w:eastAsia="ko-KR"/>
        </w:rPr>
        <w:t>CellGroupConfig</w:t>
      </w:r>
      <w:proofErr w:type="spellEnd"/>
      <w:r w:rsidR="003630F0" w:rsidRPr="003630F0">
        <w:rPr>
          <w:b/>
          <w:i/>
          <w:iCs/>
          <w:color w:val="0070C0"/>
          <w:u w:val="single"/>
          <w:lang w:eastAsia="ko-KR"/>
        </w:rPr>
        <w:t>::</w:t>
      </w:r>
      <w:proofErr w:type="spellStart"/>
      <w:proofErr w:type="gramEnd"/>
      <w:r w:rsidR="003630F0" w:rsidRPr="003630F0">
        <w:rPr>
          <w:b/>
          <w:i/>
          <w:iCs/>
          <w:color w:val="0070C0"/>
          <w:u w:val="single"/>
          <w:lang w:eastAsia="ko-KR"/>
        </w:rPr>
        <w:t>PhysicalCellGroupConfig</w:t>
      </w:r>
      <w:proofErr w:type="spellEnd"/>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C44C9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w:t>
      </w:r>
      <w:r w:rsidRPr="00C44C9C">
        <w:rPr>
          <w:i/>
          <w:color w:val="0070C0"/>
          <w:lang w:val="en-US" w:eastAsia="zh-CN"/>
        </w:rPr>
        <w:t xml:space="preserve">for </w:t>
      </w:r>
      <w:bookmarkStart w:id="11" w:name="_Hlk96008065"/>
      <w:r w:rsidRPr="00C44C9C">
        <w:rPr>
          <w:i/>
          <w:color w:val="0070C0"/>
          <w:lang w:val="en-US" w:eastAsia="zh-CN"/>
        </w:rPr>
        <w:t>n41 (12.75 ~ 13.45GHz)</w:t>
      </w:r>
      <w:bookmarkEnd w:id="11"/>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12"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12"/>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FD1EE9" w14:textId="77777777" w:rsidR="00C44C9C" w:rsidRPr="00045592"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A9315F" w:rsidRDefault="00DD19DE" w:rsidP="00DD19DE">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FD0797" w14:paraId="7B44BA69" w14:textId="77777777" w:rsidTr="00971A0E">
        <w:tc>
          <w:tcPr>
            <w:tcW w:w="1236" w:type="dxa"/>
          </w:tcPr>
          <w:p w14:paraId="529278E5" w14:textId="77777777" w:rsidR="00FD0797" w:rsidRPr="00805BE8" w:rsidRDefault="00FD0797" w:rsidP="00971A0E">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834C3B4" w14:textId="77777777" w:rsidR="00FD0797" w:rsidRPr="00805BE8" w:rsidRDefault="00FD0797"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FD0797" w14:paraId="3E8D124B" w14:textId="77777777" w:rsidTr="00971A0E">
        <w:tc>
          <w:tcPr>
            <w:tcW w:w="1236" w:type="dxa"/>
          </w:tcPr>
          <w:p w14:paraId="16B04F2D" w14:textId="77777777" w:rsidR="00FD0797" w:rsidRPr="003418CB" w:rsidRDefault="00FD0797"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DA1CBC" w14:textId="77777777" w:rsidR="00FD0797" w:rsidRPr="003418CB" w:rsidRDefault="00FD0797" w:rsidP="00971A0E">
            <w:pPr>
              <w:spacing w:after="120"/>
              <w:rPr>
                <w:rFonts w:eastAsiaTheme="minorEastAsia"/>
                <w:color w:val="0070C0"/>
                <w:lang w:val="en-US" w:eastAsia="zh-CN"/>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0233F3">
      <w:pPr>
        <w:pStyle w:val="Heading3"/>
        <w:rPr>
          <w:sz w:val="24"/>
          <w:szCs w:val="16"/>
        </w:rPr>
      </w:pPr>
      <w:r w:rsidRPr="00805BE8">
        <w:rPr>
          <w:sz w:val="24"/>
          <w:szCs w:val="16"/>
        </w:rPr>
        <w:t>CRs/TPs comments collection</w:t>
      </w:r>
    </w:p>
    <w:p w14:paraId="47C48291" w14:textId="77777777"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0233F3" w:rsidRPr="00571777" w14:paraId="60324B20" w14:textId="77777777" w:rsidTr="00971A0E">
        <w:tc>
          <w:tcPr>
            <w:tcW w:w="2155" w:type="dxa"/>
          </w:tcPr>
          <w:p w14:paraId="06F76C95" w14:textId="77777777" w:rsidR="000233F3" w:rsidRPr="00805BE8" w:rsidRDefault="000233F3"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971A0E">
        <w:tc>
          <w:tcPr>
            <w:tcW w:w="2155" w:type="dxa"/>
            <w:vMerge w:val="restart"/>
          </w:tcPr>
          <w:p w14:paraId="36413E64" w14:textId="77777777" w:rsidR="0080395A" w:rsidRDefault="005B0EEA" w:rsidP="0080395A">
            <w:pPr>
              <w:spacing w:after="0"/>
              <w:rPr>
                <w:rFonts w:ascii="Arial" w:eastAsia="Times New Roman" w:hAnsi="Arial" w:cs="Arial"/>
                <w:b/>
                <w:bCs/>
                <w:color w:val="0000FF"/>
                <w:sz w:val="16"/>
                <w:szCs w:val="16"/>
                <w:u w:val="single"/>
                <w:lang w:val="en-US" w:eastAsia="zh-CN"/>
              </w:rPr>
            </w:pPr>
            <w:hyperlink r:id="rId38"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971A0E">
        <w:tc>
          <w:tcPr>
            <w:tcW w:w="2155" w:type="dxa"/>
            <w:vMerge/>
          </w:tcPr>
          <w:p w14:paraId="3D78E865" w14:textId="77777777" w:rsidR="000233F3" w:rsidRDefault="000233F3" w:rsidP="00971A0E">
            <w:pPr>
              <w:spacing w:after="120"/>
              <w:rPr>
                <w:rFonts w:eastAsiaTheme="minorEastAsia"/>
                <w:color w:val="0070C0"/>
                <w:lang w:val="en-US" w:eastAsia="zh-CN"/>
              </w:rPr>
            </w:pPr>
          </w:p>
        </w:tc>
        <w:tc>
          <w:tcPr>
            <w:tcW w:w="7476" w:type="dxa"/>
          </w:tcPr>
          <w:p w14:paraId="627848A6"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971A0E">
        <w:tc>
          <w:tcPr>
            <w:tcW w:w="2155" w:type="dxa"/>
            <w:vMerge/>
          </w:tcPr>
          <w:p w14:paraId="6B7383A4" w14:textId="77777777" w:rsidR="000233F3" w:rsidRDefault="000233F3" w:rsidP="00971A0E">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971A0E">
        <w:tc>
          <w:tcPr>
            <w:tcW w:w="2155" w:type="dxa"/>
            <w:vMerge w:val="restart"/>
          </w:tcPr>
          <w:p w14:paraId="52E91DC9" w14:textId="77777777" w:rsidR="0080395A" w:rsidRDefault="005B0EEA" w:rsidP="0080395A">
            <w:pPr>
              <w:spacing w:after="0"/>
              <w:rPr>
                <w:rFonts w:ascii="Arial" w:eastAsia="Times New Roman" w:hAnsi="Arial" w:cs="Arial"/>
                <w:b/>
                <w:bCs/>
                <w:color w:val="0000FF"/>
                <w:sz w:val="16"/>
                <w:szCs w:val="16"/>
                <w:u w:val="single"/>
                <w:lang w:val="en-US" w:eastAsia="zh-CN"/>
              </w:rPr>
            </w:pPr>
            <w:hyperlink r:id="rId39"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971A0E">
        <w:tc>
          <w:tcPr>
            <w:tcW w:w="2155" w:type="dxa"/>
            <w:vMerge/>
          </w:tcPr>
          <w:p w14:paraId="635ED434" w14:textId="77777777" w:rsidR="000233F3" w:rsidRDefault="000233F3" w:rsidP="00971A0E">
            <w:pPr>
              <w:spacing w:after="120"/>
              <w:rPr>
                <w:rFonts w:eastAsiaTheme="minorEastAsia"/>
                <w:color w:val="0070C0"/>
                <w:lang w:val="en-US" w:eastAsia="zh-CN"/>
              </w:rPr>
            </w:pPr>
          </w:p>
        </w:tc>
        <w:tc>
          <w:tcPr>
            <w:tcW w:w="7476" w:type="dxa"/>
          </w:tcPr>
          <w:p w14:paraId="47FFBC23"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971A0E">
        <w:tc>
          <w:tcPr>
            <w:tcW w:w="2155" w:type="dxa"/>
            <w:vMerge/>
          </w:tcPr>
          <w:p w14:paraId="38E43861" w14:textId="77777777" w:rsidR="000233F3" w:rsidRDefault="000233F3" w:rsidP="00971A0E">
            <w:pPr>
              <w:spacing w:after="120"/>
              <w:rPr>
                <w:rFonts w:eastAsiaTheme="minorEastAsia"/>
                <w:color w:val="0070C0"/>
                <w:lang w:val="en-US" w:eastAsia="zh-CN"/>
              </w:rPr>
            </w:pPr>
          </w:p>
        </w:tc>
        <w:tc>
          <w:tcPr>
            <w:tcW w:w="7476" w:type="dxa"/>
          </w:tcPr>
          <w:p w14:paraId="2653C3C5" w14:textId="77777777" w:rsidR="000233F3" w:rsidRDefault="000233F3" w:rsidP="00971A0E">
            <w:pPr>
              <w:spacing w:after="120"/>
              <w:rPr>
                <w:rFonts w:eastAsiaTheme="minorEastAsia"/>
                <w:color w:val="0070C0"/>
                <w:lang w:val="en-US" w:eastAsia="zh-CN"/>
              </w:rPr>
            </w:pPr>
          </w:p>
        </w:tc>
      </w:tr>
      <w:tr w:rsidR="000233F3" w:rsidRPr="00571777" w14:paraId="68598CB3" w14:textId="77777777" w:rsidTr="00971A0E">
        <w:tc>
          <w:tcPr>
            <w:tcW w:w="2155" w:type="dxa"/>
            <w:vMerge w:val="restart"/>
          </w:tcPr>
          <w:p w14:paraId="2E842EE5" w14:textId="58E289C9" w:rsidR="000233F3" w:rsidRDefault="005B0EEA" w:rsidP="00971A0E">
            <w:pPr>
              <w:spacing w:after="120"/>
              <w:rPr>
                <w:rFonts w:eastAsiaTheme="minorEastAsia"/>
                <w:color w:val="0070C0"/>
                <w:lang w:val="en-US" w:eastAsia="zh-CN"/>
              </w:rPr>
            </w:pPr>
            <w:hyperlink r:id="rId40"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971A0E">
        <w:tc>
          <w:tcPr>
            <w:tcW w:w="2155" w:type="dxa"/>
            <w:vMerge/>
          </w:tcPr>
          <w:p w14:paraId="4E77918F" w14:textId="77777777" w:rsidR="000233F3" w:rsidRDefault="000233F3" w:rsidP="00971A0E">
            <w:pPr>
              <w:spacing w:after="120"/>
              <w:rPr>
                <w:rFonts w:eastAsiaTheme="minorEastAsia"/>
                <w:color w:val="0070C0"/>
                <w:lang w:val="en-US" w:eastAsia="zh-CN"/>
              </w:rPr>
            </w:pPr>
          </w:p>
        </w:tc>
        <w:tc>
          <w:tcPr>
            <w:tcW w:w="7476" w:type="dxa"/>
          </w:tcPr>
          <w:p w14:paraId="5C17EF51"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971A0E">
        <w:tc>
          <w:tcPr>
            <w:tcW w:w="2155" w:type="dxa"/>
            <w:vMerge/>
          </w:tcPr>
          <w:p w14:paraId="76FEAF74" w14:textId="77777777" w:rsidR="000233F3" w:rsidRDefault="000233F3" w:rsidP="00971A0E">
            <w:pPr>
              <w:spacing w:after="120"/>
              <w:rPr>
                <w:rFonts w:eastAsiaTheme="minorEastAsia"/>
                <w:color w:val="0070C0"/>
                <w:lang w:val="en-US" w:eastAsia="zh-CN"/>
              </w:rPr>
            </w:pPr>
          </w:p>
        </w:tc>
        <w:tc>
          <w:tcPr>
            <w:tcW w:w="7476" w:type="dxa"/>
          </w:tcPr>
          <w:p w14:paraId="239DF4BF" w14:textId="64B6187E" w:rsidR="000233F3" w:rsidRDefault="0080395A" w:rsidP="00971A0E">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971A0E">
        <w:tc>
          <w:tcPr>
            <w:tcW w:w="2155" w:type="dxa"/>
            <w:vMerge w:val="restart"/>
          </w:tcPr>
          <w:p w14:paraId="26D10CC8" w14:textId="77777777" w:rsidR="004916E8" w:rsidRDefault="005B0EEA" w:rsidP="004916E8">
            <w:pPr>
              <w:spacing w:after="0"/>
              <w:rPr>
                <w:rFonts w:ascii="Arial" w:eastAsia="Times New Roman" w:hAnsi="Arial" w:cs="Arial"/>
                <w:b/>
                <w:bCs/>
                <w:color w:val="0000FF"/>
                <w:sz w:val="16"/>
                <w:szCs w:val="16"/>
                <w:u w:val="single"/>
                <w:lang w:val="en-US" w:eastAsia="zh-CN"/>
              </w:rPr>
            </w:pPr>
            <w:hyperlink r:id="rId41"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971A0E">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971A0E">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971A0E">
        <w:tc>
          <w:tcPr>
            <w:tcW w:w="2155" w:type="dxa"/>
            <w:vMerge w:val="restart"/>
          </w:tcPr>
          <w:p w14:paraId="2D0095D9" w14:textId="77777777" w:rsidR="004916E8" w:rsidRDefault="005B0EEA" w:rsidP="004916E8">
            <w:pPr>
              <w:spacing w:after="0"/>
              <w:rPr>
                <w:rFonts w:ascii="Arial" w:eastAsia="Times New Roman" w:hAnsi="Arial" w:cs="Arial"/>
                <w:b/>
                <w:bCs/>
                <w:color w:val="0000FF"/>
                <w:sz w:val="16"/>
                <w:szCs w:val="16"/>
                <w:u w:val="single"/>
                <w:lang w:val="en-US" w:eastAsia="zh-CN"/>
              </w:rPr>
            </w:pPr>
            <w:hyperlink r:id="rId42"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971A0E">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971A0E">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705B6318" w14:textId="77777777" w:rsidR="004916E8" w:rsidRDefault="004916E8" w:rsidP="004916E8">
            <w:pPr>
              <w:spacing w:after="120"/>
              <w:rPr>
                <w:rFonts w:eastAsiaTheme="minorEastAsia"/>
                <w:color w:val="0070C0"/>
                <w:lang w:val="en-US" w:eastAsia="zh-CN"/>
              </w:rPr>
            </w:pPr>
          </w:p>
        </w:tc>
      </w:tr>
      <w:tr w:rsidR="004916E8" w14:paraId="0489946A" w14:textId="77777777" w:rsidTr="00971A0E">
        <w:tc>
          <w:tcPr>
            <w:tcW w:w="2155" w:type="dxa"/>
            <w:vMerge w:val="restart"/>
          </w:tcPr>
          <w:p w14:paraId="73ECBF10" w14:textId="2C3943FB" w:rsidR="004916E8" w:rsidRDefault="005B0EEA" w:rsidP="004916E8">
            <w:pPr>
              <w:spacing w:after="120"/>
              <w:rPr>
                <w:rFonts w:eastAsiaTheme="minorEastAsia"/>
                <w:color w:val="0070C0"/>
                <w:lang w:val="en-US" w:eastAsia="zh-CN"/>
              </w:rPr>
            </w:pPr>
            <w:hyperlink r:id="rId43"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043C7D9" w14:textId="77777777" w:rsidTr="00971A0E">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971A0E">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4916E8" w14:paraId="1B50FC3C" w14:textId="77777777" w:rsidTr="00971A0E">
        <w:tc>
          <w:tcPr>
            <w:tcW w:w="2155" w:type="dxa"/>
            <w:vMerge w:val="restart"/>
          </w:tcPr>
          <w:p w14:paraId="5507DF36" w14:textId="77777777" w:rsidR="004916E8" w:rsidRDefault="005B0EEA" w:rsidP="004916E8">
            <w:pPr>
              <w:spacing w:after="0"/>
              <w:rPr>
                <w:rFonts w:ascii="Arial" w:eastAsia="Times New Roman" w:hAnsi="Arial" w:cs="Arial"/>
                <w:b/>
                <w:bCs/>
                <w:color w:val="0000FF"/>
                <w:sz w:val="16"/>
                <w:szCs w:val="16"/>
                <w:u w:val="single"/>
                <w:lang w:val="en-US" w:eastAsia="zh-CN"/>
              </w:rPr>
            </w:pPr>
            <w:hyperlink r:id="rId44" w:history="1">
              <w:r w:rsidR="004916E8" w:rsidRPr="00793204">
                <w:rPr>
                  <w:rFonts w:ascii="Arial" w:eastAsia="Times New Roman" w:hAnsi="Arial" w:cs="Arial"/>
                  <w:b/>
                  <w:bCs/>
                  <w:color w:val="0000FF"/>
                  <w:sz w:val="16"/>
                  <w:szCs w:val="16"/>
                  <w:u w:val="single"/>
                  <w:lang w:val="en-US" w:eastAsia="zh-CN"/>
                </w:rPr>
                <w:t>R4-2203999</w:t>
              </w:r>
            </w:hyperlink>
          </w:p>
          <w:p w14:paraId="2A0AEFE3"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BE3E011" w14:textId="77777777" w:rsidTr="00971A0E">
        <w:tc>
          <w:tcPr>
            <w:tcW w:w="2155" w:type="dxa"/>
            <w:vMerge/>
          </w:tcPr>
          <w:p w14:paraId="0CE9551A" w14:textId="77777777" w:rsidR="004916E8" w:rsidRDefault="004916E8" w:rsidP="004916E8">
            <w:pPr>
              <w:spacing w:after="120"/>
              <w:rPr>
                <w:rFonts w:eastAsiaTheme="minorEastAsia"/>
                <w:color w:val="0070C0"/>
                <w:lang w:val="en-US" w:eastAsia="zh-CN"/>
              </w:rPr>
            </w:pPr>
          </w:p>
        </w:tc>
        <w:tc>
          <w:tcPr>
            <w:tcW w:w="7476" w:type="dxa"/>
          </w:tcPr>
          <w:p w14:paraId="6E728EF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32A9CF2" w14:textId="77777777" w:rsidTr="00971A0E">
        <w:tc>
          <w:tcPr>
            <w:tcW w:w="2155" w:type="dxa"/>
            <w:vMerge/>
          </w:tcPr>
          <w:p w14:paraId="3017BE86" w14:textId="77777777" w:rsidR="004916E8" w:rsidRDefault="004916E8" w:rsidP="004916E8">
            <w:pPr>
              <w:spacing w:after="120"/>
              <w:rPr>
                <w:rFonts w:eastAsiaTheme="minorEastAsia"/>
                <w:color w:val="0070C0"/>
                <w:lang w:val="en-US" w:eastAsia="zh-CN"/>
              </w:rPr>
            </w:pPr>
          </w:p>
        </w:tc>
        <w:tc>
          <w:tcPr>
            <w:tcW w:w="7476" w:type="dxa"/>
          </w:tcPr>
          <w:p w14:paraId="19F4E60F" w14:textId="77777777" w:rsidR="004916E8" w:rsidRDefault="004916E8" w:rsidP="004916E8">
            <w:pPr>
              <w:spacing w:after="120"/>
              <w:rPr>
                <w:rFonts w:eastAsiaTheme="minorEastAsia"/>
                <w:color w:val="0070C0"/>
                <w:lang w:val="en-US" w:eastAsia="zh-CN"/>
              </w:rPr>
            </w:pPr>
          </w:p>
        </w:tc>
      </w:tr>
      <w:tr w:rsidR="004916E8" w:rsidRPr="003418CB" w14:paraId="2B8F1424" w14:textId="77777777" w:rsidTr="00971A0E">
        <w:tc>
          <w:tcPr>
            <w:tcW w:w="2155" w:type="dxa"/>
            <w:vMerge w:val="restart"/>
          </w:tcPr>
          <w:p w14:paraId="7E707784" w14:textId="77777777" w:rsidR="004916E8" w:rsidRDefault="005B0EEA" w:rsidP="004916E8">
            <w:pPr>
              <w:spacing w:after="0"/>
              <w:rPr>
                <w:rFonts w:ascii="Arial" w:eastAsia="Times New Roman" w:hAnsi="Arial" w:cs="Arial"/>
                <w:b/>
                <w:bCs/>
                <w:color w:val="0000FF"/>
                <w:sz w:val="16"/>
                <w:szCs w:val="16"/>
                <w:u w:val="single"/>
                <w:lang w:val="en-US" w:eastAsia="zh-CN"/>
              </w:rPr>
            </w:pPr>
            <w:hyperlink r:id="rId45"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971A0E">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971A0E">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971A0E">
        <w:tc>
          <w:tcPr>
            <w:tcW w:w="2155" w:type="dxa"/>
            <w:vMerge w:val="restart"/>
          </w:tcPr>
          <w:p w14:paraId="2E8E75EA" w14:textId="77777777" w:rsidR="004916E8" w:rsidRPr="008F1391" w:rsidRDefault="005B0EEA" w:rsidP="004916E8">
            <w:pPr>
              <w:spacing w:after="0"/>
              <w:rPr>
                <w:rFonts w:ascii="Arial" w:eastAsia="Times New Roman" w:hAnsi="Arial" w:cs="Arial"/>
                <w:color w:val="000000"/>
                <w:sz w:val="16"/>
                <w:szCs w:val="16"/>
                <w:lang w:val="en-US" w:eastAsia="zh-CN"/>
              </w:rPr>
            </w:pPr>
            <w:hyperlink r:id="rId46" w:history="1">
              <w:r w:rsidR="004916E8" w:rsidRPr="00793204">
                <w:rPr>
                  <w:rStyle w:val="Hyperlink"/>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2BBC0B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8780919" w14:textId="77777777" w:rsidTr="00971A0E">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72FEEA86"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61902BF" w14:textId="77777777" w:rsidTr="00971A0E">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971A0E">
        <w:tc>
          <w:tcPr>
            <w:tcW w:w="2155" w:type="dxa"/>
            <w:vMerge w:val="restart"/>
          </w:tcPr>
          <w:p w14:paraId="69E886F2" w14:textId="77777777" w:rsidR="004916E8" w:rsidRPr="00C5776D" w:rsidRDefault="005B0EEA" w:rsidP="004916E8">
            <w:pPr>
              <w:spacing w:after="0"/>
              <w:rPr>
                <w:rFonts w:ascii="Arial" w:eastAsia="Times New Roman" w:hAnsi="Arial" w:cs="Arial"/>
                <w:strike/>
                <w:color w:val="000000"/>
                <w:sz w:val="16"/>
                <w:szCs w:val="16"/>
                <w:highlight w:val="yellow"/>
                <w:lang w:val="en-US" w:eastAsia="zh-CN"/>
              </w:rPr>
            </w:pPr>
            <w:hyperlink r:id="rId47" w:history="1">
              <w:r w:rsidR="004916E8" w:rsidRPr="00C5776D">
                <w:rPr>
                  <w:rStyle w:val="Hyperlink"/>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971A0E">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971A0E">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proofErr w:type="spellStart"/>
            <w:proofErr w:type="gramStart"/>
            <w:r w:rsidRPr="00C5776D">
              <w:rPr>
                <w:rFonts w:eastAsiaTheme="minorEastAsia"/>
                <w:color w:val="0070C0"/>
                <w:highlight w:val="yellow"/>
                <w:lang w:val="en-US" w:eastAsia="zh-CN"/>
              </w:rPr>
              <w:t>Moderator:Move</w:t>
            </w:r>
            <w:proofErr w:type="spellEnd"/>
            <w:proofErr w:type="gramEnd"/>
            <w:r w:rsidRPr="00C5776D">
              <w:rPr>
                <w:rFonts w:eastAsiaTheme="minorEastAsia"/>
                <w:color w:val="0070C0"/>
                <w:highlight w:val="yellow"/>
                <w:lang w:val="en-US" w:eastAsia="zh-CN"/>
              </w:rPr>
              <w:t xml:space="preserve"> to Thread [#103]</w:t>
            </w:r>
          </w:p>
        </w:tc>
      </w:tr>
      <w:tr w:rsidR="004916E8" w:rsidRPr="003418CB" w14:paraId="660E15D3" w14:textId="77777777" w:rsidTr="00971A0E">
        <w:tc>
          <w:tcPr>
            <w:tcW w:w="2155" w:type="dxa"/>
            <w:vMerge w:val="restart"/>
          </w:tcPr>
          <w:p w14:paraId="0FFFF84B" w14:textId="77777777" w:rsidR="004916E8" w:rsidRPr="008F1391" w:rsidRDefault="005B0EEA" w:rsidP="004916E8">
            <w:pPr>
              <w:spacing w:after="0"/>
              <w:rPr>
                <w:rFonts w:ascii="Arial" w:eastAsia="Times New Roman" w:hAnsi="Arial" w:cs="Arial"/>
                <w:color w:val="000000"/>
                <w:sz w:val="16"/>
                <w:szCs w:val="16"/>
                <w:lang w:val="en-US" w:eastAsia="zh-CN"/>
              </w:rPr>
            </w:pPr>
            <w:hyperlink r:id="rId48" w:history="1">
              <w:r w:rsidR="004916E8" w:rsidRPr="00793204">
                <w:rPr>
                  <w:rStyle w:val="Hyperlink"/>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BFF0FCE" w14:textId="77777777" w:rsidTr="00971A0E">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A8D0A9" w14:textId="77777777" w:rsidTr="00971A0E">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971A0E">
        <w:tc>
          <w:tcPr>
            <w:tcW w:w="2155" w:type="dxa"/>
            <w:vMerge w:val="restart"/>
          </w:tcPr>
          <w:p w14:paraId="2717F58F" w14:textId="77777777" w:rsidR="004916E8" w:rsidRPr="008F1391" w:rsidRDefault="005B0EEA" w:rsidP="004916E8">
            <w:pPr>
              <w:spacing w:after="0"/>
              <w:rPr>
                <w:rFonts w:ascii="Arial" w:eastAsia="Times New Roman" w:hAnsi="Arial" w:cs="Arial"/>
                <w:color w:val="000000"/>
                <w:sz w:val="16"/>
                <w:szCs w:val="16"/>
                <w:lang w:val="en-US" w:eastAsia="zh-CN"/>
              </w:rPr>
            </w:pPr>
            <w:hyperlink r:id="rId49" w:history="1">
              <w:r w:rsidR="004916E8" w:rsidRPr="00793204">
                <w:rPr>
                  <w:rStyle w:val="Hyperlink"/>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971A0E">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971A0E">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7233CCF1" w14:textId="77777777" w:rsidR="004916E8" w:rsidRDefault="004916E8" w:rsidP="004916E8">
            <w:pPr>
              <w:spacing w:after="120"/>
              <w:rPr>
                <w:rFonts w:eastAsiaTheme="minorEastAsia"/>
                <w:color w:val="0070C0"/>
                <w:lang w:val="en-US" w:eastAsia="zh-CN"/>
              </w:rPr>
            </w:pPr>
          </w:p>
        </w:tc>
      </w:tr>
      <w:tr w:rsidR="004916E8" w14:paraId="11F53072" w14:textId="77777777" w:rsidTr="00971A0E">
        <w:tc>
          <w:tcPr>
            <w:tcW w:w="2155" w:type="dxa"/>
            <w:vMerge w:val="restart"/>
          </w:tcPr>
          <w:p w14:paraId="25EB06F5" w14:textId="77777777" w:rsidR="004916E8" w:rsidRPr="003E0B12" w:rsidRDefault="005B0EEA" w:rsidP="004916E8">
            <w:pPr>
              <w:spacing w:after="0"/>
              <w:rPr>
                <w:rFonts w:ascii="Arial" w:eastAsia="Times New Roman" w:hAnsi="Arial" w:cs="Arial"/>
                <w:color w:val="000000"/>
                <w:sz w:val="16"/>
                <w:szCs w:val="16"/>
                <w:lang w:val="en-US" w:eastAsia="zh-CN"/>
              </w:rPr>
            </w:pPr>
            <w:hyperlink r:id="rId50" w:history="1">
              <w:r w:rsidR="004916E8" w:rsidRPr="00793204">
                <w:rPr>
                  <w:rStyle w:val="Hyperlink"/>
                  <w:rFonts w:ascii="Arial" w:eastAsia="Times New Roman" w:hAnsi="Arial" w:cs="Arial"/>
                  <w:sz w:val="16"/>
                  <w:szCs w:val="16"/>
                  <w:lang w:val="en-US" w:eastAsia="zh-CN"/>
                </w:rPr>
                <w:t>R4-2205220</w:t>
              </w:r>
            </w:hyperlink>
          </w:p>
          <w:p w14:paraId="4476BE2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563723E" w14:textId="77777777" w:rsidTr="00971A0E">
        <w:tc>
          <w:tcPr>
            <w:tcW w:w="2155" w:type="dxa"/>
            <w:vMerge/>
          </w:tcPr>
          <w:p w14:paraId="065047BB" w14:textId="77777777" w:rsidR="004916E8" w:rsidRDefault="004916E8" w:rsidP="004916E8">
            <w:pPr>
              <w:spacing w:after="120"/>
              <w:rPr>
                <w:rFonts w:eastAsiaTheme="minorEastAsia"/>
                <w:color w:val="0070C0"/>
                <w:lang w:val="en-US" w:eastAsia="zh-CN"/>
              </w:rPr>
            </w:pPr>
          </w:p>
        </w:tc>
        <w:tc>
          <w:tcPr>
            <w:tcW w:w="7476" w:type="dxa"/>
          </w:tcPr>
          <w:p w14:paraId="50DC7A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2D77CF8F" w14:textId="77777777" w:rsidTr="00971A0E">
        <w:tc>
          <w:tcPr>
            <w:tcW w:w="2155" w:type="dxa"/>
            <w:vMerge/>
          </w:tcPr>
          <w:p w14:paraId="43228033" w14:textId="77777777" w:rsidR="004916E8" w:rsidRDefault="004916E8" w:rsidP="004916E8">
            <w:pPr>
              <w:spacing w:after="120"/>
              <w:rPr>
                <w:rFonts w:eastAsiaTheme="minorEastAsia"/>
                <w:color w:val="0070C0"/>
                <w:lang w:val="en-US" w:eastAsia="zh-CN"/>
              </w:rPr>
            </w:pPr>
          </w:p>
        </w:tc>
        <w:tc>
          <w:tcPr>
            <w:tcW w:w="7476" w:type="dxa"/>
          </w:tcPr>
          <w:p w14:paraId="1D9D0FE7" w14:textId="77777777" w:rsidR="004916E8" w:rsidRDefault="004916E8" w:rsidP="004916E8">
            <w:pPr>
              <w:spacing w:after="120"/>
              <w:rPr>
                <w:rFonts w:eastAsiaTheme="minorEastAsia"/>
                <w:color w:val="0070C0"/>
                <w:lang w:val="en-US" w:eastAsia="zh-CN"/>
              </w:rPr>
            </w:pPr>
          </w:p>
        </w:tc>
      </w:tr>
      <w:tr w:rsidR="004916E8" w:rsidRPr="003418CB" w14:paraId="519CA7C9" w14:textId="77777777" w:rsidTr="00971A0E">
        <w:tc>
          <w:tcPr>
            <w:tcW w:w="2155" w:type="dxa"/>
            <w:vMerge w:val="restart"/>
          </w:tcPr>
          <w:p w14:paraId="373ED3D7" w14:textId="77777777" w:rsidR="004916E8" w:rsidRPr="003E0B12" w:rsidRDefault="005B0EEA" w:rsidP="004916E8">
            <w:pPr>
              <w:spacing w:after="0"/>
              <w:rPr>
                <w:rFonts w:ascii="Arial" w:eastAsia="Times New Roman" w:hAnsi="Arial" w:cs="Arial"/>
                <w:color w:val="000000"/>
                <w:sz w:val="16"/>
                <w:szCs w:val="16"/>
                <w:lang w:val="en-US" w:eastAsia="zh-CN"/>
              </w:rPr>
            </w:pPr>
            <w:hyperlink r:id="rId51" w:history="1">
              <w:r w:rsidR="004916E8" w:rsidRPr="00793204">
                <w:rPr>
                  <w:rStyle w:val="Hyperlink"/>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3A41D21" w14:textId="77777777" w:rsidTr="00971A0E">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2EA1E392"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54AB3143" w14:textId="77777777" w:rsidTr="00971A0E">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F84A06">
        <w:tc>
          <w:tcPr>
            <w:tcW w:w="2155" w:type="dxa"/>
            <w:vMerge w:val="restart"/>
            <w:vAlign w:val="center"/>
          </w:tcPr>
          <w:p w14:paraId="166AA878" w14:textId="77777777" w:rsidR="004916E8" w:rsidRPr="00E267C0" w:rsidRDefault="005B0EEA" w:rsidP="004916E8">
            <w:pPr>
              <w:spacing w:after="0"/>
              <w:rPr>
                <w:rFonts w:ascii="Arial" w:eastAsia="Times New Roman" w:hAnsi="Arial" w:cs="Arial"/>
                <w:color w:val="000000"/>
                <w:sz w:val="16"/>
                <w:szCs w:val="16"/>
                <w:lang w:val="en-US" w:eastAsia="zh-CN"/>
              </w:rPr>
            </w:pPr>
            <w:hyperlink r:id="rId52" w:history="1">
              <w:r w:rsidR="004916E8" w:rsidRPr="00793204">
                <w:rPr>
                  <w:rStyle w:val="Hyperlink"/>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971A0E">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971A0E">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13" w:author="AC" w:date="2022-02-18T08:31:00Z"/>
        </w:trPr>
        <w:tc>
          <w:tcPr>
            <w:tcW w:w="2155" w:type="dxa"/>
            <w:vMerge w:val="restart"/>
          </w:tcPr>
          <w:p w14:paraId="2868AD9C" w14:textId="1C1625D3" w:rsidR="00A15A38" w:rsidRPr="003E0B12" w:rsidRDefault="00A15A38" w:rsidP="00971A0E">
            <w:pPr>
              <w:spacing w:after="0"/>
              <w:rPr>
                <w:ins w:id="14" w:author="AC" w:date="2022-02-18T08:31:00Z"/>
                <w:rFonts w:ascii="Arial" w:eastAsia="Times New Roman" w:hAnsi="Arial" w:cs="Arial"/>
                <w:color w:val="000000"/>
                <w:sz w:val="16"/>
                <w:szCs w:val="16"/>
                <w:lang w:val="en-US" w:eastAsia="zh-CN"/>
              </w:rPr>
            </w:pPr>
            <w:ins w:id="15" w:author="AC" w:date="2022-02-18T08:31:00Z">
              <w:r w:rsidRPr="00A15A38">
                <w:rPr>
                  <w:rPrChange w:id="16" w:author="AC" w:date="2022-02-18T08:31:00Z">
                    <w:rPr>
                      <w:rStyle w:val="Hyperlink"/>
                      <w:rFonts w:ascii="Arial" w:eastAsia="Times New Roman" w:hAnsi="Arial" w:cs="Arial"/>
                      <w:sz w:val="16"/>
                      <w:szCs w:val="16"/>
                      <w:lang w:val="en-US" w:eastAsia="zh-CN"/>
                    </w:rPr>
                  </w:rPrChange>
                </w:rPr>
                <w:t>R4-220</w:t>
              </w:r>
            </w:ins>
            <w:ins w:id="17" w:author="AC" w:date="2022-02-18T08:32:00Z">
              <w:r>
                <w:rPr>
                  <w:rFonts w:ascii="Arial" w:eastAsia="Times New Roman" w:hAnsi="Arial" w:cs="Arial"/>
                  <w:sz w:val="16"/>
                  <w:szCs w:val="16"/>
                  <w:lang w:val="en-US" w:eastAsia="zh-CN"/>
                </w:rPr>
                <w:t>4165</w:t>
              </w:r>
            </w:ins>
          </w:p>
          <w:p w14:paraId="52D91156" w14:textId="4A3C0ACB" w:rsidR="00A15A38" w:rsidRDefault="00A15A38" w:rsidP="00971A0E">
            <w:pPr>
              <w:spacing w:after="0"/>
              <w:rPr>
                <w:ins w:id="18" w:author="AC" w:date="2022-02-18T08:31:00Z"/>
                <w:rFonts w:ascii="Arial" w:eastAsia="Times New Roman" w:hAnsi="Arial" w:cs="Arial"/>
                <w:color w:val="000000"/>
                <w:sz w:val="16"/>
                <w:szCs w:val="16"/>
                <w:lang w:val="en-US" w:eastAsia="zh-CN"/>
              </w:rPr>
            </w:pPr>
            <w:ins w:id="19" w:author="AC" w:date="2022-02-18T08:31:00Z">
              <w:r w:rsidRPr="00793204">
                <w:rPr>
                  <w:rFonts w:ascii="Arial" w:eastAsia="Times New Roman" w:hAnsi="Arial" w:cs="Arial"/>
                  <w:color w:val="000000"/>
                  <w:sz w:val="16"/>
                  <w:szCs w:val="16"/>
                  <w:lang w:val="en-US" w:eastAsia="zh-CN"/>
                </w:rPr>
                <w:t>R4-220</w:t>
              </w:r>
            </w:ins>
            <w:ins w:id="20"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971A0E">
            <w:pPr>
              <w:spacing w:after="120"/>
              <w:rPr>
                <w:ins w:id="21" w:author="AC" w:date="2022-02-18T08:31:00Z"/>
                <w:rFonts w:eastAsiaTheme="minorEastAsia"/>
                <w:color w:val="0070C0"/>
                <w:lang w:val="en-US" w:eastAsia="zh-CN"/>
              </w:rPr>
            </w:pPr>
          </w:p>
        </w:tc>
        <w:tc>
          <w:tcPr>
            <w:tcW w:w="7476" w:type="dxa"/>
          </w:tcPr>
          <w:p w14:paraId="456F96E6" w14:textId="77777777" w:rsidR="00A15A38" w:rsidRPr="003418CB" w:rsidRDefault="00A15A38" w:rsidP="00971A0E">
            <w:pPr>
              <w:spacing w:after="120"/>
              <w:rPr>
                <w:ins w:id="22" w:author="AC" w:date="2022-02-18T08:31:00Z"/>
                <w:rFonts w:eastAsiaTheme="minorEastAsia"/>
                <w:color w:val="0070C0"/>
                <w:lang w:val="en-US" w:eastAsia="zh-CN"/>
              </w:rPr>
            </w:pPr>
            <w:ins w:id="23" w:author="AC" w:date="2022-02-18T08:31:00Z">
              <w:r>
                <w:rPr>
                  <w:rFonts w:eastAsiaTheme="minorEastAsia" w:hint="eastAsia"/>
                  <w:color w:val="0070C0"/>
                  <w:lang w:val="en-US" w:eastAsia="zh-CN"/>
                </w:rPr>
                <w:t>Company A</w:t>
              </w:r>
            </w:ins>
          </w:p>
        </w:tc>
      </w:tr>
      <w:tr w:rsidR="00A15A38" w14:paraId="38959B8F" w14:textId="77777777" w:rsidTr="00A15A38">
        <w:trPr>
          <w:ins w:id="24" w:author="AC" w:date="2022-02-18T08:31:00Z"/>
        </w:trPr>
        <w:tc>
          <w:tcPr>
            <w:tcW w:w="2155" w:type="dxa"/>
            <w:vMerge/>
          </w:tcPr>
          <w:p w14:paraId="540E8BF2" w14:textId="77777777" w:rsidR="00A15A38" w:rsidRDefault="00A15A38" w:rsidP="00971A0E">
            <w:pPr>
              <w:spacing w:after="120"/>
              <w:rPr>
                <w:ins w:id="25" w:author="AC" w:date="2022-02-18T08:31:00Z"/>
                <w:rFonts w:eastAsiaTheme="minorEastAsia"/>
                <w:color w:val="0070C0"/>
                <w:lang w:val="en-US" w:eastAsia="zh-CN"/>
              </w:rPr>
            </w:pPr>
          </w:p>
        </w:tc>
        <w:tc>
          <w:tcPr>
            <w:tcW w:w="7476" w:type="dxa"/>
          </w:tcPr>
          <w:p w14:paraId="4D1BA4FF" w14:textId="77777777" w:rsidR="00A15A38" w:rsidRDefault="00A15A38" w:rsidP="00971A0E">
            <w:pPr>
              <w:spacing w:after="120"/>
              <w:rPr>
                <w:ins w:id="26" w:author="AC" w:date="2022-02-18T08:31:00Z"/>
                <w:rFonts w:eastAsiaTheme="minorEastAsia"/>
                <w:color w:val="0070C0"/>
                <w:lang w:val="en-US" w:eastAsia="zh-CN"/>
              </w:rPr>
            </w:pPr>
            <w:ins w:id="27"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28" w:author="AC" w:date="2022-02-18T08:31:00Z"/>
        </w:trPr>
        <w:tc>
          <w:tcPr>
            <w:tcW w:w="2155" w:type="dxa"/>
            <w:vMerge/>
          </w:tcPr>
          <w:p w14:paraId="5E7D9D61" w14:textId="77777777" w:rsidR="00A15A38" w:rsidRDefault="00A15A38" w:rsidP="00971A0E">
            <w:pPr>
              <w:spacing w:after="120"/>
              <w:rPr>
                <w:ins w:id="29" w:author="AC" w:date="2022-02-18T08:31:00Z"/>
                <w:rFonts w:eastAsiaTheme="minorEastAsia"/>
                <w:color w:val="0070C0"/>
                <w:lang w:val="en-US" w:eastAsia="zh-CN"/>
              </w:rPr>
            </w:pPr>
          </w:p>
        </w:tc>
        <w:tc>
          <w:tcPr>
            <w:tcW w:w="7476" w:type="dxa"/>
          </w:tcPr>
          <w:p w14:paraId="140B89AD" w14:textId="77777777" w:rsidR="00A15A38" w:rsidRDefault="00A15A38" w:rsidP="00971A0E">
            <w:pPr>
              <w:spacing w:after="120"/>
              <w:rPr>
                <w:ins w:id="30"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045592">
            <w:pPr>
              <w:rPr>
                <w:rFonts w:eastAsiaTheme="minorEastAsia"/>
                <w:b/>
                <w:bCs/>
                <w:color w:val="0070C0"/>
                <w:lang w:val="en-US" w:eastAsia="zh-CN"/>
              </w:rPr>
            </w:pPr>
          </w:p>
        </w:tc>
        <w:tc>
          <w:tcPr>
            <w:tcW w:w="8399"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77777777" w:rsidR="00CD5706" w:rsidRPr="00855107" w:rsidRDefault="00CD5706" w:rsidP="00CD57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264D52" w14:textId="77777777" w:rsidR="00CD5706" w:rsidRPr="00855107" w:rsidRDefault="00CD5706" w:rsidP="00CD5706">
            <w:pPr>
              <w:rPr>
                <w:rFonts w:eastAsiaTheme="minorEastAsia"/>
                <w:i/>
                <w:color w:val="0070C0"/>
                <w:lang w:val="en-US" w:eastAsia="zh-CN"/>
              </w:rPr>
            </w:pPr>
            <w:r>
              <w:rPr>
                <w:rFonts w:eastAsiaTheme="minorEastAsia" w:hint="eastAsia"/>
                <w:i/>
                <w:color w:val="0070C0"/>
                <w:lang w:val="en-US" w:eastAsia="zh-CN"/>
              </w:rPr>
              <w:t>Candidate options:</w:t>
            </w:r>
          </w:p>
          <w:p w14:paraId="1F76C153" w14:textId="7A70EE05" w:rsidR="00CD5706" w:rsidRPr="00855107" w:rsidRDefault="00CD5706" w:rsidP="00CD57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5A6905B" w14:textId="4E13BCED" w:rsidR="00730C14" w:rsidRDefault="00730C14" w:rsidP="00DD19DE">
      <w:pPr>
        <w:rPr>
          <w:color w:val="0070C0"/>
          <w:lang w:val="en-US" w:eastAsia="zh-CN"/>
        </w:rPr>
      </w:pPr>
    </w:p>
    <w:p w14:paraId="58848C81" w14:textId="77777777" w:rsidR="00CD5706" w:rsidRPr="00805BE8" w:rsidRDefault="00CD5706" w:rsidP="00CD5706">
      <w:pPr>
        <w:pStyle w:val="Heading3"/>
        <w:rPr>
          <w:sz w:val="24"/>
          <w:szCs w:val="16"/>
        </w:rPr>
      </w:pPr>
      <w:r w:rsidRPr="00805BE8">
        <w:rPr>
          <w:sz w:val="24"/>
          <w:szCs w:val="16"/>
        </w:rPr>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lastRenderedPageBreak/>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5B0EEA" w:rsidP="00F60DC4">
            <w:pPr>
              <w:spacing w:after="0"/>
              <w:rPr>
                <w:rFonts w:ascii="Arial" w:eastAsia="Times New Roman" w:hAnsi="Arial" w:cs="Arial"/>
                <w:b/>
                <w:bCs/>
                <w:color w:val="0000FF"/>
                <w:sz w:val="16"/>
                <w:szCs w:val="16"/>
                <w:u w:val="single"/>
                <w:lang w:val="en-US" w:eastAsia="zh-CN"/>
              </w:rPr>
            </w:pPr>
            <w:hyperlink r:id="rId53"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139B3E46" w14:textId="4D0ED692" w:rsidTr="00EC0994">
        <w:trPr>
          <w:trHeight w:val="602"/>
        </w:trPr>
        <w:tc>
          <w:tcPr>
            <w:tcW w:w="1273" w:type="dxa"/>
          </w:tcPr>
          <w:p w14:paraId="572B1733" w14:textId="77777777" w:rsidR="00EC0994" w:rsidRDefault="005B0EEA" w:rsidP="00F60DC4">
            <w:pPr>
              <w:spacing w:after="0"/>
              <w:rPr>
                <w:rFonts w:ascii="Arial" w:eastAsia="Times New Roman" w:hAnsi="Arial" w:cs="Arial"/>
                <w:b/>
                <w:bCs/>
                <w:color w:val="0000FF"/>
                <w:sz w:val="16"/>
                <w:szCs w:val="16"/>
                <w:u w:val="single"/>
                <w:lang w:val="en-US" w:eastAsia="zh-CN"/>
              </w:rPr>
            </w:pPr>
            <w:hyperlink r:id="rId54"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74B01508" w14:textId="2534C77E" w:rsidTr="00EC0994">
        <w:trPr>
          <w:trHeight w:val="368"/>
        </w:trPr>
        <w:tc>
          <w:tcPr>
            <w:tcW w:w="1273" w:type="dxa"/>
          </w:tcPr>
          <w:p w14:paraId="7E8CA558" w14:textId="77777777" w:rsidR="00EC0994" w:rsidRDefault="005B0EEA" w:rsidP="00F60DC4">
            <w:pPr>
              <w:spacing w:after="120"/>
              <w:rPr>
                <w:rFonts w:eastAsiaTheme="minorEastAsia"/>
                <w:color w:val="0070C0"/>
                <w:lang w:val="en-US" w:eastAsia="zh-CN"/>
              </w:rPr>
            </w:pPr>
            <w:hyperlink r:id="rId55" w:history="1">
              <w:r w:rsidR="00EC099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77777777" w:rsidR="00EC0994" w:rsidRPr="00793204" w:rsidRDefault="00EC0994" w:rsidP="00F60DC4">
            <w:pPr>
              <w:spacing w:after="120"/>
              <w:rPr>
                <w:rFonts w:ascii="Arial" w:eastAsia="Times New Roman" w:hAnsi="Arial" w:cs="Arial"/>
                <w:b/>
                <w:bCs/>
                <w:color w:val="0000FF"/>
                <w:sz w:val="16"/>
                <w:szCs w:val="16"/>
                <w:u w:val="single"/>
                <w:lang w:val="en-US" w:eastAsia="zh-CN"/>
              </w:rPr>
            </w:pPr>
          </w:p>
        </w:tc>
      </w:tr>
      <w:tr w:rsidR="00EC0994" w14:paraId="1A75796D" w14:textId="1C1DDADA" w:rsidTr="00EC0994">
        <w:trPr>
          <w:trHeight w:val="440"/>
        </w:trPr>
        <w:tc>
          <w:tcPr>
            <w:tcW w:w="1273" w:type="dxa"/>
          </w:tcPr>
          <w:p w14:paraId="2DE5CB8B" w14:textId="77777777" w:rsidR="00EC0994" w:rsidRDefault="005B0EEA" w:rsidP="00F60DC4">
            <w:pPr>
              <w:spacing w:after="0"/>
              <w:rPr>
                <w:rFonts w:ascii="Arial" w:eastAsia="Times New Roman" w:hAnsi="Arial" w:cs="Arial"/>
                <w:b/>
                <w:bCs/>
                <w:color w:val="0000FF"/>
                <w:sz w:val="16"/>
                <w:szCs w:val="16"/>
                <w:u w:val="single"/>
                <w:lang w:val="en-US" w:eastAsia="zh-CN"/>
              </w:rPr>
            </w:pPr>
            <w:hyperlink r:id="rId56" w:history="1">
              <w:r w:rsidR="00EC0994" w:rsidRPr="00793204">
                <w:rPr>
                  <w:rFonts w:ascii="Arial" w:eastAsia="Times New Roman" w:hAnsi="Arial" w:cs="Arial"/>
                  <w:b/>
                  <w:bCs/>
                  <w:color w:val="0000FF"/>
                  <w:sz w:val="16"/>
                  <w:szCs w:val="16"/>
                  <w:u w:val="single"/>
                  <w:lang w:val="en-US" w:eastAsia="zh-CN"/>
                </w:rPr>
                <w:t>R4-2203671</w:t>
              </w:r>
            </w:hyperlink>
          </w:p>
          <w:p w14:paraId="63BE66AA"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rsidRPr="003418CB" w14:paraId="54CCB15B" w14:textId="3D641C93" w:rsidTr="00EC0994">
        <w:trPr>
          <w:trHeight w:val="665"/>
        </w:trPr>
        <w:tc>
          <w:tcPr>
            <w:tcW w:w="1273" w:type="dxa"/>
          </w:tcPr>
          <w:p w14:paraId="2DB8C7E6" w14:textId="77777777" w:rsidR="00EC0994" w:rsidRDefault="005B0EEA" w:rsidP="00F60DC4">
            <w:pPr>
              <w:spacing w:after="0"/>
              <w:rPr>
                <w:rFonts w:ascii="Arial" w:eastAsia="Times New Roman" w:hAnsi="Arial" w:cs="Arial"/>
                <w:b/>
                <w:bCs/>
                <w:color w:val="0000FF"/>
                <w:sz w:val="16"/>
                <w:szCs w:val="16"/>
                <w:u w:val="single"/>
                <w:lang w:val="en-US" w:eastAsia="zh-CN"/>
              </w:rPr>
            </w:pPr>
            <w:hyperlink r:id="rId57" w:history="1">
              <w:r w:rsidR="00EC0994" w:rsidRPr="00793204">
                <w:rPr>
                  <w:rFonts w:ascii="Arial" w:eastAsia="Times New Roman" w:hAnsi="Arial" w:cs="Arial"/>
                  <w:b/>
                  <w:bCs/>
                  <w:color w:val="0000FF"/>
                  <w:sz w:val="16"/>
                  <w:szCs w:val="16"/>
                  <w:u w:val="single"/>
                  <w:lang w:val="en-US" w:eastAsia="zh-CN"/>
                </w:rPr>
                <w:t>R4-2203678</w:t>
              </w:r>
            </w:hyperlink>
          </w:p>
          <w:p w14:paraId="24D9914E"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44A906DF"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3B437DDE" w14:textId="47C68881" w:rsidTr="00EC0994">
        <w:trPr>
          <w:trHeight w:val="341"/>
        </w:trPr>
        <w:tc>
          <w:tcPr>
            <w:tcW w:w="1273" w:type="dxa"/>
          </w:tcPr>
          <w:p w14:paraId="017D3413" w14:textId="77777777" w:rsidR="00EC0994" w:rsidRDefault="005B0EEA" w:rsidP="00F60DC4">
            <w:pPr>
              <w:spacing w:after="120"/>
              <w:rPr>
                <w:rFonts w:eastAsiaTheme="minorEastAsia"/>
                <w:color w:val="0070C0"/>
                <w:lang w:val="en-US" w:eastAsia="zh-CN"/>
              </w:rPr>
            </w:pPr>
            <w:hyperlink r:id="rId58" w:history="1">
              <w:r w:rsidR="00EC099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77777777" w:rsidR="00EC0994" w:rsidRPr="00793204" w:rsidRDefault="00EC0994" w:rsidP="00F60DC4">
            <w:pPr>
              <w:spacing w:after="120"/>
              <w:rPr>
                <w:rFonts w:ascii="Arial" w:eastAsia="Times New Roman" w:hAnsi="Arial" w:cs="Arial"/>
                <w:b/>
                <w:bCs/>
                <w:color w:val="0000FF"/>
                <w:sz w:val="16"/>
                <w:szCs w:val="16"/>
                <w:u w:val="single"/>
                <w:lang w:val="en-US" w:eastAsia="zh-CN"/>
              </w:rPr>
            </w:pPr>
          </w:p>
        </w:tc>
      </w:tr>
      <w:tr w:rsidR="00EC0994" w14:paraId="22588C0A" w14:textId="70C5B7A6" w:rsidTr="00EC0994">
        <w:trPr>
          <w:trHeight w:val="620"/>
        </w:trPr>
        <w:tc>
          <w:tcPr>
            <w:tcW w:w="1273" w:type="dxa"/>
          </w:tcPr>
          <w:p w14:paraId="24C614DC" w14:textId="77777777" w:rsidR="00EC0994" w:rsidRDefault="005B0EEA" w:rsidP="00F60DC4">
            <w:pPr>
              <w:spacing w:after="0"/>
              <w:rPr>
                <w:rFonts w:ascii="Arial" w:eastAsia="Times New Roman" w:hAnsi="Arial" w:cs="Arial"/>
                <w:b/>
                <w:bCs/>
                <w:color w:val="0000FF"/>
                <w:sz w:val="16"/>
                <w:szCs w:val="16"/>
                <w:u w:val="single"/>
                <w:lang w:val="en-US" w:eastAsia="zh-CN"/>
              </w:rPr>
            </w:pPr>
            <w:hyperlink r:id="rId59" w:history="1">
              <w:r w:rsidR="00EC0994" w:rsidRPr="00793204">
                <w:rPr>
                  <w:rFonts w:ascii="Arial" w:eastAsia="Times New Roman" w:hAnsi="Arial" w:cs="Arial"/>
                  <w:b/>
                  <w:bCs/>
                  <w:color w:val="0000FF"/>
                  <w:sz w:val="16"/>
                  <w:szCs w:val="16"/>
                  <w:u w:val="single"/>
                  <w:lang w:val="en-US" w:eastAsia="zh-CN"/>
                </w:rPr>
                <w:t>R4-2203999</w:t>
              </w:r>
            </w:hyperlink>
          </w:p>
          <w:p w14:paraId="5E1B0EDE"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6C235F2D"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rsidRPr="003418CB" w14:paraId="65BB5440" w14:textId="048642FA" w:rsidTr="00EC0994">
        <w:trPr>
          <w:trHeight w:val="656"/>
        </w:trPr>
        <w:tc>
          <w:tcPr>
            <w:tcW w:w="1273" w:type="dxa"/>
          </w:tcPr>
          <w:p w14:paraId="10BDFE7B" w14:textId="77777777" w:rsidR="00EC0994" w:rsidRDefault="005B0EEA" w:rsidP="00F60DC4">
            <w:pPr>
              <w:spacing w:after="0"/>
              <w:rPr>
                <w:rFonts w:ascii="Arial" w:eastAsia="Times New Roman" w:hAnsi="Arial" w:cs="Arial"/>
                <w:b/>
                <w:bCs/>
                <w:color w:val="0000FF"/>
                <w:sz w:val="16"/>
                <w:szCs w:val="16"/>
                <w:u w:val="single"/>
                <w:lang w:val="en-US" w:eastAsia="zh-CN"/>
              </w:rPr>
            </w:pPr>
            <w:hyperlink r:id="rId60" w:history="1">
              <w:r w:rsidR="00EC0994" w:rsidRPr="00793204">
                <w:rPr>
                  <w:rFonts w:ascii="Arial" w:eastAsia="Times New Roman" w:hAnsi="Arial" w:cs="Arial"/>
                  <w:b/>
                  <w:bCs/>
                  <w:color w:val="0000FF"/>
                  <w:sz w:val="16"/>
                  <w:szCs w:val="16"/>
                  <w:u w:val="single"/>
                  <w:lang w:val="en-US" w:eastAsia="zh-CN"/>
                </w:rPr>
                <w:t>R4-2204002</w:t>
              </w:r>
            </w:hyperlink>
          </w:p>
          <w:p w14:paraId="63D866A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0BF01159" w14:textId="61523029" w:rsidTr="00EC0994">
        <w:trPr>
          <w:trHeight w:val="602"/>
        </w:trPr>
        <w:tc>
          <w:tcPr>
            <w:tcW w:w="1273" w:type="dxa"/>
          </w:tcPr>
          <w:p w14:paraId="21BCB4AE" w14:textId="77777777" w:rsidR="00EC0994" w:rsidRPr="008F1391" w:rsidRDefault="005B0EEA" w:rsidP="00F60DC4">
            <w:pPr>
              <w:spacing w:after="0"/>
              <w:rPr>
                <w:rFonts w:ascii="Arial" w:eastAsia="Times New Roman" w:hAnsi="Arial" w:cs="Arial"/>
                <w:color w:val="000000"/>
                <w:sz w:val="16"/>
                <w:szCs w:val="16"/>
                <w:lang w:val="en-US" w:eastAsia="zh-CN"/>
              </w:rPr>
            </w:pPr>
            <w:hyperlink r:id="rId61" w:history="1">
              <w:r w:rsidR="00EC0994" w:rsidRPr="00793204">
                <w:rPr>
                  <w:rStyle w:val="Hyperlink"/>
                  <w:rFonts w:ascii="Arial" w:eastAsia="Times New Roman" w:hAnsi="Arial" w:cs="Arial"/>
                  <w:sz w:val="16"/>
                  <w:szCs w:val="16"/>
                  <w:lang w:val="en-US" w:eastAsia="zh-CN"/>
                </w:rPr>
                <w:t>R4-2204175</w:t>
              </w:r>
            </w:hyperlink>
          </w:p>
          <w:p w14:paraId="5F6C2D3C"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290E79F9"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A4F3EAB" w14:textId="64BDBD17" w:rsidTr="00EC0994">
        <w:trPr>
          <w:trHeight w:val="467"/>
        </w:trPr>
        <w:tc>
          <w:tcPr>
            <w:tcW w:w="1273" w:type="dxa"/>
          </w:tcPr>
          <w:p w14:paraId="0F10F54F" w14:textId="77777777" w:rsidR="00EC0994" w:rsidRPr="00C5776D" w:rsidRDefault="005B0EEA" w:rsidP="00F60DC4">
            <w:pPr>
              <w:spacing w:after="0"/>
              <w:rPr>
                <w:rFonts w:ascii="Arial" w:eastAsia="Times New Roman" w:hAnsi="Arial" w:cs="Arial"/>
                <w:strike/>
                <w:color w:val="000000"/>
                <w:sz w:val="16"/>
                <w:szCs w:val="16"/>
                <w:highlight w:val="yellow"/>
                <w:lang w:val="en-US" w:eastAsia="zh-CN"/>
              </w:rPr>
            </w:pPr>
            <w:hyperlink r:id="rId62" w:history="1">
              <w:r w:rsidR="00EC0994" w:rsidRPr="00C5776D">
                <w:rPr>
                  <w:rStyle w:val="Hyperlink"/>
                  <w:rFonts w:ascii="Arial" w:eastAsia="Times New Roman" w:hAnsi="Arial" w:cs="Arial"/>
                  <w:strike/>
                  <w:sz w:val="16"/>
                  <w:szCs w:val="16"/>
                  <w:highlight w:val="yellow"/>
                  <w:lang w:val="en-US" w:eastAsia="zh-CN"/>
                </w:rPr>
                <w:t>R4-2204331</w:t>
              </w:r>
            </w:hyperlink>
          </w:p>
          <w:p w14:paraId="189F821D" w14:textId="77777777" w:rsidR="00EC0994" w:rsidRDefault="00EC0994" w:rsidP="00F60DC4">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rsidRPr="003418CB" w14:paraId="60BFAC66" w14:textId="657FCE23" w:rsidTr="00EC0994">
        <w:trPr>
          <w:trHeight w:val="593"/>
        </w:trPr>
        <w:tc>
          <w:tcPr>
            <w:tcW w:w="1273" w:type="dxa"/>
          </w:tcPr>
          <w:p w14:paraId="320E5D07" w14:textId="77777777" w:rsidR="00EC0994" w:rsidRPr="008F1391" w:rsidRDefault="005B0EEA" w:rsidP="00F60DC4">
            <w:pPr>
              <w:spacing w:after="0"/>
              <w:rPr>
                <w:rFonts w:ascii="Arial" w:eastAsia="Times New Roman" w:hAnsi="Arial" w:cs="Arial"/>
                <w:color w:val="000000"/>
                <w:sz w:val="16"/>
                <w:szCs w:val="16"/>
                <w:lang w:val="en-US" w:eastAsia="zh-CN"/>
              </w:rPr>
            </w:pPr>
            <w:hyperlink r:id="rId63" w:history="1">
              <w:r w:rsidR="00EC0994" w:rsidRPr="00793204">
                <w:rPr>
                  <w:rStyle w:val="Hyperlink"/>
                  <w:rFonts w:ascii="Arial" w:eastAsia="Times New Roman" w:hAnsi="Arial" w:cs="Arial"/>
                  <w:sz w:val="16"/>
                  <w:szCs w:val="16"/>
                  <w:lang w:val="en-US" w:eastAsia="zh-CN"/>
                </w:rPr>
                <w:t>R4-2204596</w:t>
              </w:r>
            </w:hyperlink>
          </w:p>
          <w:p w14:paraId="6C139F45"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31408ED"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CA04561" w14:textId="4FB8B603" w:rsidTr="00EC0994">
        <w:trPr>
          <w:trHeight w:val="548"/>
        </w:trPr>
        <w:tc>
          <w:tcPr>
            <w:tcW w:w="1273" w:type="dxa"/>
          </w:tcPr>
          <w:p w14:paraId="6BE8D6E2" w14:textId="77777777" w:rsidR="00EC0994" w:rsidRPr="008F1391" w:rsidRDefault="005B0EEA" w:rsidP="00F60DC4">
            <w:pPr>
              <w:spacing w:after="0"/>
              <w:rPr>
                <w:rFonts w:ascii="Arial" w:eastAsia="Times New Roman" w:hAnsi="Arial" w:cs="Arial"/>
                <w:color w:val="000000"/>
                <w:sz w:val="16"/>
                <w:szCs w:val="16"/>
                <w:lang w:val="en-US" w:eastAsia="zh-CN"/>
              </w:rPr>
            </w:pPr>
            <w:hyperlink r:id="rId64" w:history="1">
              <w:r w:rsidR="00EC0994" w:rsidRPr="00793204">
                <w:rPr>
                  <w:rStyle w:val="Hyperlink"/>
                  <w:rFonts w:ascii="Arial" w:eastAsia="Times New Roman" w:hAnsi="Arial" w:cs="Arial"/>
                  <w:sz w:val="16"/>
                  <w:szCs w:val="16"/>
                  <w:lang w:val="en-US" w:eastAsia="zh-CN"/>
                </w:rPr>
                <w:t>R4-2204599</w:t>
              </w:r>
            </w:hyperlink>
          </w:p>
          <w:p w14:paraId="5E8882AD"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C2B7929"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C0C9242" w14:textId="0BBE63A5" w:rsidTr="00EC0994">
        <w:trPr>
          <w:trHeight w:val="638"/>
        </w:trPr>
        <w:tc>
          <w:tcPr>
            <w:tcW w:w="1273" w:type="dxa"/>
          </w:tcPr>
          <w:p w14:paraId="791481E8" w14:textId="77777777" w:rsidR="00EC0994" w:rsidRPr="003E0B12" w:rsidRDefault="005B0EEA" w:rsidP="00F60DC4">
            <w:pPr>
              <w:spacing w:after="0"/>
              <w:rPr>
                <w:rFonts w:ascii="Arial" w:eastAsia="Times New Roman" w:hAnsi="Arial" w:cs="Arial"/>
                <w:color w:val="000000"/>
                <w:sz w:val="16"/>
                <w:szCs w:val="16"/>
                <w:lang w:val="en-US" w:eastAsia="zh-CN"/>
              </w:rPr>
            </w:pPr>
            <w:hyperlink r:id="rId65" w:history="1">
              <w:r w:rsidR="00EC0994" w:rsidRPr="00793204">
                <w:rPr>
                  <w:rStyle w:val="Hyperlink"/>
                  <w:rFonts w:ascii="Arial" w:eastAsia="Times New Roman" w:hAnsi="Arial" w:cs="Arial"/>
                  <w:sz w:val="16"/>
                  <w:szCs w:val="16"/>
                  <w:lang w:val="en-US" w:eastAsia="zh-CN"/>
                </w:rPr>
                <w:t>R4-2205220</w:t>
              </w:r>
            </w:hyperlink>
          </w:p>
          <w:p w14:paraId="22C899D8"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220156B5"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rsidRPr="003418CB" w14:paraId="1D3C908C" w14:textId="0904AC31" w:rsidTr="00EC0994">
        <w:trPr>
          <w:trHeight w:val="584"/>
        </w:trPr>
        <w:tc>
          <w:tcPr>
            <w:tcW w:w="1273" w:type="dxa"/>
          </w:tcPr>
          <w:p w14:paraId="4B108A93" w14:textId="77777777" w:rsidR="00EC0994" w:rsidRPr="003E0B12" w:rsidRDefault="005B0EEA" w:rsidP="00F60DC4">
            <w:pPr>
              <w:spacing w:after="0"/>
              <w:rPr>
                <w:rFonts w:ascii="Arial" w:eastAsia="Times New Roman" w:hAnsi="Arial" w:cs="Arial"/>
                <w:color w:val="000000"/>
                <w:sz w:val="16"/>
                <w:szCs w:val="16"/>
                <w:lang w:val="en-US" w:eastAsia="zh-CN"/>
              </w:rPr>
            </w:pPr>
            <w:hyperlink r:id="rId66" w:history="1">
              <w:r w:rsidR="00EC0994" w:rsidRPr="00793204">
                <w:rPr>
                  <w:rStyle w:val="Hyperlink"/>
                  <w:rFonts w:ascii="Arial" w:eastAsia="Times New Roman" w:hAnsi="Arial" w:cs="Arial"/>
                  <w:sz w:val="16"/>
                  <w:szCs w:val="16"/>
                  <w:lang w:val="en-US" w:eastAsia="zh-CN"/>
                </w:rPr>
                <w:t>R4-2205294</w:t>
              </w:r>
            </w:hyperlink>
          </w:p>
          <w:p w14:paraId="54A110F4"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134E816E"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2D461964" w14:textId="508513A5" w:rsidTr="00EC0994">
        <w:trPr>
          <w:trHeight w:val="710"/>
        </w:trPr>
        <w:tc>
          <w:tcPr>
            <w:tcW w:w="1273" w:type="dxa"/>
            <w:vAlign w:val="center"/>
          </w:tcPr>
          <w:p w14:paraId="305A306C" w14:textId="77777777" w:rsidR="00EC0994" w:rsidRPr="00E267C0" w:rsidRDefault="005B0EEA" w:rsidP="00F60DC4">
            <w:pPr>
              <w:spacing w:after="0"/>
              <w:rPr>
                <w:rFonts w:ascii="Arial" w:eastAsia="Times New Roman" w:hAnsi="Arial" w:cs="Arial"/>
                <w:color w:val="000000"/>
                <w:sz w:val="16"/>
                <w:szCs w:val="16"/>
                <w:lang w:val="en-US" w:eastAsia="zh-CN"/>
              </w:rPr>
            </w:pPr>
            <w:hyperlink r:id="rId67" w:history="1">
              <w:r w:rsidR="00EC0994" w:rsidRPr="00793204">
                <w:rPr>
                  <w:rStyle w:val="Hyperlink"/>
                  <w:rFonts w:ascii="Arial" w:eastAsia="Times New Roman" w:hAnsi="Arial" w:cs="Arial"/>
                  <w:sz w:val="16"/>
                  <w:szCs w:val="16"/>
                  <w:lang w:val="en-US" w:eastAsia="zh-CN"/>
                </w:rPr>
                <w:t>R4-2205618</w:t>
              </w:r>
            </w:hyperlink>
          </w:p>
          <w:p w14:paraId="0F00636C"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77777777" w:rsidR="00EC0994" w:rsidRPr="00793204" w:rsidRDefault="00EC0994" w:rsidP="00F60DC4">
            <w:pPr>
              <w:spacing w:after="0"/>
              <w:rPr>
                <w:rFonts w:ascii="Arial" w:eastAsia="Times New Roman" w:hAnsi="Arial" w:cs="Arial"/>
                <w:color w:val="000000"/>
                <w:sz w:val="16"/>
                <w:szCs w:val="16"/>
                <w:lang w:val="en-US" w:eastAsia="zh-CN"/>
              </w:rPr>
            </w:pPr>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3A950229" w14:textId="28EC13AC" w:rsidR="00826F05" w:rsidRPr="000E26C4" w:rsidRDefault="00826F05" w:rsidP="00826F05">
      <w:pPr>
        <w:pStyle w:val="Heading1"/>
        <w:rPr>
          <w:lang w:val="en-US" w:eastAsia="ja-JP"/>
        </w:rPr>
      </w:pPr>
      <w:r w:rsidRPr="000E26C4">
        <w:rPr>
          <w:lang w:val="en-US" w:eastAsia="ja-JP"/>
        </w:rPr>
        <w:t>Topic #</w:t>
      </w:r>
      <w:r w:rsidR="000E33D4">
        <w:rPr>
          <w:lang w:val="en-US" w:eastAsia="ja-JP"/>
        </w:rPr>
        <w:t>4</w:t>
      </w:r>
      <w:r w:rsidRPr="000E26C4">
        <w:rPr>
          <w:lang w:val="en-US" w:eastAsia="ja-JP"/>
        </w:rPr>
        <w:t xml:space="preserve">: </w:t>
      </w:r>
      <w:r w:rsidR="0095338A">
        <w:rPr>
          <w:lang w:val="en-US" w:eastAsia="ja-JP"/>
        </w:rPr>
        <w:t xml:space="preserve">NR </w:t>
      </w:r>
      <w:r w:rsidR="000B16E1">
        <w:rPr>
          <w:lang w:val="en-US" w:eastAsia="ja-JP"/>
        </w:rPr>
        <w:t xml:space="preserve">SA </w:t>
      </w:r>
      <w:r w:rsidR="0095338A">
        <w:rPr>
          <w:lang w:val="en-US" w:eastAsia="ja-JP"/>
        </w:rPr>
        <w:t>Maintenance – UL MIMO related</w:t>
      </w:r>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826F05">
      <w:pPr>
        <w:pStyle w:val="Heading2"/>
      </w:pPr>
      <w:r w:rsidRPr="00B831AE">
        <w:rPr>
          <w:rFonts w:hint="eastAsia"/>
        </w:rPr>
        <w:lastRenderedPageBreak/>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952A88">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5B0EEA" w:rsidP="00CB1200">
            <w:pPr>
              <w:spacing w:after="0"/>
              <w:rPr>
                <w:rFonts w:ascii="Arial" w:eastAsia="Times New Roman" w:hAnsi="Arial" w:cs="Arial"/>
                <w:b/>
                <w:bCs/>
                <w:color w:val="0000FF"/>
                <w:sz w:val="16"/>
                <w:szCs w:val="16"/>
                <w:u w:val="single"/>
                <w:lang w:val="en-US" w:eastAsia="zh-CN"/>
              </w:rPr>
            </w:pPr>
            <w:hyperlink r:id="rId68"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1: Put details regarding UL coherent MIMO requirements in "Annex G (informative): Transmit signal quality".</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31"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31"/>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32" w:name="_Hlk96065085"/>
            <w:r w:rsidRPr="001B59E2">
              <w:rPr>
                <w:rFonts w:ascii="Arial" w:eastAsia="Times New Roman" w:hAnsi="Arial" w:cs="Arial"/>
                <w:sz w:val="16"/>
                <w:szCs w:val="16"/>
                <w:lang w:val="en-US" w:eastAsia="zh-CN"/>
              </w:rPr>
              <w:t>Use DMRS resource elements (DMRS symbol, DMRS subcarrier)</w:t>
            </w:r>
            <w:bookmarkEnd w:id="32"/>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33" w:name="_Hlk96065142"/>
            <w:r w:rsidRPr="001B59E2">
              <w:rPr>
                <w:rFonts w:ascii="Arial" w:eastAsia="Times New Roman" w:hAnsi="Arial" w:cs="Arial"/>
                <w:sz w:val="16"/>
                <w:szCs w:val="16"/>
                <w:lang w:val="en-US" w:eastAsia="zh-CN"/>
              </w:rPr>
              <w:t>The “relative phase error” and “relative amplitude” shall be calculated in frequency domain</w:t>
            </w:r>
            <w:bookmarkEnd w:id="33"/>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34" w:name="_Hlk96065241"/>
            <w:r w:rsidRPr="001B59E2">
              <w:rPr>
                <w:rFonts w:ascii="Arial" w:eastAsia="Times New Roman" w:hAnsi="Arial" w:cs="Arial"/>
                <w:sz w:val="16"/>
                <w:szCs w:val="16"/>
                <w:lang w:val="en-US" w:eastAsia="zh-CN"/>
              </w:rPr>
              <w:t>CFO should be corrected for each slot</w:t>
            </w:r>
            <w:bookmarkEnd w:id="34"/>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6: </w:t>
            </w:r>
            <w:bookmarkStart w:id="35" w:name="_Hlk96065261"/>
            <w:r w:rsidRPr="001B59E2">
              <w:rPr>
                <w:rFonts w:ascii="Arial" w:eastAsia="Times New Roman" w:hAnsi="Arial" w:cs="Arial"/>
                <w:sz w:val="16"/>
                <w:szCs w:val="16"/>
                <w:lang w:val="en-US" w:eastAsia="zh-CN"/>
              </w:rPr>
              <w:t>Equalization should not be used by the TE for performing the test</w:t>
            </w:r>
            <w:bookmarkEnd w:id="35"/>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36"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5B0EEA" w:rsidP="00CB1200">
            <w:pPr>
              <w:spacing w:after="0"/>
              <w:rPr>
                <w:rFonts w:ascii="Arial" w:eastAsia="Times New Roman" w:hAnsi="Arial" w:cs="Arial"/>
                <w:b/>
                <w:bCs/>
                <w:color w:val="0000FF"/>
                <w:sz w:val="16"/>
                <w:szCs w:val="16"/>
                <w:u w:val="single"/>
                <w:lang w:val="en-US" w:eastAsia="zh-CN"/>
              </w:rPr>
            </w:pPr>
            <w:hyperlink r:id="rId69"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826F05">
      <w:pPr>
        <w:pStyle w:val="Heading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48483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23FBADF5"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37"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ut details regarding UL coherent MIMO requirements in "Annex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97B435" w14:textId="7962FB4D"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02878668" w:rsidR="00EA7231" w:rsidRPr="00045592" w:rsidRDefault="00EA7231" w:rsidP="00EA7231">
      <w:pPr>
        <w:rPr>
          <w:ins w:id="38" w:author="AC" w:date="2022-02-18T08:20:00Z"/>
          <w:b/>
          <w:color w:val="0070C0"/>
          <w:u w:val="single"/>
          <w:lang w:eastAsia="ko-KR"/>
        </w:rPr>
      </w:pPr>
      <w:ins w:id="39"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Do you agree to in</w:t>
        </w:r>
      </w:ins>
      <w:ins w:id="40" w:author="AC" w:date="2022-02-18T08:21:00Z">
        <w:r w:rsidR="0015053A">
          <w:rPr>
            <w:b/>
            <w:color w:val="0070C0"/>
            <w:u w:val="single"/>
            <w:lang w:eastAsia="ko-KR"/>
          </w:rPr>
          <w:t>d</w:t>
        </w:r>
      </w:ins>
      <w:ins w:id="41" w:author="AC" w:date="2022-02-18T08:20:00Z">
        <w:r>
          <w:rPr>
            <w:b/>
            <w:color w:val="0070C0"/>
            <w:u w:val="single"/>
            <w:lang w:eastAsia="ko-KR"/>
          </w:rPr>
          <w:t>i</w:t>
        </w:r>
      </w:ins>
      <w:ins w:id="42"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in "Annex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43" w:author="AC" w:date="2022-02-18T08:22:00Z">
        <w:r w:rsidR="005C4129">
          <w:rPr>
            <w:b/>
            <w:color w:val="0070C0"/>
            <w:u w:val="single"/>
            <w:lang w:eastAsia="ko-KR"/>
          </w:rPr>
          <w:t>?</w:t>
        </w:r>
      </w:ins>
    </w:p>
    <w:p w14:paraId="4FA8517A"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44" w:author="AC" w:date="2022-02-18T08:20:00Z"/>
          <w:rFonts w:eastAsia="SimSun"/>
          <w:color w:val="0070C0"/>
          <w:szCs w:val="24"/>
          <w:lang w:eastAsia="zh-CN"/>
        </w:rPr>
      </w:pPr>
      <w:ins w:id="45"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46" w:author="AC" w:date="2022-02-18T08:20:00Z"/>
          <w:rFonts w:eastAsia="SimSun"/>
          <w:color w:val="0070C0"/>
          <w:szCs w:val="24"/>
          <w:lang w:eastAsia="zh-CN"/>
        </w:rPr>
      </w:pPr>
      <w:ins w:id="47"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48" w:author="AC" w:date="2022-02-18T08:20:00Z"/>
          <w:rFonts w:eastAsia="SimSun"/>
          <w:color w:val="0070C0"/>
          <w:szCs w:val="24"/>
          <w:lang w:eastAsia="zh-CN"/>
        </w:rPr>
      </w:pPr>
      <w:ins w:id="49"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50" w:author="AC" w:date="2022-02-18T08:20:00Z"/>
          <w:rFonts w:eastAsia="SimSun"/>
          <w:color w:val="0070C0"/>
          <w:szCs w:val="24"/>
          <w:lang w:eastAsia="zh-CN"/>
        </w:rPr>
      </w:pPr>
      <w:ins w:id="51" w:author="AC" w:date="2022-02-18T08:20:00Z">
        <w:r w:rsidRPr="00045592">
          <w:rPr>
            <w:rFonts w:eastAsia="SimSun"/>
            <w:color w:val="0070C0"/>
            <w:szCs w:val="24"/>
            <w:lang w:eastAsia="zh-CN"/>
          </w:rPr>
          <w:t>Recommended WF</w:t>
        </w:r>
      </w:ins>
    </w:p>
    <w:p w14:paraId="5231026C" w14:textId="77777777" w:rsidR="00EA7231" w:rsidRDefault="00EA7231" w:rsidP="00EA7231">
      <w:pPr>
        <w:pStyle w:val="ListParagraph"/>
        <w:numPr>
          <w:ilvl w:val="1"/>
          <w:numId w:val="4"/>
        </w:numPr>
        <w:overflowPunct/>
        <w:autoSpaceDE/>
        <w:autoSpaceDN/>
        <w:adjustRightInd/>
        <w:spacing w:after="120"/>
        <w:ind w:left="1440" w:firstLineChars="0"/>
        <w:textAlignment w:val="auto"/>
        <w:rPr>
          <w:ins w:id="52" w:author="AC" w:date="2022-02-18T08:20:00Z"/>
          <w:rFonts w:eastAsia="SimSun"/>
          <w:color w:val="0070C0"/>
          <w:szCs w:val="24"/>
          <w:lang w:eastAsia="zh-CN"/>
        </w:rPr>
      </w:pPr>
      <w:ins w:id="53"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5F3FE296" w:rsidR="00FA34CB" w:rsidRPr="00045592" w:rsidRDefault="00FA34CB" w:rsidP="00FA34CB">
      <w:pPr>
        <w:rPr>
          <w:ins w:id="54" w:author="AC" w:date="2022-02-18T08:22:00Z"/>
          <w:b/>
          <w:color w:val="0070C0"/>
          <w:u w:val="single"/>
          <w:lang w:eastAsia="ko-KR"/>
        </w:rPr>
      </w:pPr>
      <w:ins w:id="55"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in "Annex G (informative): Transmit signal quality</w:t>
        </w:r>
        <w:r>
          <w:rPr>
            <w:b/>
            <w:color w:val="0070C0"/>
            <w:u w:val="single"/>
            <w:lang w:eastAsia="ko-KR"/>
          </w:rPr>
          <w:t>” that</w:t>
        </w:r>
      </w:ins>
      <w:ins w:id="56"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proofErr w:type="gramStart"/>
        <w:r w:rsidR="000B75D7" w:rsidRPr="000B75D7">
          <w:rPr>
            <w:b/>
            <w:color w:val="0070C0"/>
            <w:u w:val="single"/>
            <w:lang w:eastAsia="ko-KR"/>
          </w:rPr>
          <w:t>)</w:t>
        </w:r>
        <w:r w:rsidR="000B75D7">
          <w:rPr>
            <w:b/>
            <w:color w:val="0070C0"/>
            <w:u w:val="single"/>
            <w:lang w:eastAsia="ko-KR"/>
          </w:rPr>
          <w:t xml:space="preserve"> </w:t>
        </w:r>
        <w:r w:rsidR="00D24072">
          <w:rPr>
            <w:b/>
            <w:color w:val="0070C0"/>
            <w:u w:val="single"/>
            <w:lang w:eastAsia="ko-KR"/>
          </w:rPr>
          <w:t>,</w:t>
        </w:r>
        <w:proofErr w:type="gramEnd"/>
        <w:r w:rsidR="00D24072">
          <w:rPr>
            <w:b/>
            <w:color w:val="0070C0"/>
            <w:u w:val="single"/>
            <w:lang w:eastAsia="ko-KR"/>
          </w:rPr>
          <w:t xml:space="preserve"> not DMRS + data </w:t>
        </w:r>
        <w:r w:rsidR="000B75D7">
          <w:rPr>
            <w:b/>
            <w:color w:val="0070C0"/>
            <w:u w:val="single"/>
            <w:lang w:eastAsia="ko-KR"/>
          </w:rPr>
          <w:t>for channel estimation</w:t>
        </w:r>
      </w:ins>
      <w:ins w:id="57" w:author="AC" w:date="2022-02-18T08:22:00Z">
        <w:r>
          <w:rPr>
            <w:b/>
            <w:color w:val="0070C0"/>
            <w:u w:val="single"/>
            <w:lang w:eastAsia="ko-KR"/>
          </w:rPr>
          <w:t>?</w:t>
        </w:r>
      </w:ins>
    </w:p>
    <w:p w14:paraId="6D066952"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58" w:author="AC" w:date="2022-02-18T08:22:00Z"/>
          <w:rFonts w:eastAsia="SimSun"/>
          <w:color w:val="0070C0"/>
          <w:szCs w:val="24"/>
          <w:lang w:eastAsia="zh-CN"/>
        </w:rPr>
      </w:pPr>
      <w:ins w:id="59" w:author="AC" w:date="2022-02-18T08:22:00Z">
        <w:r w:rsidRPr="00045592">
          <w:rPr>
            <w:rFonts w:eastAsia="SimSun"/>
            <w:color w:val="0070C0"/>
            <w:szCs w:val="24"/>
            <w:lang w:eastAsia="zh-CN"/>
          </w:rPr>
          <w:t>Proposals</w:t>
        </w:r>
      </w:ins>
    </w:p>
    <w:p w14:paraId="2A035598"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60" w:author="AC" w:date="2022-02-18T08:22:00Z"/>
          <w:rFonts w:eastAsia="SimSun"/>
          <w:color w:val="0070C0"/>
          <w:szCs w:val="24"/>
          <w:lang w:eastAsia="zh-CN"/>
        </w:rPr>
      </w:pPr>
      <w:ins w:id="61"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62" w:author="AC" w:date="2022-02-18T08:22:00Z"/>
          <w:rFonts w:eastAsia="SimSun"/>
          <w:color w:val="0070C0"/>
          <w:szCs w:val="24"/>
          <w:lang w:eastAsia="zh-CN"/>
        </w:rPr>
      </w:pPr>
      <w:ins w:id="63"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64" w:author="AC" w:date="2022-02-18T08:22:00Z"/>
          <w:rFonts w:eastAsia="SimSun"/>
          <w:color w:val="0070C0"/>
          <w:szCs w:val="24"/>
          <w:lang w:eastAsia="zh-CN"/>
        </w:rPr>
      </w:pPr>
      <w:ins w:id="65" w:author="AC" w:date="2022-02-18T08:22:00Z">
        <w:r w:rsidRPr="00045592">
          <w:rPr>
            <w:rFonts w:eastAsia="SimSun"/>
            <w:color w:val="0070C0"/>
            <w:szCs w:val="24"/>
            <w:lang w:eastAsia="zh-CN"/>
          </w:rPr>
          <w:t>Recommended WF</w:t>
        </w:r>
      </w:ins>
    </w:p>
    <w:p w14:paraId="5C40A1D2" w14:textId="77777777" w:rsidR="00FA34CB" w:rsidRDefault="00FA34CB" w:rsidP="00FA34CB">
      <w:pPr>
        <w:pStyle w:val="ListParagraph"/>
        <w:numPr>
          <w:ilvl w:val="1"/>
          <w:numId w:val="4"/>
        </w:numPr>
        <w:overflowPunct/>
        <w:autoSpaceDE/>
        <w:autoSpaceDN/>
        <w:adjustRightInd/>
        <w:spacing w:after="120"/>
        <w:ind w:left="1440" w:firstLineChars="0"/>
        <w:textAlignment w:val="auto"/>
        <w:rPr>
          <w:ins w:id="66" w:author="AC" w:date="2022-02-18T08:22:00Z"/>
          <w:rFonts w:eastAsia="SimSun"/>
          <w:color w:val="0070C0"/>
          <w:szCs w:val="24"/>
          <w:lang w:eastAsia="zh-CN"/>
        </w:rPr>
      </w:pPr>
      <w:ins w:id="67"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68" w:author="AC" w:date="2022-02-18T08:23:00Z"/>
          <w:color w:val="0070C0"/>
          <w:szCs w:val="24"/>
          <w:lang w:eastAsia="zh-CN"/>
        </w:rPr>
      </w:pPr>
    </w:p>
    <w:p w14:paraId="76BA49A5" w14:textId="4D8A20F3" w:rsidR="000B75D7" w:rsidRPr="00045592" w:rsidRDefault="000B75D7" w:rsidP="000B75D7">
      <w:pPr>
        <w:rPr>
          <w:ins w:id="69" w:author="AC" w:date="2022-02-18T08:23:00Z"/>
          <w:b/>
          <w:color w:val="0070C0"/>
          <w:u w:val="single"/>
          <w:lang w:eastAsia="ko-KR"/>
        </w:rPr>
      </w:pPr>
      <w:ins w:id="70"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in "Annex G (informative): Transmit signal quality</w:t>
        </w:r>
        <w:r>
          <w:rPr>
            <w:b/>
            <w:color w:val="0070C0"/>
            <w:u w:val="single"/>
            <w:lang w:eastAsia="ko-KR"/>
          </w:rPr>
          <w:t>” that</w:t>
        </w:r>
      </w:ins>
      <w:ins w:id="71"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72"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73" w:author="AC" w:date="2022-02-18T08:25:00Z">
        <w:r w:rsidR="00EE0FD4">
          <w:rPr>
            <w:b/>
            <w:color w:val="0070C0"/>
            <w:u w:val="single"/>
            <w:lang w:eastAsia="ko-KR"/>
          </w:rPr>
          <w:t>instantaneous</w:t>
        </w:r>
      </w:ins>
      <w:ins w:id="74" w:author="AC" w:date="2022-02-18T08:26:00Z">
        <w:r w:rsidR="00257B95">
          <w:rPr>
            <w:b/>
            <w:color w:val="0070C0"/>
            <w:u w:val="single"/>
            <w:lang w:eastAsia="ko-KR"/>
          </w:rPr>
          <w:t>”</w:t>
        </w:r>
      </w:ins>
      <w:ins w:id="75" w:author="AC" w:date="2022-02-18T08:25:00Z">
        <w:r w:rsidR="00EE0FD4">
          <w:rPr>
            <w:b/>
            <w:color w:val="0070C0"/>
            <w:u w:val="single"/>
            <w:lang w:eastAsia="ko-KR"/>
          </w:rPr>
          <w:t xml:space="preserve"> or </w:t>
        </w:r>
      </w:ins>
      <w:ins w:id="76" w:author="AC" w:date="2022-02-18T08:26:00Z">
        <w:r w:rsidR="00257B95">
          <w:rPr>
            <w:b/>
            <w:color w:val="0070C0"/>
            <w:u w:val="single"/>
            <w:lang w:eastAsia="ko-KR"/>
          </w:rPr>
          <w:t>“</w:t>
        </w:r>
      </w:ins>
      <w:ins w:id="77" w:author="AC" w:date="2022-02-18T08:25:00Z">
        <w:r w:rsidR="00EE0FD4">
          <w:rPr>
            <w:b/>
            <w:color w:val="0070C0"/>
            <w:u w:val="single"/>
            <w:lang w:eastAsia="ko-KR"/>
          </w:rPr>
          <w:t>average</w:t>
        </w:r>
      </w:ins>
      <w:ins w:id="78" w:author="AC" w:date="2022-02-18T08:26:00Z">
        <w:r w:rsidR="00257B95">
          <w:rPr>
            <w:b/>
            <w:color w:val="0070C0"/>
            <w:u w:val="single"/>
            <w:lang w:eastAsia="ko-KR"/>
          </w:rPr>
          <w:t>”</w:t>
        </w:r>
      </w:ins>
      <w:ins w:id="79" w:author="AC" w:date="2022-02-18T08:23:00Z">
        <w:r>
          <w:rPr>
            <w:b/>
            <w:color w:val="0070C0"/>
            <w:u w:val="single"/>
            <w:lang w:eastAsia="ko-KR"/>
          </w:rPr>
          <w:t>?</w:t>
        </w:r>
      </w:ins>
    </w:p>
    <w:p w14:paraId="63A83C86"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80" w:author="AC" w:date="2022-02-18T08:23:00Z"/>
          <w:rFonts w:eastAsia="SimSun"/>
          <w:color w:val="0070C0"/>
          <w:szCs w:val="24"/>
          <w:lang w:eastAsia="zh-CN"/>
        </w:rPr>
      </w:pPr>
      <w:ins w:id="81"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82" w:author="AC" w:date="2022-02-18T08:23:00Z"/>
          <w:rFonts w:eastAsia="SimSun"/>
          <w:color w:val="0070C0"/>
          <w:szCs w:val="24"/>
          <w:lang w:eastAsia="zh-CN"/>
        </w:rPr>
      </w:pPr>
      <w:ins w:id="83"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84" w:author="AC" w:date="2022-02-18T08:23:00Z"/>
          <w:rFonts w:eastAsia="SimSun"/>
          <w:color w:val="0070C0"/>
          <w:szCs w:val="24"/>
          <w:lang w:eastAsia="zh-CN"/>
        </w:rPr>
      </w:pPr>
      <w:ins w:id="85"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86" w:author="AC" w:date="2022-02-18T08:23:00Z"/>
          <w:rFonts w:eastAsia="SimSun"/>
          <w:color w:val="0070C0"/>
          <w:szCs w:val="24"/>
          <w:lang w:eastAsia="zh-CN"/>
        </w:rPr>
      </w:pPr>
      <w:ins w:id="87" w:author="AC" w:date="2022-02-18T08:23:00Z">
        <w:r w:rsidRPr="00045592">
          <w:rPr>
            <w:rFonts w:eastAsia="SimSun"/>
            <w:color w:val="0070C0"/>
            <w:szCs w:val="24"/>
            <w:lang w:eastAsia="zh-CN"/>
          </w:rPr>
          <w:t>Recommended WF</w:t>
        </w:r>
      </w:ins>
    </w:p>
    <w:p w14:paraId="2D0ACB72"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88" w:author="AC" w:date="2022-02-18T08:23:00Z"/>
          <w:rFonts w:eastAsia="SimSun"/>
          <w:color w:val="0070C0"/>
          <w:szCs w:val="24"/>
          <w:lang w:eastAsia="zh-CN"/>
        </w:rPr>
      </w:pPr>
      <w:ins w:id="89"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90" w:author="AC" w:date="2022-02-18T08:23:00Z"/>
          <w:color w:val="0070C0"/>
          <w:szCs w:val="24"/>
          <w:lang w:eastAsia="zh-CN"/>
        </w:rPr>
      </w:pPr>
    </w:p>
    <w:p w14:paraId="35BA9BC3" w14:textId="2AE9C7E4" w:rsidR="000B75D7" w:rsidRPr="00045592" w:rsidRDefault="000B75D7" w:rsidP="000B75D7">
      <w:pPr>
        <w:rPr>
          <w:ins w:id="91" w:author="AC" w:date="2022-02-18T08:23:00Z"/>
          <w:b/>
          <w:color w:val="0070C0"/>
          <w:u w:val="single"/>
          <w:lang w:eastAsia="ko-KR"/>
        </w:rPr>
      </w:pPr>
      <w:ins w:id="92"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in "Annex G (informative): Transmit signal quality</w:t>
        </w:r>
        <w:r>
          <w:rPr>
            <w:b/>
            <w:color w:val="0070C0"/>
            <w:u w:val="single"/>
            <w:lang w:eastAsia="ko-KR"/>
          </w:rPr>
          <w:t>” that</w:t>
        </w:r>
      </w:ins>
      <w:ins w:id="93"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94" w:author="AC" w:date="2022-02-18T08:23:00Z">
        <w:r>
          <w:rPr>
            <w:b/>
            <w:color w:val="0070C0"/>
            <w:u w:val="single"/>
            <w:lang w:eastAsia="ko-KR"/>
          </w:rPr>
          <w:t>?</w:t>
        </w:r>
      </w:ins>
    </w:p>
    <w:p w14:paraId="52F658F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5" w:author="AC" w:date="2022-02-18T08:23:00Z"/>
          <w:rFonts w:eastAsia="SimSun"/>
          <w:color w:val="0070C0"/>
          <w:szCs w:val="24"/>
          <w:lang w:eastAsia="zh-CN"/>
        </w:rPr>
      </w:pPr>
      <w:ins w:id="96"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7" w:author="AC" w:date="2022-02-18T08:23:00Z"/>
          <w:rFonts w:eastAsia="SimSun"/>
          <w:color w:val="0070C0"/>
          <w:szCs w:val="24"/>
          <w:lang w:eastAsia="zh-CN"/>
        </w:rPr>
      </w:pPr>
      <w:ins w:id="98"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9" w:author="AC" w:date="2022-02-18T08:23:00Z"/>
          <w:rFonts w:eastAsia="SimSun"/>
          <w:color w:val="0070C0"/>
          <w:szCs w:val="24"/>
          <w:lang w:eastAsia="zh-CN"/>
        </w:rPr>
      </w:pPr>
      <w:ins w:id="100"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1" w:author="AC" w:date="2022-02-18T08:23:00Z"/>
          <w:rFonts w:eastAsia="SimSun"/>
          <w:color w:val="0070C0"/>
          <w:szCs w:val="24"/>
          <w:lang w:eastAsia="zh-CN"/>
        </w:rPr>
      </w:pPr>
      <w:ins w:id="102" w:author="AC" w:date="2022-02-18T08:23:00Z">
        <w:r w:rsidRPr="00045592">
          <w:rPr>
            <w:rFonts w:eastAsia="SimSun"/>
            <w:color w:val="0070C0"/>
            <w:szCs w:val="24"/>
            <w:lang w:eastAsia="zh-CN"/>
          </w:rPr>
          <w:t>Recommended WF</w:t>
        </w:r>
      </w:ins>
    </w:p>
    <w:p w14:paraId="58A578F3"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03" w:author="AC" w:date="2022-02-18T08:23:00Z"/>
          <w:rFonts w:eastAsia="SimSun"/>
          <w:color w:val="0070C0"/>
          <w:szCs w:val="24"/>
          <w:lang w:eastAsia="zh-CN"/>
        </w:rPr>
      </w:pPr>
      <w:ins w:id="104"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105" w:author="AC" w:date="2022-02-18T08:23:00Z"/>
          <w:color w:val="0070C0"/>
          <w:szCs w:val="24"/>
          <w:lang w:eastAsia="zh-CN"/>
        </w:rPr>
      </w:pPr>
    </w:p>
    <w:p w14:paraId="51EC98BB" w14:textId="2256CB7E" w:rsidR="000B75D7" w:rsidRPr="00045592" w:rsidRDefault="000B75D7" w:rsidP="000B75D7">
      <w:pPr>
        <w:rPr>
          <w:ins w:id="106" w:author="AC" w:date="2022-02-18T08:23:00Z"/>
          <w:b/>
          <w:color w:val="0070C0"/>
          <w:u w:val="single"/>
          <w:lang w:eastAsia="ko-KR"/>
        </w:rPr>
      </w:pPr>
      <w:ins w:id="107"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in "Annex G (informative): Transmit signal quality</w:t>
        </w:r>
        <w:r>
          <w:rPr>
            <w:b/>
            <w:color w:val="0070C0"/>
            <w:u w:val="single"/>
            <w:lang w:eastAsia="ko-KR"/>
          </w:rPr>
          <w:t>” that</w:t>
        </w:r>
      </w:ins>
      <w:ins w:id="108"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09" w:author="AC" w:date="2022-02-18T08:23:00Z">
        <w:r>
          <w:rPr>
            <w:b/>
            <w:color w:val="0070C0"/>
            <w:u w:val="single"/>
            <w:lang w:eastAsia="ko-KR"/>
          </w:rPr>
          <w:t>?</w:t>
        </w:r>
      </w:ins>
    </w:p>
    <w:p w14:paraId="7CAC1898"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10" w:author="AC" w:date="2022-02-18T08:23:00Z"/>
          <w:rFonts w:eastAsia="SimSun"/>
          <w:color w:val="0070C0"/>
          <w:szCs w:val="24"/>
          <w:lang w:eastAsia="zh-CN"/>
        </w:rPr>
      </w:pPr>
      <w:ins w:id="111" w:author="AC" w:date="2022-02-18T08:23:00Z">
        <w:r w:rsidRPr="00045592">
          <w:rPr>
            <w:rFonts w:eastAsia="SimSun"/>
            <w:color w:val="0070C0"/>
            <w:szCs w:val="24"/>
            <w:lang w:eastAsia="zh-CN"/>
          </w:rPr>
          <w:t>Proposals</w:t>
        </w:r>
      </w:ins>
    </w:p>
    <w:p w14:paraId="713877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12" w:author="AC" w:date="2022-02-18T08:23:00Z"/>
          <w:rFonts w:eastAsia="SimSun"/>
          <w:color w:val="0070C0"/>
          <w:szCs w:val="24"/>
          <w:lang w:eastAsia="zh-CN"/>
        </w:rPr>
      </w:pPr>
      <w:ins w:id="113"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14" w:author="AC" w:date="2022-02-18T08:23:00Z"/>
          <w:rFonts w:eastAsia="SimSun"/>
          <w:color w:val="0070C0"/>
          <w:szCs w:val="24"/>
          <w:lang w:eastAsia="zh-CN"/>
        </w:rPr>
      </w:pPr>
      <w:ins w:id="115"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16" w:author="AC" w:date="2022-02-18T08:23:00Z"/>
          <w:rFonts w:eastAsia="SimSun"/>
          <w:color w:val="0070C0"/>
          <w:szCs w:val="24"/>
          <w:lang w:eastAsia="zh-CN"/>
        </w:rPr>
      </w:pPr>
      <w:ins w:id="117" w:author="AC" w:date="2022-02-18T08:23:00Z">
        <w:r w:rsidRPr="00045592">
          <w:rPr>
            <w:rFonts w:eastAsia="SimSun"/>
            <w:color w:val="0070C0"/>
            <w:szCs w:val="24"/>
            <w:lang w:eastAsia="zh-CN"/>
          </w:rPr>
          <w:t>Recommended WF</w:t>
        </w:r>
      </w:ins>
    </w:p>
    <w:p w14:paraId="4956EC2B"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18" w:author="AC" w:date="2022-02-18T08:23:00Z"/>
          <w:rFonts w:eastAsia="SimSun"/>
          <w:color w:val="0070C0"/>
          <w:szCs w:val="24"/>
          <w:lang w:eastAsia="zh-CN"/>
        </w:rPr>
      </w:pPr>
      <w:ins w:id="119"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20"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202CD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sidR="00E8183C">
        <w:rPr>
          <w:sz w:val="24"/>
          <w:szCs w:val="16"/>
        </w:rPr>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A9315F" w:rsidRDefault="00826F05" w:rsidP="00826F05">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1187F3A5" w14:textId="77777777" w:rsidR="00826F05" w:rsidRDefault="00826F05" w:rsidP="00826F05">
      <w:pPr>
        <w:pStyle w:val="Heading3"/>
        <w:rPr>
          <w:sz w:val="24"/>
          <w:szCs w:val="16"/>
        </w:rPr>
      </w:pPr>
      <w:r w:rsidRPr="00805BE8">
        <w:rPr>
          <w:sz w:val="24"/>
          <w:szCs w:val="16"/>
        </w:rPr>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r w:rsidRPr="00B04195">
        <w:rPr>
          <w:rFonts w:hint="eastAsia"/>
          <w:bCs/>
          <w:color w:val="0070C0"/>
          <w:u w:val="single"/>
          <w:lang w:eastAsia="ko-KR"/>
        </w:rPr>
        <w:t xml:space="preserve">Sub topic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826F05" w14:paraId="20873394" w14:textId="77777777" w:rsidTr="00952A88">
        <w:tc>
          <w:tcPr>
            <w:tcW w:w="1236" w:type="dxa"/>
          </w:tcPr>
          <w:p w14:paraId="349D8BDD" w14:textId="77777777" w:rsidR="00826F05" w:rsidRPr="00805BE8" w:rsidRDefault="00826F05"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952A88">
        <w:tc>
          <w:tcPr>
            <w:tcW w:w="1236" w:type="dxa"/>
          </w:tcPr>
          <w:p w14:paraId="7DD27A7C" w14:textId="77777777" w:rsidR="00826F05" w:rsidRPr="003418CB" w:rsidRDefault="00826F05"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952A88">
            <w:pPr>
              <w:spacing w:after="120"/>
              <w:rPr>
                <w:rFonts w:eastAsiaTheme="minorEastAsia"/>
                <w:color w:val="0070C0"/>
                <w:lang w:val="en-US" w:eastAsia="zh-CN"/>
              </w:rPr>
            </w:pPr>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AA69C0" w14:paraId="267A32BE" w14:textId="77777777" w:rsidTr="00971A0E">
        <w:tc>
          <w:tcPr>
            <w:tcW w:w="1236" w:type="dxa"/>
          </w:tcPr>
          <w:p w14:paraId="606B6F15" w14:textId="77777777" w:rsidR="00AA69C0" w:rsidRPr="00805BE8" w:rsidRDefault="00AA69C0"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971A0E">
        <w:tc>
          <w:tcPr>
            <w:tcW w:w="1236" w:type="dxa"/>
          </w:tcPr>
          <w:p w14:paraId="38F95F44" w14:textId="77777777" w:rsidR="00AA69C0" w:rsidRPr="003418CB" w:rsidRDefault="00AA69C0"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971A0E">
            <w:pPr>
              <w:spacing w:after="120"/>
              <w:rPr>
                <w:rFonts w:eastAsiaTheme="minorEastAsia"/>
                <w:color w:val="0070C0"/>
                <w:lang w:val="en-US" w:eastAsia="zh-CN"/>
              </w:rPr>
            </w:pPr>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826F05">
      <w:pPr>
        <w:pStyle w:val="Heading2"/>
      </w:pPr>
      <w:r w:rsidRPr="00035C50">
        <w:t>Summary</w:t>
      </w:r>
      <w:r w:rsidRPr="00035C50">
        <w:rPr>
          <w:rFonts w:hint="eastAsia"/>
        </w:rPr>
        <w:t xml:space="preserve"> for 1st round </w:t>
      </w:r>
    </w:p>
    <w:p w14:paraId="461C4BD8" w14:textId="77777777" w:rsidR="00826F05" w:rsidRPr="00805BE8" w:rsidRDefault="00826F05" w:rsidP="00826F05">
      <w:pPr>
        <w:pStyle w:val="Heading3"/>
        <w:rPr>
          <w:sz w:val="24"/>
          <w:szCs w:val="16"/>
        </w:rPr>
      </w:pPr>
      <w:r w:rsidRPr="00805BE8">
        <w:rPr>
          <w:sz w:val="24"/>
          <w:szCs w:val="16"/>
        </w:rPr>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952A88">
            <w:pPr>
              <w:rPr>
                <w:rFonts w:eastAsiaTheme="minorEastAsia"/>
                <w:b/>
                <w:bCs/>
                <w:color w:val="0070C0"/>
                <w:lang w:val="en-US" w:eastAsia="zh-CN"/>
              </w:rPr>
            </w:pPr>
          </w:p>
        </w:tc>
        <w:tc>
          <w:tcPr>
            <w:tcW w:w="8399" w:type="dxa"/>
          </w:tcPr>
          <w:p w14:paraId="7654CA84" w14:textId="77777777" w:rsidR="00826F05" w:rsidRPr="00045592" w:rsidRDefault="00826F05"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77777777" w:rsidR="00826F05" w:rsidRPr="00855107" w:rsidRDefault="00826F05"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6D9AB4B" w14:textId="77777777" w:rsidR="00826F05" w:rsidRPr="00855107" w:rsidRDefault="00826F05" w:rsidP="00952A88">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78D4A04" w14:textId="77777777" w:rsidR="00826F05" w:rsidRPr="003418CB" w:rsidRDefault="00826F05"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77777777"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7F5D04" w14:textId="77777777" w:rsidR="006671C9" w:rsidRPr="00855107" w:rsidRDefault="006671C9" w:rsidP="006671C9">
            <w:pPr>
              <w:rPr>
                <w:rFonts w:eastAsiaTheme="minorEastAsia"/>
                <w:i/>
                <w:color w:val="0070C0"/>
                <w:lang w:val="en-US" w:eastAsia="zh-CN"/>
              </w:rPr>
            </w:pPr>
            <w:r>
              <w:rPr>
                <w:rFonts w:eastAsiaTheme="minorEastAsia" w:hint="eastAsia"/>
                <w:i/>
                <w:color w:val="0070C0"/>
                <w:lang w:val="en-US" w:eastAsia="zh-CN"/>
              </w:rPr>
              <w:t>Candidate options:</w:t>
            </w:r>
          </w:p>
          <w:p w14:paraId="4EDCBE72" w14:textId="4F2045E2" w:rsidR="006671C9" w:rsidRPr="00855107" w:rsidRDefault="006671C9" w:rsidP="006671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A9315F" w:rsidRDefault="00826F05" w:rsidP="00826F05">
      <w:pPr>
        <w:pStyle w:val="Heading2"/>
        <w:rPr>
          <w:lang w:val="en-US"/>
        </w:rPr>
      </w:pPr>
      <w:r w:rsidRPr="00A9315F">
        <w:rPr>
          <w:rFonts w:hint="eastAsia"/>
          <w:lang w:val="en-US"/>
        </w:rPr>
        <w:t>Discussion on 2nd round</w:t>
      </w:r>
      <w:r w:rsidRPr="00A9315F">
        <w:rPr>
          <w:lang w:val="en-US"/>
        </w:rPr>
        <w:t xml:space="preserve">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Heading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830602">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bookmarkStart w:id="121" w:name="_Hlk95942446"/>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971A0E">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5B0EEA" w:rsidP="00971A0E">
            <w:pPr>
              <w:spacing w:after="0"/>
              <w:rPr>
                <w:rFonts w:ascii="Arial" w:eastAsia="Times New Roman" w:hAnsi="Arial" w:cs="Arial"/>
                <w:b/>
                <w:bCs/>
                <w:color w:val="0000FF"/>
                <w:sz w:val="16"/>
                <w:szCs w:val="16"/>
                <w:u w:val="single"/>
                <w:lang w:val="en-US" w:eastAsia="zh-CN"/>
              </w:rPr>
            </w:pPr>
            <w:hyperlink r:id="rId70"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34250D" w:rsidRPr="00793204" w14:paraId="37DF48D3" w14:textId="77777777" w:rsidTr="00971A0E">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5B0EEA" w:rsidP="00971A0E">
            <w:pPr>
              <w:spacing w:after="0"/>
              <w:rPr>
                <w:rFonts w:ascii="Arial" w:eastAsia="Times New Roman" w:hAnsi="Arial" w:cs="Arial"/>
                <w:b/>
                <w:bCs/>
                <w:color w:val="0000FF"/>
                <w:sz w:val="16"/>
                <w:szCs w:val="16"/>
                <w:u w:val="single"/>
                <w:lang w:val="en-US" w:eastAsia="zh-CN"/>
              </w:rPr>
            </w:pPr>
            <w:hyperlink r:id="rId71"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971A0E">
            <w:pPr>
              <w:spacing w:after="0"/>
              <w:rPr>
                <w:rFonts w:ascii="Arial" w:eastAsia="Times New Roman" w:hAnsi="Arial" w:cs="Arial"/>
                <w:sz w:val="16"/>
                <w:szCs w:val="16"/>
                <w:lang w:val="en-US" w:eastAsia="zh-CN"/>
              </w:rPr>
            </w:pPr>
          </w:p>
          <w:p w14:paraId="0104E78C" w14:textId="77777777" w:rsidR="0034250D" w:rsidRDefault="0034250D" w:rsidP="00971A0E">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 xml:space="preserve">o prevent and decrease the </w:t>
            </w:r>
            <w:proofErr w:type="spellStart"/>
            <w:r w:rsidRPr="00190B1D">
              <w:rPr>
                <w:rFonts w:ascii="Arial" w:eastAsia="Times New Roman" w:hAnsi="Arial" w:cs="Arial"/>
                <w:sz w:val="16"/>
                <w:szCs w:val="16"/>
                <w:lang w:val="en-US" w:eastAsia="zh-CN"/>
              </w:rPr>
              <w:t>affect</w:t>
            </w:r>
            <w:proofErr w:type="spellEnd"/>
            <w:r w:rsidRPr="00190B1D">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971A0E">
            <w:pPr>
              <w:spacing w:after="0"/>
              <w:rPr>
                <w:rFonts w:ascii="Arial" w:eastAsia="Times New Roman" w:hAnsi="Arial" w:cs="Arial"/>
                <w:sz w:val="16"/>
                <w:szCs w:val="16"/>
                <w:lang w:val="en-US" w:eastAsia="zh-CN"/>
              </w:rPr>
            </w:pPr>
          </w:p>
        </w:tc>
      </w:tr>
      <w:tr w:rsidR="0034250D" w:rsidRPr="00793204" w14:paraId="5587F26E" w14:textId="77777777" w:rsidTr="00971A0E">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5B0EEA" w:rsidP="00971A0E">
            <w:pPr>
              <w:spacing w:after="0"/>
              <w:rPr>
                <w:rFonts w:ascii="Arial" w:eastAsia="Times New Roman" w:hAnsi="Arial" w:cs="Arial"/>
                <w:b/>
                <w:bCs/>
                <w:color w:val="0000FF"/>
                <w:sz w:val="16"/>
                <w:szCs w:val="16"/>
                <w:u w:val="single"/>
                <w:lang w:val="en-US" w:eastAsia="zh-CN"/>
              </w:rPr>
            </w:pPr>
            <w:hyperlink r:id="rId72"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w:t>
            </w:r>
            <w:proofErr w:type="gramStart"/>
            <w:r w:rsidRPr="00676B66">
              <w:rPr>
                <w:rFonts w:ascii="Arial" w:eastAsia="Times New Roman" w:hAnsi="Arial" w:cs="Arial"/>
                <w:sz w:val="16"/>
                <w:szCs w:val="16"/>
                <w:lang w:val="en-US" w:eastAsia="zh-CN"/>
              </w:rPr>
              <w:t>5,  DC</w:t>
            </w:r>
            <w:proofErr w:type="gramEnd"/>
            <w:r w:rsidRPr="00676B66">
              <w:rPr>
                <w:rFonts w:ascii="Arial" w:eastAsia="Times New Roman" w:hAnsi="Arial" w:cs="Arial"/>
                <w:sz w:val="16"/>
                <w:szCs w:val="16"/>
                <w:lang w:val="en-US" w:eastAsia="zh-CN"/>
              </w:rPr>
              <w:t>_30_n66, DC_66_n5 and DC_66_n71.</w:t>
            </w:r>
          </w:p>
          <w:p w14:paraId="328C8EC6"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21"/>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lastRenderedPageBreak/>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Hyperlink"/>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5B0EEA" w:rsidP="00971A0E">
            <w:pPr>
              <w:spacing w:after="0"/>
              <w:rPr>
                <w:rFonts w:ascii="Arial" w:eastAsia="Times New Roman" w:hAnsi="Arial" w:cs="Arial"/>
                <w:b/>
                <w:bCs/>
                <w:color w:val="0000FF"/>
                <w:sz w:val="16"/>
                <w:szCs w:val="16"/>
                <w:u w:val="single"/>
                <w:lang w:val="en-US" w:eastAsia="zh-CN"/>
              </w:rPr>
            </w:pPr>
            <w:hyperlink r:id="rId73" w:history="1">
              <w:r w:rsidR="000A1B49" w:rsidRPr="00793204">
                <w:rPr>
                  <w:rStyle w:val="Hyperlink"/>
                  <w:rFonts w:ascii="Arial" w:eastAsia="Times New Roman" w:hAnsi="Arial" w:cs="Arial"/>
                  <w:b/>
                  <w:bCs/>
                  <w:sz w:val="16"/>
                  <w:szCs w:val="16"/>
                  <w:lang w:val="en-US" w:eastAsia="zh-CN"/>
                </w:rPr>
                <w:t>R4-2206063</w:t>
              </w:r>
            </w:hyperlink>
          </w:p>
          <w:p w14:paraId="46743C64" w14:textId="77777777" w:rsidR="000A1B49" w:rsidRPr="007A5A98" w:rsidRDefault="000A1B4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ListParagraph"/>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 xml:space="preserve">Since image location detail is present in the single CC IBE </w:t>
            </w:r>
            <w:proofErr w:type="spellStart"/>
            <w:r w:rsidRPr="000A1B49">
              <w:rPr>
                <w:rFonts w:ascii="Arial" w:eastAsia="Times New Roman" w:hAnsi="Arial" w:cs="Arial"/>
                <w:sz w:val="16"/>
                <w:szCs w:val="16"/>
                <w:lang w:val="en-US" w:eastAsia="zh-CN"/>
              </w:rPr>
              <w:t>requiement</w:t>
            </w:r>
            <w:proofErr w:type="spellEnd"/>
            <w:r w:rsidRPr="000A1B49">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0B1ADE5F" w14:textId="77777777" w:rsidR="002135FA" w:rsidRDefault="005B0EEA" w:rsidP="002135FA">
            <w:pPr>
              <w:spacing w:after="0"/>
              <w:rPr>
                <w:rFonts w:ascii="Arial" w:eastAsia="Times New Roman" w:hAnsi="Arial" w:cs="Arial"/>
                <w:b/>
                <w:bCs/>
                <w:color w:val="0000FF"/>
                <w:sz w:val="16"/>
                <w:szCs w:val="16"/>
                <w:u w:val="single"/>
                <w:lang w:val="en-US" w:eastAsia="zh-CN"/>
              </w:rPr>
            </w:pPr>
            <w:hyperlink r:id="rId74"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2A22C6A2" w:rsidR="005A513C" w:rsidRDefault="002135FA" w:rsidP="00952A88">
            <w:pPr>
              <w:spacing w:after="120"/>
              <w:rPr>
                <w:rFonts w:eastAsiaTheme="minorEastAsia"/>
                <w:color w:val="0070C0"/>
                <w:lang w:val="en-US" w:eastAsia="zh-CN"/>
              </w:rPr>
            </w:pPr>
            <w:r w:rsidRPr="002135FA">
              <w:rPr>
                <w:rFonts w:eastAsiaTheme="minorEastAsia"/>
                <w:color w:val="0070C0"/>
                <w:highlight w:val="yellow"/>
                <w:lang w:val="en-US" w:eastAsia="zh-CN"/>
              </w:rPr>
              <w:t>Moderator: Similar to R4-2205301 but for intra-band EN-DC.</w:t>
            </w:r>
          </w:p>
        </w:tc>
      </w:tr>
      <w:tr w:rsidR="005A513C" w:rsidRPr="00571777" w14:paraId="1EB6552D" w14:textId="77777777" w:rsidTr="00952A88">
        <w:tc>
          <w:tcPr>
            <w:tcW w:w="2155" w:type="dxa"/>
            <w:vMerge w:val="restart"/>
          </w:tcPr>
          <w:p w14:paraId="01538DA8" w14:textId="77777777" w:rsidR="002135FA" w:rsidRDefault="005B0EEA" w:rsidP="002135FA">
            <w:pPr>
              <w:spacing w:after="0"/>
              <w:rPr>
                <w:rFonts w:ascii="Arial" w:eastAsia="Times New Roman" w:hAnsi="Arial" w:cs="Arial"/>
                <w:b/>
                <w:bCs/>
                <w:color w:val="0000FF"/>
                <w:sz w:val="16"/>
                <w:szCs w:val="16"/>
                <w:u w:val="single"/>
                <w:lang w:val="en-US" w:eastAsia="zh-CN"/>
              </w:rPr>
            </w:pPr>
            <w:hyperlink r:id="rId75"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56358250" w14:textId="77777777" w:rsidR="005A513C" w:rsidRDefault="005B0EEA" w:rsidP="00952A88">
            <w:pPr>
              <w:spacing w:after="120"/>
              <w:rPr>
                <w:rFonts w:ascii="Arial" w:eastAsia="Times New Roman" w:hAnsi="Arial" w:cs="Arial"/>
                <w:b/>
                <w:bCs/>
                <w:color w:val="0000FF"/>
                <w:sz w:val="16"/>
                <w:szCs w:val="16"/>
                <w:u w:val="single"/>
                <w:lang w:val="en-US" w:eastAsia="zh-CN"/>
              </w:rPr>
            </w:pPr>
            <w:hyperlink r:id="rId76"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952A88">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7777777" w:rsidR="005A513C" w:rsidRDefault="005A513C" w:rsidP="00952A88">
            <w:pPr>
              <w:spacing w:after="120"/>
              <w:rPr>
                <w:rFonts w:eastAsiaTheme="minorEastAsia"/>
                <w:color w:val="0070C0"/>
                <w:lang w:val="en-US" w:eastAsia="zh-CN"/>
              </w:rPr>
            </w:pPr>
          </w:p>
        </w:tc>
      </w:tr>
      <w:tr w:rsidR="00A97888" w14:paraId="7F8CD12E" w14:textId="77777777" w:rsidTr="00A97888">
        <w:tc>
          <w:tcPr>
            <w:tcW w:w="2155" w:type="dxa"/>
            <w:vMerge w:val="restart"/>
          </w:tcPr>
          <w:p w14:paraId="7B0D795C" w14:textId="77777777" w:rsidR="00A97888" w:rsidRPr="005011C9" w:rsidRDefault="005B0EEA" w:rsidP="00A97888">
            <w:pPr>
              <w:spacing w:after="0"/>
              <w:rPr>
                <w:rFonts w:ascii="Arial" w:eastAsia="Times New Roman" w:hAnsi="Arial" w:cs="Arial"/>
                <w:b/>
                <w:bCs/>
                <w:color w:val="0000FF"/>
                <w:sz w:val="16"/>
                <w:szCs w:val="16"/>
                <w:u w:val="single"/>
                <w:lang w:val="en-US" w:eastAsia="zh-CN"/>
              </w:rPr>
            </w:pPr>
            <w:hyperlink r:id="rId77" w:history="1">
              <w:r w:rsidR="00A97888" w:rsidRPr="00793204">
                <w:rPr>
                  <w:rStyle w:val="Hyperlink"/>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971A0E">
            <w:pPr>
              <w:spacing w:after="120"/>
              <w:rPr>
                <w:rFonts w:eastAsiaTheme="minorEastAsia"/>
                <w:color w:val="0070C0"/>
                <w:lang w:val="en-US" w:eastAsia="zh-CN"/>
              </w:rPr>
            </w:pPr>
          </w:p>
        </w:tc>
        <w:tc>
          <w:tcPr>
            <w:tcW w:w="7476" w:type="dxa"/>
          </w:tcPr>
          <w:p w14:paraId="6E922199"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971A0E">
            <w:pPr>
              <w:spacing w:after="120"/>
              <w:rPr>
                <w:rFonts w:eastAsiaTheme="minorEastAsia"/>
                <w:color w:val="0070C0"/>
                <w:lang w:val="en-US" w:eastAsia="zh-CN"/>
              </w:rPr>
            </w:pPr>
          </w:p>
        </w:tc>
        <w:tc>
          <w:tcPr>
            <w:tcW w:w="7476" w:type="dxa"/>
          </w:tcPr>
          <w:p w14:paraId="3C5E0C18" w14:textId="77777777" w:rsidR="00A97888" w:rsidRDefault="00A97888" w:rsidP="00971A0E">
            <w:pPr>
              <w:spacing w:after="120"/>
              <w:rPr>
                <w:rFonts w:eastAsiaTheme="minorEastAsia"/>
                <w:color w:val="0070C0"/>
                <w:lang w:val="en-US" w:eastAsia="zh-CN"/>
              </w:rPr>
            </w:pPr>
          </w:p>
        </w:tc>
      </w:tr>
      <w:tr w:rsidR="00A97888" w14:paraId="7886BCA6" w14:textId="77777777" w:rsidTr="00A97888">
        <w:tc>
          <w:tcPr>
            <w:tcW w:w="2155" w:type="dxa"/>
            <w:vMerge w:val="restart"/>
          </w:tcPr>
          <w:p w14:paraId="22E8FC4C" w14:textId="77777777" w:rsidR="00A97888" w:rsidRPr="000A1B49" w:rsidRDefault="005B0EEA" w:rsidP="00A97888">
            <w:pPr>
              <w:spacing w:after="0"/>
              <w:rPr>
                <w:rFonts w:ascii="Arial" w:eastAsia="Times New Roman" w:hAnsi="Arial" w:cs="Arial"/>
                <w:b/>
                <w:bCs/>
                <w:color w:val="0000FF"/>
                <w:sz w:val="16"/>
                <w:szCs w:val="16"/>
                <w:u w:val="single"/>
                <w:lang w:val="en-US" w:eastAsia="zh-CN"/>
              </w:rPr>
            </w:pPr>
            <w:hyperlink r:id="rId78" w:history="1">
              <w:r w:rsidR="00A97888" w:rsidRPr="00793204">
                <w:rPr>
                  <w:rStyle w:val="Hyperlink"/>
                  <w:rFonts w:ascii="Arial" w:eastAsia="Times New Roman" w:hAnsi="Arial" w:cs="Arial"/>
                  <w:b/>
                  <w:bCs/>
                  <w:sz w:val="16"/>
                  <w:szCs w:val="16"/>
                  <w:lang w:val="en-US" w:eastAsia="zh-CN"/>
                </w:rPr>
                <w:t>R4-2206063</w:t>
              </w:r>
            </w:hyperlink>
          </w:p>
          <w:p w14:paraId="5F23ACAD" w14:textId="77777777" w:rsidR="00A97888" w:rsidRPr="007A5A98"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A97888" w:rsidRDefault="00A97888" w:rsidP="00A97888">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5E0B74A5"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209E4F8F" w14:textId="77777777" w:rsidTr="00A97888">
        <w:tc>
          <w:tcPr>
            <w:tcW w:w="2155" w:type="dxa"/>
            <w:vMerge/>
          </w:tcPr>
          <w:p w14:paraId="64001CEC" w14:textId="77777777" w:rsidR="00A97888" w:rsidRPr="002B0E34" w:rsidRDefault="00A97888" w:rsidP="00971A0E">
            <w:pPr>
              <w:spacing w:after="120"/>
              <w:rPr>
                <w:rFonts w:eastAsiaTheme="minorEastAsia"/>
                <w:color w:val="0070C0"/>
                <w:lang w:val="en-US" w:eastAsia="zh-CN"/>
              </w:rPr>
            </w:pPr>
          </w:p>
        </w:tc>
        <w:tc>
          <w:tcPr>
            <w:tcW w:w="7476" w:type="dxa"/>
          </w:tcPr>
          <w:p w14:paraId="736263DF"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971A0E">
            <w:pPr>
              <w:spacing w:after="120"/>
              <w:rPr>
                <w:rFonts w:eastAsiaTheme="minorEastAsia"/>
                <w:color w:val="0070C0"/>
                <w:lang w:val="en-US" w:eastAsia="zh-CN"/>
              </w:rPr>
            </w:pPr>
          </w:p>
        </w:tc>
        <w:tc>
          <w:tcPr>
            <w:tcW w:w="7476" w:type="dxa"/>
          </w:tcPr>
          <w:p w14:paraId="78440605" w14:textId="77777777" w:rsidR="00A97888" w:rsidRDefault="00A97888" w:rsidP="00971A0E">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5B0EEA" w:rsidP="00311861">
            <w:pPr>
              <w:spacing w:after="0"/>
              <w:rPr>
                <w:rFonts w:ascii="Arial" w:eastAsia="Times New Roman" w:hAnsi="Arial" w:cs="Arial"/>
                <w:b/>
                <w:bCs/>
                <w:color w:val="0000FF"/>
                <w:sz w:val="16"/>
                <w:szCs w:val="16"/>
                <w:u w:val="single"/>
                <w:lang w:val="en-US" w:eastAsia="zh-CN"/>
              </w:rPr>
            </w:pPr>
            <w:hyperlink r:id="rId79"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77777777" w:rsidR="00311861" w:rsidRPr="00404831" w:rsidRDefault="00311861" w:rsidP="00311861">
            <w:pPr>
              <w:rPr>
                <w:rFonts w:eastAsiaTheme="minorEastAsia"/>
                <w:i/>
                <w:color w:val="0070C0"/>
                <w:lang w:val="en-US" w:eastAsia="zh-CN"/>
              </w:rPr>
            </w:pPr>
          </w:p>
        </w:tc>
      </w:tr>
      <w:tr w:rsidR="00311861" w14:paraId="6564772A" w14:textId="77777777" w:rsidTr="00311861">
        <w:tc>
          <w:tcPr>
            <w:tcW w:w="1231" w:type="dxa"/>
            <w:vAlign w:val="center"/>
          </w:tcPr>
          <w:p w14:paraId="28A18F63" w14:textId="77777777" w:rsidR="00311861" w:rsidRDefault="005B0EEA" w:rsidP="00311861">
            <w:pPr>
              <w:spacing w:after="0"/>
              <w:rPr>
                <w:rFonts w:ascii="Arial" w:eastAsia="Times New Roman" w:hAnsi="Arial" w:cs="Arial"/>
                <w:b/>
                <w:bCs/>
                <w:color w:val="0000FF"/>
                <w:sz w:val="16"/>
                <w:szCs w:val="16"/>
                <w:u w:val="single"/>
                <w:lang w:val="en-US" w:eastAsia="zh-CN"/>
              </w:rPr>
            </w:pPr>
            <w:hyperlink r:id="rId80"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6D36ABA9" w14:textId="77777777" w:rsidR="00311861" w:rsidRPr="00404831" w:rsidRDefault="00311861" w:rsidP="00311861">
            <w:pPr>
              <w:rPr>
                <w:rFonts w:eastAsiaTheme="minorEastAsia"/>
                <w:i/>
                <w:color w:val="0070C0"/>
                <w:lang w:val="en-US" w:eastAsia="zh-CN"/>
              </w:rPr>
            </w:pPr>
          </w:p>
        </w:tc>
      </w:tr>
      <w:tr w:rsidR="00311861" w14:paraId="7CDE59F0" w14:textId="77777777" w:rsidTr="00311861">
        <w:tc>
          <w:tcPr>
            <w:tcW w:w="1231" w:type="dxa"/>
            <w:vAlign w:val="center"/>
          </w:tcPr>
          <w:p w14:paraId="33F51CF5" w14:textId="51E9025A" w:rsidR="00311861" w:rsidRDefault="005B0EEA" w:rsidP="00311861">
            <w:pPr>
              <w:rPr>
                <w:rFonts w:eastAsiaTheme="minorEastAsia"/>
                <w:color w:val="0070C0"/>
                <w:lang w:val="en-US" w:eastAsia="zh-CN"/>
              </w:rPr>
            </w:pPr>
            <w:hyperlink r:id="rId81"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5D64BE1E" w14:textId="77777777" w:rsidR="00311861" w:rsidRPr="00404831" w:rsidRDefault="00311861" w:rsidP="00311861">
            <w:pPr>
              <w:rPr>
                <w:rFonts w:eastAsiaTheme="minorEastAsia"/>
                <w:i/>
                <w:color w:val="0070C0"/>
                <w:lang w:val="en-US" w:eastAsia="zh-CN"/>
              </w:rPr>
            </w:pPr>
          </w:p>
        </w:tc>
      </w:tr>
      <w:tr w:rsidR="00311861" w14:paraId="0190C644" w14:textId="77777777" w:rsidTr="00311861">
        <w:tc>
          <w:tcPr>
            <w:tcW w:w="1231" w:type="dxa"/>
            <w:vAlign w:val="center"/>
          </w:tcPr>
          <w:p w14:paraId="730C0884" w14:textId="77777777" w:rsidR="00311861" w:rsidRPr="005011C9" w:rsidRDefault="005B0EEA" w:rsidP="00311861">
            <w:pPr>
              <w:spacing w:after="0"/>
              <w:rPr>
                <w:rFonts w:ascii="Arial" w:eastAsia="Times New Roman" w:hAnsi="Arial" w:cs="Arial"/>
                <w:b/>
                <w:bCs/>
                <w:color w:val="0000FF"/>
                <w:sz w:val="16"/>
                <w:szCs w:val="16"/>
                <w:u w:val="single"/>
                <w:lang w:val="en-US" w:eastAsia="zh-CN"/>
              </w:rPr>
            </w:pPr>
            <w:hyperlink r:id="rId82" w:history="1">
              <w:r w:rsidR="00311861" w:rsidRPr="00793204">
                <w:rPr>
                  <w:rStyle w:val="Hyperlink"/>
                  <w:rFonts w:ascii="Arial" w:eastAsia="Times New Roman" w:hAnsi="Arial" w:cs="Arial"/>
                  <w:b/>
                  <w:bCs/>
                  <w:sz w:val="16"/>
                  <w:szCs w:val="16"/>
                  <w:lang w:val="en-US" w:eastAsia="zh-CN"/>
                </w:rPr>
                <w:t>R4-2205301</w:t>
              </w:r>
            </w:hyperlink>
          </w:p>
          <w:p w14:paraId="2FAF9748" w14:textId="77777777" w:rsidR="00311861" w:rsidRPr="008D26D7"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77777777" w:rsidR="00311861" w:rsidRPr="00404831" w:rsidRDefault="00311861" w:rsidP="00311861">
            <w:pPr>
              <w:rPr>
                <w:rFonts w:eastAsiaTheme="minorEastAsia"/>
                <w:i/>
                <w:color w:val="0070C0"/>
                <w:lang w:val="en-US" w:eastAsia="zh-CN"/>
              </w:rPr>
            </w:pPr>
          </w:p>
        </w:tc>
      </w:tr>
      <w:tr w:rsidR="00311861" w14:paraId="512943B3" w14:textId="77777777" w:rsidTr="00311861">
        <w:tc>
          <w:tcPr>
            <w:tcW w:w="1231" w:type="dxa"/>
            <w:vAlign w:val="center"/>
          </w:tcPr>
          <w:p w14:paraId="2E5CF074" w14:textId="77777777" w:rsidR="00311861" w:rsidRPr="000A1B49" w:rsidRDefault="005B0EEA" w:rsidP="00311861">
            <w:pPr>
              <w:spacing w:after="0"/>
              <w:rPr>
                <w:rFonts w:ascii="Arial" w:eastAsia="Times New Roman" w:hAnsi="Arial" w:cs="Arial"/>
                <w:b/>
                <w:bCs/>
                <w:color w:val="0000FF"/>
                <w:sz w:val="16"/>
                <w:szCs w:val="16"/>
                <w:u w:val="single"/>
                <w:lang w:val="en-US" w:eastAsia="zh-CN"/>
              </w:rPr>
            </w:pPr>
            <w:hyperlink r:id="rId83" w:history="1">
              <w:r w:rsidR="00311861" w:rsidRPr="00793204">
                <w:rPr>
                  <w:rStyle w:val="Hyperlink"/>
                  <w:rFonts w:ascii="Arial" w:eastAsia="Times New Roman" w:hAnsi="Arial" w:cs="Arial"/>
                  <w:b/>
                  <w:bCs/>
                  <w:sz w:val="16"/>
                  <w:szCs w:val="16"/>
                  <w:lang w:val="en-US" w:eastAsia="zh-CN"/>
                </w:rPr>
                <w:t>R4-2206063</w:t>
              </w:r>
            </w:hyperlink>
          </w:p>
          <w:p w14:paraId="3E81531B" w14:textId="77777777" w:rsidR="00311861" w:rsidRPr="007A5A98"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7FCC06AE" w14:textId="77777777" w:rsidR="00311861" w:rsidRPr="00404831" w:rsidRDefault="00311861" w:rsidP="00311861">
            <w:pPr>
              <w:rPr>
                <w:rFonts w:eastAsiaTheme="minorEastAsia"/>
                <w:i/>
                <w:color w:val="0070C0"/>
                <w:lang w:val="en-US" w:eastAsia="zh-CN"/>
              </w:rPr>
            </w:pP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Heading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34250D">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971A0E">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5B0EEA" w:rsidP="00971A0E">
            <w:pPr>
              <w:spacing w:after="0"/>
              <w:rPr>
                <w:rFonts w:ascii="Arial" w:eastAsia="Times New Roman" w:hAnsi="Arial" w:cs="Arial"/>
                <w:b/>
                <w:bCs/>
                <w:color w:val="0000FF"/>
                <w:sz w:val="16"/>
                <w:szCs w:val="16"/>
                <w:u w:val="single"/>
                <w:lang w:val="en-US" w:eastAsia="zh-CN"/>
              </w:rPr>
            </w:pPr>
            <w:hyperlink r:id="rId84"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C87925">
      <w:pPr>
        <w:pStyle w:val="Heading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B339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reply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lastRenderedPageBreak/>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thus a final reply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send a final reply LS to GCF since RAN4 has concluded the Rel-15 power ambiguity issue</w:t>
      </w:r>
      <w:r>
        <w:rPr>
          <w:b/>
          <w:color w:val="0070C0"/>
          <w:u w:val="single"/>
          <w:lang w:eastAsia="ko-KR"/>
        </w:rPr>
        <w:t>?</w:t>
      </w:r>
    </w:p>
    <w:p w14:paraId="57D09C49"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B76B7" w14:textId="77777777" w:rsidR="00B339DA"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77777777" w:rsidR="00564B79" w:rsidRPr="000F4E43" w:rsidRDefault="00564B79" w:rsidP="00564B79">
            <w:pPr>
              <w:spacing w:afterLines="50" w:after="120"/>
              <w:rPr>
                <w:rFonts w:ascii="Arial" w:hAnsi="Arial" w:cs="Arial"/>
                <w:b/>
              </w:rPr>
            </w:pPr>
            <w:r w:rsidRPr="000F4E43">
              <w:rPr>
                <w:rFonts w:ascii="Arial" w:hAnsi="Arial" w:cs="Arial"/>
                <w:b/>
              </w:rPr>
              <w:t>1. Overall Description:</w:t>
            </w:r>
          </w:p>
          <w:p w14:paraId="59132041" w14:textId="77777777" w:rsidR="00564B79" w:rsidRDefault="00564B79" w:rsidP="00564B79">
            <w:pPr>
              <w:pStyle w:val="Header"/>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Header"/>
              <w:spacing w:afterLines="50" w:after="120"/>
              <w:rPr>
                <w:rFonts w:cs="Arial"/>
                <w:b w:val="0"/>
                <w:noProof w:val="0"/>
                <w:sz w:val="20"/>
              </w:rPr>
            </w:pPr>
          </w:p>
          <w:p w14:paraId="3CFC3C52"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Header"/>
              <w:spacing w:afterLines="50" w:after="120"/>
              <w:rPr>
                <w:rFonts w:eastAsiaTheme="minorEastAsia" w:cs="Arial"/>
                <w:b w:val="0"/>
                <w:noProof w:val="0"/>
                <w:sz w:val="20"/>
                <w:lang w:eastAsia="zh-CN"/>
              </w:rPr>
            </w:pPr>
          </w:p>
          <w:p w14:paraId="0AAABDDD"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w:t>
            </w:r>
            <w:proofErr w:type="gramStart"/>
            <w:r>
              <w:rPr>
                <w:rFonts w:eastAsiaTheme="minorEastAsia" w:cs="Arial"/>
                <w:b w:val="0"/>
                <w:noProof w:val="0"/>
                <w:sz w:val="20"/>
                <w:lang w:eastAsia="zh-CN"/>
              </w:rPr>
              <w:t>fall back</w:t>
            </w:r>
            <w:proofErr w:type="gramEnd"/>
            <w:r>
              <w:rPr>
                <w:rFonts w:eastAsiaTheme="minorEastAsia" w:cs="Arial"/>
                <w:b w:val="0"/>
                <w:noProof w:val="0"/>
                <w:sz w:val="20"/>
                <w:lang w:eastAsia="zh-CN"/>
              </w:rPr>
              <w:t xml:space="preserve">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Header"/>
              <w:spacing w:afterLines="50" w:after="120"/>
              <w:rPr>
                <w:rFonts w:eastAsiaTheme="minorEastAsia" w:cs="Arial"/>
                <w:b w:val="0"/>
                <w:noProof w:val="0"/>
                <w:sz w:val="20"/>
                <w:lang w:eastAsia="zh-CN"/>
              </w:rPr>
            </w:pPr>
          </w:p>
          <w:p w14:paraId="3A737A75" w14:textId="249AE91B" w:rsidR="00564B79" w:rsidRPr="00700C47" w:rsidRDefault="00564B79" w:rsidP="00700C47">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A9315F" w:rsidRDefault="00C87925" w:rsidP="00C87925">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CBB7FAD" w14:textId="242EAC30" w:rsidR="00D60955" w:rsidRPr="00AE2FA3" w:rsidRDefault="00AE2FA3" w:rsidP="00D60955">
      <w:pPr>
        <w:pStyle w:val="Heading3"/>
        <w:rPr>
          <w:sz w:val="24"/>
          <w:szCs w:val="16"/>
        </w:rPr>
      </w:pPr>
      <w:r w:rsidRPr="00805BE8">
        <w:rPr>
          <w:sz w:val="24"/>
          <w:szCs w:val="16"/>
        </w:rPr>
        <w:t xml:space="preserve">Open issues </w:t>
      </w:r>
    </w:p>
    <w:p w14:paraId="301DDD53" w14:textId="16D74333" w:rsidR="00D60955" w:rsidRPr="00B04195" w:rsidRDefault="00D60955" w:rsidP="00D6095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D60955" w14:paraId="61349A94" w14:textId="77777777" w:rsidTr="00971A0E">
        <w:tc>
          <w:tcPr>
            <w:tcW w:w="1236" w:type="dxa"/>
          </w:tcPr>
          <w:p w14:paraId="04C08BF4" w14:textId="77777777" w:rsidR="00D60955" w:rsidRPr="00805BE8" w:rsidRDefault="00D60955"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D60955" w14:paraId="00AE00F4" w14:textId="77777777" w:rsidTr="00971A0E">
        <w:tc>
          <w:tcPr>
            <w:tcW w:w="1236" w:type="dxa"/>
          </w:tcPr>
          <w:p w14:paraId="3A1B1780" w14:textId="77777777" w:rsidR="00D60955" w:rsidRPr="003418CB" w:rsidRDefault="00D60955"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616D61" w14:textId="77777777" w:rsidR="00D60955" w:rsidRPr="003418CB" w:rsidRDefault="00D60955" w:rsidP="00971A0E">
            <w:pPr>
              <w:spacing w:after="120"/>
              <w:rPr>
                <w:rFonts w:eastAsiaTheme="minorEastAsia"/>
                <w:color w:val="0070C0"/>
                <w:lang w:val="en-US" w:eastAsia="zh-CN"/>
              </w:rPr>
            </w:pPr>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C87925">
      <w:pPr>
        <w:pStyle w:val="Heading2"/>
      </w:pPr>
      <w:r w:rsidRPr="00035C50">
        <w:t>Summary</w:t>
      </w:r>
      <w:r w:rsidRPr="00035C50">
        <w:rPr>
          <w:rFonts w:hint="eastAsia"/>
        </w:rPr>
        <w:t xml:space="preserve"> for 1st round </w:t>
      </w:r>
    </w:p>
    <w:p w14:paraId="15B92B37" w14:textId="77777777" w:rsidR="00C87925" w:rsidRDefault="00C87925" w:rsidP="00C87925">
      <w:pPr>
        <w:pStyle w:val="Heading3"/>
        <w:rPr>
          <w:sz w:val="24"/>
          <w:szCs w:val="16"/>
        </w:rPr>
      </w:pPr>
      <w:r w:rsidRPr="00805BE8">
        <w:rPr>
          <w:sz w:val="24"/>
          <w:szCs w:val="16"/>
        </w:rPr>
        <w:t xml:space="preserve">Open issues </w:t>
      </w:r>
    </w:p>
    <w:p w14:paraId="7BBB8A3C" w14:textId="5162AF5C" w:rsidR="00C87925" w:rsidRPr="00B04195" w:rsidRDefault="00C87925" w:rsidP="00C8792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87925" w14:paraId="446654ED" w14:textId="77777777" w:rsidTr="00971A0E">
        <w:tc>
          <w:tcPr>
            <w:tcW w:w="1236" w:type="dxa"/>
          </w:tcPr>
          <w:p w14:paraId="64B314E8" w14:textId="77777777" w:rsidR="00C87925" w:rsidRPr="00805BE8" w:rsidRDefault="00C87925"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3604E3" w14:textId="77777777" w:rsidR="00C87925" w:rsidRPr="00805BE8" w:rsidRDefault="00C87925"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C87925" w14:paraId="0E32BE39" w14:textId="77777777" w:rsidTr="00971A0E">
        <w:tc>
          <w:tcPr>
            <w:tcW w:w="1236" w:type="dxa"/>
          </w:tcPr>
          <w:p w14:paraId="24D4E77C" w14:textId="77777777" w:rsidR="00C87925" w:rsidRPr="003418CB" w:rsidRDefault="00C87925" w:rsidP="00971A0E">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6C13C4B" w14:textId="77777777" w:rsidR="00C87925" w:rsidRPr="003418CB" w:rsidRDefault="00C87925" w:rsidP="00971A0E">
            <w:pPr>
              <w:spacing w:after="120"/>
              <w:rPr>
                <w:rFonts w:eastAsiaTheme="minorEastAsia"/>
                <w:color w:val="0070C0"/>
                <w:lang w:val="en-US" w:eastAsia="zh-CN"/>
              </w:rPr>
            </w:pPr>
          </w:p>
        </w:tc>
      </w:tr>
    </w:tbl>
    <w:p w14:paraId="4BB8544B" w14:textId="77777777" w:rsidR="00C87925" w:rsidRDefault="00C87925" w:rsidP="00C87925">
      <w:pPr>
        <w:rPr>
          <w:color w:val="0070C0"/>
          <w:lang w:val="en-US" w:eastAsia="zh-CN"/>
        </w:rPr>
      </w:pPr>
      <w:r w:rsidRPr="003418CB">
        <w:rPr>
          <w:rFonts w:hint="eastAsia"/>
          <w:color w:val="0070C0"/>
          <w:lang w:val="en-US" w:eastAsia="zh-CN"/>
        </w:rPr>
        <w:t xml:space="preserve"> </w:t>
      </w: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A9315F" w:rsidRDefault="0034250D" w:rsidP="0034250D">
      <w:pPr>
        <w:pStyle w:val="Heading2"/>
        <w:rPr>
          <w:lang w:val="en-US"/>
        </w:rPr>
      </w:pPr>
      <w:r w:rsidRPr="00A9315F">
        <w:rPr>
          <w:rFonts w:hint="eastAsia"/>
          <w:lang w:val="en-US"/>
        </w:rPr>
        <w:t>Discussion on 2nd round</w:t>
      </w:r>
      <w:r w:rsidRPr="00A9315F">
        <w:rPr>
          <w:lang w:val="en-US"/>
        </w:rPr>
        <w:t xml:space="preserve">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85"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8CD537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3860E2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86" w:history="1">
              <w:r w:rsidR="00EC2DEA"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5DD7E9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FD792E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636C1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87" w:history="1">
              <w:r w:rsidR="00EC2DEA"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454511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88" w:history="1">
              <w:r w:rsidR="00EC2DEA"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42AC8A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13884D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89" w:history="1">
              <w:r w:rsidR="00EC2DEA"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8A1AF0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CB7AB5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369DB1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0" w:history="1">
              <w:r w:rsidR="00EC2DEA"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72D3F0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1" w:history="1">
              <w:r w:rsidR="00EC2DEA"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9FF227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2" w:history="1">
              <w:r w:rsidR="00EC2DEA"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5C2E37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6DF7B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BFD6D89"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3" w:history="1">
              <w:r w:rsidR="00EC2DEA"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CEAF4B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4EDD4C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2E3C86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4" w:history="1">
              <w:r w:rsidR="00EC2DEA"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3F3EF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5" w:history="1">
              <w:r w:rsidR="00EC2DEA"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3D4F13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E011B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8DB329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F038D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4CA4F6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6" w:history="1">
              <w:r w:rsidR="00EC2DEA"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6C0010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E200CC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CF3289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EC2DEA" w:rsidRPr="00C5776D" w:rsidRDefault="00EC2DEA" w:rsidP="00971A0E">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EC2DEA" w:rsidRPr="00C5776D" w:rsidRDefault="00EC2DEA" w:rsidP="00971A0E">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EC2DEA" w:rsidRPr="00C5776D" w:rsidRDefault="00EC2DEA" w:rsidP="00971A0E">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EC2DEA" w:rsidRPr="00C5776D" w:rsidRDefault="005B0EEA" w:rsidP="00971A0E">
            <w:pPr>
              <w:spacing w:after="0"/>
              <w:rPr>
                <w:rFonts w:ascii="Arial" w:eastAsia="Times New Roman" w:hAnsi="Arial" w:cs="Arial"/>
                <w:b/>
                <w:bCs/>
                <w:strike/>
                <w:color w:val="0000FF"/>
                <w:sz w:val="16"/>
                <w:szCs w:val="16"/>
                <w:highlight w:val="yellow"/>
                <w:u w:val="single"/>
                <w:lang w:val="en-US" w:eastAsia="zh-CN"/>
              </w:rPr>
            </w:pPr>
            <w:hyperlink r:id="rId97" w:history="1">
              <w:r w:rsidR="00EC2DEA"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EC2DEA" w:rsidRPr="00C5776D" w:rsidRDefault="00EC2DEA" w:rsidP="00971A0E">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EC2DEA" w:rsidRPr="00C5776D" w:rsidRDefault="00EC2DEA" w:rsidP="00971A0E">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8" w:history="1">
              <w:r w:rsidR="00EC2DEA"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C78772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08DAC4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9013569"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99" w:history="1">
              <w:r w:rsidR="00EC2DEA"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85DFE5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DB515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61B413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0" w:history="1">
              <w:r w:rsidR="00EC2DEA"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F7D1C8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1" w:history="1">
              <w:r w:rsidR="00EC2DEA"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30208E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F60DB4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481BF0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2" w:history="1">
              <w:r w:rsidR="00EC2DEA"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CB86D7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85FD1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C5F2B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EF9262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0D5DA9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CC9B89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3" w:history="1">
              <w:r w:rsidR="00EC2DEA"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BE719A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521954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4769D1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C5BB88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265CC186"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A7D532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4" w:history="1">
              <w:r w:rsidR="00EC2DEA"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0AC2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5B7521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03A234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E500A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0A8165E"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A6DFBB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5" w:history="1">
              <w:r w:rsidR="00EC2DEA"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164718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210D91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56473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B2607E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3CC3C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3806CB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1A85E8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46AAF9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6" w:history="1">
              <w:r w:rsidR="00EC2DEA"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F918E3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7" w:history="1">
              <w:r w:rsidR="00EC2DEA"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DA4C78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41519E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FFBDEC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8" w:history="1">
              <w:r w:rsidR="00EC2DEA"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4E3AC2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09" w:history="1">
              <w:r w:rsidR="00EC2DEA"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8F601B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E1E1E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275CE3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10" w:history="1">
              <w:r w:rsidR="00EC2DEA"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CA96C9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4A9AE9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E3ADA8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41EB3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11" w:history="1">
              <w:r w:rsidR="00EC2DEA"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88D5A8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12" w:history="1">
              <w:r w:rsidR="00EC2DEA"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F890A0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to 38.101-2: missing image location for CA </w:t>
            </w:r>
            <w:proofErr w:type="gramStart"/>
            <w:r w:rsidRPr="00793204">
              <w:rPr>
                <w:rFonts w:ascii="Arial" w:eastAsia="Times New Roman" w:hAnsi="Arial" w:cs="Arial"/>
                <w:sz w:val="16"/>
                <w:szCs w:val="16"/>
                <w:lang w:val="en-US" w:eastAsia="zh-CN"/>
              </w:rPr>
              <w:t>IBE  (</w:t>
            </w:r>
            <w:proofErr w:type="gramEnd"/>
            <w:r w:rsidRPr="00793204">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6919E6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to 38.101-2: missing image location for CA </w:t>
            </w:r>
            <w:proofErr w:type="gramStart"/>
            <w:r w:rsidRPr="00793204">
              <w:rPr>
                <w:rFonts w:ascii="Arial" w:eastAsia="Times New Roman" w:hAnsi="Arial" w:cs="Arial"/>
                <w:sz w:val="16"/>
                <w:szCs w:val="16"/>
                <w:lang w:val="en-US" w:eastAsia="zh-CN"/>
              </w:rPr>
              <w:t>IBE  (</w:t>
            </w:r>
            <w:proofErr w:type="gramEnd"/>
            <w:r w:rsidRPr="00793204">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CC7AAA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EC2DEA" w:rsidRPr="00793204" w:rsidRDefault="005B0EEA" w:rsidP="00971A0E">
            <w:pPr>
              <w:spacing w:after="0"/>
              <w:rPr>
                <w:rFonts w:ascii="Arial" w:eastAsia="Times New Roman" w:hAnsi="Arial" w:cs="Arial"/>
                <w:b/>
                <w:bCs/>
                <w:color w:val="0000FF"/>
                <w:sz w:val="16"/>
                <w:szCs w:val="16"/>
                <w:u w:val="single"/>
                <w:lang w:val="en-US" w:eastAsia="zh-CN"/>
              </w:rPr>
            </w:pPr>
            <w:hyperlink r:id="rId113" w:history="1">
              <w:r w:rsidR="00EC2DEA"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01E1351" w14:textId="77777777" w:rsidR="00EC2DEA" w:rsidRPr="00793204" w:rsidRDefault="00EC2DEA" w:rsidP="00971A0E">
            <w:pPr>
              <w:spacing w:after="0"/>
              <w:rPr>
                <w:rFonts w:ascii="Arial" w:eastAsia="Times New Roman" w:hAnsi="Arial" w:cs="Arial"/>
                <w:sz w:val="16"/>
                <w:szCs w:val="16"/>
                <w:lang w:val="en-US" w:eastAsia="zh-CN"/>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609E" w14:textId="77777777" w:rsidR="005B0EEA" w:rsidRDefault="005B0EEA">
      <w:r>
        <w:separator/>
      </w:r>
    </w:p>
  </w:endnote>
  <w:endnote w:type="continuationSeparator" w:id="0">
    <w:p w14:paraId="6B995FCC" w14:textId="77777777" w:rsidR="005B0EEA" w:rsidRDefault="005B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076D" w14:textId="77777777" w:rsidR="005B0EEA" w:rsidRDefault="005B0EEA">
      <w:r>
        <w:separator/>
      </w:r>
    </w:p>
  </w:footnote>
  <w:footnote w:type="continuationSeparator" w:id="0">
    <w:p w14:paraId="5887C1A0" w14:textId="77777777" w:rsidR="005B0EEA" w:rsidRDefault="005B0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0"/>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19"/>
  </w:num>
  <w:num w:numId="33">
    <w:abstractNumId w:val="12"/>
  </w:num>
  <w:num w:numId="34">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102"/>
    <w:rsid w:val="00004165"/>
    <w:rsid w:val="00010B22"/>
    <w:rsid w:val="00014A8C"/>
    <w:rsid w:val="000172E6"/>
    <w:rsid w:val="0001795E"/>
    <w:rsid w:val="00020C56"/>
    <w:rsid w:val="000220AD"/>
    <w:rsid w:val="000233F3"/>
    <w:rsid w:val="00026ACC"/>
    <w:rsid w:val="0003171D"/>
    <w:rsid w:val="00031C1D"/>
    <w:rsid w:val="00035C50"/>
    <w:rsid w:val="00037A8A"/>
    <w:rsid w:val="000457A1"/>
    <w:rsid w:val="00046B4B"/>
    <w:rsid w:val="00046FDF"/>
    <w:rsid w:val="00050001"/>
    <w:rsid w:val="000513A8"/>
    <w:rsid w:val="00052041"/>
    <w:rsid w:val="0005326A"/>
    <w:rsid w:val="00060ACD"/>
    <w:rsid w:val="0006266D"/>
    <w:rsid w:val="000639C9"/>
    <w:rsid w:val="00065506"/>
    <w:rsid w:val="00072BDB"/>
    <w:rsid w:val="0007382E"/>
    <w:rsid w:val="000766E1"/>
    <w:rsid w:val="00077FF6"/>
    <w:rsid w:val="00080D82"/>
    <w:rsid w:val="00081692"/>
    <w:rsid w:val="00082013"/>
    <w:rsid w:val="00082C46"/>
    <w:rsid w:val="000830C8"/>
    <w:rsid w:val="00085445"/>
    <w:rsid w:val="00085A0E"/>
    <w:rsid w:val="00087548"/>
    <w:rsid w:val="00093E7E"/>
    <w:rsid w:val="000A0898"/>
    <w:rsid w:val="000A1830"/>
    <w:rsid w:val="000A1A4D"/>
    <w:rsid w:val="000A1B49"/>
    <w:rsid w:val="000A2354"/>
    <w:rsid w:val="000A4121"/>
    <w:rsid w:val="000A4AA3"/>
    <w:rsid w:val="000A4CDD"/>
    <w:rsid w:val="000A550E"/>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38C3"/>
    <w:rsid w:val="000C4AB1"/>
    <w:rsid w:val="000C7BBB"/>
    <w:rsid w:val="000D09FD"/>
    <w:rsid w:val="000D44FB"/>
    <w:rsid w:val="000D574B"/>
    <w:rsid w:val="000D6CFC"/>
    <w:rsid w:val="000E1F32"/>
    <w:rsid w:val="000E26C4"/>
    <w:rsid w:val="000E33D4"/>
    <w:rsid w:val="000E537B"/>
    <w:rsid w:val="000E57D0"/>
    <w:rsid w:val="000E7858"/>
    <w:rsid w:val="000F383F"/>
    <w:rsid w:val="000F39CA"/>
    <w:rsid w:val="00107927"/>
    <w:rsid w:val="00110E26"/>
    <w:rsid w:val="00111321"/>
    <w:rsid w:val="0011697E"/>
    <w:rsid w:val="00117BD6"/>
    <w:rsid w:val="001206C2"/>
    <w:rsid w:val="00121978"/>
    <w:rsid w:val="00123422"/>
    <w:rsid w:val="00124B6A"/>
    <w:rsid w:val="0012643D"/>
    <w:rsid w:val="00126A73"/>
    <w:rsid w:val="00127B1E"/>
    <w:rsid w:val="00136D4C"/>
    <w:rsid w:val="00142538"/>
    <w:rsid w:val="00142BB9"/>
    <w:rsid w:val="00144F96"/>
    <w:rsid w:val="0015053A"/>
    <w:rsid w:val="00151EAC"/>
    <w:rsid w:val="00153528"/>
    <w:rsid w:val="00153693"/>
    <w:rsid w:val="00154E68"/>
    <w:rsid w:val="00157EE3"/>
    <w:rsid w:val="00162548"/>
    <w:rsid w:val="001654F1"/>
    <w:rsid w:val="00172183"/>
    <w:rsid w:val="001751AB"/>
    <w:rsid w:val="00175A3F"/>
    <w:rsid w:val="00180E09"/>
    <w:rsid w:val="001823EB"/>
    <w:rsid w:val="00183D4C"/>
    <w:rsid w:val="00183F6D"/>
    <w:rsid w:val="0018670E"/>
    <w:rsid w:val="00190B1D"/>
    <w:rsid w:val="0019219A"/>
    <w:rsid w:val="00195077"/>
    <w:rsid w:val="001A033F"/>
    <w:rsid w:val="001A08AA"/>
    <w:rsid w:val="001A59CB"/>
    <w:rsid w:val="001A5E34"/>
    <w:rsid w:val="001A5F64"/>
    <w:rsid w:val="001B59E2"/>
    <w:rsid w:val="001B7991"/>
    <w:rsid w:val="001C1409"/>
    <w:rsid w:val="001C2AE6"/>
    <w:rsid w:val="001C4A89"/>
    <w:rsid w:val="001C6177"/>
    <w:rsid w:val="001D0363"/>
    <w:rsid w:val="001D12B4"/>
    <w:rsid w:val="001D5B8D"/>
    <w:rsid w:val="001D7D94"/>
    <w:rsid w:val="001E0A28"/>
    <w:rsid w:val="001E103A"/>
    <w:rsid w:val="001E4218"/>
    <w:rsid w:val="001E45BE"/>
    <w:rsid w:val="001F0B20"/>
    <w:rsid w:val="001F163F"/>
    <w:rsid w:val="001F2226"/>
    <w:rsid w:val="00200A62"/>
    <w:rsid w:val="00202CD1"/>
    <w:rsid w:val="00203740"/>
    <w:rsid w:val="0020747D"/>
    <w:rsid w:val="002135FA"/>
    <w:rsid w:val="002138EA"/>
    <w:rsid w:val="002139EA"/>
    <w:rsid w:val="00213F84"/>
    <w:rsid w:val="00214767"/>
    <w:rsid w:val="00214FBD"/>
    <w:rsid w:val="00215176"/>
    <w:rsid w:val="002169B5"/>
    <w:rsid w:val="00221E08"/>
    <w:rsid w:val="00222897"/>
    <w:rsid w:val="00222B0C"/>
    <w:rsid w:val="00235394"/>
    <w:rsid w:val="00235577"/>
    <w:rsid w:val="002371B2"/>
    <w:rsid w:val="002435CA"/>
    <w:rsid w:val="0024469F"/>
    <w:rsid w:val="00250B5B"/>
    <w:rsid w:val="00252DB8"/>
    <w:rsid w:val="002537BC"/>
    <w:rsid w:val="00255C58"/>
    <w:rsid w:val="00257B95"/>
    <w:rsid w:val="00260EC7"/>
    <w:rsid w:val="00261539"/>
    <w:rsid w:val="0026179F"/>
    <w:rsid w:val="00264183"/>
    <w:rsid w:val="00265452"/>
    <w:rsid w:val="002666AE"/>
    <w:rsid w:val="00266832"/>
    <w:rsid w:val="0027190C"/>
    <w:rsid w:val="00274E1A"/>
    <w:rsid w:val="002775B1"/>
    <w:rsid w:val="002775B9"/>
    <w:rsid w:val="00280181"/>
    <w:rsid w:val="00280528"/>
    <w:rsid w:val="002811C4"/>
    <w:rsid w:val="00282213"/>
    <w:rsid w:val="002839E1"/>
    <w:rsid w:val="00284016"/>
    <w:rsid w:val="002858BF"/>
    <w:rsid w:val="0029204A"/>
    <w:rsid w:val="002939AF"/>
    <w:rsid w:val="00294491"/>
    <w:rsid w:val="00294BDE"/>
    <w:rsid w:val="002966AA"/>
    <w:rsid w:val="002966C1"/>
    <w:rsid w:val="002A0CED"/>
    <w:rsid w:val="002A0FFB"/>
    <w:rsid w:val="002A4CD0"/>
    <w:rsid w:val="002A7DA6"/>
    <w:rsid w:val="002B0E34"/>
    <w:rsid w:val="002B334D"/>
    <w:rsid w:val="002B516C"/>
    <w:rsid w:val="002B5E1D"/>
    <w:rsid w:val="002B60C1"/>
    <w:rsid w:val="002C2C41"/>
    <w:rsid w:val="002C30CD"/>
    <w:rsid w:val="002C4281"/>
    <w:rsid w:val="002C4B52"/>
    <w:rsid w:val="002C4F83"/>
    <w:rsid w:val="002D03E5"/>
    <w:rsid w:val="002D057F"/>
    <w:rsid w:val="002D36EB"/>
    <w:rsid w:val="002D53D1"/>
    <w:rsid w:val="002D6BDF"/>
    <w:rsid w:val="002E2CE9"/>
    <w:rsid w:val="002E3BF7"/>
    <w:rsid w:val="002E403E"/>
    <w:rsid w:val="002E4C74"/>
    <w:rsid w:val="002F158C"/>
    <w:rsid w:val="002F4093"/>
    <w:rsid w:val="002F5636"/>
    <w:rsid w:val="003022A5"/>
    <w:rsid w:val="00307E51"/>
    <w:rsid w:val="00311363"/>
    <w:rsid w:val="00311861"/>
    <w:rsid w:val="00315643"/>
    <w:rsid w:val="00315867"/>
    <w:rsid w:val="0031765E"/>
    <w:rsid w:val="00321150"/>
    <w:rsid w:val="00324168"/>
    <w:rsid w:val="003260D7"/>
    <w:rsid w:val="0032676C"/>
    <w:rsid w:val="003267D7"/>
    <w:rsid w:val="0033117D"/>
    <w:rsid w:val="00336697"/>
    <w:rsid w:val="00337369"/>
    <w:rsid w:val="00341679"/>
    <w:rsid w:val="003418CB"/>
    <w:rsid w:val="0034250D"/>
    <w:rsid w:val="00353468"/>
    <w:rsid w:val="00355873"/>
    <w:rsid w:val="0035660F"/>
    <w:rsid w:val="003628B9"/>
    <w:rsid w:val="00362940"/>
    <w:rsid w:val="00362C91"/>
    <w:rsid w:val="00362D8F"/>
    <w:rsid w:val="003630F0"/>
    <w:rsid w:val="00363AAD"/>
    <w:rsid w:val="0036424B"/>
    <w:rsid w:val="00367724"/>
    <w:rsid w:val="003710BA"/>
    <w:rsid w:val="003770F6"/>
    <w:rsid w:val="00381F6A"/>
    <w:rsid w:val="00383E37"/>
    <w:rsid w:val="00393042"/>
    <w:rsid w:val="00394AD5"/>
    <w:rsid w:val="0039642D"/>
    <w:rsid w:val="0039719A"/>
    <w:rsid w:val="003A2E40"/>
    <w:rsid w:val="003B0158"/>
    <w:rsid w:val="003B1E21"/>
    <w:rsid w:val="003B40B6"/>
    <w:rsid w:val="003B56DB"/>
    <w:rsid w:val="003B5DB9"/>
    <w:rsid w:val="003B755E"/>
    <w:rsid w:val="003C228E"/>
    <w:rsid w:val="003C51E7"/>
    <w:rsid w:val="003C6893"/>
    <w:rsid w:val="003C6DE2"/>
    <w:rsid w:val="003C6F9B"/>
    <w:rsid w:val="003C7459"/>
    <w:rsid w:val="003D1EFD"/>
    <w:rsid w:val="003D28BF"/>
    <w:rsid w:val="003D4215"/>
    <w:rsid w:val="003D4C47"/>
    <w:rsid w:val="003D7719"/>
    <w:rsid w:val="003E0B12"/>
    <w:rsid w:val="003E40EE"/>
    <w:rsid w:val="003E4891"/>
    <w:rsid w:val="003F1C1B"/>
    <w:rsid w:val="003F3A2F"/>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AA1"/>
    <w:rsid w:val="00424F8C"/>
    <w:rsid w:val="004271BA"/>
    <w:rsid w:val="00430497"/>
    <w:rsid w:val="00430EA5"/>
    <w:rsid w:val="00431EF8"/>
    <w:rsid w:val="00434DC1"/>
    <w:rsid w:val="004350F4"/>
    <w:rsid w:val="004412A0"/>
    <w:rsid w:val="00442337"/>
    <w:rsid w:val="0044300C"/>
    <w:rsid w:val="00446408"/>
    <w:rsid w:val="00450F27"/>
    <w:rsid w:val="004510E5"/>
    <w:rsid w:val="00456A75"/>
    <w:rsid w:val="00460897"/>
    <w:rsid w:val="004617AB"/>
    <w:rsid w:val="00461E39"/>
    <w:rsid w:val="00462D3A"/>
    <w:rsid w:val="00463521"/>
    <w:rsid w:val="00463BC6"/>
    <w:rsid w:val="00471125"/>
    <w:rsid w:val="0047437A"/>
    <w:rsid w:val="0047667D"/>
    <w:rsid w:val="0047685A"/>
    <w:rsid w:val="004770B6"/>
    <w:rsid w:val="00480E42"/>
    <w:rsid w:val="00484835"/>
    <w:rsid w:val="00484C5D"/>
    <w:rsid w:val="0048543E"/>
    <w:rsid w:val="00486690"/>
    <w:rsid w:val="004868C1"/>
    <w:rsid w:val="0048750F"/>
    <w:rsid w:val="004916E8"/>
    <w:rsid w:val="004926B8"/>
    <w:rsid w:val="004943CF"/>
    <w:rsid w:val="004967DC"/>
    <w:rsid w:val="004A495F"/>
    <w:rsid w:val="004A7544"/>
    <w:rsid w:val="004A77DA"/>
    <w:rsid w:val="004B2139"/>
    <w:rsid w:val="004B6B0F"/>
    <w:rsid w:val="004C4448"/>
    <w:rsid w:val="004C54E5"/>
    <w:rsid w:val="004C7DC8"/>
    <w:rsid w:val="004D21B0"/>
    <w:rsid w:val="004D4608"/>
    <w:rsid w:val="004D737D"/>
    <w:rsid w:val="004E2659"/>
    <w:rsid w:val="004E39EE"/>
    <w:rsid w:val="004E475C"/>
    <w:rsid w:val="004E56E0"/>
    <w:rsid w:val="004E7329"/>
    <w:rsid w:val="004F2CB0"/>
    <w:rsid w:val="004F4570"/>
    <w:rsid w:val="004F6A71"/>
    <w:rsid w:val="00500DF2"/>
    <w:rsid w:val="005011C9"/>
    <w:rsid w:val="005017F7"/>
    <w:rsid w:val="00501FA7"/>
    <w:rsid w:val="00502278"/>
    <w:rsid w:val="005034DC"/>
    <w:rsid w:val="00505BFA"/>
    <w:rsid w:val="0050626C"/>
    <w:rsid w:val="005071B4"/>
    <w:rsid w:val="00507687"/>
    <w:rsid w:val="005117A9"/>
    <w:rsid w:val="00511F57"/>
    <w:rsid w:val="00515CBE"/>
    <w:rsid w:val="00515E2B"/>
    <w:rsid w:val="00521A03"/>
    <w:rsid w:val="00521DA3"/>
    <w:rsid w:val="00522A7E"/>
    <w:rsid w:val="00522B19"/>
    <w:rsid w:val="00522F20"/>
    <w:rsid w:val="005308DB"/>
    <w:rsid w:val="00530A2E"/>
    <w:rsid w:val="00530FBE"/>
    <w:rsid w:val="00533159"/>
    <w:rsid w:val="005339DB"/>
    <w:rsid w:val="00534C89"/>
    <w:rsid w:val="005376DA"/>
    <w:rsid w:val="00541573"/>
    <w:rsid w:val="0054348A"/>
    <w:rsid w:val="005443CD"/>
    <w:rsid w:val="0055305B"/>
    <w:rsid w:val="00554632"/>
    <w:rsid w:val="00555F93"/>
    <w:rsid w:val="00564B79"/>
    <w:rsid w:val="00571777"/>
    <w:rsid w:val="00580FF5"/>
    <w:rsid w:val="00581FF6"/>
    <w:rsid w:val="0058519C"/>
    <w:rsid w:val="005858C2"/>
    <w:rsid w:val="005869C4"/>
    <w:rsid w:val="0059149A"/>
    <w:rsid w:val="00594D3C"/>
    <w:rsid w:val="005956EE"/>
    <w:rsid w:val="005A083E"/>
    <w:rsid w:val="005A121E"/>
    <w:rsid w:val="005A22DC"/>
    <w:rsid w:val="005A513C"/>
    <w:rsid w:val="005A5495"/>
    <w:rsid w:val="005A7586"/>
    <w:rsid w:val="005B0EEA"/>
    <w:rsid w:val="005B3452"/>
    <w:rsid w:val="005B4802"/>
    <w:rsid w:val="005C1EA6"/>
    <w:rsid w:val="005C4129"/>
    <w:rsid w:val="005C4D5F"/>
    <w:rsid w:val="005C6814"/>
    <w:rsid w:val="005D0B99"/>
    <w:rsid w:val="005D308E"/>
    <w:rsid w:val="005D3A48"/>
    <w:rsid w:val="005D5901"/>
    <w:rsid w:val="005D7AF8"/>
    <w:rsid w:val="005E17BF"/>
    <w:rsid w:val="005E366A"/>
    <w:rsid w:val="005E69BE"/>
    <w:rsid w:val="005E73FA"/>
    <w:rsid w:val="005F2145"/>
    <w:rsid w:val="006005F1"/>
    <w:rsid w:val="006016E1"/>
    <w:rsid w:val="00602D27"/>
    <w:rsid w:val="0060467F"/>
    <w:rsid w:val="00611A0F"/>
    <w:rsid w:val="006144A1"/>
    <w:rsid w:val="00615EBB"/>
    <w:rsid w:val="00616096"/>
    <w:rsid w:val="006160A2"/>
    <w:rsid w:val="00625590"/>
    <w:rsid w:val="006302AA"/>
    <w:rsid w:val="0063274B"/>
    <w:rsid w:val="006345CE"/>
    <w:rsid w:val="006363BD"/>
    <w:rsid w:val="006412DC"/>
    <w:rsid w:val="00642BC6"/>
    <w:rsid w:val="00644790"/>
    <w:rsid w:val="00645E46"/>
    <w:rsid w:val="006501AF"/>
    <w:rsid w:val="00650DDE"/>
    <w:rsid w:val="00654FD5"/>
    <w:rsid w:val="0065505B"/>
    <w:rsid w:val="00666029"/>
    <w:rsid w:val="006670AC"/>
    <w:rsid w:val="006671C9"/>
    <w:rsid w:val="00672307"/>
    <w:rsid w:val="0067511D"/>
    <w:rsid w:val="00676B66"/>
    <w:rsid w:val="006808C6"/>
    <w:rsid w:val="00682668"/>
    <w:rsid w:val="00685C82"/>
    <w:rsid w:val="00692A68"/>
    <w:rsid w:val="00695D85"/>
    <w:rsid w:val="00696A47"/>
    <w:rsid w:val="006A30A2"/>
    <w:rsid w:val="006A6D23"/>
    <w:rsid w:val="006B25DE"/>
    <w:rsid w:val="006B4DD8"/>
    <w:rsid w:val="006B5B1C"/>
    <w:rsid w:val="006C1C3B"/>
    <w:rsid w:val="006C3D50"/>
    <w:rsid w:val="006C4E43"/>
    <w:rsid w:val="006C643E"/>
    <w:rsid w:val="006D2932"/>
    <w:rsid w:val="006D3671"/>
    <w:rsid w:val="006D4176"/>
    <w:rsid w:val="006D527D"/>
    <w:rsid w:val="006D6077"/>
    <w:rsid w:val="006E0A73"/>
    <w:rsid w:val="006E0FEE"/>
    <w:rsid w:val="006E32D4"/>
    <w:rsid w:val="006E6C11"/>
    <w:rsid w:val="006F7C0C"/>
    <w:rsid w:val="006F7FAD"/>
    <w:rsid w:val="00700755"/>
    <w:rsid w:val="00700C47"/>
    <w:rsid w:val="0070646B"/>
    <w:rsid w:val="00706C49"/>
    <w:rsid w:val="007107D0"/>
    <w:rsid w:val="007130A2"/>
    <w:rsid w:val="00715463"/>
    <w:rsid w:val="007179A9"/>
    <w:rsid w:val="00730655"/>
    <w:rsid w:val="00730C14"/>
    <w:rsid w:val="00731D77"/>
    <w:rsid w:val="00731FDD"/>
    <w:rsid w:val="00732360"/>
    <w:rsid w:val="0073390A"/>
    <w:rsid w:val="00734E64"/>
    <w:rsid w:val="00736B37"/>
    <w:rsid w:val="00737C0F"/>
    <w:rsid w:val="00740A35"/>
    <w:rsid w:val="0074751E"/>
    <w:rsid w:val="007520B4"/>
    <w:rsid w:val="007522A8"/>
    <w:rsid w:val="00760829"/>
    <w:rsid w:val="007655D5"/>
    <w:rsid w:val="00766C8B"/>
    <w:rsid w:val="007760FF"/>
    <w:rsid w:val="007763C1"/>
    <w:rsid w:val="00777E82"/>
    <w:rsid w:val="00781359"/>
    <w:rsid w:val="00786253"/>
    <w:rsid w:val="00786921"/>
    <w:rsid w:val="0078796E"/>
    <w:rsid w:val="00793204"/>
    <w:rsid w:val="007A11FB"/>
    <w:rsid w:val="007A1EAA"/>
    <w:rsid w:val="007A5A98"/>
    <w:rsid w:val="007A79FD"/>
    <w:rsid w:val="007B0865"/>
    <w:rsid w:val="007B0B9D"/>
    <w:rsid w:val="007B26E3"/>
    <w:rsid w:val="007B295E"/>
    <w:rsid w:val="007B5A43"/>
    <w:rsid w:val="007B709B"/>
    <w:rsid w:val="007C1343"/>
    <w:rsid w:val="007C4CEA"/>
    <w:rsid w:val="007C5D44"/>
    <w:rsid w:val="007C5EF1"/>
    <w:rsid w:val="007C7BF5"/>
    <w:rsid w:val="007D19B7"/>
    <w:rsid w:val="007D75E5"/>
    <w:rsid w:val="007D773E"/>
    <w:rsid w:val="007D7A63"/>
    <w:rsid w:val="007E066E"/>
    <w:rsid w:val="007E1356"/>
    <w:rsid w:val="007E20FC"/>
    <w:rsid w:val="007E7062"/>
    <w:rsid w:val="007F0693"/>
    <w:rsid w:val="007F0E1E"/>
    <w:rsid w:val="007F29A7"/>
    <w:rsid w:val="008004B4"/>
    <w:rsid w:val="0080395A"/>
    <w:rsid w:val="00805BE8"/>
    <w:rsid w:val="00816078"/>
    <w:rsid w:val="008177E3"/>
    <w:rsid w:val="00823AA9"/>
    <w:rsid w:val="008255B9"/>
    <w:rsid w:val="00825CD8"/>
    <w:rsid w:val="00826F05"/>
    <w:rsid w:val="00827324"/>
    <w:rsid w:val="008303A8"/>
    <w:rsid w:val="00830602"/>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1FBE"/>
    <w:rsid w:val="008A297D"/>
    <w:rsid w:val="008B3194"/>
    <w:rsid w:val="008B5AE7"/>
    <w:rsid w:val="008C0551"/>
    <w:rsid w:val="008C30B9"/>
    <w:rsid w:val="008C60E9"/>
    <w:rsid w:val="008D0BBA"/>
    <w:rsid w:val="008D11C9"/>
    <w:rsid w:val="008D1B7C"/>
    <w:rsid w:val="008D26D7"/>
    <w:rsid w:val="008D6657"/>
    <w:rsid w:val="008E1F60"/>
    <w:rsid w:val="008E307E"/>
    <w:rsid w:val="008F1328"/>
    <w:rsid w:val="008F1391"/>
    <w:rsid w:val="008F2D80"/>
    <w:rsid w:val="008F4DD1"/>
    <w:rsid w:val="008F6056"/>
    <w:rsid w:val="009013EF"/>
    <w:rsid w:val="00902C07"/>
    <w:rsid w:val="00903F5E"/>
    <w:rsid w:val="00905804"/>
    <w:rsid w:val="0090743B"/>
    <w:rsid w:val="009101E2"/>
    <w:rsid w:val="00910B61"/>
    <w:rsid w:val="00910CA3"/>
    <w:rsid w:val="0091398D"/>
    <w:rsid w:val="00915D73"/>
    <w:rsid w:val="00916077"/>
    <w:rsid w:val="0091611F"/>
    <w:rsid w:val="009165B8"/>
    <w:rsid w:val="009170A2"/>
    <w:rsid w:val="009208A6"/>
    <w:rsid w:val="00924514"/>
    <w:rsid w:val="00927316"/>
    <w:rsid w:val="0093133D"/>
    <w:rsid w:val="0093276D"/>
    <w:rsid w:val="00933D12"/>
    <w:rsid w:val="00936FAE"/>
    <w:rsid w:val="00937065"/>
    <w:rsid w:val="00940285"/>
    <w:rsid w:val="009415B0"/>
    <w:rsid w:val="00943377"/>
    <w:rsid w:val="00945C25"/>
    <w:rsid w:val="00947E7E"/>
    <w:rsid w:val="009505A7"/>
    <w:rsid w:val="0095139A"/>
    <w:rsid w:val="0095338A"/>
    <w:rsid w:val="00953E16"/>
    <w:rsid w:val="009542AC"/>
    <w:rsid w:val="009552A1"/>
    <w:rsid w:val="00961BB2"/>
    <w:rsid w:val="00962108"/>
    <w:rsid w:val="009638D6"/>
    <w:rsid w:val="009709A2"/>
    <w:rsid w:val="0097408E"/>
    <w:rsid w:val="00974BB2"/>
    <w:rsid w:val="00974FA7"/>
    <w:rsid w:val="009756E5"/>
    <w:rsid w:val="00977A8C"/>
    <w:rsid w:val="009808F6"/>
    <w:rsid w:val="00983910"/>
    <w:rsid w:val="00984B45"/>
    <w:rsid w:val="009932AC"/>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492F"/>
    <w:rsid w:val="009D2FF2"/>
    <w:rsid w:val="009D3226"/>
    <w:rsid w:val="009D3385"/>
    <w:rsid w:val="009D793C"/>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3DDF"/>
    <w:rsid w:val="00A34547"/>
    <w:rsid w:val="00A376B7"/>
    <w:rsid w:val="00A41BF5"/>
    <w:rsid w:val="00A44778"/>
    <w:rsid w:val="00A469E7"/>
    <w:rsid w:val="00A54F06"/>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97888"/>
    <w:rsid w:val="00AA1CFD"/>
    <w:rsid w:val="00AA2239"/>
    <w:rsid w:val="00AA33D2"/>
    <w:rsid w:val="00AA69C0"/>
    <w:rsid w:val="00AB0C57"/>
    <w:rsid w:val="00AB1195"/>
    <w:rsid w:val="00AB4182"/>
    <w:rsid w:val="00AB4E49"/>
    <w:rsid w:val="00AB5F34"/>
    <w:rsid w:val="00AB6AE5"/>
    <w:rsid w:val="00AC0977"/>
    <w:rsid w:val="00AC27DB"/>
    <w:rsid w:val="00AC6D6B"/>
    <w:rsid w:val="00AD7736"/>
    <w:rsid w:val="00AE10CE"/>
    <w:rsid w:val="00AE22FD"/>
    <w:rsid w:val="00AE2FA3"/>
    <w:rsid w:val="00AE38C5"/>
    <w:rsid w:val="00AE70D4"/>
    <w:rsid w:val="00AE7868"/>
    <w:rsid w:val="00AF0407"/>
    <w:rsid w:val="00AF049B"/>
    <w:rsid w:val="00AF36B9"/>
    <w:rsid w:val="00AF4D8B"/>
    <w:rsid w:val="00B01911"/>
    <w:rsid w:val="00B067CA"/>
    <w:rsid w:val="00B12B26"/>
    <w:rsid w:val="00B163F8"/>
    <w:rsid w:val="00B2472D"/>
    <w:rsid w:val="00B24CA0"/>
    <w:rsid w:val="00B2549F"/>
    <w:rsid w:val="00B27998"/>
    <w:rsid w:val="00B339DA"/>
    <w:rsid w:val="00B37542"/>
    <w:rsid w:val="00B4108D"/>
    <w:rsid w:val="00B4735E"/>
    <w:rsid w:val="00B5025A"/>
    <w:rsid w:val="00B57265"/>
    <w:rsid w:val="00B633AE"/>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5280"/>
    <w:rsid w:val="00BB14F1"/>
    <w:rsid w:val="00BB45BD"/>
    <w:rsid w:val="00BB572E"/>
    <w:rsid w:val="00BB74FD"/>
    <w:rsid w:val="00BB7830"/>
    <w:rsid w:val="00BC5982"/>
    <w:rsid w:val="00BC60BF"/>
    <w:rsid w:val="00BD28BF"/>
    <w:rsid w:val="00BD2C5C"/>
    <w:rsid w:val="00BD354C"/>
    <w:rsid w:val="00BD6404"/>
    <w:rsid w:val="00BE33AE"/>
    <w:rsid w:val="00BF046F"/>
    <w:rsid w:val="00BF0640"/>
    <w:rsid w:val="00BF4888"/>
    <w:rsid w:val="00BF72FA"/>
    <w:rsid w:val="00C01D50"/>
    <w:rsid w:val="00C056DC"/>
    <w:rsid w:val="00C1329B"/>
    <w:rsid w:val="00C146C9"/>
    <w:rsid w:val="00C1572F"/>
    <w:rsid w:val="00C1615D"/>
    <w:rsid w:val="00C21D4A"/>
    <w:rsid w:val="00C24C05"/>
    <w:rsid w:val="00C24D2F"/>
    <w:rsid w:val="00C256A8"/>
    <w:rsid w:val="00C26222"/>
    <w:rsid w:val="00C31283"/>
    <w:rsid w:val="00C33C48"/>
    <w:rsid w:val="00C340E5"/>
    <w:rsid w:val="00C35AA7"/>
    <w:rsid w:val="00C35E3F"/>
    <w:rsid w:val="00C40E95"/>
    <w:rsid w:val="00C43BA1"/>
    <w:rsid w:val="00C43DAB"/>
    <w:rsid w:val="00C445B6"/>
    <w:rsid w:val="00C44C9C"/>
    <w:rsid w:val="00C46DC2"/>
    <w:rsid w:val="00C47F08"/>
    <w:rsid w:val="00C47FBF"/>
    <w:rsid w:val="00C514A6"/>
    <w:rsid w:val="00C541D0"/>
    <w:rsid w:val="00C5739F"/>
    <w:rsid w:val="00C5776D"/>
    <w:rsid w:val="00C57CF0"/>
    <w:rsid w:val="00C622A2"/>
    <w:rsid w:val="00C63557"/>
    <w:rsid w:val="00C649BD"/>
    <w:rsid w:val="00C65891"/>
    <w:rsid w:val="00C66AC9"/>
    <w:rsid w:val="00C724D3"/>
    <w:rsid w:val="00C75D31"/>
    <w:rsid w:val="00C77DD9"/>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DA7"/>
    <w:rsid w:val="00CB76E1"/>
    <w:rsid w:val="00CB7E4C"/>
    <w:rsid w:val="00CC15CF"/>
    <w:rsid w:val="00CC25B4"/>
    <w:rsid w:val="00CC5F88"/>
    <w:rsid w:val="00CC69C8"/>
    <w:rsid w:val="00CC77A2"/>
    <w:rsid w:val="00CD307E"/>
    <w:rsid w:val="00CD49C3"/>
    <w:rsid w:val="00CD5706"/>
    <w:rsid w:val="00CD629F"/>
    <w:rsid w:val="00CD6A1B"/>
    <w:rsid w:val="00CE0A7F"/>
    <w:rsid w:val="00CE1718"/>
    <w:rsid w:val="00CF2574"/>
    <w:rsid w:val="00CF4156"/>
    <w:rsid w:val="00CF537D"/>
    <w:rsid w:val="00D0036C"/>
    <w:rsid w:val="00D03D00"/>
    <w:rsid w:val="00D04275"/>
    <w:rsid w:val="00D05C30"/>
    <w:rsid w:val="00D07876"/>
    <w:rsid w:val="00D10052"/>
    <w:rsid w:val="00D11359"/>
    <w:rsid w:val="00D12C8F"/>
    <w:rsid w:val="00D152A1"/>
    <w:rsid w:val="00D24072"/>
    <w:rsid w:val="00D25702"/>
    <w:rsid w:val="00D3188C"/>
    <w:rsid w:val="00D32D80"/>
    <w:rsid w:val="00D35F9B"/>
    <w:rsid w:val="00D36B69"/>
    <w:rsid w:val="00D408DD"/>
    <w:rsid w:val="00D42D9A"/>
    <w:rsid w:val="00D43B11"/>
    <w:rsid w:val="00D45D72"/>
    <w:rsid w:val="00D520E4"/>
    <w:rsid w:val="00D522EF"/>
    <w:rsid w:val="00D53A38"/>
    <w:rsid w:val="00D56BAA"/>
    <w:rsid w:val="00D575DD"/>
    <w:rsid w:val="00D57DFA"/>
    <w:rsid w:val="00D60955"/>
    <w:rsid w:val="00D67FCF"/>
    <w:rsid w:val="00D709CE"/>
    <w:rsid w:val="00D71F73"/>
    <w:rsid w:val="00D76A4E"/>
    <w:rsid w:val="00D80786"/>
    <w:rsid w:val="00D81CAB"/>
    <w:rsid w:val="00D8576F"/>
    <w:rsid w:val="00D8677F"/>
    <w:rsid w:val="00D90287"/>
    <w:rsid w:val="00D9720E"/>
    <w:rsid w:val="00D97F0C"/>
    <w:rsid w:val="00DA3A86"/>
    <w:rsid w:val="00DB369A"/>
    <w:rsid w:val="00DB7754"/>
    <w:rsid w:val="00DC2500"/>
    <w:rsid w:val="00DC4F72"/>
    <w:rsid w:val="00DC6A66"/>
    <w:rsid w:val="00DC77DC"/>
    <w:rsid w:val="00DD0453"/>
    <w:rsid w:val="00DD0C2C"/>
    <w:rsid w:val="00DD19DE"/>
    <w:rsid w:val="00DD28BC"/>
    <w:rsid w:val="00DE31F0"/>
    <w:rsid w:val="00DE36AC"/>
    <w:rsid w:val="00DE3D1C"/>
    <w:rsid w:val="00DE61A3"/>
    <w:rsid w:val="00DF2846"/>
    <w:rsid w:val="00DF288A"/>
    <w:rsid w:val="00DF4246"/>
    <w:rsid w:val="00DF552E"/>
    <w:rsid w:val="00E0227D"/>
    <w:rsid w:val="00E04B84"/>
    <w:rsid w:val="00E06466"/>
    <w:rsid w:val="00E06835"/>
    <w:rsid w:val="00E06FDA"/>
    <w:rsid w:val="00E1135E"/>
    <w:rsid w:val="00E14F49"/>
    <w:rsid w:val="00E160A5"/>
    <w:rsid w:val="00E1713D"/>
    <w:rsid w:val="00E20A43"/>
    <w:rsid w:val="00E23898"/>
    <w:rsid w:val="00E242AA"/>
    <w:rsid w:val="00E267C0"/>
    <w:rsid w:val="00E319F1"/>
    <w:rsid w:val="00E31B0F"/>
    <w:rsid w:val="00E32D46"/>
    <w:rsid w:val="00E33CD2"/>
    <w:rsid w:val="00E40E90"/>
    <w:rsid w:val="00E45C7E"/>
    <w:rsid w:val="00E531EB"/>
    <w:rsid w:val="00E54874"/>
    <w:rsid w:val="00E54B6F"/>
    <w:rsid w:val="00E55ACA"/>
    <w:rsid w:val="00E57B74"/>
    <w:rsid w:val="00E63130"/>
    <w:rsid w:val="00E65BC6"/>
    <w:rsid w:val="00E661FF"/>
    <w:rsid w:val="00E67347"/>
    <w:rsid w:val="00E726EB"/>
    <w:rsid w:val="00E72CF1"/>
    <w:rsid w:val="00E755A9"/>
    <w:rsid w:val="00E80B52"/>
    <w:rsid w:val="00E8183C"/>
    <w:rsid w:val="00E824C3"/>
    <w:rsid w:val="00E840B3"/>
    <w:rsid w:val="00E84D10"/>
    <w:rsid w:val="00E8629F"/>
    <w:rsid w:val="00E91008"/>
    <w:rsid w:val="00E9374E"/>
    <w:rsid w:val="00E94F54"/>
    <w:rsid w:val="00E97AD5"/>
    <w:rsid w:val="00EA1111"/>
    <w:rsid w:val="00EA13D0"/>
    <w:rsid w:val="00EA1B63"/>
    <w:rsid w:val="00EA3B4F"/>
    <w:rsid w:val="00EA3C24"/>
    <w:rsid w:val="00EA7231"/>
    <w:rsid w:val="00EA73DF"/>
    <w:rsid w:val="00EB61AE"/>
    <w:rsid w:val="00EC0994"/>
    <w:rsid w:val="00EC11FC"/>
    <w:rsid w:val="00EC2DEA"/>
    <w:rsid w:val="00EC322D"/>
    <w:rsid w:val="00ED383A"/>
    <w:rsid w:val="00EE0FD4"/>
    <w:rsid w:val="00EE1080"/>
    <w:rsid w:val="00EF0B53"/>
    <w:rsid w:val="00EF1EC5"/>
    <w:rsid w:val="00EF4C88"/>
    <w:rsid w:val="00EF55EB"/>
    <w:rsid w:val="00F00DCC"/>
    <w:rsid w:val="00F0156F"/>
    <w:rsid w:val="00F05AC8"/>
    <w:rsid w:val="00F07167"/>
    <w:rsid w:val="00F072D8"/>
    <w:rsid w:val="00F07CE0"/>
    <w:rsid w:val="00F115F5"/>
    <w:rsid w:val="00F1362F"/>
    <w:rsid w:val="00F13D05"/>
    <w:rsid w:val="00F1679D"/>
    <w:rsid w:val="00F1682C"/>
    <w:rsid w:val="00F17FCD"/>
    <w:rsid w:val="00F20B91"/>
    <w:rsid w:val="00F21139"/>
    <w:rsid w:val="00F228D6"/>
    <w:rsid w:val="00F24B8B"/>
    <w:rsid w:val="00F25CC4"/>
    <w:rsid w:val="00F30D2E"/>
    <w:rsid w:val="00F32EB8"/>
    <w:rsid w:val="00F33453"/>
    <w:rsid w:val="00F34821"/>
    <w:rsid w:val="00F35516"/>
    <w:rsid w:val="00F35790"/>
    <w:rsid w:val="00F4136D"/>
    <w:rsid w:val="00F4212E"/>
    <w:rsid w:val="00F42C20"/>
    <w:rsid w:val="00F43E34"/>
    <w:rsid w:val="00F5145D"/>
    <w:rsid w:val="00F53053"/>
    <w:rsid w:val="00F53FE2"/>
    <w:rsid w:val="00F575FF"/>
    <w:rsid w:val="00F57899"/>
    <w:rsid w:val="00F60812"/>
    <w:rsid w:val="00F609F7"/>
    <w:rsid w:val="00F60DC4"/>
    <w:rsid w:val="00F618EF"/>
    <w:rsid w:val="00F65582"/>
    <w:rsid w:val="00F66E75"/>
    <w:rsid w:val="00F71F78"/>
    <w:rsid w:val="00F75894"/>
    <w:rsid w:val="00F77D4E"/>
    <w:rsid w:val="00F77EB0"/>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C051F"/>
    <w:rsid w:val="00FC06FF"/>
    <w:rsid w:val="00FC10C6"/>
    <w:rsid w:val="00FC2060"/>
    <w:rsid w:val="00FC69B4"/>
    <w:rsid w:val="00FD0694"/>
    <w:rsid w:val="00FD0797"/>
    <w:rsid w:val="00FD25BE"/>
    <w:rsid w:val="00FD2E70"/>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36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78.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hyperlink" Target="https://www.3gpp.org/ftp/TSG_RAN/WG4_Radio/TSGR4_102-e/Docs/R4-2203678.zip" TargetMode="External"/><Relationship Id="rId47" Type="http://schemas.openxmlformats.org/officeDocument/2006/relationships/hyperlink" Target="https://www.3gpp.org/ftp/TSG_RAN/WG4_Radio/TSGR4_102-e/Docs/R4-2204331.zip" TargetMode="External"/><Relationship Id="rId63" Type="http://schemas.openxmlformats.org/officeDocument/2006/relationships/hyperlink" Target="https://www.3gpp.org/ftp/TSG_RAN/WG4_Radio/TSGR4_102-e/Docs/R4-2204596.zip" TargetMode="External"/><Relationship Id="rId68" Type="http://schemas.openxmlformats.org/officeDocument/2006/relationships/hyperlink" Target="https://www.3gpp.org/ftp/TSG_RAN/WG4_Radio/TSGR4_102-e/Docs/R4-2205610.zip" TargetMode="External"/><Relationship Id="rId84" Type="http://schemas.openxmlformats.org/officeDocument/2006/relationships/hyperlink" Target="https://www.3gpp.org/ftp/TSG_RAN/WG4_Radio/TSGR4_102-e/Docs/R4-2204967.zip" TargetMode="External"/><Relationship Id="rId89" Type="http://schemas.openxmlformats.org/officeDocument/2006/relationships/hyperlink" Target="https://www.3gpp.org/ftp/TSG_RAN/WG4_Radio/TSGR4_102-e/Docs/R4-2203678.zip" TargetMode="External"/><Relationship Id="rId112" Type="http://schemas.openxmlformats.org/officeDocument/2006/relationships/hyperlink" Target="https://www.3gpp.org/ftp/TSG_RAN/WG4_Radio/TSGR4_102-e/Docs/R4-2206063.zip" TargetMode="External"/><Relationship Id="rId16" Type="http://schemas.openxmlformats.org/officeDocument/2006/relationships/hyperlink" Target="https://www.3gpp.org/ftp/TSG_RAN/WG4_Radio/TSGR4_102-e/Docs/R4-2204069.zip" TargetMode="External"/><Relationship Id="rId107" Type="http://schemas.openxmlformats.org/officeDocument/2006/relationships/hyperlink" Target="https://www.3gpp.org/ftp/TSG_RAN/WG4_Radio/TSGR4_102-e/Docs/R4-2205614.zip" TargetMode="External"/><Relationship Id="rId11" Type="http://schemas.openxmlformats.org/officeDocument/2006/relationships/hyperlink" Target="https://www.3gpp.org/ftp/TSG_RAN/WG4_Radio/TSGR4_102-e/Docs/R4-2205307.zip" TargetMode="External"/><Relationship Id="rId24" Type="http://schemas.openxmlformats.org/officeDocument/2006/relationships/hyperlink" Target="https://www.3gpp.org/ftp/TSG_RAN/WG4_Radio/TSGR4_102-e/Docs/R4-2203670.zip" TargetMode="External"/><Relationship Id="rId32" Type="http://schemas.openxmlformats.org/officeDocument/2006/relationships/hyperlink" Target="https://www.3gpp.org/ftp/TSG_RAN/WG4_Radio/TSGR4_102-e/Docs/R4-2204596.zip" TargetMode="External"/><Relationship Id="rId37" Type="http://schemas.openxmlformats.org/officeDocument/2006/relationships/hyperlink" Target="https://www.3gpp.org/ftp/TSG_RAN/WG4_Radio/TSGR4_102-e/Docs/R4-2205618.zip" TargetMode="External"/><Relationship Id="rId40" Type="http://schemas.openxmlformats.org/officeDocument/2006/relationships/hyperlink" Target="https://www.3gpp.org/ftp/TSG_RAN/WG4_Radio/TSGR4_102-e/Docs/R4-2203670.zip" TargetMode="External"/><Relationship Id="rId45" Type="http://schemas.openxmlformats.org/officeDocument/2006/relationships/hyperlink" Target="https://www.3gpp.org/ftp/TSG_RAN/WG4_Radio/TSGR4_102-e/Docs/R4-2204002.zip" TargetMode="External"/><Relationship Id="rId53" Type="http://schemas.openxmlformats.org/officeDocument/2006/relationships/hyperlink" Target="https://www.3gpp.org/ftp/TSG_RAN/WG4_Radio/TSGR4_102-e/Docs/R4-2203605.zip" TargetMode="External"/><Relationship Id="rId58" Type="http://schemas.openxmlformats.org/officeDocument/2006/relationships/hyperlink" Target="https://www.3gpp.org/ftp/TSG_RAN/WG4_Radio/TSGR4_102-e/Docs/R4-2203811.zip" TargetMode="External"/><Relationship Id="rId66" Type="http://schemas.openxmlformats.org/officeDocument/2006/relationships/hyperlink" Target="https://www.3gpp.org/ftp/TSG_RAN/WG4_Radio/TSGR4_102-e/Docs/R4-2205294.zip" TargetMode="External"/><Relationship Id="rId74" Type="http://schemas.openxmlformats.org/officeDocument/2006/relationships/hyperlink" Target="https://www.3gpp.org/ftp/TSG_RAN/WG4_Radio/TSGR4_102-e/Docs/R4-2205304.zip" TargetMode="External"/><Relationship Id="rId79" Type="http://schemas.openxmlformats.org/officeDocument/2006/relationships/hyperlink" Target="https://www.3gpp.org/ftp/TSG_RAN/WG4_Radio/TSGR4_102-e/Docs/R4-2205304.zip" TargetMode="External"/><Relationship Id="rId87" Type="http://schemas.openxmlformats.org/officeDocument/2006/relationships/hyperlink" Target="https://www.3gpp.org/ftp/TSG_RAN/WG4_Radio/TSGR4_102-e/Docs/R4-2203670.zip" TargetMode="External"/><Relationship Id="rId102"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5662.zip" TargetMode="External"/><Relationship Id="rId115"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4_Radio/TSGR4_102-e/Docs/R4-2204175.zip" TargetMode="External"/><Relationship Id="rId82" Type="http://schemas.openxmlformats.org/officeDocument/2006/relationships/hyperlink" Target="https://www.3gpp.org/ftp/TSG_RAN/WG4_Radio/TSGR4_102-e/Docs/R4-2205301.zip" TargetMode="External"/><Relationship Id="rId90" Type="http://schemas.openxmlformats.org/officeDocument/2006/relationships/hyperlink" Target="https://www.3gpp.org/ftp/TSG_RAN/WG4_Radio/TSGR4_102-e/Docs/R4-2203811.zip" TargetMode="External"/><Relationship Id="rId95" Type="http://schemas.openxmlformats.org/officeDocument/2006/relationships/hyperlink" Target="https://www.3gpp.org/ftp/TSG_RAN/WG4_Radio/TSGR4_102-e/Docs/R4-2204070.zip" TargetMode="External"/><Relationship Id="rId19" Type="http://schemas.openxmlformats.org/officeDocument/2006/relationships/hyperlink" Target="https://www.3gpp.org/ftp/TSG_RAN/WG4_Radio/TSGR4_102-e/Docs/R4-2204070.zip" TargetMode="External"/><Relationship Id="rId14" Type="http://schemas.openxmlformats.org/officeDocument/2006/relationships/hyperlink" Target="https://www.3gpp.org/ftp/TSG_RAN/WG4_Radio/TSGR4_102-e/Docs/R4-2205662.zip" TargetMode="External"/><Relationship Id="rId22" Type="http://schemas.openxmlformats.org/officeDocument/2006/relationships/hyperlink" Target="https://www.3gpp.org/ftp/TSG_RAN/WG4_Radio/TSGR4_102-e/Docs/R4-2203605.zip" TargetMode="External"/><Relationship Id="rId27" Type="http://schemas.openxmlformats.org/officeDocument/2006/relationships/hyperlink" Target="https://www.3gpp.org/ftp/TSG_RAN/WG4_Radio/TSGR4_102-e/Docs/R4-2203811.zip" TargetMode="External"/><Relationship Id="rId30" Type="http://schemas.openxmlformats.org/officeDocument/2006/relationships/hyperlink" Target="https://www.3gpp.org/ftp/TSG_RAN/WG4_Radio/TSGR4_102-e/Docs/R4-2204175.zip" TargetMode="External"/><Relationship Id="rId35" Type="http://schemas.openxmlformats.org/officeDocument/2006/relationships/hyperlink" Target="https://www.3gpp.org/ftp/TSG_RAN/WG4_Radio/TSGR4_102-e/Docs/R4-2205294.zip" TargetMode="External"/><Relationship Id="rId43" Type="http://schemas.openxmlformats.org/officeDocument/2006/relationships/hyperlink" Target="https://www.3gpp.org/ftp/TSG_RAN/WG4_Radio/TSGR4_102-e/Docs/R4-2203811.zip" TargetMode="External"/><Relationship Id="rId48" Type="http://schemas.openxmlformats.org/officeDocument/2006/relationships/hyperlink" Target="https://www.3gpp.org/ftp/TSG_RAN/WG4_Radio/TSGR4_102-e/Docs/R4-2204596.zip" TargetMode="External"/><Relationship Id="rId56" Type="http://schemas.openxmlformats.org/officeDocument/2006/relationships/hyperlink" Target="https://www.3gpp.org/ftp/TSG_RAN/WG4_Radio/TSGR4_102-e/Docs/R4-2203671.zip" TargetMode="External"/><Relationship Id="rId64" Type="http://schemas.openxmlformats.org/officeDocument/2006/relationships/hyperlink" Target="https://www.3gpp.org/ftp/TSG_RAN/WG4_Radio/TSGR4_102-e/Docs/R4-2204599.zip" TargetMode="External"/><Relationship Id="rId69" Type="http://schemas.openxmlformats.org/officeDocument/2006/relationships/hyperlink" Target="https://www.3gpp.org/ftp/TSG_RAN/WG4_Radio/TSGR4_102-e/Docs/R4-2206099.zip" TargetMode="External"/><Relationship Id="rId77" Type="http://schemas.openxmlformats.org/officeDocument/2006/relationships/hyperlink" Target="https://www.3gpp.org/ftp/TSG_RAN/WG4_Radio/TSGR4_102-e/Docs/R4-2205301.zip" TargetMode="External"/><Relationship Id="rId100" Type="http://schemas.openxmlformats.org/officeDocument/2006/relationships/hyperlink" Target="https://www.3gpp.org/ftp/TSG_RAN/WG4_Radio/TSGR4_102-e/Docs/R4-2204967.zip" TargetMode="External"/><Relationship Id="rId105" Type="http://schemas.openxmlformats.org/officeDocument/2006/relationships/hyperlink" Target="https://www.3gpp.org/ftp/TSG_RAN/WG4_Radio/TSGR4_102-e/Docs/R4-2205307.zip" TargetMode="External"/><Relationship Id="rId113" Type="http://schemas.openxmlformats.org/officeDocument/2006/relationships/hyperlink" Target="https://www.3gpp.org/ftp/TSG_RAN/WG4_Radio/TSGR4_102-e/Docs/R4-220609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5294.zip" TargetMode="External"/><Relationship Id="rId72" Type="http://schemas.openxmlformats.org/officeDocument/2006/relationships/hyperlink" Target="https://www.3gpp.org/ftp/TSG_RAN/WG4_Radio/TSGR4_102-e/Docs/R4-2205705.zip" TargetMode="External"/><Relationship Id="rId80" Type="http://schemas.openxmlformats.org/officeDocument/2006/relationships/hyperlink" Target="https://www.3gpp.org/ftp/TSG_RAN/WG4_Radio/TSGR4_102-e/Docs/R4-2205614.zip" TargetMode="External"/><Relationship Id="rId85" Type="http://schemas.openxmlformats.org/officeDocument/2006/relationships/hyperlink" Target="https://www.3gpp.org/ftp/TSG_RAN/WG4_Radio/TSGR4_102-e/Docs/R4-2203605.zip" TargetMode="External"/><Relationship Id="rId93" Type="http://schemas.openxmlformats.org/officeDocument/2006/relationships/hyperlink" Target="https://www.3gpp.org/ftp/TSG_RAN/WG4_Radio/TSGR4_102-e/Docs/R4-2204002.zip" TargetMode="External"/><Relationship Id="rId98" Type="http://schemas.openxmlformats.org/officeDocument/2006/relationships/hyperlink" Target="https://www.3gpp.org/ftp/TSG_RAN/WG4_Radio/TSGR4_102-e/Docs/R4-2204596.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4070.zip" TargetMode="External"/><Relationship Id="rId25" Type="http://schemas.openxmlformats.org/officeDocument/2006/relationships/hyperlink" Target="https://www.3gpp.org/ftp/TSG_RAN/WG4_Radio/TSGR4_102-e/Docs/R4-2203671.zip" TargetMode="External"/><Relationship Id="rId33" Type="http://schemas.openxmlformats.org/officeDocument/2006/relationships/hyperlink" Target="https://www.3gpp.org/ftp/TSG_RAN/WG4_Radio/TSGR4_102-e/Docs/R4-2204599.zip" TargetMode="External"/><Relationship Id="rId38" Type="http://schemas.openxmlformats.org/officeDocument/2006/relationships/hyperlink" Target="https://www.3gpp.org/ftp/TSG_RAN/WG4_Radio/TSGR4_102-e/Docs/R4-2203605.zip" TargetMode="External"/><Relationship Id="rId46" Type="http://schemas.openxmlformats.org/officeDocument/2006/relationships/hyperlink" Target="https://www.3gpp.org/ftp/TSG_RAN/WG4_Radio/TSGR4_102-e/Docs/R4-2204175.zip" TargetMode="External"/><Relationship Id="rId59" Type="http://schemas.openxmlformats.org/officeDocument/2006/relationships/hyperlink" Target="https://www.3gpp.org/ftp/TSG_RAN/WG4_Radio/TSGR4_102-e/Docs/R4-2203999.zip" TargetMode="External"/><Relationship Id="rId67" Type="http://schemas.openxmlformats.org/officeDocument/2006/relationships/hyperlink" Target="https://www.3gpp.org/ftp/TSG_RAN/WG4_Radio/TSGR4_102-e/Docs/R4-2205618.zip" TargetMode="External"/><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5617.zip" TargetMode="External"/><Relationship Id="rId116" Type="http://schemas.openxmlformats.org/officeDocument/2006/relationships/theme" Target="theme/theme1.xm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3671.zip" TargetMode="External"/><Relationship Id="rId54" Type="http://schemas.openxmlformats.org/officeDocument/2006/relationships/hyperlink" Target="https://www.3gpp.org/ftp/TSG_RAN/WG4_Radio/TSGR4_102-e/Docs/R4-2203608.zip" TargetMode="External"/><Relationship Id="rId62" Type="http://schemas.openxmlformats.org/officeDocument/2006/relationships/hyperlink" Target="https://www.3gpp.org/ftp/TSG_RAN/WG4_Radio/TSGR4_102-e/Docs/R4-2204331.zip" TargetMode="External"/><Relationship Id="rId70" Type="http://schemas.openxmlformats.org/officeDocument/2006/relationships/hyperlink" Target="https://www.3gpp.org/ftp/TSG_RAN/WG4_Radio/TSGR4_102-e/Docs/R4-2205304.zip" TargetMode="External"/><Relationship Id="rId75" Type="http://schemas.openxmlformats.org/officeDocument/2006/relationships/hyperlink" Target="https://www.3gpp.org/ftp/TSG_RAN/WG4_Radio/TSGR4_102-e/Docs/R4-2205614.zip" TargetMode="External"/><Relationship Id="rId83" Type="http://schemas.openxmlformats.org/officeDocument/2006/relationships/hyperlink" Target="https://www.3gpp.org/ftp/TSG_RAN/WG4_Radio/TSGR4_102-e/Docs/R4-2206063.zip" TargetMode="External"/><Relationship Id="rId88" Type="http://schemas.openxmlformats.org/officeDocument/2006/relationships/hyperlink" Target="https://www.3gpp.org/ftp/TSG_RAN/WG4_Radio/TSGR4_102-e/Docs/R4-2203671.zip" TargetMode="External"/><Relationship Id="rId91" Type="http://schemas.openxmlformats.org/officeDocument/2006/relationships/hyperlink" Target="https://www.3gpp.org/ftp/TSG_RAN/WG4_Radio/TSGR4_102-e/Docs/R4-2203991.zip" TargetMode="External"/><Relationship Id="rId96" Type="http://schemas.openxmlformats.org/officeDocument/2006/relationships/hyperlink" Target="https://www.3gpp.org/ftp/TSG_RAN/WG4_Radio/TSGR4_102-e/Docs/R4-2204175.zip" TargetMode="External"/><Relationship Id="rId111" Type="http://schemas.openxmlformats.org/officeDocument/2006/relationships/hyperlink" Target="https://www.3gpp.org/ftp/TSG_RAN/WG4_Radio/TSGR4_102-e/Docs/R4-2205705.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3991.zip" TargetMode="External"/><Relationship Id="rId23" Type="http://schemas.openxmlformats.org/officeDocument/2006/relationships/hyperlink" Target="https://www.3gpp.org/ftp/TSG_RAN/WG4_Radio/TSGR4_102-e/Docs/R4-2203608.zip" TargetMode="External"/><Relationship Id="rId28" Type="http://schemas.openxmlformats.org/officeDocument/2006/relationships/hyperlink" Target="https://www.3gpp.org/ftp/TSG_RAN/WG4_Radio/TSGR4_102-e/Docs/R4-2203999.zip" TargetMode="External"/><Relationship Id="rId36" Type="http://schemas.openxmlformats.org/officeDocument/2006/relationships/hyperlink" Target="https://www.3gpp.org/ftp/TSG_RAN/WG4_Radio/TSGR4_102-e/Docs/R4-2205617.zip" TargetMode="External"/><Relationship Id="rId49" Type="http://schemas.openxmlformats.org/officeDocument/2006/relationships/hyperlink" Target="https://www.3gpp.org/ftp/TSG_RAN/WG4_Radio/TSGR4_102-e/Docs/R4-2204599.zip" TargetMode="External"/><Relationship Id="rId57" Type="http://schemas.openxmlformats.org/officeDocument/2006/relationships/hyperlink" Target="https://www.3gpp.org/ftp/TSG_RAN/WG4_Radio/TSGR4_102-e/Docs/R4-2203678.zip" TargetMode="External"/><Relationship Id="rId106" Type="http://schemas.openxmlformats.org/officeDocument/2006/relationships/hyperlink" Target="https://www.3gpp.org/ftp/TSG_RAN/WG4_Radio/TSGR4_102-e/Docs/R4-2205610.zip" TargetMode="External"/><Relationship Id="rId114" Type="http://schemas.openxmlformats.org/officeDocument/2006/relationships/fontTable" Target="fontTable.xm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4331.zip" TargetMode="External"/><Relationship Id="rId44" Type="http://schemas.openxmlformats.org/officeDocument/2006/relationships/hyperlink" Target="https://www.3gpp.org/ftp/TSG_RAN/WG4_Radio/TSGR4_102-e/Docs/R4-2203999.zip" TargetMode="External"/><Relationship Id="rId52" Type="http://schemas.openxmlformats.org/officeDocument/2006/relationships/hyperlink" Target="https://www.3gpp.org/ftp/TSG_RAN/WG4_Radio/TSGR4_102-e/Docs/R4-2205618.zip" TargetMode="External"/><Relationship Id="rId60" Type="http://schemas.openxmlformats.org/officeDocument/2006/relationships/hyperlink" Target="https://www.3gpp.org/ftp/TSG_RAN/WG4_Radio/TSGR4_102-e/Docs/R4-2204002.zip" TargetMode="External"/><Relationship Id="rId65" Type="http://schemas.openxmlformats.org/officeDocument/2006/relationships/hyperlink" Target="https://www.3gpp.org/ftp/TSG_RAN/WG4_Radio/TSGR4_102-e/Docs/R4-2205220.zip" TargetMode="External"/><Relationship Id="rId73" Type="http://schemas.openxmlformats.org/officeDocument/2006/relationships/hyperlink" Target="https://www.3gpp.org/ftp/TSG_RAN/WG4_Radio/TSGR4_102-e/Docs/R4-2206063.zip" TargetMode="External"/><Relationship Id="rId78" Type="http://schemas.openxmlformats.org/officeDocument/2006/relationships/hyperlink" Target="https://www.3gpp.org/ftp/TSG_RAN/WG4_Radio/TSGR4_102-e/Docs/R4-2206063.zip" TargetMode="External"/><Relationship Id="rId81" Type="http://schemas.openxmlformats.org/officeDocument/2006/relationships/hyperlink" Target="https://www.3gpp.org/ftp/TSG_RAN/WG4_Radio/TSGR4_102-e/Docs/R4-2205705.zip" TargetMode="External"/><Relationship Id="rId86" Type="http://schemas.openxmlformats.org/officeDocument/2006/relationships/hyperlink" Target="https://www.3gpp.org/ftp/TSG_RAN/WG4_Radio/TSGR4_102-e/Docs/R4-2203608.zip" TargetMode="External"/><Relationship Id="rId94" Type="http://schemas.openxmlformats.org/officeDocument/2006/relationships/hyperlink" Target="https://www.3gpp.org/ftp/TSG_RAN/WG4_Radio/TSGR4_102-e/Docs/R4-2204069.zip" TargetMode="External"/><Relationship Id="rId99" Type="http://schemas.openxmlformats.org/officeDocument/2006/relationships/hyperlink" Target="https://www.3gpp.org/ftp/TSG_RAN/WG4_Radio/TSGR4_102-e/Docs/R4-2204599.zip" TargetMode="External"/><Relationship Id="rId101" Type="http://schemas.openxmlformats.org/officeDocument/2006/relationships/hyperlink" Target="https://www.3gpp.org/ftp/TSG_RAN/WG4_Radio/TSGR4_102-e/Docs/R4-220522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13" Type="http://schemas.openxmlformats.org/officeDocument/2006/relationships/hyperlink" Target="https://www.3gpp.org/ftp/TSG_RAN/WG4_Radio/TSGR4_102-e/Docs/R4-2205307.zip" TargetMode="External"/><Relationship Id="rId18" Type="http://schemas.openxmlformats.org/officeDocument/2006/relationships/hyperlink" Target="https://www.3gpp.org/ftp/TSG_RAN/WG4_Radio/TSGR4_102-e/Docs/R4-2203991.zip" TargetMode="External"/><Relationship Id="rId39" Type="http://schemas.openxmlformats.org/officeDocument/2006/relationships/hyperlink" Target="https://www.3gpp.org/ftp/TSG_RAN/WG4_Radio/TSGR4_102-e/Docs/R4-2203608.zip" TargetMode="External"/><Relationship Id="rId109" Type="http://schemas.openxmlformats.org/officeDocument/2006/relationships/hyperlink" Target="https://www.3gpp.org/ftp/TSG_RAN/WG4_Radio/TSGR4_102-e/Docs/R4-2205618.zip" TargetMode="External"/><Relationship Id="rId34" Type="http://schemas.openxmlformats.org/officeDocument/2006/relationships/hyperlink" Target="https://www.3gpp.org/ftp/TSG_RAN/WG4_Radio/TSGR4_102-e/Docs/R4-2205220.zip" TargetMode="External"/><Relationship Id="rId50" Type="http://schemas.openxmlformats.org/officeDocument/2006/relationships/hyperlink" Target="https://www.3gpp.org/ftp/TSG_RAN/WG4_Radio/TSGR4_102-e/Docs/R4-2205220.zip" TargetMode="External"/><Relationship Id="rId55" Type="http://schemas.openxmlformats.org/officeDocument/2006/relationships/hyperlink" Target="https://www.3gpp.org/ftp/TSG_RAN/WG4_Radio/TSGR4_102-e/Docs/R4-2203670.zip" TargetMode="External"/><Relationship Id="rId76" Type="http://schemas.openxmlformats.org/officeDocument/2006/relationships/hyperlink" Target="https://www.3gpp.org/ftp/TSG_RAN/WG4_Radio/TSGR4_102-e/Docs/R4-2205705.zip" TargetMode="External"/><Relationship Id="rId97" Type="http://schemas.openxmlformats.org/officeDocument/2006/relationships/hyperlink" Target="https://www.3gpp.org/ftp/TSG_RAN/WG4_Radio/TSGR4_102-e/Docs/R4-2204331.zip" TargetMode="External"/><Relationship Id="rId104"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614.zip" TargetMode="External"/><Relationship Id="rId92" Type="http://schemas.openxmlformats.org/officeDocument/2006/relationships/hyperlink" Target="https://www.3gpp.org/ftp/TSG_RAN/WG4_Radio/TSGR4_102-e/Docs/R4-2203999.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40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24</Pages>
  <Words>6737</Words>
  <Characters>38405</Characters>
  <Application>Microsoft Office Word</Application>
  <DocSecurity>0</DocSecurity>
  <Lines>320</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3</cp:revision>
  <cp:lastPrinted>2019-04-25T01:09:00Z</cp:lastPrinted>
  <dcterms:created xsi:type="dcterms:W3CDTF">2022-02-18T18:18:00Z</dcterms:created>
  <dcterms:modified xsi:type="dcterms:W3CDTF">2022-02-18T18:19:00Z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