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59E627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A9315F">
        <w:rPr>
          <w:rFonts w:ascii="Arial" w:eastAsiaTheme="minorEastAsia" w:hAnsi="Arial" w:cs="Arial"/>
          <w:b/>
          <w:sz w:val="24"/>
          <w:szCs w:val="24"/>
          <w:lang w:eastAsia="zh-CN"/>
        </w:rPr>
        <w:t>10</w:t>
      </w:r>
      <w:r w:rsidR="008636AA">
        <w:rPr>
          <w:rFonts w:ascii="Arial" w:eastAsiaTheme="minorEastAsia" w:hAnsi="Arial" w:cs="Arial"/>
          <w:b/>
          <w:sz w:val="24"/>
          <w:szCs w:val="24"/>
          <w:lang w:eastAsia="zh-CN"/>
        </w:rPr>
        <w:t>2</w:t>
      </w:r>
      <w:r w:rsidR="00826F05">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C622A2">
        <w:rPr>
          <w:rFonts w:ascii="Arial" w:eastAsiaTheme="minorEastAsia" w:hAnsi="Arial" w:cs="Arial"/>
          <w:b/>
          <w:sz w:val="24"/>
          <w:szCs w:val="24"/>
          <w:lang w:eastAsia="zh-CN"/>
        </w:rPr>
        <w:t>2</w:t>
      </w:r>
      <w:r w:rsidR="007B295E">
        <w:rPr>
          <w:rFonts w:ascii="Arial" w:eastAsiaTheme="minorEastAsia" w:hAnsi="Arial" w:cs="Arial"/>
          <w:b/>
          <w:sz w:val="24"/>
          <w:szCs w:val="24"/>
          <w:lang w:eastAsia="zh-CN"/>
        </w:rPr>
        <w:t>0</w:t>
      </w:r>
      <w:r w:rsidR="003F3A2F" w:rsidRPr="001E0A28">
        <w:rPr>
          <w:rFonts w:ascii="Arial" w:eastAsiaTheme="minorEastAsia" w:hAnsi="Arial" w:cs="Arial"/>
          <w:b/>
          <w:sz w:val="24"/>
          <w:szCs w:val="24"/>
          <w:lang w:eastAsia="zh-CN"/>
        </w:rPr>
        <w:t>XXXX</w:t>
      </w:r>
    </w:p>
    <w:p w14:paraId="0E0F466F" w14:textId="3E59DF2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E0CBC">
        <w:rPr>
          <w:rFonts w:ascii="Arial" w:eastAsiaTheme="minorEastAsia" w:hAnsi="Arial" w:cs="Arial"/>
          <w:b/>
          <w:sz w:val="24"/>
          <w:szCs w:val="24"/>
          <w:lang w:eastAsia="zh-CN"/>
        </w:rPr>
        <w:t>Feb 2</w:t>
      </w:r>
      <w:r w:rsidR="00442337">
        <w:rPr>
          <w:rFonts w:ascii="Arial" w:hAnsi="Arial"/>
          <w:b/>
          <w:sz w:val="24"/>
          <w:szCs w:val="24"/>
          <w:lang w:eastAsia="zh-CN"/>
        </w:rPr>
        <w:t>1</w:t>
      </w:r>
      <w:r w:rsidR="00FE0CBC">
        <w:rPr>
          <w:rFonts w:ascii="Arial" w:hAnsi="Arial"/>
          <w:b/>
          <w:sz w:val="24"/>
          <w:szCs w:val="24"/>
          <w:vertAlign w:val="superscript"/>
          <w:lang w:eastAsia="zh-CN"/>
        </w:rPr>
        <w:t>st</w:t>
      </w:r>
      <w:r w:rsidR="00442337">
        <w:rPr>
          <w:rFonts w:ascii="Arial" w:hAnsi="Arial"/>
          <w:b/>
          <w:sz w:val="24"/>
          <w:szCs w:val="24"/>
          <w:lang w:eastAsia="zh-CN"/>
        </w:rPr>
        <w:t xml:space="preserve"> – </w:t>
      </w:r>
      <w:r w:rsidR="00FE0CBC">
        <w:rPr>
          <w:rFonts w:ascii="Arial" w:hAnsi="Arial"/>
          <w:b/>
          <w:sz w:val="24"/>
          <w:szCs w:val="24"/>
          <w:lang w:eastAsia="zh-CN"/>
        </w:rPr>
        <w:t>Mar 3</w:t>
      </w:r>
      <w:r w:rsidR="00FE0CBC">
        <w:rPr>
          <w:rFonts w:ascii="Arial" w:hAnsi="Arial"/>
          <w:b/>
          <w:sz w:val="24"/>
          <w:szCs w:val="24"/>
          <w:vertAlign w:val="superscript"/>
          <w:lang w:eastAsia="zh-CN"/>
        </w:rPr>
        <w:t>rd</w:t>
      </w:r>
      <w:r w:rsidR="00442337" w:rsidRPr="00CD5A36">
        <w:rPr>
          <w:rFonts w:ascii="Arial" w:hAnsi="Arial"/>
          <w:b/>
          <w:sz w:val="24"/>
          <w:szCs w:val="24"/>
          <w:lang w:eastAsia="zh-CN"/>
        </w:rPr>
        <w:t>, 202</w:t>
      </w:r>
      <w:r w:rsidR="00826F05">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70A8DF2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A35D7">
        <w:rPr>
          <w:rFonts w:ascii="Arial" w:eastAsia="MS Mincho" w:hAnsi="Arial" w:cs="Arial"/>
          <w:b/>
          <w:color w:val="000000"/>
          <w:sz w:val="22"/>
          <w:lang w:val="pt-BR" w:eastAsia="ja-JP"/>
        </w:rPr>
        <w:t>4.1.1, 4.2.1</w:t>
      </w:r>
    </w:p>
    <w:p w14:paraId="50D5329D" w14:textId="2536F9F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2C4F83">
        <w:rPr>
          <w:rFonts w:ascii="Arial" w:hAnsi="Arial" w:cs="Arial"/>
          <w:color w:val="000000"/>
          <w:sz w:val="22"/>
          <w:highlight w:val="yellow"/>
          <w:lang w:eastAsia="zh-CN"/>
        </w:rPr>
        <w:t>ZTE</w:t>
      </w:r>
      <w:r w:rsidR="004D737D" w:rsidRPr="004D737D">
        <w:rPr>
          <w:rFonts w:ascii="Arial" w:hAnsi="Arial" w:cs="Arial"/>
          <w:color w:val="000000"/>
          <w:sz w:val="22"/>
          <w:highlight w:val="yellow"/>
          <w:lang w:eastAsia="zh-CN"/>
        </w:rPr>
        <w:t>)</w:t>
      </w:r>
    </w:p>
    <w:p w14:paraId="1E0389E7" w14:textId="00A52EC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A35D7" w:rsidRPr="009A35D7">
        <w:rPr>
          <w:rFonts w:ascii="Arial" w:eastAsiaTheme="minorEastAsia" w:hAnsi="Arial" w:cs="Arial"/>
          <w:color w:val="000000"/>
          <w:sz w:val="22"/>
          <w:lang w:eastAsia="zh-CN"/>
        </w:rPr>
        <w:t>[102-e][101] R15_Maintenance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645F115" w:rsidR="00484C5D" w:rsidRPr="00A16491"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04E6D246" w14:textId="06B1B8CE" w:rsidR="00A644B2" w:rsidRPr="00805BE8" w:rsidRDefault="00A644B2" w:rsidP="00A16491">
      <w:pPr>
        <w:pStyle w:val="ListParagraph"/>
        <w:numPr>
          <w:ilvl w:val="1"/>
          <w:numId w:val="3"/>
        </w:numPr>
        <w:ind w:firstLineChars="0"/>
        <w:rPr>
          <w:color w:val="0070C0"/>
          <w:lang w:eastAsia="zh-CN"/>
        </w:rPr>
      </w:pPr>
    </w:p>
    <w:p w14:paraId="52A58032" w14:textId="63CC3F46" w:rsidR="00484C5D" w:rsidRPr="00F609F7"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1E76C90D" w:rsidR="00E80B52" w:rsidRPr="00A229F5" w:rsidRDefault="00142BB9" w:rsidP="00805BE8">
      <w:pPr>
        <w:pStyle w:val="Heading1"/>
        <w:rPr>
          <w:lang w:val="en-US" w:eastAsia="ja-JP"/>
        </w:rPr>
      </w:pPr>
      <w:r w:rsidRPr="00A229F5">
        <w:rPr>
          <w:lang w:val="en-US" w:eastAsia="ja-JP"/>
        </w:rPr>
        <w:t>Topic</w:t>
      </w:r>
      <w:r w:rsidR="00C649BD" w:rsidRPr="00A229F5">
        <w:rPr>
          <w:lang w:val="en-US" w:eastAsia="ja-JP"/>
        </w:rPr>
        <w:t xml:space="preserve"> </w:t>
      </w:r>
      <w:r w:rsidR="00837458" w:rsidRPr="00A229F5">
        <w:rPr>
          <w:lang w:val="en-US" w:eastAsia="ja-JP"/>
        </w:rPr>
        <w:t>#1</w:t>
      </w:r>
      <w:r w:rsidR="00C649BD" w:rsidRPr="00A229F5">
        <w:rPr>
          <w:lang w:val="en-US" w:eastAsia="ja-JP"/>
        </w:rPr>
        <w:t xml:space="preserve">: </w:t>
      </w:r>
      <w:r w:rsidR="0036424B">
        <w:rPr>
          <w:lang w:val="en-US" w:eastAsia="ja-JP"/>
        </w:rPr>
        <w:t>LTE maintenance</w:t>
      </w:r>
    </w:p>
    <w:p w14:paraId="316B8CEC" w14:textId="179EE495" w:rsidR="0036424B"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p w14:paraId="0770A538" w14:textId="077F08C0" w:rsidR="0036424B" w:rsidRDefault="0036424B" w:rsidP="005B4802"/>
    <w:tbl>
      <w:tblPr>
        <w:tblW w:w="10075" w:type="dxa"/>
        <w:tblLook w:val="04A0" w:firstRow="1" w:lastRow="0" w:firstColumn="1" w:lastColumn="0" w:noHBand="0" w:noVBand="1"/>
      </w:tblPr>
      <w:tblGrid>
        <w:gridCol w:w="1165"/>
        <w:gridCol w:w="3690"/>
        <w:gridCol w:w="1350"/>
        <w:gridCol w:w="3870"/>
      </w:tblGrid>
      <w:tr w:rsidR="0036424B" w:rsidRPr="00793204" w14:paraId="106AC49A" w14:textId="77777777" w:rsidTr="00971A0E">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427D19DE" w14:textId="77777777" w:rsidR="0036424B" w:rsidRPr="00793204" w:rsidRDefault="0036424B" w:rsidP="00971A0E">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TDoc</w:t>
            </w:r>
          </w:p>
        </w:tc>
        <w:tc>
          <w:tcPr>
            <w:tcW w:w="3690" w:type="dxa"/>
            <w:tcBorders>
              <w:top w:val="single" w:sz="4" w:space="0" w:color="FFFFFF"/>
              <w:left w:val="nil"/>
              <w:bottom w:val="single" w:sz="4" w:space="0" w:color="FFFFFF"/>
              <w:right w:val="single" w:sz="4" w:space="0" w:color="FFFFFF"/>
            </w:tcBorders>
            <w:shd w:val="clear" w:color="000000" w:fill="75B91A"/>
            <w:vAlign w:val="center"/>
            <w:hideMark/>
          </w:tcPr>
          <w:p w14:paraId="5456277F" w14:textId="77777777" w:rsidR="0036424B" w:rsidRPr="00793204" w:rsidRDefault="0036424B" w:rsidP="00971A0E">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hideMark/>
          </w:tcPr>
          <w:p w14:paraId="083628C7" w14:textId="77777777" w:rsidR="0036424B" w:rsidRPr="00793204" w:rsidRDefault="0036424B" w:rsidP="00971A0E">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hideMark/>
          </w:tcPr>
          <w:p w14:paraId="20C71484" w14:textId="77777777" w:rsidR="0036424B" w:rsidRPr="00793204" w:rsidRDefault="0036424B"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36424B" w:rsidRPr="000C7BBB" w14:paraId="53C66E77" w14:textId="77777777" w:rsidTr="0036424B">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B2DACC0" w14:textId="77777777" w:rsidR="0036424B" w:rsidRDefault="00BF4888" w:rsidP="0036424B">
            <w:pPr>
              <w:spacing w:after="0"/>
              <w:rPr>
                <w:rFonts w:ascii="Arial" w:eastAsia="Times New Roman" w:hAnsi="Arial" w:cs="Arial"/>
                <w:b/>
                <w:bCs/>
                <w:color w:val="0000FF"/>
                <w:sz w:val="16"/>
                <w:szCs w:val="16"/>
                <w:u w:val="single"/>
                <w:lang w:val="en-US" w:eastAsia="zh-CN"/>
              </w:rPr>
            </w:pPr>
            <w:hyperlink r:id="rId9" w:history="1">
              <w:r w:rsidR="0036424B" w:rsidRPr="00793204">
                <w:rPr>
                  <w:rFonts w:ascii="Arial" w:eastAsia="Times New Roman" w:hAnsi="Arial" w:cs="Arial"/>
                  <w:b/>
                  <w:bCs/>
                  <w:color w:val="0000FF"/>
                  <w:sz w:val="16"/>
                  <w:szCs w:val="16"/>
                  <w:u w:val="single"/>
                  <w:lang w:val="en-US" w:eastAsia="zh-CN"/>
                </w:rPr>
                <w:t>R4-2205307</w:t>
              </w:r>
            </w:hyperlink>
          </w:p>
          <w:p w14:paraId="12491A78"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w:t>
            </w:r>
          </w:p>
          <w:p w14:paraId="19892378"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w:t>
            </w:r>
          </w:p>
          <w:p w14:paraId="610C86E3" w14:textId="3D227D13" w:rsidR="0036424B" w:rsidRPr="00793204" w:rsidRDefault="0036424B" w:rsidP="0036424B">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389FA5B5" w14:textId="6F250A81" w:rsidR="0036424B" w:rsidRPr="00793204" w:rsidRDefault="0036424B" w:rsidP="0036424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CA_20-28(R14)</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5FA4D22A" w14:textId="7B10F770" w:rsidR="0036424B" w:rsidRPr="00793204" w:rsidRDefault="0036424B" w:rsidP="0036424B">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54F17833" w14:textId="77777777" w:rsidR="0036424B" w:rsidRDefault="0036424B" w:rsidP="0036424B">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For LTE, t</w:t>
            </w:r>
            <w:r w:rsidRPr="00E755A9">
              <w:rPr>
                <w:rFonts w:ascii="Arial" w:eastAsia="Times New Roman" w:hAnsi="Arial" w:cs="Arial"/>
                <w:sz w:val="16"/>
                <w:szCs w:val="16"/>
                <w:lang w:val="en-US" w:eastAsia="zh-CN"/>
              </w:rPr>
              <w:t>he clarification “This restriction also apply for any band combinations when CA_20-28 is a subset of a higher order band combination.” is added</w:t>
            </w:r>
            <w:r>
              <w:rPr>
                <w:rFonts w:ascii="Arial" w:eastAsia="Times New Roman" w:hAnsi="Arial" w:cs="Arial"/>
                <w:sz w:val="16"/>
                <w:szCs w:val="16"/>
                <w:lang w:val="en-US" w:eastAsia="zh-CN"/>
              </w:rPr>
              <w:t>.</w:t>
            </w:r>
          </w:p>
          <w:p w14:paraId="7E0AC7D0" w14:textId="77777777" w:rsidR="0036424B" w:rsidRDefault="0036424B" w:rsidP="0036424B">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Mirror CRs: </w:t>
            </w:r>
          </w:p>
          <w:p w14:paraId="7EA0794F"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Rel-15</w:t>
            </w:r>
          </w:p>
          <w:p w14:paraId="6D5ACA8D"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 Rel-16</w:t>
            </w:r>
          </w:p>
          <w:p w14:paraId="41401DDD" w14:textId="4F1970FE" w:rsidR="0036424B" w:rsidRPr="0036424B" w:rsidRDefault="0036424B" w:rsidP="0036424B">
            <w:pPr>
              <w:spacing w:after="0"/>
              <w:rPr>
                <w:rFonts w:ascii="Arial" w:eastAsia="Times New Roman" w:hAnsi="Arial" w:cs="Arial"/>
                <w:sz w:val="16"/>
                <w:szCs w:val="16"/>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 Rel-17</w:t>
            </w:r>
          </w:p>
        </w:tc>
      </w:tr>
      <w:tr w:rsidR="00A54F06" w:rsidRPr="000C7BBB" w14:paraId="1E947B5C" w14:textId="77777777" w:rsidTr="0036424B">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9053A8F" w14:textId="77777777" w:rsidR="00A54F06" w:rsidRDefault="00BF4888" w:rsidP="00A54F06">
            <w:pPr>
              <w:spacing w:after="0"/>
              <w:rPr>
                <w:rFonts w:ascii="Arial" w:eastAsia="Times New Roman" w:hAnsi="Arial" w:cs="Arial"/>
                <w:b/>
                <w:bCs/>
                <w:color w:val="0000FF"/>
                <w:sz w:val="16"/>
                <w:szCs w:val="16"/>
                <w:u w:val="single"/>
                <w:lang w:val="en-US" w:eastAsia="zh-CN"/>
              </w:rPr>
            </w:pPr>
            <w:hyperlink r:id="rId10" w:history="1">
              <w:r w:rsidR="00A54F06" w:rsidRPr="00793204">
                <w:rPr>
                  <w:rFonts w:ascii="Arial" w:eastAsia="Times New Roman" w:hAnsi="Arial" w:cs="Arial"/>
                  <w:b/>
                  <w:bCs/>
                  <w:color w:val="0000FF"/>
                  <w:sz w:val="16"/>
                  <w:szCs w:val="16"/>
                  <w:u w:val="single"/>
                  <w:lang w:val="en-US" w:eastAsia="zh-CN"/>
                </w:rPr>
                <w:t>R4-2205662</w:t>
              </w:r>
            </w:hyperlink>
          </w:p>
          <w:p w14:paraId="78A42EDA" w14:textId="77777777" w:rsidR="00A54F06" w:rsidRDefault="00A54F06" w:rsidP="00A54F06">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p w14:paraId="4DA65628" w14:textId="77777777" w:rsidR="00A54F06" w:rsidRDefault="00A54F06" w:rsidP="00A54F06">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4</w:t>
            </w:r>
          </w:p>
          <w:p w14:paraId="15B6EE6B" w14:textId="01442B34" w:rsidR="00A54F06" w:rsidRPr="00793204" w:rsidRDefault="00A54F06" w:rsidP="00A54F06">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5</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25E54887" w14:textId="2F3A283B" w:rsidR="00A54F06" w:rsidRPr="00793204" w:rsidRDefault="00A54F06" w:rsidP="00A54F06">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681C2BB9" w14:textId="65263E11" w:rsidR="00A54F06" w:rsidRPr="00793204" w:rsidRDefault="00A54F06" w:rsidP="00A54F06">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07280754" w14:textId="77777777" w:rsidR="00A54F06" w:rsidRDefault="00A54F06" w:rsidP="00A54F06">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w:t>
            </w:r>
          </w:p>
          <w:p w14:paraId="640922C6" w14:textId="77777777" w:rsidR="007F0693" w:rsidRDefault="00A54F06" w:rsidP="00A54F06">
            <w:pPr>
              <w:pStyle w:val="ListParagraph"/>
              <w:numPr>
                <w:ilvl w:val="0"/>
                <w:numId w:val="33"/>
              </w:numPr>
              <w:spacing w:after="0"/>
              <w:ind w:firstLineChars="0"/>
              <w:rPr>
                <w:rFonts w:ascii="Arial" w:eastAsia="Times New Roman" w:hAnsi="Arial" w:cs="Arial"/>
                <w:sz w:val="16"/>
                <w:szCs w:val="16"/>
                <w:lang w:val="en-US" w:eastAsia="zh-CN"/>
              </w:rPr>
            </w:pPr>
            <w:r w:rsidRPr="000C1913">
              <w:rPr>
                <w:rFonts w:ascii="Arial" w:eastAsia="Times New Roman" w:hAnsi="Arial" w:cs="Arial"/>
                <w:sz w:val="16"/>
                <w:szCs w:val="16"/>
                <w:lang w:val="en-US" w:eastAsia="zh-CN"/>
              </w:rPr>
              <w:t>DL Bands changed to refer operating band in table 5.5-1</w:t>
            </w:r>
          </w:p>
          <w:p w14:paraId="1BC63964" w14:textId="2D16F030" w:rsidR="00A54F06" w:rsidRPr="007F0693" w:rsidRDefault="00A54F06" w:rsidP="00A54F06">
            <w:pPr>
              <w:pStyle w:val="ListParagraph"/>
              <w:numPr>
                <w:ilvl w:val="0"/>
                <w:numId w:val="33"/>
              </w:numPr>
              <w:spacing w:after="0"/>
              <w:ind w:firstLineChars="0"/>
              <w:rPr>
                <w:rFonts w:ascii="Arial" w:eastAsia="Times New Roman" w:hAnsi="Arial" w:cs="Arial"/>
                <w:sz w:val="16"/>
                <w:szCs w:val="16"/>
                <w:lang w:val="en-US" w:eastAsia="zh-CN"/>
              </w:rPr>
            </w:pPr>
            <w:r w:rsidRPr="007F0693">
              <w:rPr>
                <w:rFonts w:ascii="Arial" w:eastAsia="Times New Roman" w:hAnsi="Arial" w:cs="Arial"/>
                <w:sz w:val="16"/>
                <w:szCs w:val="16"/>
                <w:lang w:val="en-US" w:eastAsia="zh-CN"/>
              </w:rPr>
              <w:t>Band 70 added to table 5.5F-1.</w:t>
            </w:r>
          </w:p>
        </w:tc>
      </w:tr>
    </w:tbl>
    <w:p w14:paraId="2F7F5217" w14:textId="77777777" w:rsidR="0036424B" w:rsidRPr="0036424B" w:rsidRDefault="0036424B" w:rsidP="005B4802">
      <w:pPr>
        <w:rPr>
          <w:lang w:val="en-US"/>
        </w:rPr>
      </w:pPr>
    </w:p>
    <w:p w14:paraId="67EA3547" w14:textId="407DC46C" w:rsidR="00484C5D" w:rsidRPr="004A7544" w:rsidRDefault="00837458" w:rsidP="00B831AE">
      <w:pPr>
        <w:pStyle w:val="Heading2"/>
      </w:pPr>
      <w:r w:rsidRPr="004A7544">
        <w:rPr>
          <w:rFonts w:hint="eastAsia"/>
        </w:rPr>
        <w:t>Open issues</w:t>
      </w:r>
      <w:r w:rsidR="00DC2500">
        <w:t xml:space="preserve"> summary</w:t>
      </w:r>
    </w:p>
    <w:p w14:paraId="72DF405F" w14:textId="3BA39578" w:rsidR="007F0693"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9737D20" w14:textId="30EFBF3F" w:rsidR="005A22DC" w:rsidRPr="002C4281" w:rsidRDefault="002C4281" w:rsidP="002C4281">
      <w:pPr>
        <w:rPr>
          <w:i/>
          <w:color w:val="0070C0"/>
        </w:rPr>
      </w:pPr>
      <w:r w:rsidRPr="00521A03">
        <w:rPr>
          <w:i/>
          <w:color w:val="0070C0"/>
          <w:highlight w:val="yellow"/>
        </w:rPr>
        <w:t>No discussion points under this topic.</w:t>
      </w:r>
    </w:p>
    <w:p w14:paraId="2F59D28F" w14:textId="77777777" w:rsidR="00DC2500" w:rsidRPr="00A9315F" w:rsidRDefault="00DC2500" w:rsidP="00805BE8">
      <w:pPr>
        <w:pStyle w:val="Heading2"/>
        <w:rPr>
          <w:lang w:val="en-US"/>
        </w:rPr>
      </w:pPr>
      <w:r w:rsidRPr="00A9315F">
        <w:rPr>
          <w:lang w:val="en-US"/>
        </w:rPr>
        <w:lastRenderedPageBreak/>
        <w:t>Companies</w:t>
      </w:r>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0CDAD4C3" w14:textId="77777777" w:rsidR="005B3452" w:rsidRPr="00805BE8" w:rsidRDefault="005B3452" w:rsidP="005B3452">
      <w:pPr>
        <w:pStyle w:val="Heading3"/>
        <w:rPr>
          <w:sz w:val="24"/>
          <w:szCs w:val="16"/>
        </w:rPr>
      </w:pPr>
      <w:r w:rsidRPr="00805BE8">
        <w:rPr>
          <w:sz w:val="24"/>
          <w:szCs w:val="16"/>
        </w:rPr>
        <w:t>CRs/TPs comments collection</w:t>
      </w:r>
    </w:p>
    <w:p w14:paraId="4220FD34" w14:textId="77777777" w:rsidR="005B3452" w:rsidRDefault="005B3452" w:rsidP="005B3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069E8EDB" w14:textId="77777777" w:rsidR="005B3452" w:rsidRPr="00855107" w:rsidRDefault="005B3452" w:rsidP="005B3452">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5B3452" w:rsidRPr="00571777" w14:paraId="1C99CB4C" w14:textId="77777777" w:rsidTr="00971A0E">
        <w:tc>
          <w:tcPr>
            <w:tcW w:w="2155" w:type="dxa"/>
          </w:tcPr>
          <w:p w14:paraId="0BDB2EAB" w14:textId="77777777" w:rsidR="005B3452" w:rsidRPr="00805BE8" w:rsidRDefault="005B3452" w:rsidP="00971A0E">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729A180E" w14:textId="77777777" w:rsidR="005B3452" w:rsidRPr="00805BE8" w:rsidRDefault="005B3452" w:rsidP="00971A0E">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B3452" w:rsidRPr="00571777" w14:paraId="0C65F4E0" w14:textId="77777777" w:rsidTr="00971A0E">
        <w:tc>
          <w:tcPr>
            <w:tcW w:w="2155" w:type="dxa"/>
            <w:vMerge w:val="restart"/>
          </w:tcPr>
          <w:p w14:paraId="6CAE32A3" w14:textId="77777777" w:rsidR="002966C1" w:rsidRDefault="00BF4888" w:rsidP="002966C1">
            <w:pPr>
              <w:spacing w:after="0"/>
              <w:rPr>
                <w:rFonts w:ascii="Arial" w:eastAsia="Times New Roman" w:hAnsi="Arial" w:cs="Arial"/>
                <w:b/>
                <w:bCs/>
                <w:color w:val="0000FF"/>
                <w:sz w:val="16"/>
                <w:szCs w:val="16"/>
                <w:u w:val="single"/>
                <w:lang w:val="en-US" w:eastAsia="zh-CN"/>
              </w:rPr>
            </w:pPr>
            <w:hyperlink r:id="rId11" w:history="1">
              <w:r w:rsidR="002966C1" w:rsidRPr="00793204">
                <w:rPr>
                  <w:rFonts w:ascii="Arial" w:eastAsia="Times New Roman" w:hAnsi="Arial" w:cs="Arial"/>
                  <w:b/>
                  <w:bCs/>
                  <w:color w:val="0000FF"/>
                  <w:sz w:val="16"/>
                  <w:szCs w:val="16"/>
                  <w:u w:val="single"/>
                  <w:lang w:val="en-US" w:eastAsia="zh-CN"/>
                </w:rPr>
                <w:t>R4-2205307</w:t>
              </w:r>
            </w:hyperlink>
          </w:p>
          <w:p w14:paraId="71D98701" w14:textId="77777777" w:rsidR="002966C1" w:rsidRDefault="002966C1" w:rsidP="002966C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w:t>
            </w:r>
          </w:p>
          <w:p w14:paraId="411D31DE" w14:textId="77777777" w:rsidR="002966C1" w:rsidRDefault="002966C1" w:rsidP="002966C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w:t>
            </w:r>
          </w:p>
          <w:p w14:paraId="4038FBA5" w14:textId="77777777" w:rsidR="005B3452" w:rsidRDefault="002966C1" w:rsidP="002966C1">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w:t>
            </w:r>
          </w:p>
          <w:p w14:paraId="7C554A97" w14:textId="651AD0B7" w:rsidR="00D12C8F" w:rsidRPr="003418CB" w:rsidRDefault="00D12C8F" w:rsidP="002966C1">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36.101 to clarify the restriction of band 28 for CA_20-28(R14)</w:t>
            </w:r>
          </w:p>
        </w:tc>
        <w:tc>
          <w:tcPr>
            <w:tcW w:w="7476" w:type="dxa"/>
          </w:tcPr>
          <w:p w14:paraId="6F1B7BB6" w14:textId="77777777" w:rsidR="005B3452" w:rsidRPr="003418CB" w:rsidRDefault="005B3452" w:rsidP="00971A0E">
            <w:pPr>
              <w:spacing w:after="120"/>
              <w:rPr>
                <w:rFonts w:eastAsiaTheme="minorEastAsia"/>
                <w:color w:val="0070C0"/>
                <w:lang w:val="en-US" w:eastAsia="zh-CN"/>
              </w:rPr>
            </w:pPr>
            <w:r>
              <w:rPr>
                <w:rFonts w:eastAsiaTheme="minorEastAsia" w:hint="eastAsia"/>
                <w:color w:val="0070C0"/>
                <w:lang w:val="en-US" w:eastAsia="zh-CN"/>
              </w:rPr>
              <w:t>Company A</w:t>
            </w:r>
          </w:p>
        </w:tc>
      </w:tr>
      <w:tr w:rsidR="005B3452" w:rsidRPr="00571777" w14:paraId="20E59EE1" w14:textId="77777777" w:rsidTr="00971A0E">
        <w:tc>
          <w:tcPr>
            <w:tcW w:w="2155" w:type="dxa"/>
            <w:vMerge/>
          </w:tcPr>
          <w:p w14:paraId="3E6FDD50" w14:textId="77777777" w:rsidR="005B3452" w:rsidRDefault="005B3452" w:rsidP="00971A0E">
            <w:pPr>
              <w:spacing w:after="120"/>
              <w:rPr>
                <w:rFonts w:eastAsiaTheme="minorEastAsia"/>
                <w:color w:val="0070C0"/>
                <w:lang w:val="en-US" w:eastAsia="zh-CN"/>
              </w:rPr>
            </w:pPr>
          </w:p>
        </w:tc>
        <w:tc>
          <w:tcPr>
            <w:tcW w:w="7476" w:type="dxa"/>
          </w:tcPr>
          <w:p w14:paraId="648A18C8" w14:textId="77777777" w:rsidR="005B3452" w:rsidRDefault="005B3452" w:rsidP="00971A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B3452" w:rsidRPr="00571777" w14:paraId="6A9E5F3B" w14:textId="77777777" w:rsidTr="00971A0E">
        <w:tc>
          <w:tcPr>
            <w:tcW w:w="2155" w:type="dxa"/>
            <w:vMerge/>
          </w:tcPr>
          <w:p w14:paraId="240CD8A2" w14:textId="77777777" w:rsidR="005B3452" w:rsidRDefault="005B3452" w:rsidP="00971A0E">
            <w:pPr>
              <w:spacing w:after="120"/>
              <w:rPr>
                <w:rFonts w:eastAsiaTheme="minorEastAsia"/>
                <w:color w:val="0070C0"/>
                <w:lang w:val="en-US" w:eastAsia="zh-CN"/>
              </w:rPr>
            </w:pPr>
          </w:p>
        </w:tc>
        <w:tc>
          <w:tcPr>
            <w:tcW w:w="7476" w:type="dxa"/>
          </w:tcPr>
          <w:p w14:paraId="1BDF8FDA" w14:textId="77777777" w:rsidR="005B3452" w:rsidRDefault="005B3452" w:rsidP="00971A0E">
            <w:pPr>
              <w:spacing w:after="120"/>
              <w:rPr>
                <w:rFonts w:eastAsiaTheme="minorEastAsia"/>
                <w:color w:val="0070C0"/>
                <w:lang w:val="en-US" w:eastAsia="zh-CN"/>
              </w:rPr>
            </w:pPr>
          </w:p>
        </w:tc>
      </w:tr>
      <w:tr w:rsidR="005B3452" w:rsidRPr="00571777" w14:paraId="39A975E9" w14:textId="77777777" w:rsidTr="00971A0E">
        <w:tc>
          <w:tcPr>
            <w:tcW w:w="2155" w:type="dxa"/>
            <w:vMerge w:val="restart"/>
          </w:tcPr>
          <w:p w14:paraId="48AE2A81" w14:textId="77777777" w:rsidR="00D12C8F" w:rsidRDefault="00BF4888" w:rsidP="00D12C8F">
            <w:pPr>
              <w:spacing w:after="0"/>
              <w:rPr>
                <w:rFonts w:ascii="Arial" w:eastAsia="Times New Roman" w:hAnsi="Arial" w:cs="Arial"/>
                <w:b/>
                <w:bCs/>
                <w:color w:val="0000FF"/>
                <w:sz w:val="16"/>
                <w:szCs w:val="16"/>
                <w:u w:val="single"/>
                <w:lang w:val="en-US" w:eastAsia="zh-CN"/>
              </w:rPr>
            </w:pPr>
            <w:hyperlink r:id="rId12" w:history="1">
              <w:r w:rsidR="00D12C8F" w:rsidRPr="00793204">
                <w:rPr>
                  <w:rFonts w:ascii="Arial" w:eastAsia="Times New Roman" w:hAnsi="Arial" w:cs="Arial"/>
                  <w:b/>
                  <w:bCs/>
                  <w:color w:val="0000FF"/>
                  <w:sz w:val="16"/>
                  <w:szCs w:val="16"/>
                  <w:u w:val="single"/>
                  <w:lang w:val="en-US" w:eastAsia="zh-CN"/>
                </w:rPr>
                <w:t>R4-2205662</w:t>
              </w:r>
            </w:hyperlink>
          </w:p>
          <w:p w14:paraId="5CA18382" w14:textId="77777777" w:rsidR="00D12C8F" w:rsidRDefault="00D12C8F" w:rsidP="00D12C8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p w14:paraId="3B3EFA9A" w14:textId="77777777" w:rsidR="00D12C8F" w:rsidRDefault="00D12C8F" w:rsidP="00D12C8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4</w:t>
            </w:r>
          </w:p>
          <w:p w14:paraId="04ACE759" w14:textId="77777777" w:rsidR="005B3452" w:rsidRDefault="00D12C8F" w:rsidP="00D12C8F">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5</w:t>
            </w:r>
          </w:p>
          <w:p w14:paraId="318B8722" w14:textId="0EA0D427" w:rsidR="00D12C8F" w:rsidRDefault="00D12C8F" w:rsidP="00D12C8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7476" w:type="dxa"/>
          </w:tcPr>
          <w:p w14:paraId="50CBE8A9" w14:textId="77777777" w:rsidR="005B3452" w:rsidRDefault="005B3452" w:rsidP="00971A0E">
            <w:pPr>
              <w:spacing w:after="120"/>
              <w:rPr>
                <w:rFonts w:eastAsiaTheme="minorEastAsia"/>
                <w:color w:val="0070C0"/>
                <w:lang w:val="en-US" w:eastAsia="zh-CN"/>
              </w:rPr>
            </w:pPr>
            <w:r>
              <w:rPr>
                <w:rFonts w:eastAsiaTheme="minorEastAsia" w:hint="eastAsia"/>
                <w:color w:val="0070C0"/>
                <w:lang w:val="en-US" w:eastAsia="zh-CN"/>
              </w:rPr>
              <w:t>Company A</w:t>
            </w:r>
          </w:p>
        </w:tc>
      </w:tr>
      <w:tr w:rsidR="005B3452" w:rsidRPr="00571777" w14:paraId="68363798" w14:textId="77777777" w:rsidTr="00971A0E">
        <w:tc>
          <w:tcPr>
            <w:tcW w:w="2155" w:type="dxa"/>
            <w:vMerge/>
          </w:tcPr>
          <w:p w14:paraId="351D2F4E" w14:textId="77777777" w:rsidR="005B3452" w:rsidRDefault="005B3452" w:rsidP="00971A0E">
            <w:pPr>
              <w:spacing w:after="120"/>
              <w:rPr>
                <w:rFonts w:eastAsiaTheme="minorEastAsia"/>
                <w:color w:val="0070C0"/>
                <w:lang w:val="en-US" w:eastAsia="zh-CN"/>
              </w:rPr>
            </w:pPr>
          </w:p>
        </w:tc>
        <w:tc>
          <w:tcPr>
            <w:tcW w:w="7476" w:type="dxa"/>
          </w:tcPr>
          <w:p w14:paraId="3BAC9E00" w14:textId="77777777" w:rsidR="005B3452" w:rsidRDefault="005B3452" w:rsidP="00971A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B3452" w:rsidRPr="00571777" w14:paraId="0886FC80" w14:textId="77777777" w:rsidTr="00971A0E">
        <w:tc>
          <w:tcPr>
            <w:tcW w:w="2155" w:type="dxa"/>
            <w:vMerge/>
          </w:tcPr>
          <w:p w14:paraId="02FFBB02" w14:textId="77777777" w:rsidR="005B3452" w:rsidRDefault="005B3452" w:rsidP="00971A0E">
            <w:pPr>
              <w:spacing w:after="120"/>
              <w:rPr>
                <w:rFonts w:eastAsiaTheme="minorEastAsia"/>
                <w:color w:val="0070C0"/>
                <w:lang w:val="en-US" w:eastAsia="zh-CN"/>
              </w:rPr>
            </w:pPr>
          </w:p>
        </w:tc>
        <w:tc>
          <w:tcPr>
            <w:tcW w:w="7476" w:type="dxa"/>
          </w:tcPr>
          <w:p w14:paraId="27B5E7B6" w14:textId="77777777" w:rsidR="005B3452" w:rsidRDefault="005B3452" w:rsidP="00971A0E">
            <w:pPr>
              <w:spacing w:after="120"/>
              <w:rPr>
                <w:rFonts w:eastAsiaTheme="minorEastAsia"/>
                <w:color w:val="0070C0"/>
                <w:lang w:val="en-US" w:eastAsia="zh-CN"/>
              </w:rPr>
            </w:pPr>
          </w:p>
        </w:tc>
      </w:tr>
    </w:tbl>
    <w:p w14:paraId="6F312190" w14:textId="77777777" w:rsidR="005B3452" w:rsidRPr="003418CB" w:rsidRDefault="005B3452" w:rsidP="005B3452">
      <w:pPr>
        <w:rPr>
          <w:color w:val="0070C0"/>
          <w:lang w:val="en-US" w:eastAsia="zh-CN"/>
        </w:rPr>
      </w:pPr>
    </w:p>
    <w:p w14:paraId="6B288748" w14:textId="77777777" w:rsidR="005B3452" w:rsidRDefault="005B3452" w:rsidP="009C3C80">
      <w:pPr>
        <w:rPr>
          <w:color w:val="0070C0"/>
          <w:lang w:val="en-US" w:eastAsia="zh-CN"/>
        </w:rPr>
      </w:pPr>
    </w:p>
    <w:p w14:paraId="54C4684C" w14:textId="3BB54860" w:rsidR="003418CB" w:rsidRDefault="003418CB" w:rsidP="00B831AE">
      <w:pPr>
        <w:pStyle w:val="Heading2"/>
      </w:pPr>
      <w:r w:rsidRPr="00035C50">
        <w:t>Summary</w:t>
      </w:r>
      <w:r w:rsidRPr="00035C50">
        <w:rPr>
          <w:rFonts w:hint="eastAsia"/>
        </w:rPr>
        <w:t xml:space="preserve"> for 1st round </w:t>
      </w:r>
    </w:p>
    <w:p w14:paraId="0410E2A3" w14:textId="77777777" w:rsidR="00891B37" w:rsidRPr="00805BE8" w:rsidRDefault="00891B37" w:rsidP="00891B37">
      <w:pPr>
        <w:pStyle w:val="Heading3"/>
        <w:rPr>
          <w:sz w:val="24"/>
          <w:szCs w:val="16"/>
        </w:rPr>
      </w:pPr>
      <w:r w:rsidRPr="00805BE8">
        <w:rPr>
          <w:sz w:val="24"/>
          <w:szCs w:val="16"/>
        </w:rPr>
        <w:t>CRs/TPs</w:t>
      </w:r>
    </w:p>
    <w:p w14:paraId="16D347F5" w14:textId="77777777" w:rsidR="00891B37" w:rsidRPr="00045592" w:rsidRDefault="00891B37" w:rsidP="00891B3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91B37" w:rsidRPr="00004165" w14:paraId="41CE1CF2" w14:textId="77777777" w:rsidTr="00971A0E">
        <w:tc>
          <w:tcPr>
            <w:tcW w:w="1242" w:type="dxa"/>
          </w:tcPr>
          <w:p w14:paraId="427C3315" w14:textId="77777777" w:rsidR="00891B37" w:rsidRPr="00045592" w:rsidRDefault="00891B37" w:rsidP="00971A0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1C0857F" w14:textId="77777777" w:rsidR="00891B37" w:rsidRPr="00045592" w:rsidRDefault="00891B37" w:rsidP="00971A0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91B37" w14:paraId="29716EDF" w14:textId="77777777" w:rsidTr="00971A0E">
        <w:tc>
          <w:tcPr>
            <w:tcW w:w="1242" w:type="dxa"/>
          </w:tcPr>
          <w:p w14:paraId="1B395884" w14:textId="77777777" w:rsidR="00891B37" w:rsidRPr="003418CB" w:rsidRDefault="00891B37" w:rsidP="00971A0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058950" w14:textId="77777777" w:rsidR="00891B37" w:rsidRPr="003418CB" w:rsidRDefault="00891B37" w:rsidP="00971A0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91B37" w14:paraId="1C172B47" w14:textId="77777777" w:rsidTr="00971A0E">
        <w:tc>
          <w:tcPr>
            <w:tcW w:w="1242" w:type="dxa"/>
          </w:tcPr>
          <w:p w14:paraId="78E036FA" w14:textId="77777777" w:rsidR="00891B37" w:rsidRDefault="00BF4888" w:rsidP="00891B37">
            <w:pPr>
              <w:spacing w:after="0"/>
              <w:rPr>
                <w:rFonts w:ascii="Arial" w:eastAsia="Times New Roman" w:hAnsi="Arial" w:cs="Arial"/>
                <w:b/>
                <w:bCs/>
                <w:color w:val="0000FF"/>
                <w:sz w:val="16"/>
                <w:szCs w:val="16"/>
                <w:u w:val="single"/>
                <w:lang w:val="en-US" w:eastAsia="zh-CN"/>
              </w:rPr>
            </w:pPr>
            <w:hyperlink r:id="rId13" w:history="1">
              <w:r w:rsidR="00891B37" w:rsidRPr="00793204">
                <w:rPr>
                  <w:rFonts w:ascii="Arial" w:eastAsia="Times New Roman" w:hAnsi="Arial" w:cs="Arial"/>
                  <w:b/>
                  <w:bCs/>
                  <w:color w:val="0000FF"/>
                  <w:sz w:val="16"/>
                  <w:szCs w:val="16"/>
                  <w:u w:val="single"/>
                  <w:lang w:val="en-US" w:eastAsia="zh-CN"/>
                </w:rPr>
                <w:t>R4-2205307</w:t>
              </w:r>
            </w:hyperlink>
          </w:p>
          <w:p w14:paraId="4CAA18EB"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w:t>
            </w:r>
          </w:p>
          <w:p w14:paraId="348AD234"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w:t>
            </w:r>
          </w:p>
          <w:p w14:paraId="7308C6D3" w14:textId="4CAEDEC5" w:rsidR="00891B37" w:rsidRDefault="00891B37" w:rsidP="00891B37">
            <w:pPr>
              <w:rPr>
                <w:rFonts w:eastAsiaTheme="minorEastAsia"/>
                <w:color w:val="0070C0"/>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w:t>
            </w:r>
          </w:p>
        </w:tc>
        <w:tc>
          <w:tcPr>
            <w:tcW w:w="8615" w:type="dxa"/>
          </w:tcPr>
          <w:p w14:paraId="32C07361" w14:textId="77777777" w:rsidR="00891B37" w:rsidRPr="00404831" w:rsidRDefault="00891B37" w:rsidP="00971A0E">
            <w:pPr>
              <w:rPr>
                <w:rFonts w:eastAsiaTheme="minorEastAsia"/>
                <w:i/>
                <w:color w:val="0070C0"/>
                <w:lang w:val="en-US" w:eastAsia="zh-CN"/>
              </w:rPr>
            </w:pPr>
          </w:p>
        </w:tc>
      </w:tr>
      <w:tr w:rsidR="00891B37" w14:paraId="15B0C807" w14:textId="77777777" w:rsidTr="00971A0E">
        <w:tc>
          <w:tcPr>
            <w:tcW w:w="1242" w:type="dxa"/>
          </w:tcPr>
          <w:p w14:paraId="276BC7E1" w14:textId="77777777" w:rsidR="00891B37" w:rsidRDefault="00BF4888" w:rsidP="00891B37">
            <w:pPr>
              <w:spacing w:after="0"/>
              <w:rPr>
                <w:rFonts w:ascii="Arial" w:eastAsia="Times New Roman" w:hAnsi="Arial" w:cs="Arial"/>
                <w:b/>
                <w:bCs/>
                <w:color w:val="0000FF"/>
                <w:sz w:val="16"/>
                <w:szCs w:val="16"/>
                <w:u w:val="single"/>
                <w:lang w:val="en-US" w:eastAsia="zh-CN"/>
              </w:rPr>
            </w:pPr>
            <w:hyperlink r:id="rId14" w:history="1">
              <w:r w:rsidR="00891B37" w:rsidRPr="00793204">
                <w:rPr>
                  <w:rFonts w:ascii="Arial" w:eastAsia="Times New Roman" w:hAnsi="Arial" w:cs="Arial"/>
                  <w:b/>
                  <w:bCs/>
                  <w:color w:val="0000FF"/>
                  <w:sz w:val="16"/>
                  <w:szCs w:val="16"/>
                  <w:u w:val="single"/>
                  <w:lang w:val="en-US" w:eastAsia="zh-CN"/>
                </w:rPr>
                <w:t>R4-2205662</w:t>
              </w:r>
            </w:hyperlink>
          </w:p>
          <w:p w14:paraId="6CDFBF21"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p w14:paraId="5EB43E43"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4</w:t>
            </w:r>
          </w:p>
          <w:p w14:paraId="4EC1B13C" w14:textId="43C5721F" w:rsidR="00891B37" w:rsidRDefault="00891B37" w:rsidP="00891B37">
            <w:pPr>
              <w:rPr>
                <w:rFonts w:eastAsiaTheme="minorEastAsia"/>
                <w:color w:val="0070C0"/>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5</w:t>
            </w:r>
          </w:p>
        </w:tc>
        <w:tc>
          <w:tcPr>
            <w:tcW w:w="8615" w:type="dxa"/>
          </w:tcPr>
          <w:p w14:paraId="77B92AED" w14:textId="77777777" w:rsidR="00891B37" w:rsidRPr="00404831" w:rsidRDefault="00891B37" w:rsidP="00971A0E">
            <w:pPr>
              <w:rPr>
                <w:rFonts w:eastAsiaTheme="minorEastAsia"/>
                <w:i/>
                <w:color w:val="0070C0"/>
                <w:lang w:val="en-US" w:eastAsia="zh-CN"/>
              </w:rPr>
            </w:pPr>
          </w:p>
        </w:tc>
      </w:tr>
    </w:tbl>
    <w:p w14:paraId="7FB72C50" w14:textId="77777777" w:rsidR="00891B37" w:rsidRPr="003418CB" w:rsidRDefault="00891B37" w:rsidP="00891B37">
      <w:pPr>
        <w:rPr>
          <w:color w:val="0070C0"/>
          <w:lang w:val="en-US" w:eastAsia="zh-CN"/>
        </w:rPr>
      </w:pPr>
    </w:p>
    <w:p w14:paraId="34A6611E" w14:textId="77777777" w:rsidR="004A77DA" w:rsidRPr="00891B37" w:rsidRDefault="004A77DA" w:rsidP="004A77DA">
      <w:pPr>
        <w:rPr>
          <w:lang w:val="en-US" w:eastAsia="zh-CN"/>
        </w:rPr>
      </w:pPr>
    </w:p>
    <w:p w14:paraId="5C1530F1" w14:textId="53F16F14" w:rsidR="00035C50" w:rsidRDefault="00035C50" w:rsidP="00B831AE">
      <w:pPr>
        <w:pStyle w:val="Heading2"/>
        <w:rPr>
          <w:lang w:val="en-US"/>
        </w:rPr>
      </w:pPr>
      <w:r w:rsidRPr="00A9315F">
        <w:rPr>
          <w:rFonts w:hint="eastAsia"/>
          <w:lang w:val="en-US"/>
        </w:rPr>
        <w:t>Discussion on 2nd round</w:t>
      </w:r>
      <w:r w:rsidR="00CB0305" w:rsidRPr="00A9315F">
        <w:rPr>
          <w:lang w:val="en-US"/>
        </w:rPr>
        <w:t xml:space="preserve"> (if applicable)</w:t>
      </w:r>
    </w:p>
    <w:p w14:paraId="703F43EE" w14:textId="461DF05B" w:rsidR="00666029" w:rsidRDefault="00666029" w:rsidP="00666029">
      <w:pPr>
        <w:rPr>
          <w:lang w:val="en-US" w:eastAsia="zh-CN"/>
        </w:rPr>
      </w:pPr>
    </w:p>
    <w:p w14:paraId="059AA64F" w14:textId="77777777" w:rsidR="00666029" w:rsidRPr="00666029" w:rsidRDefault="00666029" w:rsidP="00666029">
      <w:pPr>
        <w:rPr>
          <w:lang w:val="en-US" w:eastAsia="zh-CN"/>
        </w:rPr>
      </w:pPr>
    </w:p>
    <w:p w14:paraId="575200F0" w14:textId="7982206C" w:rsidR="000513A8" w:rsidRPr="000513A8" w:rsidRDefault="000513A8" w:rsidP="000513A8">
      <w:pPr>
        <w:pStyle w:val="Heading1"/>
        <w:rPr>
          <w:lang w:val="en-US" w:eastAsia="ja-JP"/>
        </w:rPr>
      </w:pPr>
      <w:r w:rsidRPr="000513A8">
        <w:rPr>
          <w:lang w:val="en-US" w:eastAsia="ja-JP"/>
        </w:rPr>
        <w:lastRenderedPageBreak/>
        <w:t xml:space="preserve">Topic #2: </w:t>
      </w:r>
      <w:r w:rsidR="000B769E">
        <w:rPr>
          <w:lang w:val="en-US" w:eastAsia="ja-JP"/>
        </w:rPr>
        <w:t>Release independence</w:t>
      </w:r>
    </w:p>
    <w:p w14:paraId="7FFAE0FC" w14:textId="77777777" w:rsidR="000513A8" w:rsidRPr="00045592" w:rsidRDefault="000513A8" w:rsidP="000513A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6960FAB" w14:textId="77777777" w:rsidR="000513A8" w:rsidRPr="00CB0305" w:rsidRDefault="000513A8" w:rsidP="000513A8">
      <w:pPr>
        <w:pStyle w:val="Heading2"/>
      </w:pPr>
      <w:r w:rsidRPr="00B831AE">
        <w:rPr>
          <w:rFonts w:hint="eastAsia"/>
        </w:rPr>
        <w:t>Companies</w:t>
      </w:r>
      <w:r w:rsidRPr="00B831AE">
        <w:t>’</w:t>
      </w:r>
      <w:r w:rsidRPr="00CB0305">
        <w:t xml:space="preserve"> contributions summary</w:t>
      </w:r>
    </w:p>
    <w:tbl>
      <w:tblPr>
        <w:tblW w:w="92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55"/>
        <w:gridCol w:w="2790"/>
        <w:gridCol w:w="1890"/>
        <w:gridCol w:w="3330"/>
      </w:tblGrid>
      <w:tr w:rsidR="00F60812" w:rsidRPr="00BA114F" w14:paraId="522BFCD6" w14:textId="77777777" w:rsidTr="000B769E">
        <w:trPr>
          <w:trHeight w:val="368"/>
        </w:trPr>
        <w:tc>
          <w:tcPr>
            <w:tcW w:w="1255" w:type="dxa"/>
            <w:shd w:val="clear" w:color="000000" w:fill="75B91A"/>
            <w:hideMark/>
          </w:tcPr>
          <w:p w14:paraId="0B9CF60D"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TDoc</w:t>
            </w:r>
          </w:p>
        </w:tc>
        <w:tc>
          <w:tcPr>
            <w:tcW w:w="2790" w:type="dxa"/>
            <w:shd w:val="clear" w:color="000000" w:fill="75B91A"/>
            <w:hideMark/>
          </w:tcPr>
          <w:p w14:paraId="1F97FFDB"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Title</w:t>
            </w:r>
          </w:p>
        </w:tc>
        <w:tc>
          <w:tcPr>
            <w:tcW w:w="1890" w:type="dxa"/>
            <w:shd w:val="clear" w:color="000000" w:fill="75B91A"/>
            <w:hideMark/>
          </w:tcPr>
          <w:p w14:paraId="253F31B4"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Source</w:t>
            </w:r>
          </w:p>
        </w:tc>
        <w:tc>
          <w:tcPr>
            <w:tcW w:w="3330" w:type="dxa"/>
            <w:shd w:val="clear" w:color="000000" w:fill="75B91A"/>
            <w:hideMark/>
          </w:tcPr>
          <w:p w14:paraId="04628243"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0B769E" w:rsidRPr="00BA114F" w14:paraId="335B6739" w14:textId="77777777" w:rsidTr="000B769E">
        <w:trPr>
          <w:trHeight w:val="1013"/>
        </w:trPr>
        <w:tc>
          <w:tcPr>
            <w:tcW w:w="1255" w:type="dxa"/>
            <w:shd w:val="clear" w:color="auto" w:fill="auto"/>
            <w:vAlign w:val="center"/>
          </w:tcPr>
          <w:p w14:paraId="3AB4E785" w14:textId="7A6E6302" w:rsidR="000B769E" w:rsidRPr="00BA114F" w:rsidRDefault="00BF4888" w:rsidP="000B769E">
            <w:pPr>
              <w:spacing w:after="0"/>
              <w:rPr>
                <w:rFonts w:ascii="Arial" w:eastAsia="Times New Roman" w:hAnsi="Arial" w:cs="Arial"/>
                <w:b/>
                <w:bCs/>
                <w:color w:val="0000FF"/>
                <w:sz w:val="16"/>
                <w:szCs w:val="16"/>
                <w:u w:val="single"/>
                <w:lang w:val="en-US" w:eastAsia="zh-CN"/>
              </w:rPr>
            </w:pPr>
            <w:hyperlink r:id="rId15" w:history="1">
              <w:r w:rsidR="000B769E" w:rsidRPr="00793204">
                <w:rPr>
                  <w:rFonts w:ascii="Arial" w:eastAsia="Times New Roman" w:hAnsi="Arial" w:cs="Arial"/>
                  <w:b/>
                  <w:bCs/>
                  <w:color w:val="0000FF"/>
                  <w:sz w:val="16"/>
                  <w:szCs w:val="16"/>
                  <w:u w:val="single"/>
                  <w:lang w:val="en-US" w:eastAsia="zh-CN"/>
                </w:rPr>
                <w:t>R4-2203991</w:t>
              </w:r>
            </w:hyperlink>
          </w:p>
        </w:tc>
        <w:tc>
          <w:tcPr>
            <w:tcW w:w="2790" w:type="dxa"/>
            <w:shd w:val="clear" w:color="auto" w:fill="auto"/>
            <w:vAlign w:val="center"/>
          </w:tcPr>
          <w:p w14:paraId="4922B4BB" w14:textId="77D94BCB" w:rsidR="000B769E" w:rsidRPr="00BA114F" w:rsidRDefault="000B769E" w:rsidP="000B769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38.307 on NR intra-band CA BW class within FR1 (Rel-15)</w:t>
            </w:r>
          </w:p>
        </w:tc>
        <w:tc>
          <w:tcPr>
            <w:tcW w:w="1890" w:type="dxa"/>
            <w:shd w:val="clear" w:color="auto" w:fill="auto"/>
            <w:vAlign w:val="center"/>
          </w:tcPr>
          <w:p w14:paraId="537C347D" w14:textId="663DA58D" w:rsidR="000B769E" w:rsidRPr="00BA114F" w:rsidRDefault="000B769E" w:rsidP="000B769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3330" w:type="dxa"/>
            <w:shd w:val="clear" w:color="000000" w:fill="FFFFFF" w:themeFill="background1"/>
            <w:vAlign w:val="center"/>
          </w:tcPr>
          <w:p w14:paraId="66050755" w14:textId="77777777" w:rsidR="000B769E" w:rsidRPr="00082013" w:rsidRDefault="000B769E" w:rsidP="000B769E">
            <w:pPr>
              <w:pStyle w:val="ListParagraph"/>
              <w:numPr>
                <w:ilvl w:val="0"/>
                <w:numId w:val="30"/>
              </w:numPr>
              <w:spacing w:after="0"/>
              <w:ind w:firstLineChars="0"/>
              <w:rPr>
                <w:rFonts w:ascii="Arial" w:eastAsia="Times New Roman" w:hAnsi="Arial" w:cs="Arial"/>
                <w:sz w:val="16"/>
                <w:szCs w:val="16"/>
                <w:lang w:val="en-US" w:eastAsia="zh-CN"/>
              </w:rPr>
            </w:pPr>
            <w:r w:rsidRPr="00082013">
              <w:rPr>
                <w:rFonts w:ascii="Arial" w:eastAsia="Times New Roman" w:hAnsi="Arial" w:cs="Arial"/>
                <w:sz w:val="16"/>
                <w:szCs w:val="16"/>
                <w:lang w:val="en-US" w:eastAsia="zh-CN"/>
              </w:rPr>
              <w:t>Remove the invalid CA BW class “F” for intra-band contiguous CA configurations within FR1.</w:t>
            </w:r>
          </w:p>
          <w:p w14:paraId="69F74468" w14:textId="77777777" w:rsidR="000B769E" w:rsidRPr="00082013" w:rsidRDefault="000B769E" w:rsidP="000B769E">
            <w:pPr>
              <w:pStyle w:val="ListParagraph"/>
              <w:numPr>
                <w:ilvl w:val="0"/>
                <w:numId w:val="30"/>
              </w:numPr>
              <w:spacing w:after="0"/>
              <w:ind w:firstLineChars="0"/>
              <w:rPr>
                <w:rFonts w:ascii="Arial" w:eastAsia="Times New Roman" w:hAnsi="Arial" w:cs="Arial"/>
                <w:sz w:val="16"/>
                <w:szCs w:val="16"/>
                <w:lang w:val="en-US" w:eastAsia="zh-CN"/>
              </w:rPr>
            </w:pPr>
            <w:r w:rsidRPr="00082013">
              <w:rPr>
                <w:rFonts w:ascii="Arial" w:eastAsia="Times New Roman" w:hAnsi="Arial" w:cs="Arial"/>
                <w:sz w:val="16"/>
                <w:szCs w:val="16"/>
                <w:lang w:val="en-US" w:eastAsia="zh-CN"/>
              </w:rPr>
              <w:t>Remove all unused CA BW classes other than “C” in Table 5.2.1-1.</w:t>
            </w:r>
          </w:p>
          <w:p w14:paraId="0E42CA66" w14:textId="4E0845A3" w:rsidR="000B769E" w:rsidRPr="00BA114F" w:rsidRDefault="000B769E" w:rsidP="000B769E">
            <w:pPr>
              <w:spacing w:after="0"/>
              <w:rPr>
                <w:rFonts w:ascii="Arial" w:eastAsia="Times New Roman" w:hAnsi="Arial" w:cs="Arial"/>
                <w:sz w:val="16"/>
                <w:szCs w:val="16"/>
                <w:lang w:val="en-US" w:eastAsia="zh-CN"/>
              </w:rPr>
            </w:pPr>
            <w:r w:rsidRPr="00082013">
              <w:rPr>
                <w:rFonts w:ascii="Arial" w:eastAsia="Times New Roman" w:hAnsi="Arial" w:cs="Arial"/>
                <w:sz w:val="16"/>
                <w:szCs w:val="16"/>
                <w:lang w:val="en-US" w:eastAsia="zh-CN"/>
              </w:rPr>
              <w:t>Unify the notations for different types of configurations.</w:t>
            </w:r>
          </w:p>
        </w:tc>
      </w:tr>
      <w:tr w:rsidR="0050626C" w:rsidRPr="00BA114F" w14:paraId="2E3B67A3" w14:textId="77777777" w:rsidTr="000B769E">
        <w:trPr>
          <w:trHeight w:val="1013"/>
        </w:trPr>
        <w:tc>
          <w:tcPr>
            <w:tcW w:w="1255" w:type="dxa"/>
            <w:shd w:val="clear" w:color="auto" w:fill="auto"/>
            <w:vAlign w:val="center"/>
          </w:tcPr>
          <w:p w14:paraId="71D99E6A" w14:textId="24B60BB6" w:rsidR="0050626C" w:rsidRPr="00793204" w:rsidRDefault="00BF4888" w:rsidP="0050626C">
            <w:pPr>
              <w:spacing w:after="0"/>
              <w:rPr>
                <w:rFonts w:ascii="Arial" w:eastAsia="Times New Roman" w:hAnsi="Arial" w:cs="Arial"/>
                <w:b/>
                <w:bCs/>
                <w:color w:val="0000FF"/>
                <w:sz w:val="16"/>
                <w:szCs w:val="16"/>
                <w:u w:val="single"/>
                <w:lang w:val="en-US" w:eastAsia="zh-CN"/>
              </w:rPr>
            </w:pPr>
            <w:hyperlink r:id="rId16" w:history="1">
              <w:r w:rsidR="0050626C" w:rsidRPr="00793204">
                <w:rPr>
                  <w:rFonts w:ascii="Arial" w:eastAsia="Times New Roman" w:hAnsi="Arial" w:cs="Arial"/>
                  <w:b/>
                  <w:bCs/>
                  <w:color w:val="0000FF"/>
                  <w:sz w:val="16"/>
                  <w:szCs w:val="16"/>
                  <w:u w:val="single"/>
                  <w:lang w:val="en-US" w:eastAsia="zh-CN"/>
                </w:rPr>
                <w:t>R4-2204069</w:t>
              </w:r>
            </w:hyperlink>
          </w:p>
        </w:tc>
        <w:tc>
          <w:tcPr>
            <w:tcW w:w="2790" w:type="dxa"/>
            <w:shd w:val="clear" w:color="auto" w:fill="auto"/>
            <w:vAlign w:val="center"/>
          </w:tcPr>
          <w:p w14:paraId="449F35C1" w14:textId="76EC063A"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Discussion on the common UE RF requirement tables for the release independent features in TS 36.307 and TS 38.307</w:t>
            </w:r>
          </w:p>
        </w:tc>
        <w:tc>
          <w:tcPr>
            <w:tcW w:w="1890" w:type="dxa"/>
            <w:shd w:val="clear" w:color="auto" w:fill="auto"/>
            <w:vAlign w:val="center"/>
          </w:tcPr>
          <w:p w14:paraId="2ADE00A9" w14:textId="57B7D95A"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431A3C52" w14:textId="77777777" w:rsidR="0050626C" w:rsidRPr="00CC15CF" w:rsidRDefault="0050626C" w:rsidP="0050626C">
            <w:pPr>
              <w:spacing w:after="0"/>
              <w:rPr>
                <w:rFonts w:ascii="Arial" w:eastAsia="Times New Roman" w:hAnsi="Arial" w:cs="Arial"/>
                <w:sz w:val="16"/>
                <w:szCs w:val="16"/>
                <w:lang w:val="en-US" w:eastAsia="zh-CN"/>
              </w:rPr>
            </w:pPr>
            <w:r w:rsidRPr="00CC15CF">
              <w:rPr>
                <w:rFonts w:ascii="Arial" w:eastAsia="Times New Roman" w:hAnsi="Arial" w:cs="Arial"/>
                <w:sz w:val="16"/>
                <w:szCs w:val="16"/>
                <w:lang w:val="en-US" w:eastAsia="zh-CN"/>
              </w:rPr>
              <w:t>Propos</w:t>
            </w:r>
            <w:r>
              <w:rPr>
                <w:rFonts w:ascii="Arial" w:eastAsia="Times New Roman" w:hAnsi="Arial" w:cs="Arial"/>
                <w:sz w:val="16"/>
                <w:szCs w:val="16"/>
                <w:lang w:val="en-US" w:eastAsia="zh-CN"/>
              </w:rPr>
              <w:t>e</w:t>
            </w:r>
            <w:r w:rsidRPr="00CC15CF">
              <w:rPr>
                <w:rFonts w:ascii="Arial" w:eastAsia="Times New Roman" w:hAnsi="Arial" w:cs="Arial"/>
                <w:sz w:val="16"/>
                <w:szCs w:val="16"/>
                <w:lang w:val="en-US" w:eastAsia="zh-CN"/>
              </w:rPr>
              <w:t xml:space="preserve"> to check and agree on the following release independent procedure:</w:t>
            </w:r>
          </w:p>
          <w:p w14:paraId="21CC1B2E" w14:textId="6088DB79" w:rsidR="0050626C" w:rsidRPr="000B769E" w:rsidRDefault="0050626C" w:rsidP="0050626C">
            <w:pPr>
              <w:spacing w:after="0"/>
              <w:rPr>
                <w:rFonts w:ascii="Arial" w:eastAsia="Times New Roman" w:hAnsi="Arial" w:cs="Arial"/>
                <w:sz w:val="16"/>
                <w:szCs w:val="16"/>
                <w:lang w:val="en-US" w:eastAsia="zh-CN"/>
              </w:rPr>
            </w:pPr>
            <w:r w:rsidRPr="00CC15CF">
              <w:rPr>
                <w:rFonts w:ascii="Arial" w:eastAsia="Times New Roman" w:hAnsi="Arial" w:cs="Arial"/>
                <w:sz w:val="16"/>
                <w:szCs w:val="16"/>
                <w:highlight w:val="cyan"/>
                <w:lang w:val="en-US" w:eastAsia="zh-CN"/>
              </w:rPr>
              <w:t>If an RF feature introduced in the same release as the release which the feature is independent from, (i.e. M=N), the common UE RF requirements table in annex B.4 is specified from release N+1, otherwise the common UE RF requirements table is specified from release N.</w:t>
            </w:r>
          </w:p>
        </w:tc>
      </w:tr>
      <w:tr w:rsidR="0050626C" w:rsidRPr="00BA114F" w14:paraId="6E28D39A" w14:textId="77777777" w:rsidTr="000B769E">
        <w:trPr>
          <w:trHeight w:val="1013"/>
        </w:trPr>
        <w:tc>
          <w:tcPr>
            <w:tcW w:w="1255" w:type="dxa"/>
            <w:shd w:val="clear" w:color="auto" w:fill="auto"/>
            <w:vAlign w:val="center"/>
          </w:tcPr>
          <w:p w14:paraId="7D5887F2" w14:textId="77777777" w:rsidR="0050626C" w:rsidRDefault="00BF4888" w:rsidP="0050626C">
            <w:pPr>
              <w:spacing w:after="0"/>
              <w:rPr>
                <w:rFonts w:ascii="Arial" w:eastAsia="Times New Roman" w:hAnsi="Arial" w:cs="Arial"/>
                <w:b/>
                <w:bCs/>
                <w:color w:val="0000FF"/>
                <w:sz w:val="16"/>
                <w:szCs w:val="16"/>
                <w:u w:val="single"/>
                <w:lang w:val="en-US" w:eastAsia="zh-CN"/>
              </w:rPr>
            </w:pPr>
            <w:hyperlink r:id="rId17" w:history="1">
              <w:r w:rsidR="0050626C" w:rsidRPr="00793204">
                <w:rPr>
                  <w:rFonts w:ascii="Arial" w:eastAsia="Times New Roman" w:hAnsi="Arial" w:cs="Arial"/>
                  <w:b/>
                  <w:bCs/>
                  <w:color w:val="0000FF"/>
                  <w:sz w:val="16"/>
                  <w:szCs w:val="16"/>
                  <w:u w:val="single"/>
                  <w:lang w:val="en-US" w:eastAsia="zh-CN"/>
                </w:rPr>
                <w:t>R4-2204070</w:t>
              </w:r>
            </w:hyperlink>
          </w:p>
          <w:p w14:paraId="48644AB2" w14:textId="77777777" w:rsidR="0050626C" w:rsidRDefault="0050626C" w:rsidP="0050626C">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R4-2204071</w:t>
            </w:r>
          </w:p>
          <w:p w14:paraId="4DDF3B57" w14:textId="4A926B33" w:rsidR="0050626C" w:rsidRPr="00793204" w:rsidRDefault="0050626C" w:rsidP="0050626C">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R4-220407</w:t>
            </w:r>
            <w:r>
              <w:rPr>
                <w:rFonts w:ascii="Arial" w:eastAsia="Times New Roman" w:hAnsi="Arial" w:cs="Arial"/>
                <w:color w:val="000000"/>
                <w:sz w:val="16"/>
                <w:szCs w:val="16"/>
                <w:lang w:val="en-US" w:eastAsia="zh-CN"/>
              </w:rPr>
              <w:t>2</w:t>
            </w:r>
          </w:p>
        </w:tc>
        <w:tc>
          <w:tcPr>
            <w:tcW w:w="2790" w:type="dxa"/>
            <w:shd w:val="clear" w:color="auto" w:fill="auto"/>
            <w:vAlign w:val="center"/>
          </w:tcPr>
          <w:p w14:paraId="07F45CB7" w14:textId="6E2769E0"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890" w:type="dxa"/>
            <w:shd w:val="clear" w:color="auto" w:fill="auto"/>
            <w:vAlign w:val="center"/>
          </w:tcPr>
          <w:p w14:paraId="44957F5E" w14:textId="7915BB38"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36441D67" w14:textId="51BC557E" w:rsidR="0050626C" w:rsidRPr="000B769E" w:rsidRDefault="0050626C" w:rsidP="0050626C">
            <w:pPr>
              <w:spacing w:after="0"/>
              <w:rPr>
                <w:rFonts w:ascii="Arial" w:eastAsia="Times New Roman" w:hAnsi="Arial" w:cs="Arial"/>
                <w:sz w:val="16"/>
                <w:szCs w:val="16"/>
                <w:lang w:val="en-US" w:eastAsia="zh-CN"/>
              </w:rPr>
            </w:pPr>
            <w:r w:rsidRPr="004077F5">
              <w:rPr>
                <w:rFonts w:ascii="Arial" w:eastAsia="Times New Roman" w:hAnsi="Arial" w:cs="Arial"/>
                <w:sz w:val="16"/>
                <w:szCs w:val="16"/>
                <w:lang w:val="en-US" w:eastAsia="zh-CN"/>
              </w:rPr>
              <w:t>This draft CR is based on the agreed procedure in approved WF in R4-2202405 and additional aspect discussed in the discussion paper R4-2204069.</w:t>
            </w:r>
          </w:p>
        </w:tc>
      </w:tr>
    </w:tbl>
    <w:p w14:paraId="55E3F128" w14:textId="77777777" w:rsidR="000513A8" w:rsidRPr="00F60812" w:rsidRDefault="000513A8" w:rsidP="000513A8">
      <w:pPr>
        <w:rPr>
          <w:lang w:val="en-US"/>
        </w:rPr>
      </w:pPr>
    </w:p>
    <w:p w14:paraId="24A763CC" w14:textId="77777777" w:rsidR="000513A8" w:rsidRPr="004A7544" w:rsidRDefault="000513A8" w:rsidP="000513A8">
      <w:pPr>
        <w:pStyle w:val="Heading2"/>
      </w:pPr>
      <w:r w:rsidRPr="004A7544">
        <w:rPr>
          <w:rFonts w:hint="eastAsia"/>
        </w:rPr>
        <w:t>Open issues</w:t>
      </w:r>
      <w:r>
        <w:t xml:space="preserve"> summary</w:t>
      </w:r>
    </w:p>
    <w:p w14:paraId="44AC61E6" w14:textId="77777777" w:rsidR="000513A8" w:rsidRDefault="000513A8" w:rsidP="000513A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3497C3" w14:textId="77777777" w:rsidR="000513A8" w:rsidRPr="00805BE8" w:rsidRDefault="000513A8" w:rsidP="000513A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10AEDA33" w14:textId="442EE687" w:rsidR="000513A8" w:rsidRDefault="000513A8" w:rsidP="000513A8">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CD49C3">
        <w:rPr>
          <w:i/>
          <w:color w:val="0070C0"/>
          <w:lang w:val="en-US" w:eastAsia="zh-CN"/>
        </w:rPr>
        <w:t xml:space="preserve"> This sub-topic addresses </w:t>
      </w:r>
      <w:r w:rsidR="00085445">
        <w:rPr>
          <w:i/>
          <w:color w:val="0070C0"/>
          <w:lang w:val="en-US" w:eastAsia="zh-CN"/>
        </w:rPr>
        <w:t>how to implement the RAN4 agreements in TS 38.307.</w:t>
      </w:r>
    </w:p>
    <w:p w14:paraId="564E93E5" w14:textId="7AB408E4" w:rsidR="00085445" w:rsidRDefault="00085445" w:rsidP="000513A8">
      <w:pPr>
        <w:rPr>
          <w:i/>
          <w:color w:val="0070C0"/>
          <w:lang w:val="en-US" w:eastAsia="zh-CN"/>
        </w:rPr>
      </w:pPr>
      <w:r>
        <w:rPr>
          <w:i/>
          <w:color w:val="0070C0"/>
          <w:lang w:val="en-US" w:eastAsia="zh-CN"/>
        </w:rPr>
        <w:t xml:space="preserve">In </w:t>
      </w:r>
      <w:r w:rsidRPr="00085445">
        <w:rPr>
          <w:i/>
          <w:color w:val="0070C0"/>
          <w:lang w:val="en-US" w:eastAsia="zh-CN"/>
        </w:rPr>
        <w:t xml:space="preserve">RAN4#101-bis-e </w:t>
      </w:r>
      <w:r>
        <w:rPr>
          <w:i/>
          <w:color w:val="0070C0"/>
          <w:lang w:val="en-US" w:eastAsia="zh-CN"/>
        </w:rPr>
        <w:t>, a WF (</w:t>
      </w:r>
      <w:r w:rsidRPr="00085445">
        <w:rPr>
          <w:i/>
          <w:color w:val="0070C0"/>
          <w:lang w:val="en-US" w:eastAsia="zh-CN"/>
        </w:rPr>
        <w:t>R4-2200698, Working procedures for updating release independence specification</w:t>
      </w:r>
      <w:r>
        <w:rPr>
          <w:i/>
          <w:color w:val="0070C0"/>
          <w:lang w:val="en-US" w:eastAsia="zh-CN"/>
        </w:rPr>
        <w:t>) was approved with the following agreements on t</w:t>
      </w:r>
      <w:r w:rsidRPr="00085445">
        <w:rPr>
          <w:i/>
          <w:color w:val="0070C0"/>
          <w:lang w:val="en-US" w:eastAsia="zh-CN"/>
        </w:rPr>
        <w:t>he procedure of introducing release independent features for TS 36.307</w:t>
      </w:r>
      <w:r>
        <w:rPr>
          <w:i/>
          <w:color w:val="0070C0"/>
          <w:lang w:val="en-US" w:eastAsia="zh-CN"/>
        </w:rPr>
        <w:t>:</w:t>
      </w:r>
    </w:p>
    <w:p w14:paraId="004A704C" w14:textId="77777777" w:rsidR="00085445" w:rsidRDefault="00085445" w:rsidP="00085445">
      <w:pPr>
        <w:keepNext/>
        <w:widowControl w:val="0"/>
        <w:adjustRightInd w:val="0"/>
        <w:snapToGrid w:val="0"/>
        <w:rPr>
          <w:b/>
          <w:lang w:eastAsia="zh-TW"/>
        </w:rPr>
      </w:pPr>
      <w:r>
        <w:rPr>
          <w:b/>
          <w:lang w:eastAsia="zh-TW"/>
        </w:rPr>
        <w:t>WayForward:</w:t>
      </w:r>
    </w:p>
    <w:p w14:paraId="42C2D1F3" w14:textId="77777777" w:rsidR="00085445" w:rsidRDefault="00085445" w:rsidP="00085445">
      <w:pPr>
        <w:keepNext/>
        <w:widowControl w:val="0"/>
        <w:adjustRightInd w:val="0"/>
        <w:snapToGrid w:val="0"/>
        <w:rPr>
          <w:b/>
          <w:highlight w:val="green"/>
          <w:lang w:eastAsia="zh-TW"/>
        </w:rPr>
      </w:pPr>
      <w:r>
        <w:rPr>
          <w:b/>
          <w:highlight w:val="green"/>
          <w:lang w:eastAsia="zh-TW"/>
        </w:rPr>
        <w:t>It is agreed to adopt the following procedure for introducing release independent features:</w:t>
      </w:r>
    </w:p>
    <w:p w14:paraId="46FD35EA" w14:textId="77777777" w:rsidR="00085445" w:rsidRDefault="00085445" w:rsidP="00085445">
      <w:pPr>
        <w:keepNext/>
        <w:widowControl w:val="0"/>
        <w:adjustRightInd w:val="0"/>
        <w:snapToGrid w:val="0"/>
        <w:rPr>
          <w:b/>
          <w:highlight w:val="green"/>
          <w:lang w:eastAsia="zh-TW"/>
        </w:rPr>
      </w:pPr>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p>
    <w:p w14:paraId="7B0A23AD" w14:textId="77777777" w:rsidR="00085445" w:rsidRDefault="00085445" w:rsidP="00085445">
      <w:pPr>
        <w:keepNext/>
        <w:widowControl w:val="0"/>
        <w:adjustRightInd w:val="0"/>
        <w:snapToGrid w:val="0"/>
        <w:rPr>
          <w:b/>
          <w:lang w:eastAsia="zh-TW"/>
        </w:rPr>
      </w:pPr>
      <w:r>
        <w:rPr>
          <w:b/>
          <w:highlight w:val="green"/>
          <w:lang w:eastAsia="zh-TW"/>
        </w:rPr>
        <w:t>- The general approach for updating the Common RF Requirements table (annex B.4 of 36.307/38.307 can be further investigated in the next meeting.</w:t>
      </w:r>
    </w:p>
    <w:p w14:paraId="67C61B92" w14:textId="731C193E" w:rsidR="00085445" w:rsidRPr="00B831AE" w:rsidRDefault="00085445" w:rsidP="00085445">
      <w:pPr>
        <w:rPr>
          <w:i/>
          <w:color w:val="0070C0"/>
          <w:lang w:val="en-US" w:eastAsia="zh-CN"/>
        </w:rPr>
      </w:pPr>
      <w:r>
        <w:rPr>
          <w:b/>
          <w:highlight w:val="green"/>
          <w:lang w:eastAsia="zh-TW"/>
        </w:rPr>
        <w:t>- Whether to capture the above procedure to the general section of 36.307/38.307 can be further discussed in the next meeting.</w:t>
      </w:r>
    </w:p>
    <w:p w14:paraId="1EF59F83" w14:textId="3A52D708" w:rsidR="000513A8" w:rsidRDefault="000513A8" w:rsidP="000513A8">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E57DDAB" w14:textId="77777777" w:rsidR="00085445" w:rsidRDefault="00085445" w:rsidP="00085445">
      <w:pPr>
        <w:rPr>
          <w:b/>
          <w:lang w:eastAsia="zh-TW"/>
        </w:rPr>
      </w:pPr>
      <w:r>
        <w:rPr>
          <w:b/>
          <w:lang w:eastAsia="zh-TW"/>
        </w:rPr>
        <w:t>Proposal 1: RAN4 to check and agree on the following release independent procedure:</w:t>
      </w:r>
    </w:p>
    <w:p w14:paraId="4BDFC1B0" w14:textId="77777777" w:rsidR="00085445" w:rsidRDefault="00085445" w:rsidP="00085445">
      <w:pPr>
        <w:rPr>
          <w:b/>
          <w:lang w:eastAsia="zh-TW"/>
        </w:rPr>
      </w:pPr>
      <w:r>
        <w:rPr>
          <w:b/>
          <w:lang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p>
    <w:p w14:paraId="62164B3C" w14:textId="77777777" w:rsidR="00085445" w:rsidRDefault="00085445" w:rsidP="00085445">
      <w:pPr>
        <w:keepNext/>
        <w:widowControl w:val="0"/>
        <w:adjustRightInd w:val="0"/>
        <w:snapToGrid w:val="0"/>
        <w:rPr>
          <w:lang w:eastAsia="zh-TW"/>
        </w:rPr>
      </w:pPr>
      <w:r>
        <w:rPr>
          <w:lang w:eastAsia="zh-TW"/>
        </w:rPr>
        <w:lastRenderedPageBreak/>
        <w:t>Note that the meaning of M and N specified in 38.307 is pasted below:</w:t>
      </w:r>
    </w:p>
    <w:p w14:paraId="0C5135E2" w14:textId="77777777" w:rsidR="00085445" w:rsidRDefault="00085445" w:rsidP="00085445">
      <w:pPr>
        <w:pStyle w:val="EW"/>
      </w:pPr>
      <w:r>
        <w:t>N</w:t>
      </w:r>
      <w:r>
        <w:tab/>
        <w:t xml:space="preserve">Release in which a feature is introduced into </w:t>
      </w:r>
      <w:r>
        <w:rPr>
          <w:lang w:val="en-US"/>
        </w:rPr>
        <w:t>TS 38.101 [2-5] or TS 38.133 [6]</w:t>
      </w:r>
    </w:p>
    <w:p w14:paraId="228CE6F6" w14:textId="77777777" w:rsidR="00085445" w:rsidRDefault="00085445" w:rsidP="00085445">
      <w:pPr>
        <w:pStyle w:val="EW"/>
      </w:pPr>
      <w:r>
        <w:t>M</w:t>
      </w:r>
      <w:r>
        <w:tab/>
        <w:t>Release from which onwards (including release M) a feature is release independent</w:t>
      </w:r>
    </w:p>
    <w:p w14:paraId="171020A1" w14:textId="77777777" w:rsidR="00085445" w:rsidRPr="00085445" w:rsidRDefault="00085445" w:rsidP="000513A8">
      <w:pPr>
        <w:rPr>
          <w:i/>
          <w:color w:val="0070C0"/>
          <w:lang w:eastAsia="zh-CN"/>
        </w:rPr>
      </w:pPr>
    </w:p>
    <w:p w14:paraId="4FF514EB" w14:textId="4A1FF88F" w:rsidR="000513A8" w:rsidRPr="00045592" w:rsidRDefault="000513A8" w:rsidP="000513A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00085445">
        <w:rPr>
          <w:b/>
          <w:color w:val="0070C0"/>
          <w:u w:val="single"/>
          <w:lang w:eastAsia="ko-KR"/>
        </w:rPr>
        <w:t xml:space="preserve">Are the </w:t>
      </w:r>
      <w:r w:rsidR="00984B45">
        <w:rPr>
          <w:b/>
          <w:color w:val="0070C0"/>
          <w:u w:val="single"/>
          <w:lang w:eastAsia="ko-KR"/>
        </w:rPr>
        <w:t xml:space="preserve">above </w:t>
      </w:r>
      <w:r w:rsidR="00085445">
        <w:rPr>
          <w:b/>
          <w:color w:val="0070C0"/>
          <w:u w:val="single"/>
          <w:lang w:eastAsia="ko-KR"/>
        </w:rPr>
        <w:t>proposed sentence agreeable?</w:t>
      </w:r>
    </w:p>
    <w:p w14:paraId="08305B48"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2A9FD0" w14:textId="333F0028"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CD49C3">
        <w:rPr>
          <w:rFonts w:eastAsia="SimSun"/>
          <w:color w:val="0070C0"/>
          <w:szCs w:val="24"/>
          <w:lang w:eastAsia="zh-CN"/>
        </w:rPr>
        <w:t>Yes</w:t>
      </w:r>
    </w:p>
    <w:p w14:paraId="7841D36A" w14:textId="3CF19159"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CD49C3">
        <w:rPr>
          <w:rFonts w:eastAsia="SimSun"/>
          <w:color w:val="0070C0"/>
          <w:szCs w:val="24"/>
          <w:lang w:eastAsia="zh-CN"/>
        </w:rPr>
        <w:t>No</w:t>
      </w:r>
    </w:p>
    <w:p w14:paraId="10587615"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6BEC0" w14:textId="77777777"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9CE7B9" w14:textId="77777777" w:rsidR="000513A8" w:rsidRDefault="000513A8" w:rsidP="000513A8">
      <w:pPr>
        <w:rPr>
          <w:color w:val="0070C0"/>
          <w:lang w:val="en-US" w:eastAsia="zh-CN"/>
        </w:rPr>
      </w:pPr>
    </w:p>
    <w:p w14:paraId="0D726F24" w14:textId="77777777" w:rsidR="000513A8" w:rsidRPr="00A9315F" w:rsidRDefault="000513A8" w:rsidP="000513A8">
      <w:pPr>
        <w:pStyle w:val="Heading2"/>
        <w:rPr>
          <w:lang w:val="en-US"/>
        </w:rPr>
      </w:pPr>
      <w:r w:rsidRPr="00A9315F">
        <w:rPr>
          <w:lang w:val="en-US"/>
        </w:rPr>
        <w:t>Companies</w:t>
      </w:r>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7A1E5DC4" w14:textId="77777777" w:rsidR="000513A8" w:rsidRDefault="000513A8" w:rsidP="000513A8">
      <w:pPr>
        <w:pStyle w:val="Heading3"/>
        <w:rPr>
          <w:sz w:val="24"/>
          <w:szCs w:val="16"/>
        </w:rPr>
      </w:pPr>
      <w:r w:rsidRPr="00805BE8">
        <w:rPr>
          <w:sz w:val="24"/>
          <w:szCs w:val="16"/>
        </w:rPr>
        <w:t xml:space="preserve">Open issues </w:t>
      </w:r>
    </w:p>
    <w:p w14:paraId="58876E8B" w14:textId="14350DCB" w:rsidR="000513A8" w:rsidRPr="00B04195" w:rsidRDefault="000513A8" w:rsidP="000513A8">
      <w:pPr>
        <w:rPr>
          <w:bCs/>
          <w:color w:val="0070C0"/>
          <w:u w:val="single"/>
          <w:lang w:eastAsia="ko-KR"/>
        </w:rPr>
      </w:pPr>
      <w:r w:rsidRPr="00B04195">
        <w:rPr>
          <w:rFonts w:hint="eastAsia"/>
          <w:bCs/>
          <w:color w:val="0070C0"/>
          <w:u w:val="single"/>
          <w:lang w:eastAsia="ko-KR"/>
        </w:rPr>
        <w:t xml:space="preserve">Sub topic </w:t>
      </w:r>
      <w:r w:rsidR="00FC2060">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0513A8" w14:paraId="038DC472" w14:textId="77777777" w:rsidTr="00952A88">
        <w:tc>
          <w:tcPr>
            <w:tcW w:w="1236" w:type="dxa"/>
          </w:tcPr>
          <w:p w14:paraId="5EA8A190" w14:textId="77777777" w:rsidR="000513A8" w:rsidRPr="00805BE8" w:rsidRDefault="000513A8" w:rsidP="00952A8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AEDB4" w14:textId="77777777" w:rsidR="000513A8" w:rsidRPr="00805BE8" w:rsidRDefault="000513A8" w:rsidP="00952A88">
            <w:pPr>
              <w:spacing w:after="120"/>
              <w:rPr>
                <w:rFonts w:eastAsiaTheme="minorEastAsia"/>
                <w:b/>
                <w:bCs/>
                <w:color w:val="0070C0"/>
                <w:lang w:val="en-US" w:eastAsia="zh-CN"/>
              </w:rPr>
            </w:pPr>
            <w:r>
              <w:rPr>
                <w:rFonts w:eastAsiaTheme="minorEastAsia"/>
                <w:b/>
                <w:bCs/>
                <w:color w:val="0070C0"/>
                <w:lang w:val="en-US" w:eastAsia="zh-CN"/>
              </w:rPr>
              <w:t>Comments</w:t>
            </w:r>
          </w:p>
        </w:tc>
      </w:tr>
      <w:tr w:rsidR="000513A8" w14:paraId="69D7953B" w14:textId="77777777" w:rsidTr="00952A88">
        <w:tc>
          <w:tcPr>
            <w:tcW w:w="1236" w:type="dxa"/>
          </w:tcPr>
          <w:p w14:paraId="70B609C6" w14:textId="77777777" w:rsidR="000513A8" w:rsidRPr="003418CB" w:rsidRDefault="000513A8" w:rsidP="00952A8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2A1F242" w14:textId="77777777" w:rsidR="000513A8" w:rsidRPr="003418CB" w:rsidRDefault="000513A8" w:rsidP="00952A88">
            <w:pPr>
              <w:spacing w:after="120"/>
              <w:rPr>
                <w:rFonts w:eastAsiaTheme="minorEastAsia"/>
                <w:color w:val="0070C0"/>
                <w:lang w:val="en-US" w:eastAsia="zh-CN"/>
              </w:rPr>
            </w:pPr>
          </w:p>
        </w:tc>
      </w:tr>
    </w:tbl>
    <w:p w14:paraId="0E84EEAC" w14:textId="5A2DFC41" w:rsidR="00696A47" w:rsidRDefault="000513A8" w:rsidP="00696A47">
      <w:pPr>
        <w:rPr>
          <w:color w:val="0070C0"/>
          <w:lang w:val="en-US" w:eastAsia="zh-CN"/>
        </w:rPr>
      </w:pPr>
      <w:r w:rsidRPr="003418CB">
        <w:rPr>
          <w:rFonts w:hint="eastAsia"/>
          <w:color w:val="0070C0"/>
          <w:lang w:val="en-US" w:eastAsia="zh-CN"/>
        </w:rPr>
        <w:t xml:space="preserve"> </w:t>
      </w:r>
    </w:p>
    <w:p w14:paraId="15FFFB7B" w14:textId="77777777" w:rsidR="008C30B9" w:rsidRPr="00805BE8" w:rsidRDefault="008C30B9" w:rsidP="008C30B9">
      <w:pPr>
        <w:pStyle w:val="Heading3"/>
        <w:rPr>
          <w:sz w:val="24"/>
          <w:szCs w:val="16"/>
        </w:rPr>
      </w:pPr>
      <w:r w:rsidRPr="00805BE8">
        <w:rPr>
          <w:sz w:val="24"/>
          <w:szCs w:val="16"/>
        </w:rPr>
        <w:t>CRs/TPs comments collection</w:t>
      </w:r>
    </w:p>
    <w:p w14:paraId="185F6AF0" w14:textId="77777777" w:rsidR="008C30B9" w:rsidRDefault="008C30B9" w:rsidP="008C30B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1F963715" w14:textId="77777777" w:rsidR="008C30B9" w:rsidRPr="00855107" w:rsidRDefault="008C30B9" w:rsidP="008C30B9">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8C30B9" w:rsidRPr="00571777" w14:paraId="598E771B" w14:textId="77777777" w:rsidTr="00971A0E">
        <w:tc>
          <w:tcPr>
            <w:tcW w:w="2155" w:type="dxa"/>
          </w:tcPr>
          <w:p w14:paraId="60CBD574" w14:textId="77777777" w:rsidR="008C30B9" w:rsidRPr="00805BE8" w:rsidRDefault="008C30B9" w:rsidP="00971A0E">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06C89F28" w14:textId="77777777" w:rsidR="008C30B9" w:rsidRPr="00805BE8" w:rsidRDefault="008C30B9" w:rsidP="00971A0E">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C30B9" w:rsidRPr="00571777" w14:paraId="198D31AA" w14:textId="77777777" w:rsidTr="00971A0E">
        <w:tc>
          <w:tcPr>
            <w:tcW w:w="2155" w:type="dxa"/>
            <w:vMerge w:val="restart"/>
          </w:tcPr>
          <w:p w14:paraId="497C1BC7" w14:textId="77777777" w:rsidR="008C30B9" w:rsidRDefault="00BF4888" w:rsidP="00971A0E">
            <w:pPr>
              <w:spacing w:after="120"/>
              <w:rPr>
                <w:rFonts w:ascii="Arial" w:eastAsia="Times New Roman" w:hAnsi="Arial" w:cs="Arial"/>
                <w:b/>
                <w:bCs/>
                <w:color w:val="0000FF"/>
                <w:sz w:val="16"/>
                <w:szCs w:val="16"/>
                <w:u w:val="single"/>
                <w:lang w:val="en-US" w:eastAsia="zh-CN"/>
              </w:rPr>
            </w:pPr>
            <w:hyperlink r:id="rId18" w:history="1">
              <w:r w:rsidR="008C30B9" w:rsidRPr="00793204">
                <w:rPr>
                  <w:rFonts w:ascii="Arial" w:eastAsia="Times New Roman" w:hAnsi="Arial" w:cs="Arial"/>
                  <w:b/>
                  <w:bCs/>
                  <w:color w:val="0000FF"/>
                  <w:sz w:val="16"/>
                  <w:szCs w:val="16"/>
                  <w:u w:val="single"/>
                  <w:lang w:val="en-US" w:eastAsia="zh-CN"/>
                </w:rPr>
                <w:t>R4-2203991</w:t>
              </w:r>
            </w:hyperlink>
          </w:p>
          <w:p w14:paraId="39427A62" w14:textId="77777777" w:rsidR="008C30B9" w:rsidRPr="003418CB" w:rsidRDefault="008C30B9" w:rsidP="00971A0E">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to TS 38.307 on NR intra-band CA BW class within FR1 (Rel-15)</w:t>
            </w:r>
          </w:p>
        </w:tc>
        <w:tc>
          <w:tcPr>
            <w:tcW w:w="7476" w:type="dxa"/>
          </w:tcPr>
          <w:p w14:paraId="465DDA51" w14:textId="77777777" w:rsidR="008C30B9" w:rsidRPr="003418CB" w:rsidRDefault="008C30B9" w:rsidP="00971A0E">
            <w:pPr>
              <w:spacing w:after="120"/>
              <w:rPr>
                <w:rFonts w:eastAsiaTheme="minorEastAsia"/>
                <w:color w:val="0070C0"/>
                <w:lang w:val="en-US" w:eastAsia="zh-CN"/>
              </w:rPr>
            </w:pPr>
            <w:r>
              <w:rPr>
                <w:rFonts w:eastAsiaTheme="minorEastAsia" w:hint="eastAsia"/>
                <w:color w:val="0070C0"/>
                <w:lang w:val="en-US" w:eastAsia="zh-CN"/>
              </w:rPr>
              <w:t>Company A</w:t>
            </w:r>
          </w:p>
        </w:tc>
      </w:tr>
      <w:tr w:rsidR="008C30B9" w:rsidRPr="00571777" w14:paraId="31724E6B" w14:textId="77777777" w:rsidTr="00971A0E">
        <w:tc>
          <w:tcPr>
            <w:tcW w:w="2155" w:type="dxa"/>
            <w:vMerge/>
          </w:tcPr>
          <w:p w14:paraId="58B7113C" w14:textId="77777777" w:rsidR="008C30B9" w:rsidRDefault="008C30B9" w:rsidP="00971A0E">
            <w:pPr>
              <w:spacing w:after="120"/>
              <w:rPr>
                <w:rFonts w:eastAsiaTheme="minorEastAsia"/>
                <w:color w:val="0070C0"/>
                <w:lang w:val="en-US" w:eastAsia="zh-CN"/>
              </w:rPr>
            </w:pPr>
          </w:p>
        </w:tc>
        <w:tc>
          <w:tcPr>
            <w:tcW w:w="7476" w:type="dxa"/>
          </w:tcPr>
          <w:p w14:paraId="021D19C5" w14:textId="77777777" w:rsidR="008C30B9" w:rsidRDefault="008C30B9" w:rsidP="00971A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C30B9" w:rsidRPr="00571777" w14:paraId="05626321" w14:textId="77777777" w:rsidTr="00971A0E">
        <w:tc>
          <w:tcPr>
            <w:tcW w:w="2155" w:type="dxa"/>
            <w:vMerge/>
          </w:tcPr>
          <w:p w14:paraId="09372D07" w14:textId="77777777" w:rsidR="008C30B9" w:rsidRDefault="008C30B9" w:rsidP="00971A0E">
            <w:pPr>
              <w:spacing w:after="120"/>
              <w:rPr>
                <w:rFonts w:eastAsiaTheme="minorEastAsia"/>
                <w:color w:val="0070C0"/>
                <w:lang w:val="en-US" w:eastAsia="zh-CN"/>
              </w:rPr>
            </w:pPr>
          </w:p>
        </w:tc>
        <w:tc>
          <w:tcPr>
            <w:tcW w:w="7476" w:type="dxa"/>
          </w:tcPr>
          <w:p w14:paraId="24C71AF8" w14:textId="77777777" w:rsidR="008C30B9" w:rsidRDefault="008C30B9" w:rsidP="00971A0E">
            <w:pPr>
              <w:spacing w:after="120"/>
              <w:rPr>
                <w:rFonts w:eastAsiaTheme="minorEastAsia"/>
                <w:color w:val="0070C0"/>
                <w:lang w:val="en-US" w:eastAsia="zh-CN"/>
              </w:rPr>
            </w:pPr>
          </w:p>
        </w:tc>
      </w:tr>
      <w:tr w:rsidR="008C30B9" w:rsidRPr="00571777" w14:paraId="3E1555D1" w14:textId="77777777" w:rsidTr="00971A0E">
        <w:tc>
          <w:tcPr>
            <w:tcW w:w="2155" w:type="dxa"/>
            <w:vMerge w:val="restart"/>
          </w:tcPr>
          <w:p w14:paraId="2A81A3F5" w14:textId="77777777" w:rsidR="008C30B9" w:rsidRDefault="00BF4888" w:rsidP="00971A0E">
            <w:pPr>
              <w:spacing w:after="0"/>
              <w:rPr>
                <w:rFonts w:ascii="Arial" w:eastAsia="Times New Roman" w:hAnsi="Arial" w:cs="Arial"/>
                <w:b/>
                <w:bCs/>
                <w:color w:val="0000FF"/>
                <w:sz w:val="16"/>
                <w:szCs w:val="16"/>
                <w:u w:val="single"/>
                <w:lang w:val="en-US" w:eastAsia="zh-CN"/>
              </w:rPr>
            </w:pPr>
            <w:hyperlink r:id="rId19" w:history="1">
              <w:r w:rsidR="008C30B9" w:rsidRPr="00793204">
                <w:rPr>
                  <w:rFonts w:ascii="Arial" w:eastAsia="Times New Roman" w:hAnsi="Arial" w:cs="Arial"/>
                  <w:b/>
                  <w:bCs/>
                  <w:color w:val="0000FF"/>
                  <w:sz w:val="16"/>
                  <w:szCs w:val="16"/>
                  <w:u w:val="single"/>
                  <w:lang w:val="en-US" w:eastAsia="zh-CN"/>
                </w:rPr>
                <w:t>R4-2204070</w:t>
              </w:r>
            </w:hyperlink>
          </w:p>
          <w:p w14:paraId="4A7BC5F8" w14:textId="77777777" w:rsidR="008C30B9" w:rsidRDefault="008C30B9"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R4-2204071</w:t>
            </w:r>
          </w:p>
          <w:p w14:paraId="09669E61" w14:textId="77777777" w:rsidR="008C30B9" w:rsidRDefault="008C30B9" w:rsidP="00971A0E">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w:t>
            </w:r>
            <w:r>
              <w:rPr>
                <w:rFonts w:ascii="Arial" w:eastAsia="Times New Roman" w:hAnsi="Arial" w:cs="Arial"/>
                <w:color w:val="000000"/>
                <w:sz w:val="16"/>
                <w:szCs w:val="16"/>
                <w:lang w:val="en-US" w:eastAsia="zh-CN"/>
              </w:rPr>
              <w:t>2</w:t>
            </w:r>
          </w:p>
          <w:p w14:paraId="40D69634" w14:textId="77777777" w:rsidR="008C30B9" w:rsidRDefault="008C30B9" w:rsidP="00971A0E">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7476" w:type="dxa"/>
          </w:tcPr>
          <w:p w14:paraId="034D0DC1" w14:textId="77777777" w:rsidR="008C30B9" w:rsidRDefault="008C30B9" w:rsidP="00971A0E">
            <w:pPr>
              <w:spacing w:after="120"/>
              <w:rPr>
                <w:rFonts w:eastAsiaTheme="minorEastAsia"/>
                <w:color w:val="0070C0"/>
                <w:lang w:val="en-US" w:eastAsia="zh-CN"/>
              </w:rPr>
            </w:pPr>
            <w:r>
              <w:rPr>
                <w:rFonts w:eastAsiaTheme="minorEastAsia" w:hint="eastAsia"/>
                <w:color w:val="0070C0"/>
                <w:lang w:val="en-US" w:eastAsia="zh-CN"/>
              </w:rPr>
              <w:t>Company A</w:t>
            </w:r>
          </w:p>
        </w:tc>
      </w:tr>
      <w:tr w:rsidR="008C30B9" w:rsidRPr="00571777" w14:paraId="5BADCF58" w14:textId="77777777" w:rsidTr="00971A0E">
        <w:tc>
          <w:tcPr>
            <w:tcW w:w="2155" w:type="dxa"/>
            <w:vMerge/>
          </w:tcPr>
          <w:p w14:paraId="538A0F50" w14:textId="77777777" w:rsidR="008C30B9" w:rsidRDefault="008C30B9" w:rsidP="00971A0E">
            <w:pPr>
              <w:spacing w:after="120"/>
              <w:rPr>
                <w:rFonts w:eastAsiaTheme="minorEastAsia"/>
                <w:color w:val="0070C0"/>
                <w:lang w:val="en-US" w:eastAsia="zh-CN"/>
              </w:rPr>
            </w:pPr>
          </w:p>
        </w:tc>
        <w:tc>
          <w:tcPr>
            <w:tcW w:w="7476" w:type="dxa"/>
          </w:tcPr>
          <w:p w14:paraId="727A5F7A" w14:textId="77777777" w:rsidR="008C30B9" w:rsidRDefault="008C30B9" w:rsidP="00971A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C30B9" w:rsidRPr="00571777" w14:paraId="73C5B356" w14:textId="77777777" w:rsidTr="00971A0E">
        <w:tc>
          <w:tcPr>
            <w:tcW w:w="2155" w:type="dxa"/>
            <w:vMerge/>
          </w:tcPr>
          <w:p w14:paraId="35F83EE8" w14:textId="77777777" w:rsidR="008C30B9" w:rsidRDefault="008C30B9" w:rsidP="00971A0E">
            <w:pPr>
              <w:spacing w:after="120"/>
              <w:rPr>
                <w:rFonts w:eastAsiaTheme="minorEastAsia"/>
                <w:color w:val="0070C0"/>
                <w:lang w:val="en-US" w:eastAsia="zh-CN"/>
              </w:rPr>
            </w:pPr>
          </w:p>
        </w:tc>
        <w:tc>
          <w:tcPr>
            <w:tcW w:w="7476" w:type="dxa"/>
          </w:tcPr>
          <w:p w14:paraId="0F921F41" w14:textId="77777777" w:rsidR="008C30B9" w:rsidRDefault="008C30B9" w:rsidP="00971A0E">
            <w:pPr>
              <w:spacing w:after="120"/>
              <w:rPr>
                <w:rFonts w:eastAsiaTheme="minorEastAsia"/>
                <w:color w:val="0070C0"/>
                <w:lang w:val="en-US" w:eastAsia="zh-CN"/>
              </w:rPr>
            </w:pPr>
          </w:p>
        </w:tc>
      </w:tr>
    </w:tbl>
    <w:p w14:paraId="027DE953" w14:textId="77777777" w:rsidR="008C30B9" w:rsidRPr="003418CB" w:rsidRDefault="008C30B9" w:rsidP="008C30B9">
      <w:pPr>
        <w:rPr>
          <w:color w:val="0070C0"/>
          <w:lang w:val="en-US" w:eastAsia="zh-CN"/>
        </w:rPr>
      </w:pPr>
    </w:p>
    <w:p w14:paraId="31333EE1" w14:textId="77777777" w:rsidR="008C30B9" w:rsidRPr="003418CB" w:rsidRDefault="008C30B9" w:rsidP="00696A47">
      <w:pPr>
        <w:rPr>
          <w:color w:val="0070C0"/>
          <w:lang w:val="en-US" w:eastAsia="zh-CN"/>
        </w:rPr>
      </w:pPr>
    </w:p>
    <w:p w14:paraId="70D9C910" w14:textId="72835DFB" w:rsidR="000513A8" w:rsidRPr="003418CB" w:rsidRDefault="000513A8" w:rsidP="00555F93">
      <w:pPr>
        <w:rPr>
          <w:color w:val="0070C0"/>
          <w:lang w:val="en-US" w:eastAsia="zh-CN"/>
        </w:rPr>
      </w:pPr>
    </w:p>
    <w:p w14:paraId="6E036B2A" w14:textId="77777777" w:rsidR="000513A8" w:rsidRPr="00035C50" w:rsidRDefault="000513A8" w:rsidP="000513A8">
      <w:pPr>
        <w:pStyle w:val="Heading2"/>
      </w:pPr>
      <w:r w:rsidRPr="00035C50">
        <w:t>Summary</w:t>
      </w:r>
      <w:r w:rsidRPr="00035C50">
        <w:rPr>
          <w:rFonts w:hint="eastAsia"/>
        </w:rPr>
        <w:t xml:space="preserve"> for 1st round </w:t>
      </w:r>
    </w:p>
    <w:p w14:paraId="143309F2" w14:textId="77777777" w:rsidR="000513A8" w:rsidRPr="00805BE8" w:rsidRDefault="000513A8" w:rsidP="000513A8">
      <w:pPr>
        <w:pStyle w:val="Heading3"/>
        <w:rPr>
          <w:sz w:val="24"/>
          <w:szCs w:val="16"/>
        </w:rPr>
      </w:pPr>
      <w:r w:rsidRPr="00805BE8">
        <w:rPr>
          <w:sz w:val="24"/>
          <w:szCs w:val="16"/>
        </w:rPr>
        <w:t xml:space="preserve">Open issues </w:t>
      </w:r>
    </w:p>
    <w:p w14:paraId="05113ABF" w14:textId="77777777" w:rsidR="000513A8" w:rsidRDefault="000513A8" w:rsidP="000513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0513A8" w:rsidRPr="00004165" w14:paraId="148EA519" w14:textId="77777777" w:rsidTr="00463BC6">
        <w:tc>
          <w:tcPr>
            <w:tcW w:w="1232" w:type="dxa"/>
          </w:tcPr>
          <w:p w14:paraId="01075CD9" w14:textId="77777777" w:rsidR="000513A8" w:rsidRPr="00045592" w:rsidRDefault="000513A8" w:rsidP="00952A88">
            <w:pPr>
              <w:rPr>
                <w:rFonts w:eastAsiaTheme="minorEastAsia"/>
                <w:b/>
                <w:bCs/>
                <w:color w:val="0070C0"/>
                <w:lang w:val="en-US" w:eastAsia="zh-CN"/>
              </w:rPr>
            </w:pPr>
          </w:p>
        </w:tc>
        <w:tc>
          <w:tcPr>
            <w:tcW w:w="8399" w:type="dxa"/>
          </w:tcPr>
          <w:p w14:paraId="1281B1CC" w14:textId="77777777" w:rsidR="000513A8" w:rsidRPr="00045592" w:rsidRDefault="000513A8" w:rsidP="00952A8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3A8" w14:paraId="6DEC4DF5" w14:textId="77777777" w:rsidTr="00463BC6">
        <w:tc>
          <w:tcPr>
            <w:tcW w:w="1232" w:type="dxa"/>
          </w:tcPr>
          <w:p w14:paraId="3F6061B9" w14:textId="35F9CE12" w:rsidR="000513A8" w:rsidRPr="003418CB" w:rsidRDefault="000513A8" w:rsidP="00952A8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463BC6">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399" w:type="dxa"/>
          </w:tcPr>
          <w:p w14:paraId="6F91C9C9" w14:textId="77777777" w:rsidR="000513A8" w:rsidRPr="00855107" w:rsidRDefault="000513A8" w:rsidP="00952A8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6F728CB" w14:textId="77777777" w:rsidR="000513A8" w:rsidRPr="00855107" w:rsidRDefault="000513A8" w:rsidP="00952A88">
            <w:pPr>
              <w:rPr>
                <w:rFonts w:eastAsiaTheme="minorEastAsia"/>
                <w:i/>
                <w:color w:val="0070C0"/>
                <w:lang w:val="en-US" w:eastAsia="zh-CN"/>
              </w:rPr>
            </w:pPr>
            <w:r>
              <w:rPr>
                <w:rFonts w:eastAsiaTheme="minorEastAsia" w:hint="eastAsia"/>
                <w:i/>
                <w:color w:val="0070C0"/>
                <w:lang w:val="en-US" w:eastAsia="zh-CN"/>
              </w:rPr>
              <w:t>Candidate options:</w:t>
            </w:r>
          </w:p>
          <w:p w14:paraId="12E4C87E" w14:textId="77777777" w:rsidR="000513A8" w:rsidRPr="003418CB" w:rsidRDefault="000513A8" w:rsidP="00952A8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D779516" w14:textId="448F9C64" w:rsidR="000513A8" w:rsidRDefault="000513A8" w:rsidP="000513A8">
      <w:pPr>
        <w:rPr>
          <w:i/>
          <w:color w:val="0070C0"/>
          <w:lang w:val="en-US" w:eastAsia="zh-CN"/>
        </w:rPr>
      </w:pPr>
    </w:p>
    <w:p w14:paraId="58F70449" w14:textId="77777777" w:rsidR="00BD2C5C" w:rsidRPr="00805BE8" w:rsidRDefault="00BD2C5C" w:rsidP="00BD2C5C">
      <w:pPr>
        <w:pStyle w:val="Heading3"/>
        <w:rPr>
          <w:sz w:val="24"/>
          <w:szCs w:val="16"/>
        </w:rPr>
      </w:pPr>
      <w:r w:rsidRPr="00805BE8">
        <w:rPr>
          <w:sz w:val="24"/>
          <w:szCs w:val="16"/>
        </w:rPr>
        <w:t>CRs/TPs</w:t>
      </w:r>
    </w:p>
    <w:p w14:paraId="176C37EB" w14:textId="77777777" w:rsidR="00BD2C5C" w:rsidRPr="00045592" w:rsidRDefault="00BD2C5C" w:rsidP="00BD2C5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D2C5C" w:rsidRPr="00004165" w14:paraId="763361F5" w14:textId="77777777" w:rsidTr="00971A0E">
        <w:tc>
          <w:tcPr>
            <w:tcW w:w="1242" w:type="dxa"/>
          </w:tcPr>
          <w:p w14:paraId="2DA9EC38" w14:textId="77777777" w:rsidR="00BD2C5C" w:rsidRPr="00045592" w:rsidRDefault="00BD2C5C" w:rsidP="00971A0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7DC82" w14:textId="77777777" w:rsidR="00BD2C5C" w:rsidRPr="00045592" w:rsidRDefault="00BD2C5C" w:rsidP="00971A0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D2C5C" w14:paraId="2173059A" w14:textId="77777777" w:rsidTr="00971A0E">
        <w:tc>
          <w:tcPr>
            <w:tcW w:w="1242" w:type="dxa"/>
          </w:tcPr>
          <w:p w14:paraId="2C41E23A" w14:textId="77777777" w:rsidR="00BD2C5C" w:rsidRPr="003418CB" w:rsidRDefault="00BD2C5C" w:rsidP="00971A0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908609" w14:textId="77777777" w:rsidR="00BD2C5C" w:rsidRPr="003418CB" w:rsidRDefault="00BD2C5C" w:rsidP="00971A0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A5E34" w14:paraId="4BC77D30" w14:textId="77777777" w:rsidTr="00971A0E">
        <w:tc>
          <w:tcPr>
            <w:tcW w:w="1242" w:type="dxa"/>
          </w:tcPr>
          <w:p w14:paraId="3743A370" w14:textId="1235A72D" w:rsidR="001A5E34" w:rsidRPr="001A5E34" w:rsidRDefault="00BF4888" w:rsidP="001A5E34">
            <w:pPr>
              <w:spacing w:after="120"/>
              <w:rPr>
                <w:rFonts w:ascii="Arial" w:eastAsia="Times New Roman" w:hAnsi="Arial" w:cs="Arial"/>
                <w:b/>
                <w:bCs/>
                <w:color w:val="0000FF"/>
                <w:sz w:val="16"/>
                <w:szCs w:val="16"/>
                <w:u w:val="single"/>
                <w:lang w:val="en-US" w:eastAsia="zh-CN"/>
              </w:rPr>
            </w:pPr>
            <w:hyperlink r:id="rId20" w:history="1">
              <w:r w:rsidR="001A5E34" w:rsidRPr="00793204">
                <w:rPr>
                  <w:rFonts w:ascii="Arial" w:eastAsia="Times New Roman" w:hAnsi="Arial" w:cs="Arial"/>
                  <w:b/>
                  <w:bCs/>
                  <w:color w:val="0000FF"/>
                  <w:sz w:val="16"/>
                  <w:szCs w:val="16"/>
                  <w:u w:val="single"/>
                  <w:lang w:val="en-US" w:eastAsia="zh-CN"/>
                </w:rPr>
                <w:t>R4-2203991</w:t>
              </w:r>
            </w:hyperlink>
          </w:p>
        </w:tc>
        <w:tc>
          <w:tcPr>
            <w:tcW w:w="8615" w:type="dxa"/>
          </w:tcPr>
          <w:p w14:paraId="38E1DC26" w14:textId="77777777" w:rsidR="001A5E34" w:rsidRPr="00404831" w:rsidRDefault="001A5E34" w:rsidP="00971A0E">
            <w:pPr>
              <w:rPr>
                <w:rFonts w:eastAsiaTheme="minorEastAsia"/>
                <w:i/>
                <w:color w:val="0070C0"/>
                <w:lang w:val="en-US" w:eastAsia="zh-CN"/>
              </w:rPr>
            </w:pPr>
          </w:p>
        </w:tc>
      </w:tr>
      <w:tr w:rsidR="001A5E34" w14:paraId="259DFBA7" w14:textId="77777777" w:rsidTr="00971A0E">
        <w:tc>
          <w:tcPr>
            <w:tcW w:w="1242" w:type="dxa"/>
          </w:tcPr>
          <w:p w14:paraId="7399A8D3" w14:textId="3CDAF804" w:rsidR="001A5E34" w:rsidRPr="00910B61" w:rsidRDefault="00BF4888" w:rsidP="00910B61">
            <w:pPr>
              <w:spacing w:after="0"/>
              <w:rPr>
                <w:rFonts w:ascii="Arial" w:eastAsia="Times New Roman" w:hAnsi="Arial" w:cs="Arial"/>
                <w:b/>
                <w:bCs/>
                <w:color w:val="0000FF"/>
                <w:sz w:val="16"/>
                <w:szCs w:val="16"/>
                <w:u w:val="single"/>
                <w:lang w:val="en-US" w:eastAsia="zh-CN"/>
              </w:rPr>
            </w:pPr>
            <w:hyperlink r:id="rId21" w:history="1">
              <w:r w:rsidR="001A5E34" w:rsidRPr="00793204">
                <w:rPr>
                  <w:rFonts w:ascii="Arial" w:eastAsia="Times New Roman" w:hAnsi="Arial" w:cs="Arial"/>
                  <w:b/>
                  <w:bCs/>
                  <w:color w:val="0000FF"/>
                  <w:sz w:val="16"/>
                  <w:szCs w:val="16"/>
                  <w:u w:val="single"/>
                  <w:lang w:val="en-US" w:eastAsia="zh-CN"/>
                </w:rPr>
                <w:t>R4-2204070</w:t>
              </w:r>
            </w:hyperlink>
          </w:p>
        </w:tc>
        <w:tc>
          <w:tcPr>
            <w:tcW w:w="8615" w:type="dxa"/>
          </w:tcPr>
          <w:p w14:paraId="68EEA0DC" w14:textId="77777777" w:rsidR="001A5E34" w:rsidRPr="00404831" w:rsidRDefault="001A5E34" w:rsidP="00971A0E">
            <w:pPr>
              <w:rPr>
                <w:rFonts w:eastAsiaTheme="minorEastAsia"/>
                <w:i/>
                <w:color w:val="0070C0"/>
                <w:lang w:val="en-US" w:eastAsia="zh-CN"/>
              </w:rPr>
            </w:pPr>
          </w:p>
        </w:tc>
      </w:tr>
    </w:tbl>
    <w:p w14:paraId="54AAA203" w14:textId="77777777" w:rsidR="00BD2C5C" w:rsidRPr="003418CB" w:rsidRDefault="00BD2C5C" w:rsidP="00BD2C5C">
      <w:pPr>
        <w:rPr>
          <w:color w:val="0070C0"/>
          <w:lang w:val="en-US" w:eastAsia="zh-CN"/>
        </w:rPr>
      </w:pPr>
    </w:p>
    <w:p w14:paraId="46B4CFE7" w14:textId="77777777" w:rsidR="000513A8" w:rsidRPr="003418CB" w:rsidRDefault="000513A8" w:rsidP="000513A8">
      <w:pPr>
        <w:rPr>
          <w:color w:val="0070C0"/>
          <w:lang w:val="en-US" w:eastAsia="zh-CN"/>
        </w:rPr>
      </w:pPr>
    </w:p>
    <w:p w14:paraId="2198A60A" w14:textId="77777777" w:rsidR="000513A8" w:rsidRPr="00A9315F" w:rsidRDefault="000513A8" w:rsidP="000513A8">
      <w:pPr>
        <w:pStyle w:val="Heading2"/>
        <w:rPr>
          <w:lang w:val="en-US"/>
        </w:rPr>
      </w:pPr>
      <w:r w:rsidRPr="00A9315F">
        <w:rPr>
          <w:rFonts w:hint="eastAsia"/>
          <w:lang w:val="en-US"/>
        </w:rPr>
        <w:t>Discussion on 2nd round</w:t>
      </w:r>
      <w:r w:rsidRPr="00A9315F">
        <w:rPr>
          <w:lang w:val="en-US"/>
        </w:rPr>
        <w:t xml:space="preserve"> (if applicable)</w:t>
      </w:r>
    </w:p>
    <w:p w14:paraId="78268E4B" w14:textId="77777777" w:rsidR="000513A8" w:rsidRPr="00D10052" w:rsidRDefault="000513A8" w:rsidP="000513A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A2DCA14" w14:textId="77777777" w:rsidR="000513A8" w:rsidRPr="00045592" w:rsidRDefault="000513A8" w:rsidP="000513A8">
      <w:pPr>
        <w:rPr>
          <w:i/>
          <w:color w:val="0070C0"/>
          <w:lang w:val="en-US"/>
        </w:rPr>
      </w:pPr>
    </w:p>
    <w:p w14:paraId="40BC43D2" w14:textId="77777777" w:rsidR="00035C50" w:rsidRPr="00A9315F" w:rsidRDefault="00035C50" w:rsidP="00035C50">
      <w:pPr>
        <w:rPr>
          <w:lang w:val="en-US" w:eastAsia="zh-CN"/>
        </w:rPr>
      </w:pPr>
    </w:p>
    <w:p w14:paraId="011D7A65" w14:textId="77777777" w:rsidR="00B24CA0" w:rsidRPr="00805BE8" w:rsidRDefault="00B24CA0" w:rsidP="00805BE8"/>
    <w:p w14:paraId="11F36725" w14:textId="30743C7E" w:rsidR="00DD19DE" w:rsidRPr="00407C4D" w:rsidRDefault="00142BB9" w:rsidP="00DD19DE">
      <w:pPr>
        <w:pStyle w:val="Heading1"/>
        <w:rPr>
          <w:lang w:val="en-US" w:eastAsia="ja-JP"/>
        </w:rPr>
      </w:pPr>
      <w:r w:rsidRPr="00407C4D">
        <w:rPr>
          <w:lang w:val="en-US" w:eastAsia="ja-JP"/>
        </w:rPr>
        <w:t>Topic</w:t>
      </w:r>
      <w:r w:rsidR="00DD19DE" w:rsidRPr="00407C4D">
        <w:rPr>
          <w:lang w:val="en-US" w:eastAsia="ja-JP"/>
        </w:rPr>
        <w:t xml:space="preserve"> #</w:t>
      </w:r>
      <w:r w:rsidR="000E33D4">
        <w:rPr>
          <w:lang w:val="en-US" w:eastAsia="ja-JP"/>
        </w:rPr>
        <w:t>3</w:t>
      </w:r>
      <w:r w:rsidR="00DD19DE" w:rsidRPr="00407C4D">
        <w:rPr>
          <w:lang w:val="en-US" w:eastAsia="ja-JP"/>
        </w:rPr>
        <w:t xml:space="preserve">: </w:t>
      </w:r>
      <w:r w:rsidR="00D90287">
        <w:rPr>
          <w:lang w:val="en-US" w:eastAsia="ja-JP"/>
        </w:rPr>
        <w:t xml:space="preserve">NR SA Maintenance – single carrier operation </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W w:w="9265" w:type="dxa"/>
        <w:tblLook w:val="04A0" w:firstRow="1" w:lastRow="0" w:firstColumn="1" w:lastColumn="0" w:noHBand="0" w:noVBand="1"/>
      </w:tblPr>
      <w:tblGrid>
        <w:gridCol w:w="1255"/>
        <w:gridCol w:w="2790"/>
        <w:gridCol w:w="1890"/>
        <w:gridCol w:w="3330"/>
      </w:tblGrid>
      <w:tr w:rsidR="00F60812" w:rsidRPr="00BA114F" w14:paraId="11FD7169" w14:textId="77777777" w:rsidTr="00952A88">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hideMark/>
          </w:tcPr>
          <w:p w14:paraId="63A656D6"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TDoc</w:t>
            </w:r>
          </w:p>
        </w:tc>
        <w:tc>
          <w:tcPr>
            <w:tcW w:w="2790" w:type="dxa"/>
            <w:tcBorders>
              <w:top w:val="single" w:sz="4" w:space="0" w:color="FFFFFF"/>
              <w:left w:val="nil"/>
              <w:bottom w:val="single" w:sz="4" w:space="0" w:color="FFFFFF"/>
              <w:right w:val="single" w:sz="4" w:space="0" w:color="FFFFFF"/>
            </w:tcBorders>
            <w:shd w:val="clear" w:color="000000" w:fill="75B91A"/>
            <w:hideMark/>
          </w:tcPr>
          <w:p w14:paraId="7F5E3A96"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hideMark/>
          </w:tcPr>
          <w:p w14:paraId="5CFA8D71"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hideMark/>
          </w:tcPr>
          <w:p w14:paraId="1311191F"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8F1391" w:rsidRPr="00BA114F" w14:paraId="0A179A25" w14:textId="77777777" w:rsidTr="00D9028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46939E2" w14:textId="77777777" w:rsidR="008F1391" w:rsidRDefault="00BF4888" w:rsidP="008F1391">
            <w:pPr>
              <w:spacing w:after="0"/>
              <w:rPr>
                <w:rFonts w:ascii="Arial" w:eastAsia="Times New Roman" w:hAnsi="Arial" w:cs="Arial"/>
                <w:b/>
                <w:bCs/>
                <w:color w:val="0000FF"/>
                <w:sz w:val="16"/>
                <w:szCs w:val="16"/>
                <w:u w:val="single"/>
                <w:lang w:val="en-US" w:eastAsia="zh-CN"/>
              </w:rPr>
            </w:pPr>
            <w:hyperlink r:id="rId22" w:history="1">
              <w:r w:rsidR="008F1391" w:rsidRPr="00793204">
                <w:rPr>
                  <w:rFonts w:ascii="Arial" w:eastAsia="Times New Roman" w:hAnsi="Arial" w:cs="Arial"/>
                  <w:b/>
                  <w:bCs/>
                  <w:color w:val="0000FF"/>
                  <w:sz w:val="16"/>
                  <w:szCs w:val="16"/>
                  <w:u w:val="single"/>
                  <w:lang w:val="en-US" w:eastAsia="zh-CN"/>
                </w:rPr>
                <w:t>R4-2203605</w:t>
              </w:r>
            </w:hyperlink>
          </w:p>
          <w:p w14:paraId="53DE4F7E" w14:textId="77777777" w:rsidR="008F1391" w:rsidRPr="004770B6" w:rsidRDefault="008F1391" w:rsidP="008F1391">
            <w:pPr>
              <w:spacing w:after="0"/>
              <w:rPr>
                <w:rFonts w:ascii="Arial" w:eastAsia="Times New Roman" w:hAnsi="Arial" w:cs="Arial"/>
                <w:color w:val="000000"/>
                <w:sz w:val="16"/>
                <w:szCs w:val="16"/>
                <w:lang w:val="en-US" w:eastAsia="zh-CN"/>
              </w:rPr>
            </w:pPr>
            <w:r w:rsidRPr="004770B6">
              <w:rPr>
                <w:rFonts w:ascii="Arial" w:eastAsia="Times New Roman" w:hAnsi="Arial" w:cs="Arial"/>
                <w:color w:val="000000"/>
                <w:sz w:val="16"/>
                <w:szCs w:val="16"/>
                <w:lang w:val="en-US" w:eastAsia="zh-CN"/>
              </w:rPr>
              <w:t>R4-2203606</w:t>
            </w:r>
          </w:p>
          <w:p w14:paraId="42F496FF" w14:textId="129C7E0D" w:rsidR="008F1391" w:rsidRPr="00BA114F" w:rsidRDefault="008F1391" w:rsidP="008F1391">
            <w:pPr>
              <w:spacing w:after="0"/>
              <w:rPr>
                <w:rFonts w:ascii="Arial" w:eastAsia="Times New Roman" w:hAnsi="Arial" w:cs="Arial"/>
                <w:b/>
                <w:bCs/>
                <w:color w:val="0000FF"/>
                <w:sz w:val="16"/>
                <w:szCs w:val="16"/>
                <w:u w:val="single"/>
                <w:lang w:val="en-US" w:eastAsia="zh-CN"/>
              </w:rPr>
            </w:pPr>
            <w:r w:rsidRPr="004770B6">
              <w:rPr>
                <w:rFonts w:ascii="Arial" w:eastAsia="Times New Roman" w:hAnsi="Arial" w:cs="Arial"/>
                <w:color w:val="000000"/>
                <w:sz w:val="16"/>
                <w:szCs w:val="16"/>
                <w:lang w:val="en-US" w:eastAsia="zh-CN"/>
              </w:rPr>
              <w:t>R4-2203607</w:t>
            </w:r>
          </w:p>
        </w:tc>
        <w:tc>
          <w:tcPr>
            <w:tcW w:w="2790" w:type="dxa"/>
            <w:tcBorders>
              <w:top w:val="nil"/>
              <w:left w:val="nil"/>
              <w:bottom w:val="single" w:sz="4" w:space="0" w:color="A6A6A6"/>
              <w:right w:val="single" w:sz="4" w:space="0" w:color="A6A6A6"/>
            </w:tcBorders>
            <w:shd w:val="clear" w:color="auto" w:fill="auto"/>
            <w:vAlign w:val="center"/>
          </w:tcPr>
          <w:p w14:paraId="3C5183E9" w14:textId="189C7412"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890" w:type="dxa"/>
            <w:tcBorders>
              <w:top w:val="nil"/>
              <w:left w:val="nil"/>
              <w:bottom w:val="single" w:sz="4" w:space="0" w:color="A6A6A6"/>
              <w:right w:val="single" w:sz="4" w:space="0" w:color="A6A6A6"/>
            </w:tcBorders>
            <w:shd w:val="clear" w:color="auto" w:fill="auto"/>
            <w:vAlign w:val="center"/>
          </w:tcPr>
          <w:p w14:paraId="1E3E623B" w14:textId="451D849F"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18759670" w14:textId="77777777" w:rsidR="008F1391" w:rsidRPr="000C7BBB" w:rsidRDefault="008F1391" w:rsidP="008F1391">
            <w:pPr>
              <w:pStyle w:val="ListParagraph"/>
              <w:numPr>
                <w:ilvl w:val="0"/>
                <w:numId w:val="27"/>
              </w:numPr>
              <w:spacing w:after="0"/>
              <w:ind w:firstLineChars="0"/>
              <w:rPr>
                <w:rFonts w:ascii="Arial" w:eastAsia="Times New Roman" w:hAnsi="Arial" w:cs="Arial"/>
                <w:sz w:val="16"/>
                <w:szCs w:val="16"/>
                <w:lang w:val="en-US" w:eastAsia="zh-CN"/>
              </w:rPr>
            </w:pPr>
            <w:r w:rsidRPr="000C7BBB">
              <w:rPr>
                <w:rFonts w:ascii="Arial" w:eastAsia="Times New Roman" w:hAnsi="Arial" w:cs="Arial"/>
                <w:sz w:val="16"/>
                <w:szCs w:val="16"/>
                <w:lang w:val="en-US" w:eastAsia="zh-CN"/>
              </w:rPr>
              <w:t>Correct Payload size from 32 to 24.</w:t>
            </w:r>
          </w:p>
          <w:p w14:paraId="04E61746" w14:textId="721915E2" w:rsidR="008F1391" w:rsidRPr="00766C8B" w:rsidRDefault="008F1391" w:rsidP="008F1391">
            <w:pPr>
              <w:spacing w:after="0"/>
              <w:rPr>
                <w:rFonts w:ascii="Arial" w:eastAsia="Times New Roman" w:hAnsi="Arial" w:cs="Arial"/>
                <w:sz w:val="16"/>
                <w:szCs w:val="16"/>
                <w:lang w:val="en-US" w:eastAsia="zh-CN"/>
              </w:rPr>
            </w:pPr>
            <w:r w:rsidRPr="000C7BBB">
              <w:rPr>
                <w:rFonts w:ascii="Arial" w:eastAsia="Times New Roman" w:hAnsi="Arial" w:cs="Arial"/>
                <w:sz w:val="16"/>
                <w:szCs w:val="16"/>
                <w:lang w:val="en-US" w:eastAsia="zh-CN"/>
              </w:rPr>
              <w:t>Add missing RB allocations for UL RMCs.</w:t>
            </w:r>
          </w:p>
        </w:tc>
      </w:tr>
      <w:tr w:rsidR="008F1391" w:rsidRPr="00BA114F" w14:paraId="4D5C9BB7" w14:textId="77777777" w:rsidTr="00D9028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7697F14" w14:textId="77777777" w:rsidR="008F1391" w:rsidRDefault="00BF4888" w:rsidP="008F1391">
            <w:pPr>
              <w:spacing w:after="0"/>
              <w:rPr>
                <w:rFonts w:ascii="Arial" w:eastAsia="Times New Roman" w:hAnsi="Arial" w:cs="Arial"/>
                <w:b/>
                <w:bCs/>
                <w:color w:val="0000FF"/>
                <w:sz w:val="16"/>
                <w:szCs w:val="16"/>
                <w:u w:val="single"/>
                <w:lang w:val="en-US" w:eastAsia="zh-CN"/>
              </w:rPr>
            </w:pPr>
            <w:hyperlink r:id="rId23" w:history="1">
              <w:r w:rsidR="008F1391" w:rsidRPr="00793204">
                <w:rPr>
                  <w:rFonts w:ascii="Arial" w:eastAsia="Times New Roman" w:hAnsi="Arial" w:cs="Arial"/>
                  <w:b/>
                  <w:bCs/>
                  <w:color w:val="0000FF"/>
                  <w:sz w:val="16"/>
                  <w:szCs w:val="16"/>
                  <w:u w:val="single"/>
                  <w:lang w:val="en-US" w:eastAsia="zh-CN"/>
                </w:rPr>
                <w:t>R4-2203608</w:t>
              </w:r>
            </w:hyperlink>
          </w:p>
          <w:p w14:paraId="353D0566"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p w14:paraId="52102F13" w14:textId="0104D973" w:rsidR="008F1391" w:rsidRPr="00BA114F"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R4-22036</w:t>
            </w:r>
            <w:r>
              <w:rPr>
                <w:rFonts w:ascii="Arial" w:eastAsia="Times New Roman" w:hAnsi="Arial" w:cs="Arial"/>
                <w:color w:val="000000"/>
                <w:sz w:val="16"/>
                <w:szCs w:val="16"/>
                <w:lang w:val="en-US" w:eastAsia="zh-CN"/>
              </w:rPr>
              <w:t>10</w:t>
            </w:r>
          </w:p>
        </w:tc>
        <w:tc>
          <w:tcPr>
            <w:tcW w:w="2790" w:type="dxa"/>
            <w:tcBorders>
              <w:top w:val="nil"/>
              <w:left w:val="nil"/>
              <w:bottom w:val="single" w:sz="4" w:space="0" w:color="A6A6A6"/>
              <w:right w:val="single" w:sz="4" w:space="0" w:color="A6A6A6"/>
            </w:tcBorders>
            <w:shd w:val="clear" w:color="auto" w:fill="auto"/>
            <w:vAlign w:val="center"/>
          </w:tcPr>
          <w:p w14:paraId="51EAD387" w14:textId="3216B784"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890" w:type="dxa"/>
            <w:tcBorders>
              <w:top w:val="nil"/>
              <w:left w:val="nil"/>
              <w:bottom w:val="single" w:sz="4" w:space="0" w:color="A6A6A6"/>
              <w:right w:val="single" w:sz="4" w:space="0" w:color="A6A6A6"/>
            </w:tcBorders>
            <w:shd w:val="clear" w:color="auto" w:fill="auto"/>
            <w:vAlign w:val="center"/>
          </w:tcPr>
          <w:p w14:paraId="38C1C3E6" w14:textId="2C8B1946"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F555AFF"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Correct Payload size for UL Pi/BPSK RMC.</w:t>
            </w:r>
          </w:p>
          <w:p w14:paraId="3890D28C"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Correct Number of Binary Channel Bits Per Slot values.</w:t>
            </w:r>
          </w:p>
          <w:p w14:paraId="26EA284B"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Correct max throughput per frame.</w:t>
            </w:r>
          </w:p>
          <w:p w14:paraId="00187A26"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Update number of allocated slots per frame.</w:t>
            </w:r>
          </w:p>
          <w:p w14:paraId="457C51D8" w14:textId="4612C06C" w:rsidR="008F1391" w:rsidRPr="00BA114F" w:rsidRDefault="008F1391" w:rsidP="008F1391">
            <w:pPr>
              <w:spacing w:after="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Add clarifying notes to DL RMC tables</w:t>
            </w:r>
          </w:p>
        </w:tc>
      </w:tr>
      <w:tr w:rsidR="008F1391" w:rsidRPr="00BA114F" w14:paraId="527A29C8" w14:textId="77777777" w:rsidTr="00D9028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74CEA9EC" w14:textId="586CC70D" w:rsidR="008F1391" w:rsidRPr="00BA114F" w:rsidRDefault="00BF4888" w:rsidP="008F1391">
            <w:pPr>
              <w:spacing w:after="0"/>
              <w:rPr>
                <w:rFonts w:ascii="Arial" w:eastAsia="Times New Roman" w:hAnsi="Arial" w:cs="Arial"/>
                <w:b/>
                <w:bCs/>
                <w:color w:val="0000FF"/>
                <w:sz w:val="16"/>
                <w:szCs w:val="16"/>
                <w:u w:val="single"/>
                <w:lang w:val="en-US" w:eastAsia="zh-CN"/>
              </w:rPr>
            </w:pPr>
            <w:hyperlink r:id="rId24" w:history="1">
              <w:r w:rsidR="008F1391" w:rsidRPr="00793204">
                <w:rPr>
                  <w:rFonts w:ascii="Arial" w:eastAsia="Times New Roman" w:hAnsi="Arial" w:cs="Arial"/>
                  <w:b/>
                  <w:bCs/>
                  <w:color w:val="0000FF"/>
                  <w:sz w:val="16"/>
                  <w:szCs w:val="16"/>
                  <w:u w:val="single"/>
                  <w:lang w:val="en-US" w:eastAsia="zh-CN"/>
                </w:rPr>
                <w:t>R4-2203670</w:t>
              </w:r>
            </w:hyperlink>
          </w:p>
        </w:tc>
        <w:tc>
          <w:tcPr>
            <w:tcW w:w="2790" w:type="dxa"/>
            <w:tcBorders>
              <w:top w:val="nil"/>
              <w:left w:val="nil"/>
              <w:bottom w:val="single" w:sz="4" w:space="0" w:color="A6A6A6"/>
              <w:right w:val="single" w:sz="4" w:space="0" w:color="A6A6A6"/>
            </w:tcBorders>
            <w:shd w:val="clear" w:color="auto" w:fill="auto"/>
            <w:vAlign w:val="center"/>
          </w:tcPr>
          <w:p w14:paraId="3759B8E6" w14:textId="601D20B4"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Rel-15: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08171445" w14:textId="587C7135"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90FD399" w14:textId="77777777" w:rsidR="008F1391" w:rsidRPr="008539CD" w:rsidRDefault="008F1391" w:rsidP="008F1391">
            <w:pPr>
              <w:pStyle w:val="ListParagraph"/>
              <w:numPr>
                <w:ilvl w:val="0"/>
                <w:numId w:val="29"/>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n28: The protected band 73 does not require harmonic exception. Note 2 was removed</w:t>
            </w:r>
            <w:r>
              <w:rPr>
                <w:rFonts w:ascii="Arial" w:eastAsia="Times New Roman" w:hAnsi="Arial" w:cs="Arial"/>
                <w:sz w:val="16"/>
                <w:szCs w:val="16"/>
                <w:lang w:val="en-US" w:eastAsia="zh-CN"/>
              </w:rPr>
              <w:t xml:space="preserve"> </w:t>
            </w:r>
            <w:r w:rsidRPr="008539CD">
              <w:rPr>
                <w:rFonts w:ascii="Arial" w:eastAsia="Times New Roman" w:hAnsi="Arial" w:cs="Arial"/>
                <w:sz w:val="16"/>
                <w:szCs w:val="16"/>
                <w:highlight w:val="yellow"/>
                <w:lang w:val="en-US" w:eastAsia="zh-CN"/>
              </w:rPr>
              <w:t>(Moderator: Note 2 still there for n28?)</w:t>
            </w:r>
            <w:r w:rsidRPr="008539CD">
              <w:rPr>
                <w:rFonts w:ascii="Arial" w:eastAsia="Times New Roman" w:hAnsi="Arial" w:cs="Arial"/>
                <w:sz w:val="16"/>
                <w:szCs w:val="16"/>
                <w:lang w:val="en-US" w:eastAsia="zh-CN"/>
              </w:rPr>
              <w:t>.</w:t>
            </w:r>
          </w:p>
          <w:p w14:paraId="16DA5EF9" w14:textId="2F356A27" w:rsidR="008F1391" w:rsidRPr="00BA114F" w:rsidRDefault="008F1391" w:rsidP="008F1391">
            <w:pPr>
              <w:spacing w:after="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lastRenderedPageBreak/>
              <w:t>n78: Seperated n77 and n78 coexistence requirements. Added the bands 32, 75 and 76 to the UE coexistence list of n78 as they are deployed in the same region.</w:t>
            </w:r>
          </w:p>
        </w:tc>
      </w:tr>
      <w:tr w:rsidR="008F1391" w:rsidRPr="00BA114F" w14:paraId="79470529" w14:textId="77777777" w:rsidTr="00D90287">
        <w:trPr>
          <w:trHeight w:val="203"/>
        </w:trPr>
        <w:tc>
          <w:tcPr>
            <w:tcW w:w="1255" w:type="dxa"/>
            <w:tcBorders>
              <w:top w:val="nil"/>
              <w:left w:val="single" w:sz="4" w:space="0" w:color="A6A6A6"/>
              <w:bottom w:val="single" w:sz="4" w:space="0" w:color="A6A6A6"/>
              <w:right w:val="single" w:sz="4" w:space="0" w:color="A6A6A6"/>
            </w:tcBorders>
            <w:shd w:val="clear" w:color="auto" w:fill="auto"/>
            <w:vAlign w:val="center"/>
          </w:tcPr>
          <w:p w14:paraId="2F361E47" w14:textId="77777777" w:rsidR="008F1391" w:rsidRDefault="00BF4888" w:rsidP="008F1391">
            <w:pPr>
              <w:spacing w:after="0"/>
              <w:rPr>
                <w:rFonts w:ascii="Arial" w:eastAsia="Times New Roman" w:hAnsi="Arial" w:cs="Arial"/>
                <w:b/>
                <w:bCs/>
                <w:color w:val="0000FF"/>
                <w:sz w:val="16"/>
                <w:szCs w:val="16"/>
                <w:u w:val="single"/>
                <w:lang w:val="en-US" w:eastAsia="zh-CN"/>
              </w:rPr>
            </w:pPr>
            <w:hyperlink r:id="rId25" w:history="1">
              <w:r w:rsidR="008F1391" w:rsidRPr="00793204">
                <w:rPr>
                  <w:rFonts w:ascii="Arial" w:eastAsia="Times New Roman" w:hAnsi="Arial" w:cs="Arial"/>
                  <w:b/>
                  <w:bCs/>
                  <w:color w:val="0000FF"/>
                  <w:sz w:val="16"/>
                  <w:szCs w:val="16"/>
                  <w:u w:val="single"/>
                  <w:lang w:val="en-US" w:eastAsia="zh-CN"/>
                </w:rPr>
                <w:t>R4-2203671</w:t>
              </w:r>
            </w:hyperlink>
          </w:p>
          <w:p w14:paraId="33A1C7C1" w14:textId="4A3467E7" w:rsidR="008F1391" w:rsidRPr="00BA114F"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R4-2203672</w:t>
            </w:r>
          </w:p>
        </w:tc>
        <w:tc>
          <w:tcPr>
            <w:tcW w:w="2790" w:type="dxa"/>
            <w:tcBorders>
              <w:top w:val="nil"/>
              <w:left w:val="nil"/>
              <w:bottom w:val="single" w:sz="4" w:space="0" w:color="A6A6A6"/>
              <w:right w:val="single" w:sz="4" w:space="0" w:color="A6A6A6"/>
            </w:tcBorders>
            <w:shd w:val="clear" w:color="auto" w:fill="auto"/>
            <w:vAlign w:val="center"/>
          </w:tcPr>
          <w:p w14:paraId="607918BE" w14:textId="5782E827"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Rel-16: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20B724DD" w14:textId="5410F4D6"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42D4D047" w14:textId="298D9953" w:rsidR="008F1391" w:rsidRPr="00BA114F" w:rsidRDefault="008F1391" w:rsidP="008F1391">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change to R4-2203670.</w:t>
            </w:r>
            <w:r w:rsidRPr="008539CD">
              <w:rPr>
                <w:rFonts w:ascii="Arial" w:eastAsia="Times New Roman" w:hAnsi="Arial" w:cs="Arial"/>
                <w:sz w:val="16"/>
                <w:szCs w:val="16"/>
                <w:highlight w:val="yellow"/>
                <w:lang w:val="en-US" w:eastAsia="zh-CN"/>
              </w:rPr>
              <w:t xml:space="preserve"> Moderator: Note 2 </w:t>
            </w:r>
            <w:r>
              <w:rPr>
                <w:rFonts w:ascii="Arial" w:eastAsia="Times New Roman" w:hAnsi="Arial" w:cs="Arial"/>
                <w:sz w:val="16"/>
                <w:szCs w:val="16"/>
                <w:highlight w:val="yellow"/>
                <w:lang w:val="en-US" w:eastAsia="zh-CN"/>
              </w:rPr>
              <w:t>not removed</w:t>
            </w:r>
            <w:r w:rsidRPr="008539CD">
              <w:rPr>
                <w:rFonts w:ascii="Arial" w:eastAsia="Times New Roman" w:hAnsi="Arial" w:cs="Arial"/>
                <w:sz w:val="16"/>
                <w:szCs w:val="16"/>
                <w:highlight w:val="yellow"/>
                <w:lang w:val="en-US" w:eastAsia="zh-CN"/>
              </w:rPr>
              <w:t xml:space="preserve"> for n28?</w:t>
            </w:r>
          </w:p>
        </w:tc>
      </w:tr>
      <w:tr w:rsidR="008F1391" w:rsidRPr="00BA114F" w14:paraId="192D2C17"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83FC7FD" w14:textId="77777777" w:rsidR="008F1391" w:rsidRDefault="00BF4888" w:rsidP="008F1391">
            <w:pPr>
              <w:spacing w:after="0"/>
              <w:rPr>
                <w:rFonts w:ascii="Arial" w:eastAsia="Times New Roman" w:hAnsi="Arial" w:cs="Arial"/>
                <w:b/>
                <w:bCs/>
                <w:color w:val="0000FF"/>
                <w:sz w:val="16"/>
                <w:szCs w:val="16"/>
                <w:u w:val="single"/>
                <w:lang w:val="en-US" w:eastAsia="zh-CN"/>
              </w:rPr>
            </w:pPr>
            <w:hyperlink r:id="rId26" w:history="1">
              <w:r w:rsidR="008F1391" w:rsidRPr="00793204">
                <w:rPr>
                  <w:rFonts w:ascii="Arial" w:eastAsia="Times New Roman" w:hAnsi="Arial" w:cs="Arial"/>
                  <w:b/>
                  <w:bCs/>
                  <w:color w:val="0000FF"/>
                  <w:sz w:val="16"/>
                  <w:szCs w:val="16"/>
                  <w:u w:val="single"/>
                  <w:lang w:val="en-US" w:eastAsia="zh-CN"/>
                </w:rPr>
                <w:t>R4-2203678</w:t>
              </w:r>
            </w:hyperlink>
          </w:p>
          <w:p w14:paraId="01E80FA7"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p w14:paraId="349E0023" w14:textId="3EAD2BDF" w:rsidR="008F1391" w:rsidRPr="00BA114F"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R4-2203680</w:t>
            </w:r>
          </w:p>
        </w:tc>
        <w:tc>
          <w:tcPr>
            <w:tcW w:w="2790" w:type="dxa"/>
            <w:tcBorders>
              <w:top w:val="nil"/>
              <w:left w:val="nil"/>
              <w:bottom w:val="single" w:sz="4" w:space="0" w:color="A6A6A6"/>
              <w:right w:val="single" w:sz="4" w:space="0" w:color="A6A6A6"/>
            </w:tcBorders>
            <w:shd w:val="clear" w:color="auto" w:fill="auto"/>
            <w:vAlign w:val="center"/>
          </w:tcPr>
          <w:p w14:paraId="2C781D80" w14:textId="1478D851"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R15</w:t>
            </w:r>
          </w:p>
        </w:tc>
        <w:tc>
          <w:tcPr>
            <w:tcW w:w="1890" w:type="dxa"/>
            <w:tcBorders>
              <w:top w:val="nil"/>
              <w:left w:val="nil"/>
              <w:bottom w:val="single" w:sz="4" w:space="0" w:color="A6A6A6"/>
              <w:right w:val="single" w:sz="4" w:space="0" w:color="A6A6A6"/>
            </w:tcBorders>
            <w:shd w:val="clear" w:color="auto" w:fill="auto"/>
            <w:vAlign w:val="center"/>
          </w:tcPr>
          <w:p w14:paraId="171088BA" w14:textId="7B0F5EC8"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379F809" w14:textId="17B42A2D" w:rsidR="008F1391" w:rsidRPr="00BA114F" w:rsidRDefault="008F1391" w:rsidP="008F1391">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in line with </w:t>
            </w:r>
            <w:r w:rsidRPr="00EA1B63">
              <w:rPr>
                <w:rFonts w:ascii="Arial" w:eastAsia="Times New Roman" w:hAnsi="Arial" w:cs="Arial"/>
                <w:sz w:val="16"/>
                <w:szCs w:val="16"/>
                <w:lang w:eastAsia="zh-CN"/>
              </w:rPr>
              <w:t>reply LS R4-2120027</w:t>
            </w:r>
            <w:r>
              <w:rPr>
                <w:rFonts w:ascii="Arial" w:eastAsia="Times New Roman" w:hAnsi="Arial" w:cs="Arial"/>
                <w:sz w:val="16"/>
                <w:szCs w:val="16"/>
                <w:lang w:eastAsia="zh-CN"/>
              </w:rPr>
              <w:t xml:space="preserve"> to RAN5 (R4-2117029) on AMPR for edge RB allocation.</w:t>
            </w:r>
          </w:p>
        </w:tc>
      </w:tr>
      <w:tr w:rsidR="008F1391" w:rsidRPr="00BA114F" w14:paraId="7560EDC9"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96E1012" w14:textId="228F39CC" w:rsidR="008F1391" w:rsidRPr="00793204" w:rsidRDefault="00BF4888" w:rsidP="008F1391">
            <w:pPr>
              <w:spacing w:after="0"/>
              <w:rPr>
                <w:rFonts w:ascii="Arial" w:eastAsia="Times New Roman" w:hAnsi="Arial" w:cs="Arial"/>
                <w:b/>
                <w:bCs/>
                <w:color w:val="0000FF"/>
                <w:sz w:val="16"/>
                <w:szCs w:val="16"/>
                <w:u w:val="single"/>
                <w:lang w:val="en-US" w:eastAsia="zh-CN"/>
              </w:rPr>
            </w:pPr>
            <w:hyperlink r:id="rId27" w:history="1">
              <w:r w:rsidR="008F1391" w:rsidRPr="00793204">
                <w:rPr>
                  <w:rFonts w:ascii="Arial" w:eastAsia="Times New Roman" w:hAnsi="Arial" w:cs="Arial"/>
                  <w:b/>
                  <w:bCs/>
                  <w:color w:val="0000FF"/>
                  <w:sz w:val="16"/>
                  <w:szCs w:val="16"/>
                  <w:u w:val="single"/>
                  <w:lang w:val="en-US" w:eastAsia="zh-CN"/>
                </w:rPr>
                <w:t>R4-2203811</w:t>
              </w:r>
            </w:hyperlink>
          </w:p>
        </w:tc>
        <w:tc>
          <w:tcPr>
            <w:tcW w:w="2790" w:type="dxa"/>
            <w:tcBorders>
              <w:top w:val="nil"/>
              <w:left w:val="nil"/>
              <w:bottom w:val="single" w:sz="4" w:space="0" w:color="A6A6A6"/>
              <w:right w:val="single" w:sz="4" w:space="0" w:color="A6A6A6"/>
            </w:tcBorders>
            <w:shd w:val="clear" w:color="auto" w:fill="auto"/>
            <w:vAlign w:val="center"/>
          </w:tcPr>
          <w:p w14:paraId="5E6B4945" w14:textId="6BA911A9"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of FR2 UE configured transmitted power</w:t>
            </w:r>
          </w:p>
        </w:tc>
        <w:tc>
          <w:tcPr>
            <w:tcW w:w="1890" w:type="dxa"/>
            <w:tcBorders>
              <w:top w:val="nil"/>
              <w:left w:val="nil"/>
              <w:bottom w:val="single" w:sz="4" w:space="0" w:color="A6A6A6"/>
              <w:right w:val="single" w:sz="4" w:space="0" w:color="A6A6A6"/>
            </w:tcBorders>
            <w:shd w:val="clear" w:color="auto" w:fill="auto"/>
            <w:vAlign w:val="center"/>
          </w:tcPr>
          <w:p w14:paraId="54E6C7E3" w14:textId="50177655"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48F37EA" w14:textId="2F23711F" w:rsidR="008F1391" w:rsidRDefault="008F1391" w:rsidP="008F1391">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w:t>
            </w:r>
            <w:r w:rsidRPr="00945C25">
              <w:rPr>
                <w:rFonts w:ascii="Arial" w:eastAsia="Times New Roman" w:hAnsi="Arial" w:cs="Arial"/>
                <w:sz w:val="16"/>
                <w:szCs w:val="16"/>
                <w:lang w:val="en-US" w:eastAsia="zh-CN"/>
              </w:rPr>
              <w:t>esubmission of R4-2112141</w:t>
            </w:r>
            <w:r>
              <w:rPr>
                <w:rFonts w:ascii="Arial" w:eastAsia="Times New Roman" w:hAnsi="Arial" w:cs="Arial"/>
                <w:sz w:val="16"/>
                <w:szCs w:val="16"/>
                <w:lang w:val="en-US" w:eastAsia="zh-CN"/>
              </w:rPr>
              <w:t>(</w:t>
            </w:r>
            <w:r w:rsidRPr="00945C25">
              <w:rPr>
                <w:rFonts w:ascii="Arial" w:eastAsia="Times New Roman" w:hAnsi="Arial" w:cs="Arial"/>
                <w:sz w:val="16"/>
                <w:szCs w:val="16"/>
                <w:lang w:val="en-US" w:eastAsia="zh-CN"/>
              </w:rPr>
              <w:t>endorsed</w:t>
            </w:r>
            <w:r>
              <w:rPr>
                <w:rFonts w:ascii="Arial" w:eastAsia="Times New Roman" w:hAnsi="Arial" w:cs="Arial"/>
                <w:sz w:val="16"/>
                <w:szCs w:val="16"/>
                <w:lang w:val="en-US" w:eastAsia="zh-CN"/>
              </w:rPr>
              <w:t xml:space="preserve"> but missing </w:t>
            </w:r>
            <w:r w:rsidRPr="00945C25">
              <w:rPr>
                <w:rFonts w:ascii="Arial" w:eastAsia="Times New Roman" w:hAnsi="Arial" w:cs="Arial"/>
                <w:sz w:val="16"/>
                <w:szCs w:val="16"/>
                <w:lang w:val="en-US" w:eastAsia="zh-CN"/>
              </w:rPr>
              <w:t>in the agreed big CR R4-2115130</w:t>
            </w:r>
            <w:r>
              <w:rPr>
                <w:rFonts w:ascii="Arial" w:eastAsia="Times New Roman" w:hAnsi="Arial" w:cs="Arial"/>
                <w:sz w:val="16"/>
                <w:szCs w:val="16"/>
                <w:lang w:val="en-US" w:eastAsia="zh-CN"/>
              </w:rPr>
              <w:t>.</w:t>
            </w:r>
          </w:p>
        </w:tc>
      </w:tr>
      <w:tr w:rsidR="008F1391" w:rsidRPr="00BA114F" w14:paraId="640ECFC9"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7462F15" w14:textId="77777777" w:rsidR="008F1391" w:rsidRDefault="00BF4888" w:rsidP="008F1391">
            <w:pPr>
              <w:spacing w:after="0"/>
              <w:rPr>
                <w:rFonts w:ascii="Arial" w:eastAsia="Times New Roman" w:hAnsi="Arial" w:cs="Arial"/>
                <w:b/>
                <w:bCs/>
                <w:color w:val="0000FF"/>
                <w:sz w:val="16"/>
                <w:szCs w:val="16"/>
                <w:u w:val="single"/>
                <w:lang w:val="en-US" w:eastAsia="zh-CN"/>
              </w:rPr>
            </w:pPr>
            <w:hyperlink r:id="rId28" w:history="1">
              <w:r w:rsidR="008F1391" w:rsidRPr="00793204">
                <w:rPr>
                  <w:rFonts w:ascii="Arial" w:eastAsia="Times New Roman" w:hAnsi="Arial" w:cs="Arial"/>
                  <w:b/>
                  <w:bCs/>
                  <w:color w:val="0000FF"/>
                  <w:sz w:val="16"/>
                  <w:szCs w:val="16"/>
                  <w:u w:val="single"/>
                  <w:lang w:val="en-US" w:eastAsia="zh-CN"/>
                </w:rPr>
                <w:t>R4-2203999</w:t>
              </w:r>
            </w:hyperlink>
          </w:p>
          <w:p w14:paraId="4A890308"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p w14:paraId="731001BA" w14:textId="054631E9" w:rsidR="008F1391" w:rsidRPr="00793204"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1</w:t>
            </w:r>
          </w:p>
        </w:tc>
        <w:tc>
          <w:tcPr>
            <w:tcW w:w="2790" w:type="dxa"/>
            <w:tcBorders>
              <w:top w:val="nil"/>
              <w:left w:val="nil"/>
              <w:bottom w:val="single" w:sz="4" w:space="0" w:color="A6A6A6"/>
              <w:right w:val="single" w:sz="4" w:space="0" w:color="A6A6A6"/>
            </w:tcBorders>
            <w:shd w:val="clear" w:color="auto" w:fill="auto"/>
            <w:vAlign w:val="center"/>
          </w:tcPr>
          <w:p w14:paraId="481F3701" w14:textId="70F56F9D"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w:t>
            </w:r>
          </w:p>
        </w:tc>
        <w:tc>
          <w:tcPr>
            <w:tcW w:w="1890" w:type="dxa"/>
            <w:tcBorders>
              <w:top w:val="nil"/>
              <w:left w:val="nil"/>
              <w:bottom w:val="single" w:sz="4" w:space="0" w:color="A6A6A6"/>
              <w:right w:val="single" w:sz="4" w:space="0" w:color="A6A6A6"/>
            </w:tcBorders>
            <w:shd w:val="clear" w:color="auto" w:fill="auto"/>
            <w:vAlign w:val="center"/>
          </w:tcPr>
          <w:p w14:paraId="708DF3B5" w14:textId="12C7CE2D"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63D5CCE" w14:textId="77777777" w:rsidR="008F1391" w:rsidRPr="000A4CDD" w:rsidRDefault="008F1391" w:rsidP="008F1391">
            <w:pPr>
              <w:pStyle w:val="ListParagraph"/>
              <w:numPr>
                <w:ilvl w:val="0"/>
                <w:numId w:val="31"/>
              </w:numPr>
              <w:spacing w:after="0"/>
              <w:ind w:firstLineChars="0"/>
              <w:rPr>
                <w:rFonts w:ascii="Arial" w:eastAsia="Times New Roman" w:hAnsi="Arial" w:cs="Arial"/>
                <w:sz w:val="16"/>
                <w:szCs w:val="16"/>
                <w:lang w:val="en-US" w:eastAsia="zh-CN"/>
              </w:rPr>
            </w:pPr>
            <w:r w:rsidRPr="000A4CDD">
              <w:rPr>
                <w:rFonts w:ascii="Arial" w:eastAsia="Times New Roman" w:hAnsi="Arial" w:cs="Arial"/>
                <w:sz w:val="16"/>
                <w:szCs w:val="16"/>
                <w:lang w:val="en-US" w:eastAsia="zh-CN"/>
              </w:rPr>
              <w:t>Remove the bracket for the note of NS_01 below the A-MPR table.</w:t>
            </w:r>
          </w:p>
          <w:p w14:paraId="10CB5880" w14:textId="4B1E171D" w:rsidR="008F1391" w:rsidRDefault="008F1391" w:rsidP="008F1391">
            <w:pPr>
              <w:spacing w:after="0"/>
              <w:rPr>
                <w:rFonts w:ascii="Arial" w:eastAsia="Times New Roman" w:hAnsi="Arial" w:cs="Arial"/>
                <w:sz w:val="16"/>
                <w:szCs w:val="16"/>
                <w:lang w:val="en-US" w:eastAsia="zh-CN"/>
              </w:rPr>
            </w:pPr>
            <w:r w:rsidRPr="000A4CDD">
              <w:rPr>
                <w:rFonts w:ascii="Arial" w:eastAsia="Times New Roman" w:hAnsi="Arial" w:cs="Arial"/>
                <w:sz w:val="16"/>
                <w:szCs w:val="16"/>
                <w:lang w:val="en-US" w:eastAsia="zh-CN"/>
              </w:rPr>
              <w:t>Some other editorial corrections.</w:t>
            </w:r>
          </w:p>
        </w:tc>
      </w:tr>
      <w:tr w:rsidR="008F1391" w:rsidRPr="00BA114F" w14:paraId="0164631A"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33A9EB0" w14:textId="77777777" w:rsidR="008F1391" w:rsidRDefault="00BF4888" w:rsidP="008F1391">
            <w:pPr>
              <w:spacing w:after="0"/>
              <w:rPr>
                <w:rFonts w:ascii="Arial" w:eastAsia="Times New Roman" w:hAnsi="Arial" w:cs="Arial"/>
                <w:b/>
                <w:bCs/>
                <w:color w:val="0000FF"/>
                <w:sz w:val="16"/>
                <w:szCs w:val="16"/>
                <w:u w:val="single"/>
                <w:lang w:val="en-US" w:eastAsia="zh-CN"/>
              </w:rPr>
            </w:pPr>
            <w:hyperlink r:id="rId29" w:history="1">
              <w:r w:rsidR="008F1391" w:rsidRPr="00793204">
                <w:rPr>
                  <w:rFonts w:ascii="Arial" w:eastAsia="Times New Roman" w:hAnsi="Arial" w:cs="Arial"/>
                  <w:b/>
                  <w:bCs/>
                  <w:color w:val="0000FF"/>
                  <w:sz w:val="16"/>
                  <w:szCs w:val="16"/>
                  <w:u w:val="single"/>
                  <w:lang w:val="en-US" w:eastAsia="zh-CN"/>
                </w:rPr>
                <w:t>R4-2204002</w:t>
              </w:r>
            </w:hyperlink>
          </w:p>
          <w:p w14:paraId="7AE668ED"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p w14:paraId="357BA71A" w14:textId="74545121" w:rsidR="008F1391" w:rsidRPr="00793204"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4</w:t>
            </w:r>
          </w:p>
        </w:tc>
        <w:tc>
          <w:tcPr>
            <w:tcW w:w="2790" w:type="dxa"/>
            <w:tcBorders>
              <w:top w:val="nil"/>
              <w:left w:val="nil"/>
              <w:bottom w:val="single" w:sz="4" w:space="0" w:color="A6A6A6"/>
              <w:right w:val="single" w:sz="4" w:space="0" w:color="A6A6A6"/>
            </w:tcBorders>
            <w:shd w:val="clear" w:color="auto" w:fill="auto"/>
            <w:vAlign w:val="center"/>
          </w:tcPr>
          <w:p w14:paraId="63C6512E" w14:textId="61B94869"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w:t>
            </w:r>
          </w:p>
        </w:tc>
        <w:tc>
          <w:tcPr>
            <w:tcW w:w="1890" w:type="dxa"/>
            <w:tcBorders>
              <w:top w:val="nil"/>
              <w:left w:val="nil"/>
              <w:bottom w:val="single" w:sz="4" w:space="0" w:color="A6A6A6"/>
              <w:right w:val="single" w:sz="4" w:space="0" w:color="A6A6A6"/>
            </w:tcBorders>
            <w:shd w:val="clear" w:color="auto" w:fill="auto"/>
            <w:vAlign w:val="center"/>
          </w:tcPr>
          <w:p w14:paraId="4A254F84" w14:textId="1C1BD3DD"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46853D2" w14:textId="729B9874" w:rsidR="008F1391" w:rsidRPr="000A4CDD" w:rsidRDefault="008F1391" w:rsidP="008F1391">
            <w:pPr>
              <w:pStyle w:val="ListParagraph"/>
              <w:numPr>
                <w:ilvl w:val="0"/>
                <w:numId w:val="31"/>
              </w:numPr>
              <w:spacing w:after="0"/>
              <w:ind w:firstLineChars="0"/>
              <w:rPr>
                <w:rFonts w:ascii="Arial" w:eastAsia="Times New Roman" w:hAnsi="Arial" w:cs="Arial"/>
                <w:sz w:val="16"/>
                <w:szCs w:val="16"/>
                <w:lang w:val="en-US" w:eastAsia="zh-CN"/>
              </w:rPr>
            </w:pPr>
            <w:r w:rsidRPr="006345CE">
              <w:rPr>
                <w:rFonts w:ascii="Arial" w:eastAsia="Times New Roman" w:hAnsi="Arial" w:cs="Arial"/>
                <w:sz w:val="16"/>
                <w:szCs w:val="16"/>
                <w:lang w:val="en-US" w:eastAsia="zh-CN"/>
              </w:rPr>
              <w:t>Editorial corrections to UE A-MPR requirements in 6.2.3.</w:t>
            </w:r>
          </w:p>
        </w:tc>
      </w:tr>
      <w:tr w:rsidR="008F1391" w:rsidRPr="00BA114F" w14:paraId="2C9B9DEA"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5FC8D328" w14:textId="6905E336" w:rsidR="008F1391" w:rsidRPr="00793204"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R4-2204165</w:t>
            </w:r>
          </w:p>
        </w:tc>
        <w:tc>
          <w:tcPr>
            <w:tcW w:w="2790" w:type="dxa"/>
            <w:tcBorders>
              <w:top w:val="nil"/>
              <w:left w:val="nil"/>
              <w:bottom w:val="single" w:sz="4" w:space="0" w:color="A6A6A6"/>
              <w:right w:val="single" w:sz="4" w:space="0" w:color="A6A6A6"/>
            </w:tcBorders>
            <w:shd w:val="clear" w:color="auto" w:fill="auto"/>
            <w:vAlign w:val="center"/>
          </w:tcPr>
          <w:p w14:paraId="36599BFE" w14:textId="21EA7A3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CR CatA n74 AMPR</w:t>
            </w:r>
          </w:p>
        </w:tc>
        <w:tc>
          <w:tcPr>
            <w:tcW w:w="1890" w:type="dxa"/>
            <w:tcBorders>
              <w:top w:val="nil"/>
              <w:left w:val="nil"/>
              <w:bottom w:val="single" w:sz="4" w:space="0" w:color="A6A6A6"/>
              <w:right w:val="single" w:sz="4" w:space="0" w:color="A6A6A6"/>
            </w:tcBorders>
            <w:shd w:val="clear" w:color="auto" w:fill="auto"/>
            <w:vAlign w:val="center"/>
          </w:tcPr>
          <w:p w14:paraId="26C23FC8" w14:textId="3B5F638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5579F9D3" w14:textId="77777777" w:rsidR="008F1391" w:rsidRPr="00AB4E49" w:rsidRDefault="008F1391" w:rsidP="008F1391">
            <w:pPr>
              <w:spacing w:after="0"/>
              <w:rPr>
                <w:rFonts w:ascii="Arial" w:hAnsi="Arial" w:cs="Arial"/>
                <w:sz w:val="16"/>
                <w:szCs w:val="16"/>
              </w:rPr>
            </w:pPr>
            <w:r>
              <w:rPr>
                <w:rFonts w:ascii="Arial" w:hAnsi="Arial" w:cs="Arial"/>
                <w:sz w:val="16"/>
                <w:szCs w:val="16"/>
              </w:rPr>
              <w:t>Re-submission due to Cat-A upload error from RAN4#101-e?</w:t>
            </w:r>
          </w:p>
          <w:p w14:paraId="0515B3B3" w14:textId="556490EE" w:rsidR="008F1391" w:rsidRPr="006345CE" w:rsidRDefault="008F1391" w:rsidP="008F1391">
            <w:pPr>
              <w:pStyle w:val="ListParagraph"/>
              <w:numPr>
                <w:ilvl w:val="0"/>
                <w:numId w:val="31"/>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Rel-16 mirror CR</w:t>
            </w:r>
            <w:r w:rsidRPr="00FC10C6">
              <w:rPr>
                <w:rFonts w:ascii="Arial" w:eastAsia="Times New Roman" w:hAnsi="Arial" w:cs="Arial"/>
                <w:sz w:val="16"/>
                <w:szCs w:val="16"/>
                <w:highlight w:val="yellow"/>
                <w:lang w:val="en-US" w:eastAsia="zh-CN"/>
              </w:rPr>
              <w:t xml:space="preserve">, </w:t>
            </w:r>
            <w:r w:rsidRPr="00362940">
              <w:rPr>
                <w:rFonts w:ascii="Arial" w:eastAsia="Times New Roman" w:hAnsi="Arial" w:cs="Arial"/>
                <w:strike/>
                <w:sz w:val="16"/>
                <w:szCs w:val="16"/>
                <w:highlight w:val="yellow"/>
                <w:lang w:val="en-US" w:eastAsia="zh-CN"/>
                <w:rPrChange w:id="0" w:author="AC" w:date="2022-02-18T08:30:00Z">
                  <w:rPr>
                    <w:rFonts w:ascii="Arial" w:eastAsia="Times New Roman" w:hAnsi="Arial" w:cs="Arial"/>
                    <w:sz w:val="16"/>
                    <w:szCs w:val="16"/>
                    <w:highlight w:val="yellow"/>
                    <w:lang w:val="en-US" w:eastAsia="zh-CN"/>
                  </w:rPr>
                </w:rPrChange>
              </w:rPr>
              <w:t>Not available?</w:t>
            </w:r>
            <w:ins w:id="1" w:author="AC" w:date="2022-02-18T08:29:00Z">
              <w:r w:rsidR="00362940">
                <w:rPr>
                  <w:rFonts w:ascii="Arial" w:eastAsia="Times New Roman" w:hAnsi="Arial" w:cs="Arial"/>
                  <w:sz w:val="16"/>
                  <w:szCs w:val="16"/>
                  <w:lang w:val="en-US" w:eastAsia="zh-CN"/>
                </w:rPr>
                <w:t xml:space="preserve"> -&gt; uploaded to Inbox</w:t>
              </w:r>
            </w:ins>
            <w:ins w:id="2" w:author="AC" w:date="2022-02-18T08:30:00Z">
              <w:r w:rsidR="00362940">
                <w:rPr>
                  <w:rFonts w:ascii="Arial" w:eastAsia="Times New Roman" w:hAnsi="Arial" w:cs="Arial"/>
                  <w:sz w:val="16"/>
                  <w:szCs w:val="16"/>
                  <w:lang w:val="en-US" w:eastAsia="zh-CN"/>
                </w:rPr>
                <w:t>, mirror to the endorsed CR R4-2120029</w:t>
              </w:r>
            </w:ins>
          </w:p>
        </w:tc>
      </w:tr>
      <w:tr w:rsidR="008F1391" w:rsidRPr="00BA114F" w14:paraId="79D8A5CA"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446EC18" w14:textId="075D3757" w:rsidR="008F1391" w:rsidRPr="00793204"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R4-2204167</w:t>
            </w:r>
          </w:p>
        </w:tc>
        <w:tc>
          <w:tcPr>
            <w:tcW w:w="2790" w:type="dxa"/>
            <w:tcBorders>
              <w:top w:val="nil"/>
              <w:left w:val="nil"/>
              <w:bottom w:val="single" w:sz="4" w:space="0" w:color="A6A6A6"/>
              <w:right w:val="single" w:sz="4" w:space="0" w:color="A6A6A6"/>
            </w:tcBorders>
            <w:shd w:val="clear" w:color="auto" w:fill="auto"/>
            <w:vAlign w:val="center"/>
          </w:tcPr>
          <w:p w14:paraId="7FDC1A79" w14:textId="1E20A8F3"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CR CatA n74 AMPR</w:t>
            </w:r>
          </w:p>
        </w:tc>
        <w:tc>
          <w:tcPr>
            <w:tcW w:w="1890" w:type="dxa"/>
            <w:tcBorders>
              <w:top w:val="nil"/>
              <w:left w:val="nil"/>
              <w:bottom w:val="single" w:sz="4" w:space="0" w:color="A6A6A6"/>
              <w:right w:val="single" w:sz="4" w:space="0" w:color="A6A6A6"/>
            </w:tcBorders>
            <w:shd w:val="clear" w:color="auto" w:fill="auto"/>
            <w:vAlign w:val="center"/>
          </w:tcPr>
          <w:p w14:paraId="39F09848" w14:textId="65FE296C"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2880872" w14:textId="77777777" w:rsidR="008F1391" w:rsidRDefault="008F1391" w:rsidP="008F1391">
            <w:pPr>
              <w:spacing w:after="0"/>
              <w:rPr>
                <w:rFonts w:ascii="Arial" w:hAnsi="Arial" w:cs="Arial"/>
                <w:sz w:val="16"/>
                <w:szCs w:val="16"/>
              </w:rPr>
            </w:pPr>
            <w:r>
              <w:rPr>
                <w:rFonts w:ascii="Arial" w:hAnsi="Arial" w:cs="Arial"/>
                <w:sz w:val="16"/>
                <w:szCs w:val="16"/>
              </w:rPr>
              <w:t>Re-submission due to Cat-A upload error from RAN4#101-e?</w:t>
            </w:r>
          </w:p>
          <w:p w14:paraId="5E0ED39A" w14:textId="32F6E0DF" w:rsidR="008F1391" w:rsidRDefault="008F1391" w:rsidP="008F1391">
            <w:pPr>
              <w:spacing w:after="0"/>
              <w:rPr>
                <w:rFonts w:ascii="Arial" w:hAnsi="Arial" w:cs="Arial"/>
                <w:sz w:val="16"/>
                <w:szCs w:val="16"/>
              </w:rPr>
            </w:pPr>
            <w:r>
              <w:rPr>
                <w:rFonts w:ascii="Arial" w:hAnsi="Arial" w:cs="Arial"/>
                <w:sz w:val="16"/>
                <w:szCs w:val="16"/>
              </w:rPr>
              <w:t>Rel-17 mirror CR</w:t>
            </w:r>
            <w:r w:rsidRPr="00FC10C6">
              <w:rPr>
                <w:rFonts w:ascii="Arial" w:eastAsia="Times New Roman" w:hAnsi="Arial" w:cs="Arial"/>
                <w:sz w:val="16"/>
                <w:szCs w:val="16"/>
                <w:highlight w:val="yellow"/>
                <w:lang w:val="en-US" w:eastAsia="zh-CN"/>
              </w:rPr>
              <w:t xml:space="preserve"> , </w:t>
            </w:r>
            <w:r w:rsidRPr="00362940">
              <w:rPr>
                <w:rFonts w:ascii="Arial" w:eastAsia="Times New Roman" w:hAnsi="Arial" w:cs="Arial"/>
                <w:strike/>
                <w:sz w:val="16"/>
                <w:szCs w:val="16"/>
                <w:highlight w:val="yellow"/>
                <w:lang w:val="en-US" w:eastAsia="zh-CN"/>
                <w:rPrChange w:id="3" w:author="AC" w:date="2022-02-18T08:31:00Z">
                  <w:rPr>
                    <w:rFonts w:ascii="Arial" w:eastAsia="Times New Roman" w:hAnsi="Arial" w:cs="Arial"/>
                    <w:sz w:val="16"/>
                    <w:szCs w:val="16"/>
                    <w:highlight w:val="yellow"/>
                    <w:lang w:val="en-US" w:eastAsia="zh-CN"/>
                  </w:rPr>
                </w:rPrChange>
              </w:rPr>
              <w:t>Not available?</w:t>
            </w:r>
            <w:ins w:id="4" w:author="AC" w:date="2022-02-18T08:31:00Z">
              <w:r w:rsidR="00362940" w:rsidRPr="00362940">
                <w:rPr>
                  <w:rFonts w:ascii="Arial" w:eastAsia="Times New Roman" w:hAnsi="Arial" w:cs="Arial"/>
                  <w:strike/>
                  <w:sz w:val="16"/>
                  <w:szCs w:val="16"/>
                  <w:highlight w:val="yellow"/>
                  <w:lang w:val="en-US" w:eastAsia="zh-CN"/>
                </w:rPr>
                <w:t xml:space="preserve"> </w:t>
              </w:r>
              <w:r w:rsidR="00362940">
                <w:rPr>
                  <w:rFonts w:ascii="Arial" w:eastAsia="Times New Roman" w:hAnsi="Arial" w:cs="Arial"/>
                  <w:sz w:val="16"/>
                  <w:szCs w:val="16"/>
                  <w:lang w:val="en-US" w:eastAsia="zh-CN"/>
                </w:rPr>
                <w:t>-&gt; uploaded to Inbox, mirror to the endorsed CR R4-2120029</w:t>
              </w:r>
            </w:ins>
          </w:p>
        </w:tc>
      </w:tr>
      <w:tr w:rsidR="008F1391" w:rsidRPr="00793204" w14:paraId="31238269"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DD6AD9A" w14:textId="77777777" w:rsidR="008F1391" w:rsidRPr="008F1391" w:rsidRDefault="00BF4888" w:rsidP="00971A0E">
            <w:pPr>
              <w:spacing w:after="0"/>
              <w:rPr>
                <w:rFonts w:ascii="Arial" w:eastAsia="Times New Roman" w:hAnsi="Arial" w:cs="Arial"/>
                <w:color w:val="000000"/>
                <w:sz w:val="16"/>
                <w:szCs w:val="16"/>
                <w:lang w:val="en-US" w:eastAsia="zh-CN"/>
              </w:rPr>
            </w:pPr>
            <w:hyperlink r:id="rId30" w:history="1">
              <w:r w:rsidR="008F1391" w:rsidRPr="00793204">
                <w:rPr>
                  <w:rStyle w:val="Hyperlink"/>
                  <w:rFonts w:ascii="Arial" w:eastAsia="Times New Roman" w:hAnsi="Arial" w:cs="Arial"/>
                  <w:sz w:val="16"/>
                  <w:szCs w:val="16"/>
                  <w:lang w:val="en-US" w:eastAsia="zh-CN"/>
                </w:rPr>
                <w:t>R4-2204175</w:t>
              </w:r>
            </w:hyperlink>
          </w:p>
          <w:p w14:paraId="4FCEB21A" w14:textId="77777777" w:rsidR="008F1391" w:rsidRDefault="008F1391"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p w14:paraId="47938263" w14:textId="77777777" w:rsidR="008F1391" w:rsidRPr="00793204" w:rsidRDefault="008F1391"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w:t>
            </w:r>
            <w:r>
              <w:rPr>
                <w:rFonts w:ascii="Arial" w:eastAsia="Times New Roman" w:hAnsi="Arial" w:cs="Arial"/>
                <w:color w:val="000000"/>
                <w:sz w:val="16"/>
                <w:szCs w:val="16"/>
                <w:lang w:val="en-US" w:eastAsia="zh-CN"/>
              </w:rPr>
              <w:t>7</w:t>
            </w:r>
          </w:p>
        </w:tc>
        <w:tc>
          <w:tcPr>
            <w:tcW w:w="2790" w:type="dxa"/>
            <w:tcBorders>
              <w:top w:val="nil"/>
              <w:left w:val="nil"/>
              <w:bottom w:val="single" w:sz="4" w:space="0" w:color="A6A6A6"/>
              <w:right w:val="single" w:sz="4" w:space="0" w:color="A6A6A6"/>
            </w:tcBorders>
            <w:shd w:val="clear" w:color="auto" w:fill="auto"/>
            <w:vAlign w:val="center"/>
          </w:tcPr>
          <w:p w14:paraId="00FDDBDF" w14:textId="77777777" w:rsidR="008F1391" w:rsidRPr="00793204" w:rsidRDefault="008F1391"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n1 NS_05 ineqaulity error fix Cat F rel 15</w:t>
            </w:r>
          </w:p>
        </w:tc>
        <w:tc>
          <w:tcPr>
            <w:tcW w:w="1890" w:type="dxa"/>
            <w:tcBorders>
              <w:top w:val="nil"/>
              <w:left w:val="nil"/>
              <w:bottom w:val="single" w:sz="4" w:space="0" w:color="A6A6A6"/>
              <w:right w:val="single" w:sz="4" w:space="0" w:color="A6A6A6"/>
            </w:tcBorders>
            <w:shd w:val="clear" w:color="auto" w:fill="auto"/>
            <w:vAlign w:val="center"/>
          </w:tcPr>
          <w:p w14:paraId="25E8AD90"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A5745F4" w14:textId="77777777" w:rsidR="008F1391" w:rsidRPr="00793204" w:rsidRDefault="008F1391" w:rsidP="00971A0E">
            <w:pPr>
              <w:spacing w:after="0"/>
              <w:rPr>
                <w:rFonts w:ascii="Arial" w:hAnsi="Arial" w:cs="Arial"/>
                <w:sz w:val="16"/>
                <w:szCs w:val="16"/>
              </w:rPr>
            </w:pPr>
            <w:r w:rsidRPr="008F1391">
              <w:rPr>
                <w:rFonts w:ascii="Arial" w:hAnsi="Arial" w:cs="Arial" w:hint="eastAsia"/>
                <w:sz w:val="16"/>
                <w:szCs w:val="16"/>
              </w:rPr>
              <w:t xml:space="preserve">Correct inequality sign &lt; to </w:t>
            </w:r>
            <w:r w:rsidRPr="008F1391">
              <w:rPr>
                <w:rFonts w:ascii="Arial" w:hAnsi="Arial" w:cs="Arial" w:hint="eastAsia"/>
                <w:sz w:val="16"/>
                <w:szCs w:val="16"/>
              </w:rPr>
              <w:t>≤</w:t>
            </w:r>
            <w:r w:rsidRPr="008F1391">
              <w:rPr>
                <w:rFonts w:ascii="Arial" w:hAnsi="Arial" w:cs="Arial" w:hint="eastAsia"/>
                <w:sz w:val="16"/>
                <w:szCs w:val="16"/>
              </w:rPr>
              <w:t xml:space="preserve">  in region A because there is no AMPR defined for = condition in either region A or region B.</w:t>
            </w:r>
          </w:p>
        </w:tc>
      </w:tr>
      <w:tr w:rsidR="008F1391" w:rsidRPr="00793204" w14:paraId="28DE27E0"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A4ED35B" w14:textId="77777777" w:rsidR="008F1391" w:rsidRPr="005C4D5F" w:rsidRDefault="00BF4888" w:rsidP="00971A0E">
            <w:pPr>
              <w:spacing w:after="0"/>
              <w:rPr>
                <w:rFonts w:ascii="Arial" w:eastAsia="Times New Roman" w:hAnsi="Arial" w:cs="Arial"/>
                <w:strike/>
                <w:color w:val="000000"/>
                <w:sz w:val="16"/>
                <w:szCs w:val="16"/>
                <w:highlight w:val="yellow"/>
                <w:lang w:val="en-US" w:eastAsia="zh-CN"/>
              </w:rPr>
            </w:pPr>
            <w:hyperlink r:id="rId31" w:history="1">
              <w:r w:rsidR="008F1391" w:rsidRPr="005C4D5F">
                <w:rPr>
                  <w:rStyle w:val="Hyperlink"/>
                  <w:rFonts w:ascii="Arial" w:eastAsia="Times New Roman" w:hAnsi="Arial" w:cs="Arial"/>
                  <w:strike/>
                  <w:sz w:val="16"/>
                  <w:szCs w:val="16"/>
                  <w:highlight w:val="yellow"/>
                  <w:lang w:val="en-US" w:eastAsia="zh-CN"/>
                </w:rPr>
                <w:t>R4-2204331</w:t>
              </w:r>
            </w:hyperlink>
          </w:p>
          <w:p w14:paraId="7D0F2265" w14:textId="77777777" w:rsidR="008F1391" w:rsidRPr="005C4D5F" w:rsidRDefault="008F1391" w:rsidP="00971A0E">
            <w:pPr>
              <w:spacing w:after="0"/>
              <w:rPr>
                <w:rFonts w:ascii="Arial" w:eastAsia="Times New Roman" w:hAnsi="Arial" w:cs="Arial"/>
                <w:strike/>
                <w:color w:val="000000"/>
                <w:sz w:val="16"/>
                <w:szCs w:val="16"/>
                <w:highlight w:val="yellow"/>
                <w:lang w:val="en-US" w:eastAsia="zh-CN"/>
              </w:rPr>
            </w:pPr>
            <w:r w:rsidRPr="005C4D5F">
              <w:rPr>
                <w:rFonts w:ascii="Arial" w:eastAsia="Times New Roman" w:hAnsi="Arial" w:cs="Arial"/>
                <w:strike/>
                <w:color w:val="000000"/>
                <w:sz w:val="16"/>
                <w:szCs w:val="16"/>
                <w:highlight w:val="yellow"/>
                <w:lang w:val="en-US" w:eastAsia="zh-CN"/>
              </w:rPr>
              <w:t>R4-2204313</w:t>
            </w:r>
          </w:p>
        </w:tc>
        <w:tc>
          <w:tcPr>
            <w:tcW w:w="2790" w:type="dxa"/>
            <w:tcBorders>
              <w:top w:val="nil"/>
              <w:left w:val="nil"/>
              <w:bottom w:val="single" w:sz="4" w:space="0" w:color="A6A6A6"/>
              <w:right w:val="single" w:sz="4" w:space="0" w:color="A6A6A6"/>
            </w:tcBorders>
            <w:shd w:val="clear" w:color="auto" w:fill="auto"/>
            <w:vAlign w:val="center"/>
          </w:tcPr>
          <w:p w14:paraId="48A782D0" w14:textId="77777777" w:rsidR="008F1391" w:rsidRPr="005C4D5F" w:rsidRDefault="008F1391" w:rsidP="00971A0E">
            <w:pPr>
              <w:spacing w:after="0"/>
              <w:rPr>
                <w:rFonts w:ascii="Arial" w:eastAsia="Times New Roman" w:hAnsi="Arial" w:cs="Arial"/>
                <w:strike/>
                <w:sz w:val="16"/>
                <w:szCs w:val="16"/>
                <w:highlight w:val="yellow"/>
                <w:lang w:val="en-US" w:eastAsia="zh-CN"/>
              </w:rPr>
            </w:pPr>
            <w:r w:rsidRPr="005C4D5F">
              <w:rPr>
                <w:rFonts w:ascii="Arial" w:eastAsia="Times New Roman" w:hAnsi="Arial" w:cs="Arial"/>
                <w:strike/>
                <w:sz w:val="16"/>
                <w:szCs w:val="16"/>
                <w:highlight w:val="yellow"/>
                <w:lang w:val="en-US" w:eastAsia="zh-CN"/>
              </w:rPr>
              <w:t xml:space="preserve"> draft CR for n74 related CA co-existence requirements for TS 38.101-1</w:t>
            </w:r>
          </w:p>
        </w:tc>
        <w:tc>
          <w:tcPr>
            <w:tcW w:w="1890" w:type="dxa"/>
            <w:tcBorders>
              <w:top w:val="nil"/>
              <w:left w:val="nil"/>
              <w:bottom w:val="single" w:sz="4" w:space="0" w:color="A6A6A6"/>
              <w:right w:val="single" w:sz="4" w:space="0" w:color="A6A6A6"/>
            </w:tcBorders>
            <w:shd w:val="clear" w:color="auto" w:fill="auto"/>
            <w:vAlign w:val="center"/>
          </w:tcPr>
          <w:p w14:paraId="5D5244CB" w14:textId="77777777" w:rsidR="008F1391" w:rsidRPr="005C4D5F" w:rsidRDefault="008F1391" w:rsidP="008F1391">
            <w:pPr>
              <w:spacing w:after="0"/>
              <w:rPr>
                <w:rFonts w:ascii="Arial" w:eastAsia="Times New Roman" w:hAnsi="Arial" w:cs="Arial"/>
                <w:strike/>
                <w:sz w:val="16"/>
                <w:szCs w:val="16"/>
                <w:highlight w:val="yellow"/>
                <w:lang w:val="en-US" w:eastAsia="zh-CN"/>
              </w:rPr>
            </w:pPr>
            <w:r w:rsidRPr="005C4D5F">
              <w:rPr>
                <w:rFonts w:ascii="Arial" w:eastAsia="Times New Roman" w:hAnsi="Arial" w:cs="Arial"/>
                <w:strike/>
                <w:sz w:val="16"/>
                <w:szCs w:val="16"/>
                <w:highlight w:val="yellow"/>
                <w:lang w:val="en-US" w:eastAsia="zh-CN"/>
              </w:rPr>
              <w:t>KDDI, NTT DoCoMo, Softbank</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8261AC7" w14:textId="77777777" w:rsidR="008F1391" w:rsidRPr="005C4D5F" w:rsidRDefault="008F1391" w:rsidP="00971A0E">
            <w:pPr>
              <w:spacing w:after="0"/>
              <w:rPr>
                <w:rFonts w:ascii="Arial" w:hAnsi="Arial" w:cs="Arial"/>
                <w:strike/>
                <w:sz w:val="16"/>
                <w:szCs w:val="16"/>
                <w:highlight w:val="yellow"/>
              </w:rPr>
            </w:pPr>
            <w:r w:rsidRPr="005C4D5F">
              <w:rPr>
                <w:rFonts w:ascii="Arial" w:hAnsi="Arial" w:cs="Arial"/>
                <w:strike/>
                <w:sz w:val="16"/>
                <w:szCs w:val="16"/>
                <w:highlight w:val="yellow"/>
              </w:rPr>
              <w:t>Reflect the changes related n74 in the UE co-existence table in TS38.101-1(R4-2119873) to CAs related to n74.</w:t>
            </w:r>
          </w:p>
        </w:tc>
      </w:tr>
      <w:tr w:rsidR="008F1391" w:rsidRPr="00793204" w14:paraId="4A8D5C6E"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DAC7F35" w14:textId="77777777" w:rsidR="008F1391" w:rsidRPr="008F1391" w:rsidRDefault="00BF4888" w:rsidP="00971A0E">
            <w:pPr>
              <w:spacing w:after="0"/>
              <w:rPr>
                <w:rFonts w:ascii="Arial" w:eastAsia="Times New Roman" w:hAnsi="Arial" w:cs="Arial"/>
                <w:color w:val="000000"/>
                <w:sz w:val="16"/>
                <w:szCs w:val="16"/>
                <w:lang w:val="en-US" w:eastAsia="zh-CN"/>
              </w:rPr>
            </w:pPr>
            <w:hyperlink r:id="rId32" w:history="1">
              <w:r w:rsidR="008F1391" w:rsidRPr="00793204">
                <w:rPr>
                  <w:rStyle w:val="Hyperlink"/>
                  <w:rFonts w:ascii="Arial" w:eastAsia="Times New Roman" w:hAnsi="Arial" w:cs="Arial"/>
                  <w:sz w:val="16"/>
                  <w:szCs w:val="16"/>
                  <w:lang w:val="en-US" w:eastAsia="zh-CN"/>
                </w:rPr>
                <w:t>R4-2204596</w:t>
              </w:r>
            </w:hyperlink>
          </w:p>
          <w:p w14:paraId="0D99155C" w14:textId="77777777" w:rsidR="008F1391" w:rsidRDefault="008F1391"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p w14:paraId="44D51CB3" w14:textId="77777777" w:rsidR="008F1391" w:rsidRPr="00793204" w:rsidRDefault="008F1391"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w:t>
            </w:r>
            <w:r>
              <w:rPr>
                <w:rFonts w:ascii="Arial" w:eastAsia="Times New Roman" w:hAnsi="Arial" w:cs="Arial"/>
                <w:color w:val="000000"/>
                <w:sz w:val="16"/>
                <w:szCs w:val="16"/>
                <w:lang w:val="en-US" w:eastAsia="zh-CN"/>
              </w:rPr>
              <w:t>8</w:t>
            </w:r>
          </w:p>
        </w:tc>
        <w:tc>
          <w:tcPr>
            <w:tcW w:w="2790" w:type="dxa"/>
            <w:tcBorders>
              <w:top w:val="nil"/>
              <w:left w:val="nil"/>
              <w:bottom w:val="single" w:sz="4" w:space="0" w:color="A6A6A6"/>
              <w:right w:val="single" w:sz="4" w:space="0" w:color="A6A6A6"/>
            </w:tcBorders>
            <w:shd w:val="clear" w:color="auto" w:fill="auto"/>
            <w:vAlign w:val="center"/>
          </w:tcPr>
          <w:p w14:paraId="3EBAD44C" w14:textId="77777777" w:rsidR="008F1391" w:rsidRPr="00793204" w:rsidRDefault="008F1391"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Pcmax: application of p-NR-FR1 for one CG with one uplink serving cell</w:t>
            </w:r>
          </w:p>
        </w:tc>
        <w:tc>
          <w:tcPr>
            <w:tcW w:w="1890" w:type="dxa"/>
            <w:tcBorders>
              <w:top w:val="nil"/>
              <w:left w:val="nil"/>
              <w:bottom w:val="single" w:sz="4" w:space="0" w:color="A6A6A6"/>
              <w:right w:val="single" w:sz="4" w:space="0" w:color="A6A6A6"/>
            </w:tcBorders>
            <w:shd w:val="clear" w:color="auto" w:fill="auto"/>
            <w:vAlign w:val="center"/>
          </w:tcPr>
          <w:p w14:paraId="206F3636"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57F7DD9" w14:textId="77777777" w:rsidR="008F1391" w:rsidRPr="008F1391" w:rsidRDefault="008F1391" w:rsidP="00971A0E">
            <w:pPr>
              <w:spacing w:after="0"/>
              <w:rPr>
                <w:rFonts w:ascii="Arial" w:hAnsi="Arial" w:cs="Arial"/>
                <w:sz w:val="16"/>
                <w:szCs w:val="16"/>
              </w:rPr>
            </w:pPr>
            <w:r w:rsidRPr="008F1391">
              <w:rPr>
                <w:rFonts w:ascii="Arial" w:hAnsi="Arial" w:cs="Arial"/>
                <w:sz w:val="16"/>
                <w:szCs w:val="16"/>
              </w:rPr>
              <w:t xml:space="preserve">Configured tx power for a single carrier further capped by cell group tx power limit and total tx power for FR1. </w:t>
            </w:r>
            <w:r w:rsidRPr="008F1391">
              <w:rPr>
                <w:rFonts w:ascii="Arial" w:hAnsi="Arial" w:cs="Arial"/>
                <w:sz w:val="16"/>
                <w:szCs w:val="16"/>
              </w:rPr>
              <w:sym w:font="Wingdings" w:char="F0E0"/>
            </w:r>
            <w:r w:rsidRPr="008F1391">
              <w:rPr>
                <w:rFonts w:ascii="Arial" w:hAnsi="Arial" w:cs="Arial"/>
                <w:sz w:val="16"/>
                <w:szCs w:val="16"/>
              </w:rPr>
              <w:t xml:space="preserve"> aligned with CA</w:t>
            </w:r>
          </w:p>
          <w:p w14:paraId="670BCB91" w14:textId="77777777" w:rsidR="008F1391" w:rsidRPr="00793204" w:rsidRDefault="008F1391" w:rsidP="00971A0E">
            <w:pPr>
              <w:spacing w:after="0"/>
              <w:rPr>
                <w:rFonts w:ascii="Arial" w:hAnsi="Arial" w:cs="Arial"/>
                <w:sz w:val="16"/>
                <w:szCs w:val="16"/>
              </w:rPr>
            </w:pPr>
            <w:r w:rsidRPr="00730C14">
              <w:rPr>
                <w:rFonts w:ascii="Arial" w:hAnsi="Arial" w:cs="Arial"/>
                <w:sz w:val="16"/>
                <w:szCs w:val="16"/>
                <w:highlight w:val="yellow"/>
              </w:rPr>
              <w:t>Moderator: In the IE CellGroupConfig, PhysicalCellGroupConfig shall be present even for single carrier case, thus the correction is required.</w:t>
            </w:r>
          </w:p>
        </w:tc>
      </w:tr>
      <w:tr w:rsidR="008F1391" w:rsidRPr="00793204" w14:paraId="5E973095"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C1FD13D" w14:textId="77777777" w:rsidR="008F1391" w:rsidRPr="008F1391" w:rsidRDefault="00BF4888" w:rsidP="00971A0E">
            <w:pPr>
              <w:spacing w:after="0"/>
              <w:rPr>
                <w:rFonts w:ascii="Arial" w:eastAsia="Times New Roman" w:hAnsi="Arial" w:cs="Arial"/>
                <w:color w:val="000000"/>
                <w:sz w:val="16"/>
                <w:szCs w:val="16"/>
                <w:lang w:val="en-US" w:eastAsia="zh-CN"/>
              </w:rPr>
            </w:pPr>
            <w:hyperlink r:id="rId33" w:history="1">
              <w:r w:rsidR="008F1391" w:rsidRPr="00793204">
                <w:rPr>
                  <w:rStyle w:val="Hyperlink"/>
                  <w:rFonts w:ascii="Arial" w:eastAsia="Times New Roman" w:hAnsi="Arial" w:cs="Arial"/>
                  <w:sz w:val="16"/>
                  <w:szCs w:val="16"/>
                  <w:lang w:val="en-US" w:eastAsia="zh-CN"/>
                </w:rPr>
                <w:t>R4-2204599</w:t>
              </w:r>
            </w:hyperlink>
          </w:p>
          <w:p w14:paraId="5BAACC81" w14:textId="77777777" w:rsidR="008F1391" w:rsidRDefault="008F1391"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p w14:paraId="4274454F" w14:textId="77777777" w:rsidR="008F1391" w:rsidRPr="00793204" w:rsidRDefault="008F1391"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w:t>
            </w:r>
            <w:r>
              <w:rPr>
                <w:rFonts w:ascii="Arial" w:eastAsia="Times New Roman" w:hAnsi="Arial" w:cs="Arial"/>
                <w:color w:val="000000"/>
                <w:sz w:val="16"/>
                <w:szCs w:val="16"/>
                <w:lang w:val="en-US" w:eastAsia="zh-CN"/>
              </w:rPr>
              <w:t>1</w:t>
            </w:r>
          </w:p>
        </w:tc>
        <w:tc>
          <w:tcPr>
            <w:tcW w:w="2790" w:type="dxa"/>
            <w:tcBorders>
              <w:top w:val="nil"/>
              <w:left w:val="nil"/>
              <w:bottom w:val="single" w:sz="4" w:space="0" w:color="A6A6A6"/>
              <w:right w:val="single" w:sz="4" w:space="0" w:color="A6A6A6"/>
            </w:tcBorders>
            <w:shd w:val="clear" w:color="auto" w:fill="auto"/>
            <w:vAlign w:val="center"/>
          </w:tcPr>
          <w:p w14:paraId="0193B661" w14:textId="77777777" w:rsidR="008F1391" w:rsidRPr="00793204" w:rsidRDefault="008F1391"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890" w:type="dxa"/>
            <w:tcBorders>
              <w:top w:val="nil"/>
              <w:left w:val="nil"/>
              <w:bottom w:val="single" w:sz="4" w:space="0" w:color="A6A6A6"/>
              <w:right w:val="single" w:sz="4" w:space="0" w:color="A6A6A6"/>
            </w:tcBorders>
            <w:shd w:val="clear" w:color="auto" w:fill="auto"/>
            <w:vAlign w:val="center"/>
          </w:tcPr>
          <w:p w14:paraId="1AC85014"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1B4C285" w14:textId="77777777" w:rsidR="008F1391" w:rsidRPr="00793204" w:rsidRDefault="008F1391" w:rsidP="00971A0E">
            <w:pPr>
              <w:spacing w:after="0"/>
              <w:rPr>
                <w:rFonts w:ascii="Arial" w:hAnsi="Arial" w:cs="Arial"/>
                <w:sz w:val="16"/>
                <w:szCs w:val="16"/>
              </w:rPr>
            </w:pPr>
            <w:r w:rsidRPr="008F1391">
              <w:rPr>
                <w:rFonts w:ascii="Arial" w:hAnsi="Arial" w:cs="Arial"/>
                <w:sz w:val="16"/>
                <w:szCs w:val="16"/>
              </w:rPr>
              <w:t>Correct the relative power tolerance for the special case of a 1 dB TPC step, Conformance test of the existing relative power control requirements is not possible due to the large power tolerance of the core requirement in view of the measurement uncertainty of the test system</w:t>
            </w:r>
          </w:p>
        </w:tc>
      </w:tr>
      <w:tr w:rsidR="003E0B12" w:rsidRPr="00793204" w14:paraId="78EF329E" w14:textId="77777777" w:rsidTr="003E0B12">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205E125" w14:textId="77777777" w:rsidR="003E0B12" w:rsidRPr="003E0B12" w:rsidRDefault="00BF4888" w:rsidP="00971A0E">
            <w:pPr>
              <w:spacing w:after="0"/>
              <w:rPr>
                <w:rFonts w:ascii="Arial" w:eastAsia="Times New Roman" w:hAnsi="Arial" w:cs="Arial"/>
                <w:color w:val="000000"/>
                <w:sz w:val="16"/>
                <w:szCs w:val="16"/>
                <w:lang w:val="en-US" w:eastAsia="zh-CN"/>
              </w:rPr>
            </w:pPr>
            <w:hyperlink r:id="rId34" w:history="1">
              <w:r w:rsidR="003E0B12" w:rsidRPr="00793204">
                <w:rPr>
                  <w:rStyle w:val="Hyperlink"/>
                  <w:rFonts w:ascii="Arial" w:eastAsia="Times New Roman" w:hAnsi="Arial" w:cs="Arial"/>
                  <w:sz w:val="16"/>
                  <w:szCs w:val="16"/>
                  <w:lang w:val="en-US" w:eastAsia="zh-CN"/>
                </w:rPr>
                <w:t>R4-2205220</w:t>
              </w:r>
            </w:hyperlink>
          </w:p>
          <w:p w14:paraId="369AEE48" w14:textId="77777777" w:rsidR="003E0B12" w:rsidRDefault="003E0B12"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p w14:paraId="70B40F94" w14:textId="77777777" w:rsidR="003E0B12" w:rsidRPr="00793204" w:rsidRDefault="003E0B12"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w:t>
            </w:r>
            <w:r>
              <w:rPr>
                <w:rFonts w:ascii="Arial" w:eastAsia="Times New Roman" w:hAnsi="Arial" w:cs="Arial"/>
                <w:color w:val="000000"/>
                <w:sz w:val="16"/>
                <w:szCs w:val="16"/>
                <w:lang w:val="en-US" w:eastAsia="zh-CN"/>
              </w:rPr>
              <w:t>2</w:t>
            </w:r>
          </w:p>
        </w:tc>
        <w:tc>
          <w:tcPr>
            <w:tcW w:w="2790" w:type="dxa"/>
            <w:tcBorders>
              <w:top w:val="nil"/>
              <w:left w:val="nil"/>
              <w:bottom w:val="single" w:sz="4" w:space="0" w:color="A6A6A6"/>
              <w:right w:val="single" w:sz="4" w:space="0" w:color="A6A6A6"/>
            </w:tcBorders>
            <w:shd w:val="clear" w:color="auto" w:fill="auto"/>
            <w:vAlign w:val="center"/>
          </w:tcPr>
          <w:p w14:paraId="46C6A64A" w14:textId="77777777" w:rsidR="003E0B12" w:rsidRPr="00793204" w:rsidRDefault="003E0B12"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on correction on IL for SRS antenna switching</w:t>
            </w:r>
          </w:p>
        </w:tc>
        <w:tc>
          <w:tcPr>
            <w:tcW w:w="1890" w:type="dxa"/>
            <w:tcBorders>
              <w:top w:val="nil"/>
              <w:left w:val="nil"/>
              <w:bottom w:val="single" w:sz="4" w:space="0" w:color="A6A6A6"/>
              <w:right w:val="single" w:sz="4" w:space="0" w:color="A6A6A6"/>
            </w:tcBorders>
            <w:shd w:val="clear" w:color="auto" w:fill="auto"/>
            <w:vAlign w:val="center"/>
          </w:tcPr>
          <w:p w14:paraId="4DE632BC" w14:textId="77777777" w:rsidR="003E0B12" w:rsidRPr="00793204" w:rsidRDefault="003E0B12" w:rsidP="003E0B12">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3352593" w14:textId="77777777" w:rsidR="003E0B12" w:rsidRPr="00793204" w:rsidRDefault="003E0B12" w:rsidP="00971A0E">
            <w:pPr>
              <w:spacing w:after="0"/>
              <w:rPr>
                <w:rFonts w:ascii="Arial" w:hAnsi="Arial" w:cs="Arial"/>
                <w:sz w:val="16"/>
                <w:szCs w:val="16"/>
              </w:rPr>
            </w:pPr>
            <w:r w:rsidRPr="003E0B12">
              <w:rPr>
                <w:rFonts w:ascii="Arial" w:hAnsi="Arial" w:cs="Arial"/>
                <w:sz w:val="16"/>
                <w:szCs w:val="16"/>
              </w:rPr>
              <w:t>The description of insertion loss for SRS antenna switching capability indicated as ‘t1r4-t2r4’ is incorrect.</w:t>
            </w:r>
          </w:p>
        </w:tc>
      </w:tr>
      <w:tr w:rsidR="003E0B12" w:rsidRPr="00793204" w14:paraId="469263E6" w14:textId="77777777" w:rsidTr="003E0B12">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B75DCC6" w14:textId="77777777" w:rsidR="003E0B12" w:rsidRPr="003E0B12" w:rsidRDefault="00BF4888" w:rsidP="00971A0E">
            <w:pPr>
              <w:spacing w:after="0"/>
              <w:rPr>
                <w:rFonts w:ascii="Arial" w:eastAsia="Times New Roman" w:hAnsi="Arial" w:cs="Arial"/>
                <w:color w:val="000000"/>
                <w:sz w:val="16"/>
                <w:szCs w:val="16"/>
                <w:lang w:val="en-US" w:eastAsia="zh-CN"/>
              </w:rPr>
            </w:pPr>
            <w:hyperlink r:id="rId35" w:history="1">
              <w:r w:rsidR="003E0B12" w:rsidRPr="00793204">
                <w:rPr>
                  <w:rStyle w:val="Hyperlink"/>
                  <w:rFonts w:ascii="Arial" w:eastAsia="Times New Roman" w:hAnsi="Arial" w:cs="Arial"/>
                  <w:sz w:val="16"/>
                  <w:szCs w:val="16"/>
                  <w:lang w:val="en-US" w:eastAsia="zh-CN"/>
                </w:rPr>
                <w:t>R4-2205294</w:t>
              </w:r>
            </w:hyperlink>
          </w:p>
          <w:p w14:paraId="43A357B2" w14:textId="77777777" w:rsidR="003E0B12" w:rsidRDefault="003E0B12"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p w14:paraId="6C68113E" w14:textId="77777777" w:rsidR="003E0B12" w:rsidRPr="00793204" w:rsidRDefault="003E0B12"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w:t>
            </w:r>
            <w:r>
              <w:rPr>
                <w:rFonts w:ascii="Arial" w:eastAsia="Times New Roman" w:hAnsi="Arial" w:cs="Arial"/>
                <w:color w:val="000000"/>
                <w:sz w:val="16"/>
                <w:szCs w:val="16"/>
                <w:lang w:val="en-US" w:eastAsia="zh-CN"/>
              </w:rPr>
              <w:t>6</w:t>
            </w:r>
          </w:p>
        </w:tc>
        <w:tc>
          <w:tcPr>
            <w:tcW w:w="2790" w:type="dxa"/>
            <w:tcBorders>
              <w:top w:val="nil"/>
              <w:left w:val="nil"/>
              <w:bottom w:val="single" w:sz="4" w:space="0" w:color="A6A6A6"/>
              <w:right w:val="single" w:sz="4" w:space="0" w:color="A6A6A6"/>
            </w:tcBorders>
            <w:shd w:val="clear" w:color="auto" w:fill="auto"/>
            <w:vAlign w:val="center"/>
          </w:tcPr>
          <w:p w14:paraId="6F6A5F99" w14:textId="77777777" w:rsidR="003E0B12" w:rsidRPr="00793204" w:rsidRDefault="003E0B12"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n74(R15)</w:t>
            </w:r>
          </w:p>
        </w:tc>
        <w:tc>
          <w:tcPr>
            <w:tcW w:w="1890" w:type="dxa"/>
            <w:tcBorders>
              <w:top w:val="nil"/>
              <w:left w:val="nil"/>
              <w:bottom w:val="single" w:sz="4" w:space="0" w:color="A6A6A6"/>
              <w:right w:val="single" w:sz="4" w:space="0" w:color="A6A6A6"/>
            </w:tcBorders>
            <w:shd w:val="clear" w:color="auto" w:fill="auto"/>
            <w:vAlign w:val="center"/>
          </w:tcPr>
          <w:p w14:paraId="5EE255F5" w14:textId="77777777" w:rsidR="003E0B12" w:rsidRPr="00793204" w:rsidRDefault="003E0B12" w:rsidP="003E0B12">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C088F11" w14:textId="77777777" w:rsidR="003E0B12" w:rsidRPr="003E0B12" w:rsidRDefault="003E0B12" w:rsidP="00971A0E">
            <w:pPr>
              <w:spacing w:after="0"/>
              <w:rPr>
                <w:rFonts w:ascii="Arial" w:hAnsi="Arial" w:cs="Arial"/>
                <w:sz w:val="16"/>
                <w:szCs w:val="16"/>
              </w:rPr>
            </w:pPr>
            <w:r w:rsidRPr="003E0B12">
              <w:rPr>
                <w:rFonts w:ascii="Arial" w:hAnsi="Arial" w:cs="Arial"/>
                <w:sz w:val="16"/>
                <w:szCs w:val="16"/>
              </w:rPr>
              <w:t>Align UL channel bandwidths between NS_37 and NS_39:</w:t>
            </w:r>
          </w:p>
          <w:p w14:paraId="5F654AB4" w14:textId="77777777" w:rsidR="003E0B12" w:rsidRPr="003E0B12" w:rsidRDefault="003E0B12" w:rsidP="00971A0E">
            <w:pPr>
              <w:pStyle w:val="ListParagraph"/>
              <w:numPr>
                <w:ilvl w:val="0"/>
                <w:numId w:val="32"/>
              </w:numPr>
              <w:spacing w:after="0"/>
              <w:ind w:firstLineChars="0"/>
              <w:rPr>
                <w:rFonts w:ascii="Arial" w:eastAsia="SimSun" w:hAnsi="Arial" w:cs="Arial"/>
                <w:sz w:val="16"/>
                <w:szCs w:val="16"/>
              </w:rPr>
            </w:pPr>
            <w:r w:rsidRPr="003E0B12">
              <w:rPr>
                <w:rFonts w:ascii="Arial" w:eastAsia="SimSun" w:hAnsi="Arial" w:cs="Arial"/>
                <w:sz w:val="16"/>
                <w:szCs w:val="16"/>
              </w:rPr>
              <w:t>5/20MHz are removed for NS_37 in clause 6.5.3.3.6.</w:t>
            </w:r>
          </w:p>
          <w:p w14:paraId="4BEFB8D3" w14:textId="77777777" w:rsidR="003E0B12" w:rsidRPr="003E0B12" w:rsidRDefault="003E0B12" w:rsidP="00971A0E">
            <w:pPr>
              <w:pStyle w:val="ListParagraph"/>
              <w:numPr>
                <w:ilvl w:val="0"/>
                <w:numId w:val="32"/>
              </w:numPr>
              <w:spacing w:after="0"/>
              <w:ind w:firstLineChars="0"/>
              <w:rPr>
                <w:rFonts w:ascii="Arial" w:eastAsia="SimSun" w:hAnsi="Arial" w:cs="Arial"/>
                <w:sz w:val="16"/>
                <w:szCs w:val="16"/>
              </w:rPr>
            </w:pPr>
            <w:r w:rsidRPr="003E0B12">
              <w:rPr>
                <w:rFonts w:ascii="Arial" w:eastAsia="SimSun" w:hAnsi="Arial" w:cs="Arial"/>
                <w:sz w:val="16"/>
                <w:szCs w:val="16"/>
              </w:rPr>
              <w:t>5MHz are removed for NS_39 in clause 6.5.3.3.8.</w:t>
            </w:r>
          </w:p>
        </w:tc>
      </w:tr>
      <w:tr w:rsidR="00E267C0" w:rsidRPr="00793204" w14:paraId="4ACD4AD8" w14:textId="77777777" w:rsidTr="00E267C0">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85FA5A1" w14:textId="77777777" w:rsidR="00E267C0" w:rsidRPr="00793204" w:rsidRDefault="00BF4888" w:rsidP="00971A0E">
            <w:pPr>
              <w:spacing w:after="0"/>
              <w:rPr>
                <w:rFonts w:ascii="Arial" w:eastAsia="Times New Roman" w:hAnsi="Arial" w:cs="Arial"/>
                <w:color w:val="000000"/>
                <w:sz w:val="16"/>
                <w:szCs w:val="16"/>
                <w:lang w:val="en-US" w:eastAsia="zh-CN"/>
              </w:rPr>
            </w:pPr>
            <w:hyperlink r:id="rId36" w:history="1">
              <w:r w:rsidR="00E267C0" w:rsidRPr="00793204">
                <w:rPr>
                  <w:rStyle w:val="Hyperlink"/>
                  <w:rFonts w:ascii="Arial" w:eastAsia="Times New Roman" w:hAnsi="Arial" w:cs="Arial"/>
                  <w:sz w:val="16"/>
                  <w:szCs w:val="16"/>
                  <w:lang w:val="en-US" w:eastAsia="zh-CN"/>
                </w:rPr>
                <w:t>R4-2205617</w:t>
              </w:r>
            </w:hyperlink>
          </w:p>
        </w:tc>
        <w:tc>
          <w:tcPr>
            <w:tcW w:w="2790" w:type="dxa"/>
            <w:tcBorders>
              <w:top w:val="nil"/>
              <w:left w:val="nil"/>
              <w:bottom w:val="single" w:sz="4" w:space="0" w:color="A6A6A6"/>
              <w:right w:val="single" w:sz="4" w:space="0" w:color="A6A6A6"/>
            </w:tcBorders>
            <w:shd w:val="clear" w:color="auto" w:fill="auto"/>
            <w:vAlign w:val="center"/>
          </w:tcPr>
          <w:p w14:paraId="1861E722" w14:textId="77777777" w:rsidR="00E267C0" w:rsidRPr="00793204" w:rsidRDefault="00E267C0"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7EECCE6D" w14:textId="77777777" w:rsidR="00E267C0" w:rsidRPr="00793204" w:rsidRDefault="00E267C0" w:rsidP="00E267C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5DB82BF3" w14:textId="77777777" w:rsidR="00E267C0" w:rsidRPr="00E267C0" w:rsidRDefault="00E267C0" w:rsidP="00971A0E">
            <w:pPr>
              <w:spacing w:after="0"/>
              <w:rPr>
                <w:rFonts w:ascii="Arial" w:hAnsi="Arial" w:cs="Arial"/>
                <w:sz w:val="16"/>
                <w:szCs w:val="16"/>
              </w:rPr>
            </w:pPr>
            <w:r w:rsidRPr="00E267C0">
              <w:rPr>
                <w:rFonts w:ascii="Arial" w:hAnsi="Arial" w:cs="Arial"/>
                <w:sz w:val="16"/>
                <w:szCs w:val="16"/>
              </w:rPr>
              <w:t>Discussion paper.</w:t>
            </w:r>
          </w:p>
          <w:p w14:paraId="7D7AE8F5" w14:textId="77777777" w:rsidR="00E267C0" w:rsidRPr="00E267C0" w:rsidRDefault="00E267C0" w:rsidP="00971A0E">
            <w:pPr>
              <w:spacing w:after="0"/>
              <w:rPr>
                <w:rFonts w:ascii="Arial" w:hAnsi="Arial" w:cs="Arial"/>
                <w:sz w:val="16"/>
                <w:szCs w:val="16"/>
              </w:rPr>
            </w:pPr>
            <w:r w:rsidRPr="00E267C0">
              <w:rPr>
                <w:rFonts w:ascii="Arial" w:hAnsi="Arial" w:cs="Arial"/>
                <w:sz w:val="16"/>
                <w:szCs w:val="16"/>
              </w:rPr>
              <w:t xml:space="preserve">A “coverage hole” is identified </w:t>
            </w:r>
            <w:bookmarkStart w:id="5" w:name="_Hlk96007921"/>
            <w:r w:rsidRPr="00E267C0">
              <w:rPr>
                <w:rFonts w:ascii="Arial" w:hAnsi="Arial" w:cs="Arial"/>
                <w:sz w:val="16"/>
                <w:szCs w:val="16"/>
              </w:rPr>
              <w:t>for spurious emission for n41 (12.75 ~ 13.45GHz)</w:t>
            </w:r>
            <w:bookmarkEnd w:id="5"/>
            <w:r w:rsidRPr="00E267C0">
              <w:rPr>
                <w:rFonts w:ascii="Arial" w:hAnsi="Arial" w:cs="Arial"/>
                <w:sz w:val="16"/>
                <w:szCs w:val="16"/>
              </w:rPr>
              <w:t>, and propose to modify Note 1 to fill up the hole:</w:t>
            </w:r>
          </w:p>
          <w:p w14:paraId="6F47FD7B" w14:textId="77777777" w:rsidR="00E267C0" w:rsidRPr="00E267C0" w:rsidRDefault="00E267C0" w:rsidP="00971A0E">
            <w:pPr>
              <w:spacing w:after="0"/>
              <w:rPr>
                <w:rFonts w:ascii="Arial" w:hAnsi="Arial" w:cs="Arial"/>
                <w:sz w:val="16"/>
                <w:szCs w:val="16"/>
              </w:rPr>
            </w:pPr>
            <w:r w:rsidRPr="00E267C0">
              <w:rPr>
                <w:rFonts w:ascii="Arial" w:hAnsi="Arial" w:cs="Arial"/>
                <w:sz w:val="16"/>
                <w:szCs w:val="16"/>
              </w:rPr>
              <w:t>Change Note 1 in Table 6.5.3.1-2 [1] as “Applies for Band for which the upper frequency edge of the UL Band is greater than 2.55 GHz and less than or equal to 5.2 GHz”.</w:t>
            </w:r>
          </w:p>
          <w:p w14:paraId="37D448E7" w14:textId="77777777" w:rsidR="00E267C0" w:rsidRPr="0095338A" w:rsidRDefault="00E267C0" w:rsidP="00971A0E">
            <w:pPr>
              <w:spacing w:after="0"/>
              <w:rPr>
                <w:rFonts w:ascii="Arial" w:hAnsi="Arial" w:cs="Arial"/>
                <w:sz w:val="16"/>
                <w:szCs w:val="16"/>
                <w:highlight w:val="yellow"/>
              </w:rPr>
            </w:pPr>
            <w:r w:rsidRPr="0095338A">
              <w:rPr>
                <w:rFonts w:ascii="Arial" w:hAnsi="Arial" w:cs="Arial"/>
                <w:sz w:val="16"/>
                <w:szCs w:val="16"/>
                <w:highlight w:val="yellow"/>
              </w:rPr>
              <w:t>Moderator: If the change is only for n41, then another alternative as shown below might be simpler?</w:t>
            </w:r>
          </w:p>
          <w:p w14:paraId="65FD8B13" w14:textId="77777777" w:rsidR="00E267C0" w:rsidRPr="00793204" w:rsidRDefault="00E267C0" w:rsidP="00971A0E">
            <w:pPr>
              <w:spacing w:after="0"/>
              <w:rPr>
                <w:rFonts w:ascii="Arial" w:hAnsi="Arial" w:cs="Arial"/>
                <w:sz w:val="16"/>
                <w:szCs w:val="16"/>
              </w:rPr>
            </w:pPr>
            <w:r w:rsidRPr="0095338A">
              <w:rPr>
                <w:rFonts w:ascii="Arial" w:hAnsi="Arial" w:cs="Arial"/>
                <w:sz w:val="16"/>
                <w:szCs w:val="16"/>
                <w:highlight w:val="yellow"/>
              </w:rPr>
              <w:t xml:space="preserve">Applies for Band that the upper frequency edge of the UL Band </w:t>
            </w:r>
            <w:r w:rsidRPr="00C44C9C">
              <w:rPr>
                <w:rFonts w:ascii="Arial" w:hAnsi="Arial" w:cs="Arial"/>
                <w:strike/>
                <w:color w:val="FF0000"/>
                <w:sz w:val="16"/>
                <w:szCs w:val="16"/>
                <w:highlight w:val="yellow"/>
              </w:rPr>
              <w:t>more</w:t>
            </w:r>
            <w:r w:rsidRPr="00C44C9C">
              <w:rPr>
                <w:rFonts w:ascii="Arial" w:hAnsi="Arial" w:cs="Arial"/>
                <w:color w:val="FF0000"/>
                <w:sz w:val="16"/>
                <w:szCs w:val="16"/>
                <w:highlight w:val="yellow"/>
              </w:rPr>
              <w:t xml:space="preserve"> no less </w:t>
            </w:r>
            <w:r w:rsidRPr="0095338A">
              <w:rPr>
                <w:rFonts w:ascii="Arial" w:hAnsi="Arial" w:cs="Arial"/>
                <w:sz w:val="16"/>
                <w:szCs w:val="16"/>
                <w:highlight w:val="yellow"/>
              </w:rPr>
              <w:t>than 2.69 GHz</w:t>
            </w:r>
          </w:p>
        </w:tc>
      </w:tr>
      <w:tr w:rsidR="00E267C0" w:rsidRPr="00793204" w14:paraId="55A22D3B" w14:textId="77777777" w:rsidTr="00E267C0">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0BD0C5F" w14:textId="77777777" w:rsidR="00E267C0" w:rsidRPr="00E267C0" w:rsidRDefault="00BF4888" w:rsidP="00971A0E">
            <w:pPr>
              <w:spacing w:after="0"/>
              <w:rPr>
                <w:rFonts w:ascii="Arial" w:eastAsia="Times New Roman" w:hAnsi="Arial" w:cs="Arial"/>
                <w:color w:val="000000"/>
                <w:sz w:val="16"/>
                <w:szCs w:val="16"/>
                <w:lang w:val="en-US" w:eastAsia="zh-CN"/>
              </w:rPr>
            </w:pPr>
            <w:hyperlink r:id="rId37" w:history="1">
              <w:r w:rsidR="00E267C0" w:rsidRPr="00793204">
                <w:rPr>
                  <w:rStyle w:val="Hyperlink"/>
                  <w:rFonts w:ascii="Arial" w:eastAsia="Times New Roman" w:hAnsi="Arial" w:cs="Arial"/>
                  <w:sz w:val="16"/>
                  <w:szCs w:val="16"/>
                  <w:lang w:val="en-US" w:eastAsia="zh-CN"/>
                </w:rPr>
                <w:t>R4-2205618</w:t>
              </w:r>
            </w:hyperlink>
          </w:p>
          <w:p w14:paraId="2F90726D" w14:textId="77777777" w:rsidR="00E267C0" w:rsidRDefault="00E267C0"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p w14:paraId="5382983D" w14:textId="77777777" w:rsidR="00E267C0" w:rsidRPr="00793204" w:rsidRDefault="00E267C0"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w:t>
            </w:r>
            <w:r>
              <w:rPr>
                <w:rFonts w:ascii="Arial" w:eastAsia="Times New Roman" w:hAnsi="Arial" w:cs="Arial"/>
                <w:color w:val="000000"/>
                <w:sz w:val="16"/>
                <w:szCs w:val="16"/>
                <w:lang w:val="en-US" w:eastAsia="zh-CN"/>
              </w:rPr>
              <w:t>20</w:t>
            </w:r>
          </w:p>
        </w:tc>
        <w:tc>
          <w:tcPr>
            <w:tcW w:w="2790" w:type="dxa"/>
            <w:tcBorders>
              <w:top w:val="nil"/>
              <w:left w:val="nil"/>
              <w:bottom w:val="single" w:sz="4" w:space="0" w:color="A6A6A6"/>
              <w:right w:val="single" w:sz="4" w:space="0" w:color="A6A6A6"/>
            </w:tcBorders>
            <w:shd w:val="clear" w:color="auto" w:fill="auto"/>
            <w:vAlign w:val="center"/>
          </w:tcPr>
          <w:p w14:paraId="5417316D" w14:textId="77777777" w:rsidR="00E267C0" w:rsidRPr="00793204" w:rsidRDefault="00E267C0"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18D01790" w14:textId="77777777" w:rsidR="00E267C0" w:rsidRPr="00793204" w:rsidRDefault="00E267C0" w:rsidP="00E267C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224B78C" w14:textId="77777777" w:rsidR="00E267C0" w:rsidRPr="00793204" w:rsidRDefault="00E267C0" w:rsidP="00971A0E">
            <w:pPr>
              <w:spacing w:after="0"/>
              <w:rPr>
                <w:rFonts w:ascii="Arial" w:hAnsi="Arial" w:cs="Arial"/>
                <w:sz w:val="16"/>
                <w:szCs w:val="16"/>
              </w:rPr>
            </w:pPr>
            <w:r w:rsidRPr="00E267C0">
              <w:rPr>
                <w:rFonts w:ascii="Arial" w:hAnsi="Arial" w:cs="Arial"/>
                <w:sz w:val="16"/>
                <w:szCs w:val="16"/>
              </w:rPr>
              <w:t>Implementing the proposal in R4-2205617</w:t>
            </w:r>
          </w:p>
        </w:tc>
      </w:tr>
    </w:tbl>
    <w:p w14:paraId="73647B3C" w14:textId="77777777" w:rsidR="00DD19DE" w:rsidRPr="00F60812" w:rsidRDefault="00DD19DE" w:rsidP="00DD19DE">
      <w:pPr>
        <w:rPr>
          <w:lang w:val="en-US"/>
        </w:rPr>
      </w:pPr>
    </w:p>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1CD55FC6"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654FD5">
        <w:rPr>
          <w:sz w:val="24"/>
          <w:szCs w:val="16"/>
        </w:rPr>
        <w:t>3</w:t>
      </w:r>
      <w:r w:rsidRPr="00805BE8">
        <w:rPr>
          <w:sz w:val="24"/>
          <w:szCs w:val="16"/>
        </w:rPr>
        <w:t>-1</w:t>
      </w:r>
    </w:p>
    <w:p w14:paraId="0420B56F" w14:textId="681B528A"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654FD5">
        <w:rPr>
          <w:i/>
          <w:color w:val="0070C0"/>
          <w:lang w:val="en-US" w:eastAsia="zh-CN"/>
        </w:rPr>
        <w:t xml:space="preserve"> This sub-topic addresses </w:t>
      </w:r>
      <w:r w:rsidR="00AC0977">
        <w:rPr>
          <w:i/>
          <w:color w:val="0070C0"/>
          <w:lang w:val="en-US" w:eastAsia="zh-CN"/>
        </w:rPr>
        <w:t>configured transmission power.</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665CD2AB" w:rsidR="00DD19DE" w:rsidRPr="00045592" w:rsidRDefault="00DD19DE" w:rsidP="00DD19DE">
      <w:pPr>
        <w:rPr>
          <w:b/>
          <w:color w:val="0070C0"/>
          <w:u w:val="single"/>
          <w:lang w:eastAsia="ko-KR"/>
        </w:rPr>
      </w:pPr>
      <w:r w:rsidRPr="00045592">
        <w:rPr>
          <w:b/>
          <w:color w:val="0070C0"/>
          <w:u w:val="single"/>
          <w:lang w:eastAsia="ko-KR"/>
        </w:rPr>
        <w:t xml:space="preserve">Issue </w:t>
      </w:r>
      <w:r w:rsidR="00D56BAA">
        <w:rPr>
          <w:b/>
          <w:color w:val="0070C0"/>
          <w:u w:val="single"/>
          <w:lang w:eastAsia="ko-KR"/>
        </w:rPr>
        <w:t>3</w:t>
      </w:r>
      <w:r w:rsidRPr="00045592">
        <w:rPr>
          <w:b/>
          <w:color w:val="0070C0"/>
          <w:u w:val="single"/>
          <w:lang w:eastAsia="ko-KR"/>
        </w:rPr>
        <w:t>-1:</w:t>
      </w:r>
      <w:r w:rsidR="003630F0">
        <w:rPr>
          <w:b/>
          <w:color w:val="0070C0"/>
          <w:u w:val="single"/>
          <w:lang w:eastAsia="ko-KR"/>
        </w:rPr>
        <w:t xml:space="preserve"> </w:t>
      </w:r>
      <w:r w:rsidR="0055305B">
        <w:rPr>
          <w:b/>
          <w:color w:val="0070C0"/>
          <w:u w:val="single"/>
          <w:lang w:eastAsia="ko-KR"/>
        </w:rPr>
        <w:t>I</w:t>
      </w:r>
      <w:r w:rsidR="003630F0">
        <w:rPr>
          <w:b/>
          <w:color w:val="0070C0"/>
          <w:u w:val="single"/>
          <w:lang w:eastAsia="ko-KR"/>
        </w:rPr>
        <w:t xml:space="preserve">s the IE </w:t>
      </w:r>
      <w:r w:rsidR="003630F0" w:rsidRPr="003630F0">
        <w:rPr>
          <w:b/>
          <w:i/>
          <w:iCs/>
          <w:color w:val="0070C0"/>
          <w:u w:val="single"/>
          <w:lang w:eastAsia="ko-KR"/>
        </w:rPr>
        <w:t>CellGroupConfig::PhysicalCellGroupConfig</w:t>
      </w:r>
      <w:r w:rsidR="003630F0">
        <w:rPr>
          <w:b/>
          <w:color w:val="0070C0"/>
          <w:u w:val="single"/>
          <w:lang w:eastAsia="ko-KR"/>
        </w:rPr>
        <w:t xml:space="preserve"> </w:t>
      </w:r>
      <w:r w:rsidR="003B1E21">
        <w:rPr>
          <w:b/>
          <w:color w:val="0070C0"/>
          <w:u w:val="single"/>
          <w:lang w:eastAsia="ko-KR"/>
        </w:rPr>
        <w:t>applicable</w:t>
      </w:r>
      <w:r w:rsidR="0055305B">
        <w:rPr>
          <w:b/>
          <w:color w:val="0070C0"/>
          <w:u w:val="single"/>
          <w:lang w:eastAsia="ko-KR"/>
        </w:rPr>
        <w:t xml:space="preserve"> for the single carrier operation</w:t>
      </w:r>
      <w:r w:rsidR="00D56BAA">
        <w:rPr>
          <w:b/>
          <w:color w:val="0070C0"/>
          <w:u w:val="single"/>
          <w:lang w:eastAsia="ko-KR"/>
        </w:rPr>
        <w:t>?</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FDCF829"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630F0">
        <w:rPr>
          <w:rFonts w:eastAsia="SimSun"/>
          <w:color w:val="0070C0"/>
          <w:szCs w:val="24"/>
          <w:lang w:eastAsia="zh-CN"/>
        </w:rPr>
        <w:t xml:space="preserve">Yes, i.e., </w:t>
      </w:r>
      <w:r w:rsidR="003630F0" w:rsidRPr="003630F0">
        <w:rPr>
          <w:rFonts w:eastAsia="SimSun"/>
          <w:i/>
          <w:iCs/>
          <w:color w:val="0070C0"/>
          <w:szCs w:val="24"/>
          <w:lang w:eastAsia="zh-CN"/>
        </w:rPr>
        <w:t>p-NR-FR1</w:t>
      </w:r>
      <w:r w:rsidR="003630F0">
        <w:rPr>
          <w:rFonts w:eastAsia="SimSun"/>
          <w:color w:val="0070C0"/>
          <w:szCs w:val="24"/>
          <w:lang w:eastAsia="zh-CN"/>
        </w:rPr>
        <w:t xml:space="preserve"> and </w:t>
      </w:r>
      <w:r w:rsidR="003630F0" w:rsidRPr="003630F0">
        <w:rPr>
          <w:rFonts w:eastAsia="SimSun"/>
          <w:i/>
          <w:iCs/>
          <w:color w:val="0070C0"/>
          <w:szCs w:val="24"/>
          <w:lang w:eastAsia="zh-CN"/>
        </w:rPr>
        <w:t>p-UE-FR1</w:t>
      </w:r>
      <w:r w:rsidR="003630F0">
        <w:rPr>
          <w:rFonts w:eastAsia="SimSun"/>
          <w:color w:val="0070C0"/>
          <w:szCs w:val="24"/>
          <w:lang w:eastAsia="zh-CN"/>
        </w:rPr>
        <w:t xml:space="preserve"> is </w:t>
      </w:r>
      <w:r w:rsidR="003B1E21">
        <w:rPr>
          <w:rFonts w:eastAsia="SimSun"/>
          <w:color w:val="0070C0"/>
          <w:szCs w:val="24"/>
          <w:lang w:eastAsia="zh-CN"/>
        </w:rPr>
        <w:t>applicable</w:t>
      </w:r>
      <w:r w:rsidR="003630F0">
        <w:rPr>
          <w:rFonts w:eastAsia="SimSun"/>
          <w:color w:val="0070C0"/>
          <w:szCs w:val="24"/>
          <w:lang w:eastAsia="zh-CN"/>
        </w:rPr>
        <w:t xml:space="preserve"> for the single carrier operation</w:t>
      </w:r>
    </w:p>
    <w:p w14:paraId="50947007" w14:textId="17A78331"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630F0">
        <w:rPr>
          <w:rFonts w:eastAsia="SimSun"/>
          <w:color w:val="0070C0"/>
          <w:szCs w:val="24"/>
          <w:lang w:eastAsia="zh-CN"/>
        </w:rPr>
        <w:t>No</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6D4F0E14" w:rsidR="00DD19DE" w:rsidRDefault="00DD19DE" w:rsidP="00DD19DE">
      <w:pPr>
        <w:rPr>
          <w:color w:val="0070C0"/>
          <w:lang w:val="en-US" w:eastAsia="zh-CN"/>
        </w:rPr>
      </w:pPr>
    </w:p>
    <w:p w14:paraId="72898A67" w14:textId="7E145E11" w:rsidR="00C44C9C" w:rsidRPr="00805BE8" w:rsidRDefault="00C44C9C" w:rsidP="00C44C9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w:t>
      </w:r>
    </w:p>
    <w:p w14:paraId="218F9272" w14:textId="5B944AF4" w:rsidR="00C44C9C" w:rsidRDefault="00C44C9C" w:rsidP="00C44C9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the “coverage hole” identified in R4-2205617, i.e, spurious emission requirements </w:t>
      </w:r>
      <w:r w:rsidRPr="00C44C9C">
        <w:rPr>
          <w:i/>
          <w:color w:val="0070C0"/>
          <w:lang w:val="en-US" w:eastAsia="zh-CN"/>
        </w:rPr>
        <w:t xml:space="preserve">for </w:t>
      </w:r>
      <w:bookmarkStart w:id="6" w:name="_Hlk96008065"/>
      <w:r w:rsidRPr="00C44C9C">
        <w:rPr>
          <w:i/>
          <w:color w:val="0070C0"/>
          <w:lang w:val="en-US" w:eastAsia="zh-CN"/>
        </w:rPr>
        <w:t>n41 (12.75 ~ 13.45GHz)</w:t>
      </w:r>
      <w:bookmarkEnd w:id="6"/>
      <w:r>
        <w:rPr>
          <w:i/>
          <w:color w:val="0070C0"/>
          <w:lang w:val="en-US" w:eastAsia="zh-CN"/>
        </w:rPr>
        <w:t xml:space="preserve"> are missing, and it originates from Note 1:</w:t>
      </w:r>
    </w:p>
    <w:p w14:paraId="630C6701" w14:textId="0E4BC040" w:rsidR="00C44C9C" w:rsidRPr="00B831AE" w:rsidRDefault="00C44C9C" w:rsidP="00C44C9C">
      <w:pPr>
        <w:rPr>
          <w:i/>
          <w:color w:val="0070C0"/>
          <w:lang w:val="en-US" w:eastAsia="zh-CN"/>
        </w:rPr>
      </w:pPr>
      <w:r w:rsidRPr="0095338A">
        <w:rPr>
          <w:rFonts w:ascii="Arial" w:hAnsi="Arial" w:cs="Arial"/>
          <w:sz w:val="16"/>
          <w:szCs w:val="16"/>
          <w:highlight w:val="yellow"/>
        </w:rPr>
        <w:t>Applies for Band that the upper frequency edge of the UL Band</w:t>
      </w:r>
      <w:r>
        <w:rPr>
          <w:rFonts w:ascii="Arial" w:hAnsi="Arial" w:cs="Arial"/>
          <w:color w:val="FF0000"/>
          <w:sz w:val="16"/>
          <w:szCs w:val="16"/>
          <w:highlight w:val="yellow"/>
        </w:rPr>
        <w:t xml:space="preserve"> </w:t>
      </w:r>
      <w:bookmarkStart w:id="7" w:name="_Hlk96008165"/>
      <w:r>
        <w:rPr>
          <w:rFonts w:ascii="Arial" w:hAnsi="Arial" w:cs="Arial"/>
          <w:color w:val="FF0000"/>
          <w:sz w:val="16"/>
          <w:szCs w:val="16"/>
          <w:highlight w:val="yellow"/>
        </w:rPr>
        <w:t>more</w:t>
      </w:r>
      <w:r w:rsidRPr="00C44C9C">
        <w:rPr>
          <w:rFonts w:ascii="Arial" w:hAnsi="Arial" w:cs="Arial"/>
          <w:color w:val="FF0000"/>
          <w:sz w:val="16"/>
          <w:szCs w:val="16"/>
          <w:highlight w:val="yellow"/>
        </w:rPr>
        <w:t xml:space="preserve"> </w:t>
      </w:r>
      <w:r w:rsidRPr="0095338A">
        <w:rPr>
          <w:rFonts w:ascii="Arial" w:hAnsi="Arial" w:cs="Arial"/>
          <w:sz w:val="16"/>
          <w:szCs w:val="16"/>
          <w:highlight w:val="yellow"/>
        </w:rPr>
        <w:t>than 2.69 GHz</w:t>
      </w:r>
      <w:bookmarkEnd w:id="7"/>
    </w:p>
    <w:p w14:paraId="1BF1F12A" w14:textId="77777777" w:rsidR="00C44C9C" w:rsidRDefault="00C44C9C" w:rsidP="00C44C9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BBD9241" w14:textId="4F28A511" w:rsidR="00C44C9C" w:rsidRPr="00045592" w:rsidRDefault="00C44C9C" w:rsidP="00C44C9C">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w:t>
      </w:r>
      <w:r w:rsidRPr="00045592">
        <w:rPr>
          <w:b/>
          <w:color w:val="0070C0"/>
          <w:u w:val="single"/>
          <w:lang w:eastAsia="ko-KR"/>
        </w:rPr>
        <w:t>:</w:t>
      </w:r>
      <w:r>
        <w:rPr>
          <w:b/>
          <w:color w:val="0070C0"/>
          <w:u w:val="single"/>
          <w:lang w:eastAsia="ko-KR"/>
        </w:rPr>
        <w:t xml:space="preserve"> </w:t>
      </w:r>
      <w:r w:rsidR="00BB45BD">
        <w:rPr>
          <w:b/>
          <w:color w:val="0070C0"/>
          <w:u w:val="single"/>
          <w:lang w:eastAsia="ko-KR"/>
        </w:rPr>
        <w:t xml:space="preserve">Which of the following options do you prefer to resolve the missing spurious emission requirements for </w:t>
      </w:r>
      <w:r w:rsidR="00BB45BD" w:rsidRPr="00BB45BD">
        <w:rPr>
          <w:b/>
          <w:color w:val="0070C0"/>
          <w:u w:val="single"/>
          <w:lang w:eastAsia="ko-KR"/>
        </w:rPr>
        <w:t>n41 (12.75 ~ 13.45GHz)</w:t>
      </w:r>
      <w:r>
        <w:rPr>
          <w:b/>
          <w:color w:val="0070C0"/>
          <w:u w:val="single"/>
          <w:lang w:eastAsia="ko-KR"/>
        </w:rPr>
        <w:t>?</w:t>
      </w:r>
    </w:p>
    <w:p w14:paraId="22A091B8" w14:textId="77777777" w:rsidR="00C44C9C" w:rsidRPr="00045592" w:rsidRDefault="00C44C9C" w:rsidP="00C44C9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030BFA" w14:textId="04C99162" w:rsidR="00C44C9C" w:rsidRPr="00611A0F" w:rsidRDefault="00C44C9C" w:rsidP="00C44C9C">
      <w:pPr>
        <w:pStyle w:val="ListParagraph"/>
        <w:numPr>
          <w:ilvl w:val="1"/>
          <w:numId w:val="4"/>
        </w:numPr>
        <w:overflowPunct/>
        <w:autoSpaceDE/>
        <w:autoSpaceDN/>
        <w:adjustRightInd/>
        <w:spacing w:after="120"/>
        <w:ind w:left="1440" w:firstLineChars="0"/>
        <w:textAlignment w:val="auto"/>
        <w:rPr>
          <w:rFonts w:eastAsia="SimSun"/>
          <w:color w:val="FF0000"/>
          <w:szCs w:val="24"/>
          <w:lang w:eastAsia="zh-CN"/>
        </w:rPr>
      </w:pPr>
      <w:r w:rsidRPr="00045592">
        <w:rPr>
          <w:rFonts w:eastAsia="SimSun"/>
          <w:color w:val="0070C0"/>
          <w:szCs w:val="24"/>
          <w:lang w:eastAsia="zh-CN"/>
        </w:rPr>
        <w:t xml:space="preserve">Option 1: </w:t>
      </w:r>
      <w:r w:rsidR="00BB45BD" w:rsidRPr="00BB45BD">
        <w:rPr>
          <w:rFonts w:eastAsia="SimSun"/>
          <w:color w:val="0070C0"/>
          <w:szCs w:val="24"/>
          <w:lang w:eastAsia="zh-CN"/>
        </w:rPr>
        <w:t xml:space="preserve">Applies for Band for which the upper frequency edge of the UL Band is </w:t>
      </w:r>
      <w:r w:rsidR="00BB45BD" w:rsidRPr="00611A0F">
        <w:rPr>
          <w:rFonts w:eastAsia="SimSun"/>
          <w:color w:val="FF0000"/>
          <w:szCs w:val="24"/>
          <w:lang w:eastAsia="zh-CN"/>
        </w:rPr>
        <w:t>greater than 2.55 GHz and less than or equal to 5.2 GHz</w:t>
      </w:r>
      <w:r w:rsidR="00611A0F">
        <w:rPr>
          <w:rFonts w:eastAsia="SimSun"/>
          <w:color w:val="FF0000"/>
          <w:szCs w:val="24"/>
          <w:lang w:eastAsia="zh-CN"/>
        </w:rPr>
        <w:t xml:space="preserve"> </w:t>
      </w:r>
      <w:r w:rsidR="00611A0F" w:rsidRPr="00611A0F">
        <w:rPr>
          <w:rFonts w:eastAsia="SimSun"/>
          <w:strike/>
          <w:color w:val="FF0000"/>
          <w:szCs w:val="24"/>
          <w:lang w:eastAsia="zh-CN"/>
        </w:rPr>
        <w:t>more than 2.69 GHz</w:t>
      </w:r>
    </w:p>
    <w:p w14:paraId="60EF17E9" w14:textId="08A301C2" w:rsidR="00C44C9C" w:rsidRPr="00BB45BD" w:rsidRDefault="00C44C9C" w:rsidP="00C44C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BB45BD" w:rsidRPr="00BB45BD">
        <w:rPr>
          <w:rFonts w:eastAsia="SimSun"/>
          <w:color w:val="0070C0"/>
          <w:szCs w:val="24"/>
          <w:lang w:eastAsia="zh-CN"/>
        </w:rPr>
        <w:t xml:space="preserve">Applies for Band that the upper frequency edge of the UL Band </w:t>
      </w:r>
      <w:r w:rsidR="00BB45BD" w:rsidRPr="00BB45BD">
        <w:rPr>
          <w:rFonts w:eastAsia="SimSun"/>
          <w:strike/>
          <w:color w:val="FF0000"/>
          <w:szCs w:val="24"/>
          <w:lang w:eastAsia="zh-CN"/>
        </w:rPr>
        <w:t>more</w:t>
      </w:r>
      <w:r w:rsidR="00BB45BD" w:rsidRPr="00BB45BD">
        <w:rPr>
          <w:rFonts w:eastAsia="SimSun"/>
          <w:color w:val="FF0000"/>
          <w:szCs w:val="24"/>
          <w:lang w:eastAsia="zh-CN"/>
        </w:rPr>
        <w:t xml:space="preserve"> no less</w:t>
      </w:r>
      <w:r w:rsidR="00BB45BD" w:rsidRPr="00BB45BD">
        <w:rPr>
          <w:rFonts w:eastAsia="SimSun"/>
          <w:color w:val="0070C0"/>
          <w:szCs w:val="24"/>
          <w:lang w:eastAsia="zh-CN"/>
        </w:rPr>
        <w:t xml:space="preserve"> than 2.69 GHz</w:t>
      </w:r>
    </w:p>
    <w:p w14:paraId="4F753849" w14:textId="77777777" w:rsidR="00C44C9C" w:rsidRPr="00045592" w:rsidRDefault="00C44C9C" w:rsidP="00C44C9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EFD1EE9" w14:textId="77777777" w:rsidR="00C44C9C" w:rsidRPr="00045592" w:rsidRDefault="00C44C9C" w:rsidP="00C44C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F97BB0B" w14:textId="77777777" w:rsidR="00C44C9C" w:rsidRDefault="00C44C9C" w:rsidP="00C44C9C">
      <w:pPr>
        <w:rPr>
          <w:color w:val="0070C0"/>
          <w:lang w:val="en-US" w:eastAsia="zh-CN"/>
        </w:rPr>
      </w:pPr>
    </w:p>
    <w:p w14:paraId="0CDC17CB" w14:textId="77777777" w:rsidR="00C44C9C" w:rsidRDefault="00C44C9C" w:rsidP="00DD19DE">
      <w:pPr>
        <w:rPr>
          <w:color w:val="0070C0"/>
          <w:lang w:val="en-US" w:eastAsia="zh-CN"/>
        </w:rPr>
      </w:pPr>
    </w:p>
    <w:p w14:paraId="297E9BED" w14:textId="77777777" w:rsidR="00DD19DE" w:rsidRPr="00A9315F" w:rsidRDefault="00DD19DE" w:rsidP="00DD19DE">
      <w:pPr>
        <w:pStyle w:val="Heading2"/>
        <w:rPr>
          <w:lang w:val="en-US"/>
        </w:rPr>
      </w:pPr>
      <w:r w:rsidRPr="00A9315F">
        <w:rPr>
          <w:lang w:val="en-US"/>
        </w:rPr>
        <w:t>Companies</w:t>
      </w:r>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7D032F28"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127B1E">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F115F5" w14:paraId="4CD5F215" w14:textId="77777777" w:rsidTr="00B04195">
        <w:tc>
          <w:tcPr>
            <w:tcW w:w="1236" w:type="dxa"/>
          </w:tcPr>
          <w:p w14:paraId="2FBA9B46"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4195">
        <w:tc>
          <w:tcPr>
            <w:tcW w:w="1236" w:type="dxa"/>
          </w:tcPr>
          <w:p w14:paraId="46B4EE1D"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B04195">
            <w:pPr>
              <w:spacing w:after="120"/>
              <w:rPr>
                <w:rFonts w:eastAsiaTheme="minorEastAsia"/>
                <w:color w:val="0070C0"/>
                <w:lang w:val="en-US" w:eastAsia="zh-CN"/>
              </w:rPr>
            </w:pPr>
          </w:p>
        </w:tc>
      </w:tr>
    </w:tbl>
    <w:p w14:paraId="687EF783" w14:textId="0C49CF49" w:rsidR="00127B1E" w:rsidRDefault="00F115F5" w:rsidP="00127B1E">
      <w:pPr>
        <w:rPr>
          <w:color w:val="0070C0"/>
          <w:lang w:val="en-US" w:eastAsia="zh-CN"/>
        </w:rPr>
      </w:pPr>
      <w:r w:rsidRPr="003418CB">
        <w:rPr>
          <w:rFonts w:hint="eastAsia"/>
          <w:color w:val="0070C0"/>
          <w:lang w:val="en-US" w:eastAsia="zh-CN"/>
        </w:rPr>
        <w:t xml:space="preserve"> </w:t>
      </w:r>
    </w:p>
    <w:p w14:paraId="07D35C8E" w14:textId="67D29719" w:rsidR="00FD0797" w:rsidRPr="00B04195" w:rsidRDefault="00FD0797" w:rsidP="00FD0797">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sidR="00521DA3">
        <w:rPr>
          <w:bCs/>
          <w:color w:val="0070C0"/>
          <w:u w:val="single"/>
          <w:lang w:eastAsia="ko-KR"/>
        </w:rPr>
        <w:t>2</w:t>
      </w:r>
    </w:p>
    <w:tbl>
      <w:tblPr>
        <w:tblStyle w:val="TableGrid"/>
        <w:tblW w:w="0" w:type="auto"/>
        <w:tblLook w:val="04A0" w:firstRow="1" w:lastRow="0" w:firstColumn="1" w:lastColumn="0" w:noHBand="0" w:noVBand="1"/>
      </w:tblPr>
      <w:tblGrid>
        <w:gridCol w:w="1236"/>
        <w:gridCol w:w="8395"/>
      </w:tblGrid>
      <w:tr w:rsidR="00FD0797" w14:paraId="7B44BA69" w14:textId="77777777" w:rsidTr="00971A0E">
        <w:tc>
          <w:tcPr>
            <w:tcW w:w="1236" w:type="dxa"/>
          </w:tcPr>
          <w:p w14:paraId="529278E5" w14:textId="77777777" w:rsidR="00FD0797" w:rsidRPr="00805BE8" w:rsidRDefault="00FD0797" w:rsidP="00971A0E">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5834C3B4" w14:textId="77777777" w:rsidR="00FD0797" w:rsidRPr="00805BE8" w:rsidRDefault="00FD0797" w:rsidP="00971A0E">
            <w:pPr>
              <w:spacing w:after="120"/>
              <w:rPr>
                <w:rFonts w:eastAsiaTheme="minorEastAsia"/>
                <w:b/>
                <w:bCs/>
                <w:color w:val="0070C0"/>
                <w:lang w:val="en-US" w:eastAsia="zh-CN"/>
              </w:rPr>
            </w:pPr>
            <w:r>
              <w:rPr>
                <w:rFonts w:eastAsiaTheme="minorEastAsia"/>
                <w:b/>
                <w:bCs/>
                <w:color w:val="0070C0"/>
                <w:lang w:val="en-US" w:eastAsia="zh-CN"/>
              </w:rPr>
              <w:t>Comments</w:t>
            </w:r>
          </w:p>
        </w:tc>
      </w:tr>
      <w:tr w:rsidR="00FD0797" w14:paraId="3E8D124B" w14:textId="77777777" w:rsidTr="00971A0E">
        <w:tc>
          <w:tcPr>
            <w:tcW w:w="1236" w:type="dxa"/>
          </w:tcPr>
          <w:p w14:paraId="16B04F2D" w14:textId="77777777" w:rsidR="00FD0797" w:rsidRPr="003418CB" w:rsidRDefault="00FD0797" w:rsidP="00971A0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DA1CBC" w14:textId="77777777" w:rsidR="00FD0797" w:rsidRPr="003418CB" w:rsidRDefault="00FD0797" w:rsidP="00971A0E">
            <w:pPr>
              <w:spacing w:after="120"/>
              <w:rPr>
                <w:rFonts w:eastAsiaTheme="minorEastAsia"/>
                <w:color w:val="0070C0"/>
                <w:lang w:val="en-US" w:eastAsia="zh-CN"/>
              </w:rPr>
            </w:pPr>
          </w:p>
        </w:tc>
      </w:tr>
    </w:tbl>
    <w:p w14:paraId="06A1CA1D" w14:textId="77777777" w:rsidR="00FD0797" w:rsidRDefault="00FD0797" w:rsidP="00127B1E">
      <w:pPr>
        <w:rPr>
          <w:color w:val="0070C0"/>
          <w:lang w:val="en-US" w:eastAsia="zh-CN"/>
        </w:rPr>
      </w:pPr>
    </w:p>
    <w:p w14:paraId="318DB36A" w14:textId="77777777" w:rsidR="000233F3" w:rsidRDefault="000233F3" w:rsidP="000233F3">
      <w:pPr>
        <w:rPr>
          <w:color w:val="0070C0"/>
          <w:lang w:val="en-US" w:eastAsia="zh-CN"/>
        </w:rPr>
      </w:pPr>
    </w:p>
    <w:p w14:paraId="2428AEBE" w14:textId="77777777" w:rsidR="000233F3" w:rsidRPr="00805BE8" w:rsidRDefault="000233F3" w:rsidP="000233F3">
      <w:pPr>
        <w:pStyle w:val="Heading3"/>
        <w:rPr>
          <w:sz w:val="24"/>
          <w:szCs w:val="16"/>
        </w:rPr>
      </w:pPr>
      <w:r w:rsidRPr="00805BE8">
        <w:rPr>
          <w:sz w:val="24"/>
          <w:szCs w:val="16"/>
        </w:rPr>
        <w:t>CRs/TPs comments collection</w:t>
      </w:r>
    </w:p>
    <w:p w14:paraId="47C48291" w14:textId="77777777" w:rsidR="000233F3" w:rsidRDefault="000233F3" w:rsidP="000233F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58D1E2D2" w14:textId="77777777" w:rsidR="000233F3" w:rsidRPr="00855107" w:rsidRDefault="000233F3" w:rsidP="000233F3">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0233F3" w:rsidRPr="00571777" w14:paraId="60324B20" w14:textId="77777777" w:rsidTr="00971A0E">
        <w:tc>
          <w:tcPr>
            <w:tcW w:w="2155" w:type="dxa"/>
          </w:tcPr>
          <w:p w14:paraId="06F76C95" w14:textId="77777777" w:rsidR="000233F3" w:rsidRPr="00805BE8" w:rsidRDefault="000233F3" w:rsidP="00971A0E">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5D0D3EE2" w14:textId="77777777" w:rsidR="000233F3" w:rsidRPr="00805BE8" w:rsidRDefault="000233F3" w:rsidP="00971A0E">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233F3" w:rsidRPr="00571777" w14:paraId="15A6DCFF" w14:textId="77777777" w:rsidTr="00971A0E">
        <w:tc>
          <w:tcPr>
            <w:tcW w:w="2155" w:type="dxa"/>
            <w:vMerge w:val="restart"/>
          </w:tcPr>
          <w:p w14:paraId="36413E64" w14:textId="77777777" w:rsidR="0080395A" w:rsidRDefault="00BF4888" w:rsidP="0080395A">
            <w:pPr>
              <w:spacing w:after="0"/>
              <w:rPr>
                <w:rFonts w:ascii="Arial" w:eastAsia="Times New Roman" w:hAnsi="Arial" w:cs="Arial"/>
                <w:b/>
                <w:bCs/>
                <w:color w:val="0000FF"/>
                <w:sz w:val="16"/>
                <w:szCs w:val="16"/>
                <w:u w:val="single"/>
                <w:lang w:val="en-US" w:eastAsia="zh-CN"/>
              </w:rPr>
            </w:pPr>
            <w:hyperlink r:id="rId38" w:history="1">
              <w:r w:rsidR="0080395A" w:rsidRPr="00793204">
                <w:rPr>
                  <w:rFonts w:ascii="Arial" w:eastAsia="Times New Roman" w:hAnsi="Arial" w:cs="Arial"/>
                  <w:b/>
                  <w:bCs/>
                  <w:color w:val="0000FF"/>
                  <w:sz w:val="16"/>
                  <w:szCs w:val="16"/>
                  <w:u w:val="single"/>
                  <w:lang w:val="en-US" w:eastAsia="zh-CN"/>
                </w:rPr>
                <w:t>R4-2203605</w:t>
              </w:r>
            </w:hyperlink>
          </w:p>
          <w:p w14:paraId="0003435F" w14:textId="77777777" w:rsidR="0080395A" w:rsidRPr="004770B6" w:rsidRDefault="0080395A" w:rsidP="0080395A">
            <w:pPr>
              <w:spacing w:after="0"/>
              <w:rPr>
                <w:rFonts w:ascii="Arial" w:eastAsia="Times New Roman" w:hAnsi="Arial" w:cs="Arial"/>
                <w:color w:val="000000"/>
                <w:sz w:val="16"/>
                <w:szCs w:val="16"/>
                <w:lang w:val="en-US" w:eastAsia="zh-CN"/>
              </w:rPr>
            </w:pPr>
            <w:r w:rsidRPr="004770B6">
              <w:rPr>
                <w:rFonts w:ascii="Arial" w:eastAsia="Times New Roman" w:hAnsi="Arial" w:cs="Arial"/>
                <w:color w:val="000000"/>
                <w:sz w:val="16"/>
                <w:szCs w:val="16"/>
                <w:lang w:val="en-US" w:eastAsia="zh-CN"/>
              </w:rPr>
              <w:t>R4-2203606</w:t>
            </w:r>
          </w:p>
          <w:p w14:paraId="04790177" w14:textId="183C3A1A" w:rsidR="000233F3" w:rsidRPr="003418CB" w:rsidRDefault="0080395A" w:rsidP="0080395A">
            <w:pPr>
              <w:spacing w:after="120"/>
              <w:rPr>
                <w:rFonts w:eastAsiaTheme="minorEastAsia"/>
                <w:color w:val="0070C0"/>
                <w:lang w:val="en-US" w:eastAsia="zh-CN"/>
              </w:rPr>
            </w:pPr>
            <w:r w:rsidRPr="004770B6">
              <w:rPr>
                <w:rFonts w:ascii="Arial" w:eastAsia="Times New Roman" w:hAnsi="Arial" w:cs="Arial"/>
                <w:color w:val="000000"/>
                <w:sz w:val="16"/>
                <w:szCs w:val="16"/>
                <w:lang w:val="en-US" w:eastAsia="zh-CN"/>
              </w:rPr>
              <w:t>R4-2203607</w:t>
            </w:r>
          </w:p>
        </w:tc>
        <w:tc>
          <w:tcPr>
            <w:tcW w:w="7476" w:type="dxa"/>
          </w:tcPr>
          <w:p w14:paraId="3139E8DB" w14:textId="77777777" w:rsidR="000233F3" w:rsidRPr="003418CB" w:rsidRDefault="000233F3" w:rsidP="00971A0E">
            <w:pPr>
              <w:spacing w:after="120"/>
              <w:rPr>
                <w:rFonts w:eastAsiaTheme="minorEastAsia"/>
                <w:color w:val="0070C0"/>
                <w:lang w:val="en-US" w:eastAsia="zh-CN"/>
              </w:rPr>
            </w:pPr>
            <w:r>
              <w:rPr>
                <w:rFonts w:eastAsiaTheme="minorEastAsia" w:hint="eastAsia"/>
                <w:color w:val="0070C0"/>
                <w:lang w:val="en-US" w:eastAsia="zh-CN"/>
              </w:rPr>
              <w:t>Company A</w:t>
            </w:r>
          </w:p>
        </w:tc>
      </w:tr>
      <w:tr w:rsidR="000233F3" w:rsidRPr="00571777" w14:paraId="3B87FFF7" w14:textId="77777777" w:rsidTr="00971A0E">
        <w:tc>
          <w:tcPr>
            <w:tcW w:w="2155" w:type="dxa"/>
            <w:vMerge/>
          </w:tcPr>
          <w:p w14:paraId="3D78E865" w14:textId="77777777" w:rsidR="000233F3" w:rsidRDefault="000233F3" w:rsidP="00971A0E">
            <w:pPr>
              <w:spacing w:after="120"/>
              <w:rPr>
                <w:rFonts w:eastAsiaTheme="minorEastAsia"/>
                <w:color w:val="0070C0"/>
                <w:lang w:val="en-US" w:eastAsia="zh-CN"/>
              </w:rPr>
            </w:pPr>
          </w:p>
        </w:tc>
        <w:tc>
          <w:tcPr>
            <w:tcW w:w="7476" w:type="dxa"/>
          </w:tcPr>
          <w:p w14:paraId="627848A6" w14:textId="77777777" w:rsidR="000233F3" w:rsidRDefault="000233F3" w:rsidP="00971A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33F3" w:rsidRPr="00571777" w14:paraId="69A53F19" w14:textId="77777777" w:rsidTr="00971A0E">
        <w:tc>
          <w:tcPr>
            <w:tcW w:w="2155" w:type="dxa"/>
            <w:vMerge/>
          </w:tcPr>
          <w:p w14:paraId="6B7383A4" w14:textId="77777777" w:rsidR="000233F3" w:rsidRDefault="000233F3" w:rsidP="00971A0E">
            <w:pPr>
              <w:spacing w:after="120"/>
              <w:rPr>
                <w:rFonts w:eastAsiaTheme="minorEastAsia"/>
                <w:color w:val="0070C0"/>
                <w:lang w:val="en-US" w:eastAsia="zh-CN"/>
              </w:rPr>
            </w:pPr>
          </w:p>
        </w:tc>
        <w:tc>
          <w:tcPr>
            <w:tcW w:w="7476" w:type="dxa"/>
          </w:tcPr>
          <w:p w14:paraId="498E0D69" w14:textId="7E61DE08" w:rsidR="000233F3" w:rsidRDefault="000233F3" w:rsidP="004916E8">
            <w:pPr>
              <w:spacing w:after="120"/>
              <w:rPr>
                <w:rFonts w:eastAsiaTheme="minorEastAsia"/>
                <w:color w:val="0070C0"/>
                <w:lang w:val="en-US" w:eastAsia="zh-CN"/>
              </w:rPr>
            </w:pPr>
          </w:p>
        </w:tc>
      </w:tr>
      <w:tr w:rsidR="000233F3" w:rsidRPr="00571777" w14:paraId="3A9E3B89" w14:textId="77777777" w:rsidTr="00971A0E">
        <w:tc>
          <w:tcPr>
            <w:tcW w:w="2155" w:type="dxa"/>
            <w:vMerge w:val="restart"/>
          </w:tcPr>
          <w:p w14:paraId="52E91DC9" w14:textId="77777777" w:rsidR="0080395A" w:rsidRDefault="00BF4888" w:rsidP="0080395A">
            <w:pPr>
              <w:spacing w:after="0"/>
              <w:rPr>
                <w:rFonts w:ascii="Arial" w:eastAsia="Times New Roman" w:hAnsi="Arial" w:cs="Arial"/>
                <w:b/>
                <w:bCs/>
                <w:color w:val="0000FF"/>
                <w:sz w:val="16"/>
                <w:szCs w:val="16"/>
                <w:u w:val="single"/>
                <w:lang w:val="en-US" w:eastAsia="zh-CN"/>
              </w:rPr>
            </w:pPr>
            <w:hyperlink r:id="rId39" w:history="1">
              <w:r w:rsidR="0080395A" w:rsidRPr="00793204">
                <w:rPr>
                  <w:rFonts w:ascii="Arial" w:eastAsia="Times New Roman" w:hAnsi="Arial" w:cs="Arial"/>
                  <w:b/>
                  <w:bCs/>
                  <w:color w:val="0000FF"/>
                  <w:sz w:val="16"/>
                  <w:szCs w:val="16"/>
                  <w:u w:val="single"/>
                  <w:lang w:val="en-US" w:eastAsia="zh-CN"/>
                </w:rPr>
                <w:t>R4-2203608</w:t>
              </w:r>
            </w:hyperlink>
          </w:p>
          <w:p w14:paraId="54287BDD" w14:textId="77777777" w:rsidR="0080395A" w:rsidRDefault="0080395A" w:rsidP="0080395A">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p w14:paraId="037286A4" w14:textId="3024B0F1" w:rsidR="000233F3" w:rsidRDefault="0080395A" w:rsidP="0080395A">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w:t>
            </w:r>
            <w:r>
              <w:rPr>
                <w:rFonts w:ascii="Arial" w:eastAsia="Times New Roman" w:hAnsi="Arial" w:cs="Arial"/>
                <w:color w:val="000000"/>
                <w:sz w:val="16"/>
                <w:szCs w:val="16"/>
                <w:lang w:val="en-US" w:eastAsia="zh-CN"/>
              </w:rPr>
              <w:t>10</w:t>
            </w:r>
          </w:p>
        </w:tc>
        <w:tc>
          <w:tcPr>
            <w:tcW w:w="7476" w:type="dxa"/>
          </w:tcPr>
          <w:p w14:paraId="5BA3EBE9" w14:textId="77777777" w:rsidR="000233F3" w:rsidRDefault="000233F3" w:rsidP="00971A0E">
            <w:pPr>
              <w:spacing w:after="120"/>
              <w:rPr>
                <w:rFonts w:eastAsiaTheme="minorEastAsia"/>
                <w:color w:val="0070C0"/>
                <w:lang w:val="en-US" w:eastAsia="zh-CN"/>
              </w:rPr>
            </w:pPr>
            <w:r>
              <w:rPr>
                <w:rFonts w:eastAsiaTheme="minorEastAsia" w:hint="eastAsia"/>
                <w:color w:val="0070C0"/>
                <w:lang w:val="en-US" w:eastAsia="zh-CN"/>
              </w:rPr>
              <w:t>Company A</w:t>
            </w:r>
          </w:p>
        </w:tc>
      </w:tr>
      <w:tr w:rsidR="000233F3" w:rsidRPr="00571777" w14:paraId="38E15E1C" w14:textId="77777777" w:rsidTr="00971A0E">
        <w:tc>
          <w:tcPr>
            <w:tcW w:w="2155" w:type="dxa"/>
            <w:vMerge/>
          </w:tcPr>
          <w:p w14:paraId="635ED434" w14:textId="77777777" w:rsidR="000233F3" w:rsidRDefault="000233F3" w:rsidP="00971A0E">
            <w:pPr>
              <w:spacing w:after="120"/>
              <w:rPr>
                <w:rFonts w:eastAsiaTheme="minorEastAsia"/>
                <w:color w:val="0070C0"/>
                <w:lang w:val="en-US" w:eastAsia="zh-CN"/>
              </w:rPr>
            </w:pPr>
          </w:p>
        </w:tc>
        <w:tc>
          <w:tcPr>
            <w:tcW w:w="7476" w:type="dxa"/>
          </w:tcPr>
          <w:p w14:paraId="47FFBC23" w14:textId="77777777" w:rsidR="000233F3" w:rsidRDefault="000233F3" w:rsidP="00971A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33F3" w:rsidRPr="00571777" w14:paraId="768A30EF" w14:textId="77777777" w:rsidTr="00971A0E">
        <w:tc>
          <w:tcPr>
            <w:tcW w:w="2155" w:type="dxa"/>
            <w:vMerge/>
          </w:tcPr>
          <w:p w14:paraId="38E43861" w14:textId="77777777" w:rsidR="000233F3" w:rsidRDefault="000233F3" w:rsidP="00971A0E">
            <w:pPr>
              <w:spacing w:after="120"/>
              <w:rPr>
                <w:rFonts w:eastAsiaTheme="minorEastAsia"/>
                <w:color w:val="0070C0"/>
                <w:lang w:val="en-US" w:eastAsia="zh-CN"/>
              </w:rPr>
            </w:pPr>
          </w:p>
        </w:tc>
        <w:tc>
          <w:tcPr>
            <w:tcW w:w="7476" w:type="dxa"/>
          </w:tcPr>
          <w:p w14:paraId="2653C3C5" w14:textId="77777777" w:rsidR="000233F3" w:rsidRDefault="000233F3" w:rsidP="00971A0E">
            <w:pPr>
              <w:spacing w:after="120"/>
              <w:rPr>
                <w:rFonts w:eastAsiaTheme="minorEastAsia"/>
                <w:color w:val="0070C0"/>
                <w:lang w:val="en-US" w:eastAsia="zh-CN"/>
              </w:rPr>
            </w:pPr>
          </w:p>
        </w:tc>
      </w:tr>
      <w:tr w:rsidR="000233F3" w:rsidRPr="00571777" w14:paraId="68598CB3" w14:textId="77777777" w:rsidTr="00971A0E">
        <w:tc>
          <w:tcPr>
            <w:tcW w:w="2155" w:type="dxa"/>
            <w:vMerge w:val="restart"/>
          </w:tcPr>
          <w:p w14:paraId="2E842EE5" w14:textId="58E289C9" w:rsidR="000233F3" w:rsidRDefault="00BF4888" w:rsidP="00971A0E">
            <w:pPr>
              <w:spacing w:after="120"/>
              <w:rPr>
                <w:rFonts w:eastAsiaTheme="minorEastAsia"/>
                <w:color w:val="0070C0"/>
                <w:lang w:val="en-US" w:eastAsia="zh-CN"/>
              </w:rPr>
            </w:pPr>
            <w:hyperlink r:id="rId40" w:history="1">
              <w:r w:rsidR="0080395A" w:rsidRPr="00793204">
                <w:rPr>
                  <w:rFonts w:ascii="Arial" w:eastAsia="Times New Roman" w:hAnsi="Arial" w:cs="Arial"/>
                  <w:b/>
                  <w:bCs/>
                  <w:color w:val="0000FF"/>
                  <w:sz w:val="16"/>
                  <w:szCs w:val="16"/>
                  <w:u w:val="single"/>
                  <w:lang w:val="en-US" w:eastAsia="zh-CN"/>
                </w:rPr>
                <w:t>R4-2203670</w:t>
              </w:r>
            </w:hyperlink>
          </w:p>
        </w:tc>
        <w:tc>
          <w:tcPr>
            <w:tcW w:w="7476" w:type="dxa"/>
          </w:tcPr>
          <w:p w14:paraId="2007DA97" w14:textId="77777777" w:rsidR="000233F3" w:rsidRDefault="000233F3" w:rsidP="00971A0E">
            <w:pPr>
              <w:spacing w:after="120"/>
              <w:rPr>
                <w:rFonts w:eastAsiaTheme="minorEastAsia"/>
                <w:color w:val="0070C0"/>
                <w:lang w:val="en-US" w:eastAsia="zh-CN"/>
              </w:rPr>
            </w:pPr>
            <w:r>
              <w:rPr>
                <w:rFonts w:eastAsiaTheme="minorEastAsia" w:hint="eastAsia"/>
                <w:color w:val="0070C0"/>
                <w:lang w:val="en-US" w:eastAsia="zh-CN"/>
              </w:rPr>
              <w:t>Company A</w:t>
            </w:r>
          </w:p>
        </w:tc>
      </w:tr>
      <w:tr w:rsidR="000233F3" w:rsidRPr="00571777" w14:paraId="1D44E47F" w14:textId="77777777" w:rsidTr="00971A0E">
        <w:tc>
          <w:tcPr>
            <w:tcW w:w="2155" w:type="dxa"/>
            <w:vMerge/>
          </w:tcPr>
          <w:p w14:paraId="4E77918F" w14:textId="77777777" w:rsidR="000233F3" w:rsidRDefault="000233F3" w:rsidP="00971A0E">
            <w:pPr>
              <w:spacing w:after="120"/>
              <w:rPr>
                <w:rFonts w:eastAsiaTheme="minorEastAsia"/>
                <w:color w:val="0070C0"/>
                <w:lang w:val="en-US" w:eastAsia="zh-CN"/>
              </w:rPr>
            </w:pPr>
          </w:p>
        </w:tc>
        <w:tc>
          <w:tcPr>
            <w:tcW w:w="7476" w:type="dxa"/>
          </w:tcPr>
          <w:p w14:paraId="5C17EF51" w14:textId="77777777" w:rsidR="000233F3" w:rsidRDefault="000233F3" w:rsidP="00971A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33F3" w:rsidRPr="00571777" w14:paraId="7DC303BF" w14:textId="77777777" w:rsidTr="00971A0E">
        <w:tc>
          <w:tcPr>
            <w:tcW w:w="2155" w:type="dxa"/>
            <w:vMerge/>
          </w:tcPr>
          <w:p w14:paraId="76FEAF74" w14:textId="77777777" w:rsidR="000233F3" w:rsidRDefault="000233F3" w:rsidP="00971A0E">
            <w:pPr>
              <w:spacing w:after="120"/>
              <w:rPr>
                <w:rFonts w:eastAsiaTheme="minorEastAsia"/>
                <w:color w:val="0070C0"/>
                <w:lang w:val="en-US" w:eastAsia="zh-CN"/>
              </w:rPr>
            </w:pPr>
          </w:p>
        </w:tc>
        <w:tc>
          <w:tcPr>
            <w:tcW w:w="7476" w:type="dxa"/>
          </w:tcPr>
          <w:p w14:paraId="239DF4BF" w14:textId="64B6187E" w:rsidR="000233F3" w:rsidRDefault="0080395A" w:rsidP="00971A0E">
            <w:pPr>
              <w:spacing w:after="120"/>
              <w:rPr>
                <w:rFonts w:eastAsiaTheme="minorEastAsia"/>
                <w:color w:val="0070C0"/>
                <w:lang w:val="en-US" w:eastAsia="zh-CN"/>
              </w:rPr>
            </w:pPr>
            <w:r w:rsidRPr="008539CD">
              <w:rPr>
                <w:rFonts w:ascii="Arial" w:eastAsia="Times New Roman" w:hAnsi="Arial" w:cs="Arial"/>
                <w:sz w:val="16"/>
                <w:szCs w:val="16"/>
                <w:highlight w:val="yellow"/>
                <w:lang w:val="en-US" w:eastAsia="zh-CN"/>
              </w:rPr>
              <w:t>(Moderator: Note 2 still there for n28?)</w:t>
            </w:r>
            <w:r w:rsidRPr="008539CD">
              <w:rPr>
                <w:rFonts w:ascii="Arial" w:eastAsia="Times New Roman" w:hAnsi="Arial" w:cs="Arial"/>
                <w:sz w:val="16"/>
                <w:szCs w:val="16"/>
                <w:lang w:val="en-US" w:eastAsia="zh-CN"/>
              </w:rPr>
              <w:t>.</w:t>
            </w:r>
          </w:p>
        </w:tc>
      </w:tr>
      <w:tr w:rsidR="004916E8" w:rsidRPr="00571777" w14:paraId="5ED3FDA1" w14:textId="77777777" w:rsidTr="00971A0E">
        <w:tc>
          <w:tcPr>
            <w:tcW w:w="2155" w:type="dxa"/>
            <w:vMerge w:val="restart"/>
          </w:tcPr>
          <w:p w14:paraId="26D10CC8" w14:textId="77777777" w:rsidR="004916E8" w:rsidRDefault="00BF4888" w:rsidP="004916E8">
            <w:pPr>
              <w:spacing w:after="0"/>
              <w:rPr>
                <w:rFonts w:ascii="Arial" w:eastAsia="Times New Roman" w:hAnsi="Arial" w:cs="Arial"/>
                <w:b/>
                <w:bCs/>
                <w:color w:val="0000FF"/>
                <w:sz w:val="16"/>
                <w:szCs w:val="16"/>
                <w:u w:val="single"/>
                <w:lang w:val="en-US" w:eastAsia="zh-CN"/>
              </w:rPr>
            </w:pPr>
            <w:hyperlink r:id="rId41" w:history="1">
              <w:r w:rsidR="004916E8" w:rsidRPr="00793204">
                <w:rPr>
                  <w:rFonts w:ascii="Arial" w:eastAsia="Times New Roman" w:hAnsi="Arial" w:cs="Arial"/>
                  <w:b/>
                  <w:bCs/>
                  <w:color w:val="0000FF"/>
                  <w:sz w:val="16"/>
                  <w:szCs w:val="16"/>
                  <w:u w:val="single"/>
                  <w:lang w:val="en-US" w:eastAsia="zh-CN"/>
                </w:rPr>
                <w:t>R4-2203671</w:t>
              </w:r>
            </w:hyperlink>
          </w:p>
          <w:p w14:paraId="1B801842" w14:textId="3CE42654"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R4-2203672</w:t>
            </w:r>
          </w:p>
        </w:tc>
        <w:tc>
          <w:tcPr>
            <w:tcW w:w="7476" w:type="dxa"/>
          </w:tcPr>
          <w:p w14:paraId="1C2F54C6" w14:textId="0F059FBE" w:rsidR="004916E8" w:rsidRPr="008539CD" w:rsidRDefault="004916E8" w:rsidP="004916E8">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 A</w:t>
            </w:r>
          </w:p>
        </w:tc>
      </w:tr>
      <w:tr w:rsidR="004916E8" w:rsidRPr="00571777" w14:paraId="1606FBE9" w14:textId="77777777" w:rsidTr="00971A0E">
        <w:tc>
          <w:tcPr>
            <w:tcW w:w="2155" w:type="dxa"/>
            <w:vMerge/>
          </w:tcPr>
          <w:p w14:paraId="03B939CC" w14:textId="77777777" w:rsidR="004916E8" w:rsidRDefault="004916E8" w:rsidP="004916E8">
            <w:pPr>
              <w:spacing w:after="120"/>
              <w:rPr>
                <w:rFonts w:eastAsiaTheme="minorEastAsia"/>
                <w:color w:val="0070C0"/>
                <w:lang w:val="en-US" w:eastAsia="zh-CN"/>
              </w:rPr>
            </w:pPr>
          </w:p>
        </w:tc>
        <w:tc>
          <w:tcPr>
            <w:tcW w:w="7476" w:type="dxa"/>
          </w:tcPr>
          <w:p w14:paraId="73EAE959" w14:textId="65CDEAC7" w:rsidR="004916E8" w:rsidRPr="008539CD" w:rsidRDefault="004916E8" w:rsidP="004916E8">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rsidRPr="00571777" w14:paraId="0CA8BD5F" w14:textId="77777777" w:rsidTr="00971A0E">
        <w:tc>
          <w:tcPr>
            <w:tcW w:w="2155" w:type="dxa"/>
            <w:vMerge/>
          </w:tcPr>
          <w:p w14:paraId="073BBE4B" w14:textId="77777777" w:rsidR="004916E8" w:rsidRDefault="004916E8" w:rsidP="004916E8">
            <w:pPr>
              <w:spacing w:after="120"/>
              <w:rPr>
                <w:rFonts w:eastAsiaTheme="minorEastAsia"/>
                <w:color w:val="0070C0"/>
                <w:lang w:val="en-US" w:eastAsia="zh-CN"/>
              </w:rPr>
            </w:pPr>
          </w:p>
        </w:tc>
        <w:tc>
          <w:tcPr>
            <w:tcW w:w="7476" w:type="dxa"/>
          </w:tcPr>
          <w:p w14:paraId="19FFFD65" w14:textId="27B4BB52" w:rsidR="004916E8" w:rsidRPr="008539CD" w:rsidRDefault="004916E8" w:rsidP="004916E8">
            <w:pPr>
              <w:spacing w:after="120"/>
              <w:rPr>
                <w:rFonts w:ascii="Arial" w:eastAsia="Times New Roman" w:hAnsi="Arial" w:cs="Arial"/>
                <w:sz w:val="16"/>
                <w:szCs w:val="16"/>
                <w:highlight w:val="yellow"/>
                <w:lang w:val="en-US" w:eastAsia="zh-CN"/>
              </w:rPr>
            </w:pPr>
            <w:r w:rsidRPr="008539CD">
              <w:rPr>
                <w:rFonts w:ascii="Arial" w:eastAsia="Times New Roman" w:hAnsi="Arial" w:cs="Arial"/>
                <w:sz w:val="16"/>
                <w:szCs w:val="16"/>
                <w:highlight w:val="yellow"/>
                <w:lang w:val="en-US" w:eastAsia="zh-CN"/>
              </w:rPr>
              <w:t>(Moderator: Note 2 still there for n28?)</w:t>
            </w:r>
            <w:r w:rsidRPr="008539CD">
              <w:rPr>
                <w:rFonts w:ascii="Arial" w:eastAsia="Times New Roman" w:hAnsi="Arial" w:cs="Arial"/>
                <w:sz w:val="16"/>
                <w:szCs w:val="16"/>
                <w:lang w:val="en-US" w:eastAsia="zh-CN"/>
              </w:rPr>
              <w:t>.</w:t>
            </w:r>
          </w:p>
        </w:tc>
      </w:tr>
      <w:tr w:rsidR="004916E8" w:rsidRPr="003418CB" w14:paraId="274B5889" w14:textId="77777777" w:rsidTr="00971A0E">
        <w:tc>
          <w:tcPr>
            <w:tcW w:w="2155" w:type="dxa"/>
            <w:vMerge w:val="restart"/>
          </w:tcPr>
          <w:p w14:paraId="2D0095D9" w14:textId="77777777" w:rsidR="004916E8" w:rsidRDefault="00BF4888" w:rsidP="004916E8">
            <w:pPr>
              <w:spacing w:after="0"/>
              <w:rPr>
                <w:rFonts w:ascii="Arial" w:eastAsia="Times New Roman" w:hAnsi="Arial" w:cs="Arial"/>
                <w:b/>
                <w:bCs/>
                <w:color w:val="0000FF"/>
                <w:sz w:val="16"/>
                <w:szCs w:val="16"/>
                <w:u w:val="single"/>
                <w:lang w:val="en-US" w:eastAsia="zh-CN"/>
              </w:rPr>
            </w:pPr>
            <w:hyperlink r:id="rId42" w:history="1">
              <w:r w:rsidR="004916E8" w:rsidRPr="00793204">
                <w:rPr>
                  <w:rFonts w:ascii="Arial" w:eastAsia="Times New Roman" w:hAnsi="Arial" w:cs="Arial"/>
                  <w:b/>
                  <w:bCs/>
                  <w:color w:val="0000FF"/>
                  <w:sz w:val="16"/>
                  <w:szCs w:val="16"/>
                  <w:u w:val="single"/>
                  <w:lang w:val="en-US" w:eastAsia="zh-CN"/>
                </w:rPr>
                <w:t>R4-2203678</w:t>
              </w:r>
            </w:hyperlink>
          </w:p>
          <w:p w14:paraId="0A817B2E"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p w14:paraId="3D73B7B7" w14:textId="245F42EB"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R4-2203680</w:t>
            </w:r>
          </w:p>
        </w:tc>
        <w:tc>
          <w:tcPr>
            <w:tcW w:w="7476" w:type="dxa"/>
          </w:tcPr>
          <w:p w14:paraId="1B5BAEBD" w14:textId="77777777" w:rsidR="004916E8" w:rsidRPr="003418CB"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78747D21" w14:textId="77777777" w:rsidTr="00971A0E">
        <w:tc>
          <w:tcPr>
            <w:tcW w:w="2155" w:type="dxa"/>
            <w:vMerge/>
          </w:tcPr>
          <w:p w14:paraId="10904B60" w14:textId="77777777" w:rsidR="004916E8" w:rsidRDefault="004916E8" w:rsidP="004916E8">
            <w:pPr>
              <w:spacing w:after="120"/>
              <w:rPr>
                <w:rFonts w:eastAsiaTheme="minorEastAsia"/>
                <w:color w:val="0070C0"/>
                <w:lang w:val="en-US" w:eastAsia="zh-CN"/>
              </w:rPr>
            </w:pPr>
          </w:p>
        </w:tc>
        <w:tc>
          <w:tcPr>
            <w:tcW w:w="7476" w:type="dxa"/>
          </w:tcPr>
          <w:p w14:paraId="0AA85FEB"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7CF591F1" w14:textId="77777777" w:rsidTr="00971A0E">
        <w:tc>
          <w:tcPr>
            <w:tcW w:w="2155" w:type="dxa"/>
            <w:vMerge/>
          </w:tcPr>
          <w:p w14:paraId="27F15520" w14:textId="77777777" w:rsidR="004916E8" w:rsidRDefault="004916E8" w:rsidP="004916E8">
            <w:pPr>
              <w:spacing w:after="120"/>
              <w:rPr>
                <w:rFonts w:eastAsiaTheme="minorEastAsia"/>
                <w:color w:val="0070C0"/>
                <w:lang w:val="en-US" w:eastAsia="zh-CN"/>
              </w:rPr>
            </w:pPr>
          </w:p>
        </w:tc>
        <w:tc>
          <w:tcPr>
            <w:tcW w:w="7476" w:type="dxa"/>
          </w:tcPr>
          <w:p w14:paraId="705B6318" w14:textId="77777777" w:rsidR="004916E8" w:rsidRDefault="004916E8" w:rsidP="004916E8">
            <w:pPr>
              <w:spacing w:after="120"/>
              <w:rPr>
                <w:rFonts w:eastAsiaTheme="minorEastAsia"/>
                <w:color w:val="0070C0"/>
                <w:lang w:val="en-US" w:eastAsia="zh-CN"/>
              </w:rPr>
            </w:pPr>
          </w:p>
        </w:tc>
      </w:tr>
      <w:tr w:rsidR="004916E8" w14:paraId="0489946A" w14:textId="77777777" w:rsidTr="00971A0E">
        <w:tc>
          <w:tcPr>
            <w:tcW w:w="2155" w:type="dxa"/>
            <w:vMerge w:val="restart"/>
          </w:tcPr>
          <w:p w14:paraId="73ECBF10" w14:textId="2C3943FB" w:rsidR="004916E8" w:rsidRDefault="00BF4888" w:rsidP="004916E8">
            <w:pPr>
              <w:spacing w:after="120"/>
              <w:rPr>
                <w:rFonts w:eastAsiaTheme="minorEastAsia"/>
                <w:color w:val="0070C0"/>
                <w:lang w:val="en-US" w:eastAsia="zh-CN"/>
              </w:rPr>
            </w:pPr>
            <w:hyperlink r:id="rId43" w:history="1">
              <w:r w:rsidR="004916E8" w:rsidRPr="00793204">
                <w:rPr>
                  <w:rFonts w:ascii="Arial" w:eastAsia="Times New Roman" w:hAnsi="Arial" w:cs="Arial"/>
                  <w:b/>
                  <w:bCs/>
                  <w:color w:val="0000FF"/>
                  <w:sz w:val="16"/>
                  <w:szCs w:val="16"/>
                  <w:u w:val="single"/>
                  <w:lang w:val="en-US" w:eastAsia="zh-CN"/>
                </w:rPr>
                <w:t>R4-2203811</w:t>
              </w:r>
            </w:hyperlink>
          </w:p>
        </w:tc>
        <w:tc>
          <w:tcPr>
            <w:tcW w:w="7476" w:type="dxa"/>
          </w:tcPr>
          <w:p w14:paraId="5C6AB409"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5043C7D9" w14:textId="77777777" w:rsidTr="00971A0E">
        <w:tc>
          <w:tcPr>
            <w:tcW w:w="2155" w:type="dxa"/>
            <w:vMerge/>
          </w:tcPr>
          <w:p w14:paraId="2D0F6380" w14:textId="77777777" w:rsidR="004916E8" w:rsidRDefault="004916E8" w:rsidP="004916E8">
            <w:pPr>
              <w:spacing w:after="120"/>
              <w:rPr>
                <w:rFonts w:eastAsiaTheme="minorEastAsia"/>
                <w:color w:val="0070C0"/>
                <w:lang w:val="en-US" w:eastAsia="zh-CN"/>
              </w:rPr>
            </w:pPr>
          </w:p>
        </w:tc>
        <w:tc>
          <w:tcPr>
            <w:tcW w:w="7476" w:type="dxa"/>
          </w:tcPr>
          <w:p w14:paraId="4268F9CB"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6AAA846B" w14:textId="77777777" w:rsidTr="00971A0E">
        <w:tc>
          <w:tcPr>
            <w:tcW w:w="2155" w:type="dxa"/>
            <w:vMerge/>
          </w:tcPr>
          <w:p w14:paraId="5356A746" w14:textId="77777777" w:rsidR="004916E8" w:rsidRDefault="004916E8" w:rsidP="004916E8">
            <w:pPr>
              <w:spacing w:after="120"/>
              <w:rPr>
                <w:rFonts w:eastAsiaTheme="minorEastAsia"/>
                <w:color w:val="0070C0"/>
                <w:lang w:val="en-US" w:eastAsia="zh-CN"/>
              </w:rPr>
            </w:pPr>
          </w:p>
        </w:tc>
        <w:tc>
          <w:tcPr>
            <w:tcW w:w="7476" w:type="dxa"/>
          </w:tcPr>
          <w:p w14:paraId="3E5C014C" w14:textId="77777777" w:rsidR="004916E8" w:rsidRDefault="004916E8" w:rsidP="004916E8">
            <w:pPr>
              <w:spacing w:after="120"/>
              <w:rPr>
                <w:rFonts w:eastAsiaTheme="minorEastAsia"/>
                <w:color w:val="0070C0"/>
                <w:lang w:val="en-US" w:eastAsia="zh-CN"/>
              </w:rPr>
            </w:pPr>
          </w:p>
        </w:tc>
      </w:tr>
      <w:tr w:rsidR="004916E8" w14:paraId="1B50FC3C" w14:textId="77777777" w:rsidTr="00971A0E">
        <w:tc>
          <w:tcPr>
            <w:tcW w:w="2155" w:type="dxa"/>
            <w:vMerge w:val="restart"/>
          </w:tcPr>
          <w:p w14:paraId="5507DF36" w14:textId="77777777" w:rsidR="004916E8" w:rsidRDefault="00BF4888" w:rsidP="004916E8">
            <w:pPr>
              <w:spacing w:after="0"/>
              <w:rPr>
                <w:rFonts w:ascii="Arial" w:eastAsia="Times New Roman" w:hAnsi="Arial" w:cs="Arial"/>
                <w:b/>
                <w:bCs/>
                <w:color w:val="0000FF"/>
                <w:sz w:val="16"/>
                <w:szCs w:val="16"/>
                <w:u w:val="single"/>
                <w:lang w:val="en-US" w:eastAsia="zh-CN"/>
              </w:rPr>
            </w:pPr>
            <w:hyperlink r:id="rId44" w:history="1">
              <w:r w:rsidR="004916E8" w:rsidRPr="00793204">
                <w:rPr>
                  <w:rFonts w:ascii="Arial" w:eastAsia="Times New Roman" w:hAnsi="Arial" w:cs="Arial"/>
                  <w:b/>
                  <w:bCs/>
                  <w:color w:val="0000FF"/>
                  <w:sz w:val="16"/>
                  <w:szCs w:val="16"/>
                  <w:u w:val="single"/>
                  <w:lang w:val="en-US" w:eastAsia="zh-CN"/>
                </w:rPr>
                <w:t>R4-2203999</w:t>
              </w:r>
            </w:hyperlink>
          </w:p>
          <w:p w14:paraId="2A0AEFE3"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p w14:paraId="2AA6E579" w14:textId="00A1A612"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1</w:t>
            </w:r>
          </w:p>
        </w:tc>
        <w:tc>
          <w:tcPr>
            <w:tcW w:w="7476" w:type="dxa"/>
          </w:tcPr>
          <w:p w14:paraId="5FBE1C4F"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3BE3E011" w14:textId="77777777" w:rsidTr="00971A0E">
        <w:tc>
          <w:tcPr>
            <w:tcW w:w="2155" w:type="dxa"/>
            <w:vMerge/>
          </w:tcPr>
          <w:p w14:paraId="0CE9551A" w14:textId="77777777" w:rsidR="004916E8" w:rsidRDefault="004916E8" w:rsidP="004916E8">
            <w:pPr>
              <w:spacing w:after="120"/>
              <w:rPr>
                <w:rFonts w:eastAsiaTheme="minorEastAsia"/>
                <w:color w:val="0070C0"/>
                <w:lang w:val="en-US" w:eastAsia="zh-CN"/>
              </w:rPr>
            </w:pPr>
          </w:p>
        </w:tc>
        <w:tc>
          <w:tcPr>
            <w:tcW w:w="7476" w:type="dxa"/>
          </w:tcPr>
          <w:p w14:paraId="6E728EF9"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632A9CF2" w14:textId="77777777" w:rsidTr="00971A0E">
        <w:tc>
          <w:tcPr>
            <w:tcW w:w="2155" w:type="dxa"/>
            <w:vMerge/>
          </w:tcPr>
          <w:p w14:paraId="3017BE86" w14:textId="77777777" w:rsidR="004916E8" w:rsidRDefault="004916E8" w:rsidP="004916E8">
            <w:pPr>
              <w:spacing w:after="120"/>
              <w:rPr>
                <w:rFonts w:eastAsiaTheme="minorEastAsia"/>
                <w:color w:val="0070C0"/>
                <w:lang w:val="en-US" w:eastAsia="zh-CN"/>
              </w:rPr>
            </w:pPr>
          </w:p>
        </w:tc>
        <w:tc>
          <w:tcPr>
            <w:tcW w:w="7476" w:type="dxa"/>
          </w:tcPr>
          <w:p w14:paraId="19F4E60F" w14:textId="77777777" w:rsidR="004916E8" w:rsidRDefault="004916E8" w:rsidP="004916E8">
            <w:pPr>
              <w:spacing w:after="120"/>
              <w:rPr>
                <w:rFonts w:eastAsiaTheme="minorEastAsia"/>
                <w:color w:val="0070C0"/>
                <w:lang w:val="en-US" w:eastAsia="zh-CN"/>
              </w:rPr>
            </w:pPr>
          </w:p>
        </w:tc>
      </w:tr>
      <w:tr w:rsidR="004916E8" w:rsidRPr="003418CB" w14:paraId="2B8F1424" w14:textId="77777777" w:rsidTr="00971A0E">
        <w:tc>
          <w:tcPr>
            <w:tcW w:w="2155" w:type="dxa"/>
            <w:vMerge w:val="restart"/>
          </w:tcPr>
          <w:p w14:paraId="7E707784" w14:textId="77777777" w:rsidR="004916E8" w:rsidRDefault="00BF4888" w:rsidP="004916E8">
            <w:pPr>
              <w:spacing w:after="0"/>
              <w:rPr>
                <w:rFonts w:ascii="Arial" w:eastAsia="Times New Roman" w:hAnsi="Arial" w:cs="Arial"/>
                <w:b/>
                <w:bCs/>
                <w:color w:val="0000FF"/>
                <w:sz w:val="16"/>
                <w:szCs w:val="16"/>
                <w:u w:val="single"/>
                <w:lang w:val="en-US" w:eastAsia="zh-CN"/>
              </w:rPr>
            </w:pPr>
            <w:hyperlink r:id="rId45" w:history="1">
              <w:r w:rsidR="004916E8" w:rsidRPr="00793204">
                <w:rPr>
                  <w:rFonts w:ascii="Arial" w:eastAsia="Times New Roman" w:hAnsi="Arial" w:cs="Arial"/>
                  <w:b/>
                  <w:bCs/>
                  <w:color w:val="0000FF"/>
                  <w:sz w:val="16"/>
                  <w:szCs w:val="16"/>
                  <w:u w:val="single"/>
                  <w:lang w:val="en-US" w:eastAsia="zh-CN"/>
                </w:rPr>
                <w:t>R4-2204002</w:t>
              </w:r>
            </w:hyperlink>
          </w:p>
          <w:p w14:paraId="3BA610CB"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p w14:paraId="74D3E566" w14:textId="6CDF0FBD"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4</w:t>
            </w:r>
          </w:p>
        </w:tc>
        <w:tc>
          <w:tcPr>
            <w:tcW w:w="7476" w:type="dxa"/>
          </w:tcPr>
          <w:p w14:paraId="00147311" w14:textId="77777777" w:rsidR="004916E8" w:rsidRPr="003418CB"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108361D3" w14:textId="77777777" w:rsidTr="00971A0E">
        <w:tc>
          <w:tcPr>
            <w:tcW w:w="2155" w:type="dxa"/>
            <w:vMerge/>
          </w:tcPr>
          <w:p w14:paraId="2B046F10" w14:textId="77777777" w:rsidR="004916E8" w:rsidRDefault="004916E8" w:rsidP="004916E8">
            <w:pPr>
              <w:spacing w:after="120"/>
              <w:rPr>
                <w:rFonts w:eastAsiaTheme="minorEastAsia"/>
                <w:color w:val="0070C0"/>
                <w:lang w:val="en-US" w:eastAsia="zh-CN"/>
              </w:rPr>
            </w:pPr>
          </w:p>
        </w:tc>
        <w:tc>
          <w:tcPr>
            <w:tcW w:w="7476" w:type="dxa"/>
          </w:tcPr>
          <w:p w14:paraId="642592F3"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6BE59783" w14:textId="77777777" w:rsidTr="00971A0E">
        <w:tc>
          <w:tcPr>
            <w:tcW w:w="2155" w:type="dxa"/>
            <w:vMerge/>
          </w:tcPr>
          <w:p w14:paraId="1B4CA48F" w14:textId="77777777" w:rsidR="004916E8" w:rsidRDefault="004916E8" w:rsidP="004916E8">
            <w:pPr>
              <w:spacing w:after="120"/>
              <w:rPr>
                <w:rFonts w:eastAsiaTheme="minorEastAsia"/>
                <w:color w:val="0070C0"/>
                <w:lang w:val="en-US" w:eastAsia="zh-CN"/>
              </w:rPr>
            </w:pPr>
          </w:p>
        </w:tc>
        <w:tc>
          <w:tcPr>
            <w:tcW w:w="7476" w:type="dxa"/>
          </w:tcPr>
          <w:p w14:paraId="6651D1AC" w14:textId="77777777" w:rsidR="004916E8" w:rsidRDefault="004916E8" w:rsidP="004916E8">
            <w:pPr>
              <w:spacing w:after="120"/>
              <w:rPr>
                <w:rFonts w:eastAsiaTheme="minorEastAsia"/>
                <w:color w:val="0070C0"/>
                <w:lang w:val="en-US" w:eastAsia="zh-CN"/>
              </w:rPr>
            </w:pPr>
          </w:p>
        </w:tc>
      </w:tr>
      <w:tr w:rsidR="004916E8" w14:paraId="680B3189" w14:textId="77777777" w:rsidTr="00971A0E">
        <w:tc>
          <w:tcPr>
            <w:tcW w:w="2155" w:type="dxa"/>
            <w:vMerge w:val="restart"/>
          </w:tcPr>
          <w:p w14:paraId="2E8E75EA" w14:textId="77777777" w:rsidR="004916E8" w:rsidRPr="008F1391" w:rsidRDefault="00BF4888" w:rsidP="004916E8">
            <w:pPr>
              <w:spacing w:after="0"/>
              <w:rPr>
                <w:rFonts w:ascii="Arial" w:eastAsia="Times New Roman" w:hAnsi="Arial" w:cs="Arial"/>
                <w:color w:val="000000"/>
                <w:sz w:val="16"/>
                <w:szCs w:val="16"/>
                <w:lang w:val="en-US" w:eastAsia="zh-CN"/>
              </w:rPr>
            </w:pPr>
            <w:hyperlink r:id="rId46" w:history="1">
              <w:r w:rsidR="004916E8" w:rsidRPr="00793204">
                <w:rPr>
                  <w:rStyle w:val="Hyperlink"/>
                  <w:rFonts w:ascii="Arial" w:eastAsia="Times New Roman" w:hAnsi="Arial" w:cs="Arial"/>
                  <w:sz w:val="16"/>
                  <w:szCs w:val="16"/>
                  <w:lang w:val="en-US" w:eastAsia="zh-CN"/>
                </w:rPr>
                <w:t>R4-2204175</w:t>
              </w:r>
            </w:hyperlink>
          </w:p>
          <w:p w14:paraId="2A4E4BA1"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p w14:paraId="61F2693C" w14:textId="18B82D1E"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R4-220417</w:t>
            </w:r>
            <w:r>
              <w:rPr>
                <w:rFonts w:ascii="Arial" w:eastAsia="Times New Roman" w:hAnsi="Arial" w:cs="Arial"/>
                <w:color w:val="000000"/>
                <w:sz w:val="16"/>
                <w:szCs w:val="16"/>
                <w:lang w:val="en-US" w:eastAsia="zh-CN"/>
              </w:rPr>
              <w:t>7</w:t>
            </w:r>
          </w:p>
        </w:tc>
        <w:tc>
          <w:tcPr>
            <w:tcW w:w="7476" w:type="dxa"/>
          </w:tcPr>
          <w:p w14:paraId="2BBC0B53"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38780919" w14:textId="77777777" w:rsidTr="00971A0E">
        <w:tc>
          <w:tcPr>
            <w:tcW w:w="2155" w:type="dxa"/>
            <w:vMerge/>
          </w:tcPr>
          <w:p w14:paraId="1078526D" w14:textId="77777777" w:rsidR="004916E8" w:rsidRDefault="004916E8" w:rsidP="004916E8">
            <w:pPr>
              <w:spacing w:after="120"/>
              <w:rPr>
                <w:rFonts w:eastAsiaTheme="minorEastAsia"/>
                <w:color w:val="0070C0"/>
                <w:lang w:val="en-US" w:eastAsia="zh-CN"/>
              </w:rPr>
            </w:pPr>
          </w:p>
        </w:tc>
        <w:tc>
          <w:tcPr>
            <w:tcW w:w="7476" w:type="dxa"/>
          </w:tcPr>
          <w:p w14:paraId="72FEEA86"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461902BF" w14:textId="77777777" w:rsidTr="00971A0E">
        <w:tc>
          <w:tcPr>
            <w:tcW w:w="2155" w:type="dxa"/>
            <w:vMerge/>
          </w:tcPr>
          <w:p w14:paraId="7001C5A4" w14:textId="77777777" w:rsidR="004916E8" w:rsidRDefault="004916E8" w:rsidP="004916E8">
            <w:pPr>
              <w:spacing w:after="120"/>
              <w:rPr>
                <w:rFonts w:eastAsiaTheme="minorEastAsia"/>
                <w:color w:val="0070C0"/>
                <w:lang w:val="en-US" w:eastAsia="zh-CN"/>
              </w:rPr>
            </w:pPr>
          </w:p>
        </w:tc>
        <w:tc>
          <w:tcPr>
            <w:tcW w:w="7476" w:type="dxa"/>
          </w:tcPr>
          <w:p w14:paraId="0F082250" w14:textId="77777777" w:rsidR="004916E8" w:rsidRDefault="004916E8" w:rsidP="004916E8">
            <w:pPr>
              <w:spacing w:after="120"/>
              <w:rPr>
                <w:rFonts w:eastAsiaTheme="minorEastAsia"/>
                <w:color w:val="0070C0"/>
                <w:lang w:val="en-US" w:eastAsia="zh-CN"/>
              </w:rPr>
            </w:pPr>
          </w:p>
        </w:tc>
      </w:tr>
      <w:tr w:rsidR="004916E8" w14:paraId="15A3AB36" w14:textId="77777777" w:rsidTr="00971A0E">
        <w:tc>
          <w:tcPr>
            <w:tcW w:w="2155" w:type="dxa"/>
            <w:vMerge w:val="restart"/>
          </w:tcPr>
          <w:p w14:paraId="69E886F2" w14:textId="77777777" w:rsidR="004916E8" w:rsidRPr="00C5776D" w:rsidRDefault="00BF4888" w:rsidP="004916E8">
            <w:pPr>
              <w:spacing w:after="0"/>
              <w:rPr>
                <w:rFonts w:ascii="Arial" w:eastAsia="Times New Roman" w:hAnsi="Arial" w:cs="Arial"/>
                <w:strike/>
                <w:color w:val="000000"/>
                <w:sz w:val="16"/>
                <w:szCs w:val="16"/>
                <w:highlight w:val="yellow"/>
                <w:lang w:val="en-US" w:eastAsia="zh-CN"/>
              </w:rPr>
            </w:pPr>
            <w:hyperlink r:id="rId47" w:history="1">
              <w:r w:rsidR="004916E8" w:rsidRPr="00C5776D">
                <w:rPr>
                  <w:rStyle w:val="Hyperlink"/>
                  <w:rFonts w:ascii="Arial" w:eastAsia="Times New Roman" w:hAnsi="Arial" w:cs="Arial"/>
                  <w:strike/>
                  <w:sz w:val="16"/>
                  <w:szCs w:val="16"/>
                  <w:highlight w:val="yellow"/>
                  <w:lang w:val="en-US" w:eastAsia="zh-CN"/>
                </w:rPr>
                <w:t>R4-2204331</w:t>
              </w:r>
            </w:hyperlink>
          </w:p>
          <w:p w14:paraId="488B2F41" w14:textId="188DD1AD" w:rsidR="004916E8" w:rsidRPr="00C5776D" w:rsidRDefault="004916E8" w:rsidP="004916E8">
            <w:pPr>
              <w:spacing w:after="120"/>
              <w:rPr>
                <w:rFonts w:eastAsiaTheme="minorEastAsia"/>
                <w:strike/>
                <w:color w:val="0070C0"/>
                <w:highlight w:val="yellow"/>
                <w:lang w:val="en-US" w:eastAsia="zh-CN"/>
              </w:rPr>
            </w:pPr>
            <w:r w:rsidRPr="00C5776D">
              <w:rPr>
                <w:rFonts w:ascii="Arial" w:eastAsia="Times New Roman" w:hAnsi="Arial" w:cs="Arial"/>
                <w:strike/>
                <w:color w:val="000000"/>
                <w:sz w:val="16"/>
                <w:szCs w:val="16"/>
                <w:highlight w:val="yellow"/>
                <w:lang w:val="en-US" w:eastAsia="zh-CN"/>
              </w:rPr>
              <w:t>R4-2204313</w:t>
            </w:r>
          </w:p>
        </w:tc>
        <w:tc>
          <w:tcPr>
            <w:tcW w:w="7476" w:type="dxa"/>
          </w:tcPr>
          <w:p w14:paraId="1EA0B099" w14:textId="77777777" w:rsidR="004916E8" w:rsidRPr="00C5776D" w:rsidRDefault="004916E8" w:rsidP="004916E8">
            <w:pPr>
              <w:spacing w:after="120"/>
              <w:rPr>
                <w:rFonts w:eastAsiaTheme="minorEastAsia"/>
                <w:strike/>
                <w:color w:val="0070C0"/>
                <w:highlight w:val="yellow"/>
                <w:lang w:val="en-US" w:eastAsia="zh-CN"/>
              </w:rPr>
            </w:pPr>
            <w:r w:rsidRPr="00C5776D">
              <w:rPr>
                <w:rFonts w:eastAsiaTheme="minorEastAsia" w:hint="eastAsia"/>
                <w:strike/>
                <w:color w:val="0070C0"/>
                <w:highlight w:val="yellow"/>
                <w:lang w:val="en-US" w:eastAsia="zh-CN"/>
              </w:rPr>
              <w:t>Company A</w:t>
            </w:r>
          </w:p>
        </w:tc>
      </w:tr>
      <w:tr w:rsidR="004916E8" w14:paraId="4E191FA8" w14:textId="77777777" w:rsidTr="00971A0E">
        <w:tc>
          <w:tcPr>
            <w:tcW w:w="2155" w:type="dxa"/>
            <w:vMerge/>
          </w:tcPr>
          <w:p w14:paraId="42EBF0FD" w14:textId="77777777" w:rsidR="004916E8" w:rsidRPr="00C5776D" w:rsidRDefault="004916E8" w:rsidP="004916E8">
            <w:pPr>
              <w:spacing w:after="120"/>
              <w:rPr>
                <w:rFonts w:eastAsiaTheme="minorEastAsia"/>
                <w:strike/>
                <w:color w:val="0070C0"/>
                <w:highlight w:val="yellow"/>
                <w:lang w:val="en-US" w:eastAsia="zh-CN"/>
              </w:rPr>
            </w:pPr>
          </w:p>
        </w:tc>
        <w:tc>
          <w:tcPr>
            <w:tcW w:w="7476" w:type="dxa"/>
          </w:tcPr>
          <w:p w14:paraId="7088E07D" w14:textId="77777777" w:rsidR="004916E8" w:rsidRPr="00C5776D" w:rsidRDefault="004916E8" w:rsidP="004916E8">
            <w:pPr>
              <w:spacing w:after="120"/>
              <w:rPr>
                <w:rFonts w:eastAsiaTheme="minorEastAsia"/>
                <w:strike/>
                <w:color w:val="0070C0"/>
                <w:highlight w:val="yellow"/>
                <w:lang w:val="en-US" w:eastAsia="zh-CN"/>
              </w:rPr>
            </w:pPr>
            <w:r w:rsidRPr="00C5776D">
              <w:rPr>
                <w:rFonts w:eastAsiaTheme="minorEastAsia" w:hint="eastAsia"/>
                <w:strike/>
                <w:color w:val="0070C0"/>
                <w:highlight w:val="yellow"/>
                <w:lang w:val="en-US" w:eastAsia="zh-CN"/>
              </w:rPr>
              <w:t>Company</w:t>
            </w:r>
            <w:r w:rsidRPr="00C5776D">
              <w:rPr>
                <w:rFonts w:eastAsiaTheme="minorEastAsia"/>
                <w:strike/>
                <w:color w:val="0070C0"/>
                <w:highlight w:val="yellow"/>
                <w:lang w:val="en-US" w:eastAsia="zh-CN"/>
              </w:rPr>
              <w:t xml:space="preserve"> B</w:t>
            </w:r>
          </w:p>
        </w:tc>
      </w:tr>
      <w:tr w:rsidR="004916E8" w14:paraId="3903C282" w14:textId="77777777" w:rsidTr="00971A0E">
        <w:tc>
          <w:tcPr>
            <w:tcW w:w="2155" w:type="dxa"/>
            <w:vMerge/>
          </w:tcPr>
          <w:p w14:paraId="34E060CD" w14:textId="77777777" w:rsidR="004916E8" w:rsidRDefault="004916E8" w:rsidP="004916E8">
            <w:pPr>
              <w:spacing w:after="120"/>
              <w:rPr>
                <w:rFonts w:eastAsiaTheme="minorEastAsia"/>
                <w:color w:val="0070C0"/>
                <w:lang w:val="en-US" w:eastAsia="zh-CN"/>
              </w:rPr>
            </w:pPr>
          </w:p>
        </w:tc>
        <w:tc>
          <w:tcPr>
            <w:tcW w:w="7476" w:type="dxa"/>
          </w:tcPr>
          <w:p w14:paraId="1EEE5A1D" w14:textId="537C0690" w:rsidR="004916E8" w:rsidRDefault="00C5776D" w:rsidP="004916E8">
            <w:pPr>
              <w:spacing w:after="120"/>
              <w:rPr>
                <w:rFonts w:eastAsiaTheme="minorEastAsia"/>
                <w:color w:val="0070C0"/>
                <w:lang w:val="en-US" w:eastAsia="zh-CN"/>
              </w:rPr>
            </w:pPr>
            <w:r w:rsidRPr="00C5776D">
              <w:rPr>
                <w:rFonts w:eastAsiaTheme="minorEastAsia"/>
                <w:color w:val="0070C0"/>
                <w:highlight w:val="yellow"/>
                <w:lang w:val="en-US" w:eastAsia="zh-CN"/>
              </w:rPr>
              <w:t>Moderator:Move to Thread [#103]</w:t>
            </w:r>
          </w:p>
        </w:tc>
      </w:tr>
      <w:tr w:rsidR="004916E8" w:rsidRPr="003418CB" w14:paraId="660E15D3" w14:textId="77777777" w:rsidTr="00971A0E">
        <w:tc>
          <w:tcPr>
            <w:tcW w:w="2155" w:type="dxa"/>
            <w:vMerge w:val="restart"/>
          </w:tcPr>
          <w:p w14:paraId="0FFFF84B" w14:textId="77777777" w:rsidR="004916E8" w:rsidRPr="008F1391" w:rsidRDefault="00BF4888" w:rsidP="004916E8">
            <w:pPr>
              <w:spacing w:after="0"/>
              <w:rPr>
                <w:rFonts w:ascii="Arial" w:eastAsia="Times New Roman" w:hAnsi="Arial" w:cs="Arial"/>
                <w:color w:val="000000"/>
                <w:sz w:val="16"/>
                <w:szCs w:val="16"/>
                <w:lang w:val="en-US" w:eastAsia="zh-CN"/>
              </w:rPr>
            </w:pPr>
            <w:hyperlink r:id="rId48" w:history="1">
              <w:r w:rsidR="004916E8" w:rsidRPr="00793204">
                <w:rPr>
                  <w:rStyle w:val="Hyperlink"/>
                  <w:rFonts w:ascii="Arial" w:eastAsia="Times New Roman" w:hAnsi="Arial" w:cs="Arial"/>
                  <w:sz w:val="16"/>
                  <w:szCs w:val="16"/>
                  <w:lang w:val="en-US" w:eastAsia="zh-CN"/>
                </w:rPr>
                <w:t>R4-2204596</w:t>
              </w:r>
            </w:hyperlink>
          </w:p>
          <w:p w14:paraId="69E50A4B"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p w14:paraId="6049C300" w14:textId="12C8D02B"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R4-220459</w:t>
            </w:r>
            <w:r>
              <w:rPr>
                <w:rFonts w:ascii="Arial" w:eastAsia="Times New Roman" w:hAnsi="Arial" w:cs="Arial"/>
                <w:color w:val="000000"/>
                <w:sz w:val="16"/>
                <w:szCs w:val="16"/>
                <w:lang w:val="en-US" w:eastAsia="zh-CN"/>
              </w:rPr>
              <w:t>8</w:t>
            </w:r>
          </w:p>
        </w:tc>
        <w:tc>
          <w:tcPr>
            <w:tcW w:w="7476" w:type="dxa"/>
          </w:tcPr>
          <w:p w14:paraId="08CAC5AC" w14:textId="77777777" w:rsidR="004916E8" w:rsidRPr="003418CB"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3BFF0FCE" w14:textId="77777777" w:rsidTr="00971A0E">
        <w:tc>
          <w:tcPr>
            <w:tcW w:w="2155" w:type="dxa"/>
            <w:vMerge/>
          </w:tcPr>
          <w:p w14:paraId="45681E49" w14:textId="77777777" w:rsidR="004916E8" w:rsidRDefault="004916E8" w:rsidP="004916E8">
            <w:pPr>
              <w:spacing w:after="120"/>
              <w:rPr>
                <w:rFonts w:eastAsiaTheme="minorEastAsia"/>
                <w:color w:val="0070C0"/>
                <w:lang w:val="en-US" w:eastAsia="zh-CN"/>
              </w:rPr>
            </w:pPr>
          </w:p>
        </w:tc>
        <w:tc>
          <w:tcPr>
            <w:tcW w:w="7476" w:type="dxa"/>
          </w:tcPr>
          <w:p w14:paraId="465EC02B"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7CA8D0A9" w14:textId="77777777" w:rsidTr="00971A0E">
        <w:tc>
          <w:tcPr>
            <w:tcW w:w="2155" w:type="dxa"/>
            <w:vMerge/>
          </w:tcPr>
          <w:p w14:paraId="430E380A" w14:textId="77777777" w:rsidR="004916E8" w:rsidRDefault="004916E8" w:rsidP="004916E8">
            <w:pPr>
              <w:spacing w:after="120"/>
              <w:rPr>
                <w:rFonts w:eastAsiaTheme="minorEastAsia"/>
                <w:color w:val="0070C0"/>
                <w:lang w:val="en-US" w:eastAsia="zh-CN"/>
              </w:rPr>
            </w:pPr>
          </w:p>
        </w:tc>
        <w:tc>
          <w:tcPr>
            <w:tcW w:w="7476" w:type="dxa"/>
          </w:tcPr>
          <w:p w14:paraId="1388A82F" w14:textId="0BF53510" w:rsidR="004916E8" w:rsidRDefault="00F57899" w:rsidP="004916E8">
            <w:pPr>
              <w:spacing w:after="120"/>
              <w:rPr>
                <w:rFonts w:eastAsiaTheme="minorEastAsia"/>
                <w:color w:val="0070C0"/>
                <w:lang w:val="en-US" w:eastAsia="zh-CN"/>
              </w:rPr>
            </w:pPr>
            <w:r w:rsidRPr="00F57899">
              <w:rPr>
                <w:rFonts w:eastAsiaTheme="minorEastAsia"/>
                <w:color w:val="0070C0"/>
                <w:highlight w:val="yellow"/>
                <w:lang w:val="en-US" w:eastAsia="zh-CN"/>
              </w:rPr>
              <w:t>Moderator: Related to the discussion on Sub-topic 3-1</w:t>
            </w:r>
          </w:p>
        </w:tc>
      </w:tr>
      <w:tr w:rsidR="004916E8" w14:paraId="200F6FAD" w14:textId="77777777" w:rsidTr="00971A0E">
        <w:tc>
          <w:tcPr>
            <w:tcW w:w="2155" w:type="dxa"/>
            <w:vMerge w:val="restart"/>
          </w:tcPr>
          <w:p w14:paraId="2717F58F" w14:textId="77777777" w:rsidR="004916E8" w:rsidRPr="008F1391" w:rsidRDefault="00BF4888" w:rsidP="004916E8">
            <w:pPr>
              <w:spacing w:after="0"/>
              <w:rPr>
                <w:rFonts w:ascii="Arial" w:eastAsia="Times New Roman" w:hAnsi="Arial" w:cs="Arial"/>
                <w:color w:val="000000"/>
                <w:sz w:val="16"/>
                <w:szCs w:val="16"/>
                <w:lang w:val="en-US" w:eastAsia="zh-CN"/>
              </w:rPr>
            </w:pPr>
            <w:hyperlink r:id="rId49" w:history="1">
              <w:r w:rsidR="004916E8" w:rsidRPr="00793204">
                <w:rPr>
                  <w:rStyle w:val="Hyperlink"/>
                  <w:rFonts w:ascii="Arial" w:eastAsia="Times New Roman" w:hAnsi="Arial" w:cs="Arial"/>
                  <w:sz w:val="16"/>
                  <w:szCs w:val="16"/>
                  <w:lang w:val="en-US" w:eastAsia="zh-CN"/>
                </w:rPr>
                <w:t>R4-2204599</w:t>
              </w:r>
            </w:hyperlink>
          </w:p>
          <w:p w14:paraId="5D342B1D"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p w14:paraId="7359EF6F" w14:textId="3566F245"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R4-220460</w:t>
            </w:r>
            <w:r>
              <w:rPr>
                <w:rFonts w:ascii="Arial" w:eastAsia="Times New Roman" w:hAnsi="Arial" w:cs="Arial"/>
                <w:color w:val="000000"/>
                <w:sz w:val="16"/>
                <w:szCs w:val="16"/>
                <w:lang w:val="en-US" w:eastAsia="zh-CN"/>
              </w:rPr>
              <w:t>1</w:t>
            </w:r>
          </w:p>
        </w:tc>
        <w:tc>
          <w:tcPr>
            <w:tcW w:w="7476" w:type="dxa"/>
          </w:tcPr>
          <w:p w14:paraId="5C4361E5"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6EC07870" w14:textId="77777777" w:rsidTr="00971A0E">
        <w:tc>
          <w:tcPr>
            <w:tcW w:w="2155" w:type="dxa"/>
            <w:vMerge/>
          </w:tcPr>
          <w:p w14:paraId="0B3BFF64" w14:textId="77777777" w:rsidR="004916E8" w:rsidRDefault="004916E8" w:rsidP="004916E8">
            <w:pPr>
              <w:spacing w:after="120"/>
              <w:rPr>
                <w:rFonts w:eastAsiaTheme="minorEastAsia"/>
                <w:color w:val="0070C0"/>
                <w:lang w:val="en-US" w:eastAsia="zh-CN"/>
              </w:rPr>
            </w:pPr>
          </w:p>
        </w:tc>
        <w:tc>
          <w:tcPr>
            <w:tcW w:w="7476" w:type="dxa"/>
          </w:tcPr>
          <w:p w14:paraId="17C15401"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484A20A7" w14:textId="77777777" w:rsidTr="00971A0E">
        <w:tc>
          <w:tcPr>
            <w:tcW w:w="2155" w:type="dxa"/>
            <w:vMerge/>
          </w:tcPr>
          <w:p w14:paraId="68D944DD" w14:textId="77777777" w:rsidR="004916E8" w:rsidRDefault="004916E8" w:rsidP="004916E8">
            <w:pPr>
              <w:spacing w:after="120"/>
              <w:rPr>
                <w:rFonts w:eastAsiaTheme="minorEastAsia"/>
                <w:color w:val="0070C0"/>
                <w:lang w:val="en-US" w:eastAsia="zh-CN"/>
              </w:rPr>
            </w:pPr>
          </w:p>
        </w:tc>
        <w:tc>
          <w:tcPr>
            <w:tcW w:w="7476" w:type="dxa"/>
          </w:tcPr>
          <w:p w14:paraId="7233CCF1" w14:textId="77777777" w:rsidR="004916E8" w:rsidRDefault="004916E8" w:rsidP="004916E8">
            <w:pPr>
              <w:spacing w:after="120"/>
              <w:rPr>
                <w:rFonts w:eastAsiaTheme="minorEastAsia"/>
                <w:color w:val="0070C0"/>
                <w:lang w:val="en-US" w:eastAsia="zh-CN"/>
              </w:rPr>
            </w:pPr>
          </w:p>
        </w:tc>
      </w:tr>
      <w:tr w:rsidR="004916E8" w14:paraId="11F53072" w14:textId="77777777" w:rsidTr="00971A0E">
        <w:tc>
          <w:tcPr>
            <w:tcW w:w="2155" w:type="dxa"/>
            <w:vMerge w:val="restart"/>
          </w:tcPr>
          <w:p w14:paraId="25EB06F5" w14:textId="77777777" w:rsidR="004916E8" w:rsidRPr="003E0B12" w:rsidRDefault="00BF4888" w:rsidP="004916E8">
            <w:pPr>
              <w:spacing w:after="0"/>
              <w:rPr>
                <w:rFonts w:ascii="Arial" w:eastAsia="Times New Roman" w:hAnsi="Arial" w:cs="Arial"/>
                <w:color w:val="000000"/>
                <w:sz w:val="16"/>
                <w:szCs w:val="16"/>
                <w:lang w:val="en-US" w:eastAsia="zh-CN"/>
              </w:rPr>
            </w:pPr>
            <w:hyperlink r:id="rId50" w:history="1">
              <w:r w:rsidR="004916E8" w:rsidRPr="00793204">
                <w:rPr>
                  <w:rStyle w:val="Hyperlink"/>
                  <w:rFonts w:ascii="Arial" w:eastAsia="Times New Roman" w:hAnsi="Arial" w:cs="Arial"/>
                  <w:sz w:val="16"/>
                  <w:szCs w:val="16"/>
                  <w:lang w:val="en-US" w:eastAsia="zh-CN"/>
                </w:rPr>
                <w:t>R4-2205220</w:t>
              </w:r>
            </w:hyperlink>
          </w:p>
          <w:p w14:paraId="4476BE2B"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p w14:paraId="5ED37E1C" w14:textId="1A6A574F"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R4-220522</w:t>
            </w:r>
            <w:r>
              <w:rPr>
                <w:rFonts w:ascii="Arial" w:eastAsia="Times New Roman" w:hAnsi="Arial" w:cs="Arial"/>
                <w:color w:val="000000"/>
                <w:sz w:val="16"/>
                <w:szCs w:val="16"/>
                <w:lang w:val="en-US" w:eastAsia="zh-CN"/>
              </w:rPr>
              <w:t>2</w:t>
            </w:r>
          </w:p>
        </w:tc>
        <w:tc>
          <w:tcPr>
            <w:tcW w:w="7476" w:type="dxa"/>
          </w:tcPr>
          <w:p w14:paraId="7299D109"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3563723E" w14:textId="77777777" w:rsidTr="00971A0E">
        <w:tc>
          <w:tcPr>
            <w:tcW w:w="2155" w:type="dxa"/>
            <w:vMerge/>
          </w:tcPr>
          <w:p w14:paraId="065047BB" w14:textId="77777777" w:rsidR="004916E8" w:rsidRDefault="004916E8" w:rsidP="004916E8">
            <w:pPr>
              <w:spacing w:after="120"/>
              <w:rPr>
                <w:rFonts w:eastAsiaTheme="minorEastAsia"/>
                <w:color w:val="0070C0"/>
                <w:lang w:val="en-US" w:eastAsia="zh-CN"/>
              </w:rPr>
            </w:pPr>
          </w:p>
        </w:tc>
        <w:tc>
          <w:tcPr>
            <w:tcW w:w="7476" w:type="dxa"/>
          </w:tcPr>
          <w:p w14:paraId="50DC7AE5"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2D77CF8F" w14:textId="77777777" w:rsidTr="00971A0E">
        <w:tc>
          <w:tcPr>
            <w:tcW w:w="2155" w:type="dxa"/>
            <w:vMerge/>
          </w:tcPr>
          <w:p w14:paraId="43228033" w14:textId="77777777" w:rsidR="004916E8" w:rsidRDefault="004916E8" w:rsidP="004916E8">
            <w:pPr>
              <w:spacing w:after="120"/>
              <w:rPr>
                <w:rFonts w:eastAsiaTheme="minorEastAsia"/>
                <w:color w:val="0070C0"/>
                <w:lang w:val="en-US" w:eastAsia="zh-CN"/>
              </w:rPr>
            </w:pPr>
          </w:p>
        </w:tc>
        <w:tc>
          <w:tcPr>
            <w:tcW w:w="7476" w:type="dxa"/>
          </w:tcPr>
          <w:p w14:paraId="1D9D0FE7" w14:textId="77777777" w:rsidR="004916E8" w:rsidRDefault="004916E8" w:rsidP="004916E8">
            <w:pPr>
              <w:spacing w:after="120"/>
              <w:rPr>
                <w:rFonts w:eastAsiaTheme="minorEastAsia"/>
                <w:color w:val="0070C0"/>
                <w:lang w:val="en-US" w:eastAsia="zh-CN"/>
              </w:rPr>
            </w:pPr>
          </w:p>
        </w:tc>
      </w:tr>
      <w:tr w:rsidR="004916E8" w:rsidRPr="003418CB" w14:paraId="519CA7C9" w14:textId="77777777" w:rsidTr="00971A0E">
        <w:tc>
          <w:tcPr>
            <w:tcW w:w="2155" w:type="dxa"/>
            <w:vMerge w:val="restart"/>
          </w:tcPr>
          <w:p w14:paraId="373ED3D7" w14:textId="77777777" w:rsidR="004916E8" w:rsidRPr="003E0B12" w:rsidRDefault="00BF4888" w:rsidP="004916E8">
            <w:pPr>
              <w:spacing w:after="0"/>
              <w:rPr>
                <w:rFonts w:ascii="Arial" w:eastAsia="Times New Roman" w:hAnsi="Arial" w:cs="Arial"/>
                <w:color w:val="000000"/>
                <w:sz w:val="16"/>
                <w:szCs w:val="16"/>
                <w:lang w:val="en-US" w:eastAsia="zh-CN"/>
              </w:rPr>
            </w:pPr>
            <w:hyperlink r:id="rId51" w:history="1">
              <w:r w:rsidR="004916E8" w:rsidRPr="00793204">
                <w:rPr>
                  <w:rStyle w:val="Hyperlink"/>
                  <w:rFonts w:ascii="Arial" w:eastAsia="Times New Roman" w:hAnsi="Arial" w:cs="Arial"/>
                  <w:sz w:val="16"/>
                  <w:szCs w:val="16"/>
                  <w:lang w:val="en-US" w:eastAsia="zh-CN"/>
                </w:rPr>
                <w:t>R4-2205294</w:t>
              </w:r>
            </w:hyperlink>
          </w:p>
          <w:p w14:paraId="0051B919"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p w14:paraId="68627517" w14:textId="5A36AD53"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R4-220529</w:t>
            </w:r>
            <w:r>
              <w:rPr>
                <w:rFonts w:ascii="Arial" w:eastAsia="Times New Roman" w:hAnsi="Arial" w:cs="Arial"/>
                <w:color w:val="000000"/>
                <w:sz w:val="16"/>
                <w:szCs w:val="16"/>
                <w:lang w:val="en-US" w:eastAsia="zh-CN"/>
              </w:rPr>
              <w:t>6</w:t>
            </w:r>
          </w:p>
        </w:tc>
        <w:tc>
          <w:tcPr>
            <w:tcW w:w="7476" w:type="dxa"/>
          </w:tcPr>
          <w:p w14:paraId="2432F2E3" w14:textId="77777777" w:rsidR="004916E8" w:rsidRPr="003418CB"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13A41D21" w14:textId="77777777" w:rsidTr="00971A0E">
        <w:tc>
          <w:tcPr>
            <w:tcW w:w="2155" w:type="dxa"/>
            <w:vMerge/>
          </w:tcPr>
          <w:p w14:paraId="01DDA224" w14:textId="77777777" w:rsidR="004916E8" w:rsidRDefault="004916E8" w:rsidP="004916E8">
            <w:pPr>
              <w:spacing w:after="120"/>
              <w:rPr>
                <w:rFonts w:eastAsiaTheme="minorEastAsia"/>
                <w:color w:val="0070C0"/>
                <w:lang w:val="en-US" w:eastAsia="zh-CN"/>
              </w:rPr>
            </w:pPr>
          </w:p>
        </w:tc>
        <w:tc>
          <w:tcPr>
            <w:tcW w:w="7476" w:type="dxa"/>
          </w:tcPr>
          <w:p w14:paraId="2EA1E392"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54AB3143" w14:textId="77777777" w:rsidTr="00971A0E">
        <w:tc>
          <w:tcPr>
            <w:tcW w:w="2155" w:type="dxa"/>
            <w:vMerge/>
          </w:tcPr>
          <w:p w14:paraId="19FE313D" w14:textId="77777777" w:rsidR="004916E8" w:rsidRDefault="004916E8" w:rsidP="004916E8">
            <w:pPr>
              <w:spacing w:after="120"/>
              <w:rPr>
                <w:rFonts w:eastAsiaTheme="minorEastAsia"/>
                <w:color w:val="0070C0"/>
                <w:lang w:val="en-US" w:eastAsia="zh-CN"/>
              </w:rPr>
            </w:pPr>
          </w:p>
        </w:tc>
        <w:tc>
          <w:tcPr>
            <w:tcW w:w="7476" w:type="dxa"/>
          </w:tcPr>
          <w:p w14:paraId="47B3B81E" w14:textId="77777777" w:rsidR="004916E8" w:rsidRDefault="004916E8" w:rsidP="004916E8">
            <w:pPr>
              <w:spacing w:after="120"/>
              <w:rPr>
                <w:rFonts w:eastAsiaTheme="minorEastAsia"/>
                <w:color w:val="0070C0"/>
                <w:lang w:val="en-US" w:eastAsia="zh-CN"/>
              </w:rPr>
            </w:pPr>
          </w:p>
        </w:tc>
      </w:tr>
      <w:tr w:rsidR="004916E8" w14:paraId="5A7608B6" w14:textId="77777777" w:rsidTr="00F84A06">
        <w:tc>
          <w:tcPr>
            <w:tcW w:w="2155" w:type="dxa"/>
            <w:vMerge w:val="restart"/>
            <w:vAlign w:val="center"/>
          </w:tcPr>
          <w:p w14:paraId="166AA878" w14:textId="77777777" w:rsidR="004916E8" w:rsidRPr="00E267C0" w:rsidRDefault="00BF4888" w:rsidP="004916E8">
            <w:pPr>
              <w:spacing w:after="0"/>
              <w:rPr>
                <w:rFonts w:ascii="Arial" w:eastAsia="Times New Roman" w:hAnsi="Arial" w:cs="Arial"/>
                <w:color w:val="000000"/>
                <w:sz w:val="16"/>
                <w:szCs w:val="16"/>
                <w:lang w:val="en-US" w:eastAsia="zh-CN"/>
              </w:rPr>
            </w:pPr>
            <w:hyperlink r:id="rId52" w:history="1">
              <w:r w:rsidR="004916E8" w:rsidRPr="00793204">
                <w:rPr>
                  <w:rStyle w:val="Hyperlink"/>
                  <w:rFonts w:ascii="Arial" w:eastAsia="Times New Roman" w:hAnsi="Arial" w:cs="Arial"/>
                  <w:sz w:val="16"/>
                  <w:szCs w:val="16"/>
                  <w:lang w:val="en-US" w:eastAsia="zh-CN"/>
                </w:rPr>
                <w:t>R4-2205618</w:t>
              </w:r>
            </w:hyperlink>
          </w:p>
          <w:p w14:paraId="14CDC2B0"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p w14:paraId="468DB36D" w14:textId="34B28B2B"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R4-22056</w:t>
            </w:r>
            <w:r>
              <w:rPr>
                <w:rFonts w:ascii="Arial" w:eastAsia="Times New Roman" w:hAnsi="Arial" w:cs="Arial"/>
                <w:color w:val="000000"/>
                <w:sz w:val="16"/>
                <w:szCs w:val="16"/>
                <w:lang w:val="en-US" w:eastAsia="zh-CN"/>
              </w:rPr>
              <w:t>20</w:t>
            </w:r>
          </w:p>
        </w:tc>
        <w:tc>
          <w:tcPr>
            <w:tcW w:w="7476" w:type="dxa"/>
          </w:tcPr>
          <w:p w14:paraId="45293F81"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53E69BDC" w14:textId="77777777" w:rsidTr="00971A0E">
        <w:tc>
          <w:tcPr>
            <w:tcW w:w="2155" w:type="dxa"/>
            <w:vMerge/>
          </w:tcPr>
          <w:p w14:paraId="7D390794" w14:textId="77777777" w:rsidR="004916E8" w:rsidRDefault="004916E8" w:rsidP="004916E8">
            <w:pPr>
              <w:spacing w:after="120"/>
              <w:rPr>
                <w:rFonts w:eastAsiaTheme="minorEastAsia"/>
                <w:color w:val="0070C0"/>
                <w:lang w:val="en-US" w:eastAsia="zh-CN"/>
              </w:rPr>
            </w:pPr>
          </w:p>
        </w:tc>
        <w:tc>
          <w:tcPr>
            <w:tcW w:w="7476" w:type="dxa"/>
          </w:tcPr>
          <w:p w14:paraId="0FE4B453"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3A5DF5C5" w14:textId="77777777" w:rsidTr="00971A0E">
        <w:tc>
          <w:tcPr>
            <w:tcW w:w="2155" w:type="dxa"/>
            <w:vMerge/>
          </w:tcPr>
          <w:p w14:paraId="0C5995C4" w14:textId="77777777" w:rsidR="004916E8" w:rsidRDefault="004916E8" w:rsidP="004916E8">
            <w:pPr>
              <w:spacing w:after="120"/>
              <w:rPr>
                <w:rFonts w:eastAsiaTheme="minorEastAsia"/>
                <w:color w:val="0070C0"/>
                <w:lang w:val="en-US" w:eastAsia="zh-CN"/>
              </w:rPr>
            </w:pPr>
          </w:p>
        </w:tc>
        <w:tc>
          <w:tcPr>
            <w:tcW w:w="7476" w:type="dxa"/>
          </w:tcPr>
          <w:p w14:paraId="63D3407D" w14:textId="155F65A9" w:rsidR="004916E8" w:rsidRDefault="00F57899" w:rsidP="004916E8">
            <w:pPr>
              <w:spacing w:after="120"/>
              <w:rPr>
                <w:rFonts w:eastAsiaTheme="minorEastAsia"/>
                <w:color w:val="0070C0"/>
                <w:lang w:val="en-US" w:eastAsia="zh-CN"/>
              </w:rPr>
            </w:pPr>
            <w:r w:rsidRPr="00F57899">
              <w:rPr>
                <w:rFonts w:eastAsiaTheme="minorEastAsia"/>
                <w:color w:val="0070C0"/>
                <w:highlight w:val="yellow"/>
                <w:lang w:val="en-US" w:eastAsia="zh-CN"/>
              </w:rPr>
              <w:t>Moderator: Related to the discussion on Sub-topic 3-2</w:t>
            </w:r>
          </w:p>
        </w:tc>
      </w:tr>
      <w:tr w:rsidR="00A15A38" w:rsidRPr="003418CB" w14:paraId="64FCDF47" w14:textId="77777777" w:rsidTr="00A15A38">
        <w:trPr>
          <w:ins w:id="8" w:author="AC" w:date="2022-02-18T08:31:00Z"/>
        </w:trPr>
        <w:tc>
          <w:tcPr>
            <w:tcW w:w="2155" w:type="dxa"/>
            <w:vMerge w:val="restart"/>
          </w:tcPr>
          <w:p w14:paraId="2868AD9C" w14:textId="1C1625D3" w:rsidR="00A15A38" w:rsidRPr="003E0B12" w:rsidRDefault="00A15A38" w:rsidP="00971A0E">
            <w:pPr>
              <w:spacing w:after="0"/>
              <w:rPr>
                <w:ins w:id="9" w:author="AC" w:date="2022-02-18T08:31:00Z"/>
                <w:rFonts w:ascii="Arial" w:eastAsia="Times New Roman" w:hAnsi="Arial" w:cs="Arial"/>
                <w:color w:val="000000"/>
                <w:sz w:val="16"/>
                <w:szCs w:val="16"/>
                <w:lang w:val="en-US" w:eastAsia="zh-CN"/>
              </w:rPr>
            </w:pPr>
            <w:ins w:id="10" w:author="AC" w:date="2022-02-18T08:31:00Z">
              <w:r w:rsidRPr="00A15A38">
                <w:rPr>
                  <w:rFonts w:ascii="Arial" w:eastAsia="Times New Roman" w:hAnsi="Arial" w:cs="Arial"/>
                  <w:sz w:val="16"/>
                  <w:szCs w:val="16"/>
                  <w:lang w:val="en-US" w:eastAsia="zh-CN"/>
                  <w:rPrChange w:id="11" w:author="AC" w:date="2022-02-18T08:31:00Z">
                    <w:rPr>
                      <w:rStyle w:val="Hyperlink"/>
                      <w:rFonts w:ascii="Arial" w:eastAsia="Times New Roman" w:hAnsi="Arial" w:cs="Arial"/>
                      <w:sz w:val="16"/>
                      <w:szCs w:val="16"/>
                      <w:lang w:val="en-US" w:eastAsia="zh-CN"/>
                    </w:rPr>
                  </w:rPrChange>
                </w:rPr>
                <w:t>R4-220</w:t>
              </w:r>
            </w:ins>
            <w:ins w:id="12" w:author="AC" w:date="2022-02-18T08:32:00Z">
              <w:r>
                <w:rPr>
                  <w:rFonts w:ascii="Arial" w:eastAsia="Times New Roman" w:hAnsi="Arial" w:cs="Arial"/>
                  <w:sz w:val="16"/>
                  <w:szCs w:val="16"/>
                  <w:lang w:val="en-US" w:eastAsia="zh-CN"/>
                </w:rPr>
                <w:t>4165</w:t>
              </w:r>
            </w:ins>
          </w:p>
          <w:p w14:paraId="52D91156" w14:textId="4A3C0ACB" w:rsidR="00A15A38" w:rsidRDefault="00A15A38" w:rsidP="00971A0E">
            <w:pPr>
              <w:spacing w:after="0"/>
              <w:rPr>
                <w:ins w:id="13" w:author="AC" w:date="2022-02-18T08:31:00Z"/>
                <w:rFonts w:ascii="Arial" w:eastAsia="Times New Roman" w:hAnsi="Arial" w:cs="Arial"/>
                <w:color w:val="000000"/>
                <w:sz w:val="16"/>
                <w:szCs w:val="16"/>
                <w:lang w:val="en-US" w:eastAsia="zh-CN"/>
              </w:rPr>
            </w:pPr>
            <w:ins w:id="14" w:author="AC" w:date="2022-02-18T08:31:00Z">
              <w:r w:rsidRPr="00793204">
                <w:rPr>
                  <w:rFonts w:ascii="Arial" w:eastAsia="Times New Roman" w:hAnsi="Arial" w:cs="Arial"/>
                  <w:color w:val="000000"/>
                  <w:sz w:val="16"/>
                  <w:szCs w:val="16"/>
                  <w:lang w:val="en-US" w:eastAsia="zh-CN"/>
                </w:rPr>
                <w:t>R4-220</w:t>
              </w:r>
            </w:ins>
            <w:ins w:id="15" w:author="AC" w:date="2022-02-18T08:32:00Z">
              <w:r>
                <w:rPr>
                  <w:rFonts w:ascii="Arial" w:eastAsia="Times New Roman" w:hAnsi="Arial" w:cs="Arial"/>
                  <w:color w:val="000000"/>
                  <w:sz w:val="16"/>
                  <w:szCs w:val="16"/>
                  <w:lang w:val="en-US" w:eastAsia="zh-CN"/>
                </w:rPr>
                <w:t>4167</w:t>
              </w:r>
            </w:ins>
          </w:p>
          <w:p w14:paraId="6C7AFE02" w14:textId="358B26C8" w:rsidR="00A15A38" w:rsidRPr="003418CB" w:rsidRDefault="00A15A38" w:rsidP="00971A0E">
            <w:pPr>
              <w:spacing w:after="120"/>
              <w:rPr>
                <w:ins w:id="16" w:author="AC" w:date="2022-02-18T08:31:00Z"/>
                <w:rFonts w:eastAsiaTheme="minorEastAsia"/>
                <w:color w:val="0070C0"/>
                <w:lang w:val="en-US" w:eastAsia="zh-CN"/>
              </w:rPr>
            </w:pPr>
          </w:p>
        </w:tc>
        <w:tc>
          <w:tcPr>
            <w:tcW w:w="7476" w:type="dxa"/>
          </w:tcPr>
          <w:p w14:paraId="456F96E6" w14:textId="77777777" w:rsidR="00A15A38" w:rsidRPr="003418CB" w:rsidRDefault="00A15A38" w:rsidP="00971A0E">
            <w:pPr>
              <w:spacing w:after="120"/>
              <w:rPr>
                <w:ins w:id="17" w:author="AC" w:date="2022-02-18T08:31:00Z"/>
                <w:rFonts w:eastAsiaTheme="minorEastAsia"/>
                <w:color w:val="0070C0"/>
                <w:lang w:val="en-US" w:eastAsia="zh-CN"/>
              </w:rPr>
            </w:pPr>
            <w:ins w:id="18" w:author="AC" w:date="2022-02-18T08:31:00Z">
              <w:r>
                <w:rPr>
                  <w:rFonts w:eastAsiaTheme="minorEastAsia" w:hint="eastAsia"/>
                  <w:color w:val="0070C0"/>
                  <w:lang w:val="en-US" w:eastAsia="zh-CN"/>
                </w:rPr>
                <w:t>Company A</w:t>
              </w:r>
            </w:ins>
          </w:p>
        </w:tc>
      </w:tr>
      <w:tr w:rsidR="00A15A38" w14:paraId="38959B8F" w14:textId="77777777" w:rsidTr="00A15A38">
        <w:trPr>
          <w:ins w:id="19" w:author="AC" w:date="2022-02-18T08:31:00Z"/>
        </w:trPr>
        <w:tc>
          <w:tcPr>
            <w:tcW w:w="2155" w:type="dxa"/>
            <w:vMerge/>
          </w:tcPr>
          <w:p w14:paraId="540E8BF2" w14:textId="77777777" w:rsidR="00A15A38" w:rsidRDefault="00A15A38" w:rsidP="00971A0E">
            <w:pPr>
              <w:spacing w:after="120"/>
              <w:rPr>
                <w:ins w:id="20" w:author="AC" w:date="2022-02-18T08:31:00Z"/>
                <w:rFonts w:eastAsiaTheme="minorEastAsia"/>
                <w:color w:val="0070C0"/>
                <w:lang w:val="en-US" w:eastAsia="zh-CN"/>
              </w:rPr>
            </w:pPr>
          </w:p>
        </w:tc>
        <w:tc>
          <w:tcPr>
            <w:tcW w:w="7476" w:type="dxa"/>
          </w:tcPr>
          <w:p w14:paraId="4D1BA4FF" w14:textId="77777777" w:rsidR="00A15A38" w:rsidRDefault="00A15A38" w:rsidP="00971A0E">
            <w:pPr>
              <w:spacing w:after="120"/>
              <w:rPr>
                <w:ins w:id="21" w:author="AC" w:date="2022-02-18T08:31:00Z"/>
                <w:rFonts w:eastAsiaTheme="minorEastAsia"/>
                <w:color w:val="0070C0"/>
                <w:lang w:val="en-US" w:eastAsia="zh-CN"/>
              </w:rPr>
            </w:pPr>
            <w:ins w:id="22" w:author="AC" w:date="2022-02-18T08:3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A15A38" w14:paraId="19AD79DB" w14:textId="77777777" w:rsidTr="00A15A38">
        <w:trPr>
          <w:ins w:id="23" w:author="AC" w:date="2022-02-18T08:31:00Z"/>
        </w:trPr>
        <w:tc>
          <w:tcPr>
            <w:tcW w:w="2155" w:type="dxa"/>
            <w:vMerge/>
          </w:tcPr>
          <w:p w14:paraId="5E7D9D61" w14:textId="77777777" w:rsidR="00A15A38" w:rsidRDefault="00A15A38" w:rsidP="00971A0E">
            <w:pPr>
              <w:spacing w:after="120"/>
              <w:rPr>
                <w:ins w:id="24" w:author="AC" w:date="2022-02-18T08:31:00Z"/>
                <w:rFonts w:eastAsiaTheme="minorEastAsia"/>
                <w:color w:val="0070C0"/>
                <w:lang w:val="en-US" w:eastAsia="zh-CN"/>
              </w:rPr>
            </w:pPr>
          </w:p>
        </w:tc>
        <w:tc>
          <w:tcPr>
            <w:tcW w:w="7476" w:type="dxa"/>
          </w:tcPr>
          <w:p w14:paraId="140B89AD" w14:textId="77777777" w:rsidR="00A15A38" w:rsidRDefault="00A15A38" w:rsidP="00971A0E">
            <w:pPr>
              <w:spacing w:after="120"/>
              <w:rPr>
                <w:ins w:id="25" w:author="AC" w:date="2022-02-18T08:31:00Z"/>
                <w:rFonts w:eastAsiaTheme="minorEastAsia"/>
                <w:color w:val="0070C0"/>
                <w:lang w:val="en-US" w:eastAsia="zh-CN"/>
              </w:rPr>
            </w:pPr>
          </w:p>
        </w:tc>
      </w:tr>
    </w:tbl>
    <w:p w14:paraId="5FCDDFF9" w14:textId="77777777" w:rsidR="00730C14" w:rsidRDefault="00730C14" w:rsidP="00127B1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DD19DE" w:rsidRPr="00004165" w14:paraId="3122F244" w14:textId="77777777" w:rsidTr="00CD5706">
        <w:tc>
          <w:tcPr>
            <w:tcW w:w="1232" w:type="dxa"/>
          </w:tcPr>
          <w:p w14:paraId="1BAD9367" w14:textId="77777777" w:rsidR="00DD19DE" w:rsidRPr="00045592" w:rsidRDefault="00DD19DE" w:rsidP="00045592">
            <w:pPr>
              <w:rPr>
                <w:rFonts w:eastAsiaTheme="minorEastAsia"/>
                <w:b/>
                <w:bCs/>
                <w:color w:val="0070C0"/>
                <w:lang w:val="en-US" w:eastAsia="zh-CN"/>
              </w:rPr>
            </w:pPr>
          </w:p>
        </w:tc>
        <w:tc>
          <w:tcPr>
            <w:tcW w:w="8399"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D5706">
        <w:tc>
          <w:tcPr>
            <w:tcW w:w="1232" w:type="dxa"/>
          </w:tcPr>
          <w:p w14:paraId="24B4F67E" w14:textId="5E071B37"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8D0BBA">
              <w:rPr>
                <w:rFonts w:eastAsiaTheme="minorEastAsia"/>
                <w:b/>
                <w:bCs/>
                <w:color w:val="0070C0"/>
                <w:lang w:val="en-US" w:eastAsia="zh-CN"/>
              </w:rPr>
              <w:t>3-</w:t>
            </w:r>
            <w:r w:rsidRPr="00045592">
              <w:rPr>
                <w:rFonts w:eastAsiaTheme="minorEastAsia" w:hint="eastAsia"/>
                <w:b/>
                <w:bCs/>
                <w:color w:val="0070C0"/>
                <w:lang w:val="en-US" w:eastAsia="zh-CN"/>
              </w:rPr>
              <w:t>1</w:t>
            </w:r>
          </w:p>
        </w:tc>
        <w:tc>
          <w:tcPr>
            <w:tcW w:w="8399"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CD5706" w14:paraId="29E35E27" w14:textId="77777777" w:rsidTr="00CD5706">
        <w:tc>
          <w:tcPr>
            <w:tcW w:w="1232" w:type="dxa"/>
          </w:tcPr>
          <w:p w14:paraId="11B31D46" w14:textId="0CD09C4C" w:rsidR="00CD5706" w:rsidRPr="00045592" w:rsidRDefault="00CD5706" w:rsidP="00CD570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399" w:type="dxa"/>
          </w:tcPr>
          <w:p w14:paraId="351BE4D3" w14:textId="77777777" w:rsidR="00CD5706" w:rsidRPr="00855107" w:rsidRDefault="00CD5706" w:rsidP="00CD570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A264D52" w14:textId="77777777" w:rsidR="00CD5706" w:rsidRPr="00855107" w:rsidRDefault="00CD5706" w:rsidP="00CD5706">
            <w:pPr>
              <w:rPr>
                <w:rFonts w:eastAsiaTheme="minorEastAsia"/>
                <w:i/>
                <w:color w:val="0070C0"/>
                <w:lang w:val="en-US" w:eastAsia="zh-CN"/>
              </w:rPr>
            </w:pPr>
            <w:r>
              <w:rPr>
                <w:rFonts w:eastAsiaTheme="minorEastAsia" w:hint="eastAsia"/>
                <w:i/>
                <w:color w:val="0070C0"/>
                <w:lang w:val="en-US" w:eastAsia="zh-CN"/>
              </w:rPr>
              <w:t>Candidate options:</w:t>
            </w:r>
          </w:p>
          <w:p w14:paraId="1F76C153" w14:textId="7A70EE05" w:rsidR="00CD5706" w:rsidRPr="00855107" w:rsidRDefault="00CD5706" w:rsidP="00CD570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5A6905B" w14:textId="4E13BCED" w:rsidR="00730C14" w:rsidRDefault="00730C14" w:rsidP="00DD19DE">
      <w:pPr>
        <w:rPr>
          <w:color w:val="0070C0"/>
          <w:lang w:val="en-US" w:eastAsia="zh-CN"/>
        </w:rPr>
      </w:pPr>
    </w:p>
    <w:p w14:paraId="58848C81" w14:textId="77777777" w:rsidR="00CD5706" w:rsidRPr="00805BE8" w:rsidRDefault="00CD5706" w:rsidP="00CD5706">
      <w:pPr>
        <w:pStyle w:val="Heading3"/>
        <w:rPr>
          <w:sz w:val="24"/>
          <w:szCs w:val="16"/>
        </w:rPr>
      </w:pPr>
      <w:r w:rsidRPr="00805BE8">
        <w:rPr>
          <w:sz w:val="24"/>
          <w:szCs w:val="16"/>
        </w:rPr>
        <w:t>CRs/TPs</w:t>
      </w:r>
    </w:p>
    <w:p w14:paraId="700F1CC2" w14:textId="77777777" w:rsidR="00CD5706" w:rsidRPr="00045592" w:rsidRDefault="00CD5706" w:rsidP="00CD570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p w14:paraId="7F91EEE4" w14:textId="77777777" w:rsidR="00CD5706" w:rsidRPr="003418CB" w:rsidRDefault="00CD5706" w:rsidP="00CD5706">
      <w:pPr>
        <w:rPr>
          <w:color w:val="0070C0"/>
          <w:lang w:val="en-US" w:eastAsia="zh-CN"/>
        </w:rPr>
      </w:pPr>
    </w:p>
    <w:tbl>
      <w:tblPr>
        <w:tblStyle w:val="TableGrid"/>
        <w:tblW w:w="0" w:type="auto"/>
        <w:tblLook w:val="04A0" w:firstRow="1" w:lastRow="0" w:firstColumn="1" w:lastColumn="0" w:noHBand="0" w:noVBand="1"/>
      </w:tblPr>
      <w:tblGrid>
        <w:gridCol w:w="1273"/>
        <w:gridCol w:w="8352"/>
      </w:tblGrid>
      <w:tr w:rsidR="00F60DC4" w:rsidRPr="003418CB" w14:paraId="5655EB89" w14:textId="77777777" w:rsidTr="00F60DC4">
        <w:trPr>
          <w:trHeight w:val="350"/>
        </w:trPr>
        <w:tc>
          <w:tcPr>
            <w:tcW w:w="1273" w:type="dxa"/>
          </w:tcPr>
          <w:p w14:paraId="12BCC0BB" w14:textId="4996DDE9" w:rsidR="00F60DC4" w:rsidRPr="00793204" w:rsidRDefault="00F60DC4" w:rsidP="00F60DC4">
            <w:pPr>
              <w:spacing w:after="0"/>
              <w:rPr>
                <w:rFonts w:ascii="Arial" w:eastAsia="Times New Roman" w:hAnsi="Arial" w:cs="Arial"/>
                <w:b/>
                <w:bCs/>
                <w:color w:val="0000FF"/>
                <w:sz w:val="16"/>
                <w:szCs w:val="16"/>
                <w:u w:val="single"/>
                <w:lang w:val="en-US" w:eastAsia="zh-CN"/>
              </w:rPr>
            </w:pPr>
            <w:r w:rsidRPr="00045592">
              <w:rPr>
                <w:rFonts w:eastAsiaTheme="minorEastAsia"/>
                <w:b/>
                <w:bCs/>
                <w:color w:val="0070C0"/>
                <w:lang w:val="en-US" w:eastAsia="zh-CN"/>
              </w:rPr>
              <w:t>CR/TP number</w:t>
            </w:r>
          </w:p>
        </w:tc>
        <w:tc>
          <w:tcPr>
            <w:tcW w:w="8352" w:type="dxa"/>
          </w:tcPr>
          <w:p w14:paraId="6E3A86E5" w14:textId="3BCC0FE2" w:rsidR="00F60DC4" w:rsidRPr="00793204" w:rsidRDefault="00F60DC4" w:rsidP="00F60DC4">
            <w:pPr>
              <w:spacing w:after="0"/>
              <w:rPr>
                <w:rFonts w:ascii="Arial" w:eastAsia="Times New Roman" w:hAnsi="Arial" w:cs="Arial"/>
                <w:b/>
                <w:bCs/>
                <w:color w:val="0000FF"/>
                <w:sz w:val="16"/>
                <w:szCs w:val="16"/>
                <w:u w:val="single"/>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0DC4" w:rsidRPr="003418CB" w14:paraId="5E10FF8D" w14:textId="77777777" w:rsidTr="00F60DC4">
        <w:trPr>
          <w:trHeight w:val="350"/>
        </w:trPr>
        <w:tc>
          <w:tcPr>
            <w:tcW w:w="1273" w:type="dxa"/>
          </w:tcPr>
          <w:p w14:paraId="5584B6B7" w14:textId="1E8A1B95" w:rsidR="00F60DC4" w:rsidRPr="00793204" w:rsidRDefault="00F60DC4" w:rsidP="00F60DC4">
            <w:pPr>
              <w:spacing w:after="0"/>
              <w:rPr>
                <w:rFonts w:ascii="Arial" w:eastAsia="Times New Roman" w:hAnsi="Arial" w:cs="Arial"/>
                <w:b/>
                <w:bCs/>
                <w:color w:val="0000FF"/>
                <w:sz w:val="16"/>
                <w:szCs w:val="16"/>
                <w:u w:val="single"/>
                <w:lang w:val="en-US" w:eastAsia="zh-CN"/>
              </w:rPr>
            </w:pPr>
            <w:r>
              <w:rPr>
                <w:rFonts w:eastAsiaTheme="minorEastAsia" w:hint="eastAsia"/>
                <w:color w:val="0070C0"/>
                <w:lang w:val="en-US" w:eastAsia="zh-CN"/>
              </w:rPr>
              <w:lastRenderedPageBreak/>
              <w:t>XXX</w:t>
            </w:r>
          </w:p>
        </w:tc>
        <w:tc>
          <w:tcPr>
            <w:tcW w:w="8352" w:type="dxa"/>
          </w:tcPr>
          <w:p w14:paraId="5F626D89" w14:textId="3350EBBC" w:rsidR="00F60DC4" w:rsidRPr="00793204" w:rsidRDefault="00F60DC4" w:rsidP="00F60DC4">
            <w:pPr>
              <w:spacing w:after="0"/>
              <w:rPr>
                <w:rFonts w:ascii="Arial" w:eastAsia="Times New Roman" w:hAnsi="Arial" w:cs="Arial"/>
                <w:b/>
                <w:bCs/>
                <w:color w:val="0000FF"/>
                <w:sz w:val="16"/>
                <w:szCs w:val="16"/>
                <w:u w:val="single"/>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C0994" w:rsidRPr="003418CB" w14:paraId="33A0C0B8" w14:textId="0FE45722" w:rsidTr="00EC0994">
        <w:trPr>
          <w:trHeight w:val="656"/>
        </w:trPr>
        <w:tc>
          <w:tcPr>
            <w:tcW w:w="1273" w:type="dxa"/>
          </w:tcPr>
          <w:p w14:paraId="2F431EEC" w14:textId="77777777" w:rsidR="00EC0994" w:rsidRDefault="00BF4888" w:rsidP="00F60DC4">
            <w:pPr>
              <w:spacing w:after="0"/>
              <w:rPr>
                <w:rFonts w:ascii="Arial" w:eastAsia="Times New Roman" w:hAnsi="Arial" w:cs="Arial"/>
                <w:b/>
                <w:bCs/>
                <w:color w:val="0000FF"/>
                <w:sz w:val="16"/>
                <w:szCs w:val="16"/>
                <w:u w:val="single"/>
                <w:lang w:val="en-US" w:eastAsia="zh-CN"/>
              </w:rPr>
            </w:pPr>
            <w:hyperlink r:id="rId53" w:history="1">
              <w:r w:rsidR="00EC0994" w:rsidRPr="00793204">
                <w:rPr>
                  <w:rFonts w:ascii="Arial" w:eastAsia="Times New Roman" w:hAnsi="Arial" w:cs="Arial"/>
                  <w:b/>
                  <w:bCs/>
                  <w:color w:val="0000FF"/>
                  <w:sz w:val="16"/>
                  <w:szCs w:val="16"/>
                  <w:u w:val="single"/>
                  <w:lang w:val="en-US" w:eastAsia="zh-CN"/>
                </w:rPr>
                <w:t>R4-2203605</w:t>
              </w:r>
            </w:hyperlink>
          </w:p>
          <w:p w14:paraId="3D060A18" w14:textId="77777777" w:rsidR="00EC0994" w:rsidRPr="004770B6" w:rsidRDefault="00EC0994" w:rsidP="00F60DC4">
            <w:pPr>
              <w:spacing w:after="0"/>
              <w:rPr>
                <w:rFonts w:ascii="Arial" w:eastAsia="Times New Roman" w:hAnsi="Arial" w:cs="Arial"/>
                <w:color w:val="000000"/>
                <w:sz w:val="16"/>
                <w:szCs w:val="16"/>
                <w:lang w:val="en-US" w:eastAsia="zh-CN"/>
              </w:rPr>
            </w:pPr>
            <w:r w:rsidRPr="004770B6">
              <w:rPr>
                <w:rFonts w:ascii="Arial" w:eastAsia="Times New Roman" w:hAnsi="Arial" w:cs="Arial"/>
                <w:color w:val="000000"/>
                <w:sz w:val="16"/>
                <w:szCs w:val="16"/>
                <w:lang w:val="en-US" w:eastAsia="zh-CN"/>
              </w:rPr>
              <w:t>R4-2203606</w:t>
            </w:r>
          </w:p>
          <w:p w14:paraId="2BBE03B3" w14:textId="77777777" w:rsidR="00EC0994" w:rsidRPr="003418CB" w:rsidRDefault="00EC0994" w:rsidP="00F60DC4">
            <w:pPr>
              <w:spacing w:after="120"/>
              <w:rPr>
                <w:rFonts w:eastAsiaTheme="minorEastAsia"/>
                <w:color w:val="0070C0"/>
                <w:lang w:val="en-US" w:eastAsia="zh-CN"/>
              </w:rPr>
            </w:pPr>
            <w:r w:rsidRPr="004770B6">
              <w:rPr>
                <w:rFonts w:ascii="Arial" w:eastAsia="Times New Roman" w:hAnsi="Arial" w:cs="Arial"/>
                <w:color w:val="000000"/>
                <w:sz w:val="16"/>
                <w:szCs w:val="16"/>
                <w:lang w:val="en-US" w:eastAsia="zh-CN"/>
              </w:rPr>
              <w:t>R4-2203607</w:t>
            </w:r>
          </w:p>
        </w:tc>
        <w:tc>
          <w:tcPr>
            <w:tcW w:w="8352" w:type="dxa"/>
          </w:tcPr>
          <w:p w14:paraId="45EF7A9C" w14:textId="77777777" w:rsidR="00EC0994" w:rsidRPr="00793204" w:rsidRDefault="00EC0994" w:rsidP="00F60DC4">
            <w:pPr>
              <w:spacing w:after="0"/>
              <w:rPr>
                <w:rFonts w:ascii="Arial" w:eastAsia="Times New Roman" w:hAnsi="Arial" w:cs="Arial"/>
                <w:b/>
                <w:bCs/>
                <w:color w:val="0000FF"/>
                <w:sz w:val="16"/>
                <w:szCs w:val="16"/>
                <w:u w:val="single"/>
                <w:lang w:val="en-US" w:eastAsia="zh-CN"/>
              </w:rPr>
            </w:pPr>
          </w:p>
        </w:tc>
      </w:tr>
      <w:tr w:rsidR="00EC0994" w14:paraId="139B3E46" w14:textId="4D0ED692" w:rsidTr="00EC0994">
        <w:trPr>
          <w:trHeight w:val="602"/>
        </w:trPr>
        <w:tc>
          <w:tcPr>
            <w:tcW w:w="1273" w:type="dxa"/>
          </w:tcPr>
          <w:p w14:paraId="572B1733" w14:textId="77777777" w:rsidR="00EC0994" w:rsidRDefault="00BF4888" w:rsidP="00F60DC4">
            <w:pPr>
              <w:spacing w:after="0"/>
              <w:rPr>
                <w:rFonts w:ascii="Arial" w:eastAsia="Times New Roman" w:hAnsi="Arial" w:cs="Arial"/>
                <w:b/>
                <w:bCs/>
                <w:color w:val="0000FF"/>
                <w:sz w:val="16"/>
                <w:szCs w:val="16"/>
                <w:u w:val="single"/>
                <w:lang w:val="en-US" w:eastAsia="zh-CN"/>
              </w:rPr>
            </w:pPr>
            <w:hyperlink r:id="rId54" w:history="1">
              <w:r w:rsidR="00EC0994" w:rsidRPr="00793204">
                <w:rPr>
                  <w:rFonts w:ascii="Arial" w:eastAsia="Times New Roman" w:hAnsi="Arial" w:cs="Arial"/>
                  <w:b/>
                  <w:bCs/>
                  <w:color w:val="0000FF"/>
                  <w:sz w:val="16"/>
                  <w:szCs w:val="16"/>
                  <w:u w:val="single"/>
                  <w:lang w:val="en-US" w:eastAsia="zh-CN"/>
                </w:rPr>
                <w:t>R4-2203608</w:t>
              </w:r>
            </w:hyperlink>
          </w:p>
          <w:p w14:paraId="2B25D639"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p w14:paraId="65980240" w14:textId="77777777" w:rsidR="00EC0994"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w:t>
            </w:r>
            <w:r>
              <w:rPr>
                <w:rFonts w:ascii="Arial" w:eastAsia="Times New Roman" w:hAnsi="Arial" w:cs="Arial"/>
                <w:color w:val="000000"/>
                <w:sz w:val="16"/>
                <w:szCs w:val="16"/>
                <w:lang w:val="en-US" w:eastAsia="zh-CN"/>
              </w:rPr>
              <w:t>10</w:t>
            </w:r>
          </w:p>
        </w:tc>
        <w:tc>
          <w:tcPr>
            <w:tcW w:w="8352" w:type="dxa"/>
          </w:tcPr>
          <w:p w14:paraId="4D4A7BBA" w14:textId="77777777" w:rsidR="00EC0994" w:rsidRPr="00793204" w:rsidRDefault="00EC0994" w:rsidP="00F60DC4">
            <w:pPr>
              <w:spacing w:after="0"/>
              <w:rPr>
                <w:rFonts w:ascii="Arial" w:eastAsia="Times New Roman" w:hAnsi="Arial" w:cs="Arial"/>
                <w:b/>
                <w:bCs/>
                <w:color w:val="0000FF"/>
                <w:sz w:val="16"/>
                <w:szCs w:val="16"/>
                <w:u w:val="single"/>
                <w:lang w:val="en-US" w:eastAsia="zh-CN"/>
              </w:rPr>
            </w:pPr>
          </w:p>
        </w:tc>
      </w:tr>
      <w:tr w:rsidR="00EC0994" w14:paraId="74B01508" w14:textId="2534C77E" w:rsidTr="00EC0994">
        <w:trPr>
          <w:trHeight w:val="368"/>
        </w:trPr>
        <w:tc>
          <w:tcPr>
            <w:tcW w:w="1273" w:type="dxa"/>
          </w:tcPr>
          <w:p w14:paraId="7E8CA558" w14:textId="77777777" w:rsidR="00EC0994" w:rsidRDefault="00BF4888" w:rsidP="00F60DC4">
            <w:pPr>
              <w:spacing w:after="120"/>
              <w:rPr>
                <w:rFonts w:eastAsiaTheme="minorEastAsia"/>
                <w:color w:val="0070C0"/>
                <w:lang w:val="en-US" w:eastAsia="zh-CN"/>
              </w:rPr>
            </w:pPr>
            <w:hyperlink r:id="rId55" w:history="1">
              <w:r w:rsidR="00EC0994" w:rsidRPr="00793204">
                <w:rPr>
                  <w:rFonts w:ascii="Arial" w:eastAsia="Times New Roman" w:hAnsi="Arial" w:cs="Arial"/>
                  <w:b/>
                  <w:bCs/>
                  <w:color w:val="0000FF"/>
                  <w:sz w:val="16"/>
                  <w:szCs w:val="16"/>
                  <w:u w:val="single"/>
                  <w:lang w:val="en-US" w:eastAsia="zh-CN"/>
                </w:rPr>
                <w:t>R4-2203670</w:t>
              </w:r>
            </w:hyperlink>
          </w:p>
        </w:tc>
        <w:tc>
          <w:tcPr>
            <w:tcW w:w="8352" w:type="dxa"/>
          </w:tcPr>
          <w:p w14:paraId="74D5FFDE" w14:textId="77777777" w:rsidR="00EC0994" w:rsidRPr="00793204" w:rsidRDefault="00EC0994" w:rsidP="00F60DC4">
            <w:pPr>
              <w:spacing w:after="120"/>
              <w:rPr>
                <w:rFonts w:ascii="Arial" w:eastAsia="Times New Roman" w:hAnsi="Arial" w:cs="Arial"/>
                <w:b/>
                <w:bCs/>
                <w:color w:val="0000FF"/>
                <w:sz w:val="16"/>
                <w:szCs w:val="16"/>
                <w:u w:val="single"/>
                <w:lang w:val="en-US" w:eastAsia="zh-CN"/>
              </w:rPr>
            </w:pPr>
          </w:p>
        </w:tc>
      </w:tr>
      <w:tr w:rsidR="00EC0994" w14:paraId="1A75796D" w14:textId="1C1DDADA" w:rsidTr="00EC0994">
        <w:trPr>
          <w:trHeight w:val="440"/>
        </w:trPr>
        <w:tc>
          <w:tcPr>
            <w:tcW w:w="1273" w:type="dxa"/>
          </w:tcPr>
          <w:p w14:paraId="2DE5CB8B" w14:textId="77777777" w:rsidR="00EC0994" w:rsidRDefault="00BF4888" w:rsidP="00F60DC4">
            <w:pPr>
              <w:spacing w:after="0"/>
              <w:rPr>
                <w:rFonts w:ascii="Arial" w:eastAsia="Times New Roman" w:hAnsi="Arial" w:cs="Arial"/>
                <w:b/>
                <w:bCs/>
                <w:color w:val="0000FF"/>
                <w:sz w:val="16"/>
                <w:szCs w:val="16"/>
                <w:u w:val="single"/>
                <w:lang w:val="en-US" w:eastAsia="zh-CN"/>
              </w:rPr>
            </w:pPr>
            <w:hyperlink r:id="rId56" w:history="1">
              <w:r w:rsidR="00EC0994" w:rsidRPr="00793204">
                <w:rPr>
                  <w:rFonts w:ascii="Arial" w:eastAsia="Times New Roman" w:hAnsi="Arial" w:cs="Arial"/>
                  <w:b/>
                  <w:bCs/>
                  <w:color w:val="0000FF"/>
                  <w:sz w:val="16"/>
                  <w:szCs w:val="16"/>
                  <w:u w:val="single"/>
                  <w:lang w:val="en-US" w:eastAsia="zh-CN"/>
                </w:rPr>
                <w:t>R4-2203671</w:t>
              </w:r>
            </w:hyperlink>
          </w:p>
          <w:p w14:paraId="63BE66AA" w14:textId="77777777" w:rsidR="00EC0994"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R4-2203672</w:t>
            </w:r>
          </w:p>
        </w:tc>
        <w:tc>
          <w:tcPr>
            <w:tcW w:w="8352" w:type="dxa"/>
          </w:tcPr>
          <w:p w14:paraId="40618F8C" w14:textId="77777777" w:rsidR="00EC0994" w:rsidRPr="00793204" w:rsidRDefault="00EC0994" w:rsidP="00F60DC4">
            <w:pPr>
              <w:spacing w:after="0"/>
              <w:rPr>
                <w:rFonts w:ascii="Arial" w:eastAsia="Times New Roman" w:hAnsi="Arial" w:cs="Arial"/>
                <w:b/>
                <w:bCs/>
                <w:color w:val="0000FF"/>
                <w:sz w:val="16"/>
                <w:szCs w:val="16"/>
                <w:u w:val="single"/>
                <w:lang w:val="en-US" w:eastAsia="zh-CN"/>
              </w:rPr>
            </w:pPr>
          </w:p>
        </w:tc>
      </w:tr>
      <w:tr w:rsidR="00EC0994" w:rsidRPr="003418CB" w14:paraId="54CCB15B" w14:textId="3D641C93" w:rsidTr="00EC0994">
        <w:trPr>
          <w:trHeight w:val="665"/>
        </w:trPr>
        <w:tc>
          <w:tcPr>
            <w:tcW w:w="1273" w:type="dxa"/>
          </w:tcPr>
          <w:p w14:paraId="2DB8C7E6" w14:textId="77777777" w:rsidR="00EC0994" w:rsidRDefault="00BF4888" w:rsidP="00F60DC4">
            <w:pPr>
              <w:spacing w:after="0"/>
              <w:rPr>
                <w:rFonts w:ascii="Arial" w:eastAsia="Times New Roman" w:hAnsi="Arial" w:cs="Arial"/>
                <w:b/>
                <w:bCs/>
                <w:color w:val="0000FF"/>
                <w:sz w:val="16"/>
                <w:szCs w:val="16"/>
                <w:u w:val="single"/>
                <w:lang w:val="en-US" w:eastAsia="zh-CN"/>
              </w:rPr>
            </w:pPr>
            <w:hyperlink r:id="rId57" w:history="1">
              <w:r w:rsidR="00EC0994" w:rsidRPr="00793204">
                <w:rPr>
                  <w:rFonts w:ascii="Arial" w:eastAsia="Times New Roman" w:hAnsi="Arial" w:cs="Arial"/>
                  <w:b/>
                  <w:bCs/>
                  <w:color w:val="0000FF"/>
                  <w:sz w:val="16"/>
                  <w:szCs w:val="16"/>
                  <w:u w:val="single"/>
                  <w:lang w:val="en-US" w:eastAsia="zh-CN"/>
                </w:rPr>
                <w:t>R4-2203678</w:t>
              </w:r>
            </w:hyperlink>
          </w:p>
          <w:p w14:paraId="24D9914E"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p w14:paraId="49A83381" w14:textId="77777777" w:rsidR="00EC0994" w:rsidRPr="003418CB"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R4-2203680</w:t>
            </w:r>
          </w:p>
        </w:tc>
        <w:tc>
          <w:tcPr>
            <w:tcW w:w="8352" w:type="dxa"/>
          </w:tcPr>
          <w:p w14:paraId="44A906DF" w14:textId="77777777" w:rsidR="00EC0994" w:rsidRPr="00793204" w:rsidRDefault="00EC0994" w:rsidP="00F60DC4">
            <w:pPr>
              <w:spacing w:after="0"/>
              <w:rPr>
                <w:rFonts w:ascii="Arial" w:eastAsia="Times New Roman" w:hAnsi="Arial" w:cs="Arial"/>
                <w:b/>
                <w:bCs/>
                <w:color w:val="0000FF"/>
                <w:sz w:val="16"/>
                <w:szCs w:val="16"/>
                <w:u w:val="single"/>
                <w:lang w:val="en-US" w:eastAsia="zh-CN"/>
              </w:rPr>
            </w:pPr>
          </w:p>
        </w:tc>
      </w:tr>
      <w:tr w:rsidR="00EC0994" w14:paraId="3B437DDE" w14:textId="47C68881" w:rsidTr="00EC0994">
        <w:trPr>
          <w:trHeight w:val="341"/>
        </w:trPr>
        <w:tc>
          <w:tcPr>
            <w:tcW w:w="1273" w:type="dxa"/>
          </w:tcPr>
          <w:p w14:paraId="017D3413" w14:textId="77777777" w:rsidR="00EC0994" w:rsidRDefault="00BF4888" w:rsidP="00F60DC4">
            <w:pPr>
              <w:spacing w:after="120"/>
              <w:rPr>
                <w:rFonts w:eastAsiaTheme="minorEastAsia"/>
                <w:color w:val="0070C0"/>
                <w:lang w:val="en-US" w:eastAsia="zh-CN"/>
              </w:rPr>
            </w:pPr>
            <w:hyperlink r:id="rId58" w:history="1">
              <w:r w:rsidR="00EC0994" w:rsidRPr="00793204">
                <w:rPr>
                  <w:rFonts w:ascii="Arial" w:eastAsia="Times New Roman" w:hAnsi="Arial" w:cs="Arial"/>
                  <w:b/>
                  <w:bCs/>
                  <w:color w:val="0000FF"/>
                  <w:sz w:val="16"/>
                  <w:szCs w:val="16"/>
                  <w:u w:val="single"/>
                  <w:lang w:val="en-US" w:eastAsia="zh-CN"/>
                </w:rPr>
                <w:t>R4-2203811</w:t>
              </w:r>
            </w:hyperlink>
          </w:p>
        </w:tc>
        <w:tc>
          <w:tcPr>
            <w:tcW w:w="8352" w:type="dxa"/>
          </w:tcPr>
          <w:p w14:paraId="266FA5EA" w14:textId="77777777" w:rsidR="00EC0994" w:rsidRPr="00793204" w:rsidRDefault="00EC0994" w:rsidP="00F60DC4">
            <w:pPr>
              <w:spacing w:after="120"/>
              <w:rPr>
                <w:rFonts w:ascii="Arial" w:eastAsia="Times New Roman" w:hAnsi="Arial" w:cs="Arial"/>
                <w:b/>
                <w:bCs/>
                <w:color w:val="0000FF"/>
                <w:sz w:val="16"/>
                <w:szCs w:val="16"/>
                <w:u w:val="single"/>
                <w:lang w:val="en-US" w:eastAsia="zh-CN"/>
              </w:rPr>
            </w:pPr>
          </w:p>
        </w:tc>
      </w:tr>
      <w:tr w:rsidR="00EC0994" w14:paraId="22588C0A" w14:textId="70C5B7A6" w:rsidTr="00EC0994">
        <w:trPr>
          <w:trHeight w:val="620"/>
        </w:trPr>
        <w:tc>
          <w:tcPr>
            <w:tcW w:w="1273" w:type="dxa"/>
          </w:tcPr>
          <w:p w14:paraId="24C614DC" w14:textId="77777777" w:rsidR="00EC0994" w:rsidRDefault="00BF4888" w:rsidP="00F60DC4">
            <w:pPr>
              <w:spacing w:after="0"/>
              <w:rPr>
                <w:rFonts w:ascii="Arial" w:eastAsia="Times New Roman" w:hAnsi="Arial" w:cs="Arial"/>
                <w:b/>
                <w:bCs/>
                <w:color w:val="0000FF"/>
                <w:sz w:val="16"/>
                <w:szCs w:val="16"/>
                <w:u w:val="single"/>
                <w:lang w:val="en-US" w:eastAsia="zh-CN"/>
              </w:rPr>
            </w:pPr>
            <w:hyperlink r:id="rId59" w:history="1">
              <w:r w:rsidR="00EC0994" w:rsidRPr="00793204">
                <w:rPr>
                  <w:rFonts w:ascii="Arial" w:eastAsia="Times New Roman" w:hAnsi="Arial" w:cs="Arial"/>
                  <w:b/>
                  <w:bCs/>
                  <w:color w:val="0000FF"/>
                  <w:sz w:val="16"/>
                  <w:szCs w:val="16"/>
                  <w:u w:val="single"/>
                  <w:lang w:val="en-US" w:eastAsia="zh-CN"/>
                </w:rPr>
                <w:t>R4-2203999</w:t>
              </w:r>
            </w:hyperlink>
          </w:p>
          <w:p w14:paraId="5E1B0EDE"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p w14:paraId="4F163769" w14:textId="77777777" w:rsidR="00EC0994"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1</w:t>
            </w:r>
          </w:p>
        </w:tc>
        <w:tc>
          <w:tcPr>
            <w:tcW w:w="8352" w:type="dxa"/>
          </w:tcPr>
          <w:p w14:paraId="6C235F2D" w14:textId="77777777" w:rsidR="00EC0994" w:rsidRPr="00793204" w:rsidRDefault="00EC0994" w:rsidP="00F60DC4">
            <w:pPr>
              <w:spacing w:after="0"/>
              <w:rPr>
                <w:rFonts w:ascii="Arial" w:eastAsia="Times New Roman" w:hAnsi="Arial" w:cs="Arial"/>
                <w:b/>
                <w:bCs/>
                <w:color w:val="0000FF"/>
                <w:sz w:val="16"/>
                <w:szCs w:val="16"/>
                <w:u w:val="single"/>
                <w:lang w:val="en-US" w:eastAsia="zh-CN"/>
              </w:rPr>
            </w:pPr>
          </w:p>
        </w:tc>
      </w:tr>
      <w:tr w:rsidR="00EC0994" w:rsidRPr="003418CB" w14:paraId="65BB5440" w14:textId="048642FA" w:rsidTr="00EC0994">
        <w:trPr>
          <w:trHeight w:val="656"/>
        </w:trPr>
        <w:tc>
          <w:tcPr>
            <w:tcW w:w="1273" w:type="dxa"/>
          </w:tcPr>
          <w:p w14:paraId="10BDFE7B" w14:textId="77777777" w:rsidR="00EC0994" w:rsidRDefault="00BF4888" w:rsidP="00F60DC4">
            <w:pPr>
              <w:spacing w:after="0"/>
              <w:rPr>
                <w:rFonts w:ascii="Arial" w:eastAsia="Times New Roman" w:hAnsi="Arial" w:cs="Arial"/>
                <w:b/>
                <w:bCs/>
                <w:color w:val="0000FF"/>
                <w:sz w:val="16"/>
                <w:szCs w:val="16"/>
                <w:u w:val="single"/>
                <w:lang w:val="en-US" w:eastAsia="zh-CN"/>
              </w:rPr>
            </w:pPr>
            <w:hyperlink r:id="rId60" w:history="1">
              <w:r w:rsidR="00EC0994" w:rsidRPr="00793204">
                <w:rPr>
                  <w:rFonts w:ascii="Arial" w:eastAsia="Times New Roman" w:hAnsi="Arial" w:cs="Arial"/>
                  <w:b/>
                  <w:bCs/>
                  <w:color w:val="0000FF"/>
                  <w:sz w:val="16"/>
                  <w:szCs w:val="16"/>
                  <w:u w:val="single"/>
                  <w:lang w:val="en-US" w:eastAsia="zh-CN"/>
                </w:rPr>
                <w:t>R4-2204002</w:t>
              </w:r>
            </w:hyperlink>
          </w:p>
          <w:p w14:paraId="63D866A9"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p w14:paraId="7FE74126" w14:textId="77777777" w:rsidR="00EC0994" w:rsidRPr="003418CB"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4</w:t>
            </w:r>
          </w:p>
        </w:tc>
        <w:tc>
          <w:tcPr>
            <w:tcW w:w="8352" w:type="dxa"/>
          </w:tcPr>
          <w:p w14:paraId="2DC436E1" w14:textId="77777777" w:rsidR="00EC0994" w:rsidRPr="00793204" w:rsidRDefault="00EC0994" w:rsidP="00F60DC4">
            <w:pPr>
              <w:spacing w:after="0"/>
              <w:rPr>
                <w:rFonts w:ascii="Arial" w:eastAsia="Times New Roman" w:hAnsi="Arial" w:cs="Arial"/>
                <w:b/>
                <w:bCs/>
                <w:color w:val="0000FF"/>
                <w:sz w:val="16"/>
                <w:szCs w:val="16"/>
                <w:u w:val="single"/>
                <w:lang w:val="en-US" w:eastAsia="zh-CN"/>
              </w:rPr>
            </w:pPr>
          </w:p>
        </w:tc>
      </w:tr>
      <w:tr w:rsidR="00EC0994" w14:paraId="0BF01159" w14:textId="61523029" w:rsidTr="00EC0994">
        <w:trPr>
          <w:trHeight w:val="602"/>
        </w:trPr>
        <w:tc>
          <w:tcPr>
            <w:tcW w:w="1273" w:type="dxa"/>
          </w:tcPr>
          <w:p w14:paraId="21BCB4AE" w14:textId="77777777" w:rsidR="00EC0994" w:rsidRPr="008F1391" w:rsidRDefault="00BF4888" w:rsidP="00F60DC4">
            <w:pPr>
              <w:spacing w:after="0"/>
              <w:rPr>
                <w:rFonts w:ascii="Arial" w:eastAsia="Times New Roman" w:hAnsi="Arial" w:cs="Arial"/>
                <w:color w:val="000000"/>
                <w:sz w:val="16"/>
                <w:szCs w:val="16"/>
                <w:lang w:val="en-US" w:eastAsia="zh-CN"/>
              </w:rPr>
            </w:pPr>
            <w:hyperlink r:id="rId61" w:history="1">
              <w:r w:rsidR="00EC0994" w:rsidRPr="00793204">
                <w:rPr>
                  <w:rStyle w:val="Hyperlink"/>
                  <w:rFonts w:ascii="Arial" w:eastAsia="Times New Roman" w:hAnsi="Arial" w:cs="Arial"/>
                  <w:sz w:val="16"/>
                  <w:szCs w:val="16"/>
                  <w:lang w:val="en-US" w:eastAsia="zh-CN"/>
                </w:rPr>
                <w:t>R4-2204175</w:t>
              </w:r>
            </w:hyperlink>
          </w:p>
          <w:p w14:paraId="5F6C2D3C"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p w14:paraId="54102F36" w14:textId="77777777" w:rsidR="00EC0994"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R4-220417</w:t>
            </w:r>
            <w:r>
              <w:rPr>
                <w:rFonts w:ascii="Arial" w:eastAsia="Times New Roman" w:hAnsi="Arial" w:cs="Arial"/>
                <w:color w:val="000000"/>
                <w:sz w:val="16"/>
                <w:szCs w:val="16"/>
                <w:lang w:val="en-US" w:eastAsia="zh-CN"/>
              </w:rPr>
              <w:t>7</w:t>
            </w:r>
          </w:p>
        </w:tc>
        <w:tc>
          <w:tcPr>
            <w:tcW w:w="8352" w:type="dxa"/>
          </w:tcPr>
          <w:p w14:paraId="290E79F9" w14:textId="77777777" w:rsidR="00EC0994" w:rsidRPr="00793204" w:rsidRDefault="00EC0994" w:rsidP="00F60DC4">
            <w:pPr>
              <w:spacing w:after="0"/>
              <w:rPr>
                <w:rFonts w:ascii="Arial" w:eastAsia="Times New Roman" w:hAnsi="Arial" w:cs="Arial"/>
                <w:color w:val="000000"/>
                <w:sz w:val="16"/>
                <w:szCs w:val="16"/>
                <w:lang w:val="en-US" w:eastAsia="zh-CN"/>
              </w:rPr>
            </w:pPr>
          </w:p>
        </w:tc>
      </w:tr>
      <w:tr w:rsidR="00EC0994" w14:paraId="3A4F3EAB" w14:textId="64BDBD17" w:rsidTr="00EC0994">
        <w:trPr>
          <w:trHeight w:val="467"/>
        </w:trPr>
        <w:tc>
          <w:tcPr>
            <w:tcW w:w="1273" w:type="dxa"/>
          </w:tcPr>
          <w:p w14:paraId="0F10F54F" w14:textId="77777777" w:rsidR="00EC0994" w:rsidRPr="00C5776D" w:rsidRDefault="00BF4888" w:rsidP="00F60DC4">
            <w:pPr>
              <w:spacing w:after="0"/>
              <w:rPr>
                <w:rFonts w:ascii="Arial" w:eastAsia="Times New Roman" w:hAnsi="Arial" w:cs="Arial"/>
                <w:strike/>
                <w:color w:val="000000"/>
                <w:sz w:val="16"/>
                <w:szCs w:val="16"/>
                <w:highlight w:val="yellow"/>
                <w:lang w:val="en-US" w:eastAsia="zh-CN"/>
              </w:rPr>
            </w:pPr>
            <w:hyperlink r:id="rId62" w:history="1">
              <w:r w:rsidR="00EC0994" w:rsidRPr="00C5776D">
                <w:rPr>
                  <w:rStyle w:val="Hyperlink"/>
                  <w:rFonts w:ascii="Arial" w:eastAsia="Times New Roman" w:hAnsi="Arial" w:cs="Arial"/>
                  <w:strike/>
                  <w:sz w:val="16"/>
                  <w:szCs w:val="16"/>
                  <w:highlight w:val="yellow"/>
                  <w:lang w:val="en-US" w:eastAsia="zh-CN"/>
                </w:rPr>
                <w:t>R4-2204331</w:t>
              </w:r>
            </w:hyperlink>
          </w:p>
          <w:p w14:paraId="189F821D" w14:textId="77777777" w:rsidR="00EC0994" w:rsidRDefault="00EC0994" w:rsidP="00F60DC4">
            <w:pPr>
              <w:spacing w:after="120"/>
              <w:rPr>
                <w:rFonts w:eastAsiaTheme="minorEastAsia"/>
                <w:color w:val="0070C0"/>
                <w:lang w:val="en-US" w:eastAsia="zh-CN"/>
              </w:rPr>
            </w:pPr>
            <w:r w:rsidRPr="00C5776D">
              <w:rPr>
                <w:rFonts w:ascii="Arial" w:eastAsia="Times New Roman" w:hAnsi="Arial" w:cs="Arial"/>
                <w:strike/>
                <w:color w:val="000000"/>
                <w:sz w:val="16"/>
                <w:szCs w:val="16"/>
                <w:highlight w:val="yellow"/>
                <w:lang w:val="en-US" w:eastAsia="zh-CN"/>
              </w:rPr>
              <w:t>R4-2204313</w:t>
            </w:r>
          </w:p>
        </w:tc>
        <w:tc>
          <w:tcPr>
            <w:tcW w:w="8352" w:type="dxa"/>
          </w:tcPr>
          <w:p w14:paraId="5E0C0FA5" w14:textId="77777777" w:rsidR="00EC0994" w:rsidRPr="00793204" w:rsidRDefault="00EC0994" w:rsidP="00F60DC4">
            <w:pPr>
              <w:spacing w:after="0"/>
              <w:rPr>
                <w:rFonts w:ascii="Arial" w:eastAsia="Times New Roman" w:hAnsi="Arial" w:cs="Arial"/>
                <w:color w:val="000000"/>
                <w:sz w:val="16"/>
                <w:szCs w:val="16"/>
                <w:lang w:val="en-US" w:eastAsia="zh-CN"/>
              </w:rPr>
            </w:pPr>
          </w:p>
        </w:tc>
      </w:tr>
      <w:tr w:rsidR="00EC0994" w:rsidRPr="003418CB" w14:paraId="60BFAC66" w14:textId="657FCE23" w:rsidTr="00EC0994">
        <w:trPr>
          <w:trHeight w:val="593"/>
        </w:trPr>
        <w:tc>
          <w:tcPr>
            <w:tcW w:w="1273" w:type="dxa"/>
          </w:tcPr>
          <w:p w14:paraId="320E5D07" w14:textId="77777777" w:rsidR="00EC0994" w:rsidRPr="008F1391" w:rsidRDefault="00BF4888" w:rsidP="00F60DC4">
            <w:pPr>
              <w:spacing w:after="0"/>
              <w:rPr>
                <w:rFonts w:ascii="Arial" w:eastAsia="Times New Roman" w:hAnsi="Arial" w:cs="Arial"/>
                <w:color w:val="000000"/>
                <w:sz w:val="16"/>
                <w:szCs w:val="16"/>
                <w:lang w:val="en-US" w:eastAsia="zh-CN"/>
              </w:rPr>
            </w:pPr>
            <w:hyperlink r:id="rId63" w:history="1">
              <w:r w:rsidR="00EC0994" w:rsidRPr="00793204">
                <w:rPr>
                  <w:rStyle w:val="Hyperlink"/>
                  <w:rFonts w:ascii="Arial" w:eastAsia="Times New Roman" w:hAnsi="Arial" w:cs="Arial"/>
                  <w:sz w:val="16"/>
                  <w:szCs w:val="16"/>
                  <w:lang w:val="en-US" w:eastAsia="zh-CN"/>
                </w:rPr>
                <w:t>R4-2204596</w:t>
              </w:r>
            </w:hyperlink>
          </w:p>
          <w:p w14:paraId="6C139F45"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p w14:paraId="47D21014" w14:textId="77777777" w:rsidR="00EC0994" w:rsidRPr="003418CB"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R4-220459</w:t>
            </w:r>
            <w:r>
              <w:rPr>
                <w:rFonts w:ascii="Arial" w:eastAsia="Times New Roman" w:hAnsi="Arial" w:cs="Arial"/>
                <w:color w:val="000000"/>
                <w:sz w:val="16"/>
                <w:szCs w:val="16"/>
                <w:lang w:val="en-US" w:eastAsia="zh-CN"/>
              </w:rPr>
              <w:t>8</w:t>
            </w:r>
          </w:p>
        </w:tc>
        <w:tc>
          <w:tcPr>
            <w:tcW w:w="8352" w:type="dxa"/>
          </w:tcPr>
          <w:p w14:paraId="731408ED" w14:textId="77777777" w:rsidR="00EC0994" w:rsidRPr="00793204" w:rsidRDefault="00EC0994" w:rsidP="00F60DC4">
            <w:pPr>
              <w:spacing w:after="0"/>
              <w:rPr>
                <w:rFonts w:ascii="Arial" w:eastAsia="Times New Roman" w:hAnsi="Arial" w:cs="Arial"/>
                <w:color w:val="000000"/>
                <w:sz w:val="16"/>
                <w:szCs w:val="16"/>
                <w:lang w:val="en-US" w:eastAsia="zh-CN"/>
              </w:rPr>
            </w:pPr>
          </w:p>
        </w:tc>
      </w:tr>
      <w:tr w:rsidR="00EC0994" w14:paraId="3CA04561" w14:textId="4FB8B603" w:rsidTr="00EC0994">
        <w:trPr>
          <w:trHeight w:val="548"/>
        </w:trPr>
        <w:tc>
          <w:tcPr>
            <w:tcW w:w="1273" w:type="dxa"/>
          </w:tcPr>
          <w:p w14:paraId="6BE8D6E2" w14:textId="77777777" w:rsidR="00EC0994" w:rsidRPr="008F1391" w:rsidRDefault="00BF4888" w:rsidP="00F60DC4">
            <w:pPr>
              <w:spacing w:after="0"/>
              <w:rPr>
                <w:rFonts w:ascii="Arial" w:eastAsia="Times New Roman" w:hAnsi="Arial" w:cs="Arial"/>
                <w:color w:val="000000"/>
                <w:sz w:val="16"/>
                <w:szCs w:val="16"/>
                <w:lang w:val="en-US" w:eastAsia="zh-CN"/>
              </w:rPr>
            </w:pPr>
            <w:hyperlink r:id="rId64" w:history="1">
              <w:r w:rsidR="00EC0994" w:rsidRPr="00793204">
                <w:rPr>
                  <w:rStyle w:val="Hyperlink"/>
                  <w:rFonts w:ascii="Arial" w:eastAsia="Times New Roman" w:hAnsi="Arial" w:cs="Arial"/>
                  <w:sz w:val="16"/>
                  <w:szCs w:val="16"/>
                  <w:lang w:val="en-US" w:eastAsia="zh-CN"/>
                </w:rPr>
                <w:t>R4-2204599</w:t>
              </w:r>
            </w:hyperlink>
          </w:p>
          <w:p w14:paraId="5E8882AD"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p w14:paraId="360A1A50" w14:textId="77777777" w:rsidR="00EC0994"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R4-220460</w:t>
            </w:r>
            <w:r>
              <w:rPr>
                <w:rFonts w:ascii="Arial" w:eastAsia="Times New Roman" w:hAnsi="Arial" w:cs="Arial"/>
                <w:color w:val="000000"/>
                <w:sz w:val="16"/>
                <w:szCs w:val="16"/>
                <w:lang w:val="en-US" w:eastAsia="zh-CN"/>
              </w:rPr>
              <w:t>1</w:t>
            </w:r>
          </w:p>
        </w:tc>
        <w:tc>
          <w:tcPr>
            <w:tcW w:w="8352" w:type="dxa"/>
          </w:tcPr>
          <w:p w14:paraId="7C2B7929" w14:textId="77777777" w:rsidR="00EC0994" w:rsidRPr="00793204" w:rsidRDefault="00EC0994" w:rsidP="00F60DC4">
            <w:pPr>
              <w:spacing w:after="0"/>
              <w:rPr>
                <w:rFonts w:ascii="Arial" w:eastAsia="Times New Roman" w:hAnsi="Arial" w:cs="Arial"/>
                <w:color w:val="000000"/>
                <w:sz w:val="16"/>
                <w:szCs w:val="16"/>
                <w:lang w:val="en-US" w:eastAsia="zh-CN"/>
              </w:rPr>
            </w:pPr>
          </w:p>
        </w:tc>
      </w:tr>
      <w:tr w:rsidR="00EC0994" w14:paraId="3C0C9242" w14:textId="0BBE63A5" w:rsidTr="00EC0994">
        <w:trPr>
          <w:trHeight w:val="638"/>
        </w:trPr>
        <w:tc>
          <w:tcPr>
            <w:tcW w:w="1273" w:type="dxa"/>
          </w:tcPr>
          <w:p w14:paraId="791481E8" w14:textId="77777777" w:rsidR="00EC0994" w:rsidRPr="003E0B12" w:rsidRDefault="00BF4888" w:rsidP="00F60DC4">
            <w:pPr>
              <w:spacing w:after="0"/>
              <w:rPr>
                <w:rFonts w:ascii="Arial" w:eastAsia="Times New Roman" w:hAnsi="Arial" w:cs="Arial"/>
                <w:color w:val="000000"/>
                <w:sz w:val="16"/>
                <w:szCs w:val="16"/>
                <w:lang w:val="en-US" w:eastAsia="zh-CN"/>
              </w:rPr>
            </w:pPr>
            <w:hyperlink r:id="rId65" w:history="1">
              <w:r w:rsidR="00EC0994" w:rsidRPr="00793204">
                <w:rPr>
                  <w:rStyle w:val="Hyperlink"/>
                  <w:rFonts w:ascii="Arial" w:eastAsia="Times New Roman" w:hAnsi="Arial" w:cs="Arial"/>
                  <w:sz w:val="16"/>
                  <w:szCs w:val="16"/>
                  <w:lang w:val="en-US" w:eastAsia="zh-CN"/>
                </w:rPr>
                <w:t>R4-2205220</w:t>
              </w:r>
            </w:hyperlink>
          </w:p>
          <w:p w14:paraId="22C899D8"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p w14:paraId="04C2B0FD" w14:textId="77777777" w:rsidR="00EC0994"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R4-220522</w:t>
            </w:r>
            <w:r>
              <w:rPr>
                <w:rFonts w:ascii="Arial" w:eastAsia="Times New Roman" w:hAnsi="Arial" w:cs="Arial"/>
                <w:color w:val="000000"/>
                <w:sz w:val="16"/>
                <w:szCs w:val="16"/>
                <w:lang w:val="en-US" w:eastAsia="zh-CN"/>
              </w:rPr>
              <w:t>2</w:t>
            </w:r>
          </w:p>
        </w:tc>
        <w:tc>
          <w:tcPr>
            <w:tcW w:w="8352" w:type="dxa"/>
          </w:tcPr>
          <w:p w14:paraId="220156B5" w14:textId="77777777" w:rsidR="00EC0994" w:rsidRPr="00793204" w:rsidRDefault="00EC0994" w:rsidP="00F60DC4">
            <w:pPr>
              <w:spacing w:after="0"/>
              <w:rPr>
                <w:rFonts w:ascii="Arial" w:eastAsia="Times New Roman" w:hAnsi="Arial" w:cs="Arial"/>
                <w:color w:val="000000"/>
                <w:sz w:val="16"/>
                <w:szCs w:val="16"/>
                <w:lang w:val="en-US" w:eastAsia="zh-CN"/>
              </w:rPr>
            </w:pPr>
          </w:p>
        </w:tc>
      </w:tr>
      <w:tr w:rsidR="00EC0994" w:rsidRPr="003418CB" w14:paraId="1D3C908C" w14:textId="0904AC31" w:rsidTr="00EC0994">
        <w:trPr>
          <w:trHeight w:val="584"/>
        </w:trPr>
        <w:tc>
          <w:tcPr>
            <w:tcW w:w="1273" w:type="dxa"/>
          </w:tcPr>
          <w:p w14:paraId="4B108A93" w14:textId="77777777" w:rsidR="00EC0994" w:rsidRPr="003E0B12" w:rsidRDefault="00BF4888" w:rsidP="00F60DC4">
            <w:pPr>
              <w:spacing w:after="0"/>
              <w:rPr>
                <w:rFonts w:ascii="Arial" w:eastAsia="Times New Roman" w:hAnsi="Arial" w:cs="Arial"/>
                <w:color w:val="000000"/>
                <w:sz w:val="16"/>
                <w:szCs w:val="16"/>
                <w:lang w:val="en-US" w:eastAsia="zh-CN"/>
              </w:rPr>
            </w:pPr>
            <w:hyperlink r:id="rId66" w:history="1">
              <w:r w:rsidR="00EC0994" w:rsidRPr="00793204">
                <w:rPr>
                  <w:rStyle w:val="Hyperlink"/>
                  <w:rFonts w:ascii="Arial" w:eastAsia="Times New Roman" w:hAnsi="Arial" w:cs="Arial"/>
                  <w:sz w:val="16"/>
                  <w:szCs w:val="16"/>
                  <w:lang w:val="en-US" w:eastAsia="zh-CN"/>
                </w:rPr>
                <w:t>R4-2205294</w:t>
              </w:r>
            </w:hyperlink>
          </w:p>
          <w:p w14:paraId="54A110F4"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p w14:paraId="42143B87" w14:textId="77777777" w:rsidR="00EC0994" w:rsidRPr="003418CB"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R4-220529</w:t>
            </w:r>
            <w:r>
              <w:rPr>
                <w:rFonts w:ascii="Arial" w:eastAsia="Times New Roman" w:hAnsi="Arial" w:cs="Arial"/>
                <w:color w:val="000000"/>
                <w:sz w:val="16"/>
                <w:szCs w:val="16"/>
                <w:lang w:val="en-US" w:eastAsia="zh-CN"/>
              </w:rPr>
              <w:t>6</w:t>
            </w:r>
          </w:p>
        </w:tc>
        <w:tc>
          <w:tcPr>
            <w:tcW w:w="8352" w:type="dxa"/>
          </w:tcPr>
          <w:p w14:paraId="134E816E" w14:textId="77777777" w:rsidR="00EC0994" w:rsidRPr="00793204" w:rsidRDefault="00EC0994" w:rsidP="00F60DC4">
            <w:pPr>
              <w:spacing w:after="0"/>
              <w:rPr>
                <w:rFonts w:ascii="Arial" w:eastAsia="Times New Roman" w:hAnsi="Arial" w:cs="Arial"/>
                <w:color w:val="000000"/>
                <w:sz w:val="16"/>
                <w:szCs w:val="16"/>
                <w:lang w:val="en-US" w:eastAsia="zh-CN"/>
              </w:rPr>
            </w:pPr>
          </w:p>
        </w:tc>
      </w:tr>
      <w:tr w:rsidR="00EC0994" w14:paraId="2D461964" w14:textId="508513A5" w:rsidTr="00EC0994">
        <w:trPr>
          <w:trHeight w:val="710"/>
        </w:trPr>
        <w:tc>
          <w:tcPr>
            <w:tcW w:w="1273" w:type="dxa"/>
            <w:vAlign w:val="center"/>
          </w:tcPr>
          <w:p w14:paraId="305A306C" w14:textId="77777777" w:rsidR="00EC0994" w:rsidRPr="00E267C0" w:rsidRDefault="00BF4888" w:rsidP="00F60DC4">
            <w:pPr>
              <w:spacing w:after="0"/>
              <w:rPr>
                <w:rFonts w:ascii="Arial" w:eastAsia="Times New Roman" w:hAnsi="Arial" w:cs="Arial"/>
                <w:color w:val="000000"/>
                <w:sz w:val="16"/>
                <w:szCs w:val="16"/>
                <w:lang w:val="en-US" w:eastAsia="zh-CN"/>
              </w:rPr>
            </w:pPr>
            <w:hyperlink r:id="rId67" w:history="1">
              <w:r w:rsidR="00EC0994" w:rsidRPr="00793204">
                <w:rPr>
                  <w:rStyle w:val="Hyperlink"/>
                  <w:rFonts w:ascii="Arial" w:eastAsia="Times New Roman" w:hAnsi="Arial" w:cs="Arial"/>
                  <w:sz w:val="16"/>
                  <w:szCs w:val="16"/>
                  <w:lang w:val="en-US" w:eastAsia="zh-CN"/>
                </w:rPr>
                <w:t>R4-2205618</w:t>
              </w:r>
            </w:hyperlink>
          </w:p>
          <w:p w14:paraId="0F00636C"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p w14:paraId="1CF2E4F4" w14:textId="77777777" w:rsidR="00EC0994"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R4-22056</w:t>
            </w:r>
            <w:r>
              <w:rPr>
                <w:rFonts w:ascii="Arial" w:eastAsia="Times New Roman" w:hAnsi="Arial" w:cs="Arial"/>
                <w:color w:val="000000"/>
                <w:sz w:val="16"/>
                <w:szCs w:val="16"/>
                <w:lang w:val="en-US" w:eastAsia="zh-CN"/>
              </w:rPr>
              <w:t>20</w:t>
            </w:r>
          </w:p>
        </w:tc>
        <w:tc>
          <w:tcPr>
            <w:tcW w:w="8352" w:type="dxa"/>
          </w:tcPr>
          <w:p w14:paraId="1C4F7038" w14:textId="77777777" w:rsidR="00EC0994" w:rsidRPr="00793204" w:rsidRDefault="00EC0994" w:rsidP="00F60DC4">
            <w:pPr>
              <w:spacing w:after="0"/>
              <w:rPr>
                <w:rFonts w:ascii="Arial" w:eastAsia="Times New Roman" w:hAnsi="Arial" w:cs="Arial"/>
                <w:color w:val="000000"/>
                <w:sz w:val="16"/>
                <w:szCs w:val="16"/>
                <w:lang w:val="en-US" w:eastAsia="zh-CN"/>
              </w:rPr>
            </w:pPr>
          </w:p>
        </w:tc>
      </w:tr>
    </w:tbl>
    <w:p w14:paraId="6643A18B" w14:textId="5C49122D" w:rsidR="00341679" w:rsidRDefault="00341679" w:rsidP="00DD19DE">
      <w:pPr>
        <w:rPr>
          <w:color w:val="0070C0"/>
          <w:lang w:val="en-US" w:eastAsia="zh-CN"/>
        </w:rPr>
      </w:pPr>
    </w:p>
    <w:p w14:paraId="7A4B2122" w14:textId="77777777" w:rsidR="00F60DC4" w:rsidRPr="003418CB" w:rsidRDefault="00F60DC4" w:rsidP="00DD19DE">
      <w:pPr>
        <w:rPr>
          <w:color w:val="0070C0"/>
          <w:lang w:val="en-US" w:eastAsia="zh-CN"/>
        </w:rPr>
      </w:pPr>
    </w:p>
    <w:p w14:paraId="6F36FA85" w14:textId="77777777" w:rsidR="00DD19DE" w:rsidRPr="00A9315F" w:rsidRDefault="00DD19DE" w:rsidP="00DD19DE">
      <w:pPr>
        <w:pStyle w:val="Heading2"/>
        <w:rPr>
          <w:lang w:val="en-US"/>
        </w:rPr>
      </w:pPr>
      <w:r w:rsidRPr="00A9315F">
        <w:rPr>
          <w:rFonts w:hint="eastAsia"/>
          <w:lang w:val="en-US"/>
        </w:rPr>
        <w:t>Discussion on 2nd round</w:t>
      </w:r>
      <w:r w:rsidRPr="00A9315F">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3A950229" w14:textId="28EC13AC" w:rsidR="00826F05" w:rsidRPr="000E26C4" w:rsidRDefault="00826F05" w:rsidP="00826F05">
      <w:pPr>
        <w:pStyle w:val="Heading1"/>
        <w:rPr>
          <w:lang w:val="en-US" w:eastAsia="ja-JP"/>
        </w:rPr>
      </w:pPr>
      <w:r w:rsidRPr="000E26C4">
        <w:rPr>
          <w:lang w:val="en-US" w:eastAsia="ja-JP"/>
        </w:rPr>
        <w:t>Topic #</w:t>
      </w:r>
      <w:r w:rsidR="000E33D4">
        <w:rPr>
          <w:lang w:val="en-US" w:eastAsia="ja-JP"/>
        </w:rPr>
        <w:t>4</w:t>
      </w:r>
      <w:r w:rsidRPr="000E26C4">
        <w:rPr>
          <w:lang w:val="en-US" w:eastAsia="ja-JP"/>
        </w:rPr>
        <w:t xml:space="preserve">: </w:t>
      </w:r>
      <w:r w:rsidR="0095338A">
        <w:rPr>
          <w:lang w:val="en-US" w:eastAsia="ja-JP"/>
        </w:rPr>
        <w:t xml:space="preserve">NR </w:t>
      </w:r>
      <w:r w:rsidR="000B16E1">
        <w:rPr>
          <w:lang w:val="en-US" w:eastAsia="ja-JP"/>
        </w:rPr>
        <w:t xml:space="preserve">SA </w:t>
      </w:r>
      <w:r w:rsidR="0095338A">
        <w:rPr>
          <w:lang w:val="en-US" w:eastAsia="ja-JP"/>
        </w:rPr>
        <w:t>Maintenance – UL MIMO related</w:t>
      </w:r>
    </w:p>
    <w:p w14:paraId="0180B5AA" w14:textId="77777777" w:rsidR="00826F05" w:rsidRPr="00045592" w:rsidRDefault="00826F05" w:rsidP="00826F05">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1C5FB45" w14:textId="77777777" w:rsidR="00826F05" w:rsidRPr="00CB0305" w:rsidRDefault="00826F05" w:rsidP="00826F05">
      <w:pPr>
        <w:pStyle w:val="Heading2"/>
      </w:pPr>
      <w:r w:rsidRPr="00B831AE">
        <w:rPr>
          <w:rFonts w:hint="eastAsia"/>
        </w:rPr>
        <w:lastRenderedPageBreak/>
        <w:t>Companies</w:t>
      </w:r>
      <w:r w:rsidRPr="00B831AE">
        <w:t>’</w:t>
      </w:r>
      <w:r w:rsidRPr="00CB0305">
        <w:t xml:space="preserve"> contributions summary</w:t>
      </w:r>
    </w:p>
    <w:tbl>
      <w:tblPr>
        <w:tblW w:w="9265" w:type="dxa"/>
        <w:tblLook w:val="04A0" w:firstRow="1" w:lastRow="0" w:firstColumn="1" w:lastColumn="0" w:noHBand="0" w:noVBand="1"/>
      </w:tblPr>
      <w:tblGrid>
        <w:gridCol w:w="1255"/>
        <w:gridCol w:w="2790"/>
        <w:gridCol w:w="1890"/>
        <w:gridCol w:w="3330"/>
      </w:tblGrid>
      <w:tr w:rsidR="00F60812" w:rsidRPr="00BA114F" w14:paraId="7161448C" w14:textId="77777777" w:rsidTr="00952A88">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hideMark/>
          </w:tcPr>
          <w:p w14:paraId="75013862"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TDoc</w:t>
            </w:r>
          </w:p>
        </w:tc>
        <w:tc>
          <w:tcPr>
            <w:tcW w:w="2790" w:type="dxa"/>
            <w:tcBorders>
              <w:top w:val="single" w:sz="4" w:space="0" w:color="FFFFFF"/>
              <w:left w:val="nil"/>
              <w:bottom w:val="single" w:sz="4" w:space="0" w:color="FFFFFF"/>
              <w:right w:val="single" w:sz="4" w:space="0" w:color="FFFFFF"/>
            </w:tcBorders>
            <w:shd w:val="clear" w:color="000000" w:fill="75B91A"/>
            <w:hideMark/>
          </w:tcPr>
          <w:p w14:paraId="4ADCF320"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hideMark/>
          </w:tcPr>
          <w:p w14:paraId="1967DF48"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hideMark/>
          </w:tcPr>
          <w:p w14:paraId="40ED79AA"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CB1200" w:rsidRPr="00BA114F" w14:paraId="2483DF1C" w14:textId="77777777" w:rsidTr="00E32D46">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B8FAE3D" w14:textId="5CA8FE00" w:rsidR="00CB1200" w:rsidRPr="00BA114F" w:rsidRDefault="00BF4888" w:rsidP="00CB1200">
            <w:pPr>
              <w:spacing w:after="0"/>
              <w:rPr>
                <w:rFonts w:ascii="Arial" w:eastAsia="Times New Roman" w:hAnsi="Arial" w:cs="Arial"/>
                <w:b/>
                <w:bCs/>
                <w:color w:val="0000FF"/>
                <w:sz w:val="16"/>
                <w:szCs w:val="16"/>
                <w:u w:val="single"/>
                <w:lang w:val="en-US" w:eastAsia="zh-CN"/>
              </w:rPr>
            </w:pPr>
            <w:hyperlink r:id="rId68" w:history="1">
              <w:r w:rsidR="00CB1200" w:rsidRPr="00793204">
                <w:rPr>
                  <w:rFonts w:ascii="Arial" w:eastAsia="Times New Roman" w:hAnsi="Arial" w:cs="Arial"/>
                  <w:b/>
                  <w:bCs/>
                  <w:color w:val="0000FF"/>
                  <w:sz w:val="16"/>
                  <w:szCs w:val="16"/>
                  <w:u w:val="single"/>
                  <w:lang w:val="en-US" w:eastAsia="zh-CN"/>
                </w:rPr>
                <w:t>R4-2205610</w:t>
              </w:r>
            </w:hyperlink>
          </w:p>
        </w:tc>
        <w:tc>
          <w:tcPr>
            <w:tcW w:w="2790" w:type="dxa"/>
            <w:tcBorders>
              <w:top w:val="nil"/>
              <w:left w:val="nil"/>
              <w:bottom w:val="single" w:sz="4" w:space="0" w:color="A6A6A6"/>
              <w:right w:val="single" w:sz="4" w:space="0" w:color="A6A6A6"/>
            </w:tcBorders>
            <w:shd w:val="clear" w:color="auto" w:fill="auto"/>
            <w:vAlign w:val="center"/>
          </w:tcPr>
          <w:p w14:paraId="121C2BE9" w14:textId="5A252F20"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FR1 UL coherent MIMO</w:t>
            </w:r>
          </w:p>
        </w:tc>
        <w:tc>
          <w:tcPr>
            <w:tcW w:w="1890" w:type="dxa"/>
            <w:tcBorders>
              <w:top w:val="nil"/>
              <w:left w:val="nil"/>
              <w:bottom w:val="single" w:sz="4" w:space="0" w:color="A6A6A6"/>
              <w:right w:val="single" w:sz="4" w:space="0" w:color="A6A6A6"/>
            </w:tcBorders>
            <w:shd w:val="clear" w:color="auto" w:fill="auto"/>
            <w:vAlign w:val="center"/>
          </w:tcPr>
          <w:p w14:paraId="5DCD43A3" w14:textId="5F8DB265"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5A01A960" w14:textId="77777777" w:rsidR="00CB1200" w:rsidRDefault="00CB1200" w:rsidP="00CB120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paper.</w:t>
            </w:r>
          </w:p>
          <w:p w14:paraId="0CCBBC2B"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Proposal 1: Put details regarding UL coherent MIMO requirements in "Annex G (informative): Transmit signal quality".</w:t>
            </w:r>
          </w:p>
          <w:p w14:paraId="7EFE6D7F"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2: </w:t>
            </w:r>
            <w:bookmarkStart w:id="26" w:name="_Hlk96064882"/>
            <w:r w:rsidRPr="001B59E2">
              <w:rPr>
                <w:rFonts w:ascii="Arial" w:eastAsia="Times New Roman" w:hAnsi="Arial" w:cs="Arial"/>
                <w:sz w:val="16"/>
                <w:szCs w:val="16"/>
                <w:lang w:val="en-US" w:eastAsia="zh-CN"/>
              </w:rPr>
              <w:t>Channel estimation should be used for determining the relative phase and amplitude errors</w:t>
            </w:r>
            <w:bookmarkEnd w:id="26"/>
            <w:r w:rsidRPr="001B59E2">
              <w:rPr>
                <w:rFonts w:ascii="Arial" w:eastAsia="Times New Roman" w:hAnsi="Arial" w:cs="Arial"/>
                <w:sz w:val="16"/>
                <w:szCs w:val="16"/>
                <w:lang w:val="en-US" w:eastAsia="zh-CN"/>
              </w:rPr>
              <w:t>.</w:t>
            </w:r>
          </w:p>
          <w:p w14:paraId="01BBA3F7"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3: </w:t>
            </w:r>
            <w:bookmarkStart w:id="27" w:name="_Hlk96065085"/>
            <w:r w:rsidRPr="001B59E2">
              <w:rPr>
                <w:rFonts w:ascii="Arial" w:eastAsia="Times New Roman" w:hAnsi="Arial" w:cs="Arial"/>
                <w:sz w:val="16"/>
                <w:szCs w:val="16"/>
                <w:lang w:val="en-US" w:eastAsia="zh-CN"/>
              </w:rPr>
              <w:t>Use DMRS resource elements (DMRS symbol, DMRS subcarrier)</w:t>
            </w:r>
            <w:bookmarkEnd w:id="27"/>
            <w:r w:rsidRPr="001B59E2">
              <w:rPr>
                <w:rFonts w:ascii="Arial" w:eastAsia="Times New Roman" w:hAnsi="Arial" w:cs="Arial"/>
                <w:sz w:val="16"/>
                <w:szCs w:val="16"/>
                <w:lang w:val="en-US" w:eastAsia="zh-CN"/>
              </w:rPr>
              <w:t>.</w:t>
            </w:r>
          </w:p>
          <w:p w14:paraId="168DF3E7"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4: </w:t>
            </w:r>
            <w:bookmarkStart w:id="28" w:name="_Hlk96065142"/>
            <w:r w:rsidRPr="001B59E2">
              <w:rPr>
                <w:rFonts w:ascii="Arial" w:eastAsia="Times New Roman" w:hAnsi="Arial" w:cs="Arial"/>
                <w:sz w:val="16"/>
                <w:szCs w:val="16"/>
                <w:lang w:val="en-US" w:eastAsia="zh-CN"/>
              </w:rPr>
              <w:t>The “relative phase error” and “relative amplitude” shall be calculated in frequency domain</w:t>
            </w:r>
            <w:bookmarkEnd w:id="28"/>
            <w:r w:rsidRPr="001B59E2">
              <w:rPr>
                <w:rFonts w:ascii="Arial" w:eastAsia="Times New Roman" w:hAnsi="Arial" w:cs="Arial"/>
                <w:sz w:val="16"/>
                <w:szCs w:val="16"/>
                <w:lang w:val="en-US" w:eastAsia="zh-CN"/>
              </w:rPr>
              <w:t>. There should not be then mention of “instantaneous” or “average over a slot”.</w:t>
            </w:r>
          </w:p>
          <w:p w14:paraId="5ED2AF19"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5: </w:t>
            </w:r>
            <w:bookmarkStart w:id="29" w:name="_Hlk96065241"/>
            <w:r w:rsidRPr="001B59E2">
              <w:rPr>
                <w:rFonts w:ascii="Arial" w:eastAsia="Times New Roman" w:hAnsi="Arial" w:cs="Arial"/>
                <w:sz w:val="16"/>
                <w:szCs w:val="16"/>
                <w:lang w:val="en-US" w:eastAsia="zh-CN"/>
              </w:rPr>
              <w:t>CFO should be corrected for each slot</w:t>
            </w:r>
            <w:bookmarkEnd w:id="29"/>
            <w:r w:rsidRPr="001B59E2">
              <w:rPr>
                <w:rFonts w:ascii="Arial" w:eastAsia="Times New Roman" w:hAnsi="Arial" w:cs="Arial"/>
                <w:sz w:val="16"/>
                <w:szCs w:val="16"/>
                <w:lang w:val="en-US" w:eastAsia="zh-CN"/>
              </w:rPr>
              <w:t>.</w:t>
            </w:r>
          </w:p>
          <w:p w14:paraId="53943C2E"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6: </w:t>
            </w:r>
            <w:bookmarkStart w:id="30" w:name="_Hlk96065261"/>
            <w:r w:rsidRPr="001B59E2">
              <w:rPr>
                <w:rFonts w:ascii="Arial" w:eastAsia="Times New Roman" w:hAnsi="Arial" w:cs="Arial"/>
                <w:sz w:val="16"/>
                <w:szCs w:val="16"/>
                <w:lang w:val="en-US" w:eastAsia="zh-CN"/>
              </w:rPr>
              <w:t>Equalization should not be used by the TE for performing the test</w:t>
            </w:r>
            <w:bookmarkEnd w:id="30"/>
            <w:r w:rsidRPr="001B59E2">
              <w:rPr>
                <w:rFonts w:ascii="Arial" w:eastAsia="Times New Roman" w:hAnsi="Arial" w:cs="Arial"/>
                <w:sz w:val="16"/>
                <w:szCs w:val="16"/>
                <w:lang w:val="en-US" w:eastAsia="zh-CN"/>
              </w:rPr>
              <w:t>.</w:t>
            </w:r>
          </w:p>
          <w:p w14:paraId="78D59257" w14:textId="77777777" w:rsidR="00CB1200"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Proposal 7: A block diagram shown in Figure 2 should be added in Annex G to indicate the reference point.</w:t>
            </w:r>
          </w:p>
          <w:p w14:paraId="766BE6D8" w14:textId="1537A431" w:rsidR="00CB1200" w:rsidRPr="008D11C9" w:rsidRDefault="00CB1200" w:rsidP="00CB1200">
            <w:pPr>
              <w:spacing w:after="0"/>
              <w:rPr>
                <w:sz w:val="16"/>
                <w:szCs w:val="16"/>
                <w:lang w:val="en-US" w:eastAsia="zh-CN"/>
              </w:rPr>
            </w:pPr>
            <w:r w:rsidRPr="001B59E2">
              <w:rPr>
                <w:rFonts w:ascii="Arial" w:eastAsia="Times New Roman" w:hAnsi="Arial" w:cs="Arial"/>
                <w:sz w:val="16"/>
                <w:szCs w:val="16"/>
                <w:highlight w:val="yellow"/>
                <w:lang w:val="en-US" w:eastAsia="zh-CN"/>
              </w:rPr>
              <w:t>Moderator: It seems that only P1 and P7 have direct impacts on specs, and the rest proposals related to TE implementation.</w:t>
            </w:r>
            <w:r w:rsidR="00EA7231">
              <w:rPr>
                <w:rFonts w:ascii="Arial" w:eastAsia="Times New Roman" w:hAnsi="Arial" w:cs="Arial"/>
                <w:sz w:val="16"/>
                <w:szCs w:val="16"/>
                <w:lang w:val="en-US" w:eastAsia="zh-CN"/>
              </w:rPr>
              <w:t xml:space="preserve"> </w:t>
            </w:r>
            <w:r w:rsidR="00EA7231" w:rsidRPr="0063274B">
              <w:rPr>
                <w:rFonts w:ascii="Arial" w:eastAsia="Times New Roman" w:hAnsi="Arial" w:cs="Arial"/>
                <w:color w:val="FF0000"/>
                <w:sz w:val="16"/>
                <w:szCs w:val="16"/>
                <w:highlight w:val="yellow"/>
                <w:lang w:val="en-US" w:eastAsia="zh-CN"/>
                <w:rPrChange w:id="31" w:author="AC" w:date="2022-02-18T08:26:00Z">
                  <w:rPr>
                    <w:rFonts w:ascii="Arial" w:eastAsia="Times New Roman" w:hAnsi="Arial" w:cs="Arial"/>
                    <w:sz w:val="16"/>
                    <w:szCs w:val="16"/>
                    <w:highlight w:val="yellow"/>
                    <w:lang w:val="en-US" w:eastAsia="zh-CN"/>
                  </w:rPr>
                </w:rPrChange>
              </w:rPr>
              <w:t>However, per Proponent’s request, we will discuss the rest proposals at least in the first round.</w:t>
            </w:r>
          </w:p>
        </w:tc>
      </w:tr>
      <w:tr w:rsidR="00CB1200" w:rsidRPr="00BA114F" w14:paraId="04162F4F" w14:textId="77777777" w:rsidTr="00E32D46">
        <w:trPr>
          <w:trHeight w:val="608"/>
        </w:trPr>
        <w:tc>
          <w:tcPr>
            <w:tcW w:w="1255" w:type="dxa"/>
            <w:tcBorders>
              <w:top w:val="nil"/>
              <w:left w:val="single" w:sz="4" w:space="0" w:color="A6A6A6"/>
              <w:bottom w:val="single" w:sz="4" w:space="0" w:color="A6A6A6"/>
              <w:right w:val="single" w:sz="4" w:space="0" w:color="A6A6A6"/>
            </w:tcBorders>
            <w:shd w:val="clear" w:color="auto" w:fill="auto"/>
            <w:vAlign w:val="center"/>
          </w:tcPr>
          <w:p w14:paraId="72130BB6" w14:textId="4D14F617" w:rsidR="00CB1200" w:rsidRPr="00BA114F" w:rsidRDefault="00BF4888" w:rsidP="00CB1200">
            <w:pPr>
              <w:spacing w:after="0"/>
              <w:rPr>
                <w:rFonts w:ascii="Arial" w:eastAsia="Times New Roman" w:hAnsi="Arial" w:cs="Arial"/>
                <w:b/>
                <w:bCs/>
                <w:color w:val="0000FF"/>
                <w:sz w:val="16"/>
                <w:szCs w:val="16"/>
                <w:u w:val="single"/>
                <w:lang w:val="en-US" w:eastAsia="zh-CN"/>
              </w:rPr>
            </w:pPr>
            <w:hyperlink r:id="rId69" w:history="1">
              <w:r w:rsidR="00CB1200" w:rsidRPr="00793204">
                <w:rPr>
                  <w:rFonts w:ascii="Arial" w:eastAsia="Times New Roman" w:hAnsi="Arial" w:cs="Arial"/>
                  <w:b/>
                  <w:bCs/>
                  <w:color w:val="0000FF"/>
                  <w:sz w:val="16"/>
                  <w:szCs w:val="16"/>
                  <w:u w:val="single"/>
                  <w:lang w:val="en-US" w:eastAsia="zh-CN"/>
                </w:rPr>
                <w:t>R4-2206099</w:t>
              </w:r>
            </w:hyperlink>
          </w:p>
        </w:tc>
        <w:tc>
          <w:tcPr>
            <w:tcW w:w="2790" w:type="dxa"/>
            <w:tcBorders>
              <w:top w:val="nil"/>
              <w:left w:val="nil"/>
              <w:bottom w:val="single" w:sz="4" w:space="0" w:color="A6A6A6"/>
              <w:right w:val="single" w:sz="4" w:space="0" w:color="A6A6A6"/>
            </w:tcBorders>
            <w:shd w:val="clear" w:color="auto" w:fill="auto"/>
            <w:vAlign w:val="center"/>
          </w:tcPr>
          <w:p w14:paraId="5FB53D73" w14:textId="3831A6E6"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MIMO EVM Measurement for FR1</w:t>
            </w:r>
          </w:p>
        </w:tc>
        <w:tc>
          <w:tcPr>
            <w:tcW w:w="1890" w:type="dxa"/>
            <w:tcBorders>
              <w:top w:val="nil"/>
              <w:left w:val="nil"/>
              <w:bottom w:val="single" w:sz="4" w:space="0" w:color="A6A6A6"/>
              <w:right w:val="single" w:sz="4" w:space="0" w:color="A6A6A6"/>
            </w:tcBorders>
            <w:shd w:val="clear" w:color="auto" w:fill="auto"/>
            <w:vAlign w:val="center"/>
          </w:tcPr>
          <w:p w14:paraId="47035A31" w14:textId="63DC9786"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Lenovo</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0ADE4F2" w14:textId="77777777" w:rsidR="00CB1200" w:rsidRDefault="00CB1200" w:rsidP="00CB120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Pseudo-inverse does not exist for a non-full-rank channel matrix</w:t>
            </w:r>
          </w:p>
          <w:p w14:paraId="4A34D5A8" w14:textId="77777777" w:rsidR="00CB1200" w:rsidRDefault="00CB1200" w:rsidP="00CB120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Pseudo-inverse is equal to channel matrix inverse for a full-rank channel matrix</w:t>
            </w:r>
          </w:p>
          <w:p w14:paraId="67F55B48" w14:textId="77777777" w:rsidR="00CB1200" w:rsidRDefault="00CB1200" w:rsidP="00CB1200">
            <w:pPr>
              <w:spacing w:after="0"/>
              <w:rPr>
                <w:rFonts w:ascii="Arial" w:eastAsia="Times New Roman" w:hAnsi="Arial" w:cs="Arial"/>
                <w:sz w:val="16"/>
                <w:szCs w:val="16"/>
                <w:lang w:val="en-US" w:eastAsia="zh-CN"/>
              </w:rPr>
            </w:pPr>
          </w:p>
          <w:p w14:paraId="4FB594B1" w14:textId="4ABBBD69" w:rsidR="00CB1200" w:rsidRPr="00AE22FD" w:rsidRDefault="00CB1200" w:rsidP="00CB1200">
            <w:pPr>
              <w:spacing w:after="0"/>
              <w:rPr>
                <w:rFonts w:ascii="Arial" w:eastAsia="Times New Roman" w:hAnsi="Arial" w:cs="Arial"/>
                <w:sz w:val="16"/>
                <w:szCs w:val="16"/>
                <w:lang w:val="en-US" w:eastAsia="zh-CN"/>
              </w:rPr>
            </w:pPr>
            <w:r w:rsidRPr="00903F5E">
              <w:rPr>
                <w:rFonts w:ascii="Arial" w:eastAsia="Times New Roman" w:hAnsi="Arial" w:cs="Arial"/>
                <w:sz w:val="16"/>
                <w:szCs w:val="16"/>
                <w:highlight w:val="yellow"/>
                <w:lang w:val="en-US" w:eastAsia="zh-CN"/>
              </w:rPr>
              <w:t>Moderator: The same proposal was submitted in R4-2119551 in RAN4#101-e.  For (1), in this case the proposed channel matrix inverse does not exist either. For (2), when channel matrix is of full rank, they are equal. And EVM is defined on a per-layer basis, a non-full-rank channel matrix scheduled with 2-layer transmission will fail anyway.</w:t>
            </w:r>
          </w:p>
        </w:tc>
      </w:tr>
    </w:tbl>
    <w:p w14:paraId="63456EF7" w14:textId="77777777" w:rsidR="00826F05" w:rsidRPr="00F60812" w:rsidRDefault="00826F05" w:rsidP="00826F05">
      <w:pPr>
        <w:rPr>
          <w:lang w:val="en-US"/>
        </w:rPr>
      </w:pPr>
    </w:p>
    <w:p w14:paraId="79BEEA6B" w14:textId="77777777" w:rsidR="00826F05" w:rsidRPr="004A7544" w:rsidRDefault="00826F05" w:rsidP="00826F05">
      <w:pPr>
        <w:pStyle w:val="Heading2"/>
      </w:pPr>
      <w:r w:rsidRPr="004A7544">
        <w:rPr>
          <w:rFonts w:hint="eastAsia"/>
        </w:rPr>
        <w:t>Open issues</w:t>
      </w:r>
      <w:r>
        <w:t xml:space="preserve"> summary</w:t>
      </w:r>
    </w:p>
    <w:p w14:paraId="2C341245" w14:textId="3A48F3A4" w:rsidR="00826F05" w:rsidRDefault="00826F05" w:rsidP="00826F05">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E81508" w14:textId="736AB20A" w:rsidR="00407013" w:rsidRDefault="00407013" w:rsidP="00826F05">
      <w:pPr>
        <w:rPr>
          <w:i/>
          <w:color w:val="0070C0"/>
        </w:rPr>
      </w:pPr>
    </w:p>
    <w:p w14:paraId="5F347B34" w14:textId="77777777" w:rsidR="00484835" w:rsidRPr="00805BE8" w:rsidRDefault="00484835" w:rsidP="0048483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7B676EED" w14:textId="626EF199" w:rsidR="00484835" w:rsidRPr="00B831AE" w:rsidRDefault="00484835" w:rsidP="00484835">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general issues for </w:t>
      </w:r>
      <w:r w:rsidR="00E8183C">
        <w:rPr>
          <w:i/>
          <w:color w:val="0070C0"/>
          <w:lang w:val="en-US" w:eastAsia="zh-CN"/>
        </w:rPr>
        <w:t>UL coherent MIMO</w:t>
      </w:r>
    </w:p>
    <w:p w14:paraId="4A176FA9" w14:textId="77777777" w:rsidR="00484835" w:rsidRDefault="00484835" w:rsidP="0048483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0238017" w14:textId="23FBADF5" w:rsidR="00484835" w:rsidRPr="00045592" w:rsidRDefault="00484835" w:rsidP="00484835">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ins w:id="32" w:author="AC" w:date="2022-02-18T08:19:00Z">
        <w:r w:rsidR="00EA7231">
          <w:rPr>
            <w:b/>
            <w:color w:val="0070C0"/>
            <w:u w:val="single"/>
            <w:lang w:eastAsia="ko-KR"/>
          </w:rPr>
          <w:t>-1</w:t>
        </w:r>
      </w:ins>
      <w:r w:rsidRPr="00045592">
        <w:rPr>
          <w:b/>
          <w:color w:val="0070C0"/>
          <w:u w:val="single"/>
          <w:lang w:eastAsia="ko-KR"/>
        </w:rPr>
        <w:t xml:space="preserve">: </w:t>
      </w:r>
      <w:r w:rsidR="00C75D31">
        <w:rPr>
          <w:b/>
          <w:color w:val="0070C0"/>
          <w:u w:val="single"/>
          <w:lang w:eastAsia="ko-KR"/>
        </w:rPr>
        <w:t>Do you agree to p</w:t>
      </w:r>
      <w:r w:rsidR="00C75D31" w:rsidRPr="00C75D31">
        <w:rPr>
          <w:b/>
          <w:color w:val="0070C0"/>
          <w:u w:val="single"/>
          <w:lang w:eastAsia="ko-KR"/>
        </w:rPr>
        <w:t>ut details regarding UL coherent MIMO requirements in "Annex G (informative): Transmit signal quality</w:t>
      </w:r>
      <w:r w:rsidR="00C75D31">
        <w:rPr>
          <w:b/>
          <w:color w:val="0070C0"/>
          <w:u w:val="single"/>
          <w:lang w:eastAsia="ko-KR"/>
        </w:rPr>
        <w:t>”, including a block diagram to indicate the reference point</w:t>
      </w:r>
      <w:r>
        <w:rPr>
          <w:b/>
          <w:color w:val="0070C0"/>
          <w:u w:val="single"/>
          <w:lang w:eastAsia="ko-KR"/>
        </w:rPr>
        <w:t>?</w:t>
      </w:r>
    </w:p>
    <w:p w14:paraId="6CF58FBA" w14:textId="77777777" w:rsidR="00484835" w:rsidRPr="00045592" w:rsidRDefault="00484835" w:rsidP="0048483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397B435" w14:textId="7962FB4D" w:rsidR="00484835" w:rsidRPr="00045592" w:rsidRDefault="00484835" w:rsidP="0048483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0DE90AD5" w14:textId="69CC660E" w:rsidR="00484835" w:rsidRPr="00045592" w:rsidRDefault="00484835" w:rsidP="0048483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40513BFC" w14:textId="77777777" w:rsidR="00484835" w:rsidRPr="00045592" w:rsidRDefault="00484835" w:rsidP="0048483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7770BA4" w14:textId="354CFA1F" w:rsidR="00484835" w:rsidRDefault="00484835" w:rsidP="0048483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524554B" w14:textId="07AD8B77" w:rsidR="00202CD1" w:rsidRDefault="00202CD1" w:rsidP="00202CD1">
      <w:pPr>
        <w:spacing w:after="120"/>
        <w:rPr>
          <w:color w:val="0070C0"/>
          <w:szCs w:val="24"/>
          <w:lang w:eastAsia="zh-CN"/>
        </w:rPr>
      </w:pPr>
    </w:p>
    <w:p w14:paraId="3CB39001" w14:textId="02878668" w:rsidR="00EA7231" w:rsidRPr="00045592" w:rsidRDefault="00EA7231" w:rsidP="00EA7231">
      <w:pPr>
        <w:rPr>
          <w:ins w:id="33" w:author="AC" w:date="2022-02-18T08:20:00Z"/>
          <w:b/>
          <w:color w:val="0070C0"/>
          <w:u w:val="single"/>
          <w:lang w:eastAsia="ko-KR"/>
        </w:rPr>
      </w:pPr>
      <w:ins w:id="34" w:author="AC" w:date="2022-02-18T08:20: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Do you agree to </w:t>
        </w:r>
        <w:r>
          <w:rPr>
            <w:b/>
            <w:color w:val="0070C0"/>
            <w:u w:val="single"/>
            <w:lang w:eastAsia="ko-KR"/>
          </w:rPr>
          <w:t>in</w:t>
        </w:r>
      </w:ins>
      <w:ins w:id="35" w:author="AC" w:date="2022-02-18T08:21:00Z">
        <w:r w:rsidR="0015053A">
          <w:rPr>
            <w:b/>
            <w:color w:val="0070C0"/>
            <w:u w:val="single"/>
            <w:lang w:eastAsia="ko-KR"/>
          </w:rPr>
          <w:t>d</w:t>
        </w:r>
      </w:ins>
      <w:ins w:id="36" w:author="AC" w:date="2022-02-18T08:20:00Z">
        <w:r>
          <w:rPr>
            <w:b/>
            <w:color w:val="0070C0"/>
            <w:u w:val="single"/>
            <w:lang w:eastAsia="ko-KR"/>
          </w:rPr>
          <w:t>i</w:t>
        </w:r>
      </w:ins>
      <w:ins w:id="37" w:author="AC" w:date="2022-02-18T08:21:00Z">
        <w:r w:rsidR="0015053A">
          <w:rPr>
            <w:b/>
            <w:color w:val="0070C0"/>
            <w:u w:val="single"/>
            <w:lang w:eastAsia="ko-KR"/>
          </w:rPr>
          <w:t>c</w:t>
        </w:r>
        <w:r>
          <w:rPr>
            <w:b/>
            <w:color w:val="0070C0"/>
            <w:u w:val="single"/>
            <w:lang w:eastAsia="ko-KR"/>
          </w:rPr>
          <w:t>ate</w:t>
        </w:r>
        <w:r w:rsidR="002D057F">
          <w:rPr>
            <w:b/>
            <w:color w:val="0070C0"/>
            <w:u w:val="single"/>
            <w:lang w:eastAsia="ko-KR"/>
          </w:rPr>
          <w:t xml:space="preserve"> </w:t>
        </w:r>
        <w:r w:rsidR="002D057F" w:rsidRPr="00C75D31">
          <w:rPr>
            <w:b/>
            <w:color w:val="0070C0"/>
            <w:u w:val="single"/>
            <w:lang w:eastAsia="ko-KR"/>
          </w:rPr>
          <w:t>in "Annex G (informative): Transmit signal quality</w:t>
        </w:r>
        <w:r w:rsidR="002D057F">
          <w:rPr>
            <w:b/>
            <w:color w:val="0070C0"/>
            <w:u w:val="single"/>
            <w:lang w:eastAsia="ko-KR"/>
          </w:rPr>
          <w:t>”</w:t>
        </w:r>
        <w:r>
          <w:rPr>
            <w:b/>
            <w:color w:val="0070C0"/>
            <w:u w:val="single"/>
            <w:lang w:eastAsia="ko-KR"/>
          </w:rPr>
          <w:t xml:space="preserve"> that c</w:t>
        </w:r>
        <w:r w:rsidRPr="00EA7231">
          <w:rPr>
            <w:b/>
            <w:color w:val="0070C0"/>
            <w:u w:val="single"/>
            <w:lang w:eastAsia="ko-KR"/>
          </w:rPr>
          <w:t>hannel estimation should be used for determining the relative phase and amplitude errors</w:t>
        </w:r>
      </w:ins>
      <w:ins w:id="38" w:author="AC" w:date="2022-02-18T08:22:00Z">
        <w:r w:rsidR="005C4129">
          <w:rPr>
            <w:b/>
            <w:color w:val="0070C0"/>
            <w:u w:val="single"/>
            <w:lang w:eastAsia="ko-KR"/>
          </w:rPr>
          <w:t>?</w:t>
        </w:r>
      </w:ins>
    </w:p>
    <w:p w14:paraId="4FA8517A" w14:textId="77777777" w:rsidR="00EA7231" w:rsidRPr="00045592" w:rsidRDefault="00EA7231" w:rsidP="00EA7231">
      <w:pPr>
        <w:pStyle w:val="ListParagraph"/>
        <w:numPr>
          <w:ilvl w:val="0"/>
          <w:numId w:val="4"/>
        </w:numPr>
        <w:overflowPunct/>
        <w:autoSpaceDE/>
        <w:autoSpaceDN/>
        <w:adjustRightInd/>
        <w:spacing w:after="120"/>
        <w:ind w:left="720" w:firstLineChars="0"/>
        <w:textAlignment w:val="auto"/>
        <w:rPr>
          <w:ins w:id="39" w:author="AC" w:date="2022-02-18T08:20:00Z"/>
          <w:rFonts w:eastAsia="SimSun"/>
          <w:color w:val="0070C0"/>
          <w:szCs w:val="24"/>
          <w:lang w:eastAsia="zh-CN"/>
        </w:rPr>
      </w:pPr>
      <w:ins w:id="40" w:author="AC" w:date="2022-02-18T08:20:00Z">
        <w:r w:rsidRPr="00045592">
          <w:rPr>
            <w:rFonts w:eastAsia="SimSun"/>
            <w:color w:val="0070C0"/>
            <w:szCs w:val="24"/>
            <w:lang w:eastAsia="zh-CN"/>
          </w:rPr>
          <w:t>Proposals</w:t>
        </w:r>
      </w:ins>
    </w:p>
    <w:p w14:paraId="074A8A5E" w14:textId="77777777" w:rsidR="00EA7231" w:rsidRPr="00045592" w:rsidRDefault="00EA7231" w:rsidP="00EA7231">
      <w:pPr>
        <w:pStyle w:val="ListParagraph"/>
        <w:numPr>
          <w:ilvl w:val="1"/>
          <w:numId w:val="4"/>
        </w:numPr>
        <w:overflowPunct/>
        <w:autoSpaceDE/>
        <w:autoSpaceDN/>
        <w:adjustRightInd/>
        <w:spacing w:after="120"/>
        <w:ind w:left="1440" w:firstLineChars="0"/>
        <w:textAlignment w:val="auto"/>
        <w:rPr>
          <w:ins w:id="41" w:author="AC" w:date="2022-02-18T08:20:00Z"/>
          <w:rFonts w:eastAsia="SimSun"/>
          <w:color w:val="0070C0"/>
          <w:szCs w:val="24"/>
          <w:lang w:eastAsia="zh-CN"/>
        </w:rPr>
      </w:pPr>
      <w:ins w:id="42" w:author="AC" w:date="2022-02-18T08:20:00Z">
        <w:r w:rsidRPr="00045592">
          <w:rPr>
            <w:rFonts w:eastAsia="SimSun"/>
            <w:color w:val="0070C0"/>
            <w:szCs w:val="24"/>
            <w:lang w:eastAsia="zh-CN"/>
          </w:rPr>
          <w:t xml:space="preserve">Option 1: </w:t>
        </w:r>
        <w:r>
          <w:rPr>
            <w:rFonts w:eastAsia="SimSun"/>
            <w:color w:val="0070C0"/>
            <w:szCs w:val="24"/>
            <w:lang w:eastAsia="zh-CN"/>
          </w:rPr>
          <w:t>Yes</w:t>
        </w:r>
      </w:ins>
    </w:p>
    <w:p w14:paraId="51AAF1D8" w14:textId="77777777" w:rsidR="00EA7231" w:rsidRPr="00045592" w:rsidRDefault="00EA7231" w:rsidP="00EA7231">
      <w:pPr>
        <w:pStyle w:val="ListParagraph"/>
        <w:numPr>
          <w:ilvl w:val="1"/>
          <w:numId w:val="4"/>
        </w:numPr>
        <w:overflowPunct/>
        <w:autoSpaceDE/>
        <w:autoSpaceDN/>
        <w:adjustRightInd/>
        <w:spacing w:after="120"/>
        <w:ind w:left="1440" w:firstLineChars="0"/>
        <w:textAlignment w:val="auto"/>
        <w:rPr>
          <w:ins w:id="43" w:author="AC" w:date="2022-02-18T08:20:00Z"/>
          <w:rFonts w:eastAsia="SimSun"/>
          <w:color w:val="0070C0"/>
          <w:szCs w:val="24"/>
          <w:lang w:eastAsia="zh-CN"/>
        </w:rPr>
      </w:pPr>
      <w:ins w:id="44" w:author="AC" w:date="2022-02-18T08:20:00Z">
        <w:r w:rsidRPr="00045592">
          <w:rPr>
            <w:rFonts w:eastAsia="SimSun"/>
            <w:color w:val="0070C0"/>
            <w:szCs w:val="24"/>
            <w:lang w:eastAsia="zh-CN"/>
          </w:rPr>
          <w:t xml:space="preserve">Option 2: </w:t>
        </w:r>
        <w:r>
          <w:rPr>
            <w:rFonts w:eastAsia="SimSun"/>
            <w:color w:val="0070C0"/>
            <w:szCs w:val="24"/>
            <w:lang w:eastAsia="zh-CN"/>
          </w:rPr>
          <w:t>No</w:t>
        </w:r>
      </w:ins>
    </w:p>
    <w:p w14:paraId="260CC011" w14:textId="77777777" w:rsidR="00EA7231" w:rsidRPr="00045592" w:rsidRDefault="00EA7231" w:rsidP="00EA7231">
      <w:pPr>
        <w:pStyle w:val="ListParagraph"/>
        <w:numPr>
          <w:ilvl w:val="0"/>
          <w:numId w:val="4"/>
        </w:numPr>
        <w:overflowPunct/>
        <w:autoSpaceDE/>
        <w:autoSpaceDN/>
        <w:adjustRightInd/>
        <w:spacing w:after="120"/>
        <w:ind w:left="720" w:firstLineChars="0"/>
        <w:textAlignment w:val="auto"/>
        <w:rPr>
          <w:ins w:id="45" w:author="AC" w:date="2022-02-18T08:20:00Z"/>
          <w:rFonts w:eastAsia="SimSun"/>
          <w:color w:val="0070C0"/>
          <w:szCs w:val="24"/>
          <w:lang w:eastAsia="zh-CN"/>
        </w:rPr>
      </w:pPr>
      <w:ins w:id="46" w:author="AC" w:date="2022-02-18T08:20:00Z">
        <w:r w:rsidRPr="00045592">
          <w:rPr>
            <w:rFonts w:eastAsia="SimSun"/>
            <w:color w:val="0070C0"/>
            <w:szCs w:val="24"/>
            <w:lang w:eastAsia="zh-CN"/>
          </w:rPr>
          <w:t>Recommended WF</w:t>
        </w:r>
      </w:ins>
    </w:p>
    <w:p w14:paraId="5231026C" w14:textId="77777777" w:rsidR="00EA7231" w:rsidRDefault="00EA7231" w:rsidP="00EA7231">
      <w:pPr>
        <w:pStyle w:val="ListParagraph"/>
        <w:numPr>
          <w:ilvl w:val="1"/>
          <w:numId w:val="4"/>
        </w:numPr>
        <w:overflowPunct/>
        <w:autoSpaceDE/>
        <w:autoSpaceDN/>
        <w:adjustRightInd/>
        <w:spacing w:after="120"/>
        <w:ind w:left="1440" w:firstLineChars="0"/>
        <w:textAlignment w:val="auto"/>
        <w:rPr>
          <w:ins w:id="47" w:author="AC" w:date="2022-02-18T08:20:00Z"/>
          <w:rFonts w:eastAsia="SimSun"/>
          <w:color w:val="0070C0"/>
          <w:szCs w:val="24"/>
          <w:lang w:eastAsia="zh-CN"/>
        </w:rPr>
      </w:pPr>
      <w:ins w:id="48" w:author="AC" w:date="2022-02-18T08:20:00Z">
        <w:r w:rsidRPr="00045592">
          <w:rPr>
            <w:rFonts w:eastAsia="SimSun"/>
            <w:color w:val="0070C0"/>
            <w:szCs w:val="24"/>
            <w:lang w:eastAsia="zh-CN"/>
          </w:rPr>
          <w:t>TBA</w:t>
        </w:r>
      </w:ins>
    </w:p>
    <w:p w14:paraId="27CBF893" w14:textId="570BD68C" w:rsidR="00EA7231" w:rsidRDefault="00EA7231" w:rsidP="00202CD1">
      <w:pPr>
        <w:spacing w:after="120"/>
        <w:rPr>
          <w:color w:val="0070C0"/>
          <w:szCs w:val="24"/>
          <w:lang w:eastAsia="zh-CN"/>
        </w:rPr>
      </w:pPr>
    </w:p>
    <w:p w14:paraId="1D01E6F8" w14:textId="5F3FE296" w:rsidR="00FA34CB" w:rsidRPr="00045592" w:rsidRDefault="00FA34CB" w:rsidP="00FA34CB">
      <w:pPr>
        <w:rPr>
          <w:ins w:id="49" w:author="AC" w:date="2022-02-18T08:22:00Z"/>
          <w:b/>
          <w:color w:val="0070C0"/>
          <w:u w:val="single"/>
          <w:lang w:eastAsia="ko-KR"/>
        </w:rPr>
      </w:pPr>
      <w:ins w:id="50" w:author="AC" w:date="2022-02-18T08:22: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in "Annex G (informative): Transmit signal quality</w:t>
        </w:r>
        <w:r>
          <w:rPr>
            <w:b/>
            <w:color w:val="0070C0"/>
            <w:u w:val="single"/>
            <w:lang w:eastAsia="ko-KR"/>
          </w:rPr>
          <w:t>” that</w:t>
        </w:r>
      </w:ins>
      <w:ins w:id="51" w:author="AC" w:date="2022-02-18T08:24:00Z">
        <w:r w:rsidR="000B75D7">
          <w:rPr>
            <w:b/>
            <w:color w:val="0070C0"/>
            <w:u w:val="single"/>
            <w:lang w:eastAsia="ko-KR"/>
          </w:rPr>
          <w:t xml:space="preserve"> </w:t>
        </w:r>
        <w:r w:rsidR="000B75D7" w:rsidRPr="000B75D7">
          <w:rPr>
            <w:b/>
            <w:color w:val="0070C0"/>
            <w:u w:val="single"/>
            <w:lang w:eastAsia="ko-KR"/>
          </w:rPr>
          <w:t>Use DMRS resource elements (DMRS symbol, DMRS subcarrier)</w:t>
        </w:r>
        <w:r w:rsidR="000B75D7">
          <w:rPr>
            <w:b/>
            <w:color w:val="0070C0"/>
            <w:u w:val="single"/>
            <w:lang w:eastAsia="ko-KR"/>
          </w:rPr>
          <w:t xml:space="preserve"> </w:t>
        </w:r>
        <w:r w:rsidR="00D24072">
          <w:rPr>
            <w:b/>
            <w:color w:val="0070C0"/>
            <w:u w:val="single"/>
            <w:lang w:eastAsia="ko-KR"/>
          </w:rPr>
          <w:t xml:space="preserve">, not DMRS + data </w:t>
        </w:r>
        <w:r w:rsidR="000B75D7">
          <w:rPr>
            <w:b/>
            <w:color w:val="0070C0"/>
            <w:u w:val="single"/>
            <w:lang w:eastAsia="ko-KR"/>
          </w:rPr>
          <w:t>for channel estimation</w:t>
        </w:r>
      </w:ins>
      <w:ins w:id="52" w:author="AC" w:date="2022-02-18T08:22:00Z">
        <w:r>
          <w:rPr>
            <w:b/>
            <w:color w:val="0070C0"/>
            <w:u w:val="single"/>
            <w:lang w:eastAsia="ko-KR"/>
          </w:rPr>
          <w:t>?</w:t>
        </w:r>
      </w:ins>
    </w:p>
    <w:p w14:paraId="6D066952" w14:textId="77777777" w:rsidR="00FA34CB" w:rsidRPr="00045592" w:rsidRDefault="00FA34CB" w:rsidP="00FA34CB">
      <w:pPr>
        <w:pStyle w:val="ListParagraph"/>
        <w:numPr>
          <w:ilvl w:val="0"/>
          <w:numId w:val="4"/>
        </w:numPr>
        <w:overflowPunct/>
        <w:autoSpaceDE/>
        <w:autoSpaceDN/>
        <w:adjustRightInd/>
        <w:spacing w:after="120"/>
        <w:ind w:left="720" w:firstLineChars="0"/>
        <w:textAlignment w:val="auto"/>
        <w:rPr>
          <w:ins w:id="53" w:author="AC" w:date="2022-02-18T08:22:00Z"/>
          <w:rFonts w:eastAsia="SimSun"/>
          <w:color w:val="0070C0"/>
          <w:szCs w:val="24"/>
          <w:lang w:eastAsia="zh-CN"/>
        </w:rPr>
      </w:pPr>
      <w:ins w:id="54" w:author="AC" w:date="2022-02-18T08:22:00Z">
        <w:r w:rsidRPr="00045592">
          <w:rPr>
            <w:rFonts w:eastAsia="SimSun"/>
            <w:color w:val="0070C0"/>
            <w:szCs w:val="24"/>
            <w:lang w:eastAsia="zh-CN"/>
          </w:rPr>
          <w:t>Proposals</w:t>
        </w:r>
      </w:ins>
    </w:p>
    <w:p w14:paraId="2A035598" w14:textId="77777777" w:rsidR="00FA34CB" w:rsidRPr="00045592" w:rsidRDefault="00FA34CB" w:rsidP="00FA34CB">
      <w:pPr>
        <w:pStyle w:val="ListParagraph"/>
        <w:numPr>
          <w:ilvl w:val="1"/>
          <w:numId w:val="4"/>
        </w:numPr>
        <w:overflowPunct/>
        <w:autoSpaceDE/>
        <w:autoSpaceDN/>
        <w:adjustRightInd/>
        <w:spacing w:after="120"/>
        <w:ind w:left="1440" w:firstLineChars="0"/>
        <w:textAlignment w:val="auto"/>
        <w:rPr>
          <w:ins w:id="55" w:author="AC" w:date="2022-02-18T08:22:00Z"/>
          <w:rFonts w:eastAsia="SimSun"/>
          <w:color w:val="0070C0"/>
          <w:szCs w:val="24"/>
          <w:lang w:eastAsia="zh-CN"/>
        </w:rPr>
      </w:pPr>
      <w:ins w:id="56" w:author="AC" w:date="2022-02-18T08:22:00Z">
        <w:r w:rsidRPr="00045592">
          <w:rPr>
            <w:rFonts w:eastAsia="SimSun"/>
            <w:color w:val="0070C0"/>
            <w:szCs w:val="24"/>
            <w:lang w:eastAsia="zh-CN"/>
          </w:rPr>
          <w:t xml:space="preserve">Option 1: </w:t>
        </w:r>
        <w:r>
          <w:rPr>
            <w:rFonts w:eastAsia="SimSun"/>
            <w:color w:val="0070C0"/>
            <w:szCs w:val="24"/>
            <w:lang w:eastAsia="zh-CN"/>
          </w:rPr>
          <w:t>Yes</w:t>
        </w:r>
      </w:ins>
    </w:p>
    <w:p w14:paraId="5CF763C9" w14:textId="77777777" w:rsidR="00FA34CB" w:rsidRPr="00045592" w:rsidRDefault="00FA34CB" w:rsidP="00FA34CB">
      <w:pPr>
        <w:pStyle w:val="ListParagraph"/>
        <w:numPr>
          <w:ilvl w:val="1"/>
          <w:numId w:val="4"/>
        </w:numPr>
        <w:overflowPunct/>
        <w:autoSpaceDE/>
        <w:autoSpaceDN/>
        <w:adjustRightInd/>
        <w:spacing w:after="120"/>
        <w:ind w:left="1440" w:firstLineChars="0"/>
        <w:textAlignment w:val="auto"/>
        <w:rPr>
          <w:ins w:id="57" w:author="AC" w:date="2022-02-18T08:22:00Z"/>
          <w:rFonts w:eastAsia="SimSun"/>
          <w:color w:val="0070C0"/>
          <w:szCs w:val="24"/>
          <w:lang w:eastAsia="zh-CN"/>
        </w:rPr>
      </w:pPr>
      <w:ins w:id="58" w:author="AC" w:date="2022-02-18T08:22:00Z">
        <w:r w:rsidRPr="00045592">
          <w:rPr>
            <w:rFonts w:eastAsia="SimSun"/>
            <w:color w:val="0070C0"/>
            <w:szCs w:val="24"/>
            <w:lang w:eastAsia="zh-CN"/>
          </w:rPr>
          <w:t xml:space="preserve">Option 2: </w:t>
        </w:r>
        <w:r>
          <w:rPr>
            <w:rFonts w:eastAsia="SimSun"/>
            <w:color w:val="0070C0"/>
            <w:szCs w:val="24"/>
            <w:lang w:eastAsia="zh-CN"/>
          </w:rPr>
          <w:t>No</w:t>
        </w:r>
      </w:ins>
    </w:p>
    <w:p w14:paraId="19BBFF5F" w14:textId="77777777" w:rsidR="00FA34CB" w:rsidRPr="00045592" w:rsidRDefault="00FA34CB" w:rsidP="00FA34CB">
      <w:pPr>
        <w:pStyle w:val="ListParagraph"/>
        <w:numPr>
          <w:ilvl w:val="0"/>
          <w:numId w:val="4"/>
        </w:numPr>
        <w:overflowPunct/>
        <w:autoSpaceDE/>
        <w:autoSpaceDN/>
        <w:adjustRightInd/>
        <w:spacing w:after="120"/>
        <w:ind w:left="720" w:firstLineChars="0"/>
        <w:textAlignment w:val="auto"/>
        <w:rPr>
          <w:ins w:id="59" w:author="AC" w:date="2022-02-18T08:22:00Z"/>
          <w:rFonts w:eastAsia="SimSun"/>
          <w:color w:val="0070C0"/>
          <w:szCs w:val="24"/>
          <w:lang w:eastAsia="zh-CN"/>
        </w:rPr>
      </w:pPr>
      <w:ins w:id="60" w:author="AC" w:date="2022-02-18T08:22:00Z">
        <w:r w:rsidRPr="00045592">
          <w:rPr>
            <w:rFonts w:eastAsia="SimSun"/>
            <w:color w:val="0070C0"/>
            <w:szCs w:val="24"/>
            <w:lang w:eastAsia="zh-CN"/>
          </w:rPr>
          <w:t>Recommended WF</w:t>
        </w:r>
      </w:ins>
    </w:p>
    <w:p w14:paraId="5C40A1D2" w14:textId="77777777" w:rsidR="00FA34CB" w:rsidRDefault="00FA34CB" w:rsidP="00FA34CB">
      <w:pPr>
        <w:pStyle w:val="ListParagraph"/>
        <w:numPr>
          <w:ilvl w:val="1"/>
          <w:numId w:val="4"/>
        </w:numPr>
        <w:overflowPunct/>
        <w:autoSpaceDE/>
        <w:autoSpaceDN/>
        <w:adjustRightInd/>
        <w:spacing w:after="120"/>
        <w:ind w:left="1440" w:firstLineChars="0"/>
        <w:textAlignment w:val="auto"/>
        <w:rPr>
          <w:ins w:id="61" w:author="AC" w:date="2022-02-18T08:22:00Z"/>
          <w:rFonts w:eastAsia="SimSun"/>
          <w:color w:val="0070C0"/>
          <w:szCs w:val="24"/>
          <w:lang w:eastAsia="zh-CN"/>
        </w:rPr>
      </w:pPr>
      <w:ins w:id="62" w:author="AC" w:date="2022-02-18T08:22:00Z">
        <w:r w:rsidRPr="00045592">
          <w:rPr>
            <w:rFonts w:eastAsia="SimSun"/>
            <w:color w:val="0070C0"/>
            <w:szCs w:val="24"/>
            <w:lang w:eastAsia="zh-CN"/>
          </w:rPr>
          <w:t>TBA</w:t>
        </w:r>
      </w:ins>
    </w:p>
    <w:p w14:paraId="63C163FB" w14:textId="4437CAB4" w:rsidR="00EA7231" w:rsidRDefault="00EA7231" w:rsidP="00EA7231">
      <w:pPr>
        <w:spacing w:after="120"/>
        <w:rPr>
          <w:ins w:id="63" w:author="AC" w:date="2022-02-18T08:23:00Z"/>
          <w:color w:val="0070C0"/>
          <w:szCs w:val="24"/>
          <w:lang w:eastAsia="zh-CN"/>
        </w:rPr>
      </w:pPr>
    </w:p>
    <w:p w14:paraId="76BA49A5" w14:textId="4D8A20F3" w:rsidR="000B75D7" w:rsidRPr="00045592" w:rsidRDefault="000B75D7" w:rsidP="000B75D7">
      <w:pPr>
        <w:rPr>
          <w:ins w:id="64" w:author="AC" w:date="2022-02-18T08:23:00Z"/>
          <w:b/>
          <w:color w:val="0070C0"/>
          <w:u w:val="single"/>
          <w:lang w:eastAsia="ko-KR"/>
        </w:rPr>
      </w:pPr>
      <w:ins w:id="65" w:author="AC" w:date="2022-02-18T08:23: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Pr>
            <w:b/>
            <w:color w:val="0070C0"/>
            <w:u w:val="single"/>
            <w:lang w:eastAsia="ko-KR"/>
          </w:rPr>
          <w:t>4</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in "Annex G (informative): Transmit signal quality</w:t>
        </w:r>
        <w:r>
          <w:rPr>
            <w:b/>
            <w:color w:val="0070C0"/>
            <w:u w:val="single"/>
            <w:lang w:eastAsia="ko-KR"/>
          </w:rPr>
          <w:t>” that</w:t>
        </w:r>
      </w:ins>
      <w:ins w:id="66" w:author="AC" w:date="2022-02-18T08:25:00Z">
        <w:r w:rsidR="00EE0FD4">
          <w:rPr>
            <w:b/>
            <w:color w:val="0070C0"/>
            <w:u w:val="single"/>
            <w:lang w:eastAsia="ko-KR"/>
          </w:rPr>
          <w:t xml:space="preserve"> </w:t>
        </w:r>
        <w:r w:rsidR="00EE0FD4" w:rsidRPr="00EE0FD4">
          <w:rPr>
            <w:b/>
            <w:color w:val="0070C0"/>
            <w:u w:val="single"/>
            <w:lang w:eastAsia="ko-KR"/>
          </w:rPr>
          <w:t>“relative phase error” and “relative amplitude” shall be calculated in frequency domain</w:t>
        </w:r>
        <w:r w:rsidR="00EE0FD4">
          <w:rPr>
            <w:b/>
            <w:color w:val="0070C0"/>
            <w:u w:val="single"/>
            <w:lang w:eastAsia="ko-KR"/>
          </w:rPr>
          <w:t xml:space="preserve"> </w:t>
        </w:r>
      </w:ins>
      <w:ins w:id="67" w:author="AC" w:date="2022-02-18T08:26:00Z">
        <w:r w:rsidR="009A4E54">
          <w:rPr>
            <w:b/>
            <w:color w:val="0070C0"/>
            <w:u w:val="single"/>
            <w:lang w:eastAsia="ko-KR"/>
          </w:rPr>
          <w:t>without mentioning</w:t>
        </w:r>
        <w:r w:rsidR="00265452">
          <w:rPr>
            <w:b/>
            <w:color w:val="0070C0"/>
            <w:u w:val="single"/>
            <w:lang w:eastAsia="ko-KR"/>
          </w:rPr>
          <w:t xml:space="preserve"> </w:t>
        </w:r>
        <w:r w:rsidR="00257B95">
          <w:rPr>
            <w:b/>
            <w:color w:val="0070C0"/>
            <w:u w:val="single"/>
            <w:lang w:eastAsia="ko-KR"/>
          </w:rPr>
          <w:t>“</w:t>
        </w:r>
      </w:ins>
      <w:ins w:id="68" w:author="AC" w:date="2022-02-18T08:25:00Z">
        <w:r w:rsidR="00EE0FD4">
          <w:rPr>
            <w:b/>
            <w:color w:val="0070C0"/>
            <w:u w:val="single"/>
            <w:lang w:eastAsia="ko-KR"/>
          </w:rPr>
          <w:t>instantaneous</w:t>
        </w:r>
      </w:ins>
      <w:ins w:id="69" w:author="AC" w:date="2022-02-18T08:26:00Z">
        <w:r w:rsidR="00257B95">
          <w:rPr>
            <w:b/>
            <w:color w:val="0070C0"/>
            <w:u w:val="single"/>
            <w:lang w:eastAsia="ko-KR"/>
          </w:rPr>
          <w:t>”</w:t>
        </w:r>
      </w:ins>
      <w:ins w:id="70" w:author="AC" w:date="2022-02-18T08:25:00Z">
        <w:r w:rsidR="00EE0FD4">
          <w:rPr>
            <w:b/>
            <w:color w:val="0070C0"/>
            <w:u w:val="single"/>
            <w:lang w:eastAsia="ko-KR"/>
          </w:rPr>
          <w:t xml:space="preserve"> or </w:t>
        </w:r>
      </w:ins>
      <w:ins w:id="71" w:author="AC" w:date="2022-02-18T08:26:00Z">
        <w:r w:rsidR="00257B95">
          <w:rPr>
            <w:b/>
            <w:color w:val="0070C0"/>
            <w:u w:val="single"/>
            <w:lang w:eastAsia="ko-KR"/>
          </w:rPr>
          <w:t>“</w:t>
        </w:r>
      </w:ins>
      <w:ins w:id="72" w:author="AC" w:date="2022-02-18T08:25:00Z">
        <w:r w:rsidR="00EE0FD4">
          <w:rPr>
            <w:b/>
            <w:color w:val="0070C0"/>
            <w:u w:val="single"/>
            <w:lang w:eastAsia="ko-KR"/>
          </w:rPr>
          <w:t>average</w:t>
        </w:r>
      </w:ins>
      <w:ins w:id="73" w:author="AC" w:date="2022-02-18T08:26:00Z">
        <w:r w:rsidR="00257B95">
          <w:rPr>
            <w:b/>
            <w:color w:val="0070C0"/>
            <w:u w:val="single"/>
            <w:lang w:eastAsia="ko-KR"/>
          </w:rPr>
          <w:t>”</w:t>
        </w:r>
      </w:ins>
      <w:ins w:id="74" w:author="AC" w:date="2022-02-18T08:23:00Z">
        <w:r>
          <w:rPr>
            <w:b/>
            <w:color w:val="0070C0"/>
            <w:u w:val="single"/>
            <w:lang w:eastAsia="ko-KR"/>
          </w:rPr>
          <w:t>?</w:t>
        </w:r>
      </w:ins>
    </w:p>
    <w:p w14:paraId="63A83C86"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75" w:author="AC" w:date="2022-02-18T08:23:00Z"/>
          <w:rFonts w:eastAsia="SimSun"/>
          <w:color w:val="0070C0"/>
          <w:szCs w:val="24"/>
          <w:lang w:eastAsia="zh-CN"/>
        </w:rPr>
      </w:pPr>
      <w:ins w:id="76" w:author="AC" w:date="2022-02-18T08:23:00Z">
        <w:r w:rsidRPr="00045592">
          <w:rPr>
            <w:rFonts w:eastAsia="SimSun"/>
            <w:color w:val="0070C0"/>
            <w:szCs w:val="24"/>
            <w:lang w:eastAsia="zh-CN"/>
          </w:rPr>
          <w:t>Proposals</w:t>
        </w:r>
      </w:ins>
    </w:p>
    <w:p w14:paraId="4826BBB8"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77" w:author="AC" w:date="2022-02-18T08:23:00Z"/>
          <w:rFonts w:eastAsia="SimSun"/>
          <w:color w:val="0070C0"/>
          <w:szCs w:val="24"/>
          <w:lang w:eastAsia="zh-CN"/>
        </w:rPr>
      </w:pPr>
      <w:ins w:id="78" w:author="AC" w:date="2022-02-18T08:23:00Z">
        <w:r w:rsidRPr="00045592">
          <w:rPr>
            <w:rFonts w:eastAsia="SimSun"/>
            <w:color w:val="0070C0"/>
            <w:szCs w:val="24"/>
            <w:lang w:eastAsia="zh-CN"/>
          </w:rPr>
          <w:t xml:space="preserve">Option 1: </w:t>
        </w:r>
        <w:r>
          <w:rPr>
            <w:rFonts w:eastAsia="SimSun"/>
            <w:color w:val="0070C0"/>
            <w:szCs w:val="24"/>
            <w:lang w:eastAsia="zh-CN"/>
          </w:rPr>
          <w:t>Yes</w:t>
        </w:r>
      </w:ins>
    </w:p>
    <w:p w14:paraId="10FC4FEC"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79" w:author="AC" w:date="2022-02-18T08:23:00Z"/>
          <w:rFonts w:eastAsia="SimSun"/>
          <w:color w:val="0070C0"/>
          <w:szCs w:val="24"/>
          <w:lang w:eastAsia="zh-CN"/>
        </w:rPr>
      </w:pPr>
      <w:ins w:id="80" w:author="AC" w:date="2022-02-18T08:23:00Z">
        <w:r w:rsidRPr="00045592">
          <w:rPr>
            <w:rFonts w:eastAsia="SimSun"/>
            <w:color w:val="0070C0"/>
            <w:szCs w:val="24"/>
            <w:lang w:eastAsia="zh-CN"/>
          </w:rPr>
          <w:t xml:space="preserve">Option 2: </w:t>
        </w:r>
        <w:r>
          <w:rPr>
            <w:rFonts w:eastAsia="SimSun"/>
            <w:color w:val="0070C0"/>
            <w:szCs w:val="24"/>
            <w:lang w:eastAsia="zh-CN"/>
          </w:rPr>
          <w:t>No</w:t>
        </w:r>
      </w:ins>
    </w:p>
    <w:p w14:paraId="3A92CE8D"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81" w:author="AC" w:date="2022-02-18T08:23:00Z"/>
          <w:rFonts w:eastAsia="SimSun"/>
          <w:color w:val="0070C0"/>
          <w:szCs w:val="24"/>
          <w:lang w:eastAsia="zh-CN"/>
        </w:rPr>
      </w:pPr>
      <w:ins w:id="82" w:author="AC" w:date="2022-02-18T08:23:00Z">
        <w:r w:rsidRPr="00045592">
          <w:rPr>
            <w:rFonts w:eastAsia="SimSun"/>
            <w:color w:val="0070C0"/>
            <w:szCs w:val="24"/>
            <w:lang w:eastAsia="zh-CN"/>
          </w:rPr>
          <w:t>Recommended WF</w:t>
        </w:r>
      </w:ins>
    </w:p>
    <w:p w14:paraId="2D0ACB72" w14:textId="77777777" w:rsidR="000B75D7" w:rsidRDefault="000B75D7" w:rsidP="000B75D7">
      <w:pPr>
        <w:pStyle w:val="ListParagraph"/>
        <w:numPr>
          <w:ilvl w:val="1"/>
          <w:numId w:val="4"/>
        </w:numPr>
        <w:overflowPunct/>
        <w:autoSpaceDE/>
        <w:autoSpaceDN/>
        <w:adjustRightInd/>
        <w:spacing w:after="120"/>
        <w:ind w:left="1440" w:firstLineChars="0"/>
        <w:textAlignment w:val="auto"/>
        <w:rPr>
          <w:ins w:id="83" w:author="AC" w:date="2022-02-18T08:23:00Z"/>
          <w:rFonts w:eastAsia="SimSun"/>
          <w:color w:val="0070C0"/>
          <w:szCs w:val="24"/>
          <w:lang w:eastAsia="zh-CN"/>
        </w:rPr>
      </w:pPr>
      <w:ins w:id="84" w:author="AC" w:date="2022-02-18T08:23:00Z">
        <w:r w:rsidRPr="00045592">
          <w:rPr>
            <w:rFonts w:eastAsia="SimSun"/>
            <w:color w:val="0070C0"/>
            <w:szCs w:val="24"/>
            <w:lang w:eastAsia="zh-CN"/>
          </w:rPr>
          <w:t>TBA</w:t>
        </w:r>
      </w:ins>
    </w:p>
    <w:p w14:paraId="2B6842DE" w14:textId="7B7BDDDB" w:rsidR="000B75D7" w:rsidRDefault="000B75D7" w:rsidP="00EA7231">
      <w:pPr>
        <w:spacing w:after="120"/>
        <w:rPr>
          <w:ins w:id="85" w:author="AC" w:date="2022-02-18T08:23:00Z"/>
          <w:color w:val="0070C0"/>
          <w:szCs w:val="24"/>
          <w:lang w:eastAsia="zh-CN"/>
        </w:rPr>
      </w:pPr>
    </w:p>
    <w:p w14:paraId="35BA9BC3" w14:textId="2AE9C7E4" w:rsidR="000B75D7" w:rsidRPr="00045592" w:rsidRDefault="000B75D7" w:rsidP="000B75D7">
      <w:pPr>
        <w:rPr>
          <w:ins w:id="86" w:author="AC" w:date="2022-02-18T08:23:00Z"/>
          <w:b/>
          <w:color w:val="0070C0"/>
          <w:u w:val="single"/>
          <w:lang w:eastAsia="ko-KR"/>
        </w:rPr>
      </w:pPr>
      <w:ins w:id="87" w:author="AC" w:date="2022-02-18T08:23: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in "Annex G (informative): Transmit signal quality</w:t>
        </w:r>
        <w:r>
          <w:rPr>
            <w:b/>
            <w:color w:val="0070C0"/>
            <w:u w:val="single"/>
            <w:lang w:eastAsia="ko-KR"/>
          </w:rPr>
          <w:t>” that</w:t>
        </w:r>
      </w:ins>
      <w:ins w:id="88" w:author="AC" w:date="2022-02-18T08:27:00Z">
        <w:r w:rsidR="0063274B">
          <w:rPr>
            <w:b/>
            <w:color w:val="0070C0"/>
            <w:u w:val="single"/>
            <w:lang w:eastAsia="ko-KR"/>
          </w:rPr>
          <w:t xml:space="preserve"> </w:t>
        </w:r>
        <w:r w:rsidR="0063274B" w:rsidRPr="0063274B">
          <w:rPr>
            <w:b/>
            <w:color w:val="0070C0"/>
            <w:u w:val="single"/>
            <w:lang w:eastAsia="ko-KR"/>
          </w:rPr>
          <w:t>CFO should be corrected for each slot</w:t>
        </w:r>
      </w:ins>
      <w:ins w:id="89" w:author="AC" w:date="2022-02-18T08:23:00Z">
        <w:r>
          <w:rPr>
            <w:b/>
            <w:color w:val="0070C0"/>
            <w:u w:val="single"/>
            <w:lang w:eastAsia="ko-KR"/>
          </w:rPr>
          <w:t>?</w:t>
        </w:r>
      </w:ins>
    </w:p>
    <w:p w14:paraId="52F658FD"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90" w:author="AC" w:date="2022-02-18T08:23:00Z"/>
          <w:rFonts w:eastAsia="SimSun"/>
          <w:color w:val="0070C0"/>
          <w:szCs w:val="24"/>
          <w:lang w:eastAsia="zh-CN"/>
        </w:rPr>
      </w:pPr>
      <w:ins w:id="91" w:author="AC" w:date="2022-02-18T08:23:00Z">
        <w:r w:rsidRPr="00045592">
          <w:rPr>
            <w:rFonts w:eastAsia="SimSun"/>
            <w:color w:val="0070C0"/>
            <w:szCs w:val="24"/>
            <w:lang w:eastAsia="zh-CN"/>
          </w:rPr>
          <w:t>Proposals</w:t>
        </w:r>
      </w:ins>
    </w:p>
    <w:p w14:paraId="4FC0B0E2"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92" w:author="AC" w:date="2022-02-18T08:23:00Z"/>
          <w:rFonts w:eastAsia="SimSun"/>
          <w:color w:val="0070C0"/>
          <w:szCs w:val="24"/>
          <w:lang w:eastAsia="zh-CN"/>
        </w:rPr>
      </w:pPr>
      <w:ins w:id="93" w:author="AC" w:date="2022-02-18T08:23:00Z">
        <w:r w:rsidRPr="00045592">
          <w:rPr>
            <w:rFonts w:eastAsia="SimSun"/>
            <w:color w:val="0070C0"/>
            <w:szCs w:val="24"/>
            <w:lang w:eastAsia="zh-CN"/>
          </w:rPr>
          <w:t xml:space="preserve">Option 1: </w:t>
        </w:r>
        <w:r>
          <w:rPr>
            <w:rFonts w:eastAsia="SimSun"/>
            <w:color w:val="0070C0"/>
            <w:szCs w:val="24"/>
            <w:lang w:eastAsia="zh-CN"/>
          </w:rPr>
          <w:t>Yes</w:t>
        </w:r>
      </w:ins>
    </w:p>
    <w:p w14:paraId="2E4EB92D"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94" w:author="AC" w:date="2022-02-18T08:23:00Z"/>
          <w:rFonts w:eastAsia="SimSun"/>
          <w:color w:val="0070C0"/>
          <w:szCs w:val="24"/>
          <w:lang w:eastAsia="zh-CN"/>
        </w:rPr>
      </w:pPr>
      <w:ins w:id="95" w:author="AC" w:date="2022-02-18T08:23:00Z">
        <w:r w:rsidRPr="00045592">
          <w:rPr>
            <w:rFonts w:eastAsia="SimSun"/>
            <w:color w:val="0070C0"/>
            <w:szCs w:val="24"/>
            <w:lang w:eastAsia="zh-CN"/>
          </w:rPr>
          <w:t xml:space="preserve">Option 2: </w:t>
        </w:r>
        <w:r>
          <w:rPr>
            <w:rFonts w:eastAsia="SimSun"/>
            <w:color w:val="0070C0"/>
            <w:szCs w:val="24"/>
            <w:lang w:eastAsia="zh-CN"/>
          </w:rPr>
          <w:t>No</w:t>
        </w:r>
      </w:ins>
    </w:p>
    <w:p w14:paraId="1D22BC7B"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96" w:author="AC" w:date="2022-02-18T08:23:00Z"/>
          <w:rFonts w:eastAsia="SimSun"/>
          <w:color w:val="0070C0"/>
          <w:szCs w:val="24"/>
          <w:lang w:eastAsia="zh-CN"/>
        </w:rPr>
      </w:pPr>
      <w:ins w:id="97" w:author="AC" w:date="2022-02-18T08:23:00Z">
        <w:r w:rsidRPr="00045592">
          <w:rPr>
            <w:rFonts w:eastAsia="SimSun"/>
            <w:color w:val="0070C0"/>
            <w:szCs w:val="24"/>
            <w:lang w:eastAsia="zh-CN"/>
          </w:rPr>
          <w:t>Recommended WF</w:t>
        </w:r>
      </w:ins>
    </w:p>
    <w:p w14:paraId="58A578F3" w14:textId="77777777" w:rsidR="000B75D7" w:rsidRDefault="000B75D7" w:rsidP="000B75D7">
      <w:pPr>
        <w:pStyle w:val="ListParagraph"/>
        <w:numPr>
          <w:ilvl w:val="1"/>
          <w:numId w:val="4"/>
        </w:numPr>
        <w:overflowPunct/>
        <w:autoSpaceDE/>
        <w:autoSpaceDN/>
        <w:adjustRightInd/>
        <w:spacing w:after="120"/>
        <w:ind w:left="1440" w:firstLineChars="0"/>
        <w:textAlignment w:val="auto"/>
        <w:rPr>
          <w:ins w:id="98" w:author="AC" w:date="2022-02-18T08:23:00Z"/>
          <w:rFonts w:eastAsia="SimSun"/>
          <w:color w:val="0070C0"/>
          <w:szCs w:val="24"/>
          <w:lang w:eastAsia="zh-CN"/>
        </w:rPr>
      </w:pPr>
      <w:ins w:id="99" w:author="AC" w:date="2022-02-18T08:23:00Z">
        <w:r w:rsidRPr="00045592">
          <w:rPr>
            <w:rFonts w:eastAsia="SimSun"/>
            <w:color w:val="0070C0"/>
            <w:szCs w:val="24"/>
            <w:lang w:eastAsia="zh-CN"/>
          </w:rPr>
          <w:t>TBA</w:t>
        </w:r>
      </w:ins>
    </w:p>
    <w:p w14:paraId="59FB1909" w14:textId="64287143" w:rsidR="000B75D7" w:rsidRDefault="000B75D7" w:rsidP="00EA7231">
      <w:pPr>
        <w:spacing w:after="120"/>
        <w:rPr>
          <w:ins w:id="100" w:author="AC" w:date="2022-02-18T08:23:00Z"/>
          <w:color w:val="0070C0"/>
          <w:szCs w:val="24"/>
          <w:lang w:eastAsia="zh-CN"/>
        </w:rPr>
      </w:pPr>
    </w:p>
    <w:p w14:paraId="51EC98BB" w14:textId="2256CB7E" w:rsidR="000B75D7" w:rsidRPr="00045592" w:rsidRDefault="000B75D7" w:rsidP="000B75D7">
      <w:pPr>
        <w:rPr>
          <w:ins w:id="101" w:author="AC" w:date="2022-02-18T08:23:00Z"/>
          <w:b/>
          <w:color w:val="0070C0"/>
          <w:u w:val="single"/>
          <w:lang w:eastAsia="ko-KR"/>
        </w:rPr>
      </w:pPr>
      <w:ins w:id="102" w:author="AC" w:date="2022-02-18T08:23: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Pr>
            <w:b/>
            <w:color w:val="0070C0"/>
            <w:u w:val="single"/>
            <w:lang w:eastAsia="ko-KR"/>
          </w:rPr>
          <w:t>6</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in "Annex G (informative): Transmit signal quality</w:t>
        </w:r>
        <w:r>
          <w:rPr>
            <w:b/>
            <w:color w:val="0070C0"/>
            <w:u w:val="single"/>
            <w:lang w:eastAsia="ko-KR"/>
          </w:rPr>
          <w:t>” that</w:t>
        </w:r>
      </w:ins>
      <w:ins w:id="103" w:author="AC" w:date="2022-02-18T08:27:00Z">
        <w:r w:rsidR="0063274B">
          <w:rPr>
            <w:b/>
            <w:color w:val="0070C0"/>
            <w:u w:val="single"/>
            <w:lang w:eastAsia="ko-KR"/>
          </w:rPr>
          <w:t xml:space="preserve"> </w:t>
        </w:r>
        <w:r w:rsidR="0063274B" w:rsidRPr="0063274B">
          <w:rPr>
            <w:b/>
            <w:color w:val="0070C0"/>
            <w:u w:val="single"/>
            <w:lang w:eastAsia="ko-KR"/>
          </w:rPr>
          <w:t>Equalization should not be used by the TE for performing the test</w:t>
        </w:r>
      </w:ins>
      <w:ins w:id="104" w:author="AC" w:date="2022-02-18T08:23:00Z">
        <w:r>
          <w:rPr>
            <w:b/>
            <w:color w:val="0070C0"/>
            <w:u w:val="single"/>
            <w:lang w:eastAsia="ko-KR"/>
          </w:rPr>
          <w:t>?</w:t>
        </w:r>
      </w:ins>
    </w:p>
    <w:p w14:paraId="7CAC1898"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105" w:author="AC" w:date="2022-02-18T08:23:00Z"/>
          <w:rFonts w:eastAsia="SimSun"/>
          <w:color w:val="0070C0"/>
          <w:szCs w:val="24"/>
          <w:lang w:eastAsia="zh-CN"/>
        </w:rPr>
      </w:pPr>
      <w:ins w:id="106" w:author="AC" w:date="2022-02-18T08:23:00Z">
        <w:r w:rsidRPr="00045592">
          <w:rPr>
            <w:rFonts w:eastAsia="SimSun"/>
            <w:color w:val="0070C0"/>
            <w:szCs w:val="24"/>
            <w:lang w:eastAsia="zh-CN"/>
          </w:rPr>
          <w:t>Proposals</w:t>
        </w:r>
      </w:ins>
    </w:p>
    <w:p w14:paraId="7138772D"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107" w:author="AC" w:date="2022-02-18T08:23:00Z"/>
          <w:rFonts w:eastAsia="SimSun"/>
          <w:color w:val="0070C0"/>
          <w:szCs w:val="24"/>
          <w:lang w:eastAsia="zh-CN"/>
        </w:rPr>
      </w:pPr>
      <w:ins w:id="108" w:author="AC" w:date="2022-02-18T08:23:00Z">
        <w:r w:rsidRPr="00045592">
          <w:rPr>
            <w:rFonts w:eastAsia="SimSun"/>
            <w:color w:val="0070C0"/>
            <w:szCs w:val="24"/>
            <w:lang w:eastAsia="zh-CN"/>
          </w:rPr>
          <w:t xml:space="preserve">Option 1: </w:t>
        </w:r>
        <w:r>
          <w:rPr>
            <w:rFonts w:eastAsia="SimSun"/>
            <w:color w:val="0070C0"/>
            <w:szCs w:val="24"/>
            <w:lang w:eastAsia="zh-CN"/>
          </w:rPr>
          <w:t>Yes</w:t>
        </w:r>
      </w:ins>
    </w:p>
    <w:p w14:paraId="1E40F236"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109" w:author="AC" w:date="2022-02-18T08:23:00Z"/>
          <w:rFonts w:eastAsia="SimSun"/>
          <w:color w:val="0070C0"/>
          <w:szCs w:val="24"/>
          <w:lang w:eastAsia="zh-CN"/>
        </w:rPr>
      </w:pPr>
      <w:ins w:id="110" w:author="AC" w:date="2022-02-18T08:23:00Z">
        <w:r w:rsidRPr="00045592">
          <w:rPr>
            <w:rFonts w:eastAsia="SimSun"/>
            <w:color w:val="0070C0"/>
            <w:szCs w:val="24"/>
            <w:lang w:eastAsia="zh-CN"/>
          </w:rPr>
          <w:t xml:space="preserve">Option 2: </w:t>
        </w:r>
        <w:r>
          <w:rPr>
            <w:rFonts w:eastAsia="SimSun"/>
            <w:color w:val="0070C0"/>
            <w:szCs w:val="24"/>
            <w:lang w:eastAsia="zh-CN"/>
          </w:rPr>
          <w:t>No</w:t>
        </w:r>
      </w:ins>
    </w:p>
    <w:p w14:paraId="3C98B4A5"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111" w:author="AC" w:date="2022-02-18T08:23:00Z"/>
          <w:rFonts w:eastAsia="SimSun"/>
          <w:color w:val="0070C0"/>
          <w:szCs w:val="24"/>
          <w:lang w:eastAsia="zh-CN"/>
        </w:rPr>
      </w:pPr>
      <w:ins w:id="112" w:author="AC" w:date="2022-02-18T08:23:00Z">
        <w:r w:rsidRPr="00045592">
          <w:rPr>
            <w:rFonts w:eastAsia="SimSun"/>
            <w:color w:val="0070C0"/>
            <w:szCs w:val="24"/>
            <w:lang w:eastAsia="zh-CN"/>
          </w:rPr>
          <w:t>Recommended WF</w:t>
        </w:r>
      </w:ins>
    </w:p>
    <w:p w14:paraId="4956EC2B" w14:textId="77777777" w:rsidR="000B75D7" w:rsidRDefault="000B75D7" w:rsidP="000B75D7">
      <w:pPr>
        <w:pStyle w:val="ListParagraph"/>
        <w:numPr>
          <w:ilvl w:val="1"/>
          <w:numId w:val="4"/>
        </w:numPr>
        <w:overflowPunct/>
        <w:autoSpaceDE/>
        <w:autoSpaceDN/>
        <w:adjustRightInd/>
        <w:spacing w:after="120"/>
        <w:ind w:left="1440" w:firstLineChars="0"/>
        <w:textAlignment w:val="auto"/>
        <w:rPr>
          <w:ins w:id="113" w:author="AC" w:date="2022-02-18T08:23:00Z"/>
          <w:rFonts w:eastAsia="SimSun"/>
          <w:color w:val="0070C0"/>
          <w:szCs w:val="24"/>
          <w:lang w:eastAsia="zh-CN"/>
        </w:rPr>
      </w:pPr>
      <w:ins w:id="114" w:author="AC" w:date="2022-02-18T08:23:00Z">
        <w:r w:rsidRPr="00045592">
          <w:rPr>
            <w:rFonts w:eastAsia="SimSun"/>
            <w:color w:val="0070C0"/>
            <w:szCs w:val="24"/>
            <w:lang w:eastAsia="zh-CN"/>
          </w:rPr>
          <w:t>TBA</w:t>
        </w:r>
      </w:ins>
    </w:p>
    <w:p w14:paraId="7E8E148B" w14:textId="77777777" w:rsidR="000B75D7" w:rsidRDefault="000B75D7" w:rsidP="00EA7231">
      <w:pPr>
        <w:spacing w:after="120"/>
        <w:rPr>
          <w:ins w:id="115" w:author="AC" w:date="2022-02-18T08:20:00Z"/>
          <w:color w:val="0070C0"/>
          <w:szCs w:val="24"/>
          <w:lang w:eastAsia="zh-CN"/>
        </w:rPr>
      </w:pPr>
    </w:p>
    <w:p w14:paraId="7C32AD12" w14:textId="3F26812D" w:rsidR="00EA7231" w:rsidRDefault="00EA7231" w:rsidP="00202CD1">
      <w:pPr>
        <w:spacing w:after="120"/>
        <w:rPr>
          <w:color w:val="0070C0"/>
          <w:szCs w:val="24"/>
          <w:lang w:eastAsia="zh-CN"/>
        </w:rPr>
      </w:pPr>
    </w:p>
    <w:p w14:paraId="43367C15" w14:textId="77777777" w:rsidR="00EA7231" w:rsidRDefault="00EA7231" w:rsidP="00202CD1">
      <w:pPr>
        <w:spacing w:after="120"/>
        <w:rPr>
          <w:color w:val="0070C0"/>
          <w:szCs w:val="24"/>
          <w:lang w:eastAsia="zh-CN"/>
        </w:rPr>
      </w:pPr>
    </w:p>
    <w:p w14:paraId="4C2B2D21" w14:textId="20E31CE2" w:rsidR="00202CD1" w:rsidRPr="00805BE8" w:rsidRDefault="00202CD1" w:rsidP="00202CD1">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sidR="00E8183C">
        <w:rPr>
          <w:sz w:val="24"/>
          <w:szCs w:val="16"/>
        </w:rPr>
        <w:t>2</w:t>
      </w:r>
    </w:p>
    <w:p w14:paraId="2F6F2953" w14:textId="15867E55" w:rsidR="00202CD1" w:rsidRPr="00B831AE" w:rsidRDefault="00202CD1" w:rsidP="00202CD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w:t>
      </w:r>
      <w:r w:rsidR="008A297D">
        <w:rPr>
          <w:i/>
          <w:color w:val="0070C0"/>
          <w:lang w:val="en-US" w:eastAsia="zh-CN"/>
        </w:rPr>
        <w:t>another attempt to replace the pseudo-inverse with matrix inverse in the description of ZF receiver.</w:t>
      </w:r>
    </w:p>
    <w:p w14:paraId="569122ED" w14:textId="77777777" w:rsidR="00202CD1" w:rsidRDefault="00202CD1" w:rsidP="00202CD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8F5CCC5" w14:textId="399019A3" w:rsidR="00202CD1" w:rsidRPr="00045592" w:rsidRDefault="00202CD1" w:rsidP="00202CD1">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B37542">
        <w:rPr>
          <w:b/>
          <w:color w:val="0070C0"/>
          <w:u w:val="single"/>
          <w:lang w:eastAsia="ko-KR"/>
        </w:rPr>
        <w:t>2</w:t>
      </w:r>
      <w:r w:rsidRPr="00045592">
        <w:rPr>
          <w:b/>
          <w:color w:val="0070C0"/>
          <w:u w:val="single"/>
          <w:lang w:eastAsia="ko-KR"/>
        </w:rPr>
        <w:t>:</w:t>
      </w:r>
      <w:r w:rsidR="00CA4BF5">
        <w:rPr>
          <w:b/>
          <w:color w:val="0070C0"/>
          <w:u w:val="single"/>
          <w:lang w:eastAsia="ko-KR"/>
        </w:rPr>
        <w:t xml:space="preserve"> I</w:t>
      </w:r>
      <w:r w:rsidR="00B37542">
        <w:rPr>
          <w:b/>
          <w:color w:val="0070C0"/>
          <w:u w:val="single"/>
          <w:lang w:eastAsia="ko-KR"/>
        </w:rPr>
        <w:t xml:space="preserve">f channel matrix is not full-ranked, both the pseudo-inverse and normal </w:t>
      </w:r>
      <w:r w:rsidR="00CA4BF5">
        <w:rPr>
          <w:b/>
          <w:color w:val="0070C0"/>
          <w:u w:val="single"/>
          <w:lang w:eastAsia="ko-KR"/>
        </w:rPr>
        <w:t xml:space="preserve">matrix </w:t>
      </w:r>
      <w:r w:rsidR="00B37542">
        <w:rPr>
          <w:b/>
          <w:color w:val="0070C0"/>
          <w:u w:val="single"/>
          <w:lang w:eastAsia="ko-KR"/>
        </w:rPr>
        <w:t>inverse do not exist</w:t>
      </w:r>
      <w:r w:rsidR="00CA4BF5">
        <w:rPr>
          <w:b/>
          <w:color w:val="0070C0"/>
          <w:u w:val="single"/>
          <w:lang w:eastAsia="ko-KR"/>
        </w:rPr>
        <w:t xml:space="preserve">, and for a full-ranked channel matrix, both the pseudo-inverse and normal inverse are equal. Considering these two cases, </w:t>
      </w:r>
      <w:r w:rsidR="00B37542">
        <w:rPr>
          <w:b/>
          <w:color w:val="0070C0"/>
          <w:u w:val="single"/>
          <w:lang w:eastAsia="ko-KR"/>
        </w:rPr>
        <w:t>do you think the pseudo-inverse should be replaced by the normal</w:t>
      </w:r>
      <w:r w:rsidR="00CA4BF5">
        <w:rPr>
          <w:b/>
          <w:color w:val="0070C0"/>
          <w:u w:val="single"/>
          <w:lang w:eastAsia="ko-KR"/>
        </w:rPr>
        <w:t xml:space="preserve"> matrix</w:t>
      </w:r>
      <w:r w:rsidR="00B37542">
        <w:rPr>
          <w:b/>
          <w:color w:val="0070C0"/>
          <w:u w:val="single"/>
          <w:lang w:eastAsia="ko-KR"/>
        </w:rPr>
        <w:t xml:space="preserve"> inverse?</w:t>
      </w:r>
    </w:p>
    <w:p w14:paraId="28BD5FE9" w14:textId="77777777" w:rsidR="00202CD1" w:rsidRPr="00045592" w:rsidRDefault="00202CD1" w:rsidP="00202C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41525EB" w14:textId="77777777" w:rsidR="00202CD1" w:rsidRPr="00045592" w:rsidRDefault="00202CD1" w:rsidP="00202C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3A5C6BA8" w14:textId="625FE4B2" w:rsidR="00202CD1" w:rsidRPr="00045592" w:rsidRDefault="00202CD1" w:rsidP="00202C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069AEA38" w14:textId="77777777" w:rsidR="00202CD1" w:rsidRPr="00045592" w:rsidRDefault="00202CD1" w:rsidP="00202C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0182630" w14:textId="77777777" w:rsidR="00202CD1" w:rsidRPr="00045592" w:rsidRDefault="00202CD1" w:rsidP="00202C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8A6A596" w14:textId="13D57ABA" w:rsidR="00202CD1" w:rsidRDefault="00202CD1" w:rsidP="00202CD1">
      <w:pPr>
        <w:spacing w:after="120"/>
        <w:rPr>
          <w:color w:val="0070C0"/>
          <w:szCs w:val="24"/>
          <w:lang w:eastAsia="zh-CN"/>
        </w:rPr>
      </w:pPr>
    </w:p>
    <w:p w14:paraId="7FD1E0EC" w14:textId="77777777" w:rsidR="00B37542" w:rsidRPr="00202CD1" w:rsidRDefault="00B37542" w:rsidP="00202CD1">
      <w:pPr>
        <w:spacing w:after="120"/>
        <w:rPr>
          <w:color w:val="0070C0"/>
          <w:szCs w:val="24"/>
          <w:lang w:eastAsia="zh-CN"/>
        </w:rPr>
      </w:pPr>
    </w:p>
    <w:p w14:paraId="1BB889B7" w14:textId="77777777" w:rsidR="00826F05" w:rsidRPr="00A9315F" w:rsidRDefault="00826F05" w:rsidP="00826F05">
      <w:pPr>
        <w:pStyle w:val="Heading2"/>
        <w:rPr>
          <w:lang w:val="en-US"/>
        </w:rPr>
      </w:pPr>
      <w:r w:rsidRPr="00A9315F">
        <w:rPr>
          <w:lang w:val="en-US"/>
        </w:rPr>
        <w:t>Companies</w:t>
      </w:r>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1187F3A5" w14:textId="77777777" w:rsidR="00826F05" w:rsidRDefault="00826F05" w:rsidP="00826F05">
      <w:pPr>
        <w:pStyle w:val="Heading3"/>
        <w:rPr>
          <w:sz w:val="24"/>
          <w:szCs w:val="16"/>
        </w:rPr>
      </w:pPr>
      <w:r w:rsidRPr="00805BE8">
        <w:rPr>
          <w:sz w:val="24"/>
          <w:szCs w:val="16"/>
        </w:rPr>
        <w:t xml:space="preserve">Open issues </w:t>
      </w:r>
    </w:p>
    <w:p w14:paraId="4D98FDD2" w14:textId="706C2AAE" w:rsidR="00826F05" w:rsidRPr="00B04195" w:rsidRDefault="00826F05" w:rsidP="00826F05">
      <w:pPr>
        <w:rPr>
          <w:rFonts w:eastAsiaTheme="minorEastAsia"/>
          <w:b/>
          <w:bCs/>
          <w:color w:val="0070C0"/>
          <w:lang w:val="en-US" w:eastAsia="zh-CN"/>
        </w:rPr>
      </w:pPr>
    </w:p>
    <w:p w14:paraId="014E519C" w14:textId="39D8C736" w:rsidR="00826F05" w:rsidRPr="00B04195" w:rsidRDefault="00826F05" w:rsidP="00826F05">
      <w:pPr>
        <w:rPr>
          <w:bCs/>
          <w:color w:val="0070C0"/>
          <w:u w:val="single"/>
          <w:lang w:eastAsia="ko-KR"/>
        </w:rPr>
      </w:pPr>
      <w:r w:rsidRPr="00B04195">
        <w:rPr>
          <w:rFonts w:hint="eastAsia"/>
          <w:bCs/>
          <w:color w:val="0070C0"/>
          <w:u w:val="single"/>
          <w:lang w:eastAsia="ko-KR"/>
        </w:rPr>
        <w:t xml:space="preserve">Sub topic </w:t>
      </w:r>
      <w:r w:rsidR="009552A1">
        <w:rPr>
          <w:bCs/>
          <w:color w:val="0070C0"/>
          <w:u w:val="single"/>
          <w:lang w:eastAsia="ko-KR"/>
        </w:rPr>
        <w:t>4</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826F05" w14:paraId="20873394" w14:textId="77777777" w:rsidTr="00952A88">
        <w:tc>
          <w:tcPr>
            <w:tcW w:w="1236" w:type="dxa"/>
          </w:tcPr>
          <w:p w14:paraId="349D8BDD" w14:textId="77777777" w:rsidR="00826F05" w:rsidRPr="00805BE8" w:rsidRDefault="00826F05" w:rsidP="00952A8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B0B6DFD" w14:textId="77777777" w:rsidR="00826F05" w:rsidRPr="00805BE8" w:rsidRDefault="00826F05" w:rsidP="00952A88">
            <w:pPr>
              <w:spacing w:after="120"/>
              <w:rPr>
                <w:rFonts w:eastAsiaTheme="minorEastAsia"/>
                <w:b/>
                <w:bCs/>
                <w:color w:val="0070C0"/>
                <w:lang w:val="en-US" w:eastAsia="zh-CN"/>
              </w:rPr>
            </w:pPr>
            <w:r>
              <w:rPr>
                <w:rFonts w:eastAsiaTheme="minorEastAsia"/>
                <w:b/>
                <w:bCs/>
                <w:color w:val="0070C0"/>
                <w:lang w:val="en-US" w:eastAsia="zh-CN"/>
              </w:rPr>
              <w:t>Comments</w:t>
            </w:r>
          </w:p>
        </w:tc>
      </w:tr>
      <w:tr w:rsidR="00826F05" w14:paraId="5739E3F7" w14:textId="77777777" w:rsidTr="00952A88">
        <w:tc>
          <w:tcPr>
            <w:tcW w:w="1236" w:type="dxa"/>
          </w:tcPr>
          <w:p w14:paraId="7DD27A7C" w14:textId="77777777" w:rsidR="00826F05" w:rsidRPr="003418CB" w:rsidRDefault="00826F05" w:rsidP="00952A8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B1D4B5" w14:textId="77777777" w:rsidR="00826F05" w:rsidRPr="003418CB" w:rsidRDefault="00826F05" w:rsidP="00952A88">
            <w:pPr>
              <w:spacing w:after="120"/>
              <w:rPr>
                <w:rFonts w:eastAsiaTheme="minorEastAsia"/>
                <w:color w:val="0070C0"/>
                <w:lang w:val="en-US" w:eastAsia="zh-CN"/>
              </w:rPr>
            </w:pPr>
          </w:p>
        </w:tc>
      </w:tr>
    </w:tbl>
    <w:p w14:paraId="7861E035" w14:textId="4F015323" w:rsidR="00DE36AC" w:rsidRDefault="00DE36AC" w:rsidP="00826F05">
      <w:pPr>
        <w:rPr>
          <w:color w:val="0070C0"/>
          <w:lang w:val="en-US" w:eastAsia="zh-CN"/>
        </w:rPr>
      </w:pPr>
    </w:p>
    <w:p w14:paraId="1770E0C4" w14:textId="27B04AB0" w:rsidR="00AA69C0" w:rsidRPr="00B04195" w:rsidRDefault="00AA69C0" w:rsidP="00AA69C0">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4</w:t>
      </w:r>
      <w:r w:rsidRPr="00B04195">
        <w:rPr>
          <w:bCs/>
          <w:color w:val="0070C0"/>
          <w:u w:val="single"/>
          <w:lang w:eastAsia="ko-KR"/>
        </w:rPr>
        <w:t>-</w:t>
      </w:r>
      <w:r w:rsidR="00CA69E2">
        <w:rPr>
          <w:bCs/>
          <w:color w:val="0070C0"/>
          <w:u w:val="single"/>
          <w:lang w:eastAsia="ko-KR"/>
        </w:rPr>
        <w:t>2</w:t>
      </w:r>
    </w:p>
    <w:tbl>
      <w:tblPr>
        <w:tblStyle w:val="TableGrid"/>
        <w:tblW w:w="0" w:type="auto"/>
        <w:tblLook w:val="04A0" w:firstRow="1" w:lastRow="0" w:firstColumn="1" w:lastColumn="0" w:noHBand="0" w:noVBand="1"/>
      </w:tblPr>
      <w:tblGrid>
        <w:gridCol w:w="1236"/>
        <w:gridCol w:w="8395"/>
      </w:tblGrid>
      <w:tr w:rsidR="00AA69C0" w14:paraId="267A32BE" w14:textId="77777777" w:rsidTr="00971A0E">
        <w:tc>
          <w:tcPr>
            <w:tcW w:w="1236" w:type="dxa"/>
          </w:tcPr>
          <w:p w14:paraId="606B6F15" w14:textId="77777777" w:rsidR="00AA69C0" w:rsidRPr="00805BE8" w:rsidRDefault="00AA69C0" w:rsidP="00971A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915518" w14:textId="77777777" w:rsidR="00AA69C0" w:rsidRPr="00805BE8" w:rsidRDefault="00AA69C0" w:rsidP="00971A0E">
            <w:pPr>
              <w:spacing w:after="120"/>
              <w:rPr>
                <w:rFonts w:eastAsiaTheme="minorEastAsia"/>
                <w:b/>
                <w:bCs/>
                <w:color w:val="0070C0"/>
                <w:lang w:val="en-US" w:eastAsia="zh-CN"/>
              </w:rPr>
            </w:pPr>
            <w:r>
              <w:rPr>
                <w:rFonts w:eastAsiaTheme="minorEastAsia"/>
                <w:b/>
                <w:bCs/>
                <w:color w:val="0070C0"/>
                <w:lang w:val="en-US" w:eastAsia="zh-CN"/>
              </w:rPr>
              <w:t>Comments</w:t>
            </w:r>
          </w:p>
        </w:tc>
      </w:tr>
      <w:tr w:rsidR="00AA69C0" w14:paraId="16245C96" w14:textId="77777777" w:rsidTr="00971A0E">
        <w:tc>
          <w:tcPr>
            <w:tcW w:w="1236" w:type="dxa"/>
          </w:tcPr>
          <w:p w14:paraId="38F95F44" w14:textId="77777777" w:rsidR="00AA69C0" w:rsidRPr="003418CB" w:rsidRDefault="00AA69C0" w:rsidP="00971A0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1C88F0A" w14:textId="77777777" w:rsidR="00AA69C0" w:rsidRPr="003418CB" w:rsidRDefault="00AA69C0" w:rsidP="00971A0E">
            <w:pPr>
              <w:spacing w:after="120"/>
              <w:rPr>
                <w:rFonts w:eastAsiaTheme="minorEastAsia"/>
                <w:color w:val="0070C0"/>
                <w:lang w:val="en-US" w:eastAsia="zh-CN"/>
              </w:rPr>
            </w:pPr>
          </w:p>
        </w:tc>
      </w:tr>
    </w:tbl>
    <w:p w14:paraId="0C0093D4" w14:textId="77777777" w:rsidR="00AA69C0" w:rsidRDefault="00AA69C0" w:rsidP="00AA69C0">
      <w:pPr>
        <w:rPr>
          <w:color w:val="0070C0"/>
          <w:lang w:val="en-US" w:eastAsia="zh-CN"/>
        </w:rPr>
      </w:pPr>
    </w:p>
    <w:p w14:paraId="00DF4973" w14:textId="77777777" w:rsidR="00581FF6" w:rsidRPr="003418CB" w:rsidRDefault="00581FF6" w:rsidP="00826F05">
      <w:pPr>
        <w:rPr>
          <w:color w:val="0070C0"/>
          <w:lang w:val="en-US" w:eastAsia="zh-CN"/>
        </w:rPr>
      </w:pPr>
    </w:p>
    <w:p w14:paraId="2B786DE2" w14:textId="77777777" w:rsidR="00826F05" w:rsidRPr="00035C50" w:rsidRDefault="00826F05" w:rsidP="00826F05">
      <w:pPr>
        <w:pStyle w:val="Heading2"/>
      </w:pPr>
      <w:r w:rsidRPr="00035C50">
        <w:t>Summary</w:t>
      </w:r>
      <w:r w:rsidRPr="00035C50">
        <w:rPr>
          <w:rFonts w:hint="eastAsia"/>
        </w:rPr>
        <w:t xml:space="preserve"> for 1st round </w:t>
      </w:r>
    </w:p>
    <w:p w14:paraId="461C4BD8" w14:textId="77777777" w:rsidR="00826F05" w:rsidRPr="00805BE8" w:rsidRDefault="00826F05" w:rsidP="00826F05">
      <w:pPr>
        <w:pStyle w:val="Heading3"/>
        <w:rPr>
          <w:sz w:val="24"/>
          <w:szCs w:val="16"/>
        </w:rPr>
      </w:pPr>
      <w:r w:rsidRPr="00805BE8">
        <w:rPr>
          <w:sz w:val="24"/>
          <w:szCs w:val="16"/>
        </w:rPr>
        <w:t xml:space="preserve">Open issues </w:t>
      </w:r>
    </w:p>
    <w:p w14:paraId="46968804" w14:textId="77777777" w:rsidR="00826F05" w:rsidRDefault="00826F05" w:rsidP="00826F0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826F05" w:rsidRPr="00004165" w14:paraId="2DEA255D" w14:textId="77777777" w:rsidTr="0039719A">
        <w:tc>
          <w:tcPr>
            <w:tcW w:w="1232" w:type="dxa"/>
          </w:tcPr>
          <w:p w14:paraId="17ECE689" w14:textId="77777777" w:rsidR="00826F05" w:rsidRPr="00045592" w:rsidRDefault="00826F05" w:rsidP="00952A88">
            <w:pPr>
              <w:rPr>
                <w:rFonts w:eastAsiaTheme="minorEastAsia"/>
                <w:b/>
                <w:bCs/>
                <w:color w:val="0070C0"/>
                <w:lang w:val="en-US" w:eastAsia="zh-CN"/>
              </w:rPr>
            </w:pPr>
          </w:p>
        </w:tc>
        <w:tc>
          <w:tcPr>
            <w:tcW w:w="8399" w:type="dxa"/>
          </w:tcPr>
          <w:p w14:paraId="7654CA84" w14:textId="77777777" w:rsidR="00826F05" w:rsidRPr="00045592" w:rsidRDefault="00826F05" w:rsidP="00952A8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26F05" w14:paraId="125D5944" w14:textId="77777777" w:rsidTr="0039719A">
        <w:tc>
          <w:tcPr>
            <w:tcW w:w="1232" w:type="dxa"/>
          </w:tcPr>
          <w:p w14:paraId="0AA81A8F" w14:textId="342E706A" w:rsidR="00826F05" w:rsidRPr="003418CB" w:rsidRDefault="00826F05" w:rsidP="00952A8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5858C2">
              <w:rPr>
                <w:rFonts w:eastAsiaTheme="minorEastAsia"/>
                <w:b/>
                <w:bCs/>
                <w:color w:val="0070C0"/>
                <w:lang w:val="en-US" w:eastAsia="zh-CN"/>
              </w:rPr>
              <w:t>4-</w:t>
            </w:r>
            <w:r w:rsidRPr="00045592">
              <w:rPr>
                <w:rFonts w:eastAsiaTheme="minorEastAsia" w:hint="eastAsia"/>
                <w:b/>
                <w:bCs/>
                <w:color w:val="0070C0"/>
                <w:lang w:val="en-US" w:eastAsia="zh-CN"/>
              </w:rPr>
              <w:t>1</w:t>
            </w:r>
          </w:p>
        </w:tc>
        <w:tc>
          <w:tcPr>
            <w:tcW w:w="8399" w:type="dxa"/>
          </w:tcPr>
          <w:p w14:paraId="6E0F9525" w14:textId="77777777" w:rsidR="00826F05" w:rsidRPr="00855107" w:rsidRDefault="00826F05" w:rsidP="00952A8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6D9AB4B" w14:textId="77777777" w:rsidR="00826F05" w:rsidRPr="00855107" w:rsidRDefault="00826F05" w:rsidP="00952A88">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478D4A04" w14:textId="77777777" w:rsidR="00826F05" w:rsidRPr="003418CB" w:rsidRDefault="00826F05" w:rsidP="00952A8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6671C9" w14:paraId="0582FE36" w14:textId="77777777" w:rsidTr="0039719A">
        <w:tc>
          <w:tcPr>
            <w:tcW w:w="1232" w:type="dxa"/>
          </w:tcPr>
          <w:p w14:paraId="1E7A24A6" w14:textId="58D134C4" w:rsidR="006671C9" w:rsidRPr="00045592" w:rsidRDefault="006671C9" w:rsidP="006671C9">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4-2</w:t>
            </w:r>
          </w:p>
        </w:tc>
        <w:tc>
          <w:tcPr>
            <w:tcW w:w="8399" w:type="dxa"/>
          </w:tcPr>
          <w:p w14:paraId="6C0C7F5F" w14:textId="77777777" w:rsidR="006671C9" w:rsidRPr="00855107" w:rsidRDefault="006671C9" w:rsidP="006671C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7F5D04" w14:textId="77777777" w:rsidR="006671C9" w:rsidRPr="00855107" w:rsidRDefault="006671C9" w:rsidP="006671C9">
            <w:pPr>
              <w:rPr>
                <w:rFonts w:eastAsiaTheme="minorEastAsia"/>
                <w:i/>
                <w:color w:val="0070C0"/>
                <w:lang w:val="en-US" w:eastAsia="zh-CN"/>
              </w:rPr>
            </w:pPr>
            <w:r>
              <w:rPr>
                <w:rFonts w:eastAsiaTheme="minorEastAsia" w:hint="eastAsia"/>
                <w:i/>
                <w:color w:val="0070C0"/>
                <w:lang w:val="en-US" w:eastAsia="zh-CN"/>
              </w:rPr>
              <w:t>Candidate options:</w:t>
            </w:r>
          </w:p>
          <w:p w14:paraId="4EDCBE72" w14:textId="4F2045E2" w:rsidR="006671C9" w:rsidRPr="00855107" w:rsidRDefault="006671C9" w:rsidP="006671C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E6B01AF" w14:textId="77777777" w:rsidR="00581FF6" w:rsidRPr="00891B37" w:rsidRDefault="00581FF6" w:rsidP="00581FF6">
      <w:pPr>
        <w:rPr>
          <w:lang w:val="en-US" w:eastAsia="zh-CN"/>
        </w:rPr>
      </w:pPr>
    </w:p>
    <w:p w14:paraId="19B220C4" w14:textId="77777777" w:rsidR="00581FF6" w:rsidRDefault="00581FF6" w:rsidP="00826F05">
      <w:pPr>
        <w:rPr>
          <w:i/>
          <w:color w:val="0070C0"/>
          <w:lang w:val="en-US" w:eastAsia="zh-CN"/>
        </w:rPr>
      </w:pPr>
    </w:p>
    <w:p w14:paraId="28FD3503" w14:textId="77777777" w:rsidR="00826F05" w:rsidRPr="003418CB" w:rsidRDefault="00826F05" w:rsidP="00826F05">
      <w:pPr>
        <w:rPr>
          <w:color w:val="0070C0"/>
          <w:lang w:val="en-US" w:eastAsia="zh-CN"/>
        </w:rPr>
      </w:pPr>
    </w:p>
    <w:p w14:paraId="14E7708F" w14:textId="77777777" w:rsidR="00826F05" w:rsidRPr="00A9315F" w:rsidRDefault="00826F05" w:rsidP="00826F05">
      <w:pPr>
        <w:pStyle w:val="Heading2"/>
        <w:rPr>
          <w:lang w:val="en-US"/>
        </w:rPr>
      </w:pPr>
      <w:r w:rsidRPr="00A9315F">
        <w:rPr>
          <w:rFonts w:hint="eastAsia"/>
          <w:lang w:val="en-US"/>
        </w:rPr>
        <w:t>Discussion on 2nd round</w:t>
      </w:r>
      <w:r w:rsidRPr="00A9315F">
        <w:rPr>
          <w:lang w:val="en-US"/>
        </w:rPr>
        <w:t xml:space="preserve"> (if applicable)</w:t>
      </w:r>
    </w:p>
    <w:p w14:paraId="0DD5E7D5" w14:textId="77777777" w:rsidR="00826F05" w:rsidRPr="00D10052" w:rsidRDefault="00826F05" w:rsidP="00826F05">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622B8D99" w14:textId="77777777" w:rsidR="00826F05" w:rsidRPr="00045592" w:rsidRDefault="00826F05" w:rsidP="00826F05">
      <w:pPr>
        <w:rPr>
          <w:i/>
          <w:color w:val="0070C0"/>
          <w:lang w:val="en-US"/>
        </w:rPr>
      </w:pPr>
    </w:p>
    <w:p w14:paraId="3BE421C4" w14:textId="77777777" w:rsidR="00826F05" w:rsidRPr="00805BE8" w:rsidRDefault="00826F05" w:rsidP="00826F05">
      <w:pPr>
        <w:rPr>
          <w:lang w:val="en-US" w:eastAsia="zh-CN"/>
        </w:rPr>
      </w:pPr>
    </w:p>
    <w:p w14:paraId="71FE1DFC" w14:textId="1F0C700E" w:rsidR="00307E51" w:rsidRPr="00805BE8" w:rsidRDefault="00307E51" w:rsidP="00307E51">
      <w:pPr>
        <w:rPr>
          <w:lang w:val="en-US" w:eastAsia="zh-CN"/>
        </w:rPr>
      </w:pPr>
    </w:p>
    <w:p w14:paraId="66CF044A" w14:textId="0D972948" w:rsidR="00830602" w:rsidRPr="00737C0F" w:rsidRDefault="00830602" w:rsidP="00830602">
      <w:pPr>
        <w:pStyle w:val="Heading1"/>
        <w:rPr>
          <w:lang w:val="en-US" w:eastAsia="ja-JP"/>
        </w:rPr>
      </w:pPr>
      <w:r w:rsidRPr="00737C0F">
        <w:rPr>
          <w:lang w:val="en-US" w:eastAsia="ja-JP"/>
        </w:rPr>
        <w:t>Topic #</w:t>
      </w:r>
      <w:r w:rsidR="000E33D4" w:rsidRPr="00737C0F">
        <w:rPr>
          <w:lang w:val="en-US" w:eastAsia="ja-JP"/>
        </w:rPr>
        <w:t>5</w:t>
      </w:r>
      <w:r w:rsidRPr="00737C0F">
        <w:rPr>
          <w:lang w:val="en-US" w:eastAsia="ja-JP"/>
        </w:rPr>
        <w:t xml:space="preserve">: </w:t>
      </w:r>
      <w:r w:rsidR="00737C0F" w:rsidRPr="00737C0F">
        <w:rPr>
          <w:lang w:val="en-US" w:eastAsia="ja-JP"/>
        </w:rPr>
        <w:t xml:space="preserve">Maintenance for </w:t>
      </w:r>
      <w:r w:rsidR="007A11FB">
        <w:rPr>
          <w:lang w:val="en-US" w:eastAsia="ja-JP"/>
        </w:rPr>
        <w:t xml:space="preserve">NR </w:t>
      </w:r>
      <w:r w:rsidR="005011C9">
        <w:rPr>
          <w:lang w:val="en-US" w:eastAsia="ja-JP"/>
        </w:rPr>
        <w:t xml:space="preserve">CA and </w:t>
      </w:r>
      <w:r w:rsidR="00737C0F" w:rsidRPr="00737C0F">
        <w:rPr>
          <w:lang w:val="en-US" w:eastAsia="ja-JP"/>
        </w:rPr>
        <w:t>EN-D</w:t>
      </w:r>
      <w:r w:rsidR="00737C0F">
        <w:rPr>
          <w:lang w:val="en-US" w:eastAsia="ja-JP"/>
        </w:rPr>
        <w:t>C</w:t>
      </w:r>
    </w:p>
    <w:p w14:paraId="2EE46AF1" w14:textId="48542B96" w:rsidR="00830602" w:rsidRDefault="00830602" w:rsidP="0083060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DA20BB" w14:textId="77777777" w:rsidR="001E45BE" w:rsidRPr="00045592" w:rsidRDefault="001E45BE" w:rsidP="00830602">
      <w:pPr>
        <w:rPr>
          <w:i/>
          <w:color w:val="0070C0"/>
          <w:lang w:eastAsia="zh-CN"/>
        </w:rPr>
      </w:pPr>
    </w:p>
    <w:p w14:paraId="0BE77426" w14:textId="77777777" w:rsidR="00830602" w:rsidRPr="00CB0305" w:rsidRDefault="00830602" w:rsidP="00830602">
      <w:pPr>
        <w:pStyle w:val="Heading2"/>
      </w:pPr>
      <w:r w:rsidRPr="00B831AE">
        <w:rPr>
          <w:rFonts w:hint="eastAsia"/>
        </w:rPr>
        <w:t>Companies</w:t>
      </w:r>
      <w:r w:rsidRPr="00B831AE">
        <w:t>’</w:t>
      </w:r>
      <w:r w:rsidRPr="00CB0305">
        <w:t xml:space="preserve"> contributions summary</w:t>
      </w:r>
    </w:p>
    <w:tbl>
      <w:tblPr>
        <w:tblW w:w="10075" w:type="dxa"/>
        <w:tblLook w:val="04A0" w:firstRow="1" w:lastRow="0" w:firstColumn="1" w:lastColumn="0" w:noHBand="0" w:noVBand="1"/>
      </w:tblPr>
      <w:tblGrid>
        <w:gridCol w:w="1165"/>
        <w:gridCol w:w="3690"/>
        <w:gridCol w:w="1350"/>
        <w:gridCol w:w="3870"/>
      </w:tblGrid>
      <w:tr w:rsidR="0034250D" w:rsidRPr="00793204" w14:paraId="441797A6" w14:textId="77777777" w:rsidTr="00971A0E">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0DF5A040" w14:textId="77777777" w:rsidR="0034250D" w:rsidRPr="00793204" w:rsidRDefault="0034250D" w:rsidP="00971A0E">
            <w:pPr>
              <w:spacing w:after="0"/>
              <w:jc w:val="center"/>
              <w:rPr>
                <w:rFonts w:ascii="Arial" w:eastAsia="Times New Roman" w:hAnsi="Arial" w:cs="Arial"/>
                <w:b/>
                <w:bCs/>
                <w:color w:val="FFFFFF"/>
                <w:sz w:val="18"/>
                <w:szCs w:val="18"/>
                <w:lang w:val="en-US" w:eastAsia="zh-CN"/>
              </w:rPr>
            </w:pPr>
            <w:bookmarkStart w:id="116" w:name="_Hlk95942446"/>
            <w:r w:rsidRPr="00793204">
              <w:rPr>
                <w:rFonts w:ascii="Arial" w:eastAsia="Times New Roman" w:hAnsi="Arial" w:cs="Arial"/>
                <w:b/>
                <w:bCs/>
                <w:color w:val="FFFFFF"/>
                <w:sz w:val="18"/>
                <w:szCs w:val="18"/>
                <w:lang w:val="en-US" w:eastAsia="zh-CN"/>
              </w:rPr>
              <w:t>TDoc</w:t>
            </w:r>
          </w:p>
        </w:tc>
        <w:tc>
          <w:tcPr>
            <w:tcW w:w="3690" w:type="dxa"/>
            <w:tcBorders>
              <w:top w:val="single" w:sz="4" w:space="0" w:color="FFFFFF"/>
              <w:left w:val="nil"/>
              <w:bottom w:val="single" w:sz="4" w:space="0" w:color="FFFFFF"/>
              <w:right w:val="single" w:sz="4" w:space="0" w:color="FFFFFF"/>
            </w:tcBorders>
            <w:shd w:val="clear" w:color="000000" w:fill="75B91A"/>
            <w:vAlign w:val="center"/>
            <w:hideMark/>
          </w:tcPr>
          <w:p w14:paraId="23117ECF" w14:textId="77777777" w:rsidR="0034250D" w:rsidRPr="00793204" w:rsidRDefault="0034250D" w:rsidP="00971A0E">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hideMark/>
          </w:tcPr>
          <w:p w14:paraId="713A9095" w14:textId="77777777" w:rsidR="0034250D" w:rsidRPr="00793204" w:rsidRDefault="0034250D" w:rsidP="00971A0E">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hideMark/>
          </w:tcPr>
          <w:p w14:paraId="6EC9859C" w14:textId="77777777" w:rsidR="0034250D" w:rsidRPr="00793204" w:rsidRDefault="0034250D"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34250D" w:rsidRPr="00793204" w14:paraId="03F628FD" w14:textId="77777777" w:rsidTr="00971A0E">
        <w:trPr>
          <w:trHeight w:val="40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7E10F3F7" w14:textId="77777777" w:rsidR="0034250D" w:rsidRDefault="00BF4888" w:rsidP="00971A0E">
            <w:pPr>
              <w:spacing w:after="0"/>
              <w:rPr>
                <w:rFonts w:ascii="Arial" w:eastAsia="Times New Roman" w:hAnsi="Arial" w:cs="Arial"/>
                <w:b/>
                <w:bCs/>
                <w:color w:val="0000FF"/>
                <w:sz w:val="16"/>
                <w:szCs w:val="16"/>
                <w:u w:val="single"/>
                <w:lang w:val="en-US" w:eastAsia="zh-CN"/>
              </w:rPr>
            </w:pPr>
            <w:hyperlink r:id="rId70" w:history="1">
              <w:r w:rsidR="0034250D" w:rsidRPr="00793204">
                <w:rPr>
                  <w:rFonts w:ascii="Arial" w:eastAsia="Times New Roman" w:hAnsi="Arial" w:cs="Arial"/>
                  <w:b/>
                  <w:bCs/>
                  <w:color w:val="0000FF"/>
                  <w:sz w:val="16"/>
                  <w:szCs w:val="16"/>
                  <w:u w:val="single"/>
                  <w:lang w:val="en-US" w:eastAsia="zh-CN"/>
                </w:rPr>
                <w:t>R4-2205304</w:t>
              </w:r>
            </w:hyperlink>
          </w:p>
          <w:p w14:paraId="6B6C39D9" w14:textId="77777777" w:rsidR="0034250D" w:rsidRDefault="0034250D"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p w14:paraId="31F4220F" w14:textId="77777777" w:rsidR="0034250D" w:rsidRPr="00793204" w:rsidRDefault="0034250D" w:rsidP="00971A0E">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6</w:t>
            </w:r>
          </w:p>
        </w:tc>
        <w:tc>
          <w:tcPr>
            <w:tcW w:w="3690" w:type="dxa"/>
            <w:tcBorders>
              <w:top w:val="nil"/>
              <w:left w:val="nil"/>
              <w:bottom w:val="single" w:sz="4" w:space="0" w:color="A6A6A6"/>
              <w:right w:val="single" w:sz="4" w:space="0" w:color="A6A6A6"/>
            </w:tcBorders>
            <w:shd w:val="clear" w:color="auto" w:fill="auto"/>
            <w:vAlign w:val="center"/>
            <w:hideMark/>
          </w:tcPr>
          <w:p w14:paraId="7DCB6666" w14:textId="77777777" w:rsidR="0034250D" w:rsidRPr="00793204" w:rsidRDefault="0034250D"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hideMark/>
          </w:tcPr>
          <w:p w14:paraId="7F2445CC" w14:textId="77777777" w:rsidR="0034250D" w:rsidRPr="00793204" w:rsidRDefault="0034250D" w:rsidP="00971A0E">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3870" w:type="dxa"/>
            <w:tcBorders>
              <w:top w:val="nil"/>
              <w:left w:val="nil"/>
              <w:bottom w:val="single" w:sz="4" w:space="0" w:color="A6A6A6"/>
              <w:right w:val="single" w:sz="4" w:space="0" w:color="A6A6A6"/>
            </w:tcBorders>
            <w:shd w:val="clear" w:color="auto" w:fill="auto"/>
            <w:vAlign w:val="center"/>
          </w:tcPr>
          <w:p w14:paraId="2D968EEF" w14:textId="77777777" w:rsidR="0034250D" w:rsidRPr="00793204" w:rsidRDefault="0034250D"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to R4-2205301 but for intra-band EN-DC.</w:t>
            </w:r>
          </w:p>
        </w:tc>
      </w:tr>
      <w:tr w:rsidR="0034250D" w:rsidRPr="00793204" w14:paraId="37DF48D3" w14:textId="77777777" w:rsidTr="00971A0E">
        <w:trPr>
          <w:trHeight w:val="440"/>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158F344D" w14:textId="77777777" w:rsidR="0034250D" w:rsidRDefault="00BF4888" w:rsidP="00971A0E">
            <w:pPr>
              <w:spacing w:after="0"/>
              <w:rPr>
                <w:rFonts w:ascii="Arial" w:eastAsia="Times New Roman" w:hAnsi="Arial" w:cs="Arial"/>
                <w:b/>
                <w:bCs/>
                <w:color w:val="0000FF"/>
                <w:sz w:val="16"/>
                <w:szCs w:val="16"/>
                <w:u w:val="single"/>
                <w:lang w:val="en-US" w:eastAsia="zh-CN"/>
              </w:rPr>
            </w:pPr>
            <w:hyperlink r:id="rId71" w:history="1">
              <w:r w:rsidR="0034250D" w:rsidRPr="00793204">
                <w:rPr>
                  <w:rFonts w:ascii="Arial" w:eastAsia="Times New Roman" w:hAnsi="Arial" w:cs="Arial"/>
                  <w:b/>
                  <w:bCs/>
                  <w:color w:val="0000FF"/>
                  <w:sz w:val="16"/>
                  <w:szCs w:val="16"/>
                  <w:u w:val="single"/>
                  <w:lang w:val="en-US" w:eastAsia="zh-CN"/>
                </w:rPr>
                <w:t>R4-2205614</w:t>
              </w:r>
            </w:hyperlink>
          </w:p>
          <w:p w14:paraId="31D61EE7" w14:textId="77777777" w:rsidR="0034250D" w:rsidRDefault="0034250D"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p w14:paraId="7E6C4ED8" w14:textId="77777777" w:rsidR="0034250D" w:rsidRPr="00793204" w:rsidRDefault="0034250D" w:rsidP="00971A0E">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R4-220561</w:t>
            </w:r>
            <w:r>
              <w:rPr>
                <w:rFonts w:ascii="Arial" w:eastAsia="Times New Roman" w:hAnsi="Arial" w:cs="Arial"/>
                <w:color w:val="000000"/>
                <w:sz w:val="16"/>
                <w:szCs w:val="16"/>
                <w:lang w:val="en-US" w:eastAsia="zh-CN"/>
              </w:rPr>
              <w:t>6</w:t>
            </w:r>
          </w:p>
        </w:tc>
        <w:tc>
          <w:tcPr>
            <w:tcW w:w="3690" w:type="dxa"/>
            <w:tcBorders>
              <w:top w:val="nil"/>
              <w:left w:val="nil"/>
              <w:bottom w:val="single" w:sz="4" w:space="0" w:color="A6A6A6"/>
              <w:right w:val="single" w:sz="4" w:space="0" w:color="A6A6A6"/>
            </w:tcBorders>
            <w:shd w:val="clear" w:color="auto" w:fill="auto"/>
            <w:vAlign w:val="center"/>
            <w:hideMark/>
          </w:tcPr>
          <w:p w14:paraId="1C19A6E3" w14:textId="77777777" w:rsidR="0034250D" w:rsidRPr="00793204" w:rsidRDefault="0034250D"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1F241408" w14:textId="77777777" w:rsidR="0034250D" w:rsidRPr="00793204" w:rsidRDefault="0034250D" w:rsidP="00971A0E">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870" w:type="dxa"/>
            <w:tcBorders>
              <w:top w:val="nil"/>
              <w:left w:val="nil"/>
              <w:bottom w:val="single" w:sz="4" w:space="0" w:color="A6A6A6"/>
              <w:right w:val="single" w:sz="4" w:space="0" w:color="A6A6A6"/>
            </w:tcBorders>
            <w:shd w:val="clear" w:color="auto" w:fill="auto"/>
            <w:vAlign w:val="center"/>
          </w:tcPr>
          <w:p w14:paraId="462127E9" w14:textId="77777777" w:rsidR="0034250D" w:rsidRDefault="0034250D" w:rsidP="00971A0E">
            <w:pPr>
              <w:spacing w:after="0"/>
              <w:rPr>
                <w:rFonts w:ascii="Arial" w:eastAsia="Times New Roman" w:hAnsi="Arial" w:cs="Arial"/>
                <w:sz w:val="16"/>
                <w:szCs w:val="16"/>
                <w:lang w:val="en-US" w:eastAsia="zh-CN"/>
              </w:rPr>
            </w:pPr>
          </w:p>
          <w:p w14:paraId="0104E78C" w14:textId="77777777" w:rsidR="0034250D" w:rsidRDefault="0034250D" w:rsidP="00971A0E">
            <w:pPr>
              <w:spacing w:after="0"/>
              <w:rPr>
                <w:rFonts w:ascii="Arial" w:eastAsia="Times New Roman" w:hAnsi="Arial" w:cs="Arial"/>
                <w:sz w:val="16"/>
                <w:szCs w:val="16"/>
                <w:lang w:val="en-US" w:eastAsia="zh-CN"/>
              </w:rPr>
            </w:pPr>
            <w:r w:rsidRPr="00190B1D">
              <w:rPr>
                <w:rFonts w:ascii="Arial" w:eastAsia="Times New Roman" w:hAnsi="Arial" w:cs="Arial"/>
                <w:sz w:val="16"/>
                <w:szCs w:val="16"/>
                <w:lang w:val="en-US" w:eastAsia="zh-CN"/>
              </w:rPr>
              <w:t>Apply the general requirement about the output power to all EN-DC tests</w:t>
            </w:r>
            <w:r>
              <w:rPr>
                <w:rFonts w:ascii="Arial" w:eastAsia="Times New Roman" w:hAnsi="Arial" w:cs="Arial"/>
                <w:sz w:val="16"/>
                <w:szCs w:val="16"/>
                <w:lang w:val="en-US" w:eastAsia="zh-CN"/>
              </w:rPr>
              <w:t xml:space="preserve"> t</w:t>
            </w:r>
            <w:r w:rsidRPr="00190B1D">
              <w:rPr>
                <w:rFonts w:ascii="Arial" w:eastAsia="Times New Roman" w:hAnsi="Arial" w:cs="Arial"/>
                <w:sz w:val="16"/>
                <w:szCs w:val="16"/>
                <w:lang w:val="en-US" w:eastAsia="zh-CN"/>
              </w:rPr>
              <w:t>o prevent and decrease the affect on NR operation by IMD during EN-DC Rx test, the output power of the E-UTRA uplink shall be set to 29 dB below PCMAX_L for all EN-DC tests, not only for intra-band non-contiguous EN-DC.</w:t>
            </w:r>
          </w:p>
          <w:p w14:paraId="3433876E" w14:textId="77777777" w:rsidR="0034250D" w:rsidRPr="00793204" w:rsidRDefault="0034250D" w:rsidP="00971A0E">
            <w:pPr>
              <w:spacing w:after="0"/>
              <w:rPr>
                <w:rFonts w:ascii="Arial" w:eastAsia="Times New Roman" w:hAnsi="Arial" w:cs="Arial"/>
                <w:sz w:val="16"/>
                <w:szCs w:val="16"/>
                <w:lang w:val="en-US" w:eastAsia="zh-CN"/>
              </w:rPr>
            </w:pPr>
          </w:p>
        </w:tc>
      </w:tr>
      <w:tr w:rsidR="0034250D" w:rsidRPr="00793204" w14:paraId="5587F26E" w14:textId="77777777" w:rsidTr="00971A0E">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0BF99F09" w14:textId="77777777" w:rsidR="0034250D" w:rsidRPr="00793204" w:rsidRDefault="00BF4888" w:rsidP="00971A0E">
            <w:pPr>
              <w:spacing w:after="0"/>
              <w:rPr>
                <w:rFonts w:ascii="Arial" w:eastAsia="Times New Roman" w:hAnsi="Arial" w:cs="Arial"/>
                <w:b/>
                <w:bCs/>
                <w:color w:val="0000FF"/>
                <w:sz w:val="16"/>
                <w:szCs w:val="16"/>
                <w:u w:val="single"/>
                <w:lang w:val="en-US" w:eastAsia="zh-CN"/>
              </w:rPr>
            </w:pPr>
            <w:hyperlink r:id="rId72" w:history="1">
              <w:r w:rsidR="0034250D" w:rsidRPr="00793204">
                <w:rPr>
                  <w:rFonts w:ascii="Arial" w:eastAsia="Times New Roman" w:hAnsi="Arial" w:cs="Arial"/>
                  <w:b/>
                  <w:bCs/>
                  <w:color w:val="0000FF"/>
                  <w:sz w:val="16"/>
                  <w:szCs w:val="16"/>
                  <w:u w:val="single"/>
                  <w:lang w:val="en-US" w:eastAsia="zh-CN"/>
                </w:rPr>
                <w:t>R4-2205705</w:t>
              </w:r>
            </w:hyperlink>
          </w:p>
        </w:tc>
        <w:tc>
          <w:tcPr>
            <w:tcW w:w="3690" w:type="dxa"/>
            <w:tcBorders>
              <w:top w:val="nil"/>
              <w:left w:val="nil"/>
              <w:bottom w:val="single" w:sz="4" w:space="0" w:color="A6A6A6"/>
              <w:right w:val="single" w:sz="4" w:space="0" w:color="A6A6A6"/>
            </w:tcBorders>
            <w:shd w:val="clear" w:color="auto" w:fill="auto"/>
            <w:vAlign w:val="center"/>
            <w:hideMark/>
          </w:tcPr>
          <w:p w14:paraId="0256C5EF" w14:textId="77777777" w:rsidR="0034250D" w:rsidRPr="00793204" w:rsidRDefault="0034250D"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hideMark/>
          </w:tcPr>
          <w:p w14:paraId="55F41500" w14:textId="77777777" w:rsidR="0034250D" w:rsidRPr="00793204" w:rsidRDefault="0034250D" w:rsidP="00971A0E">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3870" w:type="dxa"/>
            <w:tcBorders>
              <w:top w:val="nil"/>
              <w:left w:val="nil"/>
              <w:bottom w:val="single" w:sz="4" w:space="0" w:color="A6A6A6"/>
              <w:right w:val="single" w:sz="4" w:space="0" w:color="A6A6A6"/>
            </w:tcBorders>
            <w:shd w:val="clear" w:color="auto" w:fill="auto"/>
            <w:vAlign w:val="center"/>
          </w:tcPr>
          <w:p w14:paraId="0FD67D2B" w14:textId="77777777" w:rsidR="0034250D" w:rsidRPr="00676B66" w:rsidRDefault="0034250D" w:rsidP="00971A0E">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Adding protected NR band n77 to DC_2_n5, DC_2_n66, DC_2_n71, DC_5_n66, DC_12_n5, DC_12_n66, DC_25_n41, DC_30_n5,  DC_30_n66, DC_66_n5 and DC_66_n71.</w:t>
            </w:r>
          </w:p>
          <w:p w14:paraId="328C8EC6" w14:textId="77777777" w:rsidR="0034250D" w:rsidRPr="00676B66" w:rsidRDefault="0034250D" w:rsidP="00971A0E">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 xml:space="preserve">Added protected E-UTRA band 51 to DC_7_n28. </w:t>
            </w:r>
          </w:p>
          <w:p w14:paraId="554E0597" w14:textId="77777777" w:rsidR="0034250D" w:rsidRPr="00676B66" w:rsidRDefault="0034250D" w:rsidP="00971A0E">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 xml:space="preserve">Added protected E-UTRA band 53 to DC_12_n66 and DC_30_n5. </w:t>
            </w:r>
          </w:p>
          <w:p w14:paraId="2D394C85" w14:textId="77777777" w:rsidR="0034250D" w:rsidRPr="00676B66" w:rsidRDefault="0034250D" w:rsidP="00971A0E">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 xml:space="preserve">Added protected E-UTRA band 28 to DC_38_n78 and DC_38_n79. </w:t>
            </w:r>
          </w:p>
          <w:p w14:paraId="0A395BEB" w14:textId="77777777" w:rsidR="0034250D" w:rsidRPr="00676B66" w:rsidRDefault="0034250D" w:rsidP="00971A0E">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Removed E-UTRA bands 48 and 52 from DC_30A_n5A.</w:t>
            </w:r>
          </w:p>
        </w:tc>
      </w:tr>
      <w:bookmarkEnd w:id="116"/>
      <w:tr w:rsidR="005011C9" w:rsidRPr="00793204" w14:paraId="570A86CB" w14:textId="77777777" w:rsidTr="005011C9">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0411F482" w14:textId="77777777" w:rsidR="005011C9" w:rsidRPr="005011C9" w:rsidRDefault="005011C9" w:rsidP="00971A0E">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b/>
                <w:bCs/>
                <w:color w:val="0000FF"/>
                <w:sz w:val="16"/>
                <w:szCs w:val="16"/>
                <w:u w:val="single"/>
                <w:lang w:val="en-US" w:eastAsia="zh-CN"/>
              </w:rPr>
              <w:lastRenderedPageBreak/>
              <w:fldChar w:fldCharType="begin"/>
            </w:r>
            <w:r w:rsidRPr="00793204">
              <w:rPr>
                <w:rFonts w:ascii="Arial" w:eastAsia="Times New Roman" w:hAnsi="Arial" w:cs="Arial"/>
                <w:b/>
                <w:bCs/>
                <w:color w:val="0000FF"/>
                <w:sz w:val="16"/>
                <w:szCs w:val="16"/>
                <w:u w:val="single"/>
                <w:lang w:val="en-US" w:eastAsia="zh-CN"/>
              </w:rPr>
              <w:instrText xml:space="preserve"> HYPERLINK "https://www.3gpp.org/ftp/TSG_RAN/WG4_Radio/TSGR4_102-e/Docs/R4-2205301.zip" </w:instrText>
            </w:r>
            <w:r w:rsidRPr="00793204">
              <w:rPr>
                <w:rFonts w:ascii="Arial" w:eastAsia="Times New Roman" w:hAnsi="Arial" w:cs="Arial"/>
                <w:b/>
                <w:bCs/>
                <w:color w:val="0000FF"/>
                <w:sz w:val="16"/>
                <w:szCs w:val="16"/>
                <w:u w:val="single"/>
                <w:lang w:val="en-US" w:eastAsia="zh-CN"/>
              </w:rPr>
              <w:fldChar w:fldCharType="separate"/>
            </w:r>
            <w:r w:rsidRPr="00793204">
              <w:rPr>
                <w:rStyle w:val="Hyperlink"/>
                <w:rFonts w:ascii="Arial" w:eastAsia="Times New Roman" w:hAnsi="Arial" w:cs="Arial"/>
                <w:b/>
                <w:bCs/>
                <w:sz w:val="16"/>
                <w:szCs w:val="16"/>
                <w:lang w:val="en-US" w:eastAsia="zh-CN"/>
              </w:rPr>
              <w:t>R4-2205301</w:t>
            </w:r>
            <w:r w:rsidRPr="00793204">
              <w:rPr>
                <w:rFonts w:ascii="Arial" w:eastAsia="Times New Roman" w:hAnsi="Arial" w:cs="Arial"/>
                <w:b/>
                <w:bCs/>
                <w:color w:val="0000FF"/>
                <w:sz w:val="16"/>
                <w:szCs w:val="16"/>
                <w:u w:val="single"/>
                <w:lang w:val="en-US" w:eastAsia="zh-CN"/>
              </w:rPr>
              <w:fldChar w:fldCharType="end"/>
            </w:r>
          </w:p>
          <w:p w14:paraId="3FDDD33A" w14:textId="77777777" w:rsidR="005011C9" w:rsidRPr="008D26D7" w:rsidRDefault="005011C9"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p w14:paraId="3BFD3428" w14:textId="77777777" w:rsidR="005011C9" w:rsidRPr="00793204" w:rsidRDefault="005011C9" w:rsidP="00971A0E">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R4-220530</w:t>
            </w:r>
            <w:r w:rsidRPr="008D26D7">
              <w:rPr>
                <w:rFonts w:ascii="Arial" w:eastAsia="Times New Roman" w:hAnsi="Arial" w:cs="Arial"/>
                <w:color w:val="000000"/>
                <w:sz w:val="16"/>
                <w:szCs w:val="16"/>
                <w:lang w:val="en-US" w:eastAsia="zh-CN"/>
              </w:rPr>
              <w:t>3</w:t>
            </w:r>
          </w:p>
        </w:tc>
        <w:tc>
          <w:tcPr>
            <w:tcW w:w="3690" w:type="dxa"/>
            <w:tcBorders>
              <w:top w:val="nil"/>
              <w:left w:val="nil"/>
              <w:bottom w:val="single" w:sz="4" w:space="0" w:color="A6A6A6"/>
              <w:right w:val="single" w:sz="4" w:space="0" w:color="A6A6A6"/>
            </w:tcBorders>
            <w:shd w:val="clear" w:color="auto" w:fill="auto"/>
            <w:vAlign w:val="center"/>
            <w:hideMark/>
          </w:tcPr>
          <w:p w14:paraId="7BC6C56F" w14:textId="77777777" w:rsidR="005011C9" w:rsidRPr="00793204" w:rsidRDefault="005011C9"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hideMark/>
          </w:tcPr>
          <w:p w14:paraId="13912A8A" w14:textId="77777777" w:rsidR="005011C9" w:rsidRPr="00793204" w:rsidRDefault="005011C9" w:rsidP="005011C9">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3870" w:type="dxa"/>
            <w:tcBorders>
              <w:top w:val="nil"/>
              <w:left w:val="nil"/>
              <w:bottom w:val="single" w:sz="4" w:space="0" w:color="A6A6A6"/>
              <w:right w:val="single" w:sz="4" w:space="0" w:color="A6A6A6"/>
            </w:tcBorders>
            <w:shd w:val="clear" w:color="auto" w:fill="auto"/>
            <w:vAlign w:val="center"/>
          </w:tcPr>
          <w:p w14:paraId="4319A34F" w14:textId="77777777" w:rsidR="005011C9" w:rsidRPr="005011C9" w:rsidRDefault="005011C9" w:rsidP="005011C9">
            <w:pPr>
              <w:pStyle w:val="ListParagraph"/>
              <w:ind w:left="360" w:firstLineChars="0" w:hanging="360"/>
              <w:rPr>
                <w:rFonts w:ascii="Arial" w:eastAsia="Times New Roman" w:hAnsi="Arial" w:cs="Arial"/>
                <w:sz w:val="16"/>
                <w:szCs w:val="16"/>
                <w:lang w:val="en-US" w:eastAsia="zh-CN"/>
              </w:rPr>
            </w:pPr>
            <w:r w:rsidRPr="005011C9">
              <w:rPr>
                <w:rFonts w:ascii="Arial" w:eastAsia="Times New Roman" w:hAnsi="Arial" w:cs="Arial"/>
                <w:sz w:val="16"/>
                <w:szCs w:val="16"/>
                <w:lang w:val="en-US" w:eastAsia="zh-CN"/>
              </w:rPr>
              <w:t>The spurious response exception is missing for intra-band CA.</w:t>
            </w:r>
          </w:p>
          <w:p w14:paraId="499AE9DC" w14:textId="77777777" w:rsidR="005011C9" w:rsidRPr="00793204" w:rsidRDefault="005011C9" w:rsidP="005011C9">
            <w:pPr>
              <w:pStyle w:val="ListParagraph"/>
              <w:ind w:left="360" w:firstLineChars="0" w:hanging="360"/>
              <w:rPr>
                <w:rFonts w:ascii="Arial" w:eastAsia="Times New Roman" w:hAnsi="Arial" w:cs="Arial"/>
                <w:sz w:val="16"/>
                <w:szCs w:val="16"/>
                <w:lang w:val="en-US" w:eastAsia="zh-CN"/>
              </w:rPr>
            </w:pPr>
            <w:r w:rsidRPr="005011C9">
              <w:rPr>
                <w:rFonts w:ascii="Arial" w:eastAsia="Times New Roman" w:hAnsi="Arial" w:cs="Arial"/>
                <w:sz w:val="16"/>
                <w:szCs w:val="16"/>
                <w:lang w:val="en-US" w:eastAsia="zh-CN"/>
              </w:rPr>
              <w:t>Moderator: Polishing some wording and editorial changes may be required, and discussion may be also needed.</w:t>
            </w:r>
          </w:p>
        </w:tc>
      </w:tr>
      <w:tr w:rsidR="000A1B49" w:rsidRPr="00793204" w14:paraId="3F1B5F74" w14:textId="77777777" w:rsidTr="000A1B49">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2190AE1C" w14:textId="77777777" w:rsidR="000A1B49" w:rsidRPr="000A1B49" w:rsidRDefault="00BF4888" w:rsidP="00971A0E">
            <w:pPr>
              <w:spacing w:after="0"/>
              <w:rPr>
                <w:rFonts w:ascii="Arial" w:eastAsia="Times New Roman" w:hAnsi="Arial" w:cs="Arial"/>
                <w:b/>
                <w:bCs/>
                <w:color w:val="0000FF"/>
                <w:sz w:val="16"/>
                <w:szCs w:val="16"/>
                <w:u w:val="single"/>
                <w:lang w:val="en-US" w:eastAsia="zh-CN"/>
              </w:rPr>
            </w:pPr>
            <w:hyperlink r:id="rId73" w:history="1">
              <w:r w:rsidR="000A1B49" w:rsidRPr="00793204">
                <w:rPr>
                  <w:rStyle w:val="Hyperlink"/>
                  <w:rFonts w:ascii="Arial" w:eastAsia="Times New Roman" w:hAnsi="Arial" w:cs="Arial"/>
                  <w:b/>
                  <w:bCs/>
                  <w:sz w:val="16"/>
                  <w:szCs w:val="16"/>
                  <w:lang w:val="en-US" w:eastAsia="zh-CN"/>
                </w:rPr>
                <w:t>R4-2206063</w:t>
              </w:r>
            </w:hyperlink>
          </w:p>
          <w:p w14:paraId="46743C64" w14:textId="77777777" w:rsidR="000A1B49" w:rsidRPr="007A5A98" w:rsidRDefault="000A1B49"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p w14:paraId="743DA875" w14:textId="77777777" w:rsidR="000A1B49" w:rsidRPr="00793204" w:rsidRDefault="000A1B49" w:rsidP="00971A0E">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R4-220606</w:t>
            </w:r>
            <w:r w:rsidRPr="007A5A98">
              <w:rPr>
                <w:rFonts w:ascii="Arial" w:eastAsia="Times New Roman" w:hAnsi="Arial" w:cs="Arial"/>
                <w:color w:val="000000"/>
                <w:sz w:val="16"/>
                <w:szCs w:val="16"/>
                <w:lang w:val="en-US" w:eastAsia="zh-CN"/>
              </w:rPr>
              <w:t>5</w:t>
            </w:r>
          </w:p>
        </w:tc>
        <w:tc>
          <w:tcPr>
            <w:tcW w:w="3690" w:type="dxa"/>
            <w:tcBorders>
              <w:top w:val="nil"/>
              <w:left w:val="nil"/>
              <w:bottom w:val="single" w:sz="4" w:space="0" w:color="A6A6A6"/>
              <w:right w:val="single" w:sz="4" w:space="0" w:color="A6A6A6"/>
            </w:tcBorders>
            <w:shd w:val="clear" w:color="auto" w:fill="auto"/>
            <w:vAlign w:val="center"/>
            <w:hideMark/>
          </w:tcPr>
          <w:p w14:paraId="7C74926D" w14:textId="77777777" w:rsidR="000A1B49" w:rsidRPr="00793204" w:rsidRDefault="000A1B49"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hideMark/>
          </w:tcPr>
          <w:p w14:paraId="1F225E9A" w14:textId="77777777" w:rsidR="000A1B49" w:rsidRPr="00793204" w:rsidRDefault="000A1B49" w:rsidP="000A1B49">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870" w:type="dxa"/>
            <w:tcBorders>
              <w:top w:val="nil"/>
              <w:left w:val="nil"/>
              <w:bottom w:val="single" w:sz="4" w:space="0" w:color="A6A6A6"/>
              <w:right w:val="single" w:sz="4" w:space="0" w:color="A6A6A6"/>
            </w:tcBorders>
            <w:shd w:val="clear" w:color="auto" w:fill="auto"/>
            <w:vAlign w:val="center"/>
          </w:tcPr>
          <w:p w14:paraId="04940F4B" w14:textId="77777777" w:rsidR="000A1B49" w:rsidRPr="00793204" w:rsidRDefault="000A1B49" w:rsidP="000A1B49">
            <w:pPr>
              <w:pStyle w:val="ListParagraph"/>
              <w:ind w:left="360" w:firstLine="320"/>
              <w:rPr>
                <w:rFonts w:ascii="Arial" w:eastAsia="Times New Roman" w:hAnsi="Arial" w:cs="Arial"/>
                <w:sz w:val="16"/>
                <w:szCs w:val="16"/>
                <w:lang w:val="en-US" w:eastAsia="zh-CN"/>
              </w:rPr>
            </w:pPr>
            <w:r w:rsidRPr="000A1B49">
              <w:rPr>
                <w:rFonts w:ascii="Arial" w:eastAsia="Times New Roman" w:hAnsi="Arial" w:cs="Arial"/>
                <w:sz w:val="16"/>
                <w:szCs w:val="16"/>
                <w:lang w:val="en-US" w:eastAsia="zh-CN"/>
              </w:rPr>
              <w:t>Since image location detail is present in the single CC IBE requiement, but not present for CA cases, replicate image location detail in the IBE requirement from the single CC case to CA case.</w:t>
            </w:r>
          </w:p>
        </w:tc>
      </w:tr>
    </w:tbl>
    <w:p w14:paraId="6E775AFE" w14:textId="77777777" w:rsidR="00214767" w:rsidRPr="005011C9" w:rsidRDefault="00214767" w:rsidP="00830602"/>
    <w:p w14:paraId="5A664902" w14:textId="77777777" w:rsidR="00830602" w:rsidRPr="00805BE8" w:rsidRDefault="00830602" w:rsidP="00830602">
      <w:pPr>
        <w:pStyle w:val="Heading3"/>
        <w:rPr>
          <w:sz w:val="24"/>
          <w:szCs w:val="16"/>
        </w:rPr>
      </w:pPr>
      <w:r w:rsidRPr="00805BE8">
        <w:rPr>
          <w:sz w:val="24"/>
          <w:szCs w:val="16"/>
        </w:rPr>
        <w:t>CRs/TPs comments collection</w:t>
      </w:r>
    </w:p>
    <w:p w14:paraId="210BBB14" w14:textId="6BB6E80F" w:rsidR="00830602" w:rsidRDefault="00830602" w:rsidP="008306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62F17225" w14:textId="5514CF50" w:rsidR="009808F6" w:rsidRPr="00855107" w:rsidRDefault="009808F6" w:rsidP="00830602">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5A513C" w:rsidRPr="00571777" w14:paraId="4339BEEC" w14:textId="77777777" w:rsidTr="00952A88">
        <w:tc>
          <w:tcPr>
            <w:tcW w:w="2155" w:type="dxa"/>
          </w:tcPr>
          <w:p w14:paraId="723DB574" w14:textId="77777777" w:rsidR="005A513C" w:rsidRPr="00805BE8" w:rsidRDefault="005A513C" w:rsidP="00952A8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44671FBF" w14:textId="77777777" w:rsidR="005A513C" w:rsidRPr="00805BE8" w:rsidRDefault="005A513C" w:rsidP="00952A8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A513C" w:rsidRPr="00571777" w14:paraId="40109955" w14:textId="77777777" w:rsidTr="00952A88">
        <w:tc>
          <w:tcPr>
            <w:tcW w:w="2155" w:type="dxa"/>
            <w:vMerge w:val="restart"/>
          </w:tcPr>
          <w:p w14:paraId="0B1ADE5F" w14:textId="77777777" w:rsidR="002135FA" w:rsidRDefault="00BF4888" w:rsidP="002135FA">
            <w:pPr>
              <w:spacing w:after="0"/>
              <w:rPr>
                <w:rFonts w:ascii="Arial" w:eastAsia="Times New Roman" w:hAnsi="Arial" w:cs="Arial"/>
                <w:b/>
                <w:bCs/>
                <w:color w:val="0000FF"/>
                <w:sz w:val="16"/>
                <w:szCs w:val="16"/>
                <w:u w:val="single"/>
                <w:lang w:val="en-US" w:eastAsia="zh-CN"/>
              </w:rPr>
            </w:pPr>
            <w:hyperlink r:id="rId74" w:history="1">
              <w:r w:rsidR="002135FA" w:rsidRPr="00793204">
                <w:rPr>
                  <w:rFonts w:ascii="Arial" w:eastAsia="Times New Roman" w:hAnsi="Arial" w:cs="Arial"/>
                  <w:b/>
                  <w:bCs/>
                  <w:color w:val="0000FF"/>
                  <w:sz w:val="16"/>
                  <w:szCs w:val="16"/>
                  <w:u w:val="single"/>
                  <w:lang w:val="en-US" w:eastAsia="zh-CN"/>
                </w:rPr>
                <w:t>R4-2205304</w:t>
              </w:r>
            </w:hyperlink>
          </w:p>
          <w:p w14:paraId="20D19132" w14:textId="77777777" w:rsidR="002135FA" w:rsidRDefault="002135FA" w:rsidP="002135FA">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p w14:paraId="5FE5C490" w14:textId="77777777" w:rsidR="005A513C" w:rsidRDefault="002135FA" w:rsidP="002135FA">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6</w:t>
            </w:r>
          </w:p>
          <w:p w14:paraId="514D0C7A" w14:textId="6D693411" w:rsidR="002135FA" w:rsidRPr="003418CB" w:rsidRDefault="002135FA" w:rsidP="002135FA">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38.101-3 to add spurious response exception for intra-band EN-DC (R15)</w:t>
            </w:r>
          </w:p>
        </w:tc>
        <w:tc>
          <w:tcPr>
            <w:tcW w:w="7476" w:type="dxa"/>
          </w:tcPr>
          <w:p w14:paraId="13E48009" w14:textId="77777777" w:rsidR="005A513C" w:rsidRPr="003418CB" w:rsidRDefault="005A513C" w:rsidP="00952A88">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3F6D566" w14:textId="77777777" w:rsidTr="00952A88">
        <w:tc>
          <w:tcPr>
            <w:tcW w:w="2155" w:type="dxa"/>
            <w:vMerge/>
          </w:tcPr>
          <w:p w14:paraId="57D73755" w14:textId="77777777" w:rsidR="005A513C" w:rsidRDefault="005A513C" w:rsidP="00952A88">
            <w:pPr>
              <w:spacing w:after="120"/>
              <w:rPr>
                <w:rFonts w:eastAsiaTheme="minorEastAsia"/>
                <w:color w:val="0070C0"/>
                <w:lang w:val="en-US" w:eastAsia="zh-CN"/>
              </w:rPr>
            </w:pPr>
          </w:p>
        </w:tc>
        <w:tc>
          <w:tcPr>
            <w:tcW w:w="7476" w:type="dxa"/>
          </w:tcPr>
          <w:p w14:paraId="76728F78"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78A510D8" w14:textId="77777777" w:rsidTr="00952A88">
        <w:tc>
          <w:tcPr>
            <w:tcW w:w="2155" w:type="dxa"/>
            <w:vMerge/>
          </w:tcPr>
          <w:p w14:paraId="4F65659F" w14:textId="77777777" w:rsidR="005A513C" w:rsidRDefault="005A513C" w:rsidP="00952A88">
            <w:pPr>
              <w:spacing w:after="120"/>
              <w:rPr>
                <w:rFonts w:eastAsiaTheme="minorEastAsia"/>
                <w:color w:val="0070C0"/>
                <w:lang w:val="en-US" w:eastAsia="zh-CN"/>
              </w:rPr>
            </w:pPr>
          </w:p>
        </w:tc>
        <w:tc>
          <w:tcPr>
            <w:tcW w:w="7476" w:type="dxa"/>
          </w:tcPr>
          <w:p w14:paraId="7FF86E1B" w14:textId="2A22C6A2" w:rsidR="005A513C" w:rsidRDefault="002135FA" w:rsidP="00952A88">
            <w:pPr>
              <w:spacing w:after="120"/>
              <w:rPr>
                <w:rFonts w:eastAsiaTheme="minorEastAsia"/>
                <w:color w:val="0070C0"/>
                <w:lang w:val="en-US" w:eastAsia="zh-CN"/>
              </w:rPr>
            </w:pPr>
            <w:r w:rsidRPr="002135FA">
              <w:rPr>
                <w:rFonts w:eastAsiaTheme="minorEastAsia"/>
                <w:color w:val="0070C0"/>
                <w:highlight w:val="yellow"/>
                <w:lang w:val="en-US" w:eastAsia="zh-CN"/>
              </w:rPr>
              <w:t>Moderator: Similar to R4-2205301 but for intra-band EN-DC.</w:t>
            </w:r>
          </w:p>
        </w:tc>
      </w:tr>
      <w:tr w:rsidR="005A513C" w:rsidRPr="00571777" w14:paraId="1EB6552D" w14:textId="77777777" w:rsidTr="00952A88">
        <w:tc>
          <w:tcPr>
            <w:tcW w:w="2155" w:type="dxa"/>
            <w:vMerge w:val="restart"/>
          </w:tcPr>
          <w:p w14:paraId="01538DA8" w14:textId="77777777" w:rsidR="002135FA" w:rsidRDefault="00BF4888" w:rsidP="002135FA">
            <w:pPr>
              <w:spacing w:after="0"/>
              <w:rPr>
                <w:rFonts w:ascii="Arial" w:eastAsia="Times New Roman" w:hAnsi="Arial" w:cs="Arial"/>
                <w:b/>
                <w:bCs/>
                <w:color w:val="0000FF"/>
                <w:sz w:val="16"/>
                <w:szCs w:val="16"/>
                <w:u w:val="single"/>
                <w:lang w:val="en-US" w:eastAsia="zh-CN"/>
              </w:rPr>
            </w:pPr>
            <w:hyperlink r:id="rId75" w:history="1">
              <w:r w:rsidR="002135FA" w:rsidRPr="00793204">
                <w:rPr>
                  <w:rFonts w:ascii="Arial" w:eastAsia="Times New Roman" w:hAnsi="Arial" w:cs="Arial"/>
                  <w:b/>
                  <w:bCs/>
                  <w:color w:val="0000FF"/>
                  <w:sz w:val="16"/>
                  <w:szCs w:val="16"/>
                  <w:u w:val="single"/>
                  <w:lang w:val="en-US" w:eastAsia="zh-CN"/>
                </w:rPr>
                <w:t>R4-2205614</w:t>
              </w:r>
            </w:hyperlink>
          </w:p>
          <w:p w14:paraId="7D6E1A54" w14:textId="77777777" w:rsidR="002135FA" w:rsidRDefault="002135FA" w:rsidP="002135FA">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p w14:paraId="6965C8E9" w14:textId="77777777" w:rsidR="005A513C" w:rsidRDefault="002135FA" w:rsidP="002135FA">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w:t>
            </w:r>
            <w:r>
              <w:rPr>
                <w:rFonts w:ascii="Arial" w:eastAsia="Times New Roman" w:hAnsi="Arial" w:cs="Arial"/>
                <w:color w:val="000000"/>
                <w:sz w:val="16"/>
                <w:szCs w:val="16"/>
                <w:lang w:val="en-US" w:eastAsia="zh-CN"/>
              </w:rPr>
              <w:t>6</w:t>
            </w:r>
          </w:p>
          <w:p w14:paraId="3B951E87" w14:textId="00D9775A" w:rsidR="004C4448" w:rsidRDefault="004C4448" w:rsidP="002135FA">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to correct the output power in EN-DC Rx tests</w:t>
            </w:r>
          </w:p>
        </w:tc>
        <w:tc>
          <w:tcPr>
            <w:tcW w:w="7476" w:type="dxa"/>
          </w:tcPr>
          <w:p w14:paraId="62C0EFA4"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7FD3DDDA" w14:textId="77777777" w:rsidTr="00952A88">
        <w:tc>
          <w:tcPr>
            <w:tcW w:w="2155" w:type="dxa"/>
            <w:vMerge/>
          </w:tcPr>
          <w:p w14:paraId="53EE56B8" w14:textId="77777777" w:rsidR="005A513C" w:rsidRDefault="005A513C" w:rsidP="00952A88">
            <w:pPr>
              <w:spacing w:after="120"/>
              <w:rPr>
                <w:rFonts w:eastAsiaTheme="minorEastAsia"/>
                <w:color w:val="0070C0"/>
                <w:lang w:val="en-US" w:eastAsia="zh-CN"/>
              </w:rPr>
            </w:pPr>
          </w:p>
        </w:tc>
        <w:tc>
          <w:tcPr>
            <w:tcW w:w="7476" w:type="dxa"/>
          </w:tcPr>
          <w:p w14:paraId="7981B399"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174A7752" w14:textId="77777777" w:rsidTr="00952A88">
        <w:tc>
          <w:tcPr>
            <w:tcW w:w="2155" w:type="dxa"/>
            <w:vMerge/>
          </w:tcPr>
          <w:p w14:paraId="7DF2FC56" w14:textId="77777777" w:rsidR="005A513C" w:rsidRDefault="005A513C" w:rsidP="00952A88">
            <w:pPr>
              <w:spacing w:after="120"/>
              <w:rPr>
                <w:rFonts w:eastAsiaTheme="minorEastAsia"/>
                <w:color w:val="0070C0"/>
                <w:lang w:val="en-US" w:eastAsia="zh-CN"/>
              </w:rPr>
            </w:pPr>
          </w:p>
        </w:tc>
        <w:tc>
          <w:tcPr>
            <w:tcW w:w="7476" w:type="dxa"/>
          </w:tcPr>
          <w:p w14:paraId="6DC77117" w14:textId="77777777" w:rsidR="005A513C" w:rsidRDefault="005A513C" w:rsidP="00952A88">
            <w:pPr>
              <w:spacing w:after="120"/>
              <w:rPr>
                <w:rFonts w:eastAsiaTheme="minorEastAsia"/>
                <w:color w:val="0070C0"/>
                <w:lang w:val="en-US" w:eastAsia="zh-CN"/>
              </w:rPr>
            </w:pPr>
          </w:p>
        </w:tc>
      </w:tr>
      <w:tr w:rsidR="005A513C" w:rsidRPr="00571777" w14:paraId="6908C10E" w14:textId="77777777" w:rsidTr="00952A88">
        <w:tc>
          <w:tcPr>
            <w:tcW w:w="2155" w:type="dxa"/>
            <w:vMerge w:val="restart"/>
          </w:tcPr>
          <w:p w14:paraId="56358250" w14:textId="77777777" w:rsidR="005A513C" w:rsidRDefault="00BF4888" w:rsidP="00952A88">
            <w:pPr>
              <w:spacing w:after="120"/>
              <w:rPr>
                <w:rFonts w:ascii="Arial" w:eastAsia="Times New Roman" w:hAnsi="Arial" w:cs="Arial"/>
                <w:b/>
                <w:bCs/>
                <w:color w:val="0000FF"/>
                <w:sz w:val="16"/>
                <w:szCs w:val="16"/>
                <w:u w:val="single"/>
                <w:lang w:val="en-US" w:eastAsia="zh-CN"/>
              </w:rPr>
            </w:pPr>
            <w:hyperlink r:id="rId76" w:history="1">
              <w:r w:rsidR="00A97888" w:rsidRPr="00793204">
                <w:rPr>
                  <w:rFonts w:ascii="Arial" w:eastAsia="Times New Roman" w:hAnsi="Arial" w:cs="Arial"/>
                  <w:b/>
                  <w:bCs/>
                  <w:color w:val="0000FF"/>
                  <w:sz w:val="16"/>
                  <w:szCs w:val="16"/>
                  <w:u w:val="single"/>
                  <w:lang w:val="en-US" w:eastAsia="zh-CN"/>
                </w:rPr>
                <w:t>R4-2205705</w:t>
              </w:r>
            </w:hyperlink>
          </w:p>
          <w:p w14:paraId="33F1A70D" w14:textId="6E75E8D1" w:rsidR="00A97888" w:rsidRDefault="00A97888" w:rsidP="00952A88">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Rel-15 CR 38101-3-fg0 to align spurious emission between R15 and R16</w:t>
            </w:r>
          </w:p>
        </w:tc>
        <w:tc>
          <w:tcPr>
            <w:tcW w:w="7476" w:type="dxa"/>
          </w:tcPr>
          <w:p w14:paraId="58A264FA"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94237C0" w14:textId="77777777" w:rsidTr="00952A88">
        <w:tc>
          <w:tcPr>
            <w:tcW w:w="2155" w:type="dxa"/>
            <w:vMerge/>
          </w:tcPr>
          <w:p w14:paraId="0FE3280E" w14:textId="77777777" w:rsidR="005A513C" w:rsidRPr="002B0E34" w:rsidRDefault="005A513C" w:rsidP="00952A88">
            <w:pPr>
              <w:spacing w:after="120"/>
              <w:rPr>
                <w:rFonts w:eastAsiaTheme="minorEastAsia"/>
                <w:color w:val="0070C0"/>
                <w:lang w:val="en-US" w:eastAsia="zh-CN"/>
              </w:rPr>
            </w:pPr>
          </w:p>
        </w:tc>
        <w:tc>
          <w:tcPr>
            <w:tcW w:w="7476" w:type="dxa"/>
          </w:tcPr>
          <w:p w14:paraId="18845F21"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62F9E75D" w14:textId="77777777" w:rsidTr="00952A88">
        <w:tc>
          <w:tcPr>
            <w:tcW w:w="2155" w:type="dxa"/>
            <w:vMerge/>
          </w:tcPr>
          <w:p w14:paraId="6C619484" w14:textId="77777777" w:rsidR="005A513C" w:rsidRPr="002B0E34" w:rsidRDefault="005A513C" w:rsidP="00952A88">
            <w:pPr>
              <w:spacing w:after="120"/>
              <w:rPr>
                <w:rFonts w:eastAsiaTheme="minorEastAsia"/>
                <w:color w:val="0070C0"/>
                <w:lang w:val="en-US" w:eastAsia="zh-CN"/>
              </w:rPr>
            </w:pPr>
          </w:p>
        </w:tc>
        <w:tc>
          <w:tcPr>
            <w:tcW w:w="7476" w:type="dxa"/>
          </w:tcPr>
          <w:p w14:paraId="768B8F00" w14:textId="77777777" w:rsidR="005A513C" w:rsidRDefault="005A513C" w:rsidP="00952A88">
            <w:pPr>
              <w:spacing w:after="120"/>
              <w:rPr>
                <w:rFonts w:eastAsiaTheme="minorEastAsia"/>
                <w:color w:val="0070C0"/>
                <w:lang w:val="en-US" w:eastAsia="zh-CN"/>
              </w:rPr>
            </w:pPr>
          </w:p>
        </w:tc>
      </w:tr>
      <w:tr w:rsidR="00A97888" w14:paraId="7F8CD12E" w14:textId="77777777" w:rsidTr="00A97888">
        <w:tc>
          <w:tcPr>
            <w:tcW w:w="2155" w:type="dxa"/>
            <w:vMerge w:val="restart"/>
          </w:tcPr>
          <w:p w14:paraId="7B0D795C" w14:textId="77777777" w:rsidR="00A97888" w:rsidRPr="005011C9" w:rsidRDefault="00BF4888" w:rsidP="00A97888">
            <w:pPr>
              <w:spacing w:after="0"/>
              <w:rPr>
                <w:rFonts w:ascii="Arial" w:eastAsia="Times New Roman" w:hAnsi="Arial" w:cs="Arial"/>
                <w:b/>
                <w:bCs/>
                <w:color w:val="0000FF"/>
                <w:sz w:val="16"/>
                <w:szCs w:val="16"/>
                <w:u w:val="single"/>
                <w:lang w:val="en-US" w:eastAsia="zh-CN"/>
              </w:rPr>
            </w:pPr>
            <w:hyperlink r:id="rId77" w:history="1">
              <w:r w:rsidR="00A97888" w:rsidRPr="00793204">
                <w:rPr>
                  <w:rStyle w:val="Hyperlink"/>
                  <w:rFonts w:ascii="Arial" w:eastAsia="Times New Roman" w:hAnsi="Arial" w:cs="Arial"/>
                  <w:b/>
                  <w:bCs/>
                  <w:sz w:val="16"/>
                  <w:szCs w:val="16"/>
                  <w:lang w:val="en-US" w:eastAsia="zh-CN"/>
                </w:rPr>
                <w:t>R4-2205301</w:t>
              </w:r>
            </w:hyperlink>
          </w:p>
          <w:p w14:paraId="4EF5B123" w14:textId="77777777" w:rsidR="00A97888" w:rsidRPr="008D26D7" w:rsidRDefault="00A97888" w:rsidP="00A9788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p w14:paraId="1864FA1F" w14:textId="53A3CD0C" w:rsidR="00A97888" w:rsidRDefault="00A97888" w:rsidP="00A97888">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sidRPr="008D26D7">
              <w:rPr>
                <w:rFonts w:ascii="Arial" w:eastAsia="Times New Roman" w:hAnsi="Arial" w:cs="Arial"/>
                <w:color w:val="000000"/>
                <w:sz w:val="16"/>
                <w:szCs w:val="16"/>
                <w:lang w:val="en-US" w:eastAsia="zh-CN"/>
              </w:rPr>
              <w:t>3</w:t>
            </w:r>
          </w:p>
          <w:p w14:paraId="4DFE3A66" w14:textId="2D132A41" w:rsidR="00A97888" w:rsidRDefault="00A97888" w:rsidP="00A97888">
            <w:pPr>
              <w:spacing w:after="120"/>
              <w:rPr>
                <w:rFonts w:ascii="Arial" w:eastAsia="Times New Roman" w:hAnsi="Arial" w:cs="Arial"/>
                <w:color w:val="000000"/>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CA(R15)</w:t>
            </w:r>
          </w:p>
          <w:p w14:paraId="0EB38232" w14:textId="1263C40E" w:rsidR="00A97888" w:rsidRDefault="00A97888" w:rsidP="00A97888">
            <w:pPr>
              <w:spacing w:after="120"/>
              <w:rPr>
                <w:rFonts w:eastAsiaTheme="minorEastAsia"/>
                <w:color w:val="0070C0"/>
                <w:lang w:val="en-US" w:eastAsia="zh-CN"/>
              </w:rPr>
            </w:pPr>
          </w:p>
        </w:tc>
        <w:tc>
          <w:tcPr>
            <w:tcW w:w="7476" w:type="dxa"/>
          </w:tcPr>
          <w:p w14:paraId="17966426" w14:textId="77777777" w:rsidR="00A97888" w:rsidRDefault="00A97888" w:rsidP="00971A0E">
            <w:pPr>
              <w:spacing w:after="120"/>
              <w:rPr>
                <w:rFonts w:eastAsiaTheme="minorEastAsia"/>
                <w:color w:val="0070C0"/>
                <w:lang w:val="en-US" w:eastAsia="zh-CN"/>
              </w:rPr>
            </w:pPr>
            <w:r>
              <w:rPr>
                <w:rFonts w:eastAsiaTheme="minorEastAsia" w:hint="eastAsia"/>
                <w:color w:val="0070C0"/>
                <w:lang w:val="en-US" w:eastAsia="zh-CN"/>
              </w:rPr>
              <w:t>Company A</w:t>
            </w:r>
          </w:p>
        </w:tc>
      </w:tr>
      <w:tr w:rsidR="00A97888" w14:paraId="771FEA8E" w14:textId="77777777" w:rsidTr="00A97888">
        <w:tc>
          <w:tcPr>
            <w:tcW w:w="2155" w:type="dxa"/>
            <w:vMerge/>
          </w:tcPr>
          <w:p w14:paraId="5841C792" w14:textId="77777777" w:rsidR="00A97888" w:rsidRPr="002B0E34" w:rsidRDefault="00A97888" w:rsidP="00971A0E">
            <w:pPr>
              <w:spacing w:after="120"/>
              <w:rPr>
                <w:rFonts w:eastAsiaTheme="minorEastAsia"/>
                <w:color w:val="0070C0"/>
                <w:lang w:val="en-US" w:eastAsia="zh-CN"/>
              </w:rPr>
            </w:pPr>
          </w:p>
        </w:tc>
        <w:tc>
          <w:tcPr>
            <w:tcW w:w="7476" w:type="dxa"/>
          </w:tcPr>
          <w:p w14:paraId="6E922199" w14:textId="77777777" w:rsidR="00A97888" w:rsidRDefault="00A97888" w:rsidP="00971A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7888" w14:paraId="7F02C8C9" w14:textId="77777777" w:rsidTr="00A97888">
        <w:tc>
          <w:tcPr>
            <w:tcW w:w="2155" w:type="dxa"/>
            <w:vMerge/>
          </w:tcPr>
          <w:p w14:paraId="1E765315" w14:textId="77777777" w:rsidR="00A97888" w:rsidRPr="002B0E34" w:rsidRDefault="00A97888" w:rsidP="00971A0E">
            <w:pPr>
              <w:spacing w:after="120"/>
              <w:rPr>
                <w:rFonts w:eastAsiaTheme="minorEastAsia"/>
                <w:color w:val="0070C0"/>
                <w:lang w:val="en-US" w:eastAsia="zh-CN"/>
              </w:rPr>
            </w:pPr>
          </w:p>
        </w:tc>
        <w:tc>
          <w:tcPr>
            <w:tcW w:w="7476" w:type="dxa"/>
          </w:tcPr>
          <w:p w14:paraId="3C5E0C18" w14:textId="77777777" w:rsidR="00A97888" w:rsidRDefault="00A97888" w:rsidP="00971A0E">
            <w:pPr>
              <w:spacing w:after="120"/>
              <w:rPr>
                <w:rFonts w:eastAsiaTheme="minorEastAsia"/>
                <w:color w:val="0070C0"/>
                <w:lang w:val="en-US" w:eastAsia="zh-CN"/>
              </w:rPr>
            </w:pPr>
          </w:p>
        </w:tc>
      </w:tr>
      <w:tr w:rsidR="00A97888" w14:paraId="7886BCA6" w14:textId="77777777" w:rsidTr="00A97888">
        <w:tc>
          <w:tcPr>
            <w:tcW w:w="2155" w:type="dxa"/>
            <w:vMerge w:val="restart"/>
          </w:tcPr>
          <w:p w14:paraId="22E8FC4C" w14:textId="77777777" w:rsidR="00A97888" w:rsidRPr="000A1B49" w:rsidRDefault="00BF4888" w:rsidP="00A97888">
            <w:pPr>
              <w:spacing w:after="0"/>
              <w:rPr>
                <w:rFonts w:ascii="Arial" w:eastAsia="Times New Roman" w:hAnsi="Arial" w:cs="Arial"/>
                <w:b/>
                <w:bCs/>
                <w:color w:val="0000FF"/>
                <w:sz w:val="16"/>
                <w:szCs w:val="16"/>
                <w:u w:val="single"/>
                <w:lang w:val="en-US" w:eastAsia="zh-CN"/>
              </w:rPr>
            </w:pPr>
            <w:hyperlink r:id="rId78" w:history="1">
              <w:r w:rsidR="00A97888" w:rsidRPr="00793204">
                <w:rPr>
                  <w:rStyle w:val="Hyperlink"/>
                  <w:rFonts w:ascii="Arial" w:eastAsia="Times New Roman" w:hAnsi="Arial" w:cs="Arial"/>
                  <w:b/>
                  <w:bCs/>
                  <w:sz w:val="16"/>
                  <w:szCs w:val="16"/>
                  <w:lang w:val="en-US" w:eastAsia="zh-CN"/>
                </w:rPr>
                <w:t>R4-2206063</w:t>
              </w:r>
            </w:hyperlink>
          </w:p>
          <w:p w14:paraId="5F23ACAD" w14:textId="77777777" w:rsidR="00A97888" w:rsidRPr="007A5A98" w:rsidRDefault="00A97888" w:rsidP="00A9788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p w14:paraId="76FE876F" w14:textId="77777777" w:rsidR="00A97888" w:rsidRDefault="00A97888" w:rsidP="00A97888">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w:t>
            </w:r>
            <w:r w:rsidRPr="007A5A98">
              <w:rPr>
                <w:rFonts w:ascii="Arial" w:eastAsia="Times New Roman" w:hAnsi="Arial" w:cs="Arial"/>
                <w:color w:val="000000"/>
                <w:sz w:val="16"/>
                <w:szCs w:val="16"/>
                <w:lang w:val="en-US" w:eastAsia="zh-CN"/>
              </w:rPr>
              <w:t>5</w:t>
            </w:r>
          </w:p>
          <w:p w14:paraId="28DDBF95" w14:textId="1D9E9BB2" w:rsidR="00A97888" w:rsidRDefault="00A97888" w:rsidP="00A97888">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to 38.101-2: missing image location for CA IBE (cat. F)</w:t>
            </w:r>
          </w:p>
        </w:tc>
        <w:tc>
          <w:tcPr>
            <w:tcW w:w="7476" w:type="dxa"/>
          </w:tcPr>
          <w:p w14:paraId="5E0B74A5" w14:textId="77777777" w:rsidR="00A97888" w:rsidRDefault="00A97888" w:rsidP="00971A0E">
            <w:pPr>
              <w:spacing w:after="120"/>
              <w:rPr>
                <w:rFonts w:eastAsiaTheme="minorEastAsia"/>
                <w:color w:val="0070C0"/>
                <w:lang w:val="en-US" w:eastAsia="zh-CN"/>
              </w:rPr>
            </w:pPr>
            <w:r>
              <w:rPr>
                <w:rFonts w:eastAsiaTheme="minorEastAsia" w:hint="eastAsia"/>
                <w:color w:val="0070C0"/>
                <w:lang w:val="en-US" w:eastAsia="zh-CN"/>
              </w:rPr>
              <w:t>Company A</w:t>
            </w:r>
          </w:p>
        </w:tc>
      </w:tr>
      <w:tr w:rsidR="00A97888" w14:paraId="209E4F8F" w14:textId="77777777" w:rsidTr="00A97888">
        <w:tc>
          <w:tcPr>
            <w:tcW w:w="2155" w:type="dxa"/>
            <w:vMerge/>
          </w:tcPr>
          <w:p w14:paraId="64001CEC" w14:textId="77777777" w:rsidR="00A97888" w:rsidRPr="002B0E34" w:rsidRDefault="00A97888" w:rsidP="00971A0E">
            <w:pPr>
              <w:spacing w:after="120"/>
              <w:rPr>
                <w:rFonts w:eastAsiaTheme="minorEastAsia"/>
                <w:color w:val="0070C0"/>
                <w:lang w:val="en-US" w:eastAsia="zh-CN"/>
              </w:rPr>
            </w:pPr>
          </w:p>
        </w:tc>
        <w:tc>
          <w:tcPr>
            <w:tcW w:w="7476" w:type="dxa"/>
          </w:tcPr>
          <w:p w14:paraId="736263DF" w14:textId="77777777" w:rsidR="00A97888" w:rsidRDefault="00A97888" w:rsidP="00971A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7888" w14:paraId="64A7F01D" w14:textId="77777777" w:rsidTr="00A97888">
        <w:tc>
          <w:tcPr>
            <w:tcW w:w="2155" w:type="dxa"/>
            <w:vMerge/>
          </w:tcPr>
          <w:p w14:paraId="745EEA00" w14:textId="77777777" w:rsidR="00A97888" w:rsidRPr="002B0E34" w:rsidRDefault="00A97888" w:rsidP="00971A0E">
            <w:pPr>
              <w:spacing w:after="120"/>
              <w:rPr>
                <w:rFonts w:eastAsiaTheme="minorEastAsia"/>
                <w:color w:val="0070C0"/>
                <w:lang w:val="en-US" w:eastAsia="zh-CN"/>
              </w:rPr>
            </w:pPr>
          </w:p>
        </w:tc>
        <w:tc>
          <w:tcPr>
            <w:tcW w:w="7476" w:type="dxa"/>
          </w:tcPr>
          <w:p w14:paraId="78440605" w14:textId="77777777" w:rsidR="00A97888" w:rsidRDefault="00A97888" w:rsidP="00971A0E">
            <w:pPr>
              <w:spacing w:after="120"/>
              <w:rPr>
                <w:rFonts w:eastAsiaTheme="minorEastAsia"/>
                <w:color w:val="0070C0"/>
                <w:lang w:val="en-US" w:eastAsia="zh-CN"/>
              </w:rPr>
            </w:pPr>
          </w:p>
        </w:tc>
      </w:tr>
    </w:tbl>
    <w:p w14:paraId="73E03736" w14:textId="77777777" w:rsidR="00830602" w:rsidRPr="003418CB" w:rsidRDefault="00830602" w:rsidP="00830602">
      <w:pPr>
        <w:rPr>
          <w:color w:val="0070C0"/>
          <w:lang w:val="en-US" w:eastAsia="zh-CN"/>
        </w:rPr>
      </w:pPr>
    </w:p>
    <w:p w14:paraId="7BB31776" w14:textId="77777777" w:rsidR="00830602" w:rsidRPr="00035C50" w:rsidRDefault="00830602" w:rsidP="00830602">
      <w:pPr>
        <w:pStyle w:val="Heading2"/>
      </w:pPr>
      <w:r w:rsidRPr="00035C50">
        <w:t>Summary</w:t>
      </w:r>
      <w:r w:rsidRPr="00035C50">
        <w:rPr>
          <w:rFonts w:hint="eastAsia"/>
        </w:rPr>
        <w:t xml:space="preserve"> for 1st round </w:t>
      </w:r>
    </w:p>
    <w:p w14:paraId="60FD03B8" w14:textId="77777777" w:rsidR="00830602" w:rsidRPr="00805BE8" w:rsidRDefault="00830602" w:rsidP="00830602">
      <w:pPr>
        <w:pStyle w:val="Heading3"/>
        <w:rPr>
          <w:sz w:val="24"/>
          <w:szCs w:val="16"/>
        </w:rPr>
      </w:pPr>
      <w:r w:rsidRPr="00805BE8">
        <w:rPr>
          <w:sz w:val="24"/>
          <w:szCs w:val="16"/>
        </w:rPr>
        <w:t>CRs/TPs</w:t>
      </w:r>
    </w:p>
    <w:p w14:paraId="65849391" w14:textId="77777777" w:rsidR="00830602" w:rsidRPr="00045592" w:rsidRDefault="00830602" w:rsidP="0083060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30602" w:rsidRPr="00004165" w14:paraId="5113F101" w14:textId="77777777" w:rsidTr="00311861">
        <w:tc>
          <w:tcPr>
            <w:tcW w:w="1231" w:type="dxa"/>
          </w:tcPr>
          <w:p w14:paraId="2A1E06D5" w14:textId="77777777" w:rsidR="00830602" w:rsidRPr="00045592" w:rsidRDefault="00830602" w:rsidP="00952A88">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400" w:type="dxa"/>
          </w:tcPr>
          <w:p w14:paraId="5CF8D518" w14:textId="77777777" w:rsidR="00830602" w:rsidRPr="00045592" w:rsidRDefault="00830602" w:rsidP="00952A8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30602" w14:paraId="0BDC3515" w14:textId="77777777" w:rsidTr="00311861">
        <w:tc>
          <w:tcPr>
            <w:tcW w:w="1231" w:type="dxa"/>
          </w:tcPr>
          <w:p w14:paraId="051193CD" w14:textId="77777777" w:rsidR="00830602" w:rsidRPr="003418CB" w:rsidRDefault="00830602" w:rsidP="00952A8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0E5FCA2F" w14:textId="77777777" w:rsidR="00830602" w:rsidRPr="003418CB" w:rsidRDefault="00830602" w:rsidP="00952A8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311861" w14:paraId="281F8A4A" w14:textId="77777777" w:rsidTr="00311861">
        <w:tc>
          <w:tcPr>
            <w:tcW w:w="1231" w:type="dxa"/>
            <w:vAlign w:val="center"/>
          </w:tcPr>
          <w:p w14:paraId="5022C078" w14:textId="77777777" w:rsidR="00311861" w:rsidRDefault="00BF4888" w:rsidP="00311861">
            <w:pPr>
              <w:spacing w:after="0"/>
              <w:rPr>
                <w:rFonts w:ascii="Arial" w:eastAsia="Times New Roman" w:hAnsi="Arial" w:cs="Arial"/>
                <w:b/>
                <w:bCs/>
                <w:color w:val="0000FF"/>
                <w:sz w:val="16"/>
                <w:szCs w:val="16"/>
                <w:u w:val="single"/>
                <w:lang w:val="en-US" w:eastAsia="zh-CN"/>
              </w:rPr>
            </w:pPr>
            <w:hyperlink r:id="rId79" w:history="1">
              <w:r w:rsidR="00311861" w:rsidRPr="00793204">
                <w:rPr>
                  <w:rFonts w:ascii="Arial" w:eastAsia="Times New Roman" w:hAnsi="Arial" w:cs="Arial"/>
                  <w:b/>
                  <w:bCs/>
                  <w:color w:val="0000FF"/>
                  <w:sz w:val="16"/>
                  <w:szCs w:val="16"/>
                  <w:u w:val="single"/>
                  <w:lang w:val="en-US" w:eastAsia="zh-CN"/>
                </w:rPr>
                <w:t>R4-2205304</w:t>
              </w:r>
            </w:hyperlink>
          </w:p>
          <w:p w14:paraId="603E91C2" w14:textId="77777777" w:rsidR="00311861" w:rsidRDefault="00311861" w:rsidP="0031186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p w14:paraId="40B79C45" w14:textId="5B6ABB55" w:rsidR="00311861" w:rsidRDefault="00311861" w:rsidP="00311861">
            <w:pPr>
              <w:rPr>
                <w:rFonts w:eastAsiaTheme="minorEastAsia"/>
                <w:color w:val="0070C0"/>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6</w:t>
            </w:r>
          </w:p>
        </w:tc>
        <w:tc>
          <w:tcPr>
            <w:tcW w:w="8400" w:type="dxa"/>
          </w:tcPr>
          <w:p w14:paraId="5EF2EA9E" w14:textId="77777777" w:rsidR="00311861" w:rsidRPr="00404831" w:rsidRDefault="00311861" w:rsidP="00311861">
            <w:pPr>
              <w:rPr>
                <w:rFonts w:eastAsiaTheme="minorEastAsia"/>
                <w:i/>
                <w:color w:val="0070C0"/>
                <w:lang w:val="en-US" w:eastAsia="zh-CN"/>
              </w:rPr>
            </w:pPr>
          </w:p>
        </w:tc>
      </w:tr>
      <w:tr w:rsidR="00311861" w14:paraId="6564772A" w14:textId="77777777" w:rsidTr="00311861">
        <w:tc>
          <w:tcPr>
            <w:tcW w:w="1231" w:type="dxa"/>
            <w:vAlign w:val="center"/>
          </w:tcPr>
          <w:p w14:paraId="28A18F63" w14:textId="77777777" w:rsidR="00311861" w:rsidRDefault="00BF4888" w:rsidP="00311861">
            <w:pPr>
              <w:spacing w:after="0"/>
              <w:rPr>
                <w:rFonts w:ascii="Arial" w:eastAsia="Times New Roman" w:hAnsi="Arial" w:cs="Arial"/>
                <w:b/>
                <w:bCs/>
                <w:color w:val="0000FF"/>
                <w:sz w:val="16"/>
                <w:szCs w:val="16"/>
                <w:u w:val="single"/>
                <w:lang w:val="en-US" w:eastAsia="zh-CN"/>
              </w:rPr>
            </w:pPr>
            <w:hyperlink r:id="rId80" w:history="1">
              <w:r w:rsidR="00311861" w:rsidRPr="00793204">
                <w:rPr>
                  <w:rFonts w:ascii="Arial" w:eastAsia="Times New Roman" w:hAnsi="Arial" w:cs="Arial"/>
                  <w:b/>
                  <w:bCs/>
                  <w:color w:val="0000FF"/>
                  <w:sz w:val="16"/>
                  <w:szCs w:val="16"/>
                  <w:u w:val="single"/>
                  <w:lang w:val="en-US" w:eastAsia="zh-CN"/>
                </w:rPr>
                <w:t>R4-2205614</w:t>
              </w:r>
            </w:hyperlink>
          </w:p>
          <w:p w14:paraId="590684D5" w14:textId="77777777" w:rsidR="00311861" w:rsidRDefault="00311861" w:rsidP="0031186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p w14:paraId="6975F4A1" w14:textId="6A22BE3C" w:rsidR="00311861" w:rsidRDefault="00311861" w:rsidP="00311861">
            <w:pPr>
              <w:rPr>
                <w:rFonts w:eastAsiaTheme="minorEastAsia"/>
                <w:color w:val="0070C0"/>
                <w:lang w:val="en-US" w:eastAsia="zh-CN"/>
              </w:rPr>
            </w:pPr>
            <w:r w:rsidRPr="00793204">
              <w:rPr>
                <w:rFonts w:ascii="Arial" w:eastAsia="Times New Roman" w:hAnsi="Arial" w:cs="Arial"/>
                <w:color w:val="000000"/>
                <w:sz w:val="16"/>
                <w:szCs w:val="16"/>
                <w:lang w:val="en-US" w:eastAsia="zh-CN"/>
              </w:rPr>
              <w:t>R4-220561</w:t>
            </w:r>
            <w:r>
              <w:rPr>
                <w:rFonts w:ascii="Arial" w:eastAsia="Times New Roman" w:hAnsi="Arial" w:cs="Arial"/>
                <w:color w:val="000000"/>
                <w:sz w:val="16"/>
                <w:szCs w:val="16"/>
                <w:lang w:val="en-US" w:eastAsia="zh-CN"/>
              </w:rPr>
              <w:t>6</w:t>
            </w:r>
          </w:p>
        </w:tc>
        <w:tc>
          <w:tcPr>
            <w:tcW w:w="8400" w:type="dxa"/>
          </w:tcPr>
          <w:p w14:paraId="6D36ABA9" w14:textId="77777777" w:rsidR="00311861" w:rsidRPr="00404831" w:rsidRDefault="00311861" w:rsidP="00311861">
            <w:pPr>
              <w:rPr>
                <w:rFonts w:eastAsiaTheme="minorEastAsia"/>
                <w:i/>
                <w:color w:val="0070C0"/>
                <w:lang w:val="en-US" w:eastAsia="zh-CN"/>
              </w:rPr>
            </w:pPr>
          </w:p>
        </w:tc>
      </w:tr>
      <w:tr w:rsidR="00311861" w14:paraId="7CDE59F0" w14:textId="77777777" w:rsidTr="00311861">
        <w:tc>
          <w:tcPr>
            <w:tcW w:w="1231" w:type="dxa"/>
            <w:vAlign w:val="center"/>
          </w:tcPr>
          <w:p w14:paraId="33F51CF5" w14:textId="51E9025A" w:rsidR="00311861" w:rsidRDefault="00BF4888" w:rsidP="00311861">
            <w:pPr>
              <w:rPr>
                <w:rFonts w:eastAsiaTheme="minorEastAsia"/>
                <w:color w:val="0070C0"/>
                <w:lang w:val="en-US" w:eastAsia="zh-CN"/>
              </w:rPr>
            </w:pPr>
            <w:hyperlink r:id="rId81" w:history="1">
              <w:r w:rsidR="00311861" w:rsidRPr="00793204">
                <w:rPr>
                  <w:rFonts w:ascii="Arial" w:eastAsia="Times New Roman" w:hAnsi="Arial" w:cs="Arial"/>
                  <w:b/>
                  <w:bCs/>
                  <w:color w:val="0000FF"/>
                  <w:sz w:val="16"/>
                  <w:szCs w:val="16"/>
                  <w:u w:val="single"/>
                  <w:lang w:val="en-US" w:eastAsia="zh-CN"/>
                </w:rPr>
                <w:t>R4-2205705</w:t>
              </w:r>
            </w:hyperlink>
          </w:p>
        </w:tc>
        <w:tc>
          <w:tcPr>
            <w:tcW w:w="8400" w:type="dxa"/>
          </w:tcPr>
          <w:p w14:paraId="5D64BE1E" w14:textId="77777777" w:rsidR="00311861" w:rsidRPr="00404831" w:rsidRDefault="00311861" w:rsidP="00311861">
            <w:pPr>
              <w:rPr>
                <w:rFonts w:eastAsiaTheme="minorEastAsia"/>
                <w:i/>
                <w:color w:val="0070C0"/>
                <w:lang w:val="en-US" w:eastAsia="zh-CN"/>
              </w:rPr>
            </w:pPr>
          </w:p>
        </w:tc>
      </w:tr>
      <w:tr w:rsidR="00311861" w14:paraId="0190C644" w14:textId="77777777" w:rsidTr="00311861">
        <w:tc>
          <w:tcPr>
            <w:tcW w:w="1231" w:type="dxa"/>
            <w:vAlign w:val="center"/>
          </w:tcPr>
          <w:p w14:paraId="730C0884" w14:textId="77777777" w:rsidR="00311861" w:rsidRPr="005011C9" w:rsidRDefault="00BF4888" w:rsidP="00311861">
            <w:pPr>
              <w:spacing w:after="0"/>
              <w:rPr>
                <w:rFonts w:ascii="Arial" w:eastAsia="Times New Roman" w:hAnsi="Arial" w:cs="Arial"/>
                <w:b/>
                <w:bCs/>
                <w:color w:val="0000FF"/>
                <w:sz w:val="16"/>
                <w:szCs w:val="16"/>
                <w:u w:val="single"/>
                <w:lang w:val="en-US" w:eastAsia="zh-CN"/>
              </w:rPr>
            </w:pPr>
            <w:hyperlink r:id="rId82" w:history="1">
              <w:r w:rsidR="00311861" w:rsidRPr="00793204">
                <w:rPr>
                  <w:rStyle w:val="Hyperlink"/>
                  <w:rFonts w:ascii="Arial" w:eastAsia="Times New Roman" w:hAnsi="Arial" w:cs="Arial"/>
                  <w:b/>
                  <w:bCs/>
                  <w:sz w:val="16"/>
                  <w:szCs w:val="16"/>
                  <w:lang w:val="en-US" w:eastAsia="zh-CN"/>
                </w:rPr>
                <w:t>R4-2205301</w:t>
              </w:r>
            </w:hyperlink>
          </w:p>
          <w:p w14:paraId="2FAF9748" w14:textId="77777777" w:rsidR="00311861" w:rsidRPr="008D26D7" w:rsidRDefault="00311861" w:rsidP="0031186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p w14:paraId="1F417022" w14:textId="7E4B6B36" w:rsidR="00311861" w:rsidRDefault="00311861" w:rsidP="00311861">
            <w:pPr>
              <w:rPr>
                <w:rFonts w:eastAsiaTheme="minorEastAsia"/>
                <w:color w:val="0070C0"/>
                <w:lang w:val="en-US" w:eastAsia="zh-CN"/>
              </w:rPr>
            </w:pPr>
            <w:r w:rsidRPr="00793204">
              <w:rPr>
                <w:rFonts w:ascii="Arial" w:eastAsia="Times New Roman" w:hAnsi="Arial" w:cs="Arial"/>
                <w:color w:val="000000"/>
                <w:sz w:val="16"/>
                <w:szCs w:val="16"/>
                <w:lang w:val="en-US" w:eastAsia="zh-CN"/>
              </w:rPr>
              <w:t>R4-220530</w:t>
            </w:r>
            <w:r w:rsidRPr="008D26D7">
              <w:rPr>
                <w:rFonts w:ascii="Arial" w:eastAsia="Times New Roman" w:hAnsi="Arial" w:cs="Arial"/>
                <w:color w:val="000000"/>
                <w:sz w:val="16"/>
                <w:szCs w:val="16"/>
                <w:lang w:val="en-US" w:eastAsia="zh-CN"/>
              </w:rPr>
              <w:t>3</w:t>
            </w:r>
          </w:p>
        </w:tc>
        <w:tc>
          <w:tcPr>
            <w:tcW w:w="8400" w:type="dxa"/>
          </w:tcPr>
          <w:p w14:paraId="2C778E09" w14:textId="77777777" w:rsidR="00311861" w:rsidRPr="00404831" w:rsidRDefault="00311861" w:rsidP="00311861">
            <w:pPr>
              <w:rPr>
                <w:rFonts w:eastAsiaTheme="minorEastAsia"/>
                <w:i/>
                <w:color w:val="0070C0"/>
                <w:lang w:val="en-US" w:eastAsia="zh-CN"/>
              </w:rPr>
            </w:pPr>
          </w:p>
        </w:tc>
      </w:tr>
      <w:tr w:rsidR="00311861" w14:paraId="512943B3" w14:textId="77777777" w:rsidTr="00311861">
        <w:tc>
          <w:tcPr>
            <w:tcW w:w="1231" w:type="dxa"/>
            <w:vAlign w:val="center"/>
          </w:tcPr>
          <w:p w14:paraId="2E5CF074" w14:textId="77777777" w:rsidR="00311861" w:rsidRPr="000A1B49" w:rsidRDefault="00BF4888" w:rsidP="00311861">
            <w:pPr>
              <w:spacing w:after="0"/>
              <w:rPr>
                <w:rFonts w:ascii="Arial" w:eastAsia="Times New Roman" w:hAnsi="Arial" w:cs="Arial"/>
                <w:b/>
                <w:bCs/>
                <w:color w:val="0000FF"/>
                <w:sz w:val="16"/>
                <w:szCs w:val="16"/>
                <w:u w:val="single"/>
                <w:lang w:val="en-US" w:eastAsia="zh-CN"/>
              </w:rPr>
            </w:pPr>
            <w:hyperlink r:id="rId83" w:history="1">
              <w:r w:rsidR="00311861" w:rsidRPr="00793204">
                <w:rPr>
                  <w:rStyle w:val="Hyperlink"/>
                  <w:rFonts w:ascii="Arial" w:eastAsia="Times New Roman" w:hAnsi="Arial" w:cs="Arial"/>
                  <w:b/>
                  <w:bCs/>
                  <w:sz w:val="16"/>
                  <w:szCs w:val="16"/>
                  <w:lang w:val="en-US" w:eastAsia="zh-CN"/>
                </w:rPr>
                <w:t>R4-2206063</w:t>
              </w:r>
            </w:hyperlink>
          </w:p>
          <w:p w14:paraId="3E81531B" w14:textId="77777777" w:rsidR="00311861" w:rsidRPr="007A5A98" w:rsidRDefault="00311861" w:rsidP="0031186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p w14:paraId="0FDF2CF2" w14:textId="025DF8CC" w:rsidR="00311861" w:rsidRDefault="00311861" w:rsidP="00311861">
            <w:pPr>
              <w:rPr>
                <w:rFonts w:eastAsiaTheme="minorEastAsia"/>
                <w:color w:val="0070C0"/>
                <w:lang w:val="en-US" w:eastAsia="zh-CN"/>
              </w:rPr>
            </w:pPr>
            <w:r w:rsidRPr="00793204">
              <w:rPr>
                <w:rFonts w:ascii="Arial" w:eastAsia="Times New Roman" w:hAnsi="Arial" w:cs="Arial"/>
                <w:color w:val="000000"/>
                <w:sz w:val="16"/>
                <w:szCs w:val="16"/>
                <w:lang w:val="en-US" w:eastAsia="zh-CN"/>
              </w:rPr>
              <w:t>R4-220606</w:t>
            </w:r>
            <w:r w:rsidRPr="007A5A98">
              <w:rPr>
                <w:rFonts w:ascii="Arial" w:eastAsia="Times New Roman" w:hAnsi="Arial" w:cs="Arial"/>
                <w:color w:val="000000"/>
                <w:sz w:val="16"/>
                <w:szCs w:val="16"/>
                <w:lang w:val="en-US" w:eastAsia="zh-CN"/>
              </w:rPr>
              <w:t>5</w:t>
            </w:r>
          </w:p>
        </w:tc>
        <w:tc>
          <w:tcPr>
            <w:tcW w:w="8400" w:type="dxa"/>
          </w:tcPr>
          <w:p w14:paraId="7FCC06AE" w14:textId="77777777" w:rsidR="00311861" w:rsidRPr="00404831" w:rsidRDefault="00311861" w:rsidP="00311861">
            <w:pPr>
              <w:rPr>
                <w:rFonts w:eastAsiaTheme="minorEastAsia"/>
                <w:i/>
                <w:color w:val="0070C0"/>
                <w:lang w:val="en-US" w:eastAsia="zh-CN"/>
              </w:rPr>
            </w:pPr>
          </w:p>
        </w:tc>
      </w:tr>
    </w:tbl>
    <w:p w14:paraId="19ED2F76" w14:textId="77777777" w:rsidR="00830602" w:rsidRPr="003418CB" w:rsidRDefault="00830602" w:rsidP="00830602">
      <w:pPr>
        <w:rPr>
          <w:color w:val="0070C0"/>
          <w:lang w:val="en-US" w:eastAsia="zh-CN"/>
        </w:rPr>
      </w:pPr>
    </w:p>
    <w:p w14:paraId="3B428AA0" w14:textId="77777777" w:rsidR="00830602" w:rsidRPr="00A9315F" w:rsidRDefault="00830602" w:rsidP="00830602">
      <w:pPr>
        <w:pStyle w:val="Heading2"/>
        <w:rPr>
          <w:lang w:val="en-US"/>
        </w:rPr>
      </w:pPr>
      <w:r w:rsidRPr="00A9315F">
        <w:rPr>
          <w:rFonts w:hint="eastAsia"/>
          <w:lang w:val="en-US"/>
        </w:rPr>
        <w:t>Discussion on 2nd round</w:t>
      </w:r>
      <w:r w:rsidRPr="00A9315F">
        <w:rPr>
          <w:lang w:val="en-US"/>
        </w:rPr>
        <w:t xml:space="preserve"> (if applicable)</w:t>
      </w:r>
    </w:p>
    <w:p w14:paraId="02CCDDEB" w14:textId="77777777" w:rsidR="00830602" w:rsidRPr="00D10052" w:rsidRDefault="00830602" w:rsidP="00830602">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086A1FEB" w14:textId="77777777" w:rsidR="00830602" w:rsidRPr="00045592" w:rsidRDefault="00830602" w:rsidP="00830602">
      <w:pPr>
        <w:rPr>
          <w:i/>
          <w:color w:val="0070C0"/>
          <w:lang w:val="en-US"/>
        </w:rPr>
      </w:pPr>
    </w:p>
    <w:p w14:paraId="43EA4835" w14:textId="589209FB" w:rsidR="0034250D" w:rsidRPr="00737C0F" w:rsidRDefault="0034250D" w:rsidP="0034250D">
      <w:pPr>
        <w:pStyle w:val="Heading1"/>
        <w:rPr>
          <w:lang w:val="en-US" w:eastAsia="ja-JP"/>
        </w:rPr>
      </w:pPr>
      <w:r w:rsidRPr="00737C0F">
        <w:rPr>
          <w:lang w:val="en-US" w:eastAsia="ja-JP"/>
        </w:rPr>
        <w:t>Topic #</w:t>
      </w:r>
      <w:r>
        <w:rPr>
          <w:lang w:val="en-US" w:eastAsia="ja-JP"/>
        </w:rPr>
        <w:t>6</w:t>
      </w:r>
      <w:r w:rsidRPr="00737C0F">
        <w:rPr>
          <w:lang w:val="en-US" w:eastAsia="ja-JP"/>
        </w:rPr>
        <w:t xml:space="preserve">: </w:t>
      </w:r>
      <w:r>
        <w:rPr>
          <w:lang w:val="en-US" w:eastAsia="ja-JP"/>
        </w:rPr>
        <w:t>Reply LS to GCF on power ambiguity issue</w:t>
      </w:r>
    </w:p>
    <w:p w14:paraId="0DE0ED1A" w14:textId="77777777" w:rsidR="0034250D" w:rsidRDefault="0034250D" w:rsidP="0034250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8F4BBBE" w14:textId="77777777" w:rsidR="0034250D" w:rsidRPr="00045592" w:rsidRDefault="0034250D" w:rsidP="0034250D">
      <w:pPr>
        <w:rPr>
          <w:i/>
          <w:color w:val="0070C0"/>
          <w:lang w:eastAsia="zh-CN"/>
        </w:rPr>
      </w:pPr>
    </w:p>
    <w:p w14:paraId="2FD30B77" w14:textId="77777777" w:rsidR="0034250D" w:rsidRPr="00CB0305" w:rsidRDefault="0034250D" w:rsidP="0034250D">
      <w:pPr>
        <w:pStyle w:val="Heading2"/>
      </w:pPr>
      <w:r w:rsidRPr="00B831AE">
        <w:rPr>
          <w:rFonts w:hint="eastAsia"/>
        </w:rPr>
        <w:t>Companies</w:t>
      </w:r>
      <w:r w:rsidRPr="00B831AE">
        <w:t>’</w:t>
      </w:r>
      <w:r w:rsidRPr="00CB0305">
        <w:t xml:space="preserve"> contributions summary</w:t>
      </w:r>
    </w:p>
    <w:tbl>
      <w:tblPr>
        <w:tblW w:w="10075" w:type="dxa"/>
        <w:tblLook w:val="04A0" w:firstRow="1" w:lastRow="0" w:firstColumn="1" w:lastColumn="0" w:noHBand="0" w:noVBand="1"/>
      </w:tblPr>
      <w:tblGrid>
        <w:gridCol w:w="1165"/>
        <w:gridCol w:w="3690"/>
        <w:gridCol w:w="1350"/>
        <w:gridCol w:w="3870"/>
      </w:tblGrid>
      <w:tr w:rsidR="0034250D" w:rsidRPr="00793204" w14:paraId="57827C86" w14:textId="77777777" w:rsidTr="00971A0E">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4E6BAAD9" w14:textId="77777777" w:rsidR="0034250D" w:rsidRPr="00793204" w:rsidRDefault="0034250D" w:rsidP="00971A0E">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TDoc</w:t>
            </w:r>
          </w:p>
        </w:tc>
        <w:tc>
          <w:tcPr>
            <w:tcW w:w="3690" w:type="dxa"/>
            <w:tcBorders>
              <w:top w:val="single" w:sz="4" w:space="0" w:color="FFFFFF"/>
              <w:left w:val="nil"/>
              <w:bottom w:val="single" w:sz="4" w:space="0" w:color="FFFFFF"/>
              <w:right w:val="single" w:sz="4" w:space="0" w:color="FFFFFF"/>
            </w:tcBorders>
            <w:shd w:val="clear" w:color="000000" w:fill="75B91A"/>
            <w:vAlign w:val="center"/>
            <w:hideMark/>
          </w:tcPr>
          <w:p w14:paraId="13861FC6" w14:textId="77777777" w:rsidR="0034250D" w:rsidRPr="00793204" w:rsidRDefault="0034250D" w:rsidP="00971A0E">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hideMark/>
          </w:tcPr>
          <w:p w14:paraId="1B7DB9B6" w14:textId="77777777" w:rsidR="0034250D" w:rsidRPr="00793204" w:rsidRDefault="0034250D" w:rsidP="00971A0E">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hideMark/>
          </w:tcPr>
          <w:p w14:paraId="414A393C" w14:textId="77777777" w:rsidR="0034250D" w:rsidRPr="00793204" w:rsidRDefault="0034250D"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34250D" w:rsidRPr="00793204" w14:paraId="6C6A8AE4" w14:textId="77777777" w:rsidTr="00971A0E">
        <w:trPr>
          <w:trHeight w:val="203"/>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43F016B1" w14:textId="77777777" w:rsidR="0034250D" w:rsidRPr="00793204" w:rsidRDefault="00BF4888" w:rsidP="00971A0E">
            <w:pPr>
              <w:spacing w:after="0"/>
              <w:rPr>
                <w:rFonts w:ascii="Arial" w:eastAsia="Times New Roman" w:hAnsi="Arial" w:cs="Arial"/>
                <w:b/>
                <w:bCs/>
                <w:color w:val="0000FF"/>
                <w:sz w:val="16"/>
                <w:szCs w:val="16"/>
                <w:u w:val="single"/>
                <w:lang w:val="en-US" w:eastAsia="zh-CN"/>
              </w:rPr>
            </w:pPr>
            <w:hyperlink r:id="rId84" w:history="1">
              <w:r w:rsidR="0034250D" w:rsidRPr="00793204">
                <w:rPr>
                  <w:rFonts w:ascii="Arial" w:eastAsia="Times New Roman" w:hAnsi="Arial" w:cs="Arial"/>
                  <w:b/>
                  <w:bCs/>
                  <w:color w:val="0000FF"/>
                  <w:sz w:val="16"/>
                  <w:szCs w:val="16"/>
                  <w:u w:val="single"/>
                  <w:lang w:val="en-US" w:eastAsia="zh-CN"/>
                </w:rPr>
                <w:t>R4-2204967</w:t>
              </w:r>
            </w:hyperlink>
          </w:p>
        </w:tc>
        <w:tc>
          <w:tcPr>
            <w:tcW w:w="3690" w:type="dxa"/>
            <w:tcBorders>
              <w:top w:val="nil"/>
              <w:left w:val="nil"/>
              <w:bottom w:val="single" w:sz="4" w:space="0" w:color="A6A6A6"/>
              <w:right w:val="single" w:sz="4" w:space="0" w:color="A6A6A6"/>
            </w:tcBorders>
            <w:shd w:val="clear" w:color="auto" w:fill="auto"/>
            <w:vAlign w:val="center"/>
            <w:hideMark/>
          </w:tcPr>
          <w:p w14:paraId="6CA3615C" w14:textId="77777777" w:rsidR="0034250D" w:rsidRPr="00793204" w:rsidRDefault="0034250D"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hideMark/>
          </w:tcPr>
          <w:p w14:paraId="52DAF730" w14:textId="77777777" w:rsidR="0034250D" w:rsidRPr="00793204" w:rsidRDefault="0034250D" w:rsidP="00971A0E">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vivo</w:t>
            </w:r>
          </w:p>
        </w:tc>
        <w:tc>
          <w:tcPr>
            <w:tcW w:w="3870" w:type="dxa"/>
            <w:tcBorders>
              <w:top w:val="nil"/>
              <w:left w:val="nil"/>
              <w:bottom w:val="single" w:sz="4" w:space="0" w:color="A6A6A6"/>
              <w:right w:val="single" w:sz="4" w:space="0" w:color="A6A6A6"/>
            </w:tcBorders>
            <w:shd w:val="clear" w:color="auto" w:fill="auto"/>
            <w:vAlign w:val="center"/>
          </w:tcPr>
          <w:p w14:paraId="3549D484" w14:textId="77777777" w:rsidR="0034250D" w:rsidRPr="00793204" w:rsidRDefault="0034250D"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reply LS to GCF based on the conclusion on the power ambiguity issue.</w:t>
            </w:r>
          </w:p>
        </w:tc>
      </w:tr>
    </w:tbl>
    <w:p w14:paraId="3ED631D5" w14:textId="59BE791A" w:rsidR="0034250D" w:rsidRDefault="0034250D" w:rsidP="0034250D">
      <w:pPr>
        <w:rPr>
          <w:lang w:val="en-US"/>
        </w:rPr>
      </w:pPr>
    </w:p>
    <w:p w14:paraId="68F97668" w14:textId="77777777" w:rsidR="00C87925" w:rsidRPr="004A7544" w:rsidRDefault="00C87925" w:rsidP="00C87925">
      <w:pPr>
        <w:pStyle w:val="Heading2"/>
      </w:pPr>
      <w:r w:rsidRPr="004A7544">
        <w:rPr>
          <w:rFonts w:hint="eastAsia"/>
        </w:rPr>
        <w:t>Open issues</w:t>
      </w:r>
      <w:r>
        <w:t xml:space="preserve"> summary</w:t>
      </w:r>
    </w:p>
    <w:p w14:paraId="454063A6" w14:textId="77777777" w:rsidR="00C87925" w:rsidRDefault="00C87925" w:rsidP="00C87925">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1861761" w14:textId="16E66FB9" w:rsidR="00B339DA" w:rsidRPr="00805BE8" w:rsidRDefault="00B339DA" w:rsidP="00B339D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-1</w:t>
      </w:r>
    </w:p>
    <w:p w14:paraId="003BB6AA" w14:textId="00AC0305" w:rsidR="00B339DA" w:rsidRDefault="00B339DA" w:rsidP="00B339D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general issues for the reply LS to GCF on the Rel-15 power ambiguity issue.</w:t>
      </w:r>
    </w:p>
    <w:p w14:paraId="324C1A29" w14:textId="77777777" w:rsidR="00B339DA" w:rsidRDefault="00B339DA" w:rsidP="00B339DA">
      <w:pPr>
        <w:rPr>
          <w:i/>
          <w:color w:val="0070C0"/>
        </w:rPr>
      </w:pPr>
      <w:r>
        <w:rPr>
          <w:i/>
          <w:color w:val="0070C0"/>
        </w:rPr>
        <w:t xml:space="preserve">In </w:t>
      </w:r>
      <w:r w:rsidRPr="004D4608">
        <w:rPr>
          <w:i/>
          <w:color w:val="0070C0"/>
        </w:rPr>
        <w:t>RAN4#95-e</w:t>
      </w:r>
      <w:r>
        <w:rPr>
          <w:i/>
          <w:color w:val="0070C0"/>
        </w:rPr>
        <w:t>, an LS from GCF (</w:t>
      </w:r>
      <w:r w:rsidRPr="004D4608">
        <w:rPr>
          <w:i/>
          <w:color w:val="0070C0"/>
        </w:rPr>
        <w:t>R4-2006116, LS on requirement in Power Class 2 for UL MIMO Test case</w:t>
      </w:r>
      <w:r>
        <w:rPr>
          <w:i/>
          <w:color w:val="0070C0"/>
        </w:rPr>
        <w:t>s) was received which triggered lengthy and intensive discussions on the Rel-15 power ambiguity issue in RAN4. A half-way reply</w:t>
      </w:r>
      <w:r w:rsidRPr="004D4608">
        <w:rPr>
          <w:i/>
          <w:color w:val="0070C0"/>
        </w:rPr>
        <w:t xml:space="preserve"> </w:t>
      </w:r>
      <w:r>
        <w:rPr>
          <w:i/>
          <w:color w:val="0070C0"/>
        </w:rPr>
        <w:t>LS was sent back to GCF (</w:t>
      </w:r>
      <w:r w:rsidRPr="00280528">
        <w:rPr>
          <w:i/>
          <w:color w:val="0070C0"/>
        </w:rPr>
        <w:t>R4-2011903</w:t>
      </w:r>
      <w:r>
        <w:rPr>
          <w:i/>
          <w:color w:val="0070C0"/>
        </w:rPr>
        <w:t xml:space="preserve">). </w:t>
      </w:r>
    </w:p>
    <w:p w14:paraId="61FC977A" w14:textId="522676F7" w:rsidR="00B339DA" w:rsidRPr="00B339DA" w:rsidRDefault="00B339DA" w:rsidP="00B339DA">
      <w:pPr>
        <w:rPr>
          <w:i/>
          <w:color w:val="0070C0"/>
        </w:rPr>
      </w:pPr>
      <w:r>
        <w:rPr>
          <w:i/>
          <w:color w:val="0070C0"/>
        </w:rPr>
        <w:lastRenderedPageBreak/>
        <w:t xml:space="preserve">In </w:t>
      </w:r>
      <w:r w:rsidRPr="00280528">
        <w:rPr>
          <w:i/>
          <w:color w:val="0070C0"/>
        </w:rPr>
        <w:t xml:space="preserve">RAN4#101-e, an WF </w:t>
      </w:r>
      <w:r>
        <w:rPr>
          <w:i/>
          <w:color w:val="0070C0"/>
        </w:rPr>
        <w:t>(</w:t>
      </w:r>
      <w:r w:rsidRPr="00280528">
        <w:rPr>
          <w:i/>
          <w:color w:val="0070C0"/>
        </w:rPr>
        <w:t>R4-2119835</w:t>
      </w:r>
      <w:r>
        <w:rPr>
          <w:i/>
          <w:color w:val="0070C0"/>
        </w:rPr>
        <w:t>)</w:t>
      </w:r>
      <w:r w:rsidRPr="00280528">
        <w:rPr>
          <w:i/>
          <w:color w:val="0070C0"/>
        </w:rPr>
        <w:t xml:space="preserve"> was agreed </w:t>
      </w:r>
      <w:r>
        <w:rPr>
          <w:i/>
          <w:color w:val="0070C0"/>
        </w:rPr>
        <w:t xml:space="preserve">to conclude the </w:t>
      </w:r>
      <w:r w:rsidRPr="00280528">
        <w:rPr>
          <w:i/>
          <w:color w:val="0070C0"/>
        </w:rPr>
        <w:t>power class issue</w:t>
      </w:r>
      <w:r>
        <w:rPr>
          <w:i/>
          <w:color w:val="0070C0"/>
        </w:rPr>
        <w:t>, thus a final reply LS may be required.</w:t>
      </w:r>
    </w:p>
    <w:p w14:paraId="0DDB43BE" w14:textId="77777777" w:rsidR="00B339DA" w:rsidRDefault="00B339DA" w:rsidP="00B339D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C29B67" w14:textId="0C79184A" w:rsidR="00B339DA" w:rsidRPr="00045592" w:rsidRDefault="00B339DA" w:rsidP="00B339DA">
      <w:pPr>
        <w:rPr>
          <w:b/>
          <w:color w:val="0070C0"/>
          <w:u w:val="single"/>
          <w:lang w:eastAsia="ko-KR"/>
        </w:rPr>
      </w:pPr>
      <w:r w:rsidRPr="00045592">
        <w:rPr>
          <w:b/>
          <w:color w:val="0070C0"/>
          <w:u w:val="single"/>
          <w:lang w:eastAsia="ko-KR"/>
        </w:rPr>
        <w:t xml:space="preserve">Issue </w:t>
      </w:r>
      <w:r w:rsidR="00362C91">
        <w:rPr>
          <w:b/>
          <w:color w:val="0070C0"/>
          <w:u w:val="single"/>
          <w:lang w:eastAsia="ko-KR"/>
        </w:rPr>
        <w:t>6</w:t>
      </w:r>
      <w:r w:rsidRPr="00045592">
        <w:rPr>
          <w:b/>
          <w:color w:val="0070C0"/>
          <w:u w:val="single"/>
          <w:lang w:eastAsia="ko-KR"/>
        </w:rPr>
        <w:t xml:space="preserve">-1: </w:t>
      </w:r>
      <w:r>
        <w:rPr>
          <w:b/>
          <w:color w:val="0070C0"/>
          <w:u w:val="single"/>
          <w:lang w:eastAsia="ko-KR"/>
        </w:rPr>
        <w:t xml:space="preserve">Do you agree to </w:t>
      </w:r>
      <w:r w:rsidR="00362C91">
        <w:rPr>
          <w:b/>
          <w:color w:val="0070C0"/>
          <w:u w:val="single"/>
          <w:lang w:eastAsia="ko-KR"/>
        </w:rPr>
        <w:t>send a final reply LS to GCF since RAN4 has concluded the Rel-15 power ambiguity issue</w:t>
      </w:r>
      <w:r>
        <w:rPr>
          <w:b/>
          <w:color w:val="0070C0"/>
          <w:u w:val="single"/>
          <w:lang w:eastAsia="ko-KR"/>
        </w:rPr>
        <w:t>?</w:t>
      </w:r>
    </w:p>
    <w:p w14:paraId="57D09C49" w14:textId="77777777" w:rsidR="00B339DA" w:rsidRPr="00045592" w:rsidRDefault="00B339DA" w:rsidP="00B339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9086EB6" w14:textId="77777777" w:rsidR="00B339DA" w:rsidRPr="00045592" w:rsidRDefault="00B339DA" w:rsidP="00B339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538C4649" w14:textId="77777777" w:rsidR="00B339DA" w:rsidRPr="00045592" w:rsidRDefault="00B339DA" w:rsidP="00B339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47713643" w14:textId="77777777" w:rsidR="00B339DA" w:rsidRPr="00045592" w:rsidRDefault="00B339DA" w:rsidP="00B339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3B76B7" w14:textId="77777777" w:rsidR="00B339DA" w:rsidRDefault="00B339DA" w:rsidP="00B339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0157067" w14:textId="77777777" w:rsidR="00B339DA" w:rsidRDefault="00B339DA" w:rsidP="00C87925">
      <w:pPr>
        <w:rPr>
          <w:i/>
          <w:color w:val="0070C0"/>
        </w:rPr>
      </w:pPr>
    </w:p>
    <w:p w14:paraId="3DB9AF86" w14:textId="521E05C3" w:rsidR="00280528" w:rsidRPr="00F228D6" w:rsidRDefault="00F228D6" w:rsidP="00C87925">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If the answer to Issue 6-1 is Yes, please provide your comments on the reply LS texts below.</w:t>
      </w:r>
    </w:p>
    <w:tbl>
      <w:tblPr>
        <w:tblStyle w:val="TableGrid"/>
        <w:tblW w:w="0" w:type="auto"/>
        <w:tblLook w:val="04A0" w:firstRow="1" w:lastRow="0" w:firstColumn="1" w:lastColumn="0" w:noHBand="0" w:noVBand="1"/>
      </w:tblPr>
      <w:tblGrid>
        <w:gridCol w:w="9631"/>
      </w:tblGrid>
      <w:tr w:rsidR="00564B79" w14:paraId="7B2DC07A" w14:textId="77777777" w:rsidTr="00564B79">
        <w:tc>
          <w:tcPr>
            <w:tcW w:w="9631" w:type="dxa"/>
          </w:tcPr>
          <w:p w14:paraId="253E10B1" w14:textId="77777777" w:rsidR="00564B79" w:rsidRPr="000F4E43" w:rsidRDefault="00564B79" w:rsidP="00564B79">
            <w:pPr>
              <w:spacing w:afterLines="50" w:after="120"/>
              <w:rPr>
                <w:rFonts w:ascii="Arial" w:hAnsi="Arial" w:cs="Arial"/>
                <w:b/>
              </w:rPr>
            </w:pPr>
            <w:r w:rsidRPr="000F4E43">
              <w:rPr>
                <w:rFonts w:ascii="Arial" w:hAnsi="Arial" w:cs="Arial"/>
                <w:b/>
              </w:rPr>
              <w:t>1. Overall Description:</w:t>
            </w:r>
          </w:p>
          <w:p w14:paraId="59132041" w14:textId="77777777" w:rsidR="00564B79" w:rsidRDefault="00564B79" w:rsidP="00564B79">
            <w:pPr>
              <w:pStyle w:val="Header"/>
              <w:spacing w:afterLines="50" w:after="120"/>
              <w:rPr>
                <w:rFonts w:cs="Arial"/>
                <w:b w:val="0"/>
                <w:noProof w:val="0"/>
                <w:sz w:val="20"/>
              </w:rPr>
            </w:pPr>
            <w:r w:rsidRPr="009E3190">
              <w:rPr>
                <w:rFonts w:cs="Arial"/>
                <w:b w:val="0"/>
                <w:noProof w:val="0"/>
                <w:sz w:val="20"/>
              </w:rPr>
              <w:t xml:space="preserve">RAN4 would like to thank </w:t>
            </w:r>
            <w:r w:rsidRPr="000838E1">
              <w:rPr>
                <w:rFonts w:cs="Arial"/>
                <w:b w:val="0"/>
                <w:noProof w:val="0"/>
                <w:sz w:val="20"/>
              </w:rPr>
              <w:t>GCF CAG for the LS on power class ambiguities in RAN4 specification</w:t>
            </w:r>
            <w:r>
              <w:rPr>
                <w:rFonts w:cs="Arial"/>
                <w:b w:val="0"/>
                <w:noProof w:val="0"/>
                <w:sz w:val="20"/>
              </w:rPr>
              <w:t xml:space="preserve">. </w:t>
            </w:r>
            <w:r>
              <w:rPr>
                <w:rFonts w:eastAsiaTheme="minorEastAsia" w:cs="Arial"/>
                <w:b w:val="0"/>
                <w:noProof w:val="0"/>
                <w:sz w:val="20"/>
                <w:lang w:eastAsia="zh-CN"/>
              </w:rPr>
              <w:t xml:space="preserve">Previously, the conclusion for Rel-16 has been sent back via LS </w:t>
            </w:r>
            <w:r w:rsidRPr="00815761">
              <w:rPr>
                <w:rFonts w:eastAsiaTheme="minorEastAsia" w:cs="Arial"/>
                <w:b w:val="0"/>
                <w:noProof w:val="0"/>
                <w:sz w:val="20"/>
                <w:lang w:eastAsia="zh-CN"/>
              </w:rPr>
              <w:t>R4-2011903</w:t>
            </w:r>
            <w:r>
              <w:rPr>
                <w:rFonts w:eastAsiaTheme="minorEastAsia" w:cs="Arial"/>
                <w:b w:val="0"/>
                <w:noProof w:val="0"/>
                <w:sz w:val="20"/>
                <w:lang w:eastAsia="zh-CN"/>
              </w:rPr>
              <w:t xml:space="preserve"> in RAN4#96-e, and the related revision has been applied in Rel-16. Now, RAN4 </w:t>
            </w:r>
            <w:r w:rsidRPr="000838E1">
              <w:rPr>
                <w:rFonts w:cs="Arial"/>
                <w:b w:val="0"/>
                <w:noProof w:val="0"/>
                <w:sz w:val="20"/>
              </w:rPr>
              <w:t xml:space="preserve">would like to inform GCF CAG about the </w:t>
            </w:r>
            <w:r>
              <w:rPr>
                <w:rFonts w:cs="Arial"/>
                <w:b w:val="0"/>
                <w:noProof w:val="0"/>
                <w:sz w:val="20"/>
              </w:rPr>
              <w:t>conclusions for Rel-15:</w:t>
            </w:r>
          </w:p>
          <w:p w14:paraId="4DC9422B" w14:textId="77777777" w:rsidR="00564B79" w:rsidRDefault="00564B79" w:rsidP="00564B79">
            <w:pPr>
              <w:pStyle w:val="Header"/>
              <w:spacing w:afterLines="50" w:after="120"/>
              <w:rPr>
                <w:rFonts w:cs="Arial"/>
                <w:b w:val="0"/>
                <w:noProof w:val="0"/>
                <w:sz w:val="20"/>
              </w:rPr>
            </w:pPr>
          </w:p>
          <w:p w14:paraId="3CFC3C52" w14:textId="77777777" w:rsidR="00564B79" w:rsidRDefault="00564B79" w:rsidP="00564B79">
            <w:pPr>
              <w:pStyle w:val="Header"/>
              <w:spacing w:afterLines="50" w:after="120"/>
              <w:rPr>
                <w:rFonts w:eastAsiaTheme="minorEastAsia" w:cs="Arial"/>
                <w:b w:val="0"/>
                <w:noProof w:val="0"/>
                <w:sz w:val="20"/>
                <w:lang w:eastAsia="zh-CN"/>
              </w:rPr>
            </w:pPr>
            <w:r>
              <w:rPr>
                <w:rFonts w:eastAsiaTheme="minorEastAsia" w:cs="Arial"/>
                <w:b w:val="0"/>
                <w:noProof w:val="0"/>
                <w:sz w:val="20"/>
                <w:lang w:eastAsia="zh-CN"/>
              </w:rPr>
              <w:t xml:space="preserve">For the </w:t>
            </w:r>
            <w:r w:rsidRPr="004A2CE1">
              <w:rPr>
                <w:rFonts w:eastAsiaTheme="minorEastAsia" w:cs="Arial"/>
                <w:b w:val="0"/>
                <w:noProof w:val="0"/>
                <w:sz w:val="20"/>
                <w:lang w:eastAsia="zh-CN"/>
              </w:rPr>
              <w:t>general description of EN-DC power class</w:t>
            </w:r>
            <w:r>
              <w:rPr>
                <w:rFonts w:eastAsiaTheme="minorEastAsia" w:cs="Arial"/>
                <w:b w:val="0"/>
                <w:noProof w:val="0"/>
                <w:sz w:val="20"/>
                <w:lang w:eastAsia="zh-CN"/>
              </w:rPr>
              <w:t xml:space="preserve"> in Rel-15 TS </w:t>
            </w:r>
            <w:r w:rsidRPr="00815761">
              <w:rPr>
                <w:rFonts w:eastAsiaTheme="minorEastAsia" w:cs="Arial"/>
                <w:b w:val="0"/>
                <w:noProof w:val="0"/>
                <w:sz w:val="20"/>
                <w:lang w:eastAsia="zh-CN"/>
              </w:rPr>
              <w:t>38.101-3</w:t>
            </w:r>
            <w:r>
              <w:rPr>
                <w:rFonts w:eastAsiaTheme="minorEastAsia" w:cs="Arial"/>
                <w:b w:val="0"/>
                <w:noProof w:val="0"/>
                <w:sz w:val="20"/>
                <w:lang w:eastAsia="zh-CN"/>
              </w:rPr>
              <w:t xml:space="preserve"> sub-clause 6.1, </w:t>
            </w:r>
            <w:r>
              <w:rPr>
                <w:rFonts w:eastAsiaTheme="minorEastAsia" w:cs="Arial" w:hint="eastAsia"/>
                <w:b w:val="0"/>
                <w:noProof w:val="0"/>
                <w:sz w:val="20"/>
                <w:lang w:eastAsia="zh-CN"/>
              </w:rPr>
              <w:t>R</w:t>
            </w:r>
            <w:r>
              <w:rPr>
                <w:rFonts w:eastAsiaTheme="minorEastAsia" w:cs="Arial"/>
                <w:b w:val="0"/>
                <w:noProof w:val="0"/>
                <w:sz w:val="20"/>
                <w:lang w:eastAsia="zh-CN"/>
              </w:rPr>
              <w:t>AN4 has been decided to keep it as it is.</w:t>
            </w:r>
          </w:p>
          <w:p w14:paraId="33A2E151" w14:textId="77777777" w:rsidR="00564B79" w:rsidRDefault="00564B79" w:rsidP="00564B79">
            <w:pPr>
              <w:pStyle w:val="Header"/>
              <w:spacing w:afterLines="50" w:after="120"/>
              <w:rPr>
                <w:rFonts w:eastAsiaTheme="minorEastAsia" w:cs="Arial"/>
                <w:b w:val="0"/>
                <w:noProof w:val="0"/>
                <w:sz w:val="20"/>
                <w:lang w:eastAsia="zh-CN"/>
              </w:rPr>
            </w:pPr>
          </w:p>
          <w:p w14:paraId="0AAABDDD" w14:textId="77777777" w:rsidR="00564B79" w:rsidRDefault="00564B79" w:rsidP="00564B79">
            <w:pPr>
              <w:pStyle w:val="Header"/>
              <w:spacing w:afterLines="50" w:after="120"/>
              <w:rPr>
                <w:rFonts w:eastAsiaTheme="minorEastAsia" w:cs="Arial"/>
                <w:b w:val="0"/>
                <w:noProof w:val="0"/>
                <w:sz w:val="20"/>
                <w:lang w:eastAsia="zh-CN"/>
              </w:rPr>
            </w:pPr>
            <w:r>
              <w:rPr>
                <w:rFonts w:eastAsiaTheme="minorEastAsia" w:cs="Arial" w:hint="eastAsia"/>
                <w:b w:val="0"/>
                <w:noProof w:val="0"/>
                <w:sz w:val="20"/>
                <w:lang w:eastAsia="zh-CN"/>
              </w:rPr>
              <w:t>F</w:t>
            </w:r>
            <w:r>
              <w:rPr>
                <w:rFonts w:eastAsiaTheme="minorEastAsia" w:cs="Arial"/>
                <w:b w:val="0"/>
                <w:noProof w:val="0"/>
                <w:sz w:val="20"/>
                <w:lang w:eastAsia="zh-CN"/>
              </w:rPr>
              <w:t xml:space="preserve">or the fall back description for </w:t>
            </w:r>
            <w:r w:rsidRPr="004A2CE1">
              <w:rPr>
                <w:rFonts w:eastAsiaTheme="minorEastAsia" w:cs="Arial"/>
                <w:b w:val="0"/>
                <w:noProof w:val="0"/>
                <w:sz w:val="20"/>
                <w:lang w:eastAsia="zh-CN"/>
              </w:rPr>
              <w:t>section 6.2D.1 of 3GPP 38.101-1</w:t>
            </w:r>
            <w:r>
              <w:rPr>
                <w:rFonts w:eastAsiaTheme="minorEastAsia" w:cs="Arial"/>
                <w:b w:val="0"/>
                <w:noProof w:val="0"/>
                <w:sz w:val="20"/>
                <w:lang w:eastAsia="zh-CN"/>
              </w:rPr>
              <w:t xml:space="preserve">, further revision was agreed in CR </w:t>
            </w:r>
            <w:r w:rsidRPr="00093006">
              <w:rPr>
                <w:rFonts w:eastAsiaTheme="minorEastAsia" w:cs="Arial"/>
                <w:b w:val="0"/>
                <w:noProof w:val="0"/>
                <w:sz w:val="20"/>
                <w:lang w:eastAsia="zh-CN"/>
              </w:rPr>
              <w:t>R4-2118286</w:t>
            </w:r>
            <w:r>
              <w:rPr>
                <w:rFonts w:eastAsiaTheme="minorEastAsia" w:cs="Arial"/>
                <w:b w:val="0"/>
                <w:noProof w:val="0"/>
                <w:sz w:val="20"/>
                <w:lang w:eastAsia="zh-CN"/>
              </w:rPr>
              <w:t xml:space="preserve"> and aligned with R</w:t>
            </w:r>
            <w:r>
              <w:rPr>
                <w:rFonts w:eastAsiaTheme="minorEastAsia" w:cs="Arial" w:hint="eastAsia"/>
                <w:b w:val="0"/>
                <w:noProof w:val="0"/>
                <w:sz w:val="20"/>
                <w:lang w:eastAsia="zh-CN"/>
              </w:rPr>
              <w:t>e</w:t>
            </w:r>
            <w:r>
              <w:rPr>
                <w:rFonts w:eastAsiaTheme="minorEastAsia" w:cs="Arial"/>
                <w:b w:val="0"/>
                <w:noProof w:val="0"/>
                <w:sz w:val="20"/>
                <w:lang w:eastAsia="zh-CN"/>
              </w:rPr>
              <w:t>l-16 which is already implemented in TS 38.101-1 V15.16.0.</w:t>
            </w:r>
          </w:p>
          <w:p w14:paraId="53428E2B" w14:textId="77777777" w:rsidR="00564B79" w:rsidRPr="00093006" w:rsidRDefault="00564B79" w:rsidP="00564B79">
            <w:pPr>
              <w:pStyle w:val="Header"/>
              <w:spacing w:afterLines="50" w:after="120"/>
              <w:rPr>
                <w:rFonts w:eastAsiaTheme="minorEastAsia" w:cs="Arial"/>
                <w:b w:val="0"/>
                <w:noProof w:val="0"/>
                <w:sz w:val="20"/>
                <w:lang w:eastAsia="zh-CN"/>
              </w:rPr>
            </w:pPr>
          </w:p>
          <w:p w14:paraId="3A737A75" w14:textId="249AE91B" w:rsidR="00564B79" w:rsidRPr="00700C47" w:rsidRDefault="00564B79" w:rsidP="00700C47">
            <w:pPr>
              <w:pStyle w:val="Header"/>
              <w:spacing w:afterLines="50" w:after="120"/>
              <w:rPr>
                <w:rFonts w:eastAsiaTheme="minorEastAsia" w:cs="Arial"/>
                <w:b w:val="0"/>
                <w:noProof w:val="0"/>
                <w:sz w:val="20"/>
                <w:lang w:eastAsia="zh-CN"/>
              </w:rPr>
            </w:pPr>
            <w:r>
              <w:rPr>
                <w:rFonts w:eastAsiaTheme="minorEastAsia" w:cs="Arial"/>
                <w:b w:val="0"/>
                <w:noProof w:val="0"/>
                <w:sz w:val="20"/>
                <w:lang w:eastAsia="zh-CN"/>
              </w:rPr>
              <w:t>With this, RAN4 consider this issue closed for Rel-15 and no more discussion is expected. The detailed study process can also reference to TR 38.837.</w:t>
            </w:r>
          </w:p>
        </w:tc>
      </w:tr>
    </w:tbl>
    <w:p w14:paraId="224EFB50" w14:textId="77777777" w:rsidR="00564B79" w:rsidRPr="002C4281" w:rsidRDefault="00564B79" w:rsidP="00C87925">
      <w:pPr>
        <w:rPr>
          <w:i/>
          <w:color w:val="0070C0"/>
        </w:rPr>
      </w:pPr>
    </w:p>
    <w:p w14:paraId="581E7D91" w14:textId="77777777" w:rsidR="00C87925" w:rsidRPr="00A9315F" w:rsidRDefault="00C87925" w:rsidP="00C87925">
      <w:pPr>
        <w:pStyle w:val="Heading2"/>
        <w:rPr>
          <w:lang w:val="en-US"/>
        </w:rPr>
      </w:pPr>
      <w:r w:rsidRPr="00A9315F">
        <w:rPr>
          <w:lang w:val="en-US"/>
        </w:rPr>
        <w:t>Companies</w:t>
      </w:r>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2CBB7FAD" w14:textId="242EAC30" w:rsidR="00D60955" w:rsidRPr="00AE2FA3" w:rsidRDefault="00AE2FA3" w:rsidP="00D60955">
      <w:pPr>
        <w:pStyle w:val="Heading3"/>
        <w:rPr>
          <w:sz w:val="24"/>
          <w:szCs w:val="16"/>
        </w:rPr>
      </w:pPr>
      <w:r w:rsidRPr="00805BE8">
        <w:rPr>
          <w:sz w:val="24"/>
          <w:szCs w:val="16"/>
        </w:rPr>
        <w:t xml:space="preserve">Open issues </w:t>
      </w:r>
    </w:p>
    <w:p w14:paraId="301DDD53" w14:textId="16D74333" w:rsidR="00D60955" w:rsidRPr="00B04195" w:rsidRDefault="00D60955" w:rsidP="00D60955">
      <w:pPr>
        <w:rPr>
          <w:bCs/>
          <w:color w:val="0070C0"/>
          <w:u w:val="single"/>
          <w:lang w:eastAsia="ko-KR"/>
        </w:rPr>
      </w:pPr>
      <w:r w:rsidRPr="00B04195">
        <w:rPr>
          <w:rFonts w:hint="eastAsia"/>
          <w:bCs/>
          <w:color w:val="0070C0"/>
          <w:u w:val="single"/>
          <w:lang w:eastAsia="ko-KR"/>
        </w:rPr>
        <w:t xml:space="preserve">Sub topic </w:t>
      </w:r>
      <w:r w:rsidR="00AE2FA3">
        <w:rPr>
          <w:bCs/>
          <w:color w:val="0070C0"/>
          <w:u w:val="single"/>
          <w:lang w:eastAsia="ko-KR"/>
        </w:rPr>
        <w:t>6</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D60955" w14:paraId="61349A94" w14:textId="77777777" w:rsidTr="00971A0E">
        <w:tc>
          <w:tcPr>
            <w:tcW w:w="1236" w:type="dxa"/>
          </w:tcPr>
          <w:p w14:paraId="04C08BF4" w14:textId="77777777" w:rsidR="00D60955" w:rsidRPr="00805BE8" w:rsidRDefault="00D60955" w:rsidP="00971A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C5B81A" w14:textId="77777777" w:rsidR="00D60955" w:rsidRPr="00805BE8" w:rsidRDefault="00D60955" w:rsidP="00971A0E">
            <w:pPr>
              <w:spacing w:after="120"/>
              <w:rPr>
                <w:rFonts w:eastAsiaTheme="minorEastAsia"/>
                <w:b/>
                <w:bCs/>
                <w:color w:val="0070C0"/>
                <w:lang w:val="en-US" w:eastAsia="zh-CN"/>
              </w:rPr>
            </w:pPr>
            <w:r>
              <w:rPr>
                <w:rFonts w:eastAsiaTheme="minorEastAsia"/>
                <w:b/>
                <w:bCs/>
                <w:color w:val="0070C0"/>
                <w:lang w:val="en-US" w:eastAsia="zh-CN"/>
              </w:rPr>
              <w:t>Comments</w:t>
            </w:r>
          </w:p>
        </w:tc>
      </w:tr>
      <w:tr w:rsidR="00D60955" w14:paraId="00AE00F4" w14:textId="77777777" w:rsidTr="00971A0E">
        <w:tc>
          <w:tcPr>
            <w:tcW w:w="1236" w:type="dxa"/>
          </w:tcPr>
          <w:p w14:paraId="3A1B1780" w14:textId="77777777" w:rsidR="00D60955" w:rsidRPr="003418CB" w:rsidRDefault="00D60955" w:rsidP="00971A0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C616D61" w14:textId="77777777" w:rsidR="00D60955" w:rsidRPr="003418CB" w:rsidRDefault="00D60955" w:rsidP="00971A0E">
            <w:pPr>
              <w:spacing w:after="120"/>
              <w:rPr>
                <w:rFonts w:eastAsiaTheme="minorEastAsia"/>
                <w:color w:val="0070C0"/>
                <w:lang w:val="en-US" w:eastAsia="zh-CN"/>
              </w:rPr>
            </w:pPr>
          </w:p>
        </w:tc>
      </w:tr>
    </w:tbl>
    <w:p w14:paraId="2E673488" w14:textId="77777777" w:rsidR="00D60955" w:rsidRDefault="00D60955" w:rsidP="00D60955">
      <w:pPr>
        <w:rPr>
          <w:color w:val="0070C0"/>
          <w:lang w:val="en-US" w:eastAsia="zh-CN"/>
        </w:rPr>
      </w:pPr>
    </w:p>
    <w:p w14:paraId="5FA80FE5" w14:textId="77777777" w:rsidR="00C87925" w:rsidRDefault="00C87925" w:rsidP="00C87925">
      <w:pPr>
        <w:rPr>
          <w:color w:val="0070C0"/>
          <w:lang w:val="en-US" w:eastAsia="zh-CN"/>
        </w:rPr>
      </w:pPr>
    </w:p>
    <w:p w14:paraId="4D76A872" w14:textId="77777777" w:rsidR="00C87925" w:rsidRDefault="00C87925" w:rsidP="00C87925">
      <w:pPr>
        <w:pStyle w:val="Heading2"/>
      </w:pPr>
      <w:r w:rsidRPr="00035C50">
        <w:t>Summary</w:t>
      </w:r>
      <w:r w:rsidRPr="00035C50">
        <w:rPr>
          <w:rFonts w:hint="eastAsia"/>
        </w:rPr>
        <w:t xml:space="preserve"> for 1st round </w:t>
      </w:r>
    </w:p>
    <w:p w14:paraId="15B92B37" w14:textId="77777777" w:rsidR="00C87925" w:rsidRDefault="00C87925" w:rsidP="00C87925">
      <w:pPr>
        <w:pStyle w:val="Heading3"/>
        <w:rPr>
          <w:sz w:val="24"/>
          <w:szCs w:val="16"/>
        </w:rPr>
      </w:pPr>
      <w:r w:rsidRPr="00805BE8">
        <w:rPr>
          <w:sz w:val="24"/>
          <w:szCs w:val="16"/>
        </w:rPr>
        <w:t xml:space="preserve">Open issues </w:t>
      </w:r>
    </w:p>
    <w:p w14:paraId="7BBB8A3C" w14:textId="5162AF5C" w:rsidR="00C87925" w:rsidRPr="00B04195" w:rsidRDefault="00C87925" w:rsidP="00C87925">
      <w:pPr>
        <w:rPr>
          <w:bCs/>
          <w:color w:val="0070C0"/>
          <w:u w:val="single"/>
          <w:lang w:eastAsia="ko-KR"/>
        </w:rPr>
      </w:pPr>
      <w:r w:rsidRPr="00B04195">
        <w:rPr>
          <w:rFonts w:hint="eastAsia"/>
          <w:bCs/>
          <w:color w:val="0070C0"/>
          <w:u w:val="single"/>
          <w:lang w:eastAsia="ko-KR"/>
        </w:rPr>
        <w:t xml:space="preserve">Sub topic </w:t>
      </w:r>
      <w:r w:rsidR="00AE2FA3">
        <w:rPr>
          <w:bCs/>
          <w:color w:val="0070C0"/>
          <w:u w:val="single"/>
          <w:lang w:eastAsia="ko-KR"/>
        </w:rPr>
        <w:t>6</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87925" w14:paraId="446654ED" w14:textId="77777777" w:rsidTr="00971A0E">
        <w:tc>
          <w:tcPr>
            <w:tcW w:w="1236" w:type="dxa"/>
          </w:tcPr>
          <w:p w14:paraId="64B314E8" w14:textId="77777777" w:rsidR="00C87925" w:rsidRPr="00805BE8" w:rsidRDefault="00C87925" w:rsidP="00971A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3604E3" w14:textId="77777777" w:rsidR="00C87925" w:rsidRPr="00805BE8" w:rsidRDefault="00C87925" w:rsidP="00971A0E">
            <w:pPr>
              <w:spacing w:after="120"/>
              <w:rPr>
                <w:rFonts w:eastAsiaTheme="minorEastAsia"/>
                <w:b/>
                <w:bCs/>
                <w:color w:val="0070C0"/>
                <w:lang w:val="en-US" w:eastAsia="zh-CN"/>
              </w:rPr>
            </w:pPr>
            <w:r>
              <w:rPr>
                <w:rFonts w:eastAsiaTheme="minorEastAsia"/>
                <w:b/>
                <w:bCs/>
                <w:color w:val="0070C0"/>
                <w:lang w:val="en-US" w:eastAsia="zh-CN"/>
              </w:rPr>
              <w:t>Comments</w:t>
            </w:r>
          </w:p>
        </w:tc>
      </w:tr>
      <w:tr w:rsidR="00C87925" w14:paraId="0E32BE39" w14:textId="77777777" w:rsidTr="00971A0E">
        <w:tc>
          <w:tcPr>
            <w:tcW w:w="1236" w:type="dxa"/>
          </w:tcPr>
          <w:p w14:paraId="24D4E77C" w14:textId="77777777" w:rsidR="00C87925" w:rsidRPr="003418CB" w:rsidRDefault="00C87925" w:rsidP="00971A0E">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16C13C4B" w14:textId="77777777" w:rsidR="00C87925" w:rsidRPr="003418CB" w:rsidRDefault="00C87925" w:rsidP="00971A0E">
            <w:pPr>
              <w:spacing w:after="120"/>
              <w:rPr>
                <w:rFonts w:eastAsiaTheme="minorEastAsia"/>
                <w:color w:val="0070C0"/>
                <w:lang w:val="en-US" w:eastAsia="zh-CN"/>
              </w:rPr>
            </w:pPr>
          </w:p>
        </w:tc>
      </w:tr>
    </w:tbl>
    <w:p w14:paraId="4BB8544B" w14:textId="77777777" w:rsidR="00C87925" w:rsidRDefault="00C87925" w:rsidP="00C87925">
      <w:pPr>
        <w:rPr>
          <w:color w:val="0070C0"/>
          <w:lang w:val="en-US" w:eastAsia="zh-CN"/>
        </w:rPr>
      </w:pPr>
      <w:r w:rsidRPr="003418CB">
        <w:rPr>
          <w:rFonts w:hint="eastAsia"/>
          <w:color w:val="0070C0"/>
          <w:lang w:val="en-US" w:eastAsia="zh-CN"/>
        </w:rPr>
        <w:t xml:space="preserve"> </w:t>
      </w:r>
    </w:p>
    <w:p w14:paraId="15FE8ED4" w14:textId="77777777" w:rsidR="00C87925" w:rsidRPr="00891B37" w:rsidRDefault="00C87925" w:rsidP="00C87925">
      <w:pPr>
        <w:rPr>
          <w:lang w:val="en-US" w:eastAsia="zh-CN"/>
        </w:rPr>
      </w:pPr>
    </w:p>
    <w:p w14:paraId="7B38B93A" w14:textId="4A26DDA8" w:rsidR="00C87925" w:rsidRDefault="00C87925" w:rsidP="0034250D">
      <w:pPr>
        <w:rPr>
          <w:lang w:val="en-US"/>
        </w:rPr>
      </w:pPr>
    </w:p>
    <w:p w14:paraId="50124BF9" w14:textId="77777777" w:rsidR="00C87925" w:rsidRPr="0034250D" w:rsidRDefault="00C87925" w:rsidP="0034250D">
      <w:pPr>
        <w:rPr>
          <w:lang w:val="en-US"/>
        </w:rPr>
      </w:pPr>
    </w:p>
    <w:p w14:paraId="295FE1B8" w14:textId="77777777" w:rsidR="0034250D" w:rsidRPr="00A9315F" w:rsidRDefault="0034250D" w:rsidP="0034250D">
      <w:pPr>
        <w:pStyle w:val="Heading2"/>
        <w:rPr>
          <w:lang w:val="en-US"/>
        </w:rPr>
      </w:pPr>
      <w:r w:rsidRPr="00A9315F">
        <w:rPr>
          <w:rFonts w:hint="eastAsia"/>
          <w:lang w:val="en-US"/>
        </w:rPr>
        <w:t>Discussion on 2nd round</w:t>
      </w:r>
      <w:r w:rsidRPr="00A9315F">
        <w:rPr>
          <w:lang w:val="en-US"/>
        </w:rPr>
        <w:t xml:space="preserve"> (if applicable)</w:t>
      </w:r>
    </w:p>
    <w:p w14:paraId="5E631C32" w14:textId="77777777" w:rsidR="0034250D" w:rsidRPr="00D10052" w:rsidRDefault="0034250D" w:rsidP="0034250D">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1B3D9E88" w14:textId="77777777" w:rsidR="0034250D" w:rsidRPr="00045592" w:rsidRDefault="0034250D" w:rsidP="0034250D">
      <w:pPr>
        <w:rPr>
          <w:i/>
          <w:color w:val="0070C0"/>
          <w:lang w:val="en-US"/>
        </w:rPr>
      </w:pPr>
    </w:p>
    <w:p w14:paraId="458B4749" w14:textId="0B3A9AFB" w:rsidR="00307E51" w:rsidRPr="00A9315F"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5A42EC04" w14:textId="07C46763" w:rsidR="00EC2DEA" w:rsidRPr="00AF36B9"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W w:w="9631" w:type="dxa"/>
        <w:tblLook w:val="04A0" w:firstRow="1" w:lastRow="0" w:firstColumn="1" w:lastColumn="0" w:noHBand="0" w:noVBand="1"/>
      </w:tblPr>
      <w:tblGrid>
        <w:gridCol w:w="1435"/>
        <w:gridCol w:w="2700"/>
        <w:gridCol w:w="1350"/>
        <w:gridCol w:w="2430"/>
        <w:gridCol w:w="1716"/>
      </w:tblGrid>
      <w:tr w:rsidR="001E103A" w:rsidRPr="00793204" w14:paraId="2C6B5CE7" w14:textId="73BA5090" w:rsidTr="001E103A">
        <w:trPr>
          <w:trHeight w:val="314"/>
        </w:trPr>
        <w:tc>
          <w:tcPr>
            <w:tcW w:w="1435" w:type="dxa"/>
            <w:tcBorders>
              <w:top w:val="single" w:sz="4" w:space="0" w:color="A6A6A6"/>
              <w:left w:val="single" w:sz="4" w:space="0" w:color="A6A6A6"/>
              <w:bottom w:val="single" w:sz="4" w:space="0" w:color="A6A6A6"/>
              <w:right w:val="single" w:sz="4" w:space="0" w:color="A6A6A6"/>
            </w:tcBorders>
            <w:shd w:val="clear" w:color="auto" w:fill="auto"/>
            <w:hideMark/>
          </w:tcPr>
          <w:p w14:paraId="366D0347" w14:textId="1C02B9C1" w:rsidR="001E103A" w:rsidRPr="00793204" w:rsidRDefault="001E103A" w:rsidP="001E103A">
            <w:pPr>
              <w:spacing w:after="0"/>
              <w:jc w:val="center"/>
              <w:rPr>
                <w:rFonts w:ascii="Arial" w:eastAsia="Times New Roman" w:hAnsi="Arial" w:cs="Arial"/>
                <w:b/>
                <w:bCs/>
                <w:color w:val="0070C0"/>
                <w:sz w:val="18"/>
                <w:szCs w:val="18"/>
                <w:lang w:val="en-US" w:eastAsia="zh-CN"/>
              </w:rPr>
            </w:pPr>
            <w:r>
              <w:rPr>
                <w:rFonts w:eastAsiaTheme="minorEastAsia"/>
                <w:b/>
                <w:bCs/>
                <w:color w:val="0070C0"/>
                <w:lang w:val="en-US" w:eastAsia="zh-CN"/>
              </w:rPr>
              <w:t>Tdoc number</w:t>
            </w:r>
          </w:p>
        </w:tc>
        <w:tc>
          <w:tcPr>
            <w:tcW w:w="2700" w:type="dxa"/>
            <w:tcBorders>
              <w:top w:val="single" w:sz="4" w:space="0" w:color="A6A6A6"/>
              <w:left w:val="single" w:sz="4" w:space="0" w:color="A6A6A6"/>
              <w:bottom w:val="single" w:sz="4" w:space="0" w:color="A6A6A6"/>
              <w:right w:val="single" w:sz="4" w:space="0" w:color="A6A6A6"/>
            </w:tcBorders>
            <w:shd w:val="clear" w:color="auto" w:fill="auto"/>
            <w:hideMark/>
          </w:tcPr>
          <w:p w14:paraId="0F239862" w14:textId="308B7FE6" w:rsidR="001E103A" w:rsidRPr="00793204"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Title</w:t>
            </w:r>
          </w:p>
        </w:tc>
        <w:tc>
          <w:tcPr>
            <w:tcW w:w="1350" w:type="dxa"/>
            <w:tcBorders>
              <w:top w:val="single" w:sz="4" w:space="0" w:color="A6A6A6"/>
              <w:left w:val="single" w:sz="4" w:space="0" w:color="A6A6A6"/>
              <w:bottom w:val="single" w:sz="4" w:space="0" w:color="A6A6A6"/>
              <w:right w:val="single" w:sz="4" w:space="0" w:color="A6A6A6"/>
            </w:tcBorders>
            <w:shd w:val="clear" w:color="auto" w:fill="auto"/>
            <w:hideMark/>
          </w:tcPr>
          <w:p w14:paraId="6399960E" w14:textId="57F32E08" w:rsidR="001E103A" w:rsidRPr="00793204"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Source</w:t>
            </w:r>
          </w:p>
        </w:tc>
        <w:tc>
          <w:tcPr>
            <w:tcW w:w="2430" w:type="dxa"/>
            <w:tcBorders>
              <w:top w:val="single" w:sz="4" w:space="0" w:color="A6A6A6"/>
              <w:left w:val="single" w:sz="4" w:space="0" w:color="A6A6A6"/>
              <w:bottom w:val="single" w:sz="4" w:space="0" w:color="A6A6A6"/>
              <w:right w:val="single" w:sz="4" w:space="0" w:color="A6A6A6"/>
            </w:tcBorders>
            <w:shd w:val="clear" w:color="auto" w:fill="auto"/>
            <w:hideMark/>
          </w:tcPr>
          <w:p w14:paraId="161E889B" w14:textId="7138454B" w:rsidR="001E103A" w:rsidRPr="00793204"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716" w:type="dxa"/>
            <w:tcBorders>
              <w:top w:val="single" w:sz="4" w:space="0" w:color="A6A6A6"/>
              <w:left w:val="single" w:sz="4" w:space="0" w:color="A6A6A6"/>
              <w:bottom w:val="single" w:sz="4" w:space="0" w:color="A6A6A6"/>
              <w:right w:val="single" w:sz="4" w:space="0" w:color="A6A6A6"/>
            </w:tcBorders>
          </w:tcPr>
          <w:p w14:paraId="4DB19DC5" w14:textId="16C73FEA" w:rsidR="001E103A" w:rsidRPr="00EC2DEA"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Comments</w:t>
            </w:r>
          </w:p>
        </w:tc>
      </w:tr>
      <w:tr w:rsidR="001E103A" w:rsidRPr="00793204" w14:paraId="09314EC1" w14:textId="77777777" w:rsidTr="001E103A">
        <w:trPr>
          <w:trHeight w:val="620"/>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787C178" w14:textId="74EBBC9C" w:rsidR="001E103A" w:rsidRPr="00793204" w:rsidRDefault="001E103A" w:rsidP="001E103A">
            <w:pPr>
              <w:spacing w:after="0"/>
              <w:jc w:val="center"/>
              <w:rPr>
                <w:rFonts w:ascii="Arial" w:eastAsia="Times New Roman" w:hAnsi="Arial" w:cs="Arial"/>
                <w:b/>
                <w:bCs/>
                <w:color w:val="0070C0"/>
                <w:sz w:val="18"/>
                <w:szCs w:val="18"/>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0E160159" w14:textId="12AFAD40" w:rsidR="001E103A" w:rsidRPr="00793204" w:rsidRDefault="001E103A" w:rsidP="001E103A">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CR on …</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7D3E6442" w14:textId="78963E66" w:rsidR="001E103A" w:rsidRPr="00793204" w:rsidRDefault="001E103A" w:rsidP="001E103A">
            <w:pPr>
              <w:spacing w:after="0"/>
              <w:jc w:val="center"/>
              <w:rPr>
                <w:rFonts w:ascii="Arial" w:eastAsia="Times New Roman" w:hAnsi="Arial" w:cs="Arial"/>
                <w:b/>
                <w:bCs/>
                <w:color w:val="0070C0"/>
                <w:sz w:val="18"/>
                <w:szCs w:val="18"/>
                <w:lang w:val="en-US" w:eastAsia="zh-CN"/>
              </w:rPr>
            </w:pPr>
            <w:r w:rsidRPr="00B04195">
              <w:rPr>
                <w:rFonts w:eastAsiaTheme="minorEastAsia"/>
                <w:color w:val="0070C0"/>
                <w:lang w:val="en-US" w:eastAsia="zh-CN"/>
              </w:rPr>
              <w:t>XXX</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5D992944" w14:textId="36E4BA34" w:rsidR="001E103A" w:rsidRPr="00EC2DEA" w:rsidRDefault="001E103A" w:rsidP="001E103A">
            <w:pPr>
              <w:spacing w:after="0"/>
              <w:jc w:val="center"/>
              <w:rPr>
                <w:rFonts w:ascii="Arial" w:eastAsia="Times New Roman" w:hAnsi="Arial" w:cs="Arial"/>
                <w:b/>
                <w:bCs/>
                <w:color w:val="0070C0"/>
                <w:sz w:val="18"/>
                <w:szCs w:val="18"/>
                <w:lang w:val="en-US" w:eastAsia="zh-CN"/>
              </w:rPr>
            </w:pPr>
            <w:r w:rsidRPr="00B04195">
              <w:rPr>
                <w:rFonts w:eastAsiaTheme="minorEastAsia"/>
                <w:color w:val="0070C0"/>
                <w:lang w:val="en-US" w:eastAsia="zh-CN"/>
              </w:rPr>
              <w:t>Agreeable, Revised, Merged, Postponed, Not Pursued</w:t>
            </w:r>
          </w:p>
        </w:tc>
        <w:tc>
          <w:tcPr>
            <w:tcW w:w="1716" w:type="dxa"/>
            <w:tcBorders>
              <w:top w:val="single" w:sz="4" w:space="0" w:color="A6A6A6"/>
              <w:left w:val="single" w:sz="4" w:space="0" w:color="A6A6A6"/>
              <w:bottom w:val="single" w:sz="4" w:space="0" w:color="A6A6A6"/>
              <w:right w:val="single" w:sz="4" w:space="0" w:color="A6A6A6"/>
            </w:tcBorders>
          </w:tcPr>
          <w:p w14:paraId="57D1081E" w14:textId="77777777" w:rsidR="001E103A" w:rsidRPr="00EC2DEA" w:rsidRDefault="001E103A" w:rsidP="001E103A">
            <w:pPr>
              <w:spacing w:after="0"/>
              <w:jc w:val="center"/>
              <w:rPr>
                <w:rFonts w:ascii="Arial" w:eastAsia="Times New Roman" w:hAnsi="Arial" w:cs="Arial"/>
                <w:b/>
                <w:bCs/>
                <w:color w:val="0070C0"/>
                <w:sz w:val="18"/>
                <w:szCs w:val="18"/>
                <w:lang w:val="en-US" w:eastAsia="zh-CN"/>
              </w:rPr>
            </w:pPr>
          </w:p>
        </w:tc>
      </w:tr>
      <w:tr w:rsidR="00EC2DEA" w:rsidRPr="00793204" w14:paraId="054AD034" w14:textId="31FE7957" w:rsidTr="00EC2DEA">
        <w:trPr>
          <w:trHeight w:val="203"/>
        </w:trPr>
        <w:tc>
          <w:tcPr>
            <w:tcW w:w="1435"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DD7E568" w14:textId="77777777" w:rsidR="00EC2DEA" w:rsidRPr="00793204" w:rsidRDefault="00BF4888" w:rsidP="00971A0E">
            <w:pPr>
              <w:spacing w:after="0"/>
              <w:rPr>
                <w:rFonts w:ascii="Arial" w:eastAsia="Times New Roman" w:hAnsi="Arial" w:cs="Arial"/>
                <w:b/>
                <w:bCs/>
                <w:color w:val="0000FF"/>
                <w:sz w:val="16"/>
                <w:szCs w:val="16"/>
                <w:u w:val="single"/>
                <w:lang w:val="en-US" w:eastAsia="zh-CN"/>
              </w:rPr>
            </w:pPr>
            <w:hyperlink r:id="rId85" w:history="1">
              <w:r w:rsidR="00EC2DEA" w:rsidRPr="00793204">
                <w:rPr>
                  <w:rFonts w:ascii="Arial" w:eastAsia="Times New Roman" w:hAnsi="Arial" w:cs="Arial"/>
                  <w:b/>
                  <w:bCs/>
                  <w:color w:val="0000FF"/>
                  <w:sz w:val="16"/>
                  <w:szCs w:val="16"/>
                  <w:u w:val="single"/>
                  <w:lang w:val="en-US" w:eastAsia="zh-CN"/>
                </w:rPr>
                <w:t>R4-2203605</w:t>
              </w:r>
            </w:hyperlink>
          </w:p>
        </w:tc>
        <w:tc>
          <w:tcPr>
            <w:tcW w:w="2700" w:type="dxa"/>
            <w:tcBorders>
              <w:top w:val="single" w:sz="4" w:space="0" w:color="A6A6A6"/>
              <w:left w:val="nil"/>
              <w:bottom w:val="single" w:sz="4" w:space="0" w:color="A6A6A6"/>
              <w:right w:val="single" w:sz="4" w:space="0" w:color="A6A6A6"/>
            </w:tcBorders>
            <w:shd w:val="clear" w:color="auto" w:fill="auto"/>
            <w:vAlign w:val="center"/>
            <w:hideMark/>
          </w:tcPr>
          <w:p w14:paraId="4E88984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350" w:type="dxa"/>
            <w:tcBorders>
              <w:top w:val="single" w:sz="4" w:space="0" w:color="A6A6A6"/>
              <w:left w:val="nil"/>
              <w:bottom w:val="single" w:sz="4" w:space="0" w:color="A6A6A6"/>
              <w:right w:val="single" w:sz="4" w:space="0" w:color="A6A6A6"/>
            </w:tcBorders>
            <w:shd w:val="clear" w:color="auto" w:fill="auto"/>
            <w:vAlign w:val="center"/>
            <w:hideMark/>
          </w:tcPr>
          <w:p w14:paraId="6947B3C9"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single" w:sz="4" w:space="0" w:color="A6A6A6"/>
              <w:left w:val="nil"/>
              <w:bottom w:val="single" w:sz="4" w:space="0" w:color="A6A6A6"/>
              <w:right w:val="single" w:sz="4" w:space="0" w:color="A6A6A6"/>
            </w:tcBorders>
            <w:shd w:val="clear" w:color="auto" w:fill="auto"/>
            <w:vAlign w:val="center"/>
          </w:tcPr>
          <w:p w14:paraId="7EC922D9"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single" w:sz="4" w:space="0" w:color="A6A6A6"/>
              <w:left w:val="nil"/>
              <w:bottom w:val="single" w:sz="4" w:space="0" w:color="A6A6A6"/>
              <w:right w:val="single" w:sz="4" w:space="0" w:color="A6A6A6"/>
            </w:tcBorders>
          </w:tcPr>
          <w:p w14:paraId="0A81D23B"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281E243B" w14:textId="316AC9D2"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22207A0"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R4-2203606</w:t>
            </w:r>
          </w:p>
        </w:tc>
        <w:tc>
          <w:tcPr>
            <w:tcW w:w="2700" w:type="dxa"/>
            <w:tcBorders>
              <w:top w:val="nil"/>
              <w:left w:val="nil"/>
              <w:bottom w:val="single" w:sz="4" w:space="0" w:color="A6A6A6"/>
              <w:right w:val="single" w:sz="4" w:space="0" w:color="A6A6A6"/>
            </w:tcBorders>
            <w:shd w:val="clear" w:color="auto" w:fill="auto"/>
            <w:vAlign w:val="center"/>
            <w:hideMark/>
          </w:tcPr>
          <w:p w14:paraId="0E8B497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hideMark/>
          </w:tcPr>
          <w:p w14:paraId="108E0086"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2B6C130"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8CD5374"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88B45CA" w14:textId="28078500"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760C473"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R4-2203607</w:t>
            </w:r>
          </w:p>
        </w:tc>
        <w:tc>
          <w:tcPr>
            <w:tcW w:w="2700" w:type="dxa"/>
            <w:tcBorders>
              <w:top w:val="nil"/>
              <w:left w:val="nil"/>
              <w:bottom w:val="single" w:sz="4" w:space="0" w:color="A6A6A6"/>
              <w:right w:val="single" w:sz="4" w:space="0" w:color="A6A6A6"/>
            </w:tcBorders>
            <w:shd w:val="clear" w:color="auto" w:fill="auto"/>
            <w:vAlign w:val="center"/>
            <w:hideMark/>
          </w:tcPr>
          <w:p w14:paraId="465D4186"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hideMark/>
          </w:tcPr>
          <w:p w14:paraId="02A7920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719A53BC"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43860E24"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51138C47" w14:textId="08D95D50"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20135EB" w14:textId="77777777" w:rsidR="00EC2DEA" w:rsidRPr="00793204" w:rsidRDefault="00BF4888" w:rsidP="00971A0E">
            <w:pPr>
              <w:spacing w:after="0"/>
              <w:rPr>
                <w:rFonts w:ascii="Arial" w:eastAsia="Times New Roman" w:hAnsi="Arial" w:cs="Arial"/>
                <w:b/>
                <w:bCs/>
                <w:color w:val="0000FF"/>
                <w:sz w:val="16"/>
                <w:szCs w:val="16"/>
                <w:u w:val="single"/>
                <w:lang w:val="en-US" w:eastAsia="zh-CN"/>
              </w:rPr>
            </w:pPr>
            <w:hyperlink r:id="rId86" w:history="1">
              <w:r w:rsidR="00EC2DEA" w:rsidRPr="00793204">
                <w:rPr>
                  <w:rFonts w:ascii="Arial" w:eastAsia="Times New Roman" w:hAnsi="Arial" w:cs="Arial"/>
                  <w:b/>
                  <w:bCs/>
                  <w:color w:val="0000FF"/>
                  <w:sz w:val="16"/>
                  <w:szCs w:val="16"/>
                  <w:u w:val="single"/>
                  <w:lang w:val="en-US" w:eastAsia="zh-CN"/>
                </w:rPr>
                <w:t>R4-2203608</w:t>
              </w:r>
            </w:hyperlink>
          </w:p>
        </w:tc>
        <w:tc>
          <w:tcPr>
            <w:tcW w:w="2700" w:type="dxa"/>
            <w:tcBorders>
              <w:top w:val="nil"/>
              <w:left w:val="nil"/>
              <w:bottom w:val="single" w:sz="4" w:space="0" w:color="A6A6A6"/>
              <w:right w:val="single" w:sz="4" w:space="0" w:color="A6A6A6"/>
            </w:tcBorders>
            <w:shd w:val="clear" w:color="auto" w:fill="auto"/>
            <w:vAlign w:val="center"/>
            <w:hideMark/>
          </w:tcPr>
          <w:p w14:paraId="237E428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hideMark/>
          </w:tcPr>
          <w:p w14:paraId="3DCBEE52"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5382841F"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15DD7E90"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7F11B666" w14:textId="6D4D0C23"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5F952A9"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tc>
        <w:tc>
          <w:tcPr>
            <w:tcW w:w="2700" w:type="dxa"/>
            <w:tcBorders>
              <w:top w:val="nil"/>
              <w:left w:val="nil"/>
              <w:bottom w:val="single" w:sz="4" w:space="0" w:color="A6A6A6"/>
              <w:right w:val="single" w:sz="4" w:space="0" w:color="A6A6A6"/>
            </w:tcBorders>
            <w:shd w:val="clear" w:color="auto" w:fill="auto"/>
            <w:vAlign w:val="center"/>
            <w:hideMark/>
          </w:tcPr>
          <w:p w14:paraId="78E5198C"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hideMark/>
          </w:tcPr>
          <w:p w14:paraId="08120F51"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7E248DA"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FD792E6"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3E24BDD8" w14:textId="4C2B68E1"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58F53C6"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R4-2203610</w:t>
            </w:r>
          </w:p>
        </w:tc>
        <w:tc>
          <w:tcPr>
            <w:tcW w:w="2700" w:type="dxa"/>
            <w:tcBorders>
              <w:top w:val="nil"/>
              <w:left w:val="nil"/>
              <w:bottom w:val="single" w:sz="4" w:space="0" w:color="A6A6A6"/>
              <w:right w:val="single" w:sz="4" w:space="0" w:color="A6A6A6"/>
            </w:tcBorders>
            <w:shd w:val="clear" w:color="auto" w:fill="auto"/>
            <w:vAlign w:val="center"/>
            <w:hideMark/>
          </w:tcPr>
          <w:p w14:paraId="468DC259"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hideMark/>
          </w:tcPr>
          <w:p w14:paraId="4765ADFE"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22D0C510"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8636C16"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2AEA2A18" w14:textId="5936547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293E8CD" w14:textId="77777777" w:rsidR="00EC2DEA" w:rsidRPr="00793204" w:rsidRDefault="00BF4888" w:rsidP="00971A0E">
            <w:pPr>
              <w:spacing w:after="0"/>
              <w:rPr>
                <w:rFonts w:ascii="Arial" w:eastAsia="Times New Roman" w:hAnsi="Arial" w:cs="Arial"/>
                <w:b/>
                <w:bCs/>
                <w:color w:val="0000FF"/>
                <w:sz w:val="16"/>
                <w:szCs w:val="16"/>
                <w:u w:val="single"/>
                <w:lang w:val="en-US" w:eastAsia="zh-CN"/>
              </w:rPr>
            </w:pPr>
            <w:hyperlink r:id="rId87" w:history="1">
              <w:r w:rsidR="00EC2DEA" w:rsidRPr="00793204">
                <w:rPr>
                  <w:rFonts w:ascii="Arial" w:eastAsia="Times New Roman" w:hAnsi="Arial" w:cs="Arial"/>
                  <w:b/>
                  <w:bCs/>
                  <w:color w:val="0000FF"/>
                  <w:sz w:val="16"/>
                  <w:szCs w:val="16"/>
                  <w:u w:val="single"/>
                  <w:lang w:val="en-US" w:eastAsia="zh-CN"/>
                </w:rPr>
                <w:t>R4-2203670</w:t>
              </w:r>
            </w:hyperlink>
          </w:p>
        </w:tc>
        <w:tc>
          <w:tcPr>
            <w:tcW w:w="2700" w:type="dxa"/>
            <w:tcBorders>
              <w:top w:val="nil"/>
              <w:left w:val="nil"/>
              <w:bottom w:val="single" w:sz="4" w:space="0" w:color="A6A6A6"/>
              <w:right w:val="single" w:sz="4" w:space="0" w:color="A6A6A6"/>
            </w:tcBorders>
            <w:shd w:val="clear" w:color="auto" w:fill="auto"/>
            <w:vAlign w:val="center"/>
            <w:hideMark/>
          </w:tcPr>
          <w:p w14:paraId="1F56D871"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Rel-15: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hideMark/>
          </w:tcPr>
          <w:p w14:paraId="61BA23F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3D02AE6C"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14545113"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0EE189AF" w14:textId="01B6FD94"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45DB1C8" w14:textId="77777777" w:rsidR="00EC2DEA" w:rsidRPr="00793204" w:rsidRDefault="00BF4888" w:rsidP="00971A0E">
            <w:pPr>
              <w:spacing w:after="0"/>
              <w:rPr>
                <w:rFonts w:ascii="Arial" w:eastAsia="Times New Roman" w:hAnsi="Arial" w:cs="Arial"/>
                <w:b/>
                <w:bCs/>
                <w:color w:val="0000FF"/>
                <w:sz w:val="16"/>
                <w:szCs w:val="16"/>
                <w:u w:val="single"/>
                <w:lang w:val="en-US" w:eastAsia="zh-CN"/>
              </w:rPr>
            </w:pPr>
            <w:hyperlink r:id="rId88" w:history="1">
              <w:r w:rsidR="00EC2DEA" w:rsidRPr="00793204">
                <w:rPr>
                  <w:rFonts w:ascii="Arial" w:eastAsia="Times New Roman" w:hAnsi="Arial" w:cs="Arial"/>
                  <w:b/>
                  <w:bCs/>
                  <w:color w:val="0000FF"/>
                  <w:sz w:val="16"/>
                  <w:szCs w:val="16"/>
                  <w:u w:val="single"/>
                  <w:lang w:val="en-US" w:eastAsia="zh-CN"/>
                </w:rPr>
                <w:t>R4-2203671</w:t>
              </w:r>
            </w:hyperlink>
          </w:p>
        </w:tc>
        <w:tc>
          <w:tcPr>
            <w:tcW w:w="2700" w:type="dxa"/>
            <w:tcBorders>
              <w:top w:val="nil"/>
              <w:left w:val="nil"/>
              <w:bottom w:val="single" w:sz="4" w:space="0" w:color="A6A6A6"/>
              <w:right w:val="single" w:sz="4" w:space="0" w:color="A6A6A6"/>
            </w:tcBorders>
            <w:shd w:val="clear" w:color="auto" w:fill="auto"/>
            <w:vAlign w:val="center"/>
            <w:hideMark/>
          </w:tcPr>
          <w:p w14:paraId="497A4868"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Rel-16: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hideMark/>
          </w:tcPr>
          <w:p w14:paraId="73389645"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5CE9C2C3"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42AC8AA"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320AEFBA" w14:textId="586120E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D6BC60D"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R4-2203672</w:t>
            </w:r>
          </w:p>
        </w:tc>
        <w:tc>
          <w:tcPr>
            <w:tcW w:w="2700" w:type="dxa"/>
            <w:tcBorders>
              <w:top w:val="nil"/>
              <w:left w:val="nil"/>
              <w:bottom w:val="single" w:sz="4" w:space="0" w:color="A6A6A6"/>
              <w:right w:val="single" w:sz="4" w:space="0" w:color="A6A6A6"/>
            </w:tcBorders>
            <w:shd w:val="clear" w:color="auto" w:fill="auto"/>
            <w:vAlign w:val="center"/>
            <w:hideMark/>
          </w:tcPr>
          <w:p w14:paraId="2A99EBDE"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Rel-17: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hideMark/>
          </w:tcPr>
          <w:p w14:paraId="6DFA62F6"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39B363DD"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13884DB"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2408ECE2" w14:textId="104D82D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89B6F43" w14:textId="77777777" w:rsidR="00EC2DEA" w:rsidRPr="00793204" w:rsidRDefault="00BF4888" w:rsidP="00971A0E">
            <w:pPr>
              <w:spacing w:after="0"/>
              <w:rPr>
                <w:rFonts w:ascii="Arial" w:eastAsia="Times New Roman" w:hAnsi="Arial" w:cs="Arial"/>
                <w:b/>
                <w:bCs/>
                <w:color w:val="0000FF"/>
                <w:sz w:val="16"/>
                <w:szCs w:val="16"/>
                <w:u w:val="single"/>
                <w:lang w:val="en-US" w:eastAsia="zh-CN"/>
              </w:rPr>
            </w:pPr>
            <w:hyperlink r:id="rId89" w:history="1">
              <w:r w:rsidR="00EC2DEA" w:rsidRPr="00793204">
                <w:rPr>
                  <w:rFonts w:ascii="Arial" w:eastAsia="Times New Roman" w:hAnsi="Arial" w:cs="Arial"/>
                  <w:b/>
                  <w:bCs/>
                  <w:color w:val="0000FF"/>
                  <w:sz w:val="16"/>
                  <w:szCs w:val="16"/>
                  <w:u w:val="single"/>
                  <w:lang w:val="en-US" w:eastAsia="zh-CN"/>
                </w:rPr>
                <w:t>R4-2203678</w:t>
              </w:r>
            </w:hyperlink>
          </w:p>
        </w:tc>
        <w:tc>
          <w:tcPr>
            <w:tcW w:w="2700" w:type="dxa"/>
            <w:tcBorders>
              <w:top w:val="nil"/>
              <w:left w:val="nil"/>
              <w:bottom w:val="single" w:sz="4" w:space="0" w:color="A6A6A6"/>
              <w:right w:val="single" w:sz="4" w:space="0" w:color="A6A6A6"/>
            </w:tcBorders>
            <w:shd w:val="clear" w:color="auto" w:fill="auto"/>
            <w:vAlign w:val="center"/>
            <w:hideMark/>
          </w:tcPr>
          <w:p w14:paraId="2E083C20"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R15</w:t>
            </w:r>
          </w:p>
        </w:tc>
        <w:tc>
          <w:tcPr>
            <w:tcW w:w="1350" w:type="dxa"/>
            <w:tcBorders>
              <w:top w:val="nil"/>
              <w:left w:val="nil"/>
              <w:bottom w:val="single" w:sz="4" w:space="0" w:color="A6A6A6"/>
              <w:right w:val="single" w:sz="4" w:space="0" w:color="A6A6A6"/>
            </w:tcBorders>
            <w:shd w:val="clear" w:color="auto" w:fill="auto"/>
            <w:vAlign w:val="center"/>
            <w:hideMark/>
          </w:tcPr>
          <w:p w14:paraId="0CF768D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A7E22C7"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08A1AF01"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58B58702" w14:textId="3DC3699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574639C"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tc>
        <w:tc>
          <w:tcPr>
            <w:tcW w:w="2700" w:type="dxa"/>
            <w:tcBorders>
              <w:top w:val="nil"/>
              <w:left w:val="nil"/>
              <w:bottom w:val="single" w:sz="4" w:space="0" w:color="A6A6A6"/>
              <w:right w:val="single" w:sz="4" w:space="0" w:color="A6A6A6"/>
            </w:tcBorders>
            <w:shd w:val="clear" w:color="auto" w:fill="auto"/>
            <w:vAlign w:val="center"/>
            <w:hideMark/>
          </w:tcPr>
          <w:p w14:paraId="5D1E126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R16</w:t>
            </w:r>
          </w:p>
        </w:tc>
        <w:tc>
          <w:tcPr>
            <w:tcW w:w="1350" w:type="dxa"/>
            <w:tcBorders>
              <w:top w:val="nil"/>
              <w:left w:val="nil"/>
              <w:bottom w:val="single" w:sz="4" w:space="0" w:color="A6A6A6"/>
              <w:right w:val="single" w:sz="4" w:space="0" w:color="A6A6A6"/>
            </w:tcBorders>
            <w:shd w:val="clear" w:color="auto" w:fill="auto"/>
            <w:vAlign w:val="center"/>
            <w:hideMark/>
          </w:tcPr>
          <w:p w14:paraId="65B555EE"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78AE7B1A"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0CB7AB57"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1361C116" w14:textId="7D34F361"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7094D97"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lastRenderedPageBreak/>
              <w:t>R4-2203680</w:t>
            </w:r>
          </w:p>
        </w:tc>
        <w:tc>
          <w:tcPr>
            <w:tcW w:w="2700" w:type="dxa"/>
            <w:tcBorders>
              <w:top w:val="nil"/>
              <w:left w:val="nil"/>
              <w:bottom w:val="single" w:sz="4" w:space="0" w:color="A6A6A6"/>
              <w:right w:val="single" w:sz="4" w:space="0" w:color="A6A6A6"/>
            </w:tcBorders>
            <w:shd w:val="clear" w:color="auto" w:fill="auto"/>
            <w:vAlign w:val="center"/>
            <w:hideMark/>
          </w:tcPr>
          <w:p w14:paraId="4AF268F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R17</w:t>
            </w:r>
          </w:p>
        </w:tc>
        <w:tc>
          <w:tcPr>
            <w:tcW w:w="1350" w:type="dxa"/>
            <w:tcBorders>
              <w:top w:val="nil"/>
              <w:left w:val="nil"/>
              <w:bottom w:val="single" w:sz="4" w:space="0" w:color="A6A6A6"/>
              <w:right w:val="single" w:sz="4" w:space="0" w:color="A6A6A6"/>
            </w:tcBorders>
            <w:shd w:val="clear" w:color="auto" w:fill="auto"/>
            <w:vAlign w:val="center"/>
            <w:hideMark/>
          </w:tcPr>
          <w:p w14:paraId="50B237D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014A744"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369DB14"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D215A48" w14:textId="3F067E6F"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8391341" w14:textId="77777777" w:rsidR="00EC2DEA" w:rsidRPr="00793204" w:rsidRDefault="00BF4888" w:rsidP="00971A0E">
            <w:pPr>
              <w:spacing w:after="0"/>
              <w:rPr>
                <w:rFonts w:ascii="Arial" w:eastAsia="Times New Roman" w:hAnsi="Arial" w:cs="Arial"/>
                <w:b/>
                <w:bCs/>
                <w:color w:val="0000FF"/>
                <w:sz w:val="16"/>
                <w:szCs w:val="16"/>
                <w:u w:val="single"/>
                <w:lang w:val="en-US" w:eastAsia="zh-CN"/>
              </w:rPr>
            </w:pPr>
            <w:hyperlink r:id="rId90" w:history="1">
              <w:r w:rsidR="00EC2DEA" w:rsidRPr="00793204">
                <w:rPr>
                  <w:rFonts w:ascii="Arial" w:eastAsia="Times New Roman" w:hAnsi="Arial" w:cs="Arial"/>
                  <w:b/>
                  <w:bCs/>
                  <w:color w:val="0000FF"/>
                  <w:sz w:val="16"/>
                  <w:szCs w:val="16"/>
                  <w:u w:val="single"/>
                  <w:lang w:val="en-US" w:eastAsia="zh-CN"/>
                </w:rPr>
                <w:t>R4-2203811</w:t>
              </w:r>
            </w:hyperlink>
          </w:p>
        </w:tc>
        <w:tc>
          <w:tcPr>
            <w:tcW w:w="2700" w:type="dxa"/>
            <w:tcBorders>
              <w:top w:val="nil"/>
              <w:left w:val="nil"/>
              <w:bottom w:val="single" w:sz="4" w:space="0" w:color="A6A6A6"/>
              <w:right w:val="single" w:sz="4" w:space="0" w:color="A6A6A6"/>
            </w:tcBorders>
            <w:shd w:val="clear" w:color="auto" w:fill="auto"/>
            <w:vAlign w:val="center"/>
            <w:hideMark/>
          </w:tcPr>
          <w:p w14:paraId="30A4692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of FR2 UE configured transmitted power</w:t>
            </w:r>
          </w:p>
        </w:tc>
        <w:tc>
          <w:tcPr>
            <w:tcW w:w="1350" w:type="dxa"/>
            <w:tcBorders>
              <w:top w:val="nil"/>
              <w:left w:val="nil"/>
              <w:bottom w:val="single" w:sz="4" w:space="0" w:color="A6A6A6"/>
              <w:right w:val="single" w:sz="4" w:space="0" w:color="A6A6A6"/>
            </w:tcBorders>
            <w:shd w:val="clear" w:color="auto" w:fill="auto"/>
            <w:vAlign w:val="center"/>
            <w:hideMark/>
          </w:tcPr>
          <w:p w14:paraId="2E639E8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3EC60101"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72D3F03"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B753CCB" w14:textId="1DD75C5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3914A9C" w14:textId="77777777" w:rsidR="00EC2DEA" w:rsidRPr="00793204" w:rsidRDefault="00BF4888" w:rsidP="00971A0E">
            <w:pPr>
              <w:spacing w:after="0"/>
              <w:rPr>
                <w:rFonts w:ascii="Arial" w:eastAsia="Times New Roman" w:hAnsi="Arial" w:cs="Arial"/>
                <w:b/>
                <w:bCs/>
                <w:color w:val="0000FF"/>
                <w:sz w:val="16"/>
                <w:szCs w:val="16"/>
                <w:u w:val="single"/>
                <w:lang w:val="en-US" w:eastAsia="zh-CN"/>
              </w:rPr>
            </w:pPr>
            <w:hyperlink r:id="rId91" w:history="1">
              <w:r w:rsidR="00EC2DEA" w:rsidRPr="00793204">
                <w:rPr>
                  <w:rFonts w:ascii="Arial" w:eastAsia="Times New Roman" w:hAnsi="Arial" w:cs="Arial"/>
                  <w:b/>
                  <w:bCs/>
                  <w:color w:val="0000FF"/>
                  <w:sz w:val="16"/>
                  <w:szCs w:val="16"/>
                  <w:u w:val="single"/>
                  <w:lang w:val="en-US" w:eastAsia="zh-CN"/>
                </w:rPr>
                <w:t>R4-2203991</w:t>
              </w:r>
            </w:hyperlink>
          </w:p>
        </w:tc>
        <w:tc>
          <w:tcPr>
            <w:tcW w:w="2700" w:type="dxa"/>
            <w:tcBorders>
              <w:top w:val="nil"/>
              <w:left w:val="nil"/>
              <w:bottom w:val="single" w:sz="4" w:space="0" w:color="A6A6A6"/>
              <w:right w:val="single" w:sz="4" w:space="0" w:color="A6A6A6"/>
            </w:tcBorders>
            <w:shd w:val="clear" w:color="auto" w:fill="auto"/>
            <w:vAlign w:val="center"/>
            <w:hideMark/>
          </w:tcPr>
          <w:p w14:paraId="47E7FCF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38.307 on NR intra-band CA BW class within FR1 (Rel-15)</w:t>
            </w:r>
          </w:p>
        </w:tc>
        <w:tc>
          <w:tcPr>
            <w:tcW w:w="1350" w:type="dxa"/>
            <w:tcBorders>
              <w:top w:val="nil"/>
              <w:left w:val="nil"/>
              <w:bottom w:val="single" w:sz="4" w:space="0" w:color="A6A6A6"/>
              <w:right w:val="single" w:sz="4" w:space="0" w:color="A6A6A6"/>
            </w:tcBorders>
            <w:shd w:val="clear" w:color="auto" w:fill="auto"/>
            <w:vAlign w:val="center"/>
            <w:hideMark/>
          </w:tcPr>
          <w:p w14:paraId="29E075B6"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231082C3"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9FF2271"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23219BB0" w14:textId="7BD92DE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BAA1C4C" w14:textId="77777777" w:rsidR="00EC2DEA" w:rsidRPr="00793204" w:rsidRDefault="00BF4888" w:rsidP="00971A0E">
            <w:pPr>
              <w:spacing w:after="0"/>
              <w:rPr>
                <w:rFonts w:ascii="Arial" w:eastAsia="Times New Roman" w:hAnsi="Arial" w:cs="Arial"/>
                <w:b/>
                <w:bCs/>
                <w:color w:val="0000FF"/>
                <w:sz w:val="16"/>
                <w:szCs w:val="16"/>
                <w:u w:val="single"/>
                <w:lang w:val="en-US" w:eastAsia="zh-CN"/>
              </w:rPr>
            </w:pPr>
            <w:hyperlink r:id="rId92" w:history="1">
              <w:r w:rsidR="00EC2DEA" w:rsidRPr="00793204">
                <w:rPr>
                  <w:rFonts w:ascii="Arial" w:eastAsia="Times New Roman" w:hAnsi="Arial" w:cs="Arial"/>
                  <w:b/>
                  <w:bCs/>
                  <w:color w:val="0000FF"/>
                  <w:sz w:val="16"/>
                  <w:szCs w:val="16"/>
                  <w:u w:val="single"/>
                  <w:lang w:val="en-US" w:eastAsia="zh-CN"/>
                </w:rPr>
                <w:t>R4-2203999</w:t>
              </w:r>
            </w:hyperlink>
          </w:p>
        </w:tc>
        <w:tc>
          <w:tcPr>
            <w:tcW w:w="2700" w:type="dxa"/>
            <w:tcBorders>
              <w:top w:val="nil"/>
              <w:left w:val="nil"/>
              <w:bottom w:val="single" w:sz="4" w:space="0" w:color="A6A6A6"/>
              <w:right w:val="single" w:sz="4" w:space="0" w:color="A6A6A6"/>
            </w:tcBorders>
            <w:shd w:val="clear" w:color="auto" w:fill="auto"/>
            <w:vAlign w:val="center"/>
            <w:hideMark/>
          </w:tcPr>
          <w:p w14:paraId="780C86A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w:t>
            </w:r>
          </w:p>
        </w:tc>
        <w:tc>
          <w:tcPr>
            <w:tcW w:w="1350" w:type="dxa"/>
            <w:tcBorders>
              <w:top w:val="nil"/>
              <w:left w:val="nil"/>
              <w:bottom w:val="single" w:sz="4" w:space="0" w:color="A6A6A6"/>
              <w:right w:val="single" w:sz="4" w:space="0" w:color="A6A6A6"/>
            </w:tcBorders>
            <w:shd w:val="clear" w:color="auto" w:fill="auto"/>
            <w:vAlign w:val="center"/>
            <w:hideMark/>
          </w:tcPr>
          <w:p w14:paraId="1397401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2C827079"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55C2E37D"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60779FFA" w14:textId="309E13E5"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B5E7E96"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tc>
        <w:tc>
          <w:tcPr>
            <w:tcW w:w="2700" w:type="dxa"/>
            <w:tcBorders>
              <w:top w:val="nil"/>
              <w:left w:val="nil"/>
              <w:bottom w:val="single" w:sz="4" w:space="0" w:color="A6A6A6"/>
              <w:right w:val="single" w:sz="4" w:space="0" w:color="A6A6A6"/>
            </w:tcBorders>
            <w:shd w:val="clear" w:color="auto" w:fill="auto"/>
            <w:vAlign w:val="center"/>
            <w:hideMark/>
          </w:tcPr>
          <w:p w14:paraId="532B1D8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 (R16_CAT_A)</w:t>
            </w:r>
          </w:p>
        </w:tc>
        <w:tc>
          <w:tcPr>
            <w:tcW w:w="1350" w:type="dxa"/>
            <w:tcBorders>
              <w:top w:val="nil"/>
              <w:left w:val="nil"/>
              <w:bottom w:val="single" w:sz="4" w:space="0" w:color="A6A6A6"/>
              <w:right w:val="single" w:sz="4" w:space="0" w:color="A6A6A6"/>
            </w:tcBorders>
            <w:shd w:val="clear" w:color="auto" w:fill="auto"/>
            <w:vAlign w:val="center"/>
            <w:hideMark/>
          </w:tcPr>
          <w:p w14:paraId="38199AFE"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95BC3E9"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B6DF7BB"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2485A531" w14:textId="04C59BF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8412DF5"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R4-2204001</w:t>
            </w:r>
          </w:p>
        </w:tc>
        <w:tc>
          <w:tcPr>
            <w:tcW w:w="2700" w:type="dxa"/>
            <w:tcBorders>
              <w:top w:val="nil"/>
              <w:left w:val="nil"/>
              <w:bottom w:val="single" w:sz="4" w:space="0" w:color="A6A6A6"/>
              <w:right w:val="single" w:sz="4" w:space="0" w:color="A6A6A6"/>
            </w:tcBorders>
            <w:shd w:val="clear" w:color="auto" w:fill="auto"/>
            <w:vAlign w:val="center"/>
            <w:hideMark/>
          </w:tcPr>
          <w:p w14:paraId="278CFEA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 (R17_CAT_A)</w:t>
            </w:r>
          </w:p>
        </w:tc>
        <w:tc>
          <w:tcPr>
            <w:tcW w:w="1350" w:type="dxa"/>
            <w:tcBorders>
              <w:top w:val="nil"/>
              <w:left w:val="nil"/>
              <w:bottom w:val="single" w:sz="4" w:space="0" w:color="A6A6A6"/>
              <w:right w:val="single" w:sz="4" w:space="0" w:color="A6A6A6"/>
            </w:tcBorders>
            <w:shd w:val="clear" w:color="auto" w:fill="auto"/>
            <w:vAlign w:val="center"/>
            <w:hideMark/>
          </w:tcPr>
          <w:p w14:paraId="6712F130"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5CBB9D12"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BFD6D89"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1BF1A111" w14:textId="345FDE96"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61F00A0" w14:textId="77777777" w:rsidR="00EC2DEA" w:rsidRPr="00793204" w:rsidRDefault="00BF4888" w:rsidP="00971A0E">
            <w:pPr>
              <w:spacing w:after="0"/>
              <w:rPr>
                <w:rFonts w:ascii="Arial" w:eastAsia="Times New Roman" w:hAnsi="Arial" w:cs="Arial"/>
                <w:b/>
                <w:bCs/>
                <w:color w:val="0000FF"/>
                <w:sz w:val="16"/>
                <w:szCs w:val="16"/>
                <w:u w:val="single"/>
                <w:lang w:val="en-US" w:eastAsia="zh-CN"/>
              </w:rPr>
            </w:pPr>
            <w:hyperlink r:id="rId93" w:history="1">
              <w:r w:rsidR="00EC2DEA" w:rsidRPr="00793204">
                <w:rPr>
                  <w:rFonts w:ascii="Arial" w:eastAsia="Times New Roman" w:hAnsi="Arial" w:cs="Arial"/>
                  <w:b/>
                  <w:bCs/>
                  <w:color w:val="0000FF"/>
                  <w:sz w:val="16"/>
                  <w:szCs w:val="16"/>
                  <w:u w:val="single"/>
                  <w:lang w:val="en-US" w:eastAsia="zh-CN"/>
                </w:rPr>
                <w:t>R4-2204002</w:t>
              </w:r>
            </w:hyperlink>
          </w:p>
        </w:tc>
        <w:tc>
          <w:tcPr>
            <w:tcW w:w="2700" w:type="dxa"/>
            <w:tcBorders>
              <w:top w:val="nil"/>
              <w:left w:val="nil"/>
              <w:bottom w:val="single" w:sz="4" w:space="0" w:color="A6A6A6"/>
              <w:right w:val="single" w:sz="4" w:space="0" w:color="A6A6A6"/>
            </w:tcBorders>
            <w:shd w:val="clear" w:color="auto" w:fill="auto"/>
            <w:vAlign w:val="center"/>
            <w:hideMark/>
          </w:tcPr>
          <w:p w14:paraId="5E67B9F6"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w:t>
            </w:r>
          </w:p>
        </w:tc>
        <w:tc>
          <w:tcPr>
            <w:tcW w:w="1350" w:type="dxa"/>
            <w:tcBorders>
              <w:top w:val="nil"/>
              <w:left w:val="nil"/>
              <w:bottom w:val="single" w:sz="4" w:space="0" w:color="A6A6A6"/>
              <w:right w:val="single" w:sz="4" w:space="0" w:color="A6A6A6"/>
            </w:tcBorders>
            <w:shd w:val="clear" w:color="auto" w:fill="auto"/>
            <w:vAlign w:val="center"/>
            <w:hideMark/>
          </w:tcPr>
          <w:p w14:paraId="4C56094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BAECCC0"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5CEAF4B6"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7C22FEEA" w14:textId="3CBACA40"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FBCCF50"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tc>
        <w:tc>
          <w:tcPr>
            <w:tcW w:w="2700" w:type="dxa"/>
            <w:tcBorders>
              <w:top w:val="nil"/>
              <w:left w:val="nil"/>
              <w:bottom w:val="single" w:sz="4" w:space="0" w:color="A6A6A6"/>
              <w:right w:val="single" w:sz="4" w:space="0" w:color="A6A6A6"/>
            </w:tcBorders>
            <w:shd w:val="clear" w:color="auto" w:fill="auto"/>
            <w:vAlign w:val="center"/>
            <w:hideMark/>
          </w:tcPr>
          <w:p w14:paraId="2969E42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 (R16_CAT_A)</w:t>
            </w:r>
          </w:p>
        </w:tc>
        <w:tc>
          <w:tcPr>
            <w:tcW w:w="1350" w:type="dxa"/>
            <w:tcBorders>
              <w:top w:val="nil"/>
              <w:left w:val="nil"/>
              <w:bottom w:val="single" w:sz="4" w:space="0" w:color="A6A6A6"/>
              <w:right w:val="single" w:sz="4" w:space="0" w:color="A6A6A6"/>
            </w:tcBorders>
            <w:shd w:val="clear" w:color="auto" w:fill="auto"/>
            <w:vAlign w:val="center"/>
            <w:hideMark/>
          </w:tcPr>
          <w:p w14:paraId="5E61F5C5"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6F1E6559"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4EDD4CF"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68D28C8A" w14:textId="130A080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59A5350"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R4-2204004</w:t>
            </w:r>
          </w:p>
        </w:tc>
        <w:tc>
          <w:tcPr>
            <w:tcW w:w="2700" w:type="dxa"/>
            <w:tcBorders>
              <w:top w:val="nil"/>
              <w:left w:val="nil"/>
              <w:bottom w:val="single" w:sz="4" w:space="0" w:color="A6A6A6"/>
              <w:right w:val="single" w:sz="4" w:space="0" w:color="A6A6A6"/>
            </w:tcBorders>
            <w:shd w:val="clear" w:color="auto" w:fill="auto"/>
            <w:vAlign w:val="center"/>
            <w:hideMark/>
          </w:tcPr>
          <w:p w14:paraId="6C7B0B16"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 (R17_CAT_A)</w:t>
            </w:r>
          </w:p>
        </w:tc>
        <w:tc>
          <w:tcPr>
            <w:tcW w:w="1350" w:type="dxa"/>
            <w:tcBorders>
              <w:top w:val="nil"/>
              <w:left w:val="nil"/>
              <w:bottom w:val="single" w:sz="4" w:space="0" w:color="A6A6A6"/>
              <w:right w:val="single" w:sz="4" w:space="0" w:color="A6A6A6"/>
            </w:tcBorders>
            <w:shd w:val="clear" w:color="auto" w:fill="auto"/>
            <w:vAlign w:val="center"/>
            <w:hideMark/>
          </w:tcPr>
          <w:p w14:paraId="476541D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29B3F28"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02E3C86C"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61F5D76D" w14:textId="778C87B6"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0666E02" w14:textId="77777777" w:rsidR="00EC2DEA" w:rsidRPr="00793204" w:rsidRDefault="00BF4888" w:rsidP="00971A0E">
            <w:pPr>
              <w:spacing w:after="0"/>
              <w:rPr>
                <w:rFonts w:ascii="Arial" w:eastAsia="Times New Roman" w:hAnsi="Arial" w:cs="Arial"/>
                <w:b/>
                <w:bCs/>
                <w:color w:val="0000FF"/>
                <w:sz w:val="16"/>
                <w:szCs w:val="16"/>
                <w:u w:val="single"/>
                <w:lang w:val="en-US" w:eastAsia="zh-CN"/>
              </w:rPr>
            </w:pPr>
            <w:hyperlink r:id="rId94" w:history="1">
              <w:r w:rsidR="00EC2DEA" w:rsidRPr="00793204">
                <w:rPr>
                  <w:rFonts w:ascii="Arial" w:eastAsia="Times New Roman" w:hAnsi="Arial" w:cs="Arial"/>
                  <w:b/>
                  <w:bCs/>
                  <w:color w:val="0000FF"/>
                  <w:sz w:val="16"/>
                  <w:szCs w:val="16"/>
                  <w:u w:val="single"/>
                  <w:lang w:val="en-US" w:eastAsia="zh-CN"/>
                </w:rPr>
                <w:t>R4-2204069</w:t>
              </w:r>
            </w:hyperlink>
          </w:p>
        </w:tc>
        <w:tc>
          <w:tcPr>
            <w:tcW w:w="2700" w:type="dxa"/>
            <w:tcBorders>
              <w:top w:val="nil"/>
              <w:left w:val="nil"/>
              <w:bottom w:val="single" w:sz="4" w:space="0" w:color="A6A6A6"/>
              <w:right w:val="single" w:sz="4" w:space="0" w:color="A6A6A6"/>
            </w:tcBorders>
            <w:shd w:val="clear" w:color="auto" w:fill="auto"/>
            <w:vAlign w:val="center"/>
            <w:hideMark/>
          </w:tcPr>
          <w:p w14:paraId="249747C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Discussion on the common UE RF requirement tables for the release independent features in TS 36.307 and TS 38.307</w:t>
            </w:r>
          </w:p>
        </w:tc>
        <w:tc>
          <w:tcPr>
            <w:tcW w:w="1350" w:type="dxa"/>
            <w:tcBorders>
              <w:top w:val="nil"/>
              <w:left w:val="nil"/>
              <w:bottom w:val="single" w:sz="4" w:space="0" w:color="A6A6A6"/>
              <w:right w:val="single" w:sz="4" w:space="0" w:color="A6A6A6"/>
            </w:tcBorders>
            <w:shd w:val="clear" w:color="auto" w:fill="auto"/>
            <w:vAlign w:val="center"/>
            <w:hideMark/>
          </w:tcPr>
          <w:p w14:paraId="5AAA4DB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5274B2A2"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53F3EF6"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57F904F6" w14:textId="465F5F39"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F5663FD" w14:textId="77777777" w:rsidR="00EC2DEA" w:rsidRPr="00793204" w:rsidRDefault="00BF4888" w:rsidP="00971A0E">
            <w:pPr>
              <w:spacing w:after="0"/>
              <w:rPr>
                <w:rFonts w:ascii="Arial" w:eastAsia="Times New Roman" w:hAnsi="Arial" w:cs="Arial"/>
                <w:b/>
                <w:bCs/>
                <w:color w:val="0000FF"/>
                <w:sz w:val="16"/>
                <w:szCs w:val="16"/>
                <w:u w:val="single"/>
                <w:lang w:val="en-US" w:eastAsia="zh-CN"/>
              </w:rPr>
            </w:pPr>
            <w:hyperlink r:id="rId95" w:history="1">
              <w:r w:rsidR="00EC2DEA" w:rsidRPr="00793204">
                <w:rPr>
                  <w:rFonts w:ascii="Arial" w:eastAsia="Times New Roman" w:hAnsi="Arial" w:cs="Arial"/>
                  <w:b/>
                  <w:bCs/>
                  <w:color w:val="0000FF"/>
                  <w:sz w:val="16"/>
                  <w:szCs w:val="16"/>
                  <w:u w:val="single"/>
                  <w:lang w:val="en-US" w:eastAsia="zh-CN"/>
                </w:rPr>
                <w:t>R4-2204070</w:t>
              </w:r>
            </w:hyperlink>
          </w:p>
        </w:tc>
        <w:tc>
          <w:tcPr>
            <w:tcW w:w="2700" w:type="dxa"/>
            <w:tcBorders>
              <w:top w:val="nil"/>
              <w:left w:val="nil"/>
              <w:bottom w:val="single" w:sz="4" w:space="0" w:color="A6A6A6"/>
              <w:right w:val="single" w:sz="4" w:space="0" w:color="A6A6A6"/>
            </w:tcBorders>
            <w:shd w:val="clear" w:color="auto" w:fill="auto"/>
            <w:vAlign w:val="center"/>
            <w:hideMark/>
          </w:tcPr>
          <w:p w14:paraId="2046B043"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hideMark/>
          </w:tcPr>
          <w:p w14:paraId="52E4BB8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2BFB04EF"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53D4F136"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20A8B7B" w14:textId="2B3686D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7403DCB"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R4-2204071</w:t>
            </w:r>
          </w:p>
        </w:tc>
        <w:tc>
          <w:tcPr>
            <w:tcW w:w="2700" w:type="dxa"/>
            <w:tcBorders>
              <w:top w:val="nil"/>
              <w:left w:val="nil"/>
              <w:bottom w:val="single" w:sz="4" w:space="0" w:color="A6A6A6"/>
              <w:right w:val="single" w:sz="4" w:space="0" w:color="A6A6A6"/>
            </w:tcBorders>
            <w:shd w:val="clear" w:color="auto" w:fill="auto"/>
            <w:vAlign w:val="center"/>
            <w:hideMark/>
          </w:tcPr>
          <w:p w14:paraId="468F41D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hideMark/>
          </w:tcPr>
          <w:p w14:paraId="00DE2F60"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66CC2DEB"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5E011B0"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153392DD" w14:textId="60138B7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995BD56"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R4-2204072</w:t>
            </w:r>
          </w:p>
        </w:tc>
        <w:tc>
          <w:tcPr>
            <w:tcW w:w="2700" w:type="dxa"/>
            <w:tcBorders>
              <w:top w:val="nil"/>
              <w:left w:val="nil"/>
              <w:bottom w:val="single" w:sz="4" w:space="0" w:color="A6A6A6"/>
              <w:right w:val="single" w:sz="4" w:space="0" w:color="A6A6A6"/>
            </w:tcBorders>
            <w:shd w:val="clear" w:color="auto" w:fill="auto"/>
            <w:vAlign w:val="center"/>
            <w:hideMark/>
          </w:tcPr>
          <w:p w14:paraId="708D42F0"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hideMark/>
          </w:tcPr>
          <w:p w14:paraId="764DE1F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24E235B8"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8DB3298"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1CF9FD46" w14:textId="3C30D88C"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695D28B"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R4-2204165</w:t>
            </w:r>
          </w:p>
        </w:tc>
        <w:tc>
          <w:tcPr>
            <w:tcW w:w="2700" w:type="dxa"/>
            <w:tcBorders>
              <w:top w:val="nil"/>
              <w:left w:val="nil"/>
              <w:bottom w:val="single" w:sz="4" w:space="0" w:color="A6A6A6"/>
              <w:right w:val="single" w:sz="4" w:space="0" w:color="A6A6A6"/>
            </w:tcBorders>
            <w:shd w:val="clear" w:color="auto" w:fill="auto"/>
            <w:vAlign w:val="center"/>
            <w:hideMark/>
          </w:tcPr>
          <w:p w14:paraId="6CBB096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CR CatA n74 AMPR</w:t>
            </w:r>
          </w:p>
        </w:tc>
        <w:tc>
          <w:tcPr>
            <w:tcW w:w="1350" w:type="dxa"/>
            <w:tcBorders>
              <w:top w:val="nil"/>
              <w:left w:val="nil"/>
              <w:bottom w:val="single" w:sz="4" w:space="0" w:color="A6A6A6"/>
              <w:right w:val="single" w:sz="4" w:space="0" w:color="A6A6A6"/>
            </w:tcBorders>
            <w:shd w:val="clear" w:color="auto" w:fill="auto"/>
            <w:vAlign w:val="center"/>
            <w:hideMark/>
          </w:tcPr>
          <w:p w14:paraId="5E652F80"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6ADC3569"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8F038D8"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5735281A" w14:textId="72C182F8"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D763149"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R4-2204167</w:t>
            </w:r>
          </w:p>
        </w:tc>
        <w:tc>
          <w:tcPr>
            <w:tcW w:w="2700" w:type="dxa"/>
            <w:tcBorders>
              <w:top w:val="nil"/>
              <w:left w:val="nil"/>
              <w:bottom w:val="single" w:sz="4" w:space="0" w:color="A6A6A6"/>
              <w:right w:val="single" w:sz="4" w:space="0" w:color="A6A6A6"/>
            </w:tcBorders>
            <w:shd w:val="clear" w:color="auto" w:fill="auto"/>
            <w:vAlign w:val="center"/>
            <w:hideMark/>
          </w:tcPr>
          <w:p w14:paraId="7A4D829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CR CatA n74 AMPR</w:t>
            </w:r>
          </w:p>
        </w:tc>
        <w:tc>
          <w:tcPr>
            <w:tcW w:w="1350" w:type="dxa"/>
            <w:tcBorders>
              <w:top w:val="nil"/>
              <w:left w:val="nil"/>
              <w:bottom w:val="single" w:sz="4" w:space="0" w:color="A6A6A6"/>
              <w:right w:val="single" w:sz="4" w:space="0" w:color="A6A6A6"/>
            </w:tcBorders>
            <w:shd w:val="clear" w:color="auto" w:fill="auto"/>
            <w:vAlign w:val="center"/>
            <w:hideMark/>
          </w:tcPr>
          <w:p w14:paraId="0A9839EC"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0CF2BC79"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04CA4F65"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321B8F63" w14:textId="60548D5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D50457D" w14:textId="77777777" w:rsidR="00EC2DEA" w:rsidRPr="00793204" w:rsidRDefault="00BF4888" w:rsidP="00971A0E">
            <w:pPr>
              <w:spacing w:after="0"/>
              <w:rPr>
                <w:rFonts w:ascii="Arial" w:eastAsia="Times New Roman" w:hAnsi="Arial" w:cs="Arial"/>
                <w:b/>
                <w:bCs/>
                <w:color w:val="0000FF"/>
                <w:sz w:val="16"/>
                <w:szCs w:val="16"/>
                <w:u w:val="single"/>
                <w:lang w:val="en-US" w:eastAsia="zh-CN"/>
              </w:rPr>
            </w:pPr>
            <w:hyperlink r:id="rId96" w:history="1">
              <w:r w:rsidR="00EC2DEA" w:rsidRPr="00793204">
                <w:rPr>
                  <w:rFonts w:ascii="Arial" w:eastAsia="Times New Roman" w:hAnsi="Arial" w:cs="Arial"/>
                  <w:b/>
                  <w:bCs/>
                  <w:color w:val="0000FF"/>
                  <w:sz w:val="16"/>
                  <w:szCs w:val="16"/>
                  <w:u w:val="single"/>
                  <w:lang w:val="en-US" w:eastAsia="zh-CN"/>
                </w:rPr>
                <w:t>R4-2204175</w:t>
              </w:r>
            </w:hyperlink>
          </w:p>
        </w:tc>
        <w:tc>
          <w:tcPr>
            <w:tcW w:w="2700" w:type="dxa"/>
            <w:tcBorders>
              <w:top w:val="nil"/>
              <w:left w:val="nil"/>
              <w:bottom w:val="single" w:sz="4" w:space="0" w:color="A6A6A6"/>
              <w:right w:val="single" w:sz="4" w:space="0" w:color="A6A6A6"/>
            </w:tcBorders>
            <w:shd w:val="clear" w:color="auto" w:fill="auto"/>
            <w:vAlign w:val="center"/>
            <w:hideMark/>
          </w:tcPr>
          <w:p w14:paraId="7B86904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n1 NS_05 ineqaulity error fix Cat F rel 15</w:t>
            </w:r>
          </w:p>
        </w:tc>
        <w:tc>
          <w:tcPr>
            <w:tcW w:w="1350" w:type="dxa"/>
            <w:tcBorders>
              <w:top w:val="nil"/>
              <w:left w:val="nil"/>
              <w:bottom w:val="single" w:sz="4" w:space="0" w:color="A6A6A6"/>
              <w:right w:val="single" w:sz="4" w:space="0" w:color="A6A6A6"/>
            </w:tcBorders>
            <w:shd w:val="clear" w:color="auto" w:fill="auto"/>
            <w:vAlign w:val="center"/>
            <w:hideMark/>
          </w:tcPr>
          <w:p w14:paraId="745A7CD0"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E73233C"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6C0010D"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276D12B7" w14:textId="2EF52884"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6589397"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tc>
        <w:tc>
          <w:tcPr>
            <w:tcW w:w="2700" w:type="dxa"/>
            <w:tcBorders>
              <w:top w:val="nil"/>
              <w:left w:val="nil"/>
              <w:bottom w:val="single" w:sz="4" w:space="0" w:color="A6A6A6"/>
              <w:right w:val="single" w:sz="4" w:space="0" w:color="A6A6A6"/>
            </w:tcBorders>
            <w:shd w:val="clear" w:color="auto" w:fill="auto"/>
            <w:vAlign w:val="center"/>
            <w:hideMark/>
          </w:tcPr>
          <w:p w14:paraId="6F2304C2"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n1 NS_05 ineqaulity error fix Cat A rel 16</w:t>
            </w:r>
          </w:p>
        </w:tc>
        <w:tc>
          <w:tcPr>
            <w:tcW w:w="1350" w:type="dxa"/>
            <w:tcBorders>
              <w:top w:val="nil"/>
              <w:left w:val="nil"/>
              <w:bottom w:val="single" w:sz="4" w:space="0" w:color="A6A6A6"/>
              <w:right w:val="single" w:sz="4" w:space="0" w:color="A6A6A6"/>
            </w:tcBorders>
            <w:shd w:val="clear" w:color="auto" w:fill="auto"/>
            <w:vAlign w:val="center"/>
            <w:hideMark/>
          </w:tcPr>
          <w:p w14:paraId="2D7A7ED0"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F5FC09C"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0E200CCC"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6487F10" w14:textId="7E97B47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E73BB7E"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R4-2204177</w:t>
            </w:r>
          </w:p>
        </w:tc>
        <w:tc>
          <w:tcPr>
            <w:tcW w:w="2700" w:type="dxa"/>
            <w:tcBorders>
              <w:top w:val="nil"/>
              <w:left w:val="nil"/>
              <w:bottom w:val="single" w:sz="4" w:space="0" w:color="A6A6A6"/>
              <w:right w:val="single" w:sz="4" w:space="0" w:color="A6A6A6"/>
            </w:tcBorders>
            <w:shd w:val="clear" w:color="auto" w:fill="auto"/>
            <w:vAlign w:val="center"/>
            <w:hideMark/>
          </w:tcPr>
          <w:p w14:paraId="58EC8F6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n1 NS_05 ineqaulity error fix Cat A rel 17</w:t>
            </w:r>
          </w:p>
        </w:tc>
        <w:tc>
          <w:tcPr>
            <w:tcW w:w="1350" w:type="dxa"/>
            <w:tcBorders>
              <w:top w:val="nil"/>
              <w:left w:val="nil"/>
              <w:bottom w:val="single" w:sz="4" w:space="0" w:color="A6A6A6"/>
              <w:right w:val="single" w:sz="4" w:space="0" w:color="A6A6A6"/>
            </w:tcBorders>
            <w:shd w:val="clear" w:color="auto" w:fill="auto"/>
            <w:vAlign w:val="center"/>
            <w:hideMark/>
          </w:tcPr>
          <w:p w14:paraId="0646A9A8"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FE744D5"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1CF32894"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52B1B08D" w14:textId="3768663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63F60ED" w14:textId="77777777" w:rsidR="00EC2DEA" w:rsidRPr="00C5776D" w:rsidRDefault="00EC2DEA" w:rsidP="00971A0E">
            <w:pPr>
              <w:spacing w:after="0"/>
              <w:rPr>
                <w:rFonts w:ascii="Arial" w:eastAsia="Times New Roman" w:hAnsi="Arial" w:cs="Arial"/>
                <w:strike/>
                <w:color w:val="000000"/>
                <w:sz w:val="16"/>
                <w:szCs w:val="16"/>
                <w:highlight w:val="yellow"/>
                <w:lang w:val="en-US" w:eastAsia="zh-CN"/>
              </w:rPr>
            </w:pPr>
            <w:r w:rsidRPr="00C5776D">
              <w:rPr>
                <w:rFonts w:ascii="Arial" w:eastAsia="Times New Roman" w:hAnsi="Arial" w:cs="Arial"/>
                <w:strike/>
                <w:color w:val="000000"/>
                <w:sz w:val="16"/>
                <w:szCs w:val="16"/>
                <w:highlight w:val="yellow"/>
                <w:lang w:val="en-US" w:eastAsia="zh-CN"/>
              </w:rPr>
              <w:t>R4-2204313</w:t>
            </w:r>
          </w:p>
        </w:tc>
        <w:tc>
          <w:tcPr>
            <w:tcW w:w="2700" w:type="dxa"/>
            <w:tcBorders>
              <w:top w:val="nil"/>
              <w:left w:val="nil"/>
              <w:bottom w:val="single" w:sz="4" w:space="0" w:color="A6A6A6"/>
              <w:right w:val="single" w:sz="4" w:space="0" w:color="A6A6A6"/>
            </w:tcBorders>
            <w:shd w:val="clear" w:color="auto" w:fill="auto"/>
            <w:vAlign w:val="center"/>
            <w:hideMark/>
          </w:tcPr>
          <w:p w14:paraId="28765551" w14:textId="77777777" w:rsidR="00EC2DEA" w:rsidRPr="00C5776D" w:rsidRDefault="00EC2DEA" w:rsidP="00971A0E">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hideMark/>
          </w:tcPr>
          <w:p w14:paraId="5EB3C982" w14:textId="77777777" w:rsidR="00EC2DEA" w:rsidRPr="00C5776D" w:rsidRDefault="00EC2DEA" w:rsidP="00971A0E">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KDDI Corporation</w:t>
            </w:r>
          </w:p>
        </w:tc>
        <w:tc>
          <w:tcPr>
            <w:tcW w:w="2430" w:type="dxa"/>
            <w:tcBorders>
              <w:top w:val="nil"/>
              <w:left w:val="nil"/>
              <w:bottom w:val="single" w:sz="4" w:space="0" w:color="A6A6A6"/>
              <w:right w:val="single" w:sz="4" w:space="0" w:color="A6A6A6"/>
            </w:tcBorders>
            <w:shd w:val="clear" w:color="auto" w:fill="auto"/>
            <w:vAlign w:val="center"/>
          </w:tcPr>
          <w:p w14:paraId="32466C33"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B27465E"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6E552927" w14:textId="6CC368E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5CEEAC4" w14:textId="77777777" w:rsidR="00EC2DEA" w:rsidRPr="00C5776D" w:rsidRDefault="00BF4888" w:rsidP="00971A0E">
            <w:pPr>
              <w:spacing w:after="0"/>
              <w:rPr>
                <w:rFonts w:ascii="Arial" w:eastAsia="Times New Roman" w:hAnsi="Arial" w:cs="Arial"/>
                <w:b/>
                <w:bCs/>
                <w:strike/>
                <w:color w:val="0000FF"/>
                <w:sz w:val="16"/>
                <w:szCs w:val="16"/>
                <w:highlight w:val="yellow"/>
                <w:u w:val="single"/>
                <w:lang w:val="en-US" w:eastAsia="zh-CN"/>
              </w:rPr>
            </w:pPr>
            <w:hyperlink r:id="rId97" w:history="1">
              <w:r w:rsidR="00EC2DEA" w:rsidRPr="00C5776D">
                <w:rPr>
                  <w:rFonts w:ascii="Arial" w:eastAsia="Times New Roman" w:hAnsi="Arial" w:cs="Arial"/>
                  <w:b/>
                  <w:bCs/>
                  <w:strike/>
                  <w:color w:val="0000FF"/>
                  <w:sz w:val="16"/>
                  <w:szCs w:val="16"/>
                  <w:highlight w:val="yellow"/>
                  <w:u w:val="single"/>
                  <w:lang w:val="en-US" w:eastAsia="zh-CN"/>
                </w:rPr>
                <w:t>R4-2204331</w:t>
              </w:r>
            </w:hyperlink>
          </w:p>
        </w:tc>
        <w:tc>
          <w:tcPr>
            <w:tcW w:w="2700" w:type="dxa"/>
            <w:tcBorders>
              <w:top w:val="nil"/>
              <w:left w:val="nil"/>
              <w:bottom w:val="single" w:sz="4" w:space="0" w:color="A6A6A6"/>
              <w:right w:val="single" w:sz="4" w:space="0" w:color="A6A6A6"/>
            </w:tcBorders>
            <w:shd w:val="clear" w:color="auto" w:fill="auto"/>
            <w:vAlign w:val="center"/>
            <w:hideMark/>
          </w:tcPr>
          <w:p w14:paraId="6E111700" w14:textId="77777777" w:rsidR="00EC2DEA" w:rsidRPr="00C5776D" w:rsidRDefault="00EC2DEA" w:rsidP="00971A0E">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hideMark/>
          </w:tcPr>
          <w:p w14:paraId="20AC44E0" w14:textId="77777777" w:rsidR="00EC2DEA" w:rsidRPr="00C5776D" w:rsidRDefault="00EC2DEA" w:rsidP="00971A0E">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KDDI, NTT DoCoMo, Softbank</w:t>
            </w:r>
          </w:p>
        </w:tc>
        <w:tc>
          <w:tcPr>
            <w:tcW w:w="2430" w:type="dxa"/>
            <w:tcBorders>
              <w:top w:val="nil"/>
              <w:left w:val="nil"/>
              <w:bottom w:val="single" w:sz="4" w:space="0" w:color="A6A6A6"/>
              <w:right w:val="single" w:sz="4" w:space="0" w:color="A6A6A6"/>
            </w:tcBorders>
            <w:shd w:val="clear" w:color="auto" w:fill="auto"/>
            <w:vAlign w:val="center"/>
          </w:tcPr>
          <w:p w14:paraId="0BDB122E"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1F9D31B4"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45A79F2" w14:textId="6C88858E" w:rsidTr="00EC2DEA">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418B115" w14:textId="77777777" w:rsidR="00EC2DEA" w:rsidRPr="00793204" w:rsidRDefault="00BF4888" w:rsidP="00971A0E">
            <w:pPr>
              <w:spacing w:after="0"/>
              <w:rPr>
                <w:rFonts w:ascii="Arial" w:eastAsia="Times New Roman" w:hAnsi="Arial" w:cs="Arial"/>
                <w:b/>
                <w:bCs/>
                <w:color w:val="0000FF"/>
                <w:sz w:val="16"/>
                <w:szCs w:val="16"/>
                <w:u w:val="single"/>
                <w:lang w:val="en-US" w:eastAsia="zh-CN"/>
              </w:rPr>
            </w:pPr>
            <w:hyperlink r:id="rId98" w:history="1">
              <w:r w:rsidR="00EC2DEA" w:rsidRPr="00793204">
                <w:rPr>
                  <w:rFonts w:ascii="Arial" w:eastAsia="Times New Roman" w:hAnsi="Arial" w:cs="Arial"/>
                  <w:b/>
                  <w:bCs/>
                  <w:color w:val="0000FF"/>
                  <w:sz w:val="16"/>
                  <w:szCs w:val="16"/>
                  <w:u w:val="single"/>
                  <w:lang w:val="en-US" w:eastAsia="zh-CN"/>
                </w:rPr>
                <w:t>R4-2204596</w:t>
              </w:r>
            </w:hyperlink>
          </w:p>
        </w:tc>
        <w:tc>
          <w:tcPr>
            <w:tcW w:w="2700" w:type="dxa"/>
            <w:tcBorders>
              <w:top w:val="nil"/>
              <w:left w:val="nil"/>
              <w:bottom w:val="single" w:sz="4" w:space="0" w:color="A6A6A6"/>
              <w:right w:val="single" w:sz="4" w:space="0" w:color="A6A6A6"/>
            </w:tcBorders>
            <w:shd w:val="clear" w:color="auto" w:fill="auto"/>
            <w:vAlign w:val="center"/>
            <w:hideMark/>
          </w:tcPr>
          <w:p w14:paraId="524E4C78"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Pcmax: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hideMark/>
          </w:tcPr>
          <w:p w14:paraId="20D86945"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294B2F18"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4C787725"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5F862765" w14:textId="447FA946" w:rsidTr="00EC2DEA">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E0504AA"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tc>
        <w:tc>
          <w:tcPr>
            <w:tcW w:w="2700" w:type="dxa"/>
            <w:tcBorders>
              <w:top w:val="nil"/>
              <w:left w:val="nil"/>
              <w:bottom w:val="single" w:sz="4" w:space="0" w:color="A6A6A6"/>
              <w:right w:val="single" w:sz="4" w:space="0" w:color="A6A6A6"/>
            </w:tcBorders>
            <w:shd w:val="clear" w:color="auto" w:fill="auto"/>
            <w:vAlign w:val="center"/>
            <w:hideMark/>
          </w:tcPr>
          <w:p w14:paraId="0190E01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Pcmax: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hideMark/>
          </w:tcPr>
          <w:p w14:paraId="2DF1FFF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37F57B40"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08DAC4E"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08FD755D" w14:textId="0618304A" w:rsidTr="00EC2DEA">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8A22775"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R4-2204598</w:t>
            </w:r>
          </w:p>
        </w:tc>
        <w:tc>
          <w:tcPr>
            <w:tcW w:w="2700" w:type="dxa"/>
            <w:tcBorders>
              <w:top w:val="nil"/>
              <w:left w:val="nil"/>
              <w:bottom w:val="single" w:sz="4" w:space="0" w:color="A6A6A6"/>
              <w:right w:val="single" w:sz="4" w:space="0" w:color="A6A6A6"/>
            </w:tcBorders>
            <w:shd w:val="clear" w:color="auto" w:fill="auto"/>
            <w:vAlign w:val="center"/>
            <w:hideMark/>
          </w:tcPr>
          <w:p w14:paraId="3FD07E35"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Pcmax: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hideMark/>
          </w:tcPr>
          <w:p w14:paraId="3C8694C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205F10F"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9013569"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19C0959C" w14:textId="6E6AF5A0"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E8C2B00" w14:textId="77777777" w:rsidR="00EC2DEA" w:rsidRPr="00793204" w:rsidRDefault="00BF4888" w:rsidP="00971A0E">
            <w:pPr>
              <w:spacing w:after="0"/>
              <w:rPr>
                <w:rFonts w:ascii="Arial" w:eastAsia="Times New Roman" w:hAnsi="Arial" w:cs="Arial"/>
                <w:b/>
                <w:bCs/>
                <w:color w:val="0000FF"/>
                <w:sz w:val="16"/>
                <w:szCs w:val="16"/>
                <w:u w:val="single"/>
                <w:lang w:val="en-US" w:eastAsia="zh-CN"/>
              </w:rPr>
            </w:pPr>
            <w:hyperlink r:id="rId99" w:history="1">
              <w:r w:rsidR="00EC2DEA" w:rsidRPr="00793204">
                <w:rPr>
                  <w:rFonts w:ascii="Arial" w:eastAsia="Times New Roman" w:hAnsi="Arial" w:cs="Arial"/>
                  <w:b/>
                  <w:bCs/>
                  <w:color w:val="0000FF"/>
                  <w:sz w:val="16"/>
                  <w:szCs w:val="16"/>
                  <w:u w:val="single"/>
                  <w:lang w:val="en-US" w:eastAsia="zh-CN"/>
                </w:rPr>
                <w:t>R4-2204599</w:t>
              </w:r>
            </w:hyperlink>
          </w:p>
        </w:tc>
        <w:tc>
          <w:tcPr>
            <w:tcW w:w="2700" w:type="dxa"/>
            <w:tcBorders>
              <w:top w:val="nil"/>
              <w:left w:val="nil"/>
              <w:bottom w:val="single" w:sz="4" w:space="0" w:color="A6A6A6"/>
              <w:right w:val="single" w:sz="4" w:space="0" w:color="A6A6A6"/>
            </w:tcBorders>
            <w:shd w:val="clear" w:color="auto" w:fill="auto"/>
            <w:vAlign w:val="center"/>
            <w:hideMark/>
          </w:tcPr>
          <w:p w14:paraId="625AA45F"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hideMark/>
          </w:tcPr>
          <w:p w14:paraId="4A60B6A3"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B4B7B28"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185DFE54"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7C1B8B8B" w14:textId="68F29216"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C3840B1"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tc>
        <w:tc>
          <w:tcPr>
            <w:tcW w:w="2700" w:type="dxa"/>
            <w:tcBorders>
              <w:top w:val="nil"/>
              <w:left w:val="nil"/>
              <w:bottom w:val="single" w:sz="4" w:space="0" w:color="A6A6A6"/>
              <w:right w:val="single" w:sz="4" w:space="0" w:color="A6A6A6"/>
            </w:tcBorders>
            <w:shd w:val="clear" w:color="auto" w:fill="auto"/>
            <w:vAlign w:val="center"/>
            <w:hideMark/>
          </w:tcPr>
          <w:p w14:paraId="6516708F"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hideMark/>
          </w:tcPr>
          <w:p w14:paraId="28E908E0"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F063492"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CDB5153"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327F9930" w14:textId="44CBB63E"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7C550C7"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R4-2204601</w:t>
            </w:r>
          </w:p>
        </w:tc>
        <w:tc>
          <w:tcPr>
            <w:tcW w:w="2700" w:type="dxa"/>
            <w:tcBorders>
              <w:top w:val="nil"/>
              <w:left w:val="nil"/>
              <w:bottom w:val="single" w:sz="4" w:space="0" w:color="A6A6A6"/>
              <w:right w:val="single" w:sz="4" w:space="0" w:color="A6A6A6"/>
            </w:tcBorders>
            <w:shd w:val="clear" w:color="auto" w:fill="auto"/>
            <w:vAlign w:val="center"/>
            <w:hideMark/>
          </w:tcPr>
          <w:p w14:paraId="77B8B0B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hideMark/>
          </w:tcPr>
          <w:p w14:paraId="036149AF"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46547E57"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561B413D"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1CC8D4D9" w14:textId="6EA29D65"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4248826" w14:textId="77777777" w:rsidR="00EC2DEA" w:rsidRPr="00793204" w:rsidRDefault="00BF4888" w:rsidP="00971A0E">
            <w:pPr>
              <w:spacing w:after="0"/>
              <w:rPr>
                <w:rFonts w:ascii="Arial" w:eastAsia="Times New Roman" w:hAnsi="Arial" w:cs="Arial"/>
                <w:b/>
                <w:bCs/>
                <w:color w:val="0000FF"/>
                <w:sz w:val="16"/>
                <w:szCs w:val="16"/>
                <w:u w:val="single"/>
                <w:lang w:val="en-US" w:eastAsia="zh-CN"/>
              </w:rPr>
            </w:pPr>
            <w:hyperlink r:id="rId100" w:history="1">
              <w:r w:rsidR="00EC2DEA" w:rsidRPr="00793204">
                <w:rPr>
                  <w:rFonts w:ascii="Arial" w:eastAsia="Times New Roman" w:hAnsi="Arial" w:cs="Arial"/>
                  <w:b/>
                  <w:bCs/>
                  <w:color w:val="0000FF"/>
                  <w:sz w:val="16"/>
                  <w:szCs w:val="16"/>
                  <w:u w:val="single"/>
                  <w:lang w:val="en-US" w:eastAsia="zh-CN"/>
                </w:rPr>
                <w:t>R4-2204967</w:t>
              </w:r>
            </w:hyperlink>
          </w:p>
        </w:tc>
        <w:tc>
          <w:tcPr>
            <w:tcW w:w="2700" w:type="dxa"/>
            <w:tcBorders>
              <w:top w:val="nil"/>
              <w:left w:val="nil"/>
              <w:bottom w:val="single" w:sz="4" w:space="0" w:color="A6A6A6"/>
              <w:right w:val="single" w:sz="4" w:space="0" w:color="A6A6A6"/>
            </w:tcBorders>
            <w:shd w:val="clear" w:color="auto" w:fill="auto"/>
            <w:vAlign w:val="center"/>
            <w:hideMark/>
          </w:tcPr>
          <w:p w14:paraId="6887FF1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hideMark/>
          </w:tcPr>
          <w:p w14:paraId="44529ED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vivo</w:t>
            </w:r>
          </w:p>
        </w:tc>
        <w:tc>
          <w:tcPr>
            <w:tcW w:w="2430" w:type="dxa"/>
            <w:tcBorders>
              <w:top w:val="nil"/>
              <w:left w:val="nil"/>
              <w:bottom w:val="single" w:sz="4" w:space="0" w:color="A6A6A6"/>
              <w:right w:val="single" w:sz="4" w:space="0" w:color="A6A6A6"/>
            </w:tcBorders>
            <w:shd w:val="clear" w:color="auto" w:fill="auto"/>
            <w:vAlign w:val="center"/>
          </w:tcPr>
          <w:p w14:paraId="30A3F3B3"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F7D1C88"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20008E57" w14:textId="2DBC7C8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F9A52DC" w14:textId="77777777" w:rsidR="00EC2DEA" w:rsidRPr="00793204" w:rsidRDefault="00BF4888" w:rsidP="00971A0E">
            <w:pPr>
              <w:spacing w:after="0"/>
              <w:rPr>
                <w:rFonts w:ascii="Arial" w:eastAsia="Times New Roman" w:hAnsi="Arial" w:cs="Arial"/>
                <w:b/>
                <w:bCs/>
                <w:color w:val="0000FF"/>
                <w:sz w:val="16"/>
                <w:szCs w:val="16"/>
                <w:u w:val="single"/>
                <w:lang w:val="en-US" w:eastAsia="zh-CN"/>
              </w:rPr>
            </w:pPr>
            <w:hyperlink r:id="rId101" w:history="1">
              <w:r w:rsidR="00EC2DEA" w:rsidRPr="00793204">
                <w:rPr>
                  <w:rFonts w:ascii="Arial" w:eastAsia="Times New Roman" w:hAnsi="Arial" w:cs="Arial"/>
                  <w:b/>
                  <w:bCs/>
                  <w:color w:val="0000FF"/>
                  <w:sz w:val="16"/>
                  <w:szCs w:val="16"/>
                  <w:u w:val="single"/>
                  <w:lang w:val="en-US" w:eastAsia="zh-CN"/>
                </w:rPr>
                <w:t>R4-2205220</w:t>
              </w:r>
            </w:hyperlink>
          </w:p>
        </w:tc>
        <w:tc>
          <w:tcPr>
            <w:tcW w:w="2700" w:type="dxa"/>
            <w:tcBorders>
              <w:top w:val="nil"/>
              <w:left w:val="nil"/>
              <w:bottom w:val="single" w:sz="4" w:space="0" w:color="A6A6A6"/>
              <w:right w:val="single" w:sz="4" w:space="0" w:color="A6A6A6"/>
            </w:tcBorders>
            <w:shd w:val="clear" w:color="auto" w:fill="auto"/>
            <w:vAlign w:val="center"/>
            <w:hideMark/>
          </w:tcPr>
          <w:p w14:paraId="3E69AD72"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hideMark/>
          </w:tcPr>
          <w:p w14:paraId="772FBAF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7D256E2C"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30208E8"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525834A0" w14:textId="701C7928"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06158ED"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tc>
        <w:tc>
          <w:tcPr>
            <w:tcW w:w="2700" w:type="dxa"/>
            <w:tcBorders>
              <w:top w:val="nil"/>
              <w:left w:val="nil"/>
              <w:bottom w:val="single" w:sz="4" w:space="0" w:color="A6A6A6"/>
              <w:right w:val="single" w:sz="4" w:space="0" w:color="A6A6A6"/>
            </w:tcBorders>
            <w:shd w:val="clear" w:color="auto" w:fill="auto"/>
            <w:vAlign w:val="center"/>
            <w:hideMark/>
          </w:tcPr>
          <w:p w14:paraId="419D543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hideMark/>
          </w:tcPr>
          <w:p w14:paraId="4BB48CD5"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688BB2D3"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0F60DB4F"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329D6AC1" w14:textId="11CA2F35"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CE7AE27"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R4-2205222</w:t>
            </w:r>
          </w:p>
        </w:tc>
        <w:tc>
          <w:tcPr>
            <w:tcW w:w="2700" w:type="dxa"/>
            <w:tcBorders>
              <w:top w:val="nil"/>
              <w:left w:val="nil"/>
              <w:bottom w:val="single" w:sz="4" w:space="0" w:color="A6A6A6"/>
              <w:right w:val="single" w:sz="4" w:space="0" w:color="A6A6A6"/>
            </w:tcBorders>
            <w:shd w:val="clear" w:color="auto" w:fill="auto"/>
            <w:vAlign w:val="center"/>
            <w:hideMark/>
          </w:tcPr>
          <w:p w14:paraId="7F10C15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hideMark/>
          </w:tcPr>
          <w:p w14:paraId="40D62921"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72F4C102"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1481BF00"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6A4C5D0C" w14:textId="5089260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C153FDC" w14:textId="77777777" w:rsidR="00EC2DEA" w:rsidRPr="00793204" w:rsidRDefault="00BF4888" w:rsidP="00971A0E">
            <w:pPr>
              <w:spacing w:after="0"/>
              <w:rPr>
                <w:rFonts w:ascii="Arial" w:eastAsia="Times New Roman" w:hAnsi="Arial" w:cs="Arial"/>
                <w:b/>
                <w:bCs/>
                <w:color w:val="0000FF"/>
                <w:sz w:val="16"/>
                <w:szCs w:val="16"/>
                <w:u w:val="single"/>
                <w:lang w:val="en-US" w:eastAsia="zh-CN"/>
              </w:rPr>
            </w:pPr>
            <w:hyperlink r:id="rId102" w:history="1">
              <w:r w:rsidR="00EC2DEA" w:rsidRPr="00793204">
                <w:rPr>
                  <w:rFonts w:ascii="Arial" w:eastAsia="Times New Roman" w:hAnsi="Arial" w:cs="Arial"/>
                  <w:b/>
                  <w:bCs/>
                  <w:color w:val="0000FF"/>
                  <w:sz w:val="16"/>
                  <w:szCs w:val="16"/>
                  <w:u w:val="single"/>
                  <w:lang w:val="en-US" w:eastAsia="zh-CN"/>
                </w:rPr>
                <w:t>R4-2205294</w:t>
              </w:r>
            </w:hyperlink>
          </w:p>
        </w:tc>
        <w:tc>
          <w:tcPr>
            <w:tcW w:w="2700" w:type="dxa"/>
            <w:tcBorders>
              <w:top w:val="nil"/>
              <w:left w:val="nil"/>
              <w:bottom w:val="single" w:sz="4" w:space="0" w:color="A6A6A6"/>
              <w:right w:val="single" w:sz="4" w:space="0" w:color="A6A6A6"/>
            </w:tcBorders>
            <w:shd w:val="clear" w:color="auto" w:fill="auto"/>
            <w:vAlign w:val="center"/>
            <w:hideMark/>
          </w:tcPr>
          <w:p w14:paraId="363FBB48"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n74(R15)</w:t>
            </w:r>
          </w:p>
        </w:tc>
        <w:tc>
          <w:tcPr>
            <w:tcW w:w="1350" w:type="dxa"/>
            <w:tcBorders>
              <w:top w:val="nil"/>
              <w:left w:val="nil"/>
              <w:bottom w:val="single" w:sz="4" w:space="0" w:color="A6A6A6"/>
              <w:right w:val="single" w:sz="4" w:space="0" w:color="A6A6A6"/>
            </w:tcBorders>
            <w:shd w:val="clear" w:color="auto" w:fill="auto"/>
            <w:vAlign w:val="center"/>
            <w:hideMark/>
          </w:tcPr>
          <w:p w14:paraId="46008343"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1CB86D78"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885FD18"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08FD137A" w14:textId="074B4DE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E9A8801"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tc>
        <w:tc>
          <w:tcPr>
            <w:tcW w:w="2700" w:type="dxa"/>
            <w:tcBorders>
              <w:top w:val="nil"/>
              <w:left w:val="nil"/>
              <w:bottom w:val="single" w:sz="4" w:space="0" w:color="A6A6A6"/>
              <w:right w:val="single" w:sz="4" w:space="0" w:color="A6A6A6"/>
            </w:tcBorders>
            <w:shd w:val="clear" w:color="auto" w:fill="auto"/>
            <w:vAlign w:val="center"/>
            <w:hideMark/>
          </w:tcPr>
          <w:p w14:paraId="59603E6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n74(R16)</w:t>
            </w:r>
          </w:p>
        </w:tc>
        <w:tc>
          <w:tcPr>
            <w:tcW w:w="1350" w:type="dxa"/>
            <w:tcBorders>
              <w:top w:val="nil"/>
              <w:left w:val="nil"/>
              <w:bottom w:val="single" w:sz="4" w:space="0" w:color="A6A6A6"/>
              <w:right w:val="single" w:sz="4" w:space="0" w:color="A6A6A6"/>
            </w:tcBorders>
            <w:shd w:val="clear" w:color="auto" w:fill="auto"/>
            <w:vAlign w:val="center"/>
            <w:hideMark/>
          </w:tcPr>
          <w:p w14:paraId="5C466CB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14C5F2B7"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EF92628"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672F49F0" w14:textId="6739BB0C"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FE0DD40"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R4-2205296</w:t>
            </w:r>
          </w:p>
        </w:tc>
        <w:tc>
          <w:tcPr>
            <w:tcW w:w="2700" w:type="dxa"/>
            <w:tcBorders>
              <w:top w:val="nil"/>
              <w:left w:val="nil"/>
              <w:bottom w:val="single" w:sz="4" w:space="0" w:color="A6A6A6"/>
              <w:right w:val="single" w:sz="4" w:space="0" w:color="A6A6A6"/>
            </w:tcBorders>
            <w:shd w:val="clear" w:color="auto" w:fill="auto"/>
            <w:vAlign w:val="center"/>
            <w:hideMark/>
          </w:tcPr>
          <w:p w14:paraId="2094C75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n74(R17)</w:t>
            </w:r>
          </w:p>
        </w:tc>
        <w:tc>
          <w:tcPr>
            <w:tcW w:w="1350" w:type="dxa"/>
            <w:tcBorders>
              <w:top w:val="nil"/>
              <w:left w:val="nil"/>
              <w:bottom w:val="single" w:sz="4" w:space="0" w:color="A6A6A6"/>
              <w:right w:val="single" w:sz="4" w:space="0" w:color="A6A6A6"/>
            </w:tcBorders>
            <w:shd w:val="clear" w:color="auto" w:fill="auto"/>
            <w:vAlign w:val="center"/>
            <w:hideMark/>
          </w:tcPr>
          <w:p w14:paraId="06B09F2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40D5DA94"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CC9B891"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3BD1171B" w14:textId="51BA5A28"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C3464CA" w14:textId="77777777" w:rsidR="00EC2DEA" w:rsidRPr="00793204" w:rsidRDefault="00BF4888" w:rsidP="00971A0E">
            <w:pPr>
              <w:spacing w:after="0"/>
              <w:rPr>
                <w:rFonts w:ascii="Arial" w:eastAsia="Times New Roman" w:hAnsi="Arial" w:cs="Arial"/>
                <w:b/>
                <w:bCs/>
                <w:color w:val="0000FF"/>
                <w:sz w:val="16"/>
                <w:szCs w:val="16"/>
                <w:u w:val="single"/>
                <w:lang w:val="en-US" w:eastAsia="zh-CN"/>
              </w:rPr>
            </w:pPr>
            <w:hyperlink r:id="rId103" w:history="1">
              <w:r w:rsidR="00EC2DEA" w:rsidRPr="00793204">
                <w:rPr>
                  <w:rFonts w:ascii="Arial" w:eastAsia="Times New Roman" w:hAnsi="Arial" w:cs="Arial"/>
                  <w:b/>
                  <w:bCs/>
                  <w:color w:val="0000FF"/>
                  <w:sz w:val="16"/>
                  <w:szCs w:val="16"/>
                  <w:u w:val="single"/>
                  <w:lang w:val="en-US" w:eastAsia="zh-CN"/>
                </w:rPr>
                <w:t>R4-2205301</w:t>
              </w:r>
            </w:hyperlink>
          </w:p>
        </w:tc>
        <w:tc>
          <w:tcPr>
            <w:tcW w:w="2700" w:type="dxa"/>
            <w:tcBorders>
              <w:top w:val="nil"/>
              <w:left w:val="nil"/>
              <w:bottom w:val="single" w:sz="4" w:space="0" w:color="A6A6A6"/>
              <w:right w:val="single" w:sz="4" w:space="0" w:color="A6A6A6"/>
            </w:tcBorders>
            <w:shd w:val="clear" w:color="auto" w:fill="auto"/>
            <w:vAlign w:val="center"/>
            <w:hideMark/>
          </w:tcPr>
          <w:p w14:paraId="210B62B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hideMark/>
          </w:tcPr>
          <w:p w14:paraId="4CD7BFD5"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0BE719AF"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521954F"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6574B79E" w14:textId="2469DD4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F703A0D"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tc>
        <w:tc>
          <w:tcPr>
            <w:tcW w:w="2700" w:type="dxa"/>
            <w:tcBorders>
              <w:top w:val="nil"/>
              <w:left w:val="nil"/>
              <w:bottom w:val="single" w:sz="4" w:space="0" w:color="A6A6A6"/>
              <w:right w:val="single" w:sz="4" w:space="0" w:color="A6A6A6"/>
            </w:tcBorders>
            <w:shd w:val="clear" w:color="auto" w:fill="auto"/>
            <w:vAlign w:val="center"/>
            <w:hideMark/>
          </w:tcPr>
          <w:p w14:paraId="6F6FFD5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CA(R16)</w:t>
            </w:r>
          </w:p>
        </w:tc>
        <w:tc>
          <w:tcPr>
            <w:tcW w:w="1350" w:type="dxa"/>
            <w:tcBorders>
              <w:top w:val="nil"/>
              <w:left w:val="nil"/>
              <w:bottom w:val="single" w:sz="4" w:space="0" w:color="A6A6A6"/>
              <w:right w:val="single" w:sz="4" w:space="0" w:color="A6A6A6"/>
            </w:tcBorders>
            <w:shd w:val="clear" w:color="auto" w:fill="auto"/>
            <w:vAlign w:val="center"/>
            <w:hideMark/>
          </w:tcPr>
          <w:p w14:paraId="365776D5"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54769D13"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0C5BB881"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F78EC0C" w14:textId="35C1E50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9B520CF"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R4-2205303</w:t>
            </w:r>
          </w:p>
        </w:tc>
        <w:tc>
          <w:tcPr>
            <w:tcW w:w="2700" w:type="dxa"/>
            <w:tcBorders>
              <w:top w:val="nil"/>
              <w:left w:val="nil"/>
              <w:bottom w:val="single" w:sz="4" w:space="0" w:color="A6A6A6"/>
              <w:right w:val="single" w:sz="4" w:space="0" w:color="A6A6A6"/>
            </w:tcBorders>
            <w:shd w:val="clear" w:color="auto" w:fill="auto"/>
            <w:vAlign w:val="center"/>
            <w:hideMark/>
          </w:tcPr>
          <w:p w14:paraId="44B87B11"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CA(R17)</w:t>
            </w:r>
          </w:p>
        </w:tc>
        <w:tc>
          <w:tcPr>
            <w:tcW w:w="1350" w:type="dxa"/>
            <w:tcBorders>
              <w:top w:val="nil"/>
              <w:left w:val="nil"/>
              <w:bottom w:val="single" w:sz="4" w:space="0" w:color="A6A6A6"/>
              <w:right w:val="single" w:sz="4" w:space="0" w:color="A6A6A6"/>
            </w:tcBorders>
            <w:shd w:val="clear" w:color="auto" w:fill="auto"/>
            <w:vAlign w:val="center"/>
            <w:hideMark/>
          </w:tcPr>
          <w:p w14:paraId="74561B28"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265CC186"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A7D5321"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14C7F052" w14:textId="64EAFB4B"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D04754D" w14:textId="77777777" w:rsidR="00EC2DEA" w:rsidRPr="00793204" w:rsidRDefault="00BF4888" w:rsidP="00971A0E">
            <w:pPr>
              <w:spacing w:after="0"/>
              <w:rPr>
                <w:rFonts w:ascii="Arial" w:eastAsia="Times New Roman" w:hAnsi="Arial" w:cs="Arial"/>
                <w:b/>
                <w:bCs/>
                <w:color w:val="0000FF"/>
                <w:sz w:val="16"/>
                <w:szCs w:val="16"/>
                <w:u w:val="single"/>
                <w:lang w:val="en-US" w:eastAsia="zh-CN"/>
              </w:rPr>
            </w:pPr>
            <w:hyperlink r:id="rId104" w:history="1">
              <w:r w:rsidR="00EC2DEA" w:rsidRPr="00793204">
                <w:rPr>
                  <w:rFonts w:ascii="Arial" w:eastAsia="Times New Roman" w:hAnsi="Arial" w:cs="Arial"/>
                  <w:b/>
                  <w:bCs/>
                  <w:color w:val="0000FF"/>
                  <w:sz w:val="16"/>
                  <w:szCs w:val="16"/>
                  <w:u w:val="single"/>
                  <w:lang w:val="en-US" w:eastAsia="zh-CN"/>
                </w:rPr>
                <w:t>R4-2205304</w:t>
              </w:r>
            </w:hyperlink>
          </w:p>
        </w:tc>
        <w:tc>
          <w:tcPr>
            <w:tcW w:w="2700" w:type="dxa"/>
            <w:tcBorders>
              <w:top w:val="nil"/>
              <w:left w:val="nil"/>
              <w:bottom w:val="single" w:sz="4" w:space="0" w:color="A6A6A6"/>
              <w:right w:val="single" w:sz="4" w:space="0" w:color="A6A6A6"/>
            </w:tcBorders>
            <w:shd w:val="clear" w:color="auto" w:fill="auto"/>
            <w:vAlign w:val="center"/>
            <w:hideMark/>
          </w:tcPr>
          <w:p w14:paraId="5F150F38"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hideMark/>
          </w:tcPr>
          <w:p w14:paraId="45F5C81C"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010AC22D"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5B75213"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316735E1" w14:textId="04D476F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55B4791"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tc>
        <w:tc>
          <w:tcPr>
            <w:tcW w:w="2700" w:type="dxa"/>
            <w:tcBorders>
              <w:top w:val="nil"/>
              <w:left w:val="nil"/>
              <w:bottom w:val="single" w:sz="4" w:space="0" w:color="A6A6A6"/>
              <w:right w:val="single" w:sz="4" w:space="0" w:color="A6A6A6"/>
            </w:tcBorders>
            <w:shd w:val="clear" w:color="auto" w:fill="auto"/>
            <w:vAlign w:val="center"/>
            <w:hideMark/>
          </w:tcPr>
          <w:p w14:paraId="29D5597C"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(R16)</w:t>
            </w:r>
          </w:p>
        </w:tc>
        <w:tc>
          <w:tcPr>
            <w:tcW w:w="1350" w:type="dxa"/>
            <w:tcBorders>
              <w:top w:val="nil"/>
              <w:left w:val="nil"/>
              <w:bottom w:val="single" w:sz="4" w:space="0" w:color="A6A6A6"/>
              <w:right w:val="single" w:sz="4" w:space="0" w:color="A6A6A6"/>
            </w:tcBorders>
            <w:shd w:val="clear" w:color="auto" w:fill="auto"/>
            <w:vAlign w:val="center"/>
            <w:hideMark/>
          </w:tcPr>
          <w:p w14:paraId="78D6B712"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603A2340"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5E500A7"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7B6F0D14" w14:textId="1D56EA7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F8AB43B"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R4-2205306</w:t>
            </w:r>
          </w:p>
        </w:tc>
        <w:tc>
          <w:tcPr>
            <w:tcW w:w="2700" w:type="dxa"/>
            <w:tcBorders>
              <w:top w:val="nil"/>
              <w:left w:val="nil"/>
              <w:bottom w:val="single" w:sz="4" w:space="0" w:color="A6A6A6"/>
              <w:right w:val="single" w:sz="4" w:space="0" w:color="A6A6A6"/>
            </w:tcBorders>
            <w:shd w:val="clear" w:color="auto" w:fill="auto"/>
            <w:vAlign w:val="center"/>
            <w:hideMark/>
          </w:tcPr>
          <w:p w14:paraId="67311DD0"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(R17)</w:t>
            </w:r>
          </w:p>
        </w:tc>
        <w:tc>
          <w:tcPr>
            <w:tcW w:w="1350" w:type="dxa"/>
            <w:tcBorders>
              <w:top w:val="nil"/>
              <w:left w:val="nil"/>
              <w:bottom w:val="single" w:sz="4" w:space="0" w:color="A6A6A6"/>
              <w:right w:val="single" w:sz="4" w:space="0" w:color="A6A6A6"/>
            </w:tcBorders>
            <w:shd w:val="clear" w:color="auto" w:fill="auto"/>
            <w:vAlign w:val="center"/>
            <w:hideMark/>
          </w:tcPr>
          <w:p w14:paraId="6251A15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70A8165E"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A6DFBB3"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7564F33B" w14:textId="585DD06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E55BF0F" w14:textId="77777777" w:rsidR="00EC2DEA" w:rsidRPr="00793204" w:rsidRDefault="00BF4888" w:rsidP="00971A0E">
            <w:pPr>
              <w:spacing w:after="0"/>
              <w:rPr>
                <w:rFonts w:ascii="Arial" w:eastAsia="Times New Roman" w:hAnsi="Arial" w:cs="Arial"/>
                <w:b/>
                <w:bCs/>
                <w:color w:val="0000FF"/>
                <w:sz w:val="16"/>
                <w:szCs w:val="16"/>
                <w:u w:val="single"/>
                <w:lang w:val="en-US" w:eastAsia="zh-CN"/>
              </w:rPr>
            </w:pPr>
            <w:hyperlink r:id="rId105" w:history="1">
              <w:r w:rsidR="00EC2DEA" w:rsidRPr="00793204">
                <w:rPr>
                  <w:rFonts w:ascii="Arial" w:eastAsia="Times New Roman" w:hAnsi="Arial" w:cs="Arial"/>
                  <w:b/>
                  <w:bCs/>
                  <w:color w:val="0000FF"/>
                  <w:sz w:val="16"/>
                  <w:szCs w:val="16"/>
                  <w:u w:val="single"/>
                  <w:lang w:val="en-US" w:eastAsia="zh-CN"/>
                </w:rPr>
                <w:t>R4-2205307</w:t>
              </w:r>
            </w:hyperlink>
          </w:p>
        </w:tc>
        <w:tc>
          <w:tcPr>
            <w:tcW w:w="2700" w:type="dxa"/>
            <w:tcBorders>
              <w:top w:val="nil"/>
              <w:left w:val="nil"/>
              <w:bottom w:val="single" w:sz="4" w:space="0" w:color="A6A6A6"/>
              <w:right w:val="single" w:sz="4" w:space="0" w:color="A6A6A6"/>
            </w:tcBorders>
            <w:shd w:val="clear" w:color="auto" w:fill="auto"/>
            <w:vAlign w:val="center"/>
            <w:hideMark/>
          </w:tcPr>
          <w:p w14:paraId="6A8F99F5"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CA_20-28(R14)</w:t>
            </w:r>
          </w:p>
        </w:tc>
        <w:tc>
          <w:tcPr>
            <w:tcW w:w="1350" w:type="dxa"/>
            <w:tcBorders>
              <w:top w:val="nil"/>
              <w:left w:val="nil"/>
              <w:bottom w:val="single" w:sz="4" w:space="0" w:color="A6A6A6"/>
              <w:right w:val="single" w:sz="4" w:space="0" w:color="A6A6A6"/>
            </w:tcBorders>
            <w:shd w:val="clear" w:color="auto" w:fill="auto"/>
            <w:vAlign w:val="center"/>
            <w:hideMark/>
          </w:tcPr>
          <w:p w14:paraId="2212416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164718D"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210D91C"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29A383D4" w14:textId="7B65CAE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CD40370"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p>
        </w:tc>
        <w:tc>
          <w:tcPr>
            <w:tcW w:w="2700" w:type="dxa"/>
            <w:tcBorders>
              <w:top w:val="nil"/>
              <w:left w:val="nil"/>
              <w:bottom w:val="single" w:sz="4" w:space="0" w:color="A6A6A6"/>
              <w:right w:val="single" w:sz="4" w:space="0" w:color="A6A6A6"/>
            </w:tcBorders>
            <w:shd w:val="clear" w:color="auto" w:fill="auto"/>
            <w:vAlign w:val="center"/>
            <w:hideMark/>
          </w:tcPr>
          <w:p w14:paraId="2C94B3D5"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CA_20-28(R15)</w:t>
            </w:r>
          </w:p>
        </w:tc>
        <w:tc>
          <w:tcPr>
            <w:tcW w:w="1350" w:type="dxa"/>
            <w:tcBorders>
              <w:top w:val="nil"/>
              <w:left w:val="nil"/>
              <w:bottom w:val="single" w:sz="4" w:space="0" w:color="A6A6A6"/>
              <w:right w:val="single" w:sz="4" w:space="0" w:color="A6A6A6"/>
            </w:tcBorders>
            <w:shd w:val="clear" w:color="auto" w:fill="auto"/>
            <w:vAlign w:val="center"/>
            <w:hideMark/>
          </w:tcPr>
          <w:p w14:paraId="5FC3CB8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7564732D"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0B2607EB"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132FEDE8" w14:textId="4D0A698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10526E0"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R4-2205309</w:t>
            </w:r>
          </w:p>
        </w:tc>
        <w:tc>
          <w:tcPr>
            <w:tcW w:w="2700" w:type="dxa"/>
            <w:tcBorders>
              <w:top w:val="nil"/>
              <w:left w:val="nil"/>
              <w:bottom w:val="single" w:sz="4" w:space="0" w:color="A6A6A6"/>
              <w:right w:val="single" w:sz="4" w:space="0" w:color="A6A6A6"/>
            </w:tcBorders>
            <w:shd w:val="clear" w:color="auto" w:fill="auto"/>
            <w:vAlign w:val="center"/>
            <w:hideMark/>
          </w:tcPr>
          <w:p w14:paraId="3DB0FE19"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CA_20-28(R16)</w:t>
            </w:r>
          </w:p>
        </w:tc>
        <w:tc>
          <w:tcPr>
            <w:tcW w:w="1350" w:type="dxa"/>
            <w:tcBorders>
              <w:top w:val="nil"/>
              <w:left w:val="nil"/>
              <w:bottom w:val="single" w:sz="4" w:space="0" w:color="A6A6A6"/>
              <w:right w:val="single" w:sz="4" w:space="0" w:color="A6A6A6"/>
            </w:tcBorders>
            <w:shd w:val="clear" w:color="auto" w:fill="auto"/>
            <w:vAlign w:val="center"/>
            <w:hideMark/>
          </w:tcPr>
          <w:p w14:paraId="4A10CAB1"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013CC3CB"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3806CB7"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033F4839" w14:textId="10D77330"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0C6A8BD"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R4-2205310</w:t>
            </w:r>
          </w:p>
        </w:tc>
        <w:tc>
          <w:tcPr>
            <w:tcW w:w="2700" w:type="dxa"/>
            <w:tcBorders>
              <w:top w:val="nil"/>
              <w:left w:val="nil"/>
              <w:bottom w:val="single" w:sz="4" w:space="0" w:color="A6A6A6"/>
              <w:right w:val="single" w:sz="4" w:space="0" w:color="A6A6A6"/>
            </w:tcBorders>
            <w:shd w:val="clear" w:color="auto" w:fill="auto"/>
            <w:vAlign w:val="center"/>
            <w:hideMark/>
          </w:tcPr>
          <w:p w14:paraId="5044164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CA_20-28(R17)</w:t>
            </w:r>
          </w:p>
        </w:tc>
        <w:tc>
          <w:tcPr>
            <w:tcW w:w="1350" w:type="dxa"/>
            <w:tcBorders>
              <w:top w:val="nil"/>
              <w:left w:val="nil"/>
              <w:bottom w:val="single" w:sz="4" w:space="0" w:color="A6A6A6"/>
              <w:right w:val="single" w:sz="4" w:space="0" w:color="A6A6A6"/>
            </w:tcBorders>
            <w:shd w:val="clear" w:color="auto" w:fill="auto"/>
            <w:vAlign w:val="center"/>
            <w:hideMark/>
          </w:tcPr>
          <w:p w14:paraId="5F17085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11A85E88"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46AAF96"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B4AF203" w14:textId="7BDEDB57"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DC26AC1" w14:textId="77777777" w:rsidR="00EC2DEA" w:rsidRPr="00793204" w:rsidRDefault="00BF4888" w:rsidP="00971A0E">
            <w:pPr>
              <w:spacing w:after="0"/>
              <w:rPr>
                <w:rFonts w:ascii="Arial" w:eastAsia="Times New Roman" w:hAnsi="Arial" w:cs="Arial"/>
                <w:b/>
                <w:bCs/>
                <w:color w:val="0000FF"/>
                <w:sz w:val="16"/>
                <w:szCs w:val="16"/>
                <w:u w:val="single"/>
                <w:lang w:val="en-US" w:eastAsia="zh-CN"/>
              </w:rPr>
            </w:pPr>
            <w:hyperlink r:id="rId106" w:history="1">
              <w:r w:rsidR="00EC2DEA" w:rsidRPr="00793204">
                <w:rPr>
                  <w:rFonts w:ascii="Arial" w:eastAsia="Times New Roman" w:hAnsi="Arial" w:cs="Arial"/>
                  <w:b/>
                  <w:bCs/>
                  <w:color w:val="0000FF"/>
                  <w:sz w:val="16"/>
                  <w:szCs w:val="16"/>
                  <w:u w:val="single"/>
                  <w:lang w:val="en-US" w:eastAsia="zh-CN"/>
                </w:rPr>
                <w:t>R4-2205610</w:t>
              </w:r>
            </w:hyperlink>
          </w:p>
        </w:tc>
        <w:tc>
          <w:tcPr>
            <w:tcW w:w="2700" w:type="dxa"/>
            <w:tcBorders>
              <w:top w:val="nil"/>
              <w:left w:val="nil"/>
              <w:bottom w:val="single" w:sz="4" w:space="0" w:color="A6A6A6"/>
              <w:right w:val="single" w:sz="4" w:space="0" w:color="A6A6A6"/>
            </w:tcBorders>
            <w:shd w:val="clear" w:color="auto" w:fill="auto"/>
            <w:vAlign w:val="center"/>
            <w:hideMark/>
          </w:tcPr>
          <w:p w14:paraId="168642D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FR1 UL coherent MIMO</w:t>
            </w:r>
          </w:p>
        </w:tc>
        <w:tc>
          <w:tcPr>
            <w:tcW w:w="1350" w:type="dxa"/>
            <w:tcBorders>
              <w:top w:val="nil"/>
              <w:left w:val="nil"/>
              <w:bottom w:val="single" w:sz="4" w:space="0" w:color="A6A6A6"/>
              <w:right w:val="single" w:sz="4" w:space="0" w:color="A6A6A6"/>
            </w:tcBorders>
            <w:shd w:val="clear" w:color="auto" w:fill="auto"/>
            <w:vAlign w:val="center"/>
            <w:hideMark/>
          </w:tcPr>
          <w:p w14:paraId="37BFCD1C"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42C872F"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F918E3F"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00273A19" w14:textId="7E0AC141"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5333210" w14:textId="77777777" w:rsidR="00EC2DEA" w:rsidRPr="00793204" w:rsidRDefault="00BF4888" w:rsidP="00971A0E">
            <w:pPr>
              <w:spacing w:after="0"/>
              <w:rPr>
                <w:rFonts w:ascii="Arial" w:eastAsia="Times New Roman" w:hAnsi="Arial" w:cs="Arial"/>
                <w:b/>
                <w:bCs/>
                <w:color w:val="0000FF"/>
                <w:sz w:val="16"/>
                <w:szCs w:val="16"/>
                <w:u w:val="single"/>
                <w:lang w:val="en-US" w:eastAsia="zh-CN"/>
              </w:rPr>
            </w:pPr>
            <w:hyperlink r:id="rId107" w:history="1">
              <w:r w:rsidR="00EC2DEA" w:rsidRPr="00793204">
                <w:rPr>
                  <w:rFonts w:ascii="Arial" w:eastAsia="Times New Roman" w:hAnsi="Arial" w:cs="Arial"/>
                  <w:b/>
                  <w:bCs/>
                  <w:color w:val="0000FF"/>
                  <w:sz w:val="16"/>
                  <w:szCs w:val="16"/>
                  <w:u w:val="single"/>
                  <w:lang w:val="en-US" w:eastAsia="zh-CN"/>
                </w:rPr>
                <w:t>R4-2205614</w:t>
              </w:r>
            </w:hyperlink>
          </w:p>
        </w:tc>
        <w:tc>
          <w:tcPr>
            <w:tcW w:w="2700" w:type="dxa"/>
            <w:tcBorders>
              <w:top w:val="nil"/>
              <w:left w:val="nil"/>
              <w:bottom w:val="single" w:sz="4" w:space="0" w:color="A6A6A6"/>
              <w:right w:val="single" w:sz="4" w:space="0" w:color="A6A6A6"/>
            </w:tcBorders>
            <w:shd w:val="clear" w:color="auto" w:fill="auto"/>
            <w:vAlign w:val="center"/>
            <w:hideMark/>
          </w:tcPr>
          <w:p w14:paraId="68144289"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6C4980D8"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AE0E111"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DA4C78E"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E24A3CA" w14:textId="358896FC"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BEC7A4A"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tc>
        <w:tc>
          <w:tcPr>
            <w:tcW w:w="2700" w:type="dxa"/>
            <w:tcBorders>
              <w:top w:val="nil"/>
              <w:left w:val="nil"/>
              <w:bottom w:val="single" w:sz="4" w:space="0" w:color="A6A6A6"/>
              <w:right w:val="single" w:sz="4" w:space="0" w:color="A6A6A6"/>
            </w:tcBorders>
            <w:shd w:val="clear" w:color="auto" w:fill="auto"/>
            <w:vAlign w:val="center"/>
            <w:hideMark/>
          </w:tcPr>
          <w:p w14:paraId="3A1C655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6E68979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D8C65A8"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541519E3"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682C516B" w14:textId="488EF939"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EAC5A57"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R4-2205616</w:t>
            </w:r>
          </w:p>
        </w:tc>
        <w:tc>
          <w:tcPr>
            <w:tcW w:w="2700" w:type="dxa"/>
            <w:tcBorders>
              <w:top w:val="nil"/>
              <w:left w:val="nil"/>
              <w:bottom w:val="single" w:sz="4" w:space="0" w:color="A6A6A6"/>
              <w:right w:val="single" w:sz="4" w:space="0" w:color="A6A6A6"/>
            </w:tcBorders>
            <w:shd w:val="clear" w:color="auto" w:fill="auto"/>
            <w:vAlign w:val="center"/>
            <w:hideMark/>
          </w:tcPr>
          <w:p w14:paraId="6512B34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197414B1"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154A8DBD"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FFBDECB"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1AF1E195" w14:textId="6C9ED87A"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73C53D6" w14:textId="77777777" w:rsidR="00EC2DEA" w:rsidRPr="00793204" w:rsidRDefault="00BF4888" w:rsidP="00971A0E">
            <w:pPr>
              <w:spacing w:after="0"/>
              <w:rPr>
                <w:rFonts w:ascii="Arial" w:eastAsia="Times New Roman" w:hAnsi="Arial" w:cs="Arial"/>
                <w:b/>
                <w:bCs/>
                <w:color w:val="0000FF"/>
                <w:sz w:val="16"/>
                <w:szCs w:val="16"/>
                <w:u w:val="single"/>
                <w:lang w:val="en-US" w:eastAsia="zh-CN"/>
              </w:rPr>
            </w:pPr>
            <w:hyperlink r:id="rId108" w:history="1">
              <w:r w:rsidR="00EC2DEA" w:rsidRPr="00793204">
                <w:rPr>
                  <w:rFonts w:ascii="Arial" w:eastAsia="Times New Roman" w:hAnsi="Arial" w:cs="Arial"/>
                  <w:b/>
                  <w:bCs/>
                  <w:color w:val="0000FF"/>
                  <w:sz w:val="16"/>
                  <w:szCs w:val="16"/>
                  <w:u w:val="single"/>
                  <w:lang w:val="en-US" w:eastAsia="zh-CN"/>
                </w:rPr>
                <w:t>R4-2205617</w:t>
              </w:r>
            </w:hyperlink>
          </w:p>
        </w:tc>
        <w:tc>
          <w:tcPr>
            <w:tcW w:w="2700" w:type="dxa"/>
            <w:tcBorders>
              <w:top w:val="nil"/>
              <w:left w:val="nil"/>
              <w:bottom w:val="single" w:sz="4" w:space="0" w:color="A6A6A6"/>
              <w:right w:val="single" w:sz="4" w:space="0" w:color="A6A6A6"/>
            </w:tcBorders>
            <w:shd w:val="clear" w:color="auto" w:fill="auto"/>
            <w:vAlign w:val="center"/>
            <w:hideMark/>
          </w:tcPr>
          <w:p w14:paraId="3068E3A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42F340C2"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09083550"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4E3AC25"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75703EB0" w14:textId="4D4FC99A"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C67C85A" w14:textId="77777777" w:rsidR="00EC2DEA" w:rsidRPr="00793204" w:rsidRDefault="00BF4888" w:rsidP="00971A0E">
            <w:pPr>
              <w:spacing w:after="0"/>
              <w:rPr>
                <w:rFonts w:ascii="Arial" w:eastAsia="Times New Roman" w:hAnsi="Arial" w:cs="Arial"/>
                <w:b/>
                <w:bCs/>
                <w:color w:val="0000FF"/>
                <w:sz w:val="16"/>
                <w:szCs w:val="16"/>
                <w:u w:val="single"/>
                <w:lang w:val="en-US" w:eastAsia="zh-CN"/>
              </w:rPr>
            </w:pPr>
            <w:hyperlink r:id="rId109" w:history="1">
              <w:r w:rsidR="00EC2DEA" w:rsidRPr="00793204">
                <w:rPr>
                  <w:rFonts w:ascii="Arial" w:eastAsia="Times New Roman" w:hAnsi="Arial" w:cs="Arial"/>
                  <w:b/>
                  <w:bCs/>
                  <w:color w:val="0000FF"/>
                  <w:sz w:val="16"/>
                  <w:szCs w:val="16"/>
                  <w:u w:val="single"/>
                  <w:lang w:val="en-US" w:eastAsia="zh-CN"/>
                </w:rPr>
                <w:t>R4-2205618</w:t>
              </w:r>
            </w:hyperlink>
          </w:p>
        </w:tc>
        <w:tc>
          <w:tcPr>
            <w:tcW w:w="2700" w:type="dxa"/>
            <w:tcBorders>
              <w:top w:val="nil"/>
              <w:left w:val="nil"/>
              <w:bottom w:val="single" w:sz="4" w:space="0" w:color="A6A6A6"/>
              <w:right w:val="single" w:sz="4" w:space="0" w:color="A6A6A6"/>
            </w:tcBorders>
            <w:shd w:val="clear" w:color="auto" w:fill="auto"/>
            <w:vAlign w:val="center"/>
            <w:hideMark/>
          </w:tcPr>
          <w:p w14:paraId="447DF98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2FDA081C"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A75D4C4"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08F601B3"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72A2B62B" w14:textId="60ABE0F4"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E21DDD2"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tc>
        <w:tc>
          <w:tcPr>
            <w:tcW w:w="2700" w:type="dxa"/>
            <w:tcBorders>
              <w:top w:val="nil"/>
              <w:left w:val="nil"/>
              <w:bottom w:val="single" w:sz="4" w:space="0" w:color="A6A6A6"/>
              <w:right w:val="single" w:sz="4" w:space="0" w:color="A6A6A6"/>
            </w:tcBorders>
            <w:shd w:val="clear" w:color="auto" w:fill="auto"/>
            <w:vAlign w:val="center"/>
            <w:hideMark/>
          </w:tcPr>
          <w:p w14:paraId="2447B31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6DAEE959"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6A3AF3AA"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CE1E1EF"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6E043EB3" w14:textId="40A559E0"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73381A9"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R4-2205620</w:t>
            </w:r>
          </w:p>
        </w:tc>
        <w:tc>
          <w:tcPr>
            <w:tcW w:w="2700" w:type="dxa"/>
            <w:tcBorders>
              <w:top w:val="nil"/>
              <w:left w:val="nil"/>
              <w:bottom w:val="single" w:sz="4" w:space="0" w:color="A6A6A6"/>
              <w:right w:val="single" w:sz="4" w:space="0" w:color="A6A6A6"/>
            </w:tcBorders>
            <w:shd w:val="clear" w:color="auto" w:fill="auto"/>
            <w:vAlign w:val="center"/>
            <w:hideMark/>
          </w:tcPr>
          <w:p w14:paraId="3E021BE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71F5D2F2"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7EAA802D"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275CE3A"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0C91700" w14:textId="1C755779"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3E638B6" w14:textId="77777777" w:rsidR="00EC2DEA" w:rsidRPr="00793204" w:rsidRDefault="00BF4888" w:rsidP="00971A0E">
            <w:pPr>
              <w:spacing w:after="0"/>
              <w:rPr>
                <w:rFonts w:ascii="Arial" w:eastAsia="Times New Roman" w:hAnsi="Arial" w:cs="Arial"/>
                <w:b/>
                <w:bCs/>
                <w:color w:val="0000FF"/>
                <w:sz w:val="16"/>
                <w:szCs w:val="16"/>
                <w:u w:val="single"/>
                <w:lang w:val="en-US" w:eastAsia="zh-CN"/>
              </w:rPr>
            </w:pPr>
            <w:hyperlink r:id="rId110" w:history="1">
              <w:r w:rsidR="00EC2DEA" w:rsidRPr="00793204">
                <w:rPr>
                  <w:rFonts w:ascii="Arial" w:eastAsia="Times New Roman" w:hAnsi="Arial" w:cs="Arial"/>
                  <w:b/>
                  <w:bCs/>
                  <w:color w:val="0000FF"/>
                  <w:sz w:val="16"/>
                  <w:szCs w:val="16"/>
                  <w:u w:val="single"/>
                  <w:lang w:val="en-US" w:eastAsia="zh-CN"/>
                </w:rPr>
                <w:t>R4-2205662</w:t>
              </w:r>
            </w:hyperlink>
          </w:p>
        </w:tc>
        <w:tc>
          <w:tcPr>
            <w:tcW w:w="2700" w:type="dxa"/>
            <w:tcBorders>
              <w:top w:val="nil"/>
              <w:left w:val="nil"/>
              <w:bottom w:val="single" w:sz="4" w:space="0" w:color="A6A6A6"/>
              <w:right w:val="single" w:sz="4" w:space="0" w:color="A6A6A6"/>
            </w:tcBorders>
            <w:shd w:val="clear" w:color="auto" w:fill="auto"/>
            <w:vAlign w:val="center"/>
            <w:hideMark/>
          </w:tcPr>
          <w:p w14:paraId="221A764F"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6C398685"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75EA83A4"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5CA96C9C"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28AC1C2A" w14:textId="6AB88A97"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D842E8B"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tc>
        <w:tc>
          <w:tcPr>
            <w:tcW w:w="2700" w:type="dxa"/>
            <w:tcBorders>
              <w:top w:val="nil"/>
              <w:left w:val="nil"/>
              <w:bottom w:val="single" w:sz="4" w:space="0" w:color="A6A6A6"/>
              <w:right w:val="single" w:sz="4" w:space="0" w:color="A6A6A6"/>
            </w:tcBorders>
            <w:shd w:val="clear" w:color="auto" w:fill="auto"/>
            <w:vAlign w:val="center"/>
            <w:hideMark/>
          </w:tcPr>
          <w:p w14:paraId="52FA78A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6DF3060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1F3AAA83"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44A9AE9A"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0D9BFB46" w14:textId="3C9C2B6D"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DC1300D"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R4-2205664</w:t>
            </w:r>
          </w:p>
        </w:tc>
        <w:tc>
          <w:tcPr>
            <w:tcW w:w="2700" w:type="dxa"/>
            <w:tcBorders>
              <w:top w:val="nil"/>
              <w:left w:val="nil"/>
              <w:bottom w:val="single" w:sz="4" w:space="0" w:color="A6A6A6"/>
              <w:right w:val="single" w:sz="4" w:space="0" w:color="A6A6A6"/>
            </w:tcBorders>
            <w:shd w:val="clear" w:color="auto" w:fill="auto"/>
            <w:vAlign w:val="center"/>
            <w:hideMark/>
          </w:tcPr>
          <w:p w14:paraId="275D56C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42D744CC"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57770F8A"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4E3ADA80"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72E93526" w14:textId="42DD3B8A"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403739D"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R4-2205665</w:t>
            </w:r>
          </w:p>
        </w:tc>
        <w:tc>
          <w:tcPr>
            <w:tcW w:w="2700" w:type="dxa"/>
            <w:tcBorders>
              <w:top w:val="nil"/>
              <w:left w:val="nil"/>
              <w:bottom w:val="single" w:sz="4" w:space="0" w:color="A6A6A6"/>
              <w:right w:val="single" w:sz="4" w:space="0" w:color="A6A6A6"/>
            </w:tcBorders>
            <w:shd w:val="clear" w:color="auto" w:fill="auto"/>
            <w:vAlign w:val="center"/>
            <w:hideMark/>
          </w:tcPr>
          <w:p w14:paraId="037716F2"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0AB7EB4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4CC9C075"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C41EB35"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120FB416" w14:textId="47E9346F" w:rsidTr="00EC2DEA">
        <w:trPr>
          <w:trHeight w:val="141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7A8DB2D" w14:textId="77777777" w:rsidR="00EC2DEA" w:rsidRPr="00793204" w:rsidRDefault="00BF4888" w:rsidP="00971A0E">
            <w:pPr>
              <w:spacing w:after="0"/>
              <w:rPr>
                <w:rFonts w:ascii="Arial" w:eastAsia="Times New Roman" w:hAnsi="Arial" w:cs="Arial"/>
                <w:b/>
                <w:bCs/>
                <w:color w:val="0000FF"/>
                <w:sz w:val="16"/>
                <w:szCs w:val="16"/>
                <w:u w:val="single"/>
                <w:lang w:val="en-US" w:eastAsia="zh-CN"/>
              </w:rPr>
            </w:pPr>
            <w:hyperlink r:id="rId111" w:history="1">
              <w:r w:rsidR="00EC2DEA" w:rsidRPr="00793204">
                <w:rPr>
                  <w:rFonts w:ascii="Arial" w:eastAsia="Times New Roman" w:hAnsi="Arial" w:cs="Arial"/>
                  <w:b/>
                  <w:bCs/>
                  <w:color w:val="0000FF"/>
                  <w:sz w:val="16"/>
                  <w:szCs w:val="16"/>
                  <w:u w:val="single"/>
                  <w:lang w:val="en-US" w:eastAsia="zh-CN"/>
                </w:rPr>
                <w:t>R4-2205705</w:t>
              </w:r>
            </w:hyperlink>
          </w:p>
        </w:tc>
        <w:tc>
          <w:tcPr>
            <w:tcW w:w="2700" w:type="dxa"/>
            <w:tcBorders>
              <w:top w:val="nil"/>
              <w:left w:val="nil"/>
              <w:bottom w:val="single" w:sz="4" w:space="0" w:color="A6A6A6"/>
              <w:right w:val="single" w:sz="4" w:space="0" w:color="A6A6A6"/>
            </w:tcBorders>
            <w:shd w:val="clear" w:color="auto" w:fill="auto"/>
            <w:vAlign w:val="center"/>
            <w:hideMark/>
          </w:tcPr>
          <w:p w14:paraId="23ED4E9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hideMark/>
          </w:tcPr>
          <w:p w14:paraId="61ED2A28"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627733EB"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588D5A8B"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57272A15" w14:textId="41D766A1" w:rsidTr="00EC2DEA">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F7C712D" w14:textId="77777777" w:rsidR="00EC2DEA" w:rsidRPr="00793204" w:rsidRDefault="00BF4888" w:rsidP="00971A0E">
            <w:pPr>
              <w:spacing w:after="0"/>
              <w:rPr>
                <w:rFonts w:ascii="Arial" w:eastAsia="Times New Roman" w:hAnsi="Arial" w:cs="Arial"/>
                <w:b/>
                <w:bCs/>
                <w:color w:val="0000FF"/>
                <w:sz w:val="16"/>
                <w:szCs w:val="16"/>
                <w:u w:val="single"/>
                <w:lang w:val="en-US" w:eastAsia="zh-CN"/>
              </w:rPr>
            </w:pPr>
            <w:hyperlink r:id="rId112" w:history="1">
              <w:r w:rsidR="00EC2DEA" w:rsidRPr="00793204">
                <w:rPr>
                  <w:rFonts w:ascii="Arial" w:eastAsia="Times New Roman" w:hAnsi="Arial" w:cs="Arial"/>
                  <w:b/>
                  <w:bCs/>
                  <w:color w:val="0000FF"/>
                  <w:sz w:val="16"/>
                  <w:szCs w:val="16"/>
                  <w:u w:val="single"/>
                  <w:lang w:val="en-US" w:eastAsia="zh-CN"/>
                </w:rPr>
                <w:t>R4-2206063</w:t>
              </w:r>
            </w:hyperlink>
          </w:p>
        </w:tc>
        <w:tc>
          <w:tcPr>
            <w:tcW w:w="2700" w:type="dxa"/>
            <w:tcBorders>
              <w:top w:val="nil"/>
              <w:left w:val="nil"/>
              <w:bottom w:val="single" w:sz="4" w:space="0" w:color="A6A6A6"/>
              <w:right w:val="single" w:sz="4" w:space="0" w:color="A6A6A6"/>
            </w:tcBorders>
            <w:shd w:val="clear" w:color="auto" w:fill="auto"/>
            <w:vAlign w:val="center"/>
            <w:hideMark/>
          </w:tcPr>
          <w:p w14:paraId="640ECC99"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hideMark/>
          </w:tcPr>
          <w:p w14:paraId="26CBF029"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78C921EB"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F890A0C"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54E4B56E" w14:textId="47536D36" w:rsidTr="00EC2DEA">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4864F42"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tc>
        <w:tc>
          <w:tcPr>
            <w:tcW w:w="2700" w:type="dxa"/>
            <w:tcBorders>
              <w:top w:val="nil"/>
              <w:left w:val="nil"/>
              <w:bottom w:val="single" w:sz="4" w:space="0" w:color="A6A6A6"/>
              <w:right w:val="single" w:sz="4" w:space="0" w:color="A6A6A6"/>
            </w:tcBorders>
            <w:shd w:val="clear" w:color="auto" w:fill="auto"/>
            <w:vAlign w:val="center"/>
            <w:hideMark/>
          </w:tcPr>
          <w:p w14:paraId="7F9B527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hideMark/>
          </w:tcPr>
          <w:p w14:paraId="04B7A7F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14B3E855"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6919E63"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DC343E6" w14:textId="7B7619C6" w:rsidTr="00EC2DEA">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51131C6"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lastRenderedPageBreak/>
              <w:t>R4-2206065</w:t>
            </w:r>
          </w:p>
        </w:tc>
        <w:tc>
          <w:tcPr>
            <w:tcW w:w="2700" w:type="dxa"/>
            <w:tcBorders>
              <w:top w:val="nil"/>
              <w:left w:val="nil"/>
              <w:bottom w:val="single" w:sz="4" w:space="0" w:color="A6A6A6"/>
              <w:right w:val="single" w:sz="4" w:space="0" w:color="A6A6A6"/>
            </w:tcBorders>
            <w:shd w:val="clear" w:color="auto" w:fill="auto"/>
            <w:vAlign w:val="center"/>
            <w:hideMark/>
          </w:tcPr>
          <w:p w14:paraId="5FAF5996"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hideMark/>
          </w:tcPr>
          <w:p w14:paraId="650CB578"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339A9E9A"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CC7AAA6"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53A6B9EC" w14:textId="12EAADE6"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710B31B" w14:textId="77777777" w:rsidR="00EC2DEA" w:rsidRPr="00793204" w:rsidRDefault="00BF4888" w:rsidP="00971A0E">
            <w:pPr>
              <w:spacing w:after="0"/>
              <w:rPr>
                <w:rFonts w:ascii="Arial" w:eastAsia="Times New Roman" w:hAnsi="Arial" w:cs="Arial"/>
                <w:b/>
                <w:bCs/>
                <w:color w:val="0000FF"/>
                <w:sz w:val="16"/>
                <w:szCs w:val="16"/>
                <w:u w:val="single"/>
                <w:lang w:val="en-US" w:eastAsia="zh-CN"/>
              </w:rPr>
            </w:pPr>
            <w:hyperlink r:id="rId113" w:history="1">
              <w:r w:rsidR="00EC2DEA" w:rsidRPr="00793204">
                <w:rPr>
                  <w:rFonts w:ascii="Arial" w:eastAsia="Times New Roman" w:hAnsi="Arial" w:cs="Arial"/>
                  <w:b/>
                  <w:bCs/>
                  <w:color w:val="0000FF"/>
                  <w:sz w:val="16"/>
                  <w:szCs w:val="16"/>
                  <w:u w:val="single"/>
                  <w:lang w:val="en-US" w:eastAsia="zh-CN"/>
                </w:rPr>
                <w:t>R4-2206099</w:t>
              </w:r>
            </w:hyperlink>
          </w:p>
        </w:tc>
        <w:tc>
          <w:tcPr>
            <w:tcW w:w="2700" w:type="dxa"/>
            <w:tcBorders>
              <w:top w:val="nil"/>
              <w:left w:val="nil"/>
              <w:bottom w:val="single" w:sz="4" w:space="0" w:color="A6A6A6"/>
              <w:right w:val="single" w:sz="4" w:space="0" w:color="A6A6A6"/>
            </w:tcBorders>
            <w:shd w:val="clear" w:color="auto" w:fill="auto"/>
            <w:vAlign w:val="center"/>
            <w:hideMark/>
          </w:tcPr>
          <w:p w14:paraId="36B409DF"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MIMO EVM Measurement for FR1</w:t>
            </w:r>
          </w:p>
        </w:tc>
        <w:tc>
          <w:tcPr>
            <w:tcW w:w="1350" w:type="dxa"/>
            <w:tcBorders>
              <w:top w:val="nil"/>
              <w:left w:val="nil"/>
              <w:bottom w:val="single" w:sz="4" w:space="0" w:color="A6A6A6"/>
              <w:right w:val="single" w:sz="4" w:space="0" w:color="A6A6A6"/>
            </w:tcBorders>
            <w:shd w:val="clear" w:color="auto" w:fill="auto"/>
            <w:vAlign w:val="center"/>
            <w:hideMark/>
          </w:tcPr>
          <w:p w14:paraId="33EB7B8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Lenovo</w:t>
            </w:r>
          </w:p>
        </w:tc>
        <w:tc>
          <w:tcPr>
            <w:tcW w:w="2430" w:type="dxa"/>
            <w:tcBorders>
              <w:top w:val="nil"/>
              <w:left w:val="nil"/>
              <w:bottom w:val="single" w:sz="4" w:space="0" w:color="A6A6A6"/>
              <w:right w:val="single" w:sz="4" w:space="0" w:color="A6A6A6"/>
            </w:tcBorders>
            <w:shd w:val="clear" w:color="auto" w:fill="auto"/>
            <w:vAlign w:val="center"/>
          </w:tcPr>
          <w:p w14:paraId="6BEF3A91"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501E1351" w14:textId="77777777" w:rsidR="00EC2DEA" w:rsidRPr="00793204" w:rsidRDefault="00EC2DEA" w:rsidP="00971A0E">
            <w:pPr>
              <w:spacing w:after="0"/>
              <w:rPr>
                <w:rFonts w:ascii="Arial" w:eastAsia="Times New Roman" w:hAnsi="Arial" w:cs="Arial"/>
                <w:sz w:val="16"/>
                <w:szCs w:val="16"/>
                <w:lang w:val="en-US" w:eastAsia="zh-CN"/>
              </w:rPr>
            </w:pPr>
          </w:p>
        </w:tc>
      </w:tr>
    </w:tbl>
    <w:p w14:paraId="4949FC9E" w14:textId="77777777" w:rsidR="00EC2DEA" w:rsidRPr="00E72CF1" w:rsidRDefault="00EC2DEA"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9709A2" w14:paraId="1A053B66" w14:textId="77777777" w:rsidTr="00E72CF1">
        <w:tc>
          <w:tcPr>
            <w:tcW w:w="1424" w:type="dxa"/>
          </w:tcPr>
          <w:p w14:paraId="1E2F7497" w14:textId="1DFF538C" w:rsidR="009709A2" w:rsidRPr="00B04195" w:rsidRDefault="009709A2" w:rsidP="009709A2">
            <w:pPr>
              <w:spacing w:after="120"/>
              <w:rPr>
                <w:rFonts w:eastAsiaTheme="minorEastAsia"/>
                <w:color w:val="0070C0"/>
                <w:lang w:eastAsia="zh-CN"/>
              </w:rPr>
            </w:pPr>
          </w:p>
        </w:tc>
        <w:tc>
          <w:tcPr>
            <w:tcW w:w="2682" w:type="dxa"/>
          </w:tcPr>
          <w:p w14:paraId="1D988A8B" w14:textId="658442B0" w:rsidR="009709A2" w:rsidRPr="00404831" w:rsidRDefault="009709A2" w:rsidP="009709A2">
            <w:pPr>
              <w:spacing w:after="120"/>
              <w:rPr>
                <w:rFonts w:eastAsiaTheme="minorEastAsia"/>
                <w:i/>
                <w:color w:val="0070C0"/>
                <w:lang w:val="en-US" w:eastAsia="zh-CN"/>
              </w:rPr>
            </w:pPr>
          </w:p>
        </w:tc>
        <w:tc>
          <w:tcPr>
            <w:tcW w:w="1418" w:type="dxa"/>
          </w:tcPr>
          <w:p w14:paraId="0007A721" w14:textId="6EAC5D4D" w:rsidR="009709A2" w:rsidRPr="00404831" w:rsidRDefault="009709A2" w:rsidP="009709A2">
            <w:pPr>
              <w:spacing w:after="120"/>
              <w:rPr>
                <w:rFonts w:eastAsiaTheme="minorEastAsia"/>
                <w:i/>
                <w:color w:val="0070C0"/>
                <w:lang w:val="en-US" w:eastAsia="zh-CN"/>
              </w:rPr>
            </w:pPr>
          </w:p>
        </w:tc>
        <w:tc>
          <w:tcPr>
            <w:tcW w:w="2409" w:type="dxa"/>
          </w:tcPr>
          <w:p w14:paraId="40A34C0B" w14:textId="77777777" w:rsidR="009709A2" w:rsidRPr="003418CB" w:rsidRDefault="009709A2" w:rsidP="009709A2">
            <w:pPr>
              <w:spacing w:after="120"/>
              <w:rPr>
                <w:rFonts w:eastAsiaTheme="minorEastAsia"/>
                <w:color w:val="0070C0"/>
                <w:lang w:val="en-US" w:eastAsia="zh-CN"/>
              </w:rPr>
            </w:pPr>
          </w:p>
        </w:tc>
        <w:tc>
          <w:tcPr>
            <w:tcW w:w="1698" w:type="dxa"/>
          </w:tcPr>
          <w:p w14:paraId="53A91E88" w14:textId="77777777" w:rsidR="009709A2" w:rsidRPr="00404831" w:rsidRDefault="009709A2" w:rsidP="009709A2">
            <w:pPr>
              <w:spacing w:after="120"/>
              <w:rPr>
                <w:rFonts w:eastAsiaTheme="minorEastAsia"/>
                <w:i/>
                <w:color w:val="0070C0"/>
                <w:lang w:val="en-US" w:eastAsia="zh-CN"/>
              </w:rPr>
            </w:pPr>
          </w:p>
        </w:tc>
      </w:tr>
      <w:tr w:rsidR="007C5D44" w14:paraId="62DA0516" w14:textId="77777777" w:rsidTr="00E72CF1">
        <w:tc>
          <w:tcPr>
            <w:tcW w:w="1424" w:type="dxa"/>
          </w:tcPr>
          <w:p w14:paraId="1E9E6AA8" w14:textId="77777777" w:rsidR="007C5D44" w:rsidRPr="00BA114F" w:rsidRDefault="007C5D44" w:rsidP="009709A2">
            <w:pPr>
              <w:spacing w:after="120"/>
              <w:rPr>
                <w:rFonts w:ascii="Arial" w:eastAsia="Times New Roman" w:hAnsi="Arial" w:cs="Arial"/>
                <w:color w:val="000000"/>
                <w:sz w:val="16"/>
                <w:szCs w:val="16"/>
                <w:lang w:val="en-US" w:eastAsia="zh-CN"/>
              </w:rPr>
            </w:pPr>
          </w:p>
        </w:tc>
        <w:tc>
          <w:tcPr>
            <w:tcW w:w="2682" w:type="dxa"/>
          </w:tcPr>
          <w:p w14:paraId="3E6E68A7" w14:textId="77777777" w:rsidR="007C5D44" w:rsidRDefault="007C5D44" w:rsidP="009709A2">
            <w:pPr>
              <w:spacing w:after="120"/>
              <w:rPr>
                <w:rFonts w:ascii="Arial" w:hAnsi="Arial" w:cs="Arial"/>
                <w:sz w:val="16"/>
                <w:szCs w:val="16"/>
              </w:rPr>
            </w:pPr>
          </w:p>
        </w:tc>
        <w:tc>
          <w:tcPr>
            <w:tcW w:w="1418" w:type="dxa"/>
          </w:tcPr>
          <w:p w14:paraId="2CB19C4C" w14:textId="77777777" w:rsidR="007C5D44" w:rsidRDefault="007C5D44" w:rsidP="009709A2">
            <w:pPr>
              <w:spacing w:after="120"/>
              <w:rPr>
                <w:rFonts w:ascii="Arial" w:hAnsi="Arial" w:cs="Arial"/>
                <w:sz w:val="16"/>
                <w:szCs w:val="16"/>
              </w:rPr>
            </w:pPr>
          </w:p>
        </w:tc>
        <w:tc>
          <w:tcPr>
            <w:tcW w:w="2409" w:type="dxa"/>
          </w:tcPr>
          <w:p w14:paraId="34C5C9FB" w14:textId="77777777" w:rsidR="007C5D44" w:rsidRPr="003418CB" w:rsidRDefault="007C5D44" w:rsidP="009709A2">
            <w:pPr>
              <w:spacing w:after="120"/>
              <w:rPr>
                <w:rFonts w:eastAsiaTheme="minorEastAsia"/>
                <w:color w:val="0070C0"/>
                <w:lang w:val="en-US" w:eastAsia="zh-CN"/>
              </w:rPr>
            </w:pPr>
          </w:p>
        </w:tc>
        <w:tc>
          <w:tcPr>
            <w:tcW w:w="1698" w:type="dxa"/>
          </w:tcPr>
          <w:p w14:paraId="22E268C5" w14:textId="77777777" w:rsidR="007C5D44" w:rsidRPr="00404831" w:rsidRDefault="007C5D44" w:rsidP="009709A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0B769E">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6A27" w14:textId="77777777" w:rsidR="00BF4888" w:rsidRDefault="00BF4888">
      <w:r>
        <w:separator/>
      </w:r>
    </w:p>
  </w:endnote>
  <w:endnote w:type="continuationSeparator" w:id="0">
    <w:p w14:paraId="58227DEE" w14:textId="77777777" w:rsidR="00BF4888" w:rsidRDefault="00BF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D1716" w14:textId="77777777" w:rsidR="00BF4888" w:rsidRDefault="00BF4888">
      <w:r>
        <w:separator/>
      </w:r>
    </w:p>
  </w:footnote>
  <w:footnote w:type="continuationSeparator" w:id="0">
    <w:p w14:paraId="67C68FEE" w14:textId="77777777" w:rsidR="00BF4888" w:rsidRDefault="00BF4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65C"/>
    <w:multiLevelType w:val="hybridMultilevel"/>
    <w:tmpl w:val="9EACA206"/>
    <w:lvl w:ilvl="0" w:tplc="DD162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6200F"/>
    <w:multiLevelType w:val="hybridMultilevel"/>
    <w:tmpl w:val="20D27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C22C78"/>
    <w:multiLevelType w:val="hybridMultilevel"/>
    <w:tmpl w:val="51767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4C5808"/>
    <w:multiLevelType w:val="hybridMultilevel"/>
    <w:tmpl w:val="8AA4402A"/>
    <w:lvl w:ilvl="0" w:tplc="34168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D9743D7"/>
    <w:multiLevelType w:val="hybridMultilevel"/>
    <w:tmpl w:val="C7FED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50948A2"/>
    <w:multiLevelType w:val="hybridMultilevel"/>
    <w:tmpl w:val="5E80D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07212CA"/>
    <w:multiLevelType w:val="hybridMultilevel"/>
    <w:tmpl w:val="20EED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885246"/>
    <w:multiLevelType w:val="hybridMultilevel"/>
    <w:tmpl w:val="1D5CA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013CD9"/>
    <w:multiLevelType w:val="hybridMultilevel"/>
    <w:tmpl w:val="44BC2EA0"/>
    <w:lvl w:ilvl="0" w:tplc="A88E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BBA428B"/>
    <w:multiLevelType w:val="hybridMultilevel"/>
    <w:tmpl w:val="28FE2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752A6E"/>
    <w:multiLevelType w:val="hybridMultilevel"/>
    <w:tmpl w:val="0DC81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20"/>
  </w:num>
  <w:num w:numId="4">
    <w:abstractNumId w:val="1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7"/>
  </w:num>
  <w:num w:numId="19">
    <w:abstractNumId w:val="6"/>
  </w:num>
  <w:num w:numId="20">
    <w:abstractNumId w:val="2"/>
  </w:num>
  <w:num w:numId="21">
    <w:abstractNumId w:val="13"/>
  </w:num>
  <w:num w:numId="22">
    <w:abstractNumId w:val="13"/>
  </w:num>
  <w:num w:numId="23">
    <w:abstractNumId w:val="11"/>
  </w:num>
  <w:num w:numId="24">
    <w:abstractNumId w:val="5"/>
  </w:num>
  <w:num w:numId="25">
    <w:abstractNumId w:val="0"/>
  </w:num>
  <w:num w:numId="26">
    <w:abstractNumId w:val="16"/>
  </w:num>
  <w:num w:numId="27">
    <w:abstractNumId w:val="9"/>
  </w:num>
  <w:num w:numId="28">
    <w:abstractNumId w:val="3"/>
  </w:num>
  <w:num w:numId="29">
    <w:abstractNumId w:val="4"/>
  </w:num>
  <w:num w:numId="30">
    <w:abstractNumId w:val="15"/>
  </w:num>
  <w:num w:numId="31">
    <w:abstractNumId w:val="14"/>
  </w:num>
  <w:num w:numId="32">
    <w:abstractNumId w:val="19"/>
  </w:num>
  <w:num w:numId="33">
    <w:abstractNumId w:val="12"/>
  </w:num>
  <w:num w:numId="34">
    <w:abstractNumId w:val="1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
    <w15:presenceInfo w15:providerId="None" w15:userI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102"/>
    <w:rsid w:val="00004165"/>
    <w:rsid w:val="00010B22"/>
    <w:rsid w:val="00014A8C"/>
    <w:rsid w:val="000172E6"/>
    <w:rsid w:val="0001795E"/>
    <w:rsid w:val="00020C56"/>
    <w:rsid w:val="000220AD"/>
    <w:rsid w:val="000233F3"/>
    <w:rsid w:val="00026ACC"/>
    <w:rsid w:val="0003171D"/>
    <w:rsid w:val="00031C1D"/>
    <w:rsid w:val="00035C50"/>
    <w:rsid w:val="00037A8A"/>
    <w:rsid w:val="000457A1"/>
    <w:rsid w:val="00046B4B"/>
    <w:rsid w:val="00050001"/>
    <w:rsid w:val="000513A8"/>
    <w:rsid w:val="00052041"/>
    <w:rsid w:val="0005326A"/>
    <w:rsid w:val="00060ACD"/>
    <w:rsid w:val="0006266D"/>
    <w:rsid w:val="000639C9"/>
    <w:rsid w:val="00065506"/>
    <w:rsid w:val="00072BDB"/>
    <w:rsid w:val="0007382E"/>
    <w:rsid w:val="000766E1"/>
    <w:rsid w:val="00077FF6"/>
    <w:rsid w:val="00080D82"/>
    <w:rsid w:val="00081692"/>
    <w:rsid w:val="00082013"/>
    <w:rsid w:val="00082C46"/>
    <w:rsid w:val="000830C8"/>
    <w:rsid w:val="00085445"/>
    <w:rsid w:val="00085A0E"/>
    <w:rsid w:val="00087548"/>
    <w:rsid w:val="00093E7E"/>
    <w:rsid w:val="000A0898"/>
    <w:rsid w:val="000A1830"/>
    <w:rsid w:val="000A1A4D"/>
    <w:rsid w:val="000A1B49"/>
    <w:rsid w:val="000A2354"/>
    <w:rsid w:val="000A4121"/>
    <w:rsid w:val="000A4AA3"/>
    <w:rsid w:val="000A4CDD"/>
    <w:rsid w:val="000A550E"/>
    <w:rsid w:val="000A66E0"/>
    <w:rsid w:val="000B0960"/>
    <w:rsid w:val="000B0F6E"/>
    <w:rsid w:val="000B16E1"/>
    <w:rsid w:val="000B1A55"/>
    <w:rsid w:val="000B20BB"/>
    <w:rsid w:val="000B2C95"/>
    <w:rsid w:val="000B2EF6"/>
    <w:rsid w:val="000B2FA6"/>
    <w:rsid w:val="000B4AA0"/>
    <w:rsid w:val="000B75D7"/>
    <w:rsid w:val="000B769E"/>
    <w:rsid w:val="000C1913"/>
    <w:rsid w:val="000C1E5D"/>
    <w:rsid w:val="000C2553"/>
    <w:rsid w:val="000C38C3"/>
    <w:rsid w:val="000C4AB1"/>
    <w:rsid w:val="000C7BBB"/>
    <w:rsid w:val="000D09FD"/>
    <w:rsid w:val="000D44FB"/>
    <w:rsid w:val="000D574B"/>
    <w:rsid w:val="000D6CFC"/>
    <w:rsid w:val="000E1F32"/>
    <w:rsid w:val="000E26C4"/>
    <w:rsid w:val="000E33D4"/>
    <w:rsid w:val="000E537B"/>
    <w:rsid w:val="000E57D0"/>
    <w:rsid w:val="000E7858"/>
    <w:rsid w:val="000F383F"/>
    <w:rsid w:val="000F39CA"/>
    <w:rsid w:val="00107927"/>
    <w:rsid w:val="00110E26"/>
    <w:rsid w:val="00111321"/>
    <w:rsid w:val="0011697E"/>
    <w:rsid w:val="00117BD6"/>
    <w:rsid w:val="001206C2"/>
    <w:rsid w:val="00121978"/>
    <w:rsid w:val="00123422"/>
    <w:rsid w:val="00124B6A"/>
    <w:rsid w:val="0012643D"/>
    <w:rsid w:val="00126A73"/>
    <w:rsid w:val="00127B1E"/>
    <w:rsid w:val="00136D4C"/>
    <w:rsid w:val="00142538"/>
    <w:rsid w:val="00142BB9"/>
    <w:rsid w:val="00144F96"/>
    <w:rsid w:val="0015053A"/>
    <w:rsid w:val="00151EAC"/>
    <w:rsid w:val="00153528"/>
    <w:rsid w:val="00153693"/>
    <w:rsid w:val="00154E68"/>
    <w:rsid w:val="00157EE3"/>
    <w:rsid w:val="00162548"/>
    <w:rsid w:val="001654F1"/>
    <w:rsid w:val="00172183"/>
    <w:rsid w:val="001751AB"/>
    <w:rsid w:val="00175A3F"/>
    <w:rsid w:val="00180E09"/>
    <w:rsid w:val="001823EB"/>
    <w:rsid w:val="00183D4C"/>
    <w:rsid w:val="00183F6D"/>
    <w:rsid w:val="0018670E"/>
    <w:rsid w:val="00190B1D"/>
    <w:rsid w:val="0019219A"/>
    <w:rsid w:val="00195077"/>
    <w:rsid w:val="001A033F"/>
    <w:rsid w:val="001A08AA"/>
    <w:rsid w:val="001A59CB"/>
    <w:rsid w:val="001A5E34"/>
    <w:rsid w:val="001A5F64"/>
    <w:rsid w:val="001B59E2"/>
    <w:rsid w:val="001B7991"/>
    <w:rsid w:val="001C1409"/>
    <w:rsid w:val="001C2AE6"/>
    <w:rsid w:val="001C4A89"/>
    <w:rsid w:val="001C6177"/>
    <w:rsid w:val="001D0363"/>
    <w:rsid w:val="001D12B4"/>
    <w:rsid w:val="001D5B8D"/>
    <w:rsid w:val="001D7D94"/>
    <w:rsid w:val="001E0A28"/>
    <w:rsid w:val="001E103A"/>
    <w:rsid w:val="001E4218"/>
    <w:rsid w:val="001E45BE"/>
    <w:rsid w:val="001F0B20"/>
    <w:rsid w:val="001F163F"/>
    <w:rsid w:val="001F2226"/>
    <w:rsid w:val="00200A62"/>
    <w:rsid w:val="00202CD1"/>
    <w:rsid w:val="00203740"/>
    <w:rsid w:val="0020747D"/>
    <w:rsid w:val="002135FA"/>
    <w:rsid w:val="002138EA"/>
    <w:rsid w:val="002139EA"/>
    <w:rsid w:val="00213F84"/>
    <w:rsid w:val="00214767"/>
    <w:rsid w:val="00214FBD"/>
    <w:rsid w:val="00215176"/>
    <w:rsid w:val="002169B5"/>
    <w:rsid w:val="00221E08"/>
    <w:rsid w:val="00222897"/>
    <w:rsid w:val="00222B0C"/>
    <w:rsid w:val="00235394"/>
    <w:rsid w:val="00235577"/>
    <w:rsid w:val="002371B2"/>
    <w:rsid w:val="002435CA"/>
    <w:rsid w:val="0024469F"/>
    <w:rsid w:val="00250B5B"/>
    <w:rsid w:val="00252DB8"/>
    <w:rsid w:val="002537BC"/>
    <w:rsid w:val="00255C58"/>
    <w:rsid w:val="00257B95"/>
    <w:rsid w:val="00260EC7"/>
    <w:rsid w:val="00261539"/>
    <w:rsid w:val="0026179F"/>
    <w:rsid w:val="00264183"/>
    <w:rsid w:val="00265452"/>
    <w:rsid w:val="002666AE"/>
    <w:rsid w:val="00266832"/>
    <w:rsid w:val="0027190C"/>
    <w:rsid w:val="00274E1A"/>
    <w:rsid w:val="002775B1"/>
    <w:rsid w:val="002775B9"/>
    <w:rsid w:val="00280181"/>
    <w:rsid w:val="00280528"/>
    <w:rsid w:val="002811C4"/>
    <w:rsid w:val="00282213"/>
    <w:rsid w:val="002839E1"/>
    <w:rsid w:val="00284016"/>
    <w:rsid w:val="002858BF"/>
    <w:rsid w:val="0029204A"/>
    <w:rsid w:val="002939AF"/>
    <w:rsid w:val="00294491"/>
    <w:rsid w:val="00294BDE"/>
    <w:rsid w:val="002966AA"/>
    <w:rsid w:val="002966C1"/>
    <w:rsid w:val="002A0CED"/>
    <w:rsid w:val="002A0FFB"/>
    <w:rsid w:val="002A4CD0"/>
    <w:rsid w:val="002A7DA6"/>
    <w:rsid w:val="002B0E34"/>
    <w:rsid w:val="002B334D"/>
    <w:rsid w:val="002B516C"/>
    <w:rsid w:val="002B5E1D"/>
    <w:rsid w:val="002B60C1"/>
    <w:rsid w:val="002C2C41"/>
    <w:rsid w:val="002C30CD"/>
    <w:rsid w:val="002C4281"/>
    <w:rsid w:val="002C4B52"/>
    <w:rsid w:val="002C4F83"/>
    <w:rsid w:val="002D03E5"/>
    <w:rsid w:val="002D057F"/>
    <w:rsid w:val="002D36EB"/>
    <w:rsid w:val="002D53D1"/>
    <w:rsid w:val="002D6BDF"/>
    <w:rsid w:val="002E2CE9"/>
    <w:rsid w:val="002E3BF7"/>
    <w:rsid w:val="002E403E"/>
    <w:rsid w:val="002E4C74"/>
    <w:rsid w:val="002F158C"/>
    <w:rsid w:val="002F4093"/>
    <w:rsid w:val="002F5636"/>
    <w:rsid w:val="003022A5"/>
    <w:rsid w:val="00307E51"/>
    <w:rsid w:val="00311363"/>
    <w:rsid w:val="00311861"/>
    <w:rsid w:val="00315643"/>
    <w:rsid w:val="00315867"/>
    <w:rsid w:val="0031765E"/>
    <w:rsid w:val="00321150"/>
    <w:rsid w:val="00324168"/>
    <w:rsid w:val="003260D7"/>
    <w:rsid w:val="0032676C"/>
    <w:rsid w:val="003267D7"/>
    <w:rsid w:val="0033117D"/>
    <w:rsid w:val="00336697"/>
    <w:rsid w:val="00337369"/>
    <w:rsid w:val="00341679"/>
    <w:rsid w:val="003418CB"/>
    <w:rsid w:val="0034250D"/>
    <w:rsid w:val="00353468"/>
    <w:rsid w:val="00355873"/>
    <w:rsid w:val="0035660F"/>
    <w:rsid w:val="003628B9"/>
    <w:rsid w:val="00362940"/>
    <w:rsid w:val="00362C91"/>
    <w:rsid w:val="00362D8F"/>
    <w:rsid w:val="003630F0"/>
    <w:rsid w:val="00363AAD"/>
    <w:rsid w:val="0036424B"/>
    <w:rsid w:val="00367724"/>
    <w:rsid w:val="003710BA"/>
    <w:rsid w:val="003770F6"/>
    <w:rsid w:val="00381F6A"/>
    <w:rsid w:val="00383E37"/>
    <w:rsid w:val="00393042"/>
    <w:rsid w:val="00394AD5"/>
    <w:rsid w:val="0039642D"/>
    <w:rsid w:val="0039719A"/>
    <w:rsid w:val="003A2E40"/>
    <w:rsid w:val="003B0158"/>
    <w:rsid w:val="003B1E21"/>
    <w:rsid w:val="003B40B6"/>
    <w:rsid w:val="003B56DB"/>
    <w:rsid w:val="003B5DB9"/>
    <w:rsid w:val="003B755E"/>
    <w:rsid w:val="003C228E"/>
    <w:rsid w:val="003C51E7"/>
    <w:rsid w:val="003C6893"/>
    <w:rsid w:val="003C6DE2"/>
    <w:rsid w:val="003C6F9B"/>
    <w:rsid w:val="003C7459"/>
    <w:rsid w:val="003D1EFD"/>
    <w:rsid w:val="003D28BF"/>
    <w:rsid w:val="003D4215"/>
    <w:rsid w:val="003D4C47"/>
    <w:rsid w:val="003D7719"/>
    <w:rsid w:val="003E0B12"/>
    <w:rsid w:val="003E40EE"/>
    <w:rsid w:val="003E4891"/>
    <w:rsid w:val="003F1C1B"/>
    <w:rsid w:val="003F3A2F"/>
    <w:rsid w:val="00401144"/>
    <w:rsid w:val="004029A4"/>
    <w:rsid w:val="00404831"/>
    <w:rsid w:val="00406A17"/>
    <w:rsid w:val="00407013"/>
    <w:rsid w:val="00407661"/>
    <w:rsid w:val="004077F5"/>
    <w:rsid w:val="00407C4D"/>
    <w:rsid w:val="00410314"/>
    <w:rsid w:val="00412063"/>
    <w:rsid w:val="00412EB1"/>
    <w:rsid w:val="00412EED"/>
    <w:rsid w:val="004134FC"/>
    <w:rsid w:val="00413DDE"/>
    <w:rsid w:val="00414118"/>
    <w:rsid w:val="00416084"/>
    <w:rsid w:val="00416AA1"/>
    <w:rsid w:val="00424F8C"/>
    <w:rsid w:val="004271BA"/>
    <w:rsid w:val="00430497"/>
    <w:rsid w:val="00430EA5"/>
    <w:rsid w:val="00431EF8"/>
    <w:rsid w:val="00434DC1"/>
    <w:rsid w:val="004350F4"/>
    <w:rsid w:val="004412A0"/>
    <w:rsid w:val="00442337"/>
    <w:rsid w:val="0044300C"/>
    <w:rsid w:val="00446408"/>
    <w:rsid w:val="00450F27"/>
    <w:rsid w:val="004510E5"/>
    <w:rsid w:val="00456A75"/>
    <w:rsid w:val="00460897"/>
    <w:rsid w:val="004617AB"/>
    <w:rsid w:val="00461E39"/>
    <w:rsid w:val="00462D3A"/>
    <w:rsid w:val="00463521"/>
    <w:rsid w:val="00463BC6"/>
    <w:rsid w:val="00471125"/>
    <w:rsid w:val="0047437A"/>
    <w:rsid w:val="0047667D"/>
    <w:rsid w:val="0047685A"/>
    <w:rsid w:val="004770B6"/>
    <w:rsid w:val="00480E42"/>
    <w:rsid w:val="00484835"/>
    <w:rsid w:val="00484C5D"/>
    <w:rsid w:val="0048543E"/>
    <w:rsid w:val="00486690"/>
    <w:rsid w:val="004868C1"/>
    <w:rsid w:val="0048750F"/>
    <w:rsid w:val="004916E8"/>
    <w:rsid w:val="004926B8"/>
    <w:rsid w:val="004943CF"/>
    <w:rsid w:val="004967DC"/>
    <w:rsid w:val="004A495F"/>
    <w:rsid w:val="004A7544"/>
    <w:rsid w:val="004A77DA"/>
    <w:rsid w:val="004B2139"/>
    <w:rsid w:val="004B6B0F"/>
    <w:rsid w:val="004C4448"/>
    <w:rsid w:val="004C54E5"/>
    <w:rsid w:val="004C7DC8"/>
    <w:rsid w:val="004D21B0"/>
    <w:rsid w:val="004D4608"/>
    <w:rsid w:val="004D737D"/>
    <w:rsid w:val="004E2659"/>
    <w:rsid w:val="004E39EE"/>
    <w:rsid w:val="004E475C"/>
    <w:rsid w:val="004E56E0"/>
    <w:rsid w:val="004E7329"/>
    <w:rsid w:val="004F2CB0"/>
    <w:rsid w:val="004F4570"/>
    <w:rsid w:val="00500DF2"/>
    <w:rsid w:val="005011C9"/>
    <w:rsid w:val="005017F7"/>
    <w:rsid w:val="00501FA7"/>
    <w:rsid w:val="00502278"/>
    <w:rsid w:val="005034DC"/>
    <w:rsid w:val="00505BFA"/>
    <w:rsid w:val="0050626C"/>
    <w:rsid w:val="005071B4"/>
    <w:rsid w:val="00507687"/>
    <w:rsid w:val="005117A9"/>
    <w:rsid w:val="00511F57"/>
    <w:rsid w:val="00515CBE"/>
    <w:rsid w:val="00515E2B"/>
    <w:rsid w:val="00521A03"/>
    <w:rsid w:val="00521DA3"/>
    <w:rsid w:val="00522A7E"/>
    <w:rsid w:val="00522B19"/>
    <w:rsid w:val="00522F20"/>
    <w:rsid w:val="005308DB"/>
    <w:rsid w:val="00530A2E"/>
    <w:rsid w:val="00530FBE"/>
    <w:rsid w:val="00533159"/>
    <w:rsid w:val="005339DB"/>
    <w:rsid w:val="00534C89"/>
    <w:rsid w:val="005376DA"/>
    <w:rsid w:val="00541573"/>
    <w:rsid w:val="0054348A"/>
    <w:rsid w:val="005443CD"/>
    <w:rsid w:val="0055305B"/>
    <w:rsid w:val="00554632"/>
    <w:rsid w:val="00555F93"/>
    <w:rsid w:val="00564B79"/>
    <w:rsid w:val="00571777"/>
    <w:rsid w:val="00580FF5"/>
    <w:rsid w:val="00581FF6"/>
    <w:rsid w:val="0058519C"/>
    <w:rsid w:val="005858C2"/>
    <w:rsid w:val="005869C4"/>
    <w:rsid w:val="0059149A"/>
    <w:rsid w:val="00594D3C"/>
    <w:rsid w:val="005956EE"/>
    <w:rsid w:val="005A083E"/>
    <w:rsid w:val="005A121E"/>
    <w:rsid w:val="005A22DC"/>
    <w:rsid w:val="005A513C"/>
    <w:rsid w:val="005A5495"/>
    <w:rsid w:val="005A7586"/>
    <w:rsid w:val="005B3452"/>
    <w:rsid w:val="005B4802"/>
    <w:rsid w:val="005C1EA6"/>
    <w:rsid w:val="005C4129"/>
    <w:rsid w:val="005C4D5F"/>
    <w:rsid w:val="005C6814"/>
    <w:rsid w:val="005D0B99"/>
    <w:rsid w:val="005D308E"/>
    <w:rsid w:val="005D3A48"/>
    <w:rsid w:val="005D5901"/>
    <w:rsid w:val="005D7AF8"/>
    <w:rsid w:val="005E17BF"/>
    <w:rsid w:val="005E366A"/>
    <w:rsid w:val="005E69BE"/>
    <w:rsid w:val="005E73FA"/>
    <w:rsid w:val="005F2145"/>
    <w:rsid w:val="006005F1"/>
    <w:rsid w:val="006016E1"/>
    <w:rsid w:val="00602D27"/>
    <w:rsid w:val="0060467F"/>
    <w:rsid w:val="00611A0F"/>
    <w:rsid w:val="006144A1"/>
    <w:rsid w:val="00615EBB"/>
    <w:rsid w:val="00616096"/>
    <w:rsid w:val="006160A2"/>
    <w:rsid w:val="00625590"/>
    <w:rsid w:val="006302AA"/>
    <w:rsid w:val="0063274B"/>
    <w:rsid w:val="006345CE"/>
    <w:rsid w:val="006363BD"/>
    <w:rsid w:val="006412DC"/>
    <w:rsid w:val="00642BC6"/>
    <w:rsid w:val="00644790"/>
    <w:rsid w:val="00645E46"/>
    <w:rsid w:val="006501AF"/>
    <w:rsid w:val="00650DDE"/>
    <w:rsid w:val="00654FD5"/>
    <w:rsid w:val="0065505B"/>
    <w:rsid w:val="00666029"/>
    <w:rsid w:val="006670AC"/>
    <w:rsid w:val="006671C9"/>
    <w:rsid w:val="00672307"/>
    <w:rsid w:val="0067511D"/>
    <w:rsid w:val="00676B66"/>
    <w:rsid w:val="006808C6"/>
    <w:rsid w:val="00682668"/>
    <w:rsid w:val="00685C82"/>
    <w:rsid w:val="00692A68"/>
    <w:rsid w:val="00695D85"/>
    <w:rsid w:val="00696A47"/>
    <w:rsid w:val="006A30A2"/>
    <w:rsid w:val="006A6D23"/>
    <w:rsid w:val="006B25DE"/>
    <w:rsid w:val="006B4DD8"/>
    <w:rsid w:val="006B5B1C"/>
    <w:rsid w:val="006C1C3B"/>
    <w:rsid w:val="006C3D50"/>
    <w:rsid w:val="006C4E43"/>
    <w:rsid w:val="006C643E"/>
    <w:rsid w:val="006D2932"/>
    <w:rsid w:val="006D3671"/>
    <w:rsid w:val="006D4176"/>
    <w:rsid w:val="006D527D"/>
    <w:rsid w:val="006D6077"/>
    <w:rsid w:val="006E0A73"/>
    <w:rsid w:val="006E0FEE"/>
    <w:rsid w:val="006E32D4"/>
    <w:rsid w:val="006E6C11"/>
    <w:rsid w:val="006F7C0C"/>
    <w:rsid w:val="006F7FAD"/>
    <w:rsid w:val="00700755"/>
    <w:rsid w:val="00700C47"/>
    <w:rsid w:val="0070646B"/>
    <w:rsid w:val="00706C49"/>
    <w:rsid w:val="007107D0"/>
    <w:rsid w:val="007130A2"/>
    <w:rsid w:val="00715463"/>
    <w:rsid w:val="007179A9"/>
    <w:rsid w:val="00730655"/>
    <w:rsid w:val="00730C14"/>
    <w:rsid w:val="00731D77"/>
    <w:rsid w:val="00731FDD"/>
    <w:rsid w:val="00732360"/>
    <w:rsid w:val="0073390A"/>
    <w:rsid w:val="00734E64"/>
    <w:rsid w:val="00736B37"/>
    <w:rsid w:val="00737C0F"/>
    <w:rsid w:val="00740A35"/>
    <w:rsid w:val="0074751E"/>
    <w:rsid w:val="007520B4"/>
    <w:rsid w:val="007522A8"/>
    <w:rsid w:val="00760829"/>
    <w:rsid w:val="007655D5"/>
    <w:rsid w:val="00766C8B"/>
    <w:rsid w:val="007760FF"/>
    <w:rsid w:val="007763C1"/>
    <w:rsid w:val="00777E82"/>
    <w:rsid w:val="00781359"/>
    <w:rsid w:val="00786253"/>
    <w:rsid w:val="00786921"/>
    <w:rsid w:val="0078796E"/>
    <w:rsid w:val="00793204"/>
    <w:rsid w:val="007A11FB"/>
    <w:rsid w:val="007A1EAA"/>
    <w:rsid w:val="007A5A98"/>
    <w:rsid w:val="007A79FD"/>
    <w:rsid w:val="007B0865"/>
    <w:rsid w:val="007B0B9D"/>
    <w:rsid w:val="007B26E3"/>
    <w:rsid w:val="007B295E"/>
    <w:rsid w:val="007B5A43"/>
    <w:rsid w:val="007B709B"/>
    <w:rsid w:val="007C1343"/>
    <w:rsid w:val="007C4CEA"/>
    <w:rsid w:val="007C5D44"/>
    <w:rsid w:val="007C5EF1"/>
    <w:rsid w:val="007C7BF5"/>
    <w:rsid w:val="007D19B7"/>
    <w:rsid w:val="007D75E5"/>
    <w:rsid w:val="007D773E"/>
    <w:rsid w:val="007D7A63"/>
    <w:rsid w:val="007E066E"/>
    <w:rsid w:val="007E1356"/>
    <w:rsid w:val="007E20FC"/>
    <w:rsid w:val="007E7062"/>
    <w:rsid w:val="007F0693"/>
    <w:rsid w:val="007F0E1E"/>
    <w:rsid w:val="007F29A7"/>
    <w:rsid w:val="008004B4"/>
    <w:rsid w:val="0080395A"/>
    <w:rsid w:val="00805BE8"/>
    <w:rsid w:val="00816078"/>
    <w:rsid w:val="008177E3"/>
    <w:rsid w:val="00823AA9"/>
    <w:rsid w:val="008255B9"/>
    <w:rsid w:val="00825CD8"/>
    <w:rsid w:val="00826F05"/>
    <w:rsid w:val="00827324"/>
    <w:rsid w:val="008303A8"/>
    <w:rsid w:val="00830602"/>
    <w:rsid w:val="008355EA"/>
    <w:rsid w:val="00837458"/>
    <w:rsid w:val="00837AAE"/>
    <w:rsid w:val="008429AD"/>
    <w:rsid w:val="008429DB"/>
    <w:rsid w:val="00850C75"/>
    <w:rsid w:val="00850E39"/>
    <w:rsid w:val="008539CD"/>
    <w:rsid w:val="00854535"/>
    <w:rsid w:val="0085477A"/>
    <w:rsid w:val="00855107"/>
    <w:rsid w:val="00855173"/>
    <w:rsid w:val="008557D9"/>
    <w:rsid w:val="00855BF7"/>
    <w:rsid w:val="00856214"/>
    <w:rsid w:val="008565F6"/>
    <w:rsid w:val="00862089"/>
    <w:rsid w:val="008636AA"/>
    <w:rsid w:val="00866D5B"/>
    <w:rsid w:val="00866FF5"/>
    <w:rsid w:val="008726A9"/>
    <w:rsid w:val="0087332D"/>
    <w:rsid w:val="0087388E"/>
    <w:rsid w:val="00873E1F"/>
    <w:rsid w:val="00874C16"/>
    <w:rsid w:val="008801E3"/>
    <w:rsid w:val="0088080E"/>
    <w:rsid w:val="00886D1F"/>
    <w:rsid w:val="00891B37"/>
    <w:rsid w:val="00891EE1"/>
    <w:rsid w:val="00893987"/>
    <w:rsid w:val="008963EF"/>
    <w:rsid w:val="0089688E"/>
    <w:rsid w:val="008A1FBE"/>
    <w:rsid w:val="008A297D"/>
    <w:rsid w:val="008B3194"/>
    <w:rsid w:val="008B5AE7"/>
    <w:rsid w:val="008C0551"/>
    <w:rsid w:val="008C30B9"/>
    <w:rsid w:val="008C60E9"/>
    <w:rsid w:val="008D0BBA"/>
    <w:rsid w:val="008D11C9"/>
    <w:rsid w:val="008D1B7C"/>
    <w:rsid w:val="008D26D7"/>
    <w:rsid w:val="008D6657"/>
    <w:rsid w:val="008E1F60"/>
    <w:rsid w:val="008E307E"/>
    <w:rsid w:val="008F1328"/>
    <w:rsid w:val="008F1391"/>
    <w:rsid w:val="008F2D80"/>
    <w:rsid w:val="008F4DD1"/>
    <w:rsid w:val="008F6056"/>
    <w:rsid w:val="009013EF"/>
    <w:rsid w:val="00902C07"/>
    <w:rsid w:val="00903F5E"/>
    <w:rsid w:val="00905804"/>
    <w:rsid w:val="0090743B"/>
    <w:rsid w:val="009101E2"/>
    <w:rsid w:val="00910B61"/>
    <w:rsid w:val="00910CA3"/>
    <w:rsid w:val="0091398D"/>
    <w:rsid w:val="00915D73"/>
    <w:rsid w:val="00916077"/>
    <w:rsid w:val="0091611F"/>
    <w:rsid w:val="009165B8"/>
    <w:rsid w:val="009170A2"/>
    <w:rsid w:val="009208A6"/>
    <w:rsid w:val="00924514"/>
    <w:rsid w:val="00927316"/>
    <w:rsid w:val="0093133D"/>
    <w:rsid w:val="0093276D"/>
    <w:rsid w:val="00933D12"/>
    <w:rsid w:val="00936FAE"/>
    <w:rsid w:val="00937065"/>
    <w:rsid w:val="00940285"/>
    <w:rsid w:val="009415B0"/>
    <w:rsid w:val="00943377"/>
    <w:rsid w:val="00945C25"/>
    <w:rsid w:val="00947E7E"/>
    <w:rsid w:val="009505A7"/>
    <w:rsid w:val="0095139A"/>
    <w:rsid w:val="0095338A"/>
    <w:rsid w:val="00953E16"/>
    <w:rsid w:val="009542AC"/>
    <w:rsid w:val="009552A1"/>
    <w:rsid w:val="00961BB2"/>
    <w:rsid w:val="00962108"/>
    <w:rsid w:val="009638D6"/>
    <w:rsid w:val="009709A2"/>
    <w:rsid w:val="0097408E"/>
    <w:rsid w:val="00974BB2"/>
    <w:rsid w:val="00974FA7"/>
    <w:rsid w:val="009756E5"/>
    <w:rsid w:val="00977A8C"/>
    <w:rsid w:val="009808F6"/>
    <w:rsid w:val="00983910"/>
    <w:rsid w:val="00984B45"/>
    <w:rsid w:val="009932AC"/>
    <w:rsid w:val="00994351"/>
    <w:rsid w:val="00996A8F"/>
    <w:rsid w:val="009A1DBF"/>
    <w:rsid w:val="009A35D7"/>
    <w:rsid w:val="009A4E54"/>
    <w:rsid w:val="009A68E6"/>
    <w:rsid w:val="009A7598"/>
    <w:rsid w:val="009B1156"/>
    <w:rsid w:val="009B1DF8"/>
    <w:rsid w:val="009B3D20"/>
    <w:rsid w:val="009B5418"/>
    <w:rsid w:val="009B6182"/>
    <w:rsid w:val="009C0727"/>
    <w:rsid w:val="009C3C80"/>
    <w:rsid w:val="009C492F"/>
    <w:rsid w:val="009D2FF2"/>
    <w:rsid w:val="009D3226"/>
    <w:rsid w:val="009D3385"/>
    <w:rsid w:val="009D793C"/>
    <w:rsid w:val="009E16A9"/>
    <w:rsid w:val="009E375F"/>
    <w:rsid w:val="009E39D4"/>
    <w:rsid w:val="009E433B"/>
    <w:rsid w:val="009E5401"/>
    <w:rsid w:val="009F4760"/>
    <w:rsid w:val="00A0123D"/>
    <w:rsid w:val="00A0758F"/>
    <w:rsid w:val="00A1570A"/>
    <w:rsid w:val="00A15A38"/>
    <w:rsid w:val="00A16491"/>
    <w:rsid w:val="00A211B4"/>
    <w:rsid w:val="00A213B8"/>
    <w:rsid w:val="00A21F67"/>
    <w:rsid w:val="00A229F5"/>
    <w:rsid w:val="00A33DDF"/>
    <w:rsid w:val="00A34547"/>
    <w:rsid w:val="00A376B7"/>
    <w:rsid w:val="00A41BF5"/>
    <w:rsid w:val="00A44778"/>
    <w:rsid w:val="00A469E7"/>
    <w:rsid w:val="00A54F06"/>
    <w:rsid w:val="00A604A4"/>
    <w:rsid w:val="00A61B7D"/>
    <w:rsid w:val="00A644B2"/>
    <w:rsid w:val="00A6605B"/>
    <w:rsid w:val="00A66ADC"/>
    <w:rsid w:val="00A7147D"/>
    <w:rsid w:val="00A81B15"/>
    <w:rsid w:val="00A837FF"/>
    <w:rsid w:val="00A83F02"/>
    <w:rsid w:val="00A84052"/>
    <w:rsid w:val="00A84DC8"/>
    <w:rsid w:val="00A85DBC"/>
    <w:rsid w:val="00A87FEB"/>
    <w:rsid w:val="00A9315F"/>
    <w:rsid w:val="00A93201"/>
    <w:rsid w:val="00A93F9F"/>
    <w:rsid w:val="00A9420E"/>
    <w:rsid w:val="00A97648"/>
    <w:rsid w:val="00A97888"/>
    <w:rsid w:val="00AA1CFD"/>
    <w:rsid w:val="00AA2239"/>
    <w:rsid w:val="00AA33D2"/>
    <w:rsid w:val="00AA69C0"/>
    <w:rsid w:val="00AB0C57"/>
    <w:rsid w:val="00AB1195"/>
    <w:rsid w:val="00AB4182"/>
    <w:rsid w:val="00AB4E49"/>
    <w:rsid w:val="00AB5F34"/>
    <w:rsid w:val="00AB6AE5"/>
    <w:rsid w:val="00AC0977"/>
    <w:rsid w:val="00AC27DB"/>
    <w:rsid w:val="00AC6D6B"/>
    <w:rsid w:val="00AD7736"/>
    <w:rsid w:val="00AE10CE"/>
    <w:rsid w:val="00AE22FD"/>
    <w:rsid w:val="00AE2FA3"/>
    <w:rsid w:val="00AE38C5"/>
    <w:rsid w:val="00AE70D4"/>
    <w:rsid w:val="00AE7868"/>
    <w:rsid w:val="00AF0407"/>
    <w:rsid w:val="00AF049B"/>
    <w:rsid w:val="00AF36B9"/>
    <w:rsid w:val="00AF4D8B"/>
    <w:rsid w:val="00B01911"/>
    <w:rsid w:val="00B067CA"/>
    <w:rsid w:val="00B12B26"/>
    <w:rsid w:val="00B163F8"/>
    <w:rsid w:val="00B2472D"/>
    <w:rsid w:val="00B24CA0"/>
    <w:rsid w:val="00B2549F"/>
    <w:rsid w:val="00B27998"/>
    <w:rsid w:val="00B339DA"/>
    <w:rsid w:val="00B37542"/>
    <w:rsid w:val="00B4108D"/>
    <w:rsid w:val="00B4735E"/>
    <w:rsid w:val="00B5025A"/>
    <w:rsid w:val="00B57265"/>
    <w:rsid w:val="00B633AE"/>
    <w:rsid w:val="00B665D2"/>
    <w:rsid w:val="00B6737C"/>
    <w:rsid w:val="00B67381"/>
    <w:rsid w:val="00B7214D"/>
    <w:rsid w:val="00B74372"/>
    <w:rsid w:val="00B75525"/>
    <w:rsid w:val="00B766C8"/>
    <w:rsid w:val="00B77254"/>
    <w:rsid w:val="00B80283"/>
    <w:rsid w:val="00B8095F"/>
    <w:rsid w:val="00B80B0C"/>
    <w:rsid w:val="00B80B11"/>
    <w:rsid w:val="00B831AE"/>
    <w:rsid w:val="00B8446C"/>
    <w:rsid w:val="00B87725"/>
    <w:rsid w:val="00BA114F"/>
    <w:rsid w:val="00BA259A"/>
    <w:rsid w:val="00BA259C"/>
    <w:rsid w:val="00BA29D3"/>
    <w:rsid w:val="00BA307F"/>
    <w:rsid w:val="00BA5280"/>
    <w:rsid w:val="00BB14F1"/>
    <w:rsid w:val="00BB45BD"/>
    <w:rsid w:val="00BB572E"/>
    <w:rsid w:val="00BB74FD"/>
    <w:rsid w:val="00BB7830"/>
    <w:rsid w:val="00BC5982"/>
    <w:rsid w:val="00BC60BF"/>
    <w:rsid w:val="00BD28BF"/>
    <w:rsid w:val="00BD2C5C"/>
    <w:rsid w:val="00BD354C"/>
    <w:rsid w:val="00BD6404"/>
    <w:rsid w:val="00BE33AE"/>
    <w:rsid w:val="00BF046F"/>
    <w:rsid w:val="00BF0640"/>
    <w:rsid w:val="00BF4888"/>
    <w:rsid w:val="00BF72FA"/>
    <w:rsid w:val="00C01D50"/>
    <w:rsid w:val="00C056DC"/>
    <w:rsid w:val="00C1329B"/>
    <w:rsid w:val="00C146C9"/>
    <w:rsid w:val="00C1572F"/>
    <w:rsid w:val="00C1615D"/>
    <w:rsid w:val="00C21D4A"/>
    <w:rsid w:val="00C24C05"/>
    <w:rsid w:val="00C24D2F"/>
    <w:rsid w:val="00C256A8"/>
    <w:rsid w:val="00C26222"/>
    <w:rsid w:val="00C31283"/>
    <w:rsid w:val="00C33C48"/>
    <w:rsid w:val="00C340E5"/>
    <w:rsid w:val="00C35AA7"/>
    <w:rsid w:val="00C35E3F"/>
    <w:rsid w:val="00C40E95"/>
    <w:rsid w:val="00C43BA1"/>
    <w:rsid w:val="00C43DAB"/>
    <w:rsid w:val="00C445B6"/>
    <w:rsid w:val="00C44C9C"/>
    <w:rsid w:val="00C46DC2"/>
    <w:rsid w:val="00C47F08"/>
    <w:rsid w:val="00C47FBF"/>
    <w:rsid w:val="00C514A6"/>
    <w:rsid w:val="00C541D0"/>
    <w:rsid w:val="00C5739F"/>
    <w:rsid w:val="00C5776D"/>
    <w:rsid w:val="00C57CF0"/>
    <w:rsid w:val="00C622A2"/>
    <w:rsid w:val="00C63557"/>
    <w:rsid w:val="00C649BD"/>
    <w:rsid w:val="00C65891"/>
    <w:rsid w:val="00C66AC9"/>
    <w:rsid w:val="00C724D3"/>
    <w:rsid w:val="00C75D31"/>
    <w:rsid w:val="00C77DD9"/>
    <w:rsid w:val="00C83BE6"/>
    <w:rsid w:val="00C85354"/>
    <w:rsid w:val="00C86ABA"/>
    <w:rsid w:val="00C87925"/>
    <w:rsid w:val="00C920E2"/>
    <w:rsid w:val="00C943F3"/>
    <w:rsid w:val="00CA08C6"/>
    <w:rsid w:val="00CA0A77"/>
    <w:rsid w:val="00CA2729"/>
    <w:rsid w:val="00CA3057"/>
    <w:rsid w:val="00CA45F8"/>
    <w:rsid w:val="00CA4BF5"/>
    <w:rsid w:val="00CA69E2"/>
    <w:rsid w:val="00CB0305"/>
    <w:rsid w:val="00CB1200"/>
    <w:rsid w:val="00CB33C7"/>
    <w:rsid w:val="00CB6DA7"/>
    <w:rsid w:val="00CB76E1"/>
    <w:rsid w:val="00CB7E4C"/>
    <w:rsid w:val="00CC15CF"/>
    <w:rsid w:val="00CC25B4"/>
    <w:rsid w:val="00CC5F88"/>
    <w:rsid w:val="00CC69C8"/>
    <w:rsid w:val="00CC77A2"/>
    <w:rsid w:val="00CD307E"/>
    <w:rsid w:val="00CD49C3"/>
    <w:rsid w:val="00CD5706"/>
    <w:rsid w:val="00CD629F"/>
    <w:rsid w:val="00CD6A1B"/>
    <w:rsid w:val="00CE0A7F"/>
    <w:rsid w:val="00CE1718"/>
    <w:rsid w:val="00CF2574"/>
    <w:rsid w:val="00CF4156"/>
    <w:rsid w:val="00CF537D"/>
    <w:rsid w:val="00D0036C"/>
    <w:rsid w:val="00D03D00"/>
    <w:rsid w:val="00D04275"/>
    <w:rsid w:val="00D05C30"/>
    <w:rsid w:val="00D07876"/>
    <w:rsid w:val="00D10052"/>
    <w:rsid w:val="00D11359"/>
    <w:rsid w:val="00D12C8F"/>
    <w:rsid w:val="00D152A1"/>
    <w:rsid w:val="00D24072"/>
    <w:rsid w:val="00D25702"/>
    <w:rsid w:val="00D3188C"/>
    <w:rsid w:val="00D32D80"/>
    <w:rsid w:val="00D35F9B"/>
    <w:rsid w:val="00D36B69"/>
    <w:rsid w:val="00D408DD"/>
    <w:rsid w:val="00D42D9A"/>
    <w:rsid w:val="00D43B11"/>
    <w:rsid w:val="00D45D72"/>
    <w:rsid w:val="00D520E4"/>
    <w:rsid w:val="00D522EF"/>
    <w:rsid w:val="00D53A38"/>
    <w:rsid w:val="00D56BAA"/>
    <w:rsid w:val="00D575DD"/>
    <w:rsid w:val="00D57DFA"/>
    <w:rsid w:val="00D60955"/>
    <w:rsid w:val="00D67FCF"/>
    <w:rsid w:val="00D709CE"/>
    <w:rsid w:val="00D71F73"/>
    <w:rsid w:val="00D76A4E"/>
    <w:rsid w:val="00D80786"/>
    <w:rsid w:val="00D81CAB"/>
    <w:rsid w:val="00D8576F"/>
    <w:rsid w:val="00D8677F"/>
    <w:rsid w:val="00D90287"/>
    <w:rsid w:val="00D9720E"/>
    <w:rsid w:val="00D97F0C"/>
    <w:rsid w:val="00DA3A86"/>
    <w:rsid w:val="00DB369A"/>
    <w:rsid w:val="00DB7754"/>
    <w:rsid w:val="00DC2500"/>
    <w:rsid w:val="00DC4F72"/>
    <w:rsid w:val="00DC6A66"/>
    <w:rsid w:val="00DC77DC"/>
    <w:rsid w:val="00DD0453"/>
    <w:rsid w:val="00DD0C2C"/>
    <w:rsid w:val="00DD19DE"/>
    <w:rsid w:val="00DD28BC"/>
    <w:rsid w:val="00DE31F0"/>
    <w:rsid w:val="00DE36AC"/>
    <w:rsid w:val="00DE3D1C"/>
    <w:rsid w:val="00DE61A3"/>
    <w:rsid w:val="00DF2846"/>
    <w:rsid w:val="00DF288A"/>
    <w:rsid w:val="00DF4246"/>
    <w:rsid w:val="00DF552E"/>
    <w:rsid w:val="00E0227D"/>
    <w:rsid w:val="00E04B84"/>
    <w:rsid w:val="00E06466"/>
    <w:rsid w:val="00E06835"/>
    <w:rsid w:val="00E06FDA"/>
    <w:rsid w:val="00E1135E"/>
    <w:rsid w:val="00E14F49"/>
    <w:rsid w:val="00E160A5"/>
    <w:rsid w:val="00E1713D"/>
    <w:rsid w:val="00E20A43"/>
    <w:rsid w:val="00E23898"/>
    <w:rsid w:val="00E242AA"/>
    <w:rsid w:val="00E267C0"/>
    <w:rsid w:val="00E319F1"/>
    <w:rsid w:val="00E31B0F"/>
    <w:rsid w:val="00E32D46"/>
    <w:rsid w:val="00E33CD2"/>
    <w:rsid w:val="00E40E90"/>
    <w:rsid w:val="00E45C7E"/>
    <w:rsid w:val="00E531EB"/>
    <w:rsid w:val="00E54874"/>
    <w:rsid w:val="00E54B6F"/>
    <w:rsid w:val="00E55ACA"/>
    <w:rsid w:val="00E57B74"/>
    <w:rsid w:val="00E63130"/>
    <w:rsid w:val="00E65BC6"/>
    <w:rsid w:val="00E661FF"/>
    <w:rsid w:val="00E67347"/>
    <w:rsid w:val="00E726EB"/>
    <w:rsid w:val="00E72CF1"/>
    <w:rsid w:val="00E755A9"/>
    <w:rsid w:val="00E80B52"/>
    <w:rsid w:val="00E8183C"/>
    <w:rsid w:val="00E824C3"/>
    <w:rsid w:val="00E840B3"/>
    <w:rsid w:val="00E84D10"/>
    <w:rsid w:val="00E8629F"/>
    <w:rsid w:val="00E91008"/>
    <w:rsid w:val="00E9374E"/>
    <w:rsid w:val="00E94F54"/>
    <w:rsid w:val="00E97AD5"/>
    <w:rsid w:val="00EA1111"/>
    <w:rsid w:val="00EA13D0"/>
    <w:rsid w:val="00EA1B63"/>
    <w:rsid w:val="00EA3B4F"/>
    <w:rsid w:val="00EA3C24"/>
    <w:rsid w:val="00EA7231"/>
    <w:rsid w:val="00EA73DF"/>
    <w:rsid w:val="00EB61AE"/>
    <w:rsid w:val="00EC0994"/>
    <w:rsid w:val="00EC11FC"/>
    <w:rsid w:val="00EC2DEA"/>
    <w:rsid w:val="00EC322D"/>
    <w:rsid w:val="00ED383A"/>
    <w:rsid w:val="00EE0FD4"/>
    <w:rsid w:val="00EE1080"/>
    <w:rsid w:val="00EF0B53"/>
    <w:rsid w:val="00EF1EC5"/>
    <w:rsid w:val="00EF4C88"/>
    <w:rsid w:val="00EF55EB"/>
    <w:rsid w:val="00F00DCC"/>
    <w:rsid w:val="00F0156F"/>
    <w:rsid w:val="00F05AC8"/>
    <w:rsid w:val="00F07167"/>
    <w:rsid w:val="00F072D8"/>
    <w:rsid w:val="00F07CE0"/>
    <w:rsid w:val="00F115F5"/>
    <w:rsid w:val="00F1362F"/>
    <w:rsid w:val="00F13D05"/>
    <w:rsid w:val="00F1679D"/>
    <w:rsid w:val="00F1682C"/>
    <w:rsid w:val="00F17FCD"/>
    <w:rsid w:val="00F20B91"/>
    <w:rsid w:val="00F21139"/>
    <w:rsid w:val="00F228D6"/>
    <w:rsid w:val="00F24B8B"/>
    <w:rsid w:val="00F25CC4"/>
    <w:rsid w:val="00F30D2E"/>
    <w:rsid w:val="00F32EB8"/>
    <w:rsid w:val="00F33453"/>
    <w:rsid w:val="00F34821"/>
    <w:rsid w:val="00F35516"/>
    <w:rsid w:val="00F35790"/>
    <w:rsid w:val="00F4136D"/>
    <w:rsid w:val="00F4212E"/>
    <w:rsid w:val="00F42C20"/>
    <w:rsid w:val="00F43E34"/>
    <w:rsid w:val="00F5145D"/>
    <w:rsid w:val="00F53053"/>
    <w:rsid w:val="00F53FE2"/>
    <w:rsid w:val="00F575FF"/>
    <w:rsid w:val="00F57899"/>
    <w:rsid w:val="00F60812"/>
    <w:rsid w:val="00F609F7"/>
    <w:rsid w:val="00F60DC4"/>
    <w:rsid w:val="00F618EF"/>
    <w:rsid w:val="00F65582"/>
    <w:rsid w:val="00F66E75"/>
    <w:rsid w:val="00F71F78"/>
    <w:rsid w:val="00F75894"/>
    <w:rsid w:val="00F77D4E"/>
    <w:rsid w:val="00F77EB0"/>
    <w:rsid w:val="00F870FE"/>
    <w:rsid w:val="00F87CDD"/>
    <w:rsid w:val="00F91D82"/>
    <w:rsid w:val="00F92C77"/>
    <w:rsid w:val="00F933F0"/>
    <w:rsid w:val="00F937A3"/>
    <w:rsid w:val="00F94715"/>
    <w:rsid w:val="00F96A3D"/>
    <w:rsid w:val="00FA34CB"/>
    <w:rsid w:val="00FA4718"/>
    <w:rsid w:val="00FA579C"/>
    <w:rsid w:val="00FA5848"/>
    <w:rsid w:val="00FA6899"/>
    <w:rsid w:val="00FA7F3D"/>
    <w:rsid w:val="00FB38D8"/>
    <w:rsid w:val="00FC051F"/>
    <w:rsid w:val="00FC06FF"/>
    <w:rsid w:val="00FC10C6"/>
    <w:rsid w:val="00FC2060"/>
    <w:rsid w:val="00FC69B4"/>
    <w:rsid w:val="00FD0694"/>
    <w:rsid w:val="00FD0797"/>
    <w:rsid w:val="00FD25BE"/>
    <w:rsid w:val="00FD2E70"/>
    <w:rsid w:val="00FD7AA7"/>
    <w:rsid w:val="00FE0CBC"/>
    <w:rsid w:val="00FF1D3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364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0916">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2135469">
      <w:bodyDiv w:val="1"/>
      <w:marLeft w:val="0"/>
      <w:marRight w:val="0"/>
      <w:marTop w:val="0"/>
      <w:marBottom w:val="0"/>
      <w:divBdr>
        <w:top w:val="none" w:sz="0" w:space="0" w:color="auto"/>
        <w:left w:val="none" w:sz="0" w:space="0" w:color="auto"/>
        <w:bottom w:val="none" w:sz="0" w:space="0" w:color="auto"/>
        <w:right w:val="none" w:sz="0" w:space="0" w:color="auto"/>
      </w:divBdr>
    </w:div>
    <w:div w:id="64783188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219651">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16827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0532817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20398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449518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3678.zip" TargetMode="External"/><Relationship Id="rId21" Type="http://schemas.openxmlformats.org/officeDocument/2006/relationships/hyperlink" Target="https://www.3gpp.org/ftp/TSG_RAN/WG4_Radio/TSGR4_102-e/Docs/R4-2204070.zip" TargetMode="External"/><Relationship Id="rId42" Type="http://schemas.openxmlformats.org/officeDocument/2006/relationships/hyperlink" Target="https://www.3gpp.org/ftp/TSG_RAN/WG4_Radio/TSGR4_102-e/Docs/R4-2203678.zip" TargetMode="External"/><Relationship Id="rId47" Type="http://schemas.openxmlformats.org/officeDocument/2006/relationships/hyperlink" Target="https://www.3gpp.org/ftp/TSG_RAN/WG4_Radio/TSGR4_102-e/Docs/R4-2204331.zip" TargetMode="External"/><Relationship Id="rId63" Type="http://schemas.openxmlformats.org/officeDocument/2006/relationships/hyperlink" Target="https://www.3gpp.org/ftp/TSG_RAN/WG4_Radio/TSGR4_102-e/Docs/R4-2204596.zip" TargetMode="External"/><Relationship Id="rId68" Type="http://schemas.openxmlformats.org/officeDocument/2006/relationships/hyperlink" Target="https://www.3gpp.org/ftp/TSG_RAN/WG4_Radio/TSGR4_102-e/Docs/R4-2205610.zip" TargetMode="External"/><Relationship Id="rId84" Type="http://schemas.openxmlformats.org/officeDocument/2006/relationships/hyperlink" Target="https://www.3gpp.org/ftp/TSG_RAN/WG4_Radio/TSGR4_102-e/Docs/R4-2204967.zip" TargetMode="External"/><Relationship Id="rId89" Type="http://schemas.openxmlformats.org/officeDocument/2006/relationships/hyperlink" Target="https://www.3gpp.org/ftp/TSG_RAN/WG4_Radio/TSGR4_102-e/Docs/R4-2203678.zip" TargetMode="External"/><Relationship Id="rId112" Type="http://schemas.openxmlformats.org/officeDocument/2006/relationships/hyperlink" Target="https://www.3gpp.org/ftp/TSG_RAN/WG4_Radio/TSGR4_102-e/Docs/R4-2206063.zip" TargetMode="External"/><Relationship Id="rId16" Type="http://schemas.openxmlformats.org/officeDocument/2006/relationships/hyperlink" Target="https://www.3gpp.org/ftp/TSG_RAN/WG4_Radio/TSGR4_102-e/Docs/R4-2204069.zip" TargetMode="External"/><Relationship Id="rId107" Type="http://schemas.openxmlformats.org/officeDocument/2006/relationships/hyperlink" Target="https://www.3gpp.org/ftp/TSG_RAN/WG4_Radio/TSGR4_102-e/Docs/R4-2205614.zip" TargetMode="External"/><Relationship Id="rId11" Type="http://schemas.openxmlformats.org/officeDocument/2006/relationships/hyperlink" Target="https://www.3gpp.org/ftp/TSG_RAN/WG4_Radio/TSGR4_102-e/Docs/R4-2205307.zip" TargetMode="External"/><Relationship Id="rId24" Type="http://schemas.openxmlformats.org/officeDocument/2006/relationships/hyperlink" Target="https://www.3gpp.org/ftp/TSG_RAN/WG4_Radio/TSGR4_102-e/Docs/R4-2203670.zip" TargetMode="External"/><Relationship Id="rId32" Type="http://schemas.openxmlformats.org/officeDocument/2006/relationships/hyperlink" Target="https://www.3gpp.org/ftp/TSG_RAN/WG4_Radio/TSGR4_102-e/Docs/R4-2204596.zip" TargetMode="External"/><Relationship Id="rId37" Type="http://schemas.openxmlformats.org/officeDocument/2006/relationships/hyperlink" Target="https://www.3gpp.org/ftp/TSG_RAN/WG4_Radio/TSGR4_102-e/Docs/R4-2205618.zip" TargetMode="External"/><Relationship Id="rId40" Type="http://schemas.openxmlformats.org/officeDocument/2006/relationships/hyperlink" Target="https://www.3gpp.org/ftp/TSG_RAN/WG4_Radio/TSGR4_102-e/Docs/R4-2203670.zip" TargetMode="External"/><Relationship Id="rId45" Type="http://schemas.openxmlformats.org/officeDocument/2006/relationships/hyperlink" Target="https://www.3gpp.org/ftp/TSG_RAN/WG4_Radio/TSGR4_102-e/Docs/R4-2204002.zip" TargetMode="External"/><Relationship Id="rId53" Type="http://schemas.openxmlformats.org/officeDocument/2006/relationships/hyperlink" Target="https://www.3gpp.org/ftp/TSG_RAN/WG4_Radio/TSGR4_102-e/Docs/R4-2203605.zip" TargetMode="External"/><Relationship Id="rId58" Type="http://schemas.openxmlformats.org/officeDocument/2006/relationships/hyperlink" Target="https://www.3gpp.org/ftp/TSG_RAN/WG4_Radio/TSGR4_102-e/Docs/R4-2203811.zip" TargetMode="External"/><Relationship Id="rId66" Type="http://schemas.openxmlformats.org/officeDocument/2006/relationships/hyperlink" Target="https://www.3gpp.org/ftp/TSG_RAN/WG4_Radio/TSGR4_102-e/Docs/R4-2205294.zip" TargetMode="External"/><Relationship Id="rId74" Type="http://schemas.openxmlformats.org/officeDocument/2006/relationships/hyperlink" Target="https://www.3gpp.org/ftp/TSG_RAN/WG4_Radio/TSGR4_102-e/Docs/R4-2205304.zip" TargetMode="External"/><Relationship Id="rId79" Type="http://schemas.openxmlformats.org/officeDocument/2006/relationships/hyperlink" Target="https://www.3gpp.org/ftp/TSG_RAN/WG4_Radio/TSGR4_102-e/Docs/R4-2205304.zip" TargetMode="External"/><Relationship Id="rId87" Type="http://schemas.openxmlformats.org/officeDocument/2006/relationships/hyperlink" Target="https://www.3gpp.org/ftp/TSG_RAN/WG4_Radio/TSGR4_102-e/Docs/R4-2203670.zip" TargetMode="External"/><Relationship Id="rId102" Type="http://schemas.openxmlformats.org/officeDocument/2006/relationships/hyperlink" Target="https://www.3gpp.org/ftp/TSG_RAN/WG4_Radio/TSGR4_102-e/Docs/R4-2205294.zip" TargetMode="External"/><Relationship Id="rId110" Type="http://schemas.openxmlformats.org/officeDocument/2006/relationships/hyperlink" Target="https://www.3gpp.org/ftp/TSG_RAN/WG4_Radio/TSGR4_102-e/Docs/R4-2205662.zip" TargetMode="External"/><Relationship Id="rId115" Type="http://schemas.microsoft.com/office/2011/relationships/people" Target="people.xml"/><Relationship Id="rId5" Type="http://schemas.openxmlformats.org/officeDocument/2006/relationships/settings" Target="settings.xml"/><Relationship Id="rId61" Type="http://schemas.openxmlformats.org/officeDocument/2006/relationships/hyperlink" Target="https://www.3gpp.org/ftp/TSG_RAN/WG4_Radio/TSGR4_102-e/Docs/R4-2204175.zip" TargetMode="External"/><Relationship Id="rId82" Type="http://schemas.openxmlformats.org/officeDocument/2006/relationships/hyperlink" Target="https://www.3gpp.org/ftp/TSG_RAN/WG4_Radio/TSGR4_102-e/Docs/R4-2205301.zip" TargetMode="External"/><Relationship Id="rId90" Type="http://schemas.openxmlformats.org/officeDocument/2006/relationships/hyperlink" Target="https://www.3gpp.org/ftp/TSG_RAN/WG4_Radio/TSGR4_102-e/Docs/R4-2203811.zip" TargetMode="External"/><Relationship Id="rId95" Type="http://schemas.openxmlformats.org/officeDocument/2006/relationships/hyperlink" Target="https://www.3gpp.org/ftp/TSG_RAN/WG4_Radio/TSGR4_102-e/Docs/R4-2204070.zip" TargetMode="External"/><Relationship Id="rId19" Type="http://schemas.openxmlformats.org/officeDocument/2006/relationships/hyperlink" Target="https://www.3gpp.org/ftp/TSG_RAN/WG4_Radio/TSGR4_102-e/Docs/R4-2204070.zip" TargetMode="External"/><Relationship Id="rId14" Type="http://schemas.openxmlformats.org/officeDocument/2006/relationships/hyperlink" Target="https://www.3gpp.org/ftp/TSG_RAN/WG4_Radio/TSGR4_102-e/Docs/R4-2205662.zip" TargetMode="External"/><Relationship Id="rId22" Type="http://schemas.openxmlformats.org/officeDocument/2006/relationships/hyperlink" Target="https://www.3gpp.org/ftp/TSG_RAN/WG4_Radio/TSGR4_102-e/Docs/R4-2203605.zip" TargetMode="External"/><Relationship Id="rId27" Type="http://schemas.openxmlformats.org/officeDocument/2006/relationships/hyperlink" Target="https://www.3gpp.org/ftp/TSG_RAN/WG4_Radio/TSGR4_102-e/Docs/R4-2203811.zip" TargetMode="External"/><Relationship Id="rId30" Type="http://schemas.openxmlformats.org/officeDocument/2006/relationships/hyperlink" Target="https://www.3gpp.org/ftp/TSG_RAN/WG4_Radio/TSGR4_102-e/Docs/R4-2204175.zip" TargetMode="External"/><Relationship Id="rId35" Type="http://schemas.openxmlformats.org/officeDocument/2006/relationships/hyperlink" Target="https://www.3gpp.org/ftp/TSG_RAN/WG4_Radio/TSGR4_102-e/Docs/R4-2205294.zip" TargetMode="External"/><Relationship Id="rId43" Type="http://schemas.openxmlformats.org/officeDocument/2006/relationships/hyperlink" Target="https://www.3gpp.org/ftp/TSG_RAN/WG4_Radio/TSGR4_102-e/Docs/R4-2203811.zip" TargetMode="External"/><Relationship Id="rId48" Type="http://schemas.openxmlformats.org/officeDocument/2006/relationships/hyperlink" Target="https://www.3gpp.org/ftp/TSG_RAN/WG4_Radio/TSGR4_102-e/Docs/R4-2204596.zip" TargetMode="External"/><Relationship Id="rId56" Type="http://schemas.openxmlformats.org/officeDocument/2006/relationships/hyperlink" Target="https://www.3gpp.org/ftp/TSG_RAN/WG4_Radio/TSGR4_102-e/Docs/R4-2203671.zip" TargetMode="External"/><Relationship Id="rId64" Type="http://schemas.openxmlformats.org/officeDocument/2006/relationships/hyperlink" Target="https://www.3gpp.org/ftp/TSG_RAN/WG4_Radio/TSGR4_102-e/Docs/R4-2204599.zip" TargetMode="External"/><Relationship Id="rId69" Type="http://schemas.openxmlformats.org/officeDocument/2006/relationships/hyperlink" Target="https://www.3gpp.org/ftp/TSG_RAN/WG4_Radio/TSGR4_102-e/Docs/R4-2206099.zip" TargetMode="External"/><Relationship Id="rId77" Type="http://schemas.openxmlformats.org/officeDocument/2006/relationships/hyperlink" Target="https://www.3gpp.org/ftp/TSG_RAN/WG4_Radio/TSGR4_102-e/Docs/R4-2205301.zip" TargetMode="External"/><Relationship Id="rId100" Type="http://schemas.openxmlformats.org/officeDocument/2006/relationships/hyperlink" Target="https://www.3gpp.org/ftp/TSG_RAN/WG4_Radio/TSGR4_102-e/Docs/R4-2204967.zip" TargetMode="External"/><Relationship Id="rId105" Type="http://schemas.openxmlformats.org/officeDocument/2006/relationships/hyperlink" Target="https://www.3gpp.org/ftp/TSG_RAN/WG4_Radio/TSGR4_102-e/Docs/R4-2205307.zip" TargetMode="External"/><Relationship Id="rId113" Type="http://schemas.openxmlformats.org/officeDocument/2006/relationships/hyperlink" Target="https://www.3gpp.org/ftp/TSG_RAN/WG4_Radio/TSGR4_102-e/Docs/R4-2206099.zip" TargetMode="External"/><Relationship Id="rId8" Type="http://schemas.openxmlformats.org/officeDocument/2006/relationships/endnotes" Target="endnotes.xml"/><Relationship Id="rId51" Type="http://schemas.openxmlformats.org/officeDocument/2006/relationships/hyperlink" Target="https://www.3gpp.org/ftp/TSG_RAN/WG4_Radio/TSGR4_102-e/Docs/R4-2205294.zip" TargetMode="External"/><Relationship Id="rId72" Type="http://schemas.openxmlformats.org/officeDocument/2006/relationships/hyperlink" Target="https://www.3gpp.org/ftp/TSG_RAN/WG4_Radio/TSGR4_102-e/Docs/R4-2205705.zip" TargetMode="External"/><Relationship Id="rId80" Type="http://schemas.openxmlformats.org/officeDocument/2006/relationships/hyperlink" Target="https://www.3gpp.org/ftp/TSG_RAN/WG4_Radio/TSGR4_102-e/Docs/R4-2205614.zip" TargetMode="External"/><Relationship Id="rId85" Type="http://schemas.openxmlformats.org/officeDocument/2006/relationships/hyperlink" Target="https://www.3gpp.org/ftp/TSG_RAN/WG4_Radio/TSGR4_102-e/Docs/R4-2203605.zip" TargetMode="External"/><Relationship Id="rId93" Type="http://schemas.openxmlformats.org/officeDocument/2006/relationships/hyperlink" Target="https://www.3gpp.org/ftp/TSG_RAN/WG4_Radio/TSGR4_102-e/Docs/R4-2204002.zip" TargetMode="External"/><Relationship Id="rId98" Type="http://schemas.openxmlformats.org/officeDocument/2006/relationships/hyperlink" Target="https://www.3gpp.org/ftp/TSG_RAN/WG4_Radio/TSGR4_102-e/Docs/R4-2204596.zip" TargetMode="External"/><Relationship Id="rId3" Type="http://schemas.openxmlformats.org/officeDocument/2006/relationships/numbering" Target="numbering.xml"/><Relationship Id="rId12" Type="http://schemas.openxmlformats.org/officeDocument/2006/relationships/hyperlink" Target="https://www.3gpp.org/ftp/TSG_RAN/WG4_Radio/TSGR4_102-e/Docs/R4-2205662.zip" TargetMode="External"/><Relationship Id="rId17" Type="http://schemas.openxmlformats.org/officeDocument/2006/relationships/hyperlink" Target="https://www.3gpp.org/ftp/TSG_RAN/WG4_Radio/TSGR4_102-e/Docs/R4-2204070.zip" TargetMode="External"/><Relationship Id="rId25" Type="http://schemas.openxmlformats.org/officeDocument/2006/relationships/hyperlink" Target="https://www.3gpp.org/ftp/TSG_RAN/WG4_Radio/TSGR4_102-e/Docs/R4-2203671.zip" TargetMode="External"/><Relationship Id="rId33" Type="http://schemas.openxmlformats.org/officeDocument/2006/relationships/hyperlink" Target="https://www.3gpp.org/ftp/TSG_RAN/WG4_Radio/TSGR4_102-e/Docs/R4-2204599.zip" TargetMode="External"/><Relationship Id="rId38" Type="http://schemas.openxmlformats.org/officeDocument/2006/relationships/hyperlink" Target="https://www.3gpp.org/ftp/TSG_RAN/WG4_Radio/TSGR4_102-e/Docs/R4-2203605.zip" TargetMode="External"/><Relationship Id="rId46" Type="http://schemas.openxmlformats.org/officeDocument/2006/relationships/hyperlink" Target="https://www.3gpp.org/ftp/TSG_RAN/WG4_Radio/TSGR4_102-e/Docs/R4-2204175.zip" TargetMode="External"/><Relationship Id="rId59" Type="http://schemas.openxmlformats.org/officeDocument/2006/relationships/hyperlink" Target="https://www.3gpp.org/ftp/TSG_RAN/WG4_Radio/TSGR4_102-e/Docs/R4-2203999.zip" TargetMode="External"/><Relationship Id="rId67" Type="http://schemas.openxmlformats.org/officeDocument/2006/relationships/hyperlink" Target="https://www.3gpp.org/ftp/TSG_RAN/WG4_Radio/TSGR4_102-e/Docs/R4-2205618.zip" TargetMode="External"/><Relationship Id="rId103" Type="http://schemas.openxmlformats.org/officeDocument/2006/relationships/hyperlink" Target="https://www.3gpp.org/ftp/TSG_RAN/WG4_Radio/TSGR4_102-e/Docs/R4-2205301.zip" TargetMode="External"/><Relationship Id="rId108" Type="http://schemas.openxmlformats.org/officeDocument/2006/relationships/hyperlink" Target="https://www.3gpp.org/ftp/TSG_RAN/WG4_Radio/TSGR4_102-e/Docs/R4-2205617.zip" TargetMode="External"/><Relationship Id="rId116" Type="http://schemas.openxmlformats.org/officeDocument/2006/relationships/theme" Target="theme/theme1.xml"/><Relationship Id="rId20" Type="http://schemas.openxmlformats.org/officeDocument/2006/relationships/hyperlink" Target="https://www.3gpp.org/ftp/TSG_RAN/WG4_Radio/TSGR4_102-e/Docs/R4-2203991.zip" TargetMode="External"/><Relationship Id="rId41" Type="http://schemas.openxmlformats.org/officeDocument/2006/relationships/hyperlink" Target="https://www.3gpp.org/ftp/TSG_RAN/WG4_Radio/TSGR4_102-e/Docs/R4-2203671.zip" TargetMode="External"/><Relationship Id="rId54" Type="http://schemas.openxmlformats.org/officeDocument/2006/relationships/hyperlink" Target="https://www.3gpp.org/ftp/TSG_RAN/WG4_Radio/TSGR4_102-e/Docs/R4-2203608.zip" TargetMode="External"/><Relationship Id="rId62" Type="http://schemas.openxmlformats.org/officeDocument/2006/relationships/hyperlink" Target="https://www.3gpp.org/ftp/TSG_RAN/WG4_Radio/TSGR4_102-e/Docs/R4-2204331.zip" TargetMode="External"/><Relationship Id="rId70" Type="http://schemas.openxmlformats.org/officeDocument/2006/relationships/hyperlink" Target="https://www.3gpp.org/ftp/TSG_RAN/WG4_Radio/TSGR4_102-e/Docs/R4-2205304.zip" TargetMode="External"/><Relationship Id="rId75" Type="http://schemas.openxmlformats.org/officeDocument/2006/relationships/hyperlink" Target="https://www.3gpp.org/ftp/TSG_RAN/WG4_Radio/TSGR4_102-e/Docs/R4-2205614.zip" TargetMode="External"/><Relationship Id="rId83" Type="http://schemas.openxmlformats.org/officeDocument/2006/relationships/hyperlink" Target="https://www.3gpp.org/ftp/TSG_RAN/WG4_Radio/TSGR4_102-e/Docs/R4-2206063.zip" TargetMode="External"/><Relationship Id="rId88" Type="http://schemas.openxmlformats.org/officeDocument/2006/relationships/hyperlink" Target="https://www.3gpp.org/ftp/TSG_RAN/WG4_Radio/TSGR4_102-e/Docs/R4-2203671.zip" TargetMode="External"/><Relationship Id="rId91" Type="http://schemas.openxmlformats.org/officeDocument/2006/relationships/hyperlink" Target="https://www.3gpp.org/ftp/TSG_RAN/WG4_Radio/TSGR4_102-e/Docs/R4-2203991.zip" TargetMode="External"/><Relationship Id="rId96" Type="http://schemas.openxmlformats.org/officeDocument/2006/relationships/hyperlink" Target="https://www.3gpp.org/ftp/TSG_RAN/WG4_Radio/TSGR4_102-e/Docs/R4-2204175.zip" TargetMode="External"/><Relationship Id="rId111" Type="http://schemas.openxmlformats.org/officeDocument/2006/relationships/hyperlink" Target="https://www.3gpp.org/ftp/TSG_RAN/WG4_Radio/TSGR4_102-e/Docs/R4-2205705.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2-e/Docs/R4-2203991.zip" TargetMode="External"/><Relationship Id="rId23" Type="http://schemas.openxmlformats.org/officeDocument/2006/relationships/hyperlink" Target="https://www.3gpp.org/ftp/TSG_RAN/WG4_Radio/TSGR4_102-e/Docs/R4-2203608.zip" TargetMode="External"/><Relationship Id="rId28" Type="http://schemas.openxmlformats.org/officeDocument/2006/relationships/hyperlink" Target="https://www.3gpp.org/ftp/TSG_RAN/WG4_Radio/TSGR4_102-e/Docs/R4-2203999.zip" TargetMode="External"/><Relationship Id="rId36" Type="http://schemas.openxmlformats.org/officeDocument/2006/relationships/hyperlink" Target="https://www.3gpp.org/ftp/TSG_RAN/WG4_Radio/TSGR4_102-e/Docs/R4-2205617.zip" TargetMode="External"/><Relationship Id="rId49" Type="http://schemas.openxmlformats.org/officeDocument/2006/relationships/hyperlink" Target="https://www.3gpp.org/ftp/TSG_RAN/WG4_Radio/TSGR4_102-e/Docs/R4-2204599.zip" TargetMode="External"/><Relationship Id="rId57" Type="http://schemas.openxmlformats.org/officeDocument/2006/relationships/hyperlink" Target="https://www.3gpp.org/ftp/TSG_RAN/WG4_Radio/TSGR4_102-e/Docs/R4-2203678.zip" TargetMode="External"/><Relationship Id="rId106" Type="http://schemas.openxmlformats.org/officeDocument/2006/relationships/hyperlink" Target="https://www.3gpp.org/ftp/TSG_RAN/WG4_Radio/TSGR4_102-e/Docs/R4-2205610.zip" TargetMode="External"/><Relationship Id="rId114" Type="http://schemas.openxmlformats.org/officeDocument/2006/relationships/fontTable" Target="fontTable.xml"/><Relationship Id="rId10" Type="http://schemas.openxmlformats.org/officeDocument/2006/relationships/hyperlink" Target="https://www.3gpp.org/ftp/TSG_RAN/WG4_Radio/TSGR4_102-e/Docs/R4-2205662.zip" TargetMode="External"/><Relationship Id="rId31" Type="http://schemas.openxmlformats.org/officeDocument/2006/relationships/hyperlink" Target="https://www.3gpp.org/ftp/TSG_RAN/WG4_Radio/TSGR4_102-e/Docs/R4-2204331.zip" TargetMode="External"/><Relationship Id="rId44" Type="http://schemas.openxmlformats.org/officeDocument/2006/relationships/hyperlink" Target="https://www.3gpp.org/ftp/TSG_RAN/WG4_Radio/TSGR4_102-e/Docs/R4-2203999.zip" TargetMode="External"/><Relationship Id="rId52" Type="http://schemas.openxmlformats.org/officeDocument/2006/relationships/hyperlink" Target="https://www.3gpp.org/ftp/TSG_RAN/WG4_Radio/TSGR4_102-e/Docs/R4-2205618.zip" TargetMode="External"/><Relationship Id="rId60" Type="http://schemas.openxmlformats.org/officeDocument/2006/relationships/hyperlink" Target="https://www.3gpp.org/ftp/TSG_RAN/WG4_Radio/TSGR4_102-e/Docs/R4-2204002.zip" TargetMode="External"/><Relationship Id="rId65" Type="http://schemas.openxmlformats.org/officeDocument/2006/relationships/hyperlink" Target="https://www.3gpp.org/ftp/TSG_RAN/WG4_Radio/TSGR4_102-e/Docs/R4-2205220.zip" TargetMode="External"/><Relationship Id="rId73" Type="http://schemas.openxmlformats.org/officeDocument/2006/relationships/hyperlink" Target="https://www.3gpp.org/ftp/TSG_RAN/WG4_Radio/TSGR4_102-e/Docs/R4-2206063.zip" TargetMode="External"/><Relationship Id="rId78" Type="http://schemas.openxmlformats.org/officeDocument/2006/relationships/hyperlink" Target="https://www.3gpp.org/ftp/TSG_RAN/WG4_Radio/TSGR4_102-e/Docs/R4-2206063.zip" TargetMode="External"/><Relationship Id="rId81" Type="http://schemas.openxmlformats.org/officeDocument/2006/relationships/hyperlink" Target="https://www.3gpp.org/ftp/TSG_RAN/WG4_Radio/TSGR4_102-e/Docs/R4-2205705.zip" TargetMode="External"/><Relationship Id="rId86" Type="http://schemas.openxmlformats.org/officeDocument/2006/relationships/hyperlink" Target="https://www.3gpp.org/ftp/TSG_RAN/WG4_Radio/TSGR4_102-e/Docs/R4-2203608.zip" TargetMode="External"/><Relationship Id="rId94" Type="http://schemas.openxmlformats.org/officeDocument/2006/relationships/hyperlink" Target="https://www.3gpp.org/ftp/TSG_RAN/WG4_Radio/TSGR4_102-e/Docs/R4-2204069.zip" TargetMode="External"/><Relationship Id="rId99" Type="http://schemas.openxmlformats.org/officeDocument/2006/relationships/hyperlink" Target="https://www.3gpp.org/ftp/TSG_RAN/WG4_Radio/TSGR4_102-e/Docs/R4-2204599.zip" TargetMode="External"/><Relationship Id="rId101" Type="http://schemas.openxmlformats.org/officeDocument/2006/relationships/hyperlink" Target="https://www.3gpp.org/ftp/TSG_RAN/WG4_Radio/TSGR4_102-e/Docs/R4-2205220.zip" TargetMode="External"/><Relationship Id="rId4" Type="http://schemas.openxmlformats.org/officeDocument/2006/relationships/styles" Target="styles.xml"/><Relationship Id="rId9" Type="http://schemas.openxmlformats.org/officeDocument/2006/relationships/hyperlink" Target="https://www.3gpp.org/ftp/TSG_RAN/WG4_Radio/TSGR4_102-e/Docs/R4-2205307.zip" TargetMode="External"/><Relationship Id="rId13" Type="http://schemas.openxmlformats.org/officeDocument/2006/relationships/hyperlink" Target="https://www.3gpp.org/ftp/TSG_RAN/WG4_Radio/TSGR4_102-e/Docs/R4-2205307.zip" TargetMode="External"/><Relationship Id="rId18" Type="http://schemas.openxmlformats.org/officeDocument/2006/relationships/hyperlink" Target="https://www.3gpp.org/ftp/TSG_RAN/WG4_Radio/TSGR4_102-e/Docs/R4-2203991.zip" TargetMode="External"/><Relationship Id="rId39" Type="http://schemas.openxmlformats.org/officeDocument/2006/relationships/hyperlink" Target="https://www.3gpp.org/ftp/TSG_RAN/WG4_Radio/TSGR4_102-e/Docs/R4-2203608.zip" TargetMode="External"/><Relationship Id="rId109" Type="http://schemas.openxmlformats.org/officeDocument/2006/relationships/hyperlink" Target="https://www.3gpp.org/ftp/TSG_RAN/WG4_Radio/TSGR4_102-e/Docs/R4-2205618.zip" TargetMode="External"/><Relationship Id="rId34" Type="http://schemas.openxmlformats.org/officeDocument/2006/relationships/hyperlink" Target="https://www.3gpp.org/ftp/TSG_RAN/WG4_Radio/TSGR4_102-e/Docs/R4-2205220.zip" TargetMode="External"/><Relationship Id="rId50" Type="http://schemas.openxmlformats.org/officeDocument/2006/relationships/hyperlink" Target="https://www.3gpp.org/ftp/TSG_RAN/WG4_Radio/TSGR4_102-e/Docs/R4-2205220.zip" TargetMode="External"/><Relationship Id="rId55" Type="http://schemas.openxmlformats.org/officeDocument/2006/relationships/hyperlink" Target="https://www.3gpp.org/ftp/TSG_RAN/WG4_Radio/TSGR4_102-e/Docs/R4-2203670.zip" TargetMode="External"/><Relationship Id="rId76" Type="http://schemas.openxmlformats.org/officeDocument/2006/relationships/hyperlink" Target="https://www.3gpp.org/ftp/TSG_RAN/WG4_Radio/TSGR4_102-e/Docs/R4-2205705.zip" TargetMode="External"/><Relationship Id="rId97" Type="http://schemas.openxmlformats.org/officeDocument/2006/relationships/hyperlink" Target="https://www.3gpp.org/ftp/TSG_RAN/WG4_Radio/TSGR4_102-e/Docs/R4-2204331.zip" TargetMode="External"/><Relationship Id="rId104" Type="http://schemas.openxmlformats.org/officeDocument/2006/relationships/hyperlink" Target="https://www.3gpp.org/ftp/TSG_RAN/WG4_Radio/TSGR4_102-e/Docs/R4-2205304.zip" TargetMode="External"/><Relationship Id="rId7" Type="http://schemas.openxmlformats.org/officeDocument/2006/relationships/footnotes" Target="footnotes.xml"/><Relationship Id="rId71" Type="http://schemas.openxmlformats.org/officeDocument/2006/relationships/hyperlink" Target="https://www.3gpp.org/ftp/TSG_RAN/WG4_Radio/TSGR4_102-e/Docs/R4-2205614.zip" TargetMode="External"/><Relationship Id="rId92" Type="http://schemas.openxmlformats.org/officeDocument/2006/relationships/hyperlink" Target="https://www.3gpp.org/ftp/TSG_RAN/WG4_Radio/TSGR4_102-e/Docs/R4-2203999.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400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24</Pages>
  <Words>6737</Words>
  <Characters>38405</Characters>
  <Application>Microsoft Office Word</Application>
  <DocSecurity>0</DocSecurity>
  <Lines>320</Lines>
  <Paragraphs>90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45052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AC</cp:lastModifiedBy>
  <cp:revision>18</cp:revision>
  <cp:lastPrinted>2019-04-25T01:09:00Z</cp:lastPrinted>
  <dcterms:created xsi:type="dcterms:W3CDTF">2022-02-18T07:11:00Z</dcterms:created>
  <dcterms:modified xsi:type="dcterms:W3CDTF">2022-02-18T07:32:00Z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