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E0788A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D01D3E">
        <w:rPr>
          <w:rFonts w:ascii="Arial" w:eastAsiaTheme="minorEastAsia" w:hAnsi="Arial" w:cs="Arial"/>
          <w:b/>
          <w:sz w:val="24"/>
          <w:szCs w:val="24"/>
          <w:lang w:eastAsia="zh-CN"/>
        </w:rPr>
        <w:t>101</w:t>
      </w:r>
      <w:r w:rsidR="006D4A9F">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del w:id="0" w:author="Samsung0" w:date="2022-01-19T23:01:00Z">
        <w:r w:rsidR="003F3A2F" w:rsidRPr="001E0A28" w:rsidDel="00C27240">
          <w:rPr>
            <w:rFonts w:ascii="Arial" w:eastAsiaTheme="minorEastAsia" w:hAnsi="Arial" w:cs="Arial"/>
            <w:b/>
            <w:sz w:val="24"/>
            <w:szCs w:val="24"/>
            <w:lang w:eastAsia="zh-CN"/>
          </w:rPr>
          <w:delText>2</w:delText>
        </w:r>
        <w:r w:rsidR="003F3A2F" w:rsidDel="00C27240">
          <w:rPr>
            <w:rFonts w:ascii="Arial" w:eastAsiaTheme="minorEastAsia" w:hAnsi="Arial" w:cs="Arial"/>
            <w:b/>
            <w:sz w:val="24"/>
            <w:szCs w:val="24"/>
            <w:lang w:eastAsia="zh-CN"/>
          </w:rPr>
          <w:delText>1</w:delText>
        </w:r>
        <w:r w:rsidR="003F3A2F" w:rsidRPr="001E0A28" w:rsidDel="00C27240">
          <w:rPr>
            <w:rFonts w:ascii="Arial" w:eastAsiaTheme="minorEastAsia" w:hAnsi="Arial" w:cs="Arial"/>
            <w:b/>
            <w:sz w:val="24"/>
            <w:szCs w:val="24"/>
            <w:lang w:eastAsia="zh-CN"/>
          </w:rPr>
          <w:delText>0XXXX</w:delText>
        </w:r>
      </w:del>
      <w:ins w:id="1" w:author="Samsung0" w:date="2022-01-19T23:01:00Z">
        <w:r w:rsidR="00C27240">
          <w:rPr>
            <w:rFonts w:ascii="Arial" w:eastAsiaTheme="minorEastAsia" w:hAnsi="Arial" w:cs="Arial"/>
            <w:b/>
            <w:sz w:val="24"/>
            <w:szCs w:val="24"/>
            <w:lang w:eastAsia="zh-CN"/>
          </w:rPr>
          <w:t>2202976</w:t>
        </w:r>
      </w:ins>
    </w:p>
    <w:p w14:paraId="0E0F466F" w14:textId="4CA2D66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01D3E">
        <w:rPr>
          <w:rFonts w:ascii="Arial" w:hAnsi="Arial"/>
          <w:b/>
          <w:sz w:val="24"/>
          <w:szCs w:val="24"/>
          <w:lang w:eastAsia="zh-CN"/>
        </w:rPr>
        <w:t>1</w:t>
      </w:r>
      <w:r w:rsidR="00D01D3E">
        <w:rPr>
          <w:rFonts w:ascii="Arial" w:hAnsi="Arial"/>
          <w:b/>
          <w:sz w:val="24"/>
          <w:szCs w:val="24"/>
          <w:vertAlign w:val="superscript"/>
          <w:lang w:eastAsia="zh-CN"/>
        </w:rPr>
        <w:t>st</w:t>
      </w:r>
      <w:r w:rsidR="00442337">
        <w:rPr>
          <w:rFonts w:ascii="Arial" w:hAnsi="Arial"/>
          <w:b/>
          <w:sz w:val="24"/>
          <w:szCs w:val="24"/>
          <w:lang w:eastAsia="zh-CN"/>
        </w:rPr>
        <w:t xml:space="preserve"> – </w:t>
      </w:r>
      <w:r w:rsidR="00D01D3E">
        <w:rPr>
          <w:rFonts w:ascii="Arial" w:hAnsi="Arial"/>
          <w:b/>
          <w:sz w:val="24"/>
          <w:szCs w:val="24"/>
          <w:lang w:eastAsia="zh-CN"/>
        </w:rPr>
        <w:t>12</w:t>
      </w:r>
      <w:r w:rsidR="00442337" w:rsidRPr="00E72CF1">
        <w:rPr>
          <w:rFonts w:ascii="Arial" w:hAnsi="Arial"/>
          <w:b/>
          <w:sz w:val="24"/>
          <w:szCs w:val="24"/>
          <w:vertAlign w:val="superscript"/>
          <w:lang w:eastAsia="zh-CN"/>
        </w:rPr>
        <w:t>th</w:t>
      </w:r>
      <w:r w:rsidR="00D01D3E">
        <w:rPr>
          <w:rFonts w:ascii="Arial" w:hAnsi="Arial"/>
          <w:b/>
          <w:sz w:val="24"/>
          <w:szCs w:val="24"/>
          <w:lang w:eastAsia="zh-CN"/>
        </w:rPr>
        <w:t xml:space="preserve"> Nov</w:t>
      </w:r>
      <w:r w:rsidR="00442337" w:rsidRPr="00CD5A36">
        <w:rPr>
          <w:rFonts w:ascii="Arial" w:hAnsi="Arial"/>
          <w:b/>
          <w:sz w:val="24"/>
          <w:szCs w:val="24"/>
          <w:lang w:eastAsia="zh-CN"/>
        </w:rPr>
        <w:t>, 2021</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04AD24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D4A9F">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3C1721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6D4A9F">
        <w:rPr>
          <w:rFonts w:ascii="Arial" w:eastAsiaTheme="minorEastAsia" w:hAnsi="Arial" w:cs="Arial"/>
          <w:color w:val="000000"/>
          <w:sz w:val="22"/>
          <w:lang w:eastAsia="zh-CN"/>
        </w:rPr>
        <w:t>-bis-e</w:t>
      </w:r>
      <w:r w:rsidR="00533159" w:rsidRPr="00533159">
        <w:rPr>
          <w:rFonts w:ascii="Arial" w:eastAsiaTheme="minorEastAsia" w:hAnsi="Arial" w:cs="Arial"/>
          <w:color w:val="000000"/>
          <w:sz w:val="22"/>
          <w:lang w:eastAsia="zh-CN"/>
        </w:rPr>
        <w:t>][</w:t>
      </w:r>
      <w:r w:rsidR="006D4A9F">
        <w:rPr>
          <w:rFonts w:ascii="Arial" w:eastAsiaTheme="minorEastAsia" w:hAnsi="Arial" w:cs="Arial"/>
          <w:color w:val="000000"/>
          <w:sz w:val="22"/>
          <w:lang w:eastAsia="zh-CN"/>
        </w:rPr>
        <w:t>320</w:t>
      </w:r>
      <w:r w:rsidR="00533159" w:rsidRPr="00533159">
        <w:rPr>
          <w:rFonts w:ascii="Arial" w:eastAsiaTheme="minorEastAsia" w:hAnsi="Arial" w:cs="Arial"/>
          <w:color w:val="000000"/>
          <w:sz w:val="22"/>
          <w:lang w:eastAsia="zh-CN"/>
        </w:rPr>
        <w:t xml:space="preserve">] </w:t>
      </w:r>
      <w:r w:rsidR="006D4A9F">
        <w:rPr>
          <w:rFonts w:ascii="Arial" w:eastAsiaTheme="minorEastAsia" w:hAnsi="Arial" w:cs="Arial"/>
          <w:color w:val="000000"/>
          <w:sz w:val="22"/>
          <w:lang w:eastAsia="zh-CN"/>
        </w:rPr>
        <w:t>NR_FeMIMO_Demod_NWM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607E0D83" w14:textId="66A4D382" w:rsidR="004A5268" w:rsidRPr="00B554C6" w:rsidRDefault="004A5268" w:rsidP="004A5268">
      <w:pPr>
        <w:jc w:val="both"/>
        <w:rPr>
          <w:color w:val="000000" w:themeColor="text1"/>
          <w:lang w:eastAsia="zh-CN"/>
        </w:rPr>
      </w:pPr>
      <w:r w:rsidRPr="00B554C6">
        <w:rPr>
          <w:rFonts w:hint="eastAsia"/>
          <w:color w:val="000000" w:themeColor="text1"/>
          <w:lang w:eastAsia="zh-CN"/>
        </w:rPr>
        <w:t>This meeting is the 1</w:t>
      </w:r>
      <w:r w:rsidRPr="00B554C6">
        <w:rPr>
          <w:rFonts w:hint="eastAsia"/>
          <w:color w:val="000000" w:themeColor="text1"/>
          <w:vertAlign w:val="superscript"/>
          <w:lang w:eastAsia="zh-CN"/>
        </w:rPr>
        <w:t>st</w:t>
      </w:r>
      <w:r w:rsidRPr="00B554C6">
        <w:rPr>
          <w:rFonts w:hint="eastAsia"/>
          <w:color w:val="000000" w:themeColor="text1"/>
          <w:lang w:eastAsia="zh-CN"/>
        </w:rPr>
        <w:t xml:space="preserve"> meeting to discuss the performance requirement of NR </w:t>
      </w:r>
      <w:r w:rsidR="00B554C6">
        <w:rPr>
          <w:color w:val="000000" w:themeColor="text1"/>
          <w:lang w:eastAsia="zh-CN"/>
        </w:rPr>
        <w:t>F</w:t>
      </w:r>
      <w:r w:rsidRPr="00B554C6">
        <w:rPr>
          <w:rFonts w:hint="eastAsia"/>
          <w:color w:val="000000" w:themeColor="text1"/>
          <w:lang w:eastAsia="zh-CN"/>
        </w:rPr>
        <w:t xml:space="preserve">eMIMO. </w:t>
      </w: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1B8A658F" w:rsidR="004A5268" w:rsidRPr="00B554C6"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B554C6"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4442E42C" w14:textId="1FF55C23" w:rsidR="00F356A9" w:rsidRPr="00805BE8" w:rsidRDefault="00F356A9" w:rsidP="00F356A9">
      <w:pPr>
        <w:pStyle w:val="1"/>
        <w:rPr>
          <w:lang w:eastAsia="ja-JP"/>
        </w:rPr>
      </w:pPr>
      <w:r>
        <w:rPr>
          <w:lang w:eastAsia="ja-JP"/>
        </w:rPr>
        <w:t>Topic</w:t>
      </w:r>
      <w:r w:rsidRPr="00805BE8">
        <w:rPr>
          <w:lang w:eastAsia="ja-JP"/>
        </w:rPr>
        <w:t xml:space="preserve"> #1</w:t>
      </w:r>
      <w:r>
        <w:rPr>
          <w:lang w:eastAsia="ja-JP"/>
        </w:rPr>
        <w:t xml:space="preserve">: </w:t>
      </w:r>
      <w:r w:rsidR="004A5268">
        <w:rPr>
          <w:lang w:eastAsia="ja-JP"/>
        </w:rPr>
        <w:t>Genera</w:t>
      </w:r>
      <w:r w:rsidR="00E10CD6">
        <w:rPr>
          <w:lang w:eastAsia="ja-JP"/>
        </w:rPr>
        <w:t>l</w:t>
      </w:r>
    </w:p>
    <w:p w14:paraId="55383869" w14:textId="77777777" w:rsidR="00F356A9" w:rsidRPr="00805BE8"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652E846" w14:textId="77777777" w:rsidR="00F356A9" w:rsidRPr="00CB0305" w:rsidRDefault="00F356A9" w:rsidP="00F356A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F356A9" w:rsidRPr="00F53FE2" w14:paraId="424D5100" w14:textId="77777777" w:rsidTr="00BE635D">
        <w:trPr>
          <w:trHeight w:val="468"/>
        </w:trPr>
        <w:tc>
          <w:tcPr>
            <w:tcW w:w="1623"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425" w:type="dxa"/>
            <w:vAlign w:val="center"/>
          </w:tcPr>
          <w:p w14:paraId="0FB076A9" w14:textId="77777777" w:rsidR="00F356A9" w:rsidRPr="00805BE8" w:rsidRDefault="00F356A9" w:rsidP="00BE635D">
            <w:pPr>
              <w:spacing w:before="120" w:after="120"/>
              <w:rPr>
                <w:b/>
                <w:bCs/>
              </w:rPr>
            </w:pPr>
            <w:r w:rsidRPr="00805BE8">
              <w:rPr>
                <w:b/>
                <w:bCs/>
              </w:rPr>
              <w:t>Company</w:t>
            </w:r>
          </w:p>
        </w:tc>
        <w:tc>
          <w:tcPr>
            <w:tcW w:w="6583"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F30CD1" w:rsidRPr="00F30CD1" w14:paraId="52AF5AB5" w14:textId="77777777" w:rsidTr="00BE635D">
        <w:trPr>
          <w:trHeight w:val="468"/>
        </w:trPr>
        <w:tc>
          <w:tcPr>
            <w:tcW w:w="1623" w:type="dxa"/>
          </w:tcPr>
          <w:p w14:paraId="00D2C015" w14:textId="18808913" w:rsidR="00F30CD1" w:rsidRDefault="00E10CD6" w:rsidP="00F30CD1">
            <w:pPr>
              <w:spacing w:before="120" w:after="120"/>
              <w:rPr>
                <w:rFonts w:eastAsiaTheme="minorEastAsia"/>
                <w:lang w:eastAsia="zh-CN"/>
              </w:rPr>
            </w:pPr>
            <w:r>
              <w:rPr>
                <w:rFonts w:eastAsiaTheme="minorEastAsia"/>
                <w:lang w:eastAsia="zh-CN"/>
              </w:rPr>
              <w:t>R4-2200767</w:t>
            </w:r>
          </w:p>
        </w:tc>
        <w:tc>
          <w:tcPr>
            <w:tcW w:w="1425" w:type="dxa"/>
          </w:tcPr>
          <w:p w14:paraId="301F8BFE" w14:textId="3845A9D3" w:rsidR="00F30CD1" w:rsidRDefault="00F30CD1" w:rsidP="00F30CD1">
            <w:pPr>
              <w:spacing w:before="120" w:after="120"/>
              <w:rPr>
                <w:rFonts w:eastAsiaTheme="minorEastAsia"/>
                <w:lang w:eastAsia="zh-CN"/>
              </w:rPr>
            </w:pPr>
            <w:r>
              <w:rPr>
                <w:rFonts w:eastAsiaTheme="minorEastAsia"/>
                <w:lang w:eastAsia="zh-CN"/>
              </w:rPr>
              <w:t>Samsung</w:t>
            </w:r>
          </w:p>
        </w:tc>
        <w:tc>
          <w:tcPr>
            <w:tcW w:w="6583" w:type="dxa"/>
          </w:tcPr>
          <w:p w14:paraId="631CA15A" w14:textId="77777777" w:rsidR="006D4A9F" w:rsidRDefault="006D4A9F" w:rsidP="006D4A9F">
            <w:pPr>
              <w:pStyle w:val="2"/>
              <w:numPr>
                <w:ilvl w:val="0"/>
                <w:numId w:val="0"/>
              </w:numPr>
              <w:spacing w:after="240"/>
              <w:outlineLvl w:val="1"/>
              <w:rPr>
                <w:rFonts w:ascii="Times New Roman" w:eastAsiaTheme="minorEastAsia" w:hAnsi="Times New Roman"/>
                <w:sz w:val="20"/>
                <w:u w:val="single"/>
              </w:rPr>
            </w:pPr>
            <w:r>
              <w:rPr>
                <w:rFonts w:ascii="Times New Roman" w:eastAsiaTheme="minorEastAsia" w:hAnsi="Times New Roman"/>
                <w:sz w:val="20"/>
                <w:u w:val="single"/>
              </w:rPr>
              <w:t>Work plan for Rel-17 FeMIMO Performance part</w:t>
            </w:r>
          </w:p>
          <w:p w14:paraId="454A691D" w14:textId="5C66F7A6" w:rsidR="00F30CD1" w:rsidRDefault="006D4A9F" w:rsidP="006D4A9F">
            <w:pPr>
              <w:spacing w:before="120" w:after="120"/>
            </w:pPr>
            <w:r>
              <w:rPr>
                <w:rFonts w:eastAsiaTheme="minorEastAsia"/>
                <w:lang w:eastAsia="zh-CN"/>
              </w:rPr>
              <w:t>An initial work plan for Rel-17 FeMIMO performance part was provided in table of section 3.</w:t>
            </w:r>
          </w:p>
        </w:tc>
      </w:tr>
    </w:tbl>
    <w:p w14:paraId="3965DAF6" w14:textId="6D8727BD" w:rsidR="00F356A9" w:rsidRDefault="00F356A9" w:rsidP="00805BE8">
      <w:pPr>
        <w:rPr>
          <w:color w:val="0070C0"/>
          <w:lang w:eastAsia="zh-CN"/>
        </w:rPr>
      </w:pPr>
    </w:p>
    <w:p w14:paraId="3E0233E6" w14:textId="77777777" w:rsidR="00F356A9" w:rsidRDefault="00F356A9" w:rsidP="00F356A9">
      <w:pPr>
        <w:pStyle w:val="2"/>
      </w:pPr>
      <w:r w:rsidRPr="004A7544">
        <w:rPr>
          <w:rFonts w:hint="eastAsia"/>
        </w:rPr>
        <w:lastRenderedPageBreak/>
        <w:t>Open issues</w:t>
      </w:r>
      <w:r>
        <w:t xml:space="preserve"> summary</w:t>
      </w:r>
    </w:p>
    <w:p w14:paraId="2B3E1B61" w14:textId="77777777" w:rsidR="00C43217" w:rsidRDefault="00C43217" w:rsidP="00C43217">
      <w:pPr>
        <w:rPr>
          <w:color w:val="000000" w:themeColor="text1"/>
        </w:rPr>
      </w:pPr>
      <w:r>
        <w:rPr>
          <w:color w:val="000000" w:themeColor="text1"/>
        </w:rPr>
        <w:t>List of open issues</w:t>
      </w:r>
    </w:p>
    <w:p w14:paraId="384E3ED4" w14:textId="4DB218C4" w:rsidR="00A3741B" w:rsidRPr="006D4A9F" w:rsidRDefault="006D4A9F" w:rsidP="006D4A9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Work Plan for Rel-17 FeMIMO Performance part</w:t>
      </w:r>
    </w:p>
    <w:p w14:paraId="2128DB8A" w14:textId="217C3DB2" w:rsidR="0062231F" w:rsidRPr="006D4A9F" w:rsidRDefault="00F356A9" w:rsidP="006D4A9F">
      <w:pPr>
        <w:pStyle w:val="3"/>
        <w:rPr>
          <w:sz w:val="24"/>
          <w:szCs w:val="16"/>
        </w:rPr>
      </w:pPr>
      <w:r w:rsidRPr="00805BE8">
        <w:rPr>
          <w:sz w:val="24"/>
          <w:szCs w:val="16"/>
        </w:rPr>
        <w:t>Sub-</w:t>
      </w:r>
      <w:r>
        <w:rPr>
          <w:sz w:val="24"/>
          <w:szCs w:val="16"/>
        </w:rPr>
        <w:t>topic</w:t>
      </w:r>
      <w:r w:rsidRPr="00805BE8">
        <w:rPr>
          <w:sz w:val="24"/>
          <w:szCs w:val="16"/>
        </w:rPr>
        <w:t xml:space="preserve"> 1-1</w:t>
      </w:r>
      <w:r w:rsidR="00E10CD6">
        <w:rPr>
          <w:sz w:val="24"/>
          <w:szCs w:val="16"/>
        </w:rPr>
        <w:t>: Work Plan</w:t>
      </w:r>
    </w:p>
    <w:p w14:paraId="6EBE2670" w14:textId="77777777" w:rsidR="00F356A9" w:rsidRPr="0062231F" w:rsidRDefault="00F356A9" w:rsidP="00C16745">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D83C4BC" w14:textId="39BB7390" w:rsidR="00E10CD6" w:rsidRPr="00E10CD6" w:rsidRDefault="00F356A9" w:rsidP="00E10CD6">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w:t>
      </w:r>
      <w:r w:rsidR="0062231F" w:rsidRPr="0062231F">
        <w:rPr>
          <w:rFonts w:eastAsia="宋体"/>
          <w:szCs w:val="24"/>
          <w:lang w:eastAsia="zh-CN"/>
        </w:rPr>
        <w:t>n 1</w:t>
      </w:r>
      <w:r w:rsidR="00B332D7">
        <w:rPr>
          <w:rFonts w:eastAsia="宋体"/>
          <w:szCs w:val="24"/>
          <w:lang w:eastAsia="zh-CN"/>
        </w:rPr>
        <w:t>(</w:t>
      </w:r>
      <w:r w:rsidR="00E10CD6">
        <w:rPr>
          <w:rFonts w:eastAsia="宋体"/>
          <w:szCs w:val="24"/>
          <w:lang w:eastAsia="zh-CN"/>
        </w:rPr>
        <w:t>Samsung</w:t>
      </w:r>
      <w:r w:rsidR="00B332D7">
        <w:rPr>
          <w:rFonts w:eastAsia="宋体"/>
          <w:szCs w:val="24"/>
          <w:lang w:eastAsia="zh-CN"/>
        </w:rPr>
        <w:t>)</w:t>
      </w:r>
      <w:r w:rsidR="0062231F" w:rsidRPr="0062231F">
        <w:rPr>
          <w:rFonts w:eastAsia="宋体"/>
          <w:szCs w:val="24"/>
          <w:lang w:eastAsia="zh-CN"/>
        </w:rPr>
        <w:t xml:space="preserve">: </w:t>
      </w:r>
    </w:p>
    <w:p w14:paraId="090588B6" w14:textId="77777777" w:rsidR="00E10CD6" w:rsidRPr="00C57F54" w:rsidRDefault="00E10CD6" w:rsidP="00E10CD6">
      <w:pPr>
        <w:jc w:val="center"/>
        <w:rPr>
          <w:b/>
          <w:lang w:eastAsia="zh-CN"/>
        </w:rPr>
      </w:pPr>
      <w:r w:rsidRPr="00C57F54">
        <w:rPr>
          <w:b/>
          <w:lang w:eastAsia="zh-CN"/>
        </w:rPr>
        <w:t>Table 1: Work</w:t>
      </w:r>
      <w:r>
        <w:rPr>
          <w:b/>
          <w:lang w:eastAsia="zh-CN"/>
        </w:rPr>
        <w:t xml:space="preserve"> </w:t>
      </w:r>
      <w:r w:rsidRPr="00C57F54">
        <w:rPr>
          <w:b/>
          <w:lang w:eastAsia="zh-CN"/>
        </w:rPr>
        <w:t>plan for performance part of Rel-17 FeMIMO WI</w:t>
      </w:r>
    </w:p>
    <w:tbl>
      <w:tblPr>
        <w:tblStyle w:val="afd"/>
        <w:tblW w:w="0" w:type="auto"/>
        <w:jc w:val="center"/>
        <w:tblLook w:val="04A0" w:firstRow="1" w:lastRow="0" w:firstColumn="1" w:lastColumn="0" w:noHBand="0" w:noVBand="1"/>
      </w:tblPr>
      <w:tblGrid>
        <w:gridCol w:w="9631"/>
      </w:tblGrid>
      <w:tr w:rsidR="00E10CD6" w14:paraId="5BB135C7" w14:textId="77777777" w:rsidTr="00E10CD6">
        <w:trPr>
          <w:jc w:val="center"/>
        </w:trPr>
        <w:tc>
          <w:tcPr>
            <w:tcW w:w="9631" w:type="dxa"/>
            <w:tcBorders>
              <w:bottom w:val="single" w:sz="4" w:space="0" w:color="auto"/>
            </w:tcBorders>
          </w:tcPr>
          <w:p w14:paraId="345A73E0" w14:textId="4DBE6C5F" w:rsidR="00E10CD6" w:rsidRPr="00F10E6E" w:rsidRDefault="00E10CD6" w:rsidP="00E10CD6">
            <w:pPr>
              <w:pStyle w:val="2"/>
              <w:numPr>
                <w:ilvl w:val="0"/>
                <w:numId w:val="0"/>
              </w:numPr>
              <w:spacing w:after="240"/>
              <w:outlineLvl w:val="1"/>
              <w:rPr>
                <w:rFonts w:eastAsiaTheme="minorEastAsia"/>
                <w:sz w:val="20"/>
              </w:rPr>
            </w:pPr>
            <w:r w:rsidRPr="00F10E6E">
              <w:rPr>
                <w:rFonts w:eastAsiaTheme="minorEastAsia" w:hint="eastAsia"/>
                <w:sz w:val="20"/>
              </w:rPr>
              <w:t>R</w:t>
            </w:r>
            <w:r w:rsidRPr="00F10E6E">
              <w:rPr>
                <w:rFonts w:eastAsiaTheme="minorEastAsia"/>
                <w:sz w:val="20"/>
              </w:rPr>
              <w:t>AN4 #101bis:</w:t>
            </w:r>
          </w:p>
          <w:p w14:paraId="0D1C3657" w14:textId="77777777" w:rsidR="00E10CD6" w:rsidRPr="00F10E6E" w:rsidRDefault="00E10CD6" w:rsidP="00E10CD6">
            <w:pPr>
              <w:pStyle w:val="afe"/>
              <w:numPr>
                <w:ilvl w:val="0"/>
                <w:numId w:val="27"/>
              </w:numPr>
              <w:ind w:firstLineChars="0"/>
              <w:contextualSpacing/>
              <w:rPr>
                <w:rFonts w:eastAsiaTheme="minorEastAsia"/>
                <w:lang w:eastAsia="zh-CN"/>
              </w:rPr>
            </w:pPr>
            <w:r w:rsidRPr="00F10E6E">
              <w:rPr>
                <w:rFonts w:eastAsiaTheme="minorEastAsia"/>
                <w:lang w:eastAsia="zh-CN"/>
              </w:rPr>
              <w:t xml:space="preserve">Identify performance impact and </w:t>
            </w:r>
            <w:r>
              <w:rPr>
                <w:rFonts w:eastAsiaTheme="minorEastAsia"/>
                <w:lang w:eastAsia="zh-CN"/>
              </w:rPr>
              <w:t xml:space="preserve">endorse </w:t>
            </w:r>
            <w:r w:rsidRPr="00F10E6E">
              <w:rPr>
                <w:rFonts w:eastAsiaTheme="minorEastAsia"/>
                <w:lang w:eastAsia="zh-CN"/>
              </w:rPr>
              <w:t>initial work scope for performance requirements</w:t>
            </w:r>
          </w:p>
          <w:p w14:paraId="0E5D528B" w14:textId="77777777" w:rsidR="00E10CD6" w:rsidRPr="00F10E6E" w:rsidRDefault="00E10CD6" w:rsidP="00E10CD6">
            <w:pPr>
              <w:pStyle w:val="afe"/>
              <w:numPr>
                <w:ilvl w:val="0"/>
                <w:numId w:val="27"/>
              </w:numPr>
              <w:ind w:firstLineChars="0"/>
              <w:contextualSpacing/>
              <w:rPr>
                <w:rFonts w:eastAsiaTheme="minorEastAsia"/>
                <w:lang w:eastAsia="zh-CN"/>
              </w:rPr>
            </w:pPr>
            <w:r w:rsidRPr="00F10E6E">
              <w:rPr>
                <w:rFonts w:eastAsiaTheme="minorEastAsia" w:hint="eastAsia"/>
                <w:lang w:eastAsia="zh-CN"/>
              </w:rPr>
              <w:t>Agree</w:t>
            </w:r>
            <w:r w:rsidRPr="00F10E6E">
              <w:rPr>
                <w:rFonts w:eastAsiaTheme="minorEastAsia"/>
                <w:lang w:eastAsia="zh-CN"/>
              </w:rPr>
              <w:t xml:space="preserve"> </w:t>
            </w:r>
            <w:r w:rsidRPr="00F10E6E">
              <w:rPr>
                <w:rFonts w:eastAsiaTheme="minorEastAsia" w:hint="eastAsia"/>
                <w:lang w:eastAsia="zh-CN"/>
              </w:rPr>
              <w:t>initial</w:t>
            </w:r>
            <w:r w:rsidRPr="00F10E6E">
              <w:rPr>
                <w:rFonts w:eastAsiaTheme="minorEastAsia"/>
                <w:lang w:eastAsia="zh-CN"/>
              </w:rPr>
              <w:t xml:space="preserve"> </w:t>
            </w:r>
            <w:r w:rsidRPr="00F10E6E">
              <w:rPr>
                <w:rFonts w:eastAsiaTheme="minorEastAsia" w:hint="eastAsia"/>
                <w:lang w:eastAsia="zh-CN"/>
              </w:rPr>
              <w:t>simulation</w:t>
            </w:r>
            <w:r w:rsidRPr="00F10E6E">
              <w:rPr>
                <w:rFonts w:eastAsiaTheme="minorEastAsia"/>
                <w:lang w:eastAsia="zh-CN"/>
              </w:rPr>
              <w:t xml:space="preserve"> </w:t>
            </w:r>
            <w:r w:rsidRPr="00F10E6E">
              <w:rPr>
                <w:rFonts w:eastAsiaTheme="minorEastAsia" w:hint="eastAsia"/>
                <w:lang w:eastAsia="zh-CN"/>
              </w:rPr>
              <w:t>assumption</w:t>
            </w:r>
          </w:p>
          <w:p w14:paraId="2D34550C" w14:textId="77777777" w:rsidR="00E10CD6" w:rsidRDefault="00E10CD6" w:rsidP="00E10CD6">
            <w:pPr>
              <w:rPr>
                <w:rFonts w:eastAsiaTheme="minorEastAsia"/>
                <w:lang w:eastAsia="zh-CN"/>
              </w:rPr>
            </w:pPr>
            <w:r>
              <w:rPr>
                <w:rFonts w:eastAsiaTheme="minorEastAsia" w:hint="eastAsia"/>
                <w:lang w:eastAsia="zh-CN"/>
              </w:rPr>
              <w:t>RAN4#</w:t>
            </w:r>
            <w:r>
              <w:rPr>
                <w:rFonts w:eastAsiaTheme="minorEastAsia"/>
                <w:lang w:eastAsia="zh-CN"/>
              </w:rPr>
              <w:t>102</w:t>
            </w:r>
          </w:p>
          <w:p w14:paraId="4BAF69D3" w14:textId="77777777" w:rsidR="00E10CD6" w:rsidRDefault="00E10CD6" w:rsidP="00E10CD6">
            <w:pPr>
              <w:pStyle w:val="afe"/>
              <w:numPr>
                <w:ilvl w:val="0"/>
                <w:numId w:val="28"/>
              </w:numPr>
              <w:ind w:firstLineChars="0"/>
              <w:contextualSpacing/>
              <w:rPr>
                <w:rFonts w:eastAsiaTheme="minorEastAsia"/>
                <w:lang w:eastAsia="zh-CN"/>
              </w:rPr>
            </w:pPr>
            <w:r>
              <w:rPr>
                <w:rFonts w:eastAsiaTheme="minorEastAsia"/>
                <w:lang w:eastAsia="zh-CN"/>
              </w:rPr>
              <w:t>Update work scope of performance requirements</w:t>
            </w:r>
          </w:p>
          <w:p w14:paraId="237BB3E6" w14:textId="1D505A5F" w:rsidR="00E10CD6" w:rsidRPr="00F10E6E" w:rsidRDefault="00E10CD6" w:rsidP="00E10CD6">
            <w:pPr>
              <w:pStyle w:val="afe"/>
              <w:numPr>
                <w:ilvl w:val="0"/>
                <w:numId w:val="28"/>
              </w:numPr>
              <w:ind w:firstLineChars="0"/>
              <w:contextualSpacing/>
              <w:rPr>
                <w:rFonts w:eastAsiaTheme="minorEastAsia"/>
                <w:lang w:eastAsia="zh-CN"/>
              </w:rPr>
            </w:pPr>
            <w:r>
              <w:rPr>
                <w:rFonts w:eastAsiaTheme="minorEastAsia"/>
                <w:lang w:eastAsia="zh-CN"/>
              </w:rPr>
              <w:t>Update simulation assumption</w:t>
            </w:r>
          </w:p>
        </w:tc>
      </w:tr>
      <w:tr w:rsidR="00E10CD6" w14:paraId="2B9D6BB1" w14:textId="77777777" w:rsidTr="00E10CD6">
        <w:trPr>
          <w:trHeight w:val="163"/>
          <w:jc w:val="center"/>
        </w:trPr>
        <w:tc>
          <w:tcPr>
            <w:tcW w:w="9631" w:type="dxa"/>
            <w:shd w:val="pct15" w:color="auto" w:fill="BFBFBF" w:themeFill="background1" w:themeFillShade="BF"/>
          </w:tcPr>
          <w:p w14:paraId="3868E81D" w14:textId="77777777" w:rsidR="00E10CD6" w:rsidRPr="00F10E6E" w:rsidRDefault="00E10CD6" w:rsidP="00E10CD6">
            <w:pPr>
              <w:pStyle w:val="2"/>
              <w:numPr>
                <w:ilvl w:val="0"/>
                <w:numId w:val="0"/>
              </w:numPr>
              <w:spacing w:after="240"/>
              <w:outlineLvl w:val="1"/>
              <w:rPr>
                <w:rFonts w:eastAsiaTheme="minorEastAsia"/>
                <w:sz w:val="20"/>
              </w:rPr>
            </w:pPr>
            <w:r w:rsidRPr="00F10E6E">
              <w:rPr>
                <w:rFonts w:eastAsiaTheme="minorEastAsia" w:hint="eastAsia"/>
                <w:sz w:val="20"/>
              </w:rPr>
              <w:t>M</w:t>
            </w:r>
            <w:r w:rsidRPr="00F10E6E">
              <w:rPr>
                <w:rFonts w:eastAsiaTheme="minorEastAsia"/>
                <w:sz w:val="20"/>
              </w:rPr>
              <w:t>arch 2022 RAN#95</w:t>
            </w:r>
          </w:p>
        </w:tc>
      </w:tr>
      <w:tr w:rsidR="00E10CD6" w14:paraId="00FCF2C1" w14:textId="77777777" w:rsidTr="00E10CD6">
        <w:trPr>
          <w:jc w:val="center"/>
        </w:trPr>
        <w:tc>
          <w:tcPr>
            <w:tcW w:w="9631" w:type="dxa"/>
            <w:tcBorders>
              <w:bottom w:val="single" w:sz="4" w:space="0" w:color="auto"/>
            </w:tcBorders>
          </w:tcPr>
          <w:p w14:paraId="51391FE5" w14:textId="77777777" w:rsidR="00E10CD6" w:rsidRPr="00F10E6E" w:rsidRDefault="00E10CD6" w:rsidP="00E10CD6">
            <w:pPr>
              <w:pStyle w:val="2"/>
              <w:numPr>
                <w:ilvl w:val="0"/>
                <w:numId w:val="0"/>
              </w:numPr>
              <w:spacing w:after="240"/>
              <w:outlineLvl w:val="1"/>
              <w:rPr>
                <w:rFonts w:eastAsiaTheme="minorEastAsia"/>
                <w:sz w:val="20"/>
              </w:rPr>
            </w:pPr>
            <w:r w:rsidRPr="00F10E6E">
              <w:rPr>
                <w:rFonts w:eastAsiaTheme="minorEastAsia" w:hint="eastAsia"/>
                <w:sz w:val="20"/>
              </w:rPr>
              <w:t>R</w:t>
            </w:r>
            <w:r w:rsidRPr="00F10E6E">
              <w:rPr>
                <w:rFonts w:eastAsiaTheme="minorEastAsia"/>
                <w:sz w:val="20"/>
              </w:rPr>
              <w:t>AN4#103</w:t>
            </w:r>
          </w:p>
          <w:p w14:paraId="17896FAF" w14:textId="2EA7AA88" w:rsidR="00E10CD6" w:rsidRDefault="00E10CD6" w:rsidP="00E10CD6">
            <w:pPr>
              <w:pStyle w:val="afe"/>
              <w:numPr>
                <w:ilvl w:val="0"/>
                <w:numId w:val="29"/>
              </w:numPr>
              <w:ind w:firstLineChars="0"/>
              <w:contextualSpacing/>
              <w:rPr>
                <w:rFonts w:eastAsiaTheme="minorEastAsia"/>
                <w:lang w:eastAsia="zh-CN"/>
              </w:rPr>
            </w:pPr>
            <w:r>
              <w:rPr>
                <w:rFonts w:eastAsiaTheme="minorEastAsia" w:hint="eastAsia"/>
                <w:lang w:eastAsia="zh-CN"/>
              </w:rPr>
              <w:t>F</w:t>
            </w:r>
            <w:r>
              <w:rPr>
                <w:rFonts w:eastAsiaTheme="minorEastAsia"/>
                <w:lang w:eastAsia="zh-CN"/>
              </w:rPr>
              <w:t>urther discuss and resolve remaining open issues for test set-up</w:t>
            </w:r>
          </w:p>
          <w:p w14:paraId="0E8E37BC" w14:textId="7145E9D6" w:rsidR="00E10CD6" w:rsidRPr="00F10E6E" w:rsidRDefault="00E10CD6" w:rsidP="00E10CD6">
            <w:pPr>
              <w:pStyle w:val="afe"/>
              <w:numPr>
                <w:ilvl w:val="0"/>
                <w:numId w:val="29"/>
              </w:numPr>
              <w:ind w:firstLineChars="0"/>
              <w:contextualSpacing/>
              <w:rPr>
                <w:rFonts w:eastAsiaTheme="minorEastAsia"/>
                <w:lang w:eastAsia="zh-CN"/>
              </w:rPr>
            </w:pPr>
            <w:r>
              <w:rPr>
                <w:rFonts w:eastAsiaTheme="minorEastAsia"/>
                <w:lang w:eastAsia="zh-CN"/>
              </w:rPr>
              <w:t>Provide alignment simulation results</w:t>
            </w:r>
          </w:p>
        </w:tc>
      </w:tr>
      <w:tr w:rsidR="00E10CD6" w:rsidRPr="00F10E6E" w14:paraId="399EDD59" w14:textId="77777777" w:rsidTr="00E10CD6">
        <w:trPr>
          <w:jc w:val="center"/>
        </w:trPr>
        <w:tc>
          <w:tcPr>
            <w:tcW w:w="9631" w:type="dxa"/>
            <w:shd w:val="pct5" w:color="auto" w:fill="A6A6A6" w:themeFill="background1" w:themeFillShade="A6"/>
          </w:tcPr>
          <w:p w14:paraId="02F98639" w14:textId="77777777" w:rsidR="00E10CD6" w:rsidRPr="00F10E6E" w:rsidRDefault="00E10CD6" w:rsidP="00E10CD6">
            <w:pPr>
              <w:pStyle w:val="2"/>
              <w:numPr>
                <w:ilvl w:val="0"/>
                <w:numId w:val="0"/>
              </w:numPr>
              <w:spacing w:after="240"/>
              <w:outlineLvl w:val="1"/>
              <w:rPr>
                <w:rFonts w:eastAsiaTheme="minorEastAsia"/>
                <w:sz w:val="20"/>
              </w:rPr>
            </w:pPr>
            <w:r w:rsidRPr="00F10E6E">
              <w:rPr>
                <w:rFonts w:eastAsiaTheme="minorEastAsia"/>
                <w:sz w:val="20"/>
              </w:rPr>
              <w:t>June 2022 RAN#96</w:t>
            </w:r>
          </w:p>
        </w:tc>
      </w:tr>
      <w:tr w:rsidR="00E10CD6" w14:paraId="3407C6A5" w14:textId="77777777" w:rsidTr="00E10CD6">
        <w:trPr>
          <w:jc w:val="center"/>
        </w:trPr>
        <w:tc>
          <w:tcPr>
            <w:tcW w:w="9631" w:type="dxa"/>
            <w:tcBorders>
              <w:bottom w:val="single" w:sz="4" w:space="0" w:color="auto"/>
            </w:tcBorders>
          </w:tcPr>
          <w:p w14:paraId="1E9E7DDB" w14:textId="77777777" w:rsidR="00E10CD6" w:rsidRPr="00F10E6E" w:rsidRDefault="00E10CD6" w:rsidP="00E10CD6">
            <w:pPr>
              <w:pStyle w:val="2"/>
              <w:numPr>
                <w:ilvl w:val="0"/>
                <w:numId w:val="0"/>
              </w:numPr>
              <w:spacing w:after="240"/>
              <w:outlineLvl w:val="1"/>
              <w:rPr>
                <w:rFonts w:eastAsiaTheme="minorEastAsia"/>
                <w:sz w:val="20"/>
              </w:rPr>
            </w:pPr>
            <w:r w:rsidRPr="00F10E6E">
              <w:rPr>
                <w:rFonts w:eastAsiaTheme="minorEastAsia" w:hint="eastAsia"/>
                <w:sz w:val="20"/>
              </w:rPr>
              <w:t>R</w:t>
            </w:r>
            <w:r>
              <w:rPr>
                <w:rFonts w:eastAsiaTheme="minorEastAsia"/>
                <w:sz w:val="20"/>
              </w:rPr>
              <w:t>AN4#104</w:t>
            </w:r>
          </w:p>
          <w:p w14:paraId="414EEF9C" w14:textId="2228AD0E" w:rsidR="00E10CD6" w:rsidRDefault="00E10CD6" w:rsidP="00E10CD6">
            <w:pPr>
              <w:pStyle w:val="afe"/>
              <w:numPr>
                <w:ilvl w:val="0"/>
                <w:numId w:val="29"/>
              </w:numPr>
              <w:ind w:firstLineChars="0"/>
              <w:contextualSpacing/>
              <w:rPr>
                <w:rFonts w:eastAsiaTheme="minorEastAsia"/>
                <w:lang w:eastAsia="zh-CN"/>
              </w:rPr>
            </w:pPr>
            <w:r>
              <w:rPr>
                <w:rFonts w:eastAsiaTheme="minorEastAsia" w:hint="eastAsia"/>
                <w:lang w:eastAsia="zh-CN"/>
              </w:rPr>
              <w:t>P</w:t>
            </w:r>
            <w:r>
              <w:rPr>
                <w:rFonts w:eastAsiaTheme="minorEastAsia"/>
                <w:lang w:eastAsia="zh-CN"/>
              </w:rPr>
              <w:t>rovide impairment results</w:t>
            </w:r>
          </w:p>
          <w:p w14:paraId="0C4AFE3B" w14:textId="77777777" w:rsidR="00E10CD6" w:rsidRPr="008A4CAE" w:rsidRDefault="00E10CD6" w:rsidP="00E10CD6">
            <w:pPr>
              <w:pStyle w:val="afe"/>
              <w:numPr>
                <w:ilvl w:val="0"/>
                <w:numId w:val="29"/>
              </w:numPr>
              <w:ind w:firstLineChars="0"/>
              <w:contextualSpacing/>
              <w:rPr>
                <w:lang w:eastAsia="zh-CN"/>
              </w:rPr>
            </w:pPr>
            <w:r>
              <w:rPr>
                <w:rFonts w:eastAsiaTheme="minorEastAsia"/>
                <w:lang w:eastAsia="zh-CN"/>
              </w:rPr>
              <w:t>Agree CRs to introduce performance requirements for Rel-17 FeMIMO WI</w:t>
            </w:r>
          </w:p>
        </w:tc>
      </w:tr>
      <w:tr w:rsidR="00E10CD6" w14:paraId="5C5BEDCB" w14:textId="77777777" w:rsidTr="00E10CD6">
        <w:trPr>
          <w:jc w:val="center"/>
        </w:trPr>
        <w:tc>
          <w:tcPr>
            <w:tcW w:w="9631" w:type="dxa"/>
            <w:shd w:val="pct5" w:color="auto" w:fill="A6A6A6" w:themeFill="background1" w:themeFillShade="A6"/>
          </w:tcPr>
          <w:p w14:paraId="295C7E09" w14:textId="77777777" w:rsidR="00E10CD6" w:rsidRPr="00F10E6E" w:rsidRDefault="00E10CD6" w:rsidP="00E10CD6">
            <w:pPr>
              <w:pStyle w:val="2"/>
              <w:numPr>
                <w:ilvl w:val="0"/>
                <w:numId w:val="0"/>
              </w:numPr>
              <w:spacing w:after="240"/>
              <w:outlineLvl w:val="1"/>
              <w:rPr>
                <w:rFonts w:eastAsiaTheme="minorEastAsia"/>
                <w:sz w:val="20"/>
              </w:rPr>
            </w:pPr>
            <w:r>
              <w:rPr>
                <w:rFonts w:eastAsiaTheme="minorEastAsia"/>
                <w:sz w:val="20"/>
              </w:rPr>
              <w:t>Sep</w:t>
            </w:r>
            <w:r w:rsidRPr="00F10E6E">
              <w:rPr>
                <w:rFonts w:eastAsiaTheme="minorEastAsia"/>
                <w:sz w:val="20"/>
              </w:rPr>
              <w:t xml:space="preserve"> 2022 RAN#9</w:t>
            </w:r>
            <w:r>
              <w:rPr>
                <w:rFonts w:eastAsiaTheme="minorEastAsia"/>
                <w:sz w:val="20"/>
              </w:rPr>
              <w:t>7</w:t>
            </w:r>
          </w:p>
        </w:tc>
      </w:tr>
    </w:tbl>
    <w:p w14:paraId="15E839FE" w14:textId="77777777" w:rsidR="00E10CD6" w:rsidRPr="0062231F" w:rsidRDefault="00E10CD6" w:rsidP="0062231F">
      <w:pPr>
        <w:spacing w:after="120"/>
        <w:rPr>
          <w:szCs w:val="24"/>
          <w:lang w:eastAsia="zh-CN"/>
        </w:rPr>
      </w:pPr>
    </w:p>
    <w:p w14:paraId="3094321C" w14:textId="77777777" w:rsidR="00F356A9" w:rsidRPr="0062231F" w:rsidRDefault="00F356A9" w:rsidP="00C16745">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80010FE" w14:textId="34837AD4" w:rsidR="0062231F" w:rsidRPr="001366E6" w:rsidRDefault="00E10CD6" w:rsidP="00C1674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00AF542D" w:rsidRPr="001366E6">
        <w:rPr>
          <w:rFonts w:eastAsia="宋体"/>
          <w:szCs w:val="24"/>
          <w:lang w:eastAsia="zh-CN"/>
        </w:rPr>
        <w:t>.</w:t>
      </w:r>
    </w:p>
    <w:p w14:paraId="47CFC0FF" w14:textId="77777777" w:rsidR="00D65129" w:rsidRPr="00E10CD6" w:rsidRDefault="00D65129" w:rsidP="00E10CD6">
      <w:pPr>
        <w:spacing w:after="120"/>
        <w:rPr>
          <w:szCs w:val="24"/>
          <w:lang w:eastAsia="zh-CN"/>
        </w:rPr>
      </w:pPr>
    </w:p>
    <w:p w14:paraId="3E312DA4" w14:textId="77777777" w:rsidR="001366E6" w:rsidRPr="00035C50" w:rsidRDefault="001366E6" w:rsidP="001366E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6047C2" w14:textId="77777777" w:rsidR="001366E6" w:rsidRDefault="001366E6" w:rsidP="001366E6">
      <w:pPr>
        <w:pStyle w:val="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77777777" w:rsidR="001366E6" w:rsidRPr="00E72CF1" w:rsidRDefault="001366E6" w:rsidP="001366E6">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405"/>
        <w:gridCol w:w="8226"/>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4F1CEE0F" w:rsidR="002C02C5" w:rsidRPr="003418CB" w:rsidRDefault="002C02C5" w:rsidP="001366E6">
            <w:pPr>
              <w:spacing w:after="120"/>
              <w:rPr>
                <w:rFonts w:eastAsiaTheme="minorEastAsia"/>
                <w:color w:val="0070C0"/>
                <w:lang w:val="en-US" w:eastAsia="zh-CN"/>
              </w:rPr>
            </w:pPr>
          </w:p>
        </w:tc>
      </w:tr>
      <w:tr w:rsidR="006A0E60" w14:paraId="2B9F3BAC" w14:textId="77777777" w:rsidTr="001366E6">
        <w:trPr>
          <w:ins w:id="2" w:author="Samsung0" w:date="2022-01-19T12:59:00Z"/>
        </w:trPr>
        <w:tc>
          <w:tcPr>
            <w:tcW w:w="1236" w:type="dxa"/>
          </w:tcPr>
          <w:p w14:paraId="0D9B5A68" w14:textId="5CBAAD6D" w:rsidR="006A0E60" w:rsidRDefault="006A0E60" w:rsidP="001366E6">
            <w:pPr>
              <w:spacing w:after="120"/>
              <w:rPr>
                <w:ins w:id="3" w:author="Samsung0" w:date="2022-01-19T12:59:00Z"/>
                <w:rFonts w:eastAsiaTheme="minorEastAsia"/>
                <w:color w:val="0070C0"/>
                <w:lang w:val="en-US" w:eastAsia="zh-CN"/>
              </w:rPr>
            </w:pPr>
            <w:ins w:id="4" w:author="Samsung0" w:date="2022-01-19T12:59: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5" w:type="dxa"/>
          </w:tcPr>
          <w:p w14:paraId="1BE7EDEC" w14:textId="28D065AA" w:rsidR="006A0E60" w:rsidRPr="006A0E60" w:rsidRDefault="006A0E60" w:rsidP="001366E6">
            <w:pPr>
              <w:spacing w:after="120"/>
              <w:rPr>
                <w:ins w:id="5" w:author="Samsung0" w:date="2022-01-19T12:59:00Z"/>
                <w:rFonts w:eastAsiaTheme="minorEastAsia"/>
                <w:color w:val="0070C0"/>
                <w:lang w:val="en-US" w:eastAsia="zh-CN"/>
              </w:rPr>
            </w:pPr>
            <w:ins w:id="6" w:author="Samsung0" w:date="2022-01-19T12:59:00Z">
              <w:r w:rsidRPr="006A0E60">
                <w:rPr>
                  <w:rFonts w:eastAsiaTheme="minorEastAsia"/>
                  <w:color w:val="0070C0"/>
                  <w:lang w:val="en-US" w:eastAsia="zh-CN"/>
                </w:rPr>
                <w:t xml:space="preserve">In general, we support proposed work plan. One suggestion is to change </w:t>
              </w:r>
            </w:ins>
            <w:ins w:id="7" w:author="Samsung0" w:date="2022-01-19T23:02:00Z">
              <w:r w:rsidR="00C27240">
                <w:rPr>
                  <w:rFonts w:eastAsiaTheme="minorEastAsia"/>
                  <w:color w:val="0070C0"/>
                  <w:lang w:val="en-US" w:eastAsia="zh-CN"/>
                </w:rPr>
                <w:t>“</w:t>
              </w:r>
            </w:ins>
            <w:ins w:id="8" w:author="Samsung0" w:date="2022-01-19T12:59:00Z">
              <w:r w:rsidRPr="006A0E60">
                <w:rPr>
                  <w:rFonts w:eastAsiaTheme="minorEastAsia"/>
                  <w:color w:val="0070C0"/>
                  <w:lang w:val="en-US" w:eastAsia="zh-CN"/>
                </w:rPr>
                <w:t>update</w:t>
              </w:r>
            </w:ins>
            <w:ins w:id="9" w:author="Samsung0" w:date="2022-01-19T23:02:00Z">
              <w:r w:rsidR="00C27240">
                <w:rPr>
                  <w:rFonts w:eastAsiaTheme="minorEastAsia"/>
                  <w:color w:val="0070C0"/>
                  <w:lang w:val="en-US" w:eastAsia="zh-CN"/>
                </w:rPr>
                <w:t>”</w:t>
              </w:r>
            </w:ins>
            <w:ins w:id="10" w:author="Samsung0" w:date="2022-01-19T12:59:00Z">
              <w:r w:rsidRPr="006A0E60">
                <w:rPr>
                  <w:rFonts w:eastAsiaTheme="minorEastAsia"/>
                  <w:color w:val="0070C0"/>
                  <w:lang w:val="en-US" w:eastAsia="zh-CN"/>
                </w:rPr>
                <w:t xml:space="preserve"> to </w:t>
              </w:r>
            </w:ins>
            <w:ins w:id="11" w:author="Samsung0" w:date="2022-01-19T23:02:00Z">
              <w:r w:rsidR="00C27240">
                <w:rPr>
                  <w:rFonts w:eastAsiaTheme="minorEastAsia"/>
                  <w:color w:val="0070C0"/>
                  <w:lang w:val="en-US" w:eastAsia="zh-CN"/>
                </w:rPr>
                <w:t>“</w:t>
              </w:r>
            </w:ins>
            <w:ins w:id="12" w:author="Samsung0" w:date="2022-01-19T12:59:00Z">
              <w:r w:rsidRPr="006A0E60">
                <w:rPr>
                  <w:rFonts w:eastAsiaTheme="minorEastAsia"/>
                  <w:color w:val="0070C0"/>
                  <w:lang w:val="en-US" w:eastAsia="zh-CN"/>
                </w:rPr>
                <w:t>further discuss and clarify</w:t>
              </w:r>
            </w:ins>
            <w:ins w:id="13" w:author="Samsung0" w:date="2022-01-19T23:02:00Z">
              <w:r w:rsidR="00C27240">
                <w:rPr>
                  <w:rFonts w:eastAsiaTheme="minorEastAsia"/>
                  <w:color w:val="0070C0"/>
                  <w:lang w:val="en-US" w:eastAsia="zh-CN"/>
                </w:rPr>
                <w:t>”</w:t>
              </w:r>
            </w:ins>
            <w:ins w:id="14" w:author="Samsung0" w:date="2022-01-19T12:59:00Z">
              <w:r w:rsidRPr="006A0E60">
                <w:rPr>
                  <w:rFonts w:eastAsiaTheme="minorEastAsia"/>
                  <w:color w:val="0070C0"/>
                  <w:lang w:val="en-US" w:eastAsia="zh-CN"/>
                </w:rPr>
                <w:t xml:space="preserve"> work scope and simulation assumptions to avoid misinterpretation.</w:t>
              </w:r>
            </w:ins>
          </w:p>
        </w:tc>
      </w:tr>
      <w:tr w:rsidR="006A0E60" w14:paraId="682F9774" w14:textId="77777777" w:rsidTr="001366E6">
        <w:trPr>
          <w:ins w:id="15" w:author="Samsung0" w:date="2022-01-19T12:59:00Z"/>
        </w:trPr>
        <w:tc>
          <w:tcPr>
            <w:tcW w:w="1236" w:type="dxa"/>
          </w:tcPr>
          <w:p w14:paraId="3895B989" w14:textId="04BC5B24" w:rsidR="006A0E60" w:rsidRDefault="006A0E60" w:rsidP="001366E6">
            <w:pPr>
              <w:spacing w:after="120"/>
              <w:rPr>
                <w:ins w:id="16" w:author="Samsung0" w:date="2022-01-19T12:59:00Z"/>
                <w:rFonts w:eastAsiaTheme="minorEastAsia"/>
                <w:color w:val="0070C0"/>
                <w:lang w:val="en-US" w:eastAsia="zh-CN"/>
              </w:rPr>
            </w:pPr>
            <w:ins w:id="17" w:author="Samsung0" w:date="2022-01-19T13:00: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4670DA3D" w14:textId="16D7E938" w:rsidR="006A0E60" w:rsidRPr="006A0E60" w:rsidRDefault="006A0E60" w:rsidP="006A0E60">
            <w:pPr>
              <w:spacing w:after="120"/>
              <w:rPr>
                <w:ins w:id="18" w:author="Samsung0" w:date="2022-01-19T13:00:00Z"/>
                <w:rFonts w:eastAsiaTheme="minorEastAsia"/>
                <w:color w:val="0070C0"/>
                <w:lang w:val="en-US" w:eastAsia="zh-CN"/>
              </w:rPr>
            </w:pPr>
            <w:ins w:id="19" w:author="Samsung0" w:date="2022-01-19T13:00:00Z">
              <w:r w:rsidRPr="006A0E60">
                <w:rPr>
                  <w:rFonts w:eastAsiaTheme="minorEastAsia"/>
                  <w:color w:val="0070C0"/>
                  <w:lang w:val="en-US" w:eastAsia="zh-CN"/>
                </w:rPr>
                <w:t>We think for the first meeting, it is rather difficult to dive deep into the simulation assumption. We should focus on the scope first. So, we propo</w:t>
              </w:r>
              <w:r>
                <w:rPr>
                  <w:rFonts w:eastAsiaTheme="minorEastAsia"/>
                  <w:color w:val="0070C0"/>
                  <w:lang w:val="en-US" w:eastAsia="zh-CN"/>
                </w:rPr>
                <w:t>se to remove the second bullet:</w:t>
              </w:r>
            </w:ins>
          </w:p>
          <w:p w14:paraId="62FB927C" w14:textId="72713817" w:rsidR="006A0E60" w:rsidRPr="006A0E60" w:rsidRDefault="006A0E60" w:rsidP="006A0E60">
            <w:pPr>
              <w:spacing w:after="120"/>
              <w:rPr>
                <w:ins w:id="20" w:author="Samsung0" w:date="2022-01-19T12:59:00Z"/>
                <w:rFonts w:eastAsiaTheme="minorEastAsia"/>
                <w:strike/>
                <w:color w:val="0070C0"/>
                <w:lang w:val="en-US" w:eastAsia="zh-CN"/>
                <w:rPrChange w:id="21" w:author="Samsung0" w:date="2022-01-19T13:00:00Z">
                  <w:rPr>
                    <w:ins w:id="22" w:author="Samsung0" w:date="2022-01-19T12:59:00Z"/>
                    <w:rFonts w:eastAsiaTheme="minorEastAsia"/>
                    <w:color w:val="0070C0"/>
                    <w:lang w:val="en-US" w:eastAsia="zh-CN"/>
                  </w:rPr>
                </w:rPrChange>
              </w:rPr>
            </w:pPr>
            <w:ins w:id="23" w:author="Samsung0" w:date="2022-01-19T13:00:00Z">
              <w:r w:rsidRPr="006A0E60">
                <w:rPr>
                  <w:rFonts w:eastAsiaTheme="minorEastAsia"/>
                  <w:strike/>
                  <w:color w:val="0070C0"/>
                  <w:lang w:val="en-US" w:eastAsia="zh-CN"/>
                  <w:rPrChange w:id="24" w:author="Samsung0" w:date="2022-01-19T13:00:00Z">
                    <w:rPr>
                      <w:rFonts w:eastAsiaTheme="minorEastAsia"/>
                      <w:color w:val="0070C0"/>
                      <w:lang w:val="en-US" w:eastAsia="zh-CN"/>
                    </w:rPr>
                  </w:rPrChange>
                </w:rPr>
                <w:t>Agree initial simulation assumption</w:t>
              </w:r>
            </w:ins>
          </w:p>
        </w:tc>
      </w:tr>
      <w:tr w:rsidR="006A0E60" w14:paraId="49A04210" w14:textId="77777777" w:rsidTr="001366E6">
        <w:trPr>
          <w:ins w:id="25" w:author="Samsung0" w:date="2022-01-19T13:00:00Z"/>
        </w:trPr>
        <w:tc>
          <w:tcPr>
            <w:tcW w:w="1236" w:type="dxa"/>
          </w:tcPr>
          <w:p w14:paraId="0F68A959" w14:textId="39727D96" w:rsidR="006A0E60" w:rsidRDefault="006A0E60" w:rsidP="001366E6">
            <w:pPr>
              <w:spacing w:after="120"/>
              <w:rPr>
                <w:ins w:id="26" w:author="Samsung0" w:date="2022-01-19T13:00:00Z"/>
                <w:rFonts w:eastAsiaTheme="minorEastAsia"/>
                <w:color w:val="0070C0"/>
                <w:lang w:val="en-US" w:eastAsia="zh-CN"/>
              </w:rPr>
            </w:pPr>
            <w:ins w:id="27" w:author="Samsung0" w:date="2022-01-19T13:00:00Z">
              <w:r>
                <w:rPr>
                  <w:rFonts w:eastAsiaTheme="minorEastAsia" w:hint="eastAsia"/>
                  <w:color w:val="0070C0"/>
                  <w:lang w:val="en-US" w:eastAsia="zh-CN"/>
                </w:rPr>
                <w:t>N</w:t>
              </w:r>
              <w:r>
                <w:rPr>
                  <w:rFonts w:eastAsiaTheme="minorEastAsia"/>
                  <w:color w:val="0070C0"/>
                  <w:lang w:val="en-US" w:eastAsia="zh-CN"/>
                </w:rPr>
                <w:t>okia</w:t>
              </w:r>
            </w:ins>
          </w:p>
        </w:tc>
        <w:tc>
          <w:tcPr>
            <w:tcW w:w="8395" w:type="dxa"/>
          </w:tcPr>
          <w:p w14:paraId="3D35879C" w14:textId="50B8321C" w:rsidR="006A0E60" w:rsidRPr="006A0E60" w:rsidRDefault="006A0E60" w:rsidP="006A0E60">
            <w:pPr>
              <w:spacing w:after="120"/>
              <w:rPr>
                <w:ins w:id="28" w:author="Samsung0" w:date="2022-01-19T13:00:00Z"/>
                <w:rFonts w:eastAsiaTheme="minorEastAsia"/>
                <w:color w:val="0070C0"/>
                <w:lang w:val="en-US" w:eastAsia="zh-CN"/>
              </w:rPr>
            </w:pPr>
            <w:ins w:id="29" w:author="Samsung0" w:date="2022-01-19T13:00:00Z">
              <w:r w:rsidRPr="006A0E60">
                <w:rPr>
                  <w:rFonts w:eastAsiaTheme="minorEastAsia"/>
                  <w:color w:val="0070C0"/>
                  <w:lang w:val="en-US" w:eastAsia="zh-CN"/>
                </w:rPr>
                <w:t>Propose to move the “Agree initial simulation assumptions” to RAN4#102e</w:t>
              </w:r>
            </w:ins>
          </w:p>
        </w:tc>
      </w:tr>
      <w:tr w:rsidR="006A0E60" w14:paraId="78653632" w14:textId="77777777" w:rsidTr="001366E6">
        <w:trPr>
          <w:ins w:id="30" w:author="Samsung0" w:date="2022-01-19T13:00:00Z"/>
        </w:trPr>
        <w:tc>
          <w:tcPr>
            <w:tcW w:w="1236" w:type="dxa"/>
          </w:tcPr>
          <w:p w14:paraId="40AD1E4A" w14:textId="2E49F77C" w:rsidR="006A0E60" w:rsidRDefault="006A0E60" w:rsidP="001366E6">
            <w:pPr>
              <w:spacing w:after="120"/>
              <w:rPr>
                <w:ins w:id="31" w:author="Samsung0" w:date="2022-01-19T13:00:00Z"/>
                <w:rFonts w:eastAsiaTheme="minorEastAsia"/>
                <w:color w:val="0070C0"/>
                <w:lang w:val="en-US" w:eastAsia="zh-CN"/>
              </w:rPr>
            </w:pPr>
            <w:ins w:id="32" w:author="Samsung0" w:date="2022-01-19T13:00: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4F0EA247" w14:textId="77777777" w:rsidR="006A0E60" w:rsidRDefault="006A0E60" w:rsidP="006A0E60">
            <w:pPr>
              <w:spacing w:after="120"/>
              <w:rPr>
                <w:ins w:id="33" w:author="Samsung0" w:date="2022-01-19T13:01:00Z"/>
                <w:rFonts w:eastAsiaTheme="minorEastAsia"/>
                <w:color w:val="0070C0"/>
                <w:lang w:val="en-US" w:eastAsia="zh-CN"/>
              </w:rPr>
            </w:pPr>
            <w:ins w:id="34" w:author="Samsung0" w:date="2022-01-19T13:01:00Z">
              <w:r w:rsidRPr="006A0E60">
                <w:rPr>
                  <w:rFonts w:eastAsiaTheme="minorEastAsia"/>
                  <w:color w:val="0070C0"/>
                  <w:lang w:val="en-US" w:eastAsia="zh-CN"/>
                </w:rPr>
                <w:t xml:space="preserve">In general the work plan is fine. But it might be pretty difficult to discuss  any initial simulation assumptions in this meeting. We propose to move ·        </w:t>
              </w:r>
            </w:ins>
          </w:p>
          <w:p w14:paraId="4C6FCF01" w14:textId="7F746E68" w:rsidR="006A0E60" w:rsidRPr="006A0E60" w:rsidRDefault="006A0E60" w:rsidP="006A0E60">
            <w:pPr>
              <w:spacing w:after="120"/>
              <w:rPr>
                <w:ins w:id="35" w:author="Samsung0" w:date="2022-01-19T13:00:00Z"/>
                <w:rFonts w:eastAsiaTheme="minorEastAsia"/>
                <w:strike/>
                <w:color w:val="0070C0"/>
                <w:lang w:val="en-US" w:eastAsia="zh-CN"/>
                <w:rPrChange w:id="36" w:author="Samsung0" w:date="2022-01-19T13:01:00Z">
                  <w:rPr>
                    <w:ins w:id="37" w:author="Samsung0" w:date="2022-01-19T13:00:00Z"/>
                    <w:rFonts w:eastAsiaTheme="minorEastAsia"/>
                    <w:color w:val="0070C0"/>
                    <w:lang w:val="en-US" w:eastAsia="zh-CN"/>
                  </w:rPr>
                </w:rPrChange>
              </w:rPr>
            </w:pPr>
            <w:ins w:id="38" w:author="Samsung0" w:date="2022-01-19T13:01:00Z">
              <w:r w:rsidRPr="006A0E60">
                <w:rPr>
                  <w:rFonts w:eastAsiaTheme="minorEastAsia"/>
                  <w:strike/>
                  <w:color w:val="0070C0"/>
                  <w:lang w:val="en-US" w:eastAsia="zh-CN"/>
                  <w:rPrChange w:id="39" w:author="Samsung0" w:date="2022-01-19T13:01:00Z">
                    <w:rPr>
                      <w:rFonts w:eastAsiaTheme="minorEastAsia"/>
                      <w:color w:val="0070C0"/>
                      <w:lang w:val="en-US" w:eastAsia="zh-CN"/>
                    </w:rPr>
                  </w:rPrChange>
                </w:rPr>
                <w:t>Agree initial simulation assumption to RAN4#102.</w:t>
              </w:r>
            </w:ins>
          </w:p>
        </w:tc>
      </w:tr>
      <w:tr w:rsidR="006A0E60" w14:paraId="01EE889F" w14:textId="77777777" w:rsidTr="001366E6">
        <w:trPr>
          <w:ins w:id="40" w:author="Samsung0" w:date="2022-01-19T13:01:00Z"/>
        </w:trPr>
        <w:tc>
          <w:tcPr>
            <w:tcW w:w="1236" w:type="dxa"/>
          </w:tcPr>
          <w:p w14:paraId="1D6DA92E" w14:textId="7E902204" w:rsidR="006A0E60" w:rsidRDefault="006A0E60" w:rsidP="001366E6">
            <w:pPr>
              <w:spacing w:after="120"/>
              <w:rPr>
                <w:ins w:id="41" w:author="Samsung0" w:date="2022-01-19T13:01:00Z"/>
                <w:rFonts w:eastAsiaTheme="minorEastAsia"/>
                <w:color w:val="0070C0"/>
                <w:lang w:val="en-US" w:eastAsia="zh-CN"/>
              </w:rPr>
            </w:pPr>
            <w:ins w:id="42" w:author="Samsung0" w:date="2022-01-19T13:01:00Z">
              <w:r>
                <w:rPr>
                  <w:rFonts w:eastAsiaTheme="minorEastAsia"/>
                  <w:color w:val="0070C0"/>
                  <w:lang w:val="en-US" w:eastAsia="zh-CN"/>
                </w:rPr>
                <w:t>QUALCOMM</w:t>
              </w:r>
            </w:ins>
          </w:p>
        </w:tc>
        <w:tc>
          <w:tcPr>
            <w:tcW w:w="8395" w:type="dxa"/>
          </w:tcPr>
          <w:p w14:paraId="12FFFF36" w14:textId="04D734BB" w:rsidR="006A0E60" w:rsidRPr="006A0E60" w:rsidRDefault="006A0E60" w:rsidP="006A0E60">
            <w:pPr>
              <w:spacing w:after="120"/>
              <w:rPr>
                <w:ins w:id="43" w:author="Samsung0" w:date="2022-01-19T13:01:00Z"/>
                <w:rFonts w:eastAsiaTheme="minorEastAsia"/>
                <w:color w:val="0070C0"/>
                <w:lang w:val="en-US" w:eastAsia="zh-CN"/>
              </w:rPr>
            </w:pPr>
            <w:ins w:id="44" w:author="Samsung0" w:date="2022-01-19T13:01:00Z">
              <w:r w:rsidRPr="006A0E60">
                <w:rPr>
                  <w:rFonts w:eastAsiaTheme="minorEastAsia"/>
                  <w:color w:val="0070C0"/>
                  <w:lang w:val="en-US" w:eastAsia="zh-CN"/>
                </w:rPr>
                <w:t>Considering this is the first meeting, we propose to move the “Agree initial simulation assumptions” to RAN4#102e</w:t>
              </w:r>
            </w:ins>
          </w:p>
        </w:tc>
      </w:tr>
      <w:tr w:rsidR="00AC66EE" w14:paraId="64C70219" w14:textId="77777777" w:rsidTr="001366E6">
        <w:trPr>
          <w:ins w:id="45" w:author="Samsung0" w:date="2022-01-19T15:13:00Z"/>
        </w:trPr>
        <w:tc>
          <w:tcPr>
            <w:tcW w:w="1236" w:type="dxa"/>
          </w:tcPr>
          <w:p w14:paraId="4FF244D1" w14:textId="4430F29A" w:rsidR="00AC66EE" w:rsidRDefault="00AC66EE" w:rsidP="001366E6">
            <w:pPr>
              <w:spacing w:after="120"/>
              <w:rPr>
                <w:ins w:id="46" w:author="Samsung0" w:date="2022-01-19T15:13:00Z"/>
                <w:rFonts w:eastAsiaTheme="minorEastAsia"/>
                <w:color w:val="0070C0"/>
                <w:lang w:val="en-US" w:eastAsia="zh-CN"/>
              </w:rPr>
            </w:pPr>
            <w:ins w:id="47" w:author="Samsung0" w:date="2022-01-19T15:13:00Z">
              <w:r>
                <w:rPr>
                  <w:rFonts w:eastAsiaTheme="minorEastAsia"/>
                  <w:color w:val="0070C0"/>
                  <w:lang w:val="en-US" w:eastAsia="zh-CN"/>
                </w:rPr>
                <w:t>Huawei</w:t>
              </w:r>
            </w:ins>
          </w:p>
        </w:tc>
        <w:tc>
          <w:tcPr>
            <w:tcW w:w="8395" w:type="dxa"/>
          </w:tcPr>
          <w:p w14:paraId="1C46D786" w14:textId="049F19AC" w:rsidR="00AC66EE" w:rsidRPr="00AC66EE" w:rsidRDefault="00AC66EE" w:rsidP="006A0E60">
            <w:pPr>
              <w:spacing w:after="120"/>
              <w:rPr>
                <w:ins w:id="48" w:author="Samsung0" w:date="2022-01-19T15:13:00Z"/>
                <w:rFonts w:eastAsiaTheme="minorEastAsia"/>
                <w:color w:val="0070C0"/>
                <w:lang w:val="en-US" w:eastAsia="zh-CN"/>
              </w:rPr>
            </w:pPr>
            <w:ins w:id="49" w:author="Samsung0" w:date="2022-01-19T15:14:00Z">
              <w:r w:rsidRPr="00AC66EE">
                <w:rPr>
                  <w:rFonts w:eastAsiaTheme="minorEastAsia"/>
                  <w:color w:val="0070C0"/>
                  <w:lang w:val="en-US" w:eastAsia="zh-CN"/>
                </w:rPr>
                <w:t xml:space="preserve">We are OK with Option 1 if </w:t>
              </w:r>
            </w:ins>
            <w:ins w:id="50" w:author="Samsung0" w:date="2022-01-19T23:02:00Z">
              <w:r w:rsidR="00C27240">
                <w:rPr>
                  <w:rFonts w:eastAsiaTheme="minorEastAsia"/>
                  <w:color w:val="0070C0"/>
                  <w:lang w:val="en-US" w:eastAsia="zh-CN"/>
                </w:rPr>
                <w:t>“</w:t>
              </w:r>
            </w:ins>
            <w:ins w:id="51" w:author="Samsung0" w:date="2022-01-19T15:14:00Z">
              <w:r w:rsidRPr="00AC66EE">
                <w:rPr>
                  <w:rFonts w:eastAsiaTheme="minorEastAsia"/>
                  <w:color w:val="0070C0"/>
                  <w:lang w:val="en-US" w:eastAsia="zh-CN"/>
                </w:rPr>
                <w:t>Agree initial simulation assumption</w:t>
              </w:r>
            </w:ins>
            <w:ins w:id="52" w:author="Samsung0" w:date="2022-01-19T23:02:00Z">
              <w:r w:rsidR="00C27240">
                <w:rPr>
                  <w:rFonts w:eastAsiaTheme="minorEastAsia"/>
                  <w:color w:val="0070C0"/>
                  <w:lang w:val="en-US" w:eastAsia="zh-CN"/>
                </w:rPr>
                <w:t>”</w:t>
              </w:r>
            </w:ins>
            <w:ins w:id="53" w:author="Samsung0" w:date="2022-01-19T15:14:00Z">
              <w:r w:rsidRPr="00AC66EE">
                <w:rPr>
                  <w:rFonts w:eastAsiaTheme="minorEastAsia"/>
                  <w:color w:val="0070C0"/>
                  <w:lang w:val="en-US" w:eastAsia="zh-CN"/>
                </w:rPr>
                <w:t xml:space="preserve"> is moved to RAN4#102.</w:t>
              </w:r>
            </w:ins>
          </w:p>
        </w:tc>
      </w:tr>
      <w:tr w:rsidR="006A0E60" w14:paraId="7398FE1A" w14:textId="77777777" w:rsidTr="001366E6">
        <w:trPr>
          <w:ins w:id="54" w:author="Samsung0" w:date="2022-01-19T12:58:00Z"/>
        </w:trPr>
        <w:tc>
          <w:tcPr>
            <w:tcW w:w="1236" w:type="dxa"/>
          </w:tcPr>
          <w:p w14:paraId="1E1E060F" w14:textId="78F3F611" w:rsidR="006A0E60" w:rsidRDefault="006A0E60" w:rsidP="001366E6">
            <w:pPr>
              <w:spacing w:after="120"/>
              <w:rPr>
                <w:ins w:id="55" w:author="Samsung0" w:date="2022-01-19T12:58:00Z"/>
                <w:rFonts w:eastAsiaTheme="minorEastAsia"/>
                <w:color w:val="0070C0"/>
                <w:lang w:val="en-US" w:eastAsia="zh-CN"/>
              </w:rPr>
            </w:pPr>
            <w:ins w:id="56" w:author="Samsung0" w:date="2022-01-19T12:5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4A3DF50" w14:textId="0264C144" w:rsidR="006A0E60" w:rsidRDefault="006A0E60">
            <w:pPr>
              <w:spacing w:after="120"/>
              <w:rPr>
                <w:ins w:id="57" w:author="Samsung0" w:date="2022-01-19T13:03:00Z"/>
                <w:rFonts w:eastAsiaTheme="minorEastAsia"/>
                <w:color w:val="0070C0"/>
                <w:lang w:val="en-US" w:eastAsia="zh-CN"/>
              </w:rPr>
            </w:pPr>
            <w:ins w:id="58" w:author="Samsung0" w:date="2022-01-19T13:01:00Z">
              <w:r>
                <w:rPr>
                  <w:rFonts w:eastAsiaTheme="minorEastAsia"/>
                  <w:color w:val="0070C0"/>
                  <w:lang w:val="en-US" w:eastAsia="zh-CN"/>
                </w:rPr>
                <w:t>We are fin</w:t>
              </w:r>
            </w:ins>
            <w:ins w:id="59" w:author="Samsung0" w:date="2022-01-19T13:02:00Z">
              <w:r>
                <w:rPr>
                  <w:rFonts w:eastAsiaTheme="minorEastAsia"/>
                  <w:color w:val="0070C0"/>
                  <w:lang w:val="en-US" w:eastAsia="zh-CN"/>
                </w:rPr>
                <w:t>e to focus on the test scope discussion</w:t>
              </w:r>
            </w:ins>
            <w:ins w:id="60" w:author="Samsung0" w:date="2022-01-19T13:04:00Z">
              <w:r>
                <w:rPr>
                  <w:rFonts w:eastAsiaTheme="minorEastAsia"/>
                  <w:color w:val="0070C0"/>
                  <w:lang w:val="en-US" w:eastAsia="zh-CN"/>
                </w:rPr>
                <w:t xml:space="preserve"> firstly with remove </w:t>
              </w:r>
            </w:ins>
            <w:ins w:id="61" w:author="Samsung0" w:date="2022-01-19T13:05:00Z">
              <w:r>
                <w:rPr>
                  <w:rFonts w:eastAsiaTheme="minorEastAsia"/>
                  <w:color w:val="0070C0"/>
                  <w:lang w:val="en-US" w:eastAsia="zh-CN"/>
                </w:rPr>
                <w:t>“agree initial simulation assumption to RAN4#102”</w:t>
              </w:r>
            </w:ins>
            <w:ins w:id="62" w:author="Samsung0" w:date="2022-01-19T13:08:00Z">
              <w:r>
                <w:rPr>
                  <w:rFonts w:eastAsiaTheme="minorEastAsia"/>
                  <w:color w:val="0070C0"/>
                  <w:lang w:val="en-US" w:eastAsia="zh-CN"/>
                </w:rPr>
                <w:t>, and we can update the work plan</w:t>
              </w:r>
            </w:ins>
          </w:p>
          <w:p w14:paraId="00DB2EA4" w14:textId="1024B300" w:rsidR="006A0E60" w:rsidRPr="003418CB" w:rsidRDefault="006A0E60">
            <w:pPr>
              <w:spacing w:after="120"/>
              <w:rPr>
                <w:ins w:id="63" w:author="Samsung0" w:date="2022-01-19T12:58:00Z"/>
                <w:rFonts w:eastAsiaTheme="minorEastAsia"/>
                <w:color w:val="0070C0"/>
                <w:lang w:val="en-US" w:eastAsia="zh-CN"/>
              </w:rPr>
            </w:pPr>
            <w:ins w:id="64" w:author="Samsung0" w:date="2022-01-19T13:03:00Z">
              <w:r>
                <w:rPr>
                  <w:rFonts w:eastAsiaTheme="minorEastAsia"/>
                  <w:color w:val="0070C0"/>
                  <w:lang w:val="en-US" w:eastAsia="zh-CN"/>
                </w:rPr>
                <w:t>If some of scope</w:t>
              </w:r>
            </w:ins>
            <w:ins w:id="65" w:author="Samsung0" w:date="2022-01-19T15:32:00Z">
              <w:r w:rsidR="00BD7B5D">
                <w:rPr>
                  <w:rFonts w:eastAsiaTheme="minorEastAsia"/>
                  <w:color w:val="0070C0"/>
                  <w:lang w:val="en-US" w:eastAsia="zh-CN"/>
                </w:rPr>
                <w:t xml:space="preserve"> for some items</w:t>
              </w:r>
            </w:ins>
            <w:ins w:id="66" w:author="Samsung0" w:date="2022-01-19T13:03:00Z">
              <w:r w:rsidR="00BD7B5D">
                <w:rPr>
                  <w:rFonts w:eastAsiaTheme="minorEastAsia"/>
                  <w:color w:val="0070C0"/>
                  <w:lang w:val="en-US" w:eastAsia="zh-CN"/>
                </w:rPr>
                <w:t xml:space="preserve"> </w:t>
              </w:r>
            </w:ins>
            <w:ins w:id="67" w:author="Samsung0" w:date="2022-01-19T15:32:00Z">
              <w:r w:rsidR="00BD7B5D">
                <w:rPr>
                  <w:rFonts w:eastAsiaTheme="minorEastAsia"/>
                  <w:color w:val="0070C0"/>
                  <w:lang w:val="en-US" w:eastAsia="zh-CN"/>
                </w:rPr>
                <w:t>are</w:t>
              </w:r>
            </w:ins>
            <w:ins w:id="68" w:author="Samsung0" w:date="2022-01-19T13:03:00Z">
              <w:r>
                <w:rPr>
                  <w:rFonts w:eastAsiaTheme="minorEastAsia"/>
                  <w:color w:val="0070C0"/>
                  <w:lang w:val="en-US" w:eastAsia="zh-CN"/>
                </w:rPr>
                <w:t xml:space="preserve"> stable, we can </w:t>
              </w:r>
            </w:ins>
            <w:ins w:id="69" w:author="Samsung0" w:date="2022-01-19T13:04:00Z">
              <w:r>
                <w:rPr>
                  <w:rFonts w:eastAsiaTheme="minorEastAsia"/>
                  <w:color w:val="0070C0"/>
                  <w:lang w:val="en-US" w:eastAsia="zh-CN"/>
                </w:rPr>
                <w:t>further</w:t>
              </w:r>
            </w:ins>
            <w:ins w:id="70" w:author="Samsung0" w:date="2022-01-19T13:03:00Z">
              <w:r>
                <w:rPr>
                  <w:rFonts w:eastAsiaTheme="minorEastAsia"/>
                  <w:color w:val="0070C0"/>
                  <w:lang w:val="en-US" w:eastAsia="zh-CN"/>
                </w:rPr>
                <w:t xml:space="preserve"> discuss the detail setup for these stable scop</w:t>
              </w:r>
            </w:ins>
            <w:ins w:id="71" w:author="Samsung0" w:date="2022-01-19T13:04:00Z">
              <w:r>
                <w:rPr>
                  <w:rFonts w:eastAsiaTheme="minorEastAsia"/>
                  <w:color w:val="0070C0"/>
                  <w:lang w:val="en-US" w:eastAsia="zh-CN"/>
                </w:rPr>
                <w:t>e to achieve common setup</w:t>
              </w:r>
              <w:r>
                <w:rPr>
                  <w:rFonts w:eastAsiaTheme="minorEastAsia" w:hint="eastAsia"/>
                  <w:color w:val="0070C0"/>
                  <w:lang w:val="en-US" w:eastAsia="zh-CN"/>
                </w:rPr>
                <w:t xml:space="preserve"> </w:t>
              </w:r>
              <w:r>
                <w:rPr>
                  <w:rFonts w:eastAsiaTheme="minorEastAsia"/>
                  <w:color w:val="0070C0"/>
                  <w:lang w:val="en-US" w:eastAsia="zh-CN"/>
                </w:rPr>
                <w:t>agreement</w:t>
              </w:r>
              <w:r>
                <w:rPr>
                  <w:rFonts w:eastAsiaTheme="minorEastAsia" w:hint="eastAsia"/>
                  <w:color w:val="0070C0"/>
                  <w:lang w:val="en-US" w:eastAsia="zh-CN"/>
                </w:rPr>
                <w:t xml:space="preserve"> </w:t>
              </w:r>
            </w:ins>
            <w:ins w:id="72" w:author="Samsung0" w:date="2022-01-19T13:03:00Z">
              <w:r>
                <w:rPr>
                  <w:rFonts w:eastAsiaTheme="minorEastAsia"/>
                  <w:color w:val="0070C0"/>
                  <w:lang w:val="en-US" w:eastAsia="zh-CN"/>
                </w:rPr>
                <w:t>during 2</w:t>
              </w:r>
              <w:r w:rsidRPr="006A0E60">
                <w:rPr>
                  <w:rFonts w:eastAsiaTheme="minorEastAsia"/>
                  <w:color w:val="0070C0"/>
                  <w:vertAlign w:val="superscript"/>
                  <w:lang w:val="en-US" w:eastAsia="zh-CN"/>
                  <w:rPrChange w:id="73" w:author="Samsung0" w:date="2022-01-19T13:03:00Z">
                    <w:rPr>
                      <w:rFonts w:eastAsiaTheme="minorEastAsia"/>
                      <w:color w:val="0070C0"/>
                      <w:lang w:val="en-US" w:eastAsia="zh-CN"/>
                    </w:rPr>
                  </w:rPrChange>
                </w:rPr>
                <w:t>nd</w:t>
              </w:r>
              <w:r>
                <w:rPr>
                  <w:rFonts w:eastAsiaTheme="minorEastAsia"/>
                  <w:color w:val="0070C0"/>
                  <w:lang w:val="en-US" w:eastAsia="zh-CN"/>
                </w:rPr>
                <w:t xml:space="preserve"> round discussion</w:t>
              </w:r>
            </w:ins>
            <w:ins w:id="74" w:author="Samsung0" w:date="2022-01-19T13:05:00Z">
              <w:r>
                <w:rPr>
                  <w:rFonts w:eastAsiaTheme="minorEastAsia"/>
                  <w:color w:val="0070C0"/>
                  <w:lang w:val="en-US" w:eastAsia="zh-CN"/>
                </w:rPr>
                <w:t xml:space="preserve"> </w:t>
              </w:r>
            </w:ins>
          </w:p>
        </w:tc>
      </w:tr>
    </w:tbl>
    <w:p w14:paraId="565D227C" w14:textId="4147FC20" w:rsidR="00566E9C" w:rsidRPr="00592601" w:rsidRDefault="001366E6" w:rsidP="00805BE8">
      <w:pPr>
        <w:rPr>
          <w:color w:val="0070C0"/>
          <w:lang w:val="en-US" w:eastAsia="zh-CN"/>
        </w:rPr>
      </w:pPr>
      <w:r w:rsidRPr="003418CB">
        <w:rPr>
          <w:rFonts w:hint="eastAsia"/>
          <w:color w:val="0070C0"/>
          <w:lang w:val="en-US" w:eastAsia="zh-CN"/>
        </w:rPr>
        <w:t xml:space="preserve">  </w:t>
      </w:r>
    </w:p>
    <w:p w14:paraId="109DDAAE" w14:textId="77777777" w:rsidR="004348DC" w:rsidRPr="00805BE8" w:rsidRDefault="004348DC" w:rsidP="004348DC">
      <w:pPr>
        <w:pStyle w:val="3"/>
        <w:rPr>
          <w:sz w:val="24"/>
          <w:szCs w:val="16"/>
        </w:rPr>
      </w:pPr>
      <w:r w:rsidRPr="00805BE8">
        <w:rPr>
          <w:sz w:val="24"/>
          <w:szCs w:val="16"/>
        </w:rPr>
        <w:t>CRs/TPs comments collection</w:t>
      </w:r>
    </w:p>
    <w:p w14:paraId="12DAFEC2" w14:textId="68B2A55E"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C27240"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2"/>
      </w:pPr>
      <w:r w:rsidRPr="00035C50">
        <w:t>Summary</w:t>
      </w:r>
      <w:r w:rsidRPr="00035C50">
        <w:rPr>
          <w:rFonts w:hint="eastAsia"/>
        </w:rPr>
        <w:t xml:space="preserve"> for 1st round </w:t>
      </w:r>
    </w:p>
    <w:p w14:paraId="0C07AF45" w14:textId="77777777" w:rsidR="004348DC" w:rsidRPr="00805BE8" w:rsidRDefault="004348DC" w:rsidP="004348DC">
      <w:pPr>
        <w:pStyle w:val="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3"/>
        <w:gridCol w:w="8408"/>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27240" w14:paraId="486C9058" w14:textId="77777777" w:rsidTr="001366E6">
        <w:trPr>
          <w:ins w:id="75" w:author="Samsung0" w:date="2022-01-19T23:02:00Z"/>
        </w:trPr>
        <w:tc>
          <w:tcPr>
            <w:tcW w:w="1242" w:type="dxa"/>
          </w:tcPr>
          <w:p w14:paraId="352CF54C" w14:textId="4F7A3925" w:rsidR="00C27240" w:rsidRPr="00045592" w:rsidRDefault="00C27240" w:rsidP="001366E6">
            <w:pPr>
              <w:rPr>
                <w:ins w:id="76" w:author="Samsung0" w:date="2022-01-19T23:02:00Z"/>
                <w:rFonts w:eastAsiaTheme="minorEastAsia"/>
                <w:b/>
                <w:bCs/>
                <w:color w:val="0070C0"/>
                <w:lang w:val="en-US" w:eastAsia="zh-CN"/>
              </w:rPr>
            </w:pPr>
            <w:ins w:id="77" w:author="Samsung0" w:date="2022-01-19T23:02:00Z">
              <w:r>
                <w:rPr>
                  <w:rFonts w:eastAsiaTheme="minorEastAsia"/>
                  <w:b/>
                  <w:bCs/>
                  <w:color w:val="0070C0"/>
                  <w:lang w:val="en-US" w:eastAsia="zh-CN"/>
                </w:rPr>
                <w:t>Sub-topic 1-1</w:t>
              </w:r>
            </w:ins>
          </w:p>
        </w:tc>
        <w:tc>
          <w:tcPr>
            <w:tcW w:w="8615" w:type="dxa"/>
          </w:tcPr>
          <w:p w14:paraId="0A09F351" w14:textId="77777777" w:rsidR="00C27240" w:rsidRPr="00855107" w:rsidRDefault="00C27240" w:rsidP="00C27240">
            <w:pPr>
              <w:rPr>
                <w:ins w:id="78" w:author="Samsung0" w:date="2022-01-19T23:02:00Z"/>
                <w:rFonts w:eastAsiaTheme="minorEastAsia"/>
                <w:i/>
                <w:color w:val="0070C0"/>
                <w:lang w:val="en-US" w:eastAsia="zh-CN"/>
              </w:rPr>
            </w:pPr>
            <w:ins w:id="79" w:author="Samsung0" w:date="2022-01-19T23:02:00Z">
              <w:r w:rsidRPr="006C4C2C">
                <w:rPr>
                  <w:rFonts w:eastAsiaTheme="minorEastAsia"/>
                  <w:i/>
                  <w:color w:val="0070C0"/>
                  <w:highlight w:val="yellow"/>
                  <w:lang w:val="en-US" w:eastAsia="zh-CN"/>
                  <w:rPrChange w:id="80" w:author="Samsung0" w:date="2022-01-20T02:21:00Z">
                    <w:rPr>
                      <w:rFonts w:eastAsiaTheme="minorEastAsia"/>
                      <w:i/>
                      <w:color w:val="0070C0"/>
                      <w:lang w:val="en-US" w:eastAsia="zh-CN"/>
                    </w:rPr>
                  </w:rPrChange>
                </w:rPr>
                <w:t>Tentative agreements:</w:t>
              </w:r>
            </w:ins>
          </w:p>
          <w:p w14:paraId="5B751A80" w14:textId="77777777" w:rsidR="00C27240" w:rsidRDefault="00C27240" w:rsidP="001366E6">
            <w:pPr>
              <w:rPr>
                <w:ins w:id="81" w:author="Samsung0" w:date="2022-01-19T23:06:00Z"/>
                <w:rFonts w:eastAsiaTheme="minorEastAsia"/>
                <w:i/>
                <w:color w:val="0070C0"/>
                <w:lang w:val="en-US" w:eastAsia="zh-CN"/>
              </w:rPr>
            </w:pPr>
          </w:p>
          <w:tbl>
            <w:tblPr>
              <w:tblStyle w:val="afd"/>
              <w:tblW w:w="0" w:type="auto"/>
              <w:jc w:val="center"/>
              <w:tblLook w:val="04A0" w:firstRow="1" w:lastRow="0" w:firstColumn="1" w:lastColumn="0" w:noHBand="0" w:noVBand="1"/>
            </w:tblPr>
            <w:tblGrid>
              <w:gridCol w:w="8182"/>
            </w:tblGrid>
            <w:tr w:rsidR="00C27240" w14:paraId="25B00574" w14:textId="77777777" w:rsidTr="00177AD8">
              <w:trPr>
                <w:jc w:val="center"/>
                <w:ins w:id="82" w:author="Samsung0" w:date="2022-01-19T23:06:00Z"/>
              </w:trPr>
              <w:tc>
                <w:tcPr>
                  <w:tcW w:w="9631" w:type="dxa"/>
                  <w:tcBorders>
                    <w:bottom w:val="single" w:sz="4" w:space="0" w:color="auto"/>
                  </w:tcBorders>
                </w:tcPr>
                <w:p w14:paraId="06DEE92A" w14:textId="77777777" w:rsidR="00C27240" w:rsidRPr="00F10E6E" w:rsidRDefault="00C27240" w:rsidP="00C27240">
                  <w:pPr>
                    <w:pStyle w:val="2"/>
                    <w:numPr>
                      <w:ilvl w:val="0"/>
                      <w:numId w:val="0"/>
                    </w:numPr>
                    <w:spacing w:after="240"/>
                    <w:outlineLvl w:val="1"/>
                    <w:rPr>
                      <w:ins w:id="83" w:author="Samsung0" w:date="2022-01-19T23:06:00Z"/>
                      <w:rFonts w:eastAsiaTheme="minorEastAsia"/>
                      <w:sz w:val="20"/>
                    </w:rPr>
                  </w:pPr>
                  <w:ins w:id="84" w:author="Samsung0" w:date="2022-01-19T23:06:00Z">
                    <w:r w:rsidRPr="00F10E6E">
                      <w:rPr>
                        <w:rFonts w:eastAsiaTheme="minorEastAsia" w:hint="eastAsia"/>
                        <w:sz w:val="20"/>
                      </w:rPr>
                      <w:lastRenderedPageBreak/>
                      <w:t>R</w:t>
                    </w:r>
                    <w:r w:rsidRPr="00F10E6E">
                      <w:rPr>
                        <w:rFonts w:eastAsiaTheme="minorEastAsia"/>
                        <w:sz w:val="20"/>
                      </w:rPr>
                      <w:t>AN4 #101bis:</w:t>
                    </w:r>
                  </w:ins>
                </w:p>
                <w:p w14:paraId="30A3AF59" w14:textId="77777777" w:rsidR="00C27240" w:rsidRPr="00F10E6E" w:rsidRDefault="00C27240" w:rsidP="00C27240">
                  <w:pPr>
                    <w:pStyle w:val="afe"/>
                    <w:numPr>
                      <w:ilvl w:val="0"/>
                      <w:numId w:val="28"/>
                    </w:numPr>
                    <w:ind w:firstLineChars="0"/>
                    <w:contextualSpacing/>
                    <w:rPr>
                      <w:ins w:id="85" w:author="Samsung0" w:date="2022-01-19T23:06:00Z"/>
                      <w:rFonts w:eastAsiaTheme="minorEastAsia"/>
                      <w:lang w:eastAsia="zh-CN"/>
                    </w:rPr>
                  </w:pPr>
                  <w:ins w:id="86" w:author="Samsung0" w:date="2022-01-19T23:06:00Z">
                    <w:r w:rsidRPr="00F10E6E">
                      <w:rPr>
                        <w:rFonts w:eastAsiaTheme="minorEastAsia"/>
                        <w:lang w:eastAsia="zh-CN"/>
                      </w:rPr>
                      <w:t xml:space="preserve">Identify performance impact and </w:t>
                    </w:r>
                    <w:r>
                      <w:rPr>
                        <w:rFonts w:eastAsiaTheme="minorEastAsia"/>
                        <w:lang w:eastAsia="zh-CN"/>
                      </w:rPr>
                      <w:t xml:space="preserve">endorse </w:t>
                    </w:r>
                    <w:r w:rsidRPr="00F10E6E">
                      <w:rPr>
                        <w:rFonts w:eastAsiaTheme="minorEastAsia"/>
                        <w:lang w:eastAsia="zh-CN"/>
                      </w:rPr>
                      <w:t>initial work scope for performance requirements</w:t>
                    </w:r>
                  </w:ins>
                </w:p>
                <w:p w14:paraId="128AC0ED" w14:textId="77777777" w:rsidR="00C27240" w:rsidRDefault="00C27240" w:rsidP="00C27240">
                  <w:pPr>
                    <w:rPr>
                      <w:ins w:id="87" w:author="Samsung0" w:date="2022-01-19T23:06:00Z"/>
                      <w:rFonts w:eastAsiaTheme="minorEastAsia"/>
                      <w:lang w:eastAsia="zh-CN"/>
                    </w:rPr>
                  </w:pPr>
                  <w:ins w:id="88" w:author="Samsung0" w:date="2022-01-19T23:06:00Z">
                    <w:r>
                      <w:rPr>
                        <w:rFonts w:eastAsiaTheme="minorEastAsia" w:hint="eastAsia"/>
                        <w:lang w:eastAsia="zh-CN"/>
                      </w:rPr>
                      <w:t>RAN4#</w:t>
                    </w:r>
                    <w:r>
                      <w:rPr>
                        <w:rFonts w:eastAsiaTheme="minorEastAsia"/>
                        <w:lang w:eastAsia="zh-CN"/>
                      </w:rPr>
                      <w:t>102</w:t>
                    </w:r>
                  </w:ins>
                </w:p>
                <w:p w14:paraId="70180489" w14:textId="77777777" w:rsidR="00C27240" w:rsidRDefault="00C27240" w:rsidP="00C27240">
                  <w:pPr>
                    <w:pStyle w:val="afe"/>
                    <w:numPr>
                      <w:ilvl w:val="0"/>
                      <w:numId w:val="28"/>
                    </w:numPr>
                    <w:ind w:firstLineChars="0"/>
                    <w:contextualSpacing/>
                    <w:rPr>
                      <w:ins w:id="89" w:author="Samsung0" w:date="2022-01-19T23:06:00Z"/>
                      <w:rFonts w:eastAsiaTheme="minorEastAsia"/>
                      <w:lang w:eastAsia="zh-CN"/>
                    </w:rPr>
                  </w:pPr>
                  <w:ins w:id="90" w:author="Samsung0" w:date="2022-01-19T23:06:00Z">
                    <w:r>
                      <w:rPr>
                        <w:rFonts w:eastAsiaTheme="minorEastAsia"/>
                        <w:lang w:eastAsia="zh-CN"/>
                      </w:rPr>
                      <w:t>Update work scope of performance requirements</w:t>
                    </w:r>
                  </w:ins>
                </w:p>
                <w:p w14:paraId="6472DDB3" w14:textId="77777777" w:rsidR="00C27240" w:rsidRPr="005E0047" w:rsidRDefault="00C27240" w:rsidP="00C27240">
                  <w:pPr>
                    <w:pStyle w:val="afe"/>
                    <w:numPr>
                      <w:ilvl w:val="0"/>
                      <w:numId w:val="28"/>
                    </w:numPr>
                    <w:ind w:firstLineChars="0"/>
                    <w:contextualSpacing/>
                    <w:rPr>
                      <w:ins w:id="91" w:author="Samsung0" w:date="2022-01-19T23:06:00Z"/>
                      <w:rFonts w:eastAsiaTheme="minorEastAsia"/>
                      <w:lang w:eastAsia="zh-CN"/>
                    </w:rPr>
                  </w:pPr>
                  <w:ins w:id="92" w:author="Samsung0" w:date="2022-01-19T23:06:00Z">
                    <w:r w:rsidRPr="00F10E6E">
                      <w:rPr>
                        <w:rFonts w:eastAsiaTheme="minorEastAsia" w:hint="eastAsia"/>
                        <w:lang w:eastAsia="zh-CN"/>
                      </w:rPr>
                      <w:t>Agree</w:t>
                    </w:r>
                    <w:r w:rsidRPr="00F10E6E">
                      <w:rPr>
                        <w:rFonts w:eastAsiaTheme="minorEastAsia"/>
                        <w:lang w:eastAsia="zh-CN"/>
                      </w:rPr>
                      <w:t xml:space="preserve"> </w:t>
                    </w:r>
                    <w:r w:rsidRPr="00F10E6E">
                      <w:rPr>
                        <w:rFonts w:eastAsiaTheme="minorEastAsia" w:hint="eastAsia"/>
                        <w:lang w:eastAsia="zh-CN"/>
                      </w:rPr>
                      <w:t>initial</w:t>
                    </w:r>
                    <w:r w:rsidRPr="00F10E6E">
                      <w:rPr>
                        <w:rFonts w:eastAsiaTheme="minorEastAsia"/>
                        <w:lang w:eastAsia="zh-CN"/>
                      </w:rPr>
                      <w:t xml:space="preserve"> </w:t>
                    </w:r>
                    <w:r w:rsidRPr="00F10E6E">
                      <w:rPr>
                        <w:rFonts w:eastAsiaTheme="minorEastAsia" w:hint="eastAsia"/>
                        <w:lang w:eastAsia="zh-CN"/>
                      </w:rPr>
                      <w:t>simulation</w:t>
                    </w:r>
                    <w:r w:rsidRPr="00F10E6E">
                      <w:rPr>
                        <w:rFonts w:eastAsiaTheme="minorEastAsia"/>
                        <w:lang w:eastAsia="zh-CN"/>
                      </w:rPr>
                      <w:t xml:space="preserve"> </w:t>
                    </w:r>
                    <w:r w:rsidRPr="00F10E6E">
                      <w:rPr>
                        <w:rFonts w:eastAsiaTheme="minorEastAsia" w:hint="eastAsia"/>
                        <w:lang w:eastAsia="zh-CN"/>
                      </w:rPr>
                      <w:t>assumption</w:t>
                    </w:r>
                  </w:ins>
                </w:p>
              </w:tc>
            </w:tr>
            <w:tr w:rsidR="00C27240" w14:paraId="35598770" w14:textId="77777777" w:rsidTr="00177AD8">
              <w:trPr>
                <w:trHeight w:val="163"/>
                <w:jc w:val="center"/>
                <w:ins w:id="93" w:author="Samsung0" w:date="2022-01-19T23:06:00Z"/>
              </w:trPr>
              <w:tc>
                <w:tcPr>
                  <w:tcW w:w="9631" w:type="dxa"/>
                  <w:shd w:val="pct15" w:color="auto" w:fill="BFBFBF" w:themeFill="background1" w:themeFillShade="BF"/>
                </w:tcPr>
                <w:p w14:paraId="6CCDFC6B" w14:textId="77777777" w:rsidR="00C27240" w:rsidRPr="00F10E6E" w:rsidRDefault="00C27240" w:rsidP="00C27240">
                  <w:pPr>
                    <w:pStyle w:val="2"/>
                    <w:numPr>
                      <w:ilvl w:val="0"/>
                      <w:numId w:val="0"/>
                    </w:numPr>
                    <w:spacing w:after="240"/>
                    <w:outlineLvl w:val="1"/>
                    <w:rPr>
                      <w:ins w:id="94" w:author="Samsung0" w:date="2022-01-19T23:06:00Z"/>
                      <w:rFonts w:eastAsiaTheme="minorEastAsia"/>
                      <w:sz w:val="20"/>
                    </w:rPr>
                  </w:pPr>
                  <w:ins w:id="95" w:author="Samsung0" w:date="2022-01-19T23:06:00Z">
                    <w:r w:rsidRPr="00F10E6E">
                      <w:rPr>
                        <w:rFonts w:eastAsiaTheme="minorEastAsia" w:hint="eastAsia"/>
                        <w:sz w:val="20"/>
                      </w:rPr>
                      <w:t>M</w:t>
                    </w:r>
                    <w:r w:rsidRPr="00F10E6E">
                      <w:rPr>
                        <w:rFonts w:eastAsiaTheme="minorEastAsia"/>
                        <w:sz w:val="20"/>
                      </w:rPr>
                      <w:t>arch 2022 RAN#95</w:t>
                    </w:r>
                  </w:ins>
                </w:p>
              </w:tc>
            </w:tr>
            <w:tr w:rsidR="00C27240" w14:paraId="7A44DB40" w14:textId="77777777" w:rsidTr="00177AD8">
              <w:trPr>
                <w:jc w:val="center"/>
                <w:ins w:id="96" w:author="Samsung0" w:date="2022-01-19T23:06:00Z"/>
              </w:trPr>
              <w:tc>
                <w:tcPr>
                  <w:tcW w:w="9631" w:type="dxa"/>
                  <w:tcBorders>
                    <w:bottom w:val="single" w:sz="4" w:space="0" w:color="auto"/>
                  </w:tcBorders>
                </w:tcPr>
                <w:p w14:paraId="46ADA330" w14:textId="77777777" w:rsidR="00C27240" w:rsidRPr="00F10E6E" w:rsidRDefault="00C27240" w:rsidP="00C27240">
                  <w:pPr>
                    <w:pStyle w:val="2"/>
                    <w:numPr>
                      <w:ilvl w:val="0"/>
                      <w:numId w:val="0"/>
                    </w:numPr>
                    <w:spacing w:after="240"/>
                    <w:outlineLvl w:val="1"/>
                    <w:rPr>
                      <w:ins w:id="97" w:author="Samsung0" w:date="2022-01-19T23:06:00Z"/>
                      <w:rFonts w:eastAsiaTheme="minorEastAsia"/>
                      <w:sz w:val="20"/>
                    </w:rPr>
                  </w:pPr>
                  <w:ins w:id="98" w:author="Samsung0" w:date="2022-01-19T23:06:00Z">
                    <w:r w:rsidRPr="00F10E6E">
                      <w:rPr>
                        <w:rFonts w:eastAsiaTheme="minorEastAsia" w:hint="eastAsia"/>
                        <w:sz w:val="20"/>
                      </w:rPr>
                      <w:t>R</w:t>
                    </w:r>
                    <w:r w:rsidRPr="00F10E6E">
                      <w:rPr>
                        <w:rFonts w:eastAsiaTheme="minorEastAsia"/>
                        <w:sz w:val="20"/>
                      </w:rPr>
                      <w:t>AN4#103</w:t>
                    </w:r>
                  </w:ins>
                </w:p>
                <w:p w14:paraId="0E5A3791" w14:textId="77777777" w:rsidR="00C27240" w:rsidRDefault="00C27240" w:rsidP="00C27240">
                  <w:pPr>
                    <w:pStyle w:val="afe"/>
                    <w:numPr>
                      <w:ilvl w:val="0"/>
                      <w:numId w:val="29"/>
                    </w:numPr>
                    <w:ind w:firstLineChars="0"/>
                    <w:contextualSpacing/>
                    <w:rPr>
                      <w:ins w:id="99" w:author="Samsung0" w:date="2022-01-19T23:06:00Z"/>
                      <w:rFonts w:eastAsiaTheme="minorEastAsia"/>
                      <w:lang w:eastAsia="zh-CN"/>
                    </w:rPr>
                  </w:pPr>
                  <w:ins w:id="100" w:author="Samsung0" w:date="2022-01-19T23:06:00Z">
                    <w:r>
                      <w:rPr>
                        <w:rFonts w:eastAsiaTheme="minorEastAsia" w:hint="eastAsia"/>
                        <w:lang w:eastAsia="zh-CN"/>
                      </w:rPr>
                      <w:t>F</w:t>
                    </w:r>
                    <w:r>
                      <w:rPr>
                        <w:rFonts w:eastAsiaTheme="minorEastAsia"/>
                        <w:lang w:eastAsia="zh-CN"/>
                      </w:rPr>
                      <w:t>urther discuss and resolve remaining open issues for test set-up</w:t>
                    </w:r>
                  </w:ins>
                </w:p>
                <w:p w14:paraId="361261F6" w14:textId="77777777" w:rsidR="00C27240" w:rsidRPr="00F10E6E" w:rsidRDefault="00C27240" w:rsidP="00C27240">
                  <w:pPr>
                    <w:pStyle w:val="afe"/>
                    <w:numPr>
                      <w:ilvl w:val="0"/>
                      <w:numId w:val="29"/>
                    </w:numPr>
                    <w:ind w:firstLineChars="0"/>
                    <w:contextualSpacing/>
                    <w:rPr>
                      <w:ins w:id="101" w:author="Samsung0" w:date="2022-01-19T23:06:00Z"/>
                      <w:rFonts w:eastAsiaTheme="minorEastAsia"/>
                      <w:lang w:eastAsia="zh-CN"/>
                    </w:rPr>
                  </w:pPr>
                  <w:ins w:id="102" w:author="Samsung0" w:date="2022-01-19T23:06:00Z">
                    <w:r>
                      <w:rPr>
                        <w:rFonts w:eastAsiaTheme="minorEastAsia"/>
                        <w:lang w:eastAsia="zh-CN"/>
                      </w:rPr>
                      <w:t>Provide alignment simulation results</w:t>
                    </w:r>
                  </w:ins>
                </w:p>
              </w:tc>
            </w:tr>
            <w:tr w:rsidR="00C27240" w:rsidRPr="00F10E6E" w14:paraId="0936ADFA" w14:textId="77777777" w:rsidTr="00177AD8">
              <w:trPr>
                <w:jc w:val="center"/>
                <w:ins w:id="103" w:author="Samsung0" w:date="2022-01-19T23:06:00Z"/>
              </w:trPr>
              <w:tc>
                <w:tcPr>
                  <w:tcW w:w="9631" w:type="dxa"/>
                  <w:shd w:val="pct5" w:color="auto" w:fill="A6A6A6" w:themeFill="background1" w:themeFillShade="A6"/>
                </w:tcPr>
                <w:p w14:paraId="3E9C31FE" w14:textId="77777777" w:rsidR="00C27240" w:rsidRPr="00F10E6E" w:rsidRDefault="00C27240" w:rsidP="00C27240">
                  <w:pPr>
                    <w:pStyle w:val="2"/>
                    <w:numPr>
                      <w:ilvl w:val="0"/>
                      <w:numId w:val="0"/>
                    </w:numPr>
                    <w:spacing w:after="240"/>
                    <w:outlineLvl w:val="1"/>
                    <w:rPr>
                      <w:ins w:id="104" w:author="Samsung0" w:date="2022-01-19T23:06:00Z"/>
                      <w:rFonts w:eastAsiaTheme="minorEastAsia"/>
                      <w:sz w:val="20"/>
                    </w:rPr>
                  </w:pPr>
                  <w:ins w:id="105" w:author="Samsung0" w:date="2022-01-19T23:06:00Z">
                    <w:r w:rsidRPr="00F10E6E">
                      <w:rPr>
                        <w:rFonts w:eastAsiaTheme="minorEastAsia"/>
                        <w:sz w:val="20"/>
                      </w:rPr>
                      <w:t>June 2022 RAN#96</w:t>
                    </w:r>
                  </w:ins>
                </w:p>
              </w:tc>
            </w:tr>
            <w:tr w:rsidR="00C27240" w14:paraId="2B25D55C" w14:textId="77777777" w:rsidTr="00177AD8">
              <w:trPr>
                <w:jc w:val="center"/>
                <w:ins w:id="106" w:author="Samsung0" w:date="2022-01-19T23:06:00Z"/>
              </w:trPr>
              <w:tc>
                <w:tcPr>
                  <w:tcW w:w="9631" w:type="dxa"/>
                  <w:tcBorders>
                    <w:bottom w:val="single" w:sz="4" w:space="0" w:color="auto"/>
                  </w:tcBorders>
                </w:tcPr>
                <w:p w14:paraId="11BCF4FD" w14:textId="77777777" w:rsidR="00C27240" w:rsidRPr="00F10E6E" w:rsidRDefault="00C27240" w:rsidP="00C27240">
                  <w:pPr>
                    <w:pStyle w:val="2"/>
                    <w:numPr>
                      <w:ilvl w:val="0"/>
                      <w:numId w:val="0"/>
                    </w:numPr>
                    <w:spacing w:after="240"/>
                    <w:outlineLvl w:val="1"/>
                    <w:rPr>
                      <w:ins w:id="107" w:author="Samsung0" w:date="2022-01-19T23:06:00Z"/>
                      <w:rFonts w:eastAsiaTheme="minorEastAsia"/>
                      <w:sz w:val="20"/>
                    </w:rPr>
                  </w:pPr>
                  <w:ins w:id="108" w:author="Samsung0" w:date="2022-01-19T23:06:00Z">
                    <w:r w:rsidRPr="00F10E6E">
                      <w:rPr>
                        <w:rFonts w:eastAsiaTheme="minorEastAsia" w:hint="eastAsia"/>
                        <w:sz w:val="20"/>
                      </w:rPr>
                      <w:t>R</w:t>
                    </w:r>
                    <w:r>
                      <w:rPr>
                        <w:rFonts w:eastAsiaTheme="minorEastAsia"/>
                        <w:sz w:val="20"/>
                      </w:rPr>
                      <w:t>AN4#104</w:t>
                    </w:r>
                  </w:ins>
                </w:p>
                <w:p w14:paraId="190F44FC" w14:textId="77777777" w:rsidR="00C27240" w:rsidRDefault="00C27240" w:rsidP="00C27240">
                  <w:pPr>
                    <w:pStyle w:val="afe"/>
                    <w:numPr>
                      <w:ilvl w:val="0"/>
                      <w:numId w:val="29"/>
                    </w:numPr>
                    <w:ind w:firstLineChars="0"/>
                    <w:contextualSpacing/>
                    <w:rPr>
                      <w:ins w:id="109" w:author="Samsung0" w:date="2022-01-19T23:06:00Z"/>
                      <w:rFonts w:eastAsiaTheme="minorEastAsia"/>
                      <w:lang w:eastAsia="zh-CN"/>
                    </w:rPr>
                  </w:pPr>
                  <w:ins w:id="110" w:author="Samsung0" w:date="2022-01-19T23:06:00Z">
                    <w:r>
                      <w:rPr>
                        <w:rFonts w:eastAsiaTheme="minorEastAsia" w:hint="eastAsia"/>
                        <w:lang w:eastAsia="zh-CN"/>
                      </w:rPr>
                      <w:t>P</w:t>
                    </w:r>
                    <w:r>
                      <w:rPr>
                        <w:rFonts w:eastAsiaTheme="minorEastAsia"/>
                        <w:lang w:eastAsia="zh-CN"/>
                      </w:rPr>
                      <w:t>rovide impairment results</w:t>
                    </w:r>
                  </w:ins>
                </w:p>
                <w:p w14:paraId="79D63E6D" w14:textId="77777777" w:rsidR="00C27240" w:rsidRPr="008A4CAE" w:rsidRDefault="00C27240" w:rsidP="00C27240">
                  <w:pPr>
                    <w:pStyle w:val="afe"/>
                    <w:numPr>
                      <w:ilvl w:val="0"/>
                      <w:numId w:val="29"/>
                    </w:numPr>
                    <w:ind w:firstLineChars="0"/>
                    <w:contextualSpacing/>
                    <w:rPr>
                      <w:ins w:id="111" w:author="Samsung0" w:date="2022-01-19T23:06:00Z"/>
                      <w:lang w:eastAsia="zh-CN"/>
                    </w:rPr>
                  </w:pPr>
                  <w:ins w:id="112" w:author="Samsung0" w:date="2022-01-19T23:06:00Z">
                    <w:r>
                      <w:rPr>
                        <w:rFonts w:eastAsiaTheme="minorEastAsia"/>
                        <w:lang w:eastAsia="zh-CN"/>
                      </w:rPr>
                      <w:t>Agree CRs to introduce performance requirements for Rel-17 FeMIMO WI</w:t>
                    </w:r>
                  </w:ins>
                </w:p>
              </w:tc>
            </w:tr>
            <w:tr w:rsidR="00C27240" w14:paraId="1D22C71B" w14:textId="77777777" w:rsidTr="00177AD8">
              <w:trPr>
                <w:jc w:val="center"/>
                <w:ins w:id="113" w:author="Samsung0" w:date="2022-01-19T23:06:00Z"/>
              </w:trPr>
              <w:tc>
                <w:tcPr>
                  <w:tcW w:w="9631" w:type="dxa"/>
                  <w:shd w:val="pct5" w:color="auto" w:fill="A6A6A6" w:themeFill="background1" w:themeFillShade="A6"/>
                </w:tcPr>
                <w:p w14:paraId="6576E457" w14:textId="77777777" w:rsidR="00C27240" w:rsidRPr="00F10E6E" w:rsidRDefault="00C27240" w:rsidP="00C27240">
                  <w:pPr>
                    <w:pStyle w:val="2"/>
                    <w:numPr>
                      <w:ilvl w:val="0"/>
                      <w:numId w:val="0"/>
                    </w:numPr>
                    <w:spacing w:after="240"/>
                    <w:outlineLvl w:val="1"/>
                    <w:rPr>
                      <w:ins w:id="114" w:author="Samsung0" w:date="2022-01-19T23:06:00Z"/>
                      <w:rFonts w:eastAsiaTheme="minorEastAsia"/>
                      <w:sz w:val="20"/>
                    </w:rPr>
                  </w:pPr>
                  <w:ins w:id="115" w:author="Samsung0" w:date="2022-01-19T23:06:00Z">
                    <w:r>
                      <w:rPr>
                        <w:rFonts w:eastAsiaTheme="minorEastAsia"/>
                        <w:sz w:val="20"/>
                      </w:rPr>
                      <w:t>Sep</w:t>
                    </w:r>
                    <w:r w:rsidRPr="00F10E6E">
                      <w:rPr>
                        <w:rFonts w:eastAsiaTheme="minorEastAsia"/>
                        <w:sz w:val="20"/>
                      </w:rPr>
                      <w:t xml:space="preserve"> 2022 RAN#9</w:t>
                    </w:r>
                    <w:r>
                      <w:rPr>
                        <w:rFonts w:eastAsiaTheme="minorEastAsia"/>
                        <w:sz w:val="20"/>
                      </w:rPr>
                      <w:t>7</w:t>
                    </w:r>
                  </w:ins>
                </w:p>
              </w:tc>
            </w:tr>
          </w:tbl>
          <w:p w14:paraId="18CB4040" w14:textId="77777777" w:rsidR="00C27240" w:rsidRPr="00855107" w:rsidRDefault="00C27240" w:rsidP="001366E6">
            <w:pPr>
              <w:rPr>
                <w:ins w:id="116" w:author="Samsung0" w:date="2022-01-19T23:02:00Z"/>
                <w:rFonts w:eastAsiaTheme="minorEastAsia"/>
                <w:i/>
                <w:color w:val="0070C0"/>
                <w:lang w:val="en-US" w:eastAsia="zh-CN"/>
              </w:rPr>
            </w:pP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469463CA" w14:textId="40705230" w:rsidR="00F356A9" w:rsidRPr="00B554C6" w:rsidRDefault="004348DC" w:rsidP="00805BE8">
      <w:pPr>
        <w:pStyle w:val="2"/>
      </w:pPr>
      <w:r>
        <w:rPr>
          <w:rFonts w:hint="eastAsia"/>
        </w:rPr>
        <w:t>Discussion on 2nd round</w:t>
      </w:r>
      <w:r>
        <w:t xml:space="preserve"> (if applicable)</w:t>
      </w:r>
    </w:p>
    <w:p w14:paraId="609286E5" w14:textId="1816F656"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C43217">
        <w:rPr>
          <w:lang w:eastAsia="ja-JP"/>
        </w:rPr>
        <w:t>2</w:t>
      </w:r>
      <w:r w:rsidR="00CD2B17">
        <w:rPr>
          <w:lang w:eastAsia="ja-JP"/>
        </w:rPr>
        <w:t>: Enhancement on multi-beam operation</w:t>
      </w:r>
    </w:p>
    <w:p w14:paraId="11575EA0" w14:textId="77777777" w:rsidR="00CD2B17" w:rsidRPr="00CB0305" w:rsidRDefault="00CD2B17" w:rsidP="00CD2B1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6D4A9F" w:rsidRPr="00F53FE2" w14:paraId="1DAE3ECC" w14:textId="77777777" w:rsidTr="001A71F5">
        <w:trPr>
          <w:trHeight w:val="468"/>
        </w:trPr>
        <w:tc>
          <w:tcPr>
            <w:tcW w:w="1623" w:type="dxa"/>
            <w:vAlign w:val="center"/>
          </w:tcPr>
          <w:p w14:paraId="248ED857" w14:textId="77777777" w:rsidR="006D4A9F" w:rsidRPr="00805BE8" w:rsidRDefault="006D4A9F" w:rsidP="001A71F5">
            <w:pPr>
              <w:spacing w:before="120" w:after="120"/>
              <w:rPr>
                <w:b/>
                <w:bCs/>
              </w:rPr>
            </w:pPr>
            <w:r w:rsidRPr="00805BE8">
              <w:rPr>
                <w:b/>
                <w:bCs/>
              </w:rPr>
              <w:t>T-doc number</w:t>
            </w:r>
          </w:p>
        </w:tc>
        <w:tc>
          <w:tcPr>
            <w:tcW w:w="1425" w:type="dxa"/>
            <w:vAlign w:val="center"/>
          </w:tcPr>
          <w:p w14:paraId="170E474B" w14:textId="77777777" w:rsidR="006D4A9F" w:rsidRPr="00805BE8" w:rsidRDefault="006D4A9F" w:rsidP="001A71F5">
            <w:pPr>
              <w:spacing w:before="120" w:after="120"/>
              <w:rPr>
                <w:b/>
                <w:bCs/>
              </w:rPr>
            </w:pPr>
            <w:r w:rsidRPr="00805BE8">
              <w:rPr>
                <w:b/>
                <w:bCs/>
              </w:rPr>
              <w:t>Company</w:t>
            </w:r>
          </w:p>
        </w:tc>
        <w:tc>
          <w:tcPr>
            <w:tcW w:w="6583" w:type="dxa"/>
            <w:vAlign w:val="center"/>
          </w:tcPr>
          <w:p w14:paraId="19D1B8E1" w14:textId="77777777" w:rsidR="006D4A9F" w:rsidRPr="00805BE8" w:rsidRDefault="006D4A9F" w:rsidP="001A71F5">
            <w:pPr>
              <w:spacing w:before="120" w:after="120"/>
              <w:rPr>
                <w:b/>
                <w:bCs/>
              </w:rPr>
            </w:pPr>
            <w:r w:rsidRPr="00805BE8">
              <w:rPr>
                <w:b/>
                <w:bCs/>
              </w:rPr>
              <w:t>Proposals</w:t>
            </w:r>
            <w:r>
              <w:rPr>
                <w:b/>
                <w:bCs/>
              </w:rPr>
              <w:t xml:space="preserve"> / Observations</w:t>
            </w:r>
          </w:p>
        </w:tc>
      </w:tr>
      <w:tr w:rsidR="006D4A9F" w:rsidRPr="00F30CD1" w14:paraId="0E83928F" w14:textId="77777777" w:rsidTr="001A71F5">
        <w:trPr>
          <w:trHeight w:val="468"/>
        </w:trPr>
        <w:tc>
          <w:tcPr>
            <w:tcW w:w="1623" w:type="dxa"/>
          </w:tcPr>
          <w:p w14:paraId="40ABCE48" w14:textId="77777777" w:rsidR="006D4A9F" w:rsidRDefault="006D4A9F" w:rsidP="001A71F5">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4-2200767</w:t>
            </w:r>
          </w:p>
        </w:tc>
        <w:tc>
          <w:tcPr>
            <w:tcW w:w="1425" w:type="dxa"/>
          </w:tcPr>
          <w:p w14:paraId="1A158683" w14:textId="77777777" w:rsidR="006D4A9F" w:rsidRDefault="006D4A9F" w:rsidP="001A71F5">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46D607B6" w14:textId="77777777" w:rsidR="006D4A9F" w:rsidRDefault="006D4A9F" w:rsidP="001A71F5">
            <w:pPr>
              <w:pStyle w:val="2"/>
              <w:numPr>
                <w:ilvl w:val="0"/>
                <w:numId w:val="0"/>
              </w:numPr>
              <w:spacing w:after="240"/>
              <w:outlineLvl w:val="1"/>
              <w:rPr>
                <w:rFonts w:ascii="Times New Roman" w:eastAsiaTheme="minorEastAsia" w:hAnsi="Times New Roman"/>
                <w:sz w:val="20"/>
                <w:u w:val="single"/>
              </w:rPr>
            </w:pPr>
            <w:r w:rsidRPr="00BD2258">
              <w:rPr>
                <w:rFonts w:ascii="Times New Roman" w:eastAsiaTheme="minorEastAsia" w:hAnsi="Times New Roman"/>
                <w:sz w:val="20"/>
                <w:u w:val="single"/>
              </w:rPr>
              <w:t>Overview on performance requirements</w:t>
            </w:r>
          </w:p>
          <w:tbl>
            <w:tblPr>
              <w:tblStyle w:val="afd"/>
              <w:tblW w:w="0" w:type="auto"/>
              <w:tblLook w:val="04A0" w:firstRow="1" w:lastRow="0" w:firstColumn="1" w:lastColumn="0" w:noHBand="0" w:noVBand="1"/>
            </w:tblPr>
            <w:tblGrid>
              <w:gridCol w:w="1316"/>
              <w:gridCol w:w="1317"/>
              <w:gridCol w:w="1325"/>
              <w:gridCol w:w="1325"/>
              <w:gridCol w:w="1074"/>
            </w:tblGrid>
            <w:tr w:rsidR="006D4A9F" w14:paraId="0B0F7BF2" w14:textId="77777777" w:rsidTr="001A71F5">
              <w:tc>
                <w:tcPr>
                  <w:tcW w:w="3852" w:type="dxa"/>
                  <w:gridSpan w:val="2"/>
                </w:tcPr>
                <w:p w14:paraId="1BF2ACD5" w14:textId="77777777" w:rsidR="006D4A9F" w:rsidRPr="00A000F2" w:rsidRDefault="006D4A9F" w:rsidP="001A71F5">
                  <w:pPr>
                    <w:rPr>
                      <w:rFonts w:eastAsia="宋体"/>
                      <w:b/>
                      <w:sz w:val="16"/>
                      <w:szCs w:val="16"/>
                      <w:lang w:eastAsia="zh-CN"/>
                    </w:rPr>
                  </w:pPr>
                  <w:r w:rsidRPr="00A000F2">
                    <w:rPr>
                      <w:rFonts w:eastAsia="宋体" w:hint="eastAsia"/>
                      <w:b/>
                      <w:sz w:val="16"/>
                      <w:szCs w:val="16"/>
                      <w:lang w:eastAsia="zh-CN"/>
                    </w:rPr>
                    <w:t>I</w:t>
                  </w:r>
                  <w:r w:rsidRPr="00A000F2">
                    <w:rPr>
                      <w:rFonts w:eastAsia="宋体"/>
                      <w:b/>
                      <w:sz w:val="16"/>
                      <w:szCs w:val="16"/>
                      <w:lang w:eastAsia="zh-CN"/>
                    </w:rPr>
                    <w:t>tems</w:t>
                  </w:r>
                </w:p>
              </w:tc>
              <w:tc>
                <w:tcPr>
                  <w:tcW w:w="1926" w:type="dxa"/>
                </w:tcPr>
                <w:p w14:paraId="47DD2771" w14:textId="77777777" w:rsidR="006D4A9F" w:rsidRPr="00A000F2" w:rsidRDefault="006D4A9F" w:rsidP="001A71F5">
                  <w:pPr>
                    <w:rPr>
                      <w:rFonts w:eastAsia="宋体"/>
                      <w:b/>
                      <w:sz w:val="16"/>
                      <w:szCs w:val="16"/>
                      <w:lang w:eastAsia="zh-CN"/>
                    </w:rPr>
                  </w:pPr>
                  <w:r w:rsidRPr="00A000F2">
                    <w:rPr>
                      <w:rFonts w:eastAsia="宋体" w:hint="eastAsia"/>
                      <w:b/>
                      <w:sz w:val="16"/>
                      <w:szCs w:val="16"/>
                      <w:lang w:eastAsia="zh-CN"/>
                    </w:rPr>
                    <w:t>B</w:t>
                  </w:r>
                  <w:r w:rsidRPr="00A000F2">
                    <w:rPr>
                      <w:rFonts w:eastAsia="宋体"/>
                      <w:b/>
                      <w:sz w:val="16"/>
                      <w:szCs w:val="16"/>
                      <w:lang w:eastAsia="zh-CN"/>
                    </w:rPr>
                    <w:t>S demodulation</w:t>
                  </w:r>
                </w:p>
              </w:tc>
              <w:tc>
                <w:tcPr>
                  <w:tcW w:w="1926" w:type="dxa"/>
                </w:tcPr>
                <w:p w14:paraId="0A3EFF82" w14:textId="77777777" w:rsidR="006D4A9F" w:rsidRPr="00A000F2" w:rsidRDefault="006D4A9F" w:rsidP="001A71F5">
                  <w:pPr>
                    <w:rPr>
                      <w:rFonts w:eastAsia="宋体"/>
                      <w:b/>
                      <w:sz w:val="16"/>
                      <w:szCs w:val="16"/>
                      <w:lang w:eastAsia="zh-CN"/>
                    </w:rPr>
                  </w:pPr>
                  <w:r w:rsidRPr="00A000F2">
                    <w:rPr>
                      <w:rFonts w:eastAsia="宋体" w:hint="eastAsia"/>
                      <w:b/>
                      <w:sz w:val="16"/>
                      <w:szCs w:val="16"/>
                      <w:lang w:eastAsia="zh-CN"/>
                    </w:rPr>
                    <w:t>U</w:t>
                  </w:r>
                  <w:r w:rsidRPr="00A000F2">
                    <w:rPr>
                      <w:rFonts w:eastAsia="宋体"/>
                      <w:b/>
                      <w:sz w:val="16"/>
                      <w:szCs w:val="16"/>
                      <w:lang w:eastAsia="zh-CN"/>
                    </w:rPr>
                    <w:t xml:space="preserve">E demodulation </w:t>
                  </w:r>
                </w:p>
              </w:tc>
              <w:tc>
                <w:tcPr>
                  <w:tcW w:w="1927" w:type="dxa"/>
                </w:tcPr>
                <w:p w14:paraId="2DDCCF75" w14:textId="77777777" w:rsidR="006D4A9F" w:rsidRPr="00A000F2" w:rsidRDefault="006D4A9F" w:rsidP="001A71F5">
                  <w:pPr>
                    <w:rPr>
                      <w:rFonts w:eastAsia="宋体"/>
                      <w:b/>
                      <w:sz w:val="16"/>
                      <w:szCs w:val="16"/>
                      <w:lang w:eastAsia="zh-CN"/>
                    </w:rPr>
                  </w:pPr>
                  <w:r w:rsidRPr="00A000F2">
                    <w:rPr>
                      <w:rFonts w:eastAsia="宋体" w:hint="eastAsia"/>
                      <w:b/>
                      <w:sz w:val="16"/>
                      <w:szCs w:val="16"/>
                      <w:lang w:eastAsia="zh-CN"/>
                    </w:rPr>
                    <w:t>C</w:t>
                  </w:r>
                  <w:r w:rsidRPr="00A000F2">
                    <w:rPr>
                      <w:rFonts w:eastAsia="宋体"/>
                      <w:b/>
                      <w:sz w:val="16"/>
                      <w:szCs w:val="16"/>
                      <w:lang w:eastAsia="zh-CN"/>
                    </w:rPr>
                    <w:t xml:space="preserve">SI </w:t>
                  </w:r>
                </w:p>
              </w:tc>
            </w:tr>
            <w:tr w:rsidR="006D4A9F" w14:paraId="636811F8" w14:textId="77777777" w:rsidTr="001A71F5">
              <w:tc>
                <w:tcPr>
                  <w:tcW w:w="3852" w:type="dxa"/>
                  <w:gridSpan w:val="2"/>
                </w:tcPr>
                <w:p w14:paraId="6C12AE7B"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E</w:t>
                  </w:r>
                  <w:r w:rsidRPr="00A000F2">
                    <w:rPr>
                      <w:rFonts w:eastAsia="宋体"/>
                      <w:sz w:val="16"/>
                      <w:szCs w:val="16"/>
                      <w:lang w:eastAsia="zh-CN"/>
                    </w:rPr>
                    <w:t>nhancement</w:t>
                  </w:r>
                  <w:r>
                    <w:rPr>
                      <w:rFonts w:eastAsia="宋体"/>
                      <w:sz w:val="16"/>
                      <w:szCs w:val="16"/>
                      <w:lang w:eastAsia="zh-CN"/>
                    </w:rPr>
                    <w:t xml:space="preserve"> on</w:t>
                  </w:r>
                  <w:r w:rsidRPr="00A000F2">
                    <w:rPr>
                      <w:rFonts w:eastAsia="宋体"/>
                      <w:sz w:val="16"/>
                      <w:szCs w:val="16"/>
                      <w:lang w:eastAsia="zh-CN"/>
                    </w:rPr>
                    <w:t xml:space="preserve"> multi-beam operation </w:t>
                  </w:r>
                </w:p>
              </w:tc>
              <w:tc>
                <w:tcPr>
                  <w:tcW w:w="1926" w:type="dxa"/>
                </w:tcPr>
                <w:p w14:paraId="23BC8E09"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6" w:type="dxa"/>
                </w:tcPr>
                <w:p w14:paraId="13A1B1BC"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7" w:type="dxa"/>
                </w:tcPr>
                <w:p w14:paraId="3D2C3132"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6D4A9F" w14:paraId="5B719380" w14:textId="77777777" w:rsidTr="001A71F5">
              <w:tc>
                <w:tcPr>
                  <w:tcW w:w="1926" w:type="dxa"/>
                  <w:vMerge w:val="restart"/>
                </w:tcPr>
                <w:p w14:paraId="2A8649E3" w14:textId="77777777" w:rsidR="006D4A9F" w:rsidRPr="00A000F2" w:rsidRDefault="006D4A9F" w:rsidP="001A71F5">
                  <w:pPr>
                    <w:rPr>
                      <w:rFonts w:eastAsia="宋体"/>
                      <w:sz w:val="16"/>
                      <w:szCs w:val="16"/>
                      <w:lang w:eastAsia="zh-CN"/>
                    </w:rPr>
                  </w:pPr>
                  <w:r w:rsidRPr="00A000F2">
                    <w:rPr>
                      <w:sz w:val="16"/>
                      <w:szCs w:val="16"/>
                      <w:lang w:eastAsia="zh-CN"/>
                    </w:rPr>
                    <w:t xml:space="preserve">Enhancements </w:t>
                  </w:r>
                  <w:r>
                    <w:rPr>
                      <w:sz w:val="16"/>
                      <w:szCs w:val="16"/>
                      <w:lang w:eastAsia="zh-CN"/>
                    </w:rPr>
                    <w:t>on</w:t>
                  </w:r>
                  <w:r w:rsidRPr="00A000F2">
                    <w:rPr>
                      <w:sz w:val="16"/>
                      <w:szCs w:val="16"/>
                      <w:lang w:eastAsia="zh-CN"/>
                    </w:rPr>
                    <w:t xml:space="preserve"> multi-TRP</w:t>
                  </w:r>
                </w:p>
              </w:tc>
              <w:tc>
                <w:tcPr>
                  <w:tcW w:w="1926" w:type="dxa"/>
                </w:tcPr>
                <w:p w14:paraId="7CCD476D" w14:textId="77777777" w:rsidR="006D4A9F" w:rsidRPr="00A000F2" w:rsidRDefault="006D4A9F" w:rsidP="001A71F5">
                  <w:pPr>
                    <w:rPr>
                      <w:sz w:val="16"/>
                      <w:szCs w:val="16"/>
                    </w:rPr>
                  </w:pPr>
                  <w:r w:rsidRPr="00A000F2">
                    <w:rPr>
                      <w:sz w:val="16"/>
                      <w:szCs w:val="16"/>
                    </w:rPr>
                    <w:t>Enhancements on Multi-TRP for PDCCH, PUCCH and PUSCH</w:t>
                  </w:r>
                  <w:r>
                    <w:rPr>
                      <w:sz w:val="16"/>
                      <w:szCs w:val="16"/>
                    </w:rPr>
                    <w:t xml:space="preserve"> </w:t>
                  </w:r>
                </w:p>
                <w:p w14:paraId="6A3A291D" w14:textId="77777777" w:rsidR="006D4A9F" w:rsidRPr="00A000F2" w:rsidRDefault="006D4A9F" w:rsidP="001A71F5">
                  <w:pPr>
                    <w:rPr>
                      <w:rFonts w:eastAsia="宋体"/>
                      <w:sz w:val="16"/>
                      <w:szCs w:val="16"/>
                      <w:lang w:eastAsia="zh-CN"/>
                    </w:rPr>
                  </w:pPr>
                </w:p>
              </w:tc>
              <w:tc>
                <w:tcPr>
                  <w:tcW w:w="1926" w:type="dxa"/>
                </w:tcPr>
                <w:p w14:paraId="54483BF0" w14:textId="77777777" w:rsidR="006D4A9F" w:rsidRPr="00A000F2" w:rsidRDefault="006D4A9F" w:rsidP="001A71F5">
                  <w:pPr>
                    <w:rPr>
                      <w:rFonts w:eastAsia="宋体"/>
                      <w:sz w:val="16"/>
                      <w:szCs w:val="16"/>
                      <w:lang w:eastAsia="zh-CN"/>
                    </w:rPr>
                  </w:pPr>
                  <w:r w:rsidRPr="00A000F2">
                    <w:rPr>
                      <w:rFonts w:eastAsia="宋体"/>
                      <w:sz w:val="16"/>
                      <w:szCs w:val="16"/>
                      <w:lang w:eastAsia="zh-CN"/>
                    </w:rPr>
                    <w:t>FFS (PUSCH, PUCCH</w:t>
                  </w:r>
                  <w:r>
                    <w:rPr>
                      <w:rFonts w:eastAsia="宋体"/>
                      <w:sz w:val="16"/>
                      <w:szCs w:val="16"/>
                      <w:lang w:eastAsia="zh-CN"/>
                    </w:rPr>
                    <w:t xml:space="preserve"> M-TRP</w:t>
                  </w:r>
                  <w:r w:rsidRPr="00A000F2">
                    <w:rPr>
                      <w:rFonts w:eastAsia="宋体"/>
                      <w:sz w:val="16"/>
                      <w:szCs w:val="16"/>
                      <w:lang w:eastAsia="zh-CN"/>
                    </w:rPr>
                    <w:t>)</w:t>
                  </w:r>
                </w:p>
              </w:tc>
              <w:tc>
                <w:tcPr>
                  <w:tcW w:w="1926" w:type="dxa"/>
                </w:tcPr>
                <w:p w14:paraId="7230506F"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M</w:t>
                  </w:r>
                  <w:r w:rsidRPr="00A000F2">
                    <w:rPr>
                      <w:rFonts w:eastAsia="宋体"/>
                      <w:sz w:val="16"/>
                      <w:szCs w:val="16"/>
                      <w:lang w:eastAsia="zh-CN"/>
                    </w:rPr>
                    <w:t xml:space="preserve">-TRP PDCCH repetition </w:t>
                  </w:r>
                </w:p>
              </w:tc>
              <w:tc>
                <w:tcPr>
                  <w:tcW w:w="1927" w:type="dxa"/>
                </w:tcPr>
                <w:p w14:paraId="428AA1E5" w14:textId="77777777" w:rsidR="006D4A9F" w:rsidRPr="00A000F2" w:rsidRDefault="006D4A9F" w:rsidP="001A71F5">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6D4A9F" w14:paraId="626546B4" w14:textId="77777777" w:rsidTr="001A71F5">
              <w:tc>
                <w:tcPr>
                  <w:tcW w:w="1926" w:type="dxa"/>
                  <w:vMerge/>
                </w:tcPr>
                <w:p w14:paraId="2F347004" w14:textId="77777777" w:rsidR="006D4A9F" w:rsidRPr="00A000F2" w:rsidRDefault="006D4A9F" w:rsidP="001A71F5">
                  <w:pPr>
                    <w:rPr>
                      <w:sz w:val="16"/>
                      <w:szCs w:val="16"/>
                      <w:lang w:eastAsia="zh-CN"/>
                    </w:rPr>
                  </w:pPr>
                </w:p>
              </w:tc>
              <w:tc>
                <w:tcPr>
                  <w:tcW w:w="1926" w:type="dxa"/>
                </w:tcPr>
                <w:p w14:paraId="09BA0D1E" w14:textId="77777777" w:rsidR="006D4A9F" w:rsidRPr="00A000F2" w:rsidRDefault="006D4A9F" w:rsidP="001A71F5">
                  <w:pPr>
                    <w:rPr>
                      <w:sz w:val="16"/>
                      <w:szCs w:val="16"/>
                    </w:rPr>
                  </w:pPr>
                  <w:r w:rsidRPr="00A000F2">
                    <w:rPr>
                      <w:sz w:val="16"/>
                      <w:szCs w:val="16"/>
                    </w:rPr>
                    <w:t>Enhancements on Multi-TRP inter-cell operation</w:t>
                  </w:r>
                </w:p>
              </w:tc>
              <w:tc>
                <w:tcPr>
                  <w:tcW w:w="1926" w:type="dxa"/>
                </w:tcPr>
                <w:p w14:paraId="4195EC33"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2F933220" w14:textId="77777777" w:rsidR="006D4A9F" w:rsidRPr="00A000F2" w:rsidRDefault="006D4A9F" w:rsidP="001A71F5">
                  <w:pPr>
                    <w:rPr>
                      <w:sz w:val="16"/>
                      <w:szCs w:val="16"/>
                    </w:rPr>
                  </w:pPr>
                  <w:r w:rsidRPr="00A000F2">
                    <w:rPr>
                      <w:rFonts w:hint="eastAsia"/>
                      <w:sz w:val="16"/>
                      <w:szCs w:val="16"/>
                    </w:rPr>
                    <w:t>Y</w:t>
                  </w:r>
                  <w:r>
                    <w:rPr>
                      <w:sz w:val="16"/>
                      <w:szCs w:val="16"/>
                    </w:rPr>
                    <w:t xml:space="preserve">es, M-TRP Inter-cell PDSCH </w:t>
                  </w:r>
                </w:p>
              </w:tc>
              <w:tc>
                <w:tcPr>
                  <w:tcW w:w="1927" w:type="dxa"/>
                </w:tcPr>
                <w:p w14:paraId="3CF6C80C"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r>
            <w:tr w:rsidR="006D4A9F" w14:paraId="47A7EBA7" w14:textId="77777777" w:rsidTr="001A71F5">
              <w:tc>
                <w:tcPr>
                  <w:tcW w:w="1926" w:type="dxa"/>
                  <w:vMerge/>
                </w:tcPr>
                <w:p w14:paraId="62565921" w14:textId="77777777" w:rsidR="006D4A9F" w:rsidRPr="00A000F2" w:rsidRDefault="006D4A9F" w:rsidP="001A71F5">
                  <w:pPr>
                    <w:rPr>
                      <w:sz w:val="16"/>
                      <w:szCs w:val="16"/>
                      <w:lang w:eastAsia="zh-CN"/>
                    </w:rPr>
                  </w:pPr>
                </w:p>
              </w:tc>
              <w:tc>
                <w:tcPr>
                  <w:tcW w:w="1926" w:type="dxa"/>
                </w:tcPr>
                <w:p w14:paraId="25A63CDA" w14:textId="77777777" w:rsidR="006D4A9F" w:rsidRPr="00A000F2" w:rsidRDefault="006D4A9F" w:rsidP="001A71F5">
                  <w:pPr>
                    <w:rPr>
                      <w:sz w:val="16"/>
                      <w:szCs w:val="16"/>
                    </w:rPr>
                  </w:pPr>
                  <w:r w:rsidRPr="00A000F2">
                    <w:rPr>
                      <w:sz w:val="16"/>
                      <w:szCs w:val="16"/>
                    </w:rPr>
                    <w:t>Enhancements on beam management for multi-TRP</w:t>
                  </w:r>
                </w:p>
              </w:tc>
              <w:tc>
                <w:tcPr>
                  <w:tcW w:w="1926" w:type="dxa"/>
                </w:tcPr>
                <w:p w14:paraId="75794651"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488B8A6F"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7" w:type="dxa"/>
                </w:tcPr>
                <w:p w14:paraId="2C4AABA7"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r>
            <w:tr w:rsidR="006D4A9F" w14:paraId="18E3B303" w14:textId="77777777" w:rsidTr="001A71F5">
              <w:tc>
                <w:tcPr>
                  <w:tcW w:w="1926" w:type="dxa"/>
                  <w:vMerge/>
                </w:tcPr>
                <w:p w14:paraId="1008322C" w14:textId="77777777" w:rsidR="006D4A9F" w:rsidRPr="00A000F2" w:rsidRDefault="006D4A9F" w:rsidP="001A71F5">
                  <w:pPr>
                    <w:rPr>
                      <w:sz w:val="16"/>
                      <w:szCs w:val="16"/>
                      <w:lang w:eastAsia="zh-CN"/>
                    </w:rPr>
                  </w:pPr>
                </w:p>
              </w:tc>
              <w:tc>
                <w:tcPr>
                  <w:tcW w:w="1926" w:type="dxa"/>
                </w:tcPr>
                <w:p w14:paraId="257986EC" w14:textId="77777777" w:rsidR="006D4A9F" w:rsidRPr="00A000F2" w:rsidRDefault="006D4A9F" w:rsidP="001A71F5">
                  <w:pPr>
                    <w:rPr>
                      <w:sz w:val="16"/>
                      <w:szCs w:val="16"/>
                    </w:rPr>
                  </w:pPr>
                  <w:r w:rsidRPr="00A000F2">
                    <w:rPr>
                      <w:sz w:val="16"/>
                      <w:szCs w:val="16"/>
                    </w:rPr>
                    <w:t>Enhancements on HST-SFN deployment</w:t>
                  </w:r>
                </w:p>
              </w:tc>
              <w:tc>
                <w:tcPr>
                  <w:tcW w:w="1926" w:type="dxa"/>
                </w:tcPr>
                <w:p w14:paraId="4239C368"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3D0A450C" w14:textId="77777777" w:rsidR="006D4A9F" w:rsidRPr="00A000F2" w:rsidRDefault="006D4A9F" w:rsidP="001A71F5">
                  <w:pPr>
                    <w:rPr>
                      <w:sz w:val="16"/>
                      <w:szCs w:val="16"/>
                    </w:rPr>
                  </w:pPr>
                  <w:r w:rsidRPr="00A000F2">
                    <w:rPr>
                      <w:rFonts w:hint="eastAsia"/>
                      <w:sz w:val="16"/>
                      <w:szCs w:val="16"/>
                    </w:rPr>
                    <w:t>Y</w:t>
                  </w:r>
                  <w:r w:rsidRPr="00A000F2">
                    <w:rPr>
                      <w:sz w:val="16"/>
                      <w:szCs w:val="16"/>
                    </w:rPr>
                    <w:t>es, PDSCH for SFN scheme A and scheme B</w:t>
                  </w:r>
                </w:p>
              </w:tc>
              <w:tc>
                <w:tcPr>
                  <w:tcW w:w="1927" w:type="dxa"/>
                </w:tcPr>
                <w:p w14:paraId="4E07B626"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r>
            <w:tr w:rsidR="006D4A9F" w14:paraId="0256ADD9" w14:textId="77777777" w:rsidTr="001A71F5">
              <w:tc>
                <w:tcPr>
                  <w:tcW w:w="3852" w:type="dxa"/>
                  <w:gridSpan w:val="2"/>
                </w:tcPr>
                <w:p w14:paraId="72574072" w14:textId="77777777" w:rsidR="006D4A9F" w:rsidRPr="00A000F2" w:rsidRDefault="006D4A9F" w:rsidP="001A71F5">
                  <w:pPr>
                    <w:rPr>
                      <w:sz w:val="16"/>
                      <w:szCs w:val="16"/>
                    </w:rPr>
                  </w:pPr>
                  <w:r>
                    <w:rPr>
                      <w:rFonts w:eastAsiaTheme="minorEastAsia"/>
                      <w:sz w:val="16"/>
                      <w:szCs w:val="16"/>
                      <w:lang w:eastAsia="zh-CN"/>
                    </w:rPr>
                    <w:t>Enhancement on SRS</w:t>
                  </w:r>
                </w:p>
              </w:tc>
              <w:tc>
                <w:tcPr>
                  <w:tcW w:w="1926" w:type="dxa"/>
                </w:tcPr>
                <w:p w14:paraId="185044C3"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5A6A9D51"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7" w:type="dxa"/>
                </w:tcPr>
                <w:p w14:paraId="47221A45"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r>
            <w:tr w:rsidR="006D4A9F" w14:paraId="738735B3" w14:textId="77777777" w:rsidTr="001A71F5">
              <w:tc>
                <w:tcPr>
                  <w:tcW w:w="1926" w:type="dxa"/>
                  <w:vMerge w:val="restart"/>
                </w:tcPr>
                <w:p w14:paraId="52581D12" w14:textId="77777777" w:rsidR="006D4A9F" w:rsidRDefault="006D4A9F" w:rsidP="001A71F5">
                  <w:pPr>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 xml:space="preserve">nhancement on CSI reporting </w:t>
                  </w:r>
                </w:p>
              </w:tc>
              <w:tc>
                <w:tcPr>
                  <w:tcW w:w="1926" w:type="dxa"/>
                </w:tcPr>
                <w:p w14:paraId="19602112" w14:textId="77777777" w:rsidR="006D4A9F" w:rsidRPr="007C5991" w:rsidRDefault="006D4A9F" w:rsidP="001A71F5">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-TRP</w:t>
                  </w:r>
                </w:p>
              </w:tc>
              <w:tc>
                <w:tcPr>
                  <w:tcW w:w="1926" w:type="dxa"/>
                </w:tcPr>
                <w:p w14:paraId="17E17EBE"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40C7F246" w14:textId="77777777" w:rsidR="006D4A9F" w:rsidRPr="00A000F2" w:rsidRDefault="006D4A9F" w:rsidP="001A71F5">
                  <w:pPr>
                    <w:rPr>
                      <w:sz w:val="16"/>
                      <w:szCs w:val="16"/>
                    </w:rPr>
                  </w:pPr>
                  <w:r>
                    <w:rPr>
                      <w:sz w:val="16"/>
                      <w:szCs w:val="16"/>
                    </w:rPr>
                    <w:t>NO</w:t>
                  </w:r>
                </w:p>
              </w:tc>
              <w:tc>
                <w:tcPr>
                  <w:tcW w:w="1927" w:type="dxa"/>
                </w:tcPr>
                <w:p w14:paraId="51A64A8F" w14:textId="77777777" w:rsidR="006D4A9F" w:rsidRPr="00A000F2" w:rsidRDefault="006D4A9F" w:rsidP="001A71F5">
                  <w:pPr>
                    <w:rPr>
                      <w:sz w:val="16"/>
                      <w:szCs w:val="16"/>
                    </w:rPr>
                  </w:pPr>
                  <w:r>
                    <w:rPr>
                      <w:sz w:val="16"/>
                      <w:szCs w:val="16"/>
                    </w:rPr>
                    <w:t>Yes, CSI for M-TRP</w:t>
                  </w:r>
                </w:p>
              </w:tc>
            </w:tr>
            <w:tr w:rsidR="006D4A9F" w14:paraId="6C706D0C" w14:textId="77777777" w:rsidTr="001A71F5">
              <w:tc>
                <w:tcPr>
                  <w:tcW w:w="1926" w:type="dxa"/>
                  <w:vMerge/>
                </w:tcPr>
                <w:p w14:paraId="2524077E" w14:textId="77777777" w:rsidR="006D4A9F" w:rsidRDefault="006D4A9F" w:rsidP="001A71F5">
                  <w:pPr>
                    <w:rPr>
                      <w:rFonts w:eastAsiaTheme="minorEastAsia"/>
                      <w:sz w:val="16"/>
                      <w:szCs w:val="16"/>
                      <w:lang w:eastAsia="zh-CN"/>
                    </w:rPr>
                  </w:pPr>
                </w:p>
              </w:tc>
              <w:tc>
                <w:tcPr>
                  <w:tcW w:w="1926" w:type="dxa"/>
                </w:tcPr>
                <w:p w14:paraId="7240432A" w14:textId="77777777" w:rsidR="006D4A9F" w:rsidRPr="007C5991" w:rsidRDefault="006D4A9F" w:rsidP="001A71F5">
                  <w:pP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 xml:space="preserve">DD reciprocity </w:t>
                  </w:r>
                </w:p>
              </w:tc>
              <w:tc>
                <w:tcPr>
                  <w:tcW w:w="1926" w:type="dxa"/>
                </w:tcPr>
                <w:p w14:paraId="265D8CA8" w14:textId="77777777" w:rsidR="006D4A9F" w:rsidRPr="00A000F2" w:rsidRDefault="006D4A9F" w:rsidP="001A71F5">
                  <w:pPr>
                    <w:rPr>
                      <w:sz w:val="16"/>
                      <w:szCs w:val="16"/>
                    </w:rPr>
                  </w:pPr>
                  <w:r w:rsidRPr="00A000F2">
                    <w:rPr>
                      <w:rFonts w:hint="eastAsia"/>
                      <w:sz w:val="16"/>
                      <w:szCs w:val="16"/>
                    </w:rPr>
                    <w:t>N</w:t>
                  </w:r>
                  <w:r w:rsidRPr="00A000F2">
                    <w:rPr>
                      <w:sz w:val="16"/>
                      <w:szCs w:val="16"/>
                    </w:rPr>
                    <w:t>O</w:t>
                  </w:r>
                </w:p>
              </w:tc>
              <w:tc>
                <w:tcPr>
                  <w:tcW w:w="1926" w:type="dxa"/>
                </w:tcPr>
                <w:p w14:paraId="6DE9E02C" w14:textId="77777777" w:rsidR="006D4A9F" w:rsidRPr="00A000F2" w:rsidRDefault="006D4A9F" w:rsidP="001A71F5">
                  <w:pPr>
                    <w:rPr>
                      <w:sz w:val="16"/>
                      <w:szCs w:val="16"/>
                    </w:rPr>
                  </w:pPr>
                  <w:r>
                    <w:rPr>
                      <w:sz w:val="16"/>
                      <w:szCs w:val="16"/>
                    </w:rPr>
                    <w:t>NO</w:t>
                  </w:r>
                </w:p>
              </w:tc>
              <w:tc>
                <w:tcPr>
                  <w:tcW w:w="1927" w:type="dxa"/>
                </w:tcPr>
                <w:p w14:paraId="4049DB57" w14:textId="77777777" w:rsidR="006D4A9F" w:rsidRPr="00A000F2" w:rsidRDefault="006D4A9F" w:rsidP="001A71F5">
                  <w:pPr>
                    <w:rPr>
                      <w:sz w:val="16"/>
                      <w:szCs w:val="16"/>
                    </w:rPr>
                  </w:pPr>
                  <w:r>
                    <w:rPr>
                      <w:sz w:val="16"/>
                      <w:szCs w:val="16"/>
                    </w:rPr>
                    <w:t>Yes, PMI for enhanced Type II port selection codebook</w:t>
                  </w:r>
                </w:p>
              </w:tc>
            </w:tr>
          </w:tbl>
          <w:p w14:paraId="30145A66" w14:textId="77777777" w:rsidR="006D4A9F" w:rsidRDefault="006D4A9F" w:rsidP="001A71F5">
            <w:pPr>
              <w:pStyle w:val="af0"/>
              <w:rPr>
                <w:rFonts w:eastAsiaTheme="minorEastAsia"/>
                <w:lang w:eastAsia="zh-CN"/>
              </w:rPr>
            </w:pPr>
          </w:p>
          <w:p w14:paraId="47AB37AC" w14:textId="76922C34" w:rsidR="006D4A9F" w:rsidRPr="00B554C6" w:rsidRDefault="006D4A9F" w:rsidP="00B554C6">
            <w:pPr>
              <w:pStyle w:val="af0"/>
              <w:rPr>
                <w:rFonts w:eastAsiaTheme="minorEastAsia"/>
                <w:lang w:eastAsia="zh-CN"/>
              </w:rPr>
            </w:pPr>
            <w:r w:rsidRPr="0058784E">
              <w:rPr>
                <w:rFonts w:eastAsiaTheme="minorEastAsia"/>
                <w:lang w:eastAsia="zh-CN"/>
              </w:rPr>
              <w:t>Proposal 1: No performance requirements (demodulation and CSI) impact for Rel-17 FeMIMO objective “Enhancement on multi-beam operation”.</w:t>
            </w:r>
          </w:p>
        </w:tc>
      </w:tr>
      <w:tr w:rsidR="006D4A9F" w:rsidRPr="00F30CD1" w14:paraId="2463F013" w14:textId="77777777" w:rsidTr="001A71F5">
        <w:trPr>
          <w:trHeight w:val="468"/>
        </w:trPr>
        <w:tc>
          <w:tcPr>
            <w:tcW w:w="1623" w:type="dxa"/>
          </w:tcPr>
          <w:p w14:paraId="689A3FF4" w14:textId="77777777" w:rsidR="006D4A9F" w:rsidRDefault="006D4A9F" w:rsidP="001A71F5">
            <w:pPr>
              <w:spacing w:before="120" w:after="120"/>
              <w:rPr>
                <w:rFonts w:eastAsiaTheme="minorEastAsia"/>
                <w:lang w:eastAsia="zh-CN"/>
              </w:rPr>
            </w:pPr>
            <w:r>
              <w:rPr>
                <w:rFonts w:eastAsiaTheme="minorEastAsia"/>
                <w:lang w:eastAsia="zh-CN"/>
              </w:rPr>
              <w:t>R4-2200280</w:t>
            </w:r>
          </w:p>
        </w:tc>
        <w:tc>
          <w:tcPr>
            <w:tcW w:w="1425" w:type="dxa"/>
          </w:tcPr>
          <w:p w14:paraId="009462D7" w14:textId="77777777" w:rsidR="006D4A9F" w:rsidRDefault="006D4A9F" w:rsidP="001A71F5">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7A0747F" w14:textId="77777777" w:rsidR="006D4A9F" w:rsidRDefault="006D4A9F" w:rsidP="001A71F5">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1: No impact to UE demodulation with the following enhancements</w:t>
            </w:r>
          </w:p>
          <w:p w14:paraId="41A2144A" w14:textId="77777777" w:rsidR="006D4A9F" w:rsidRPr="001B75F7" w:rsidRDefault="006D4A9F" w:rsidP="001A71F5">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Enhancements to multi-beam operation</w:t>
            </w:r>
          </w:p>
          <w:p w14:paraId="01F12C42" w14:textId="77777777" w:rsidR="006D4A9F" w:rsidRPr="001B75F7" w:rsidRDefault="006D4A9F" w:rsidP="001A71F5">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Multi-TRP PUCCH/PUSCH</w:t>
            </w:r>
          </w:p>
          <w:p w14:paraId="1C3B9D7F" w14:textId="77777777" w:rsidR="006D4A9F" w:rsidRPr="001B75F7" w:rsidRDefault="006D4A9F" w:rsidP="001A71F5">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SRS Enhancements</w:t>
            </w:r>
          </w:p>
          <w:p w14:paraId="7B772218" w14:textId="40320E8E" w:rsidR="006D4A9F" w:rsidRPr="006D4A9F" w:rsidRDefault="006D4A9F" w:rsidP="006D4A9F">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Further enhanced Type II port selection codebook</w:t>
            </w:r>
          </w:p>
        </w:tc>
      </w:tr>
      <w:tr w:rsidR="006D4A9F" w:rsidRPr="00F30CD1" w14:paraId="23805912" w14:textId="77777777" w:rsidTr="001A71F5">
        <w:trPr>
          <w:trHeight w:val="468"/>
        </w:trPr>
        <w:tc>
          <w:tcPr>
            <w:tcW w:w="1623" w:type="dxa"/>
          </w:tcPr>
          <w:p w14:paraId="10AF5218" w14:textId="77777777" w:rsidR="006D4A9F" w:rsidRDefault="006D4A9F" w:rsidP="001A71F5">
            <w:pPr>
              <w:spacing w:before="120" w:after="120"/>
              <w:rPr>
                <w:rFonts w:eastAsiaTheme="minorEastAsia"/>
                <w:lang w:eastAsia="zh-CN"/>
              </w:rPr>
            </w:pPr>
            <w:r>
              <w:rPr>
                <w:rFonts w:eastAsiaTheme="minorEastAsia" w:hint="eastAsia"/>
                <w:lang w:eastAsia="zh-CN"/>
              </w:rPr>
              <w:t>R</w:t>
            </w:r>
            <w:r>
              <w:rPr>
                <w:rFonts w:eastAsiaTheme="minorEastAsia"/>
                <w:lang w:eastAsia="zh-CN"/>
              </w:rPr>
              <w:t>4-2201014</w:t>
            </w:r>
          </w:p>
        </w:tc>
        <w:tc>
          <w:tcPr>
            <w:tcW w:w="1425" w:type="dxa"/>
          </w:tcPr>
          <w:p w14:paraId="30ED12E6" w14:textId="77777777" w:rsidR="006D4A9F" w:rsidRDefault="006D4A9F" w:rsidP="001A71F5">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83" w:type="dxa"/>
          </w:tcPr>
          <w:p w14:paraId="28B78544" w14:textId="037ABAF3" w:rsidR="006D4A9F" w:rsidRPr="006D4A9F" w:rsidRDefault="006D4A9F" w:rsidP="001A71F5">
            <w:pPr>
              <w:pStyle w:val="af0"/>
              <w:rPr>
                <w:rFonts w:eastAsiaTheme="minorEastAsia"/>
                <w:lang w:val="en-US" w:eastAsia="zh-CN"/>
              </w:rPr>
            </w:pPr>
            <w:r w:rsidRPr="00A52622">
              <w:rPr>
                <w:rFonts w:eastAsiaTheme="minorEastAsia"/>
                <w:lang w:val="en-US" w:eastAsia="zh-CN"/>
              </w:rPr>
              <w:t>Proposal 1: Do not define any performance requirements for enhancement on multi-beam.</w:t>
            </w:r>
          </w:p>
        </w:tc>
      </w:tr>
    </w:tbl>
    <w:p w14:paraId="4526679C" w14:textId="77777777" w:rsidR="00CD2B17" w:rsidRDefault="00CD2B17" w:rsidP="00CD2B17">
      <w:pPr>
        <w:rPr>
          <w:color w:val="0070C0"/>
          <w:lang w:eastAsia="zh-CN"/>
        </w:rPr>
      </w:pPr>
    </w:p>
    <w:p w14:paraId="6D619F70" w14:textId="77777777" w:rsidR="00CD2B17" w:rsidRDefault="00CD2B17" w:rsidP="00CD2B17">
      <w:pPr>
        <w:pStyle w:val="2"/>
      </w:pPr>
      <w:r w:rsidRPr="004A7544">
        <w:rPr>
          <w:rFonts w:hint="eastAsia"/>
        </w:rPr>
        <w:t>Open issues</w:t>
      </w:r>
      <w:r>
        <w:t xml:space="preserve"> summary</w:t>
      </w:r>
    </w:p>
    <w:p w14:paraId="7626B6A8" w14:textId="77777777" w:rsidR="00CD2B17" w:rsidRDefault="00CD2B17" w:rsidP="00CD2B17">
      <w:pPr>
        <w:rPr>
          <w:color w:val="000000" w:themeColor="text1"/>
        </w:rPr>
      </w:pPr>
      <w:r>
        <w:rPr>
          <w:color w:val="000000" w:themeColor="text1"/>
        </w:rPr>
        <w:t>List of open issues</w:t>
      </w:r>
    </w:p>
    <w:p w14:paraId="463A4E9B" w14:textId="77DD8CAE" w:rsidR="00CD2B17" w:rsidRPr="00A3741B" w:rsidRDefault="006D4A9F" w:rsidP="00CD2B1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33498810" w14:textId="6FFC0CE5" w:rsidR="00CD2B17" w:rsidRPr="006D4A9F" w:rsidRDefault="006D4A9F" w:rsidP="006D4A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00CD2B17" w:rsidRPr="00A3741B">
        <w:rPr>
          <w:rFonts w:eastAsia="宋体"/>
          <w:szCs w:val="24"/>
          <w:lang w:eastAsia="zh-CN"/>
        </w:rPr>
        <w:t>-1-1:</w:t>
      </w:r>
      <w:r w:rsidRPr="006D4A9F">
        <w:rPr>
          <w:rFonts w:eastAsia="宋体"/>
          <w:szCs w:val="24"/>
          <w:lang w:eastAsia="zh-CN"/>
        </w:rPr>
        <w:t xml:space="preserve"> Whether to define performance requirement (demodulation and CSI) on Multi-beam operation</w:t>
      </w:r>
    </w:p>
    <w:p w14:paraId="26F5ACE6" w14:textId="3595FE86" w:rsidR="00CD2B17" w:rsidRPr="00805BE8" w:rsidRDefault="00CD2B17" w:rsidP="00CD2B17">
      <w:pPr>
        <w:pStyle w:val="3"/>
        <w:rPr>
          <w:sz w:val="24"/>
          <w:szCs w:val="16"/>
        </w:rPr>
      </w:pPr>
      <w:r w:rsidRPr="00805BE8">
        <w:rPr>
          <w:sz w:val="24"/>
          <w:szCs w:val="16"/>
        </w:rPr>
        <w:lastRenderedPageBreak/>
        <w:t>Sub-</w:t>
      </w:r>
      <w:r>
        <w:rPr>
          <w:sz w:val="24"/>
          <w:szCs w:val="16"/>
        </w:rPr>
        <w:t>topic</w:t>
      </w:r>
      <w:r w:rsidR="006D4A9F">
        <w:rPr>
          <w:sz w:val="24"/>
          <w:szCs w:val="16"/>
        </w:rPr>
        <w:t xml:space="preserve"> 2</w:t>
      </w:r>
      <w:r w:rsidRPr="00805BE8">
        <w:rPr>
          <w:sz w:val="24"/>
          <w:szCs w:val="16"/>
        </w:rPr>
        <w:t>-1</w:t>
      </w:r>
      <w:r>
        <w:rPr>
          <w:sz w:val="24"/>
          <w:szCs w:val="16"/>
        </w:rPr>
        <w:t>:</w:t>
      </w:r>
      <w:r w:rsidR="009A4DE8">
        <w:rPr>
          <w:sz w:val="24"/>
          <w:szCs w:val="16"/>
        </w:rPr>
        <w:t xml:space="preserve"> Test Scope</w:t>
      </w:r>
    </w:p>
    <w:p w14:paraId="49556E57" w14:textId="3387AB5F" w:rsidR="00CD2B17" w:rsidRPr="006D4A9F" w:rsidRDefault="006D4A9F" w:rsidP="006D4A9F">
      <w:pPr>
        <w:rPr>
          <w:rFonts w:eastAsia="Malgun Gothic"/>
          <w:b/>
          <w:u w:val="single"/>
          <w:lang w:eastAsia="ko-KR"/>
        </w:rPr>
      </w:pPr>
      <w:r>
        <w:rPr>
          <w:b/>
          <w:u w:val="single"/>
          <w:lang w:eastAsia="ko-KR"/>
        </w:rPr>
        <w:t>Issue 2</w:t>
      </w:r>
      <w:r w:rsidR="00CD2B17" w:rsidRPr="0062231F">
        <w:rPr>
          <w:b/>
          <w:u w:val="single"/>
          <w:lang w:eastAsia="ko-KR"/>
        </w:rPr>
        <w:t>-1</w:t>
      </w:r>
      <w:r w:rsidR="00CD2B17">
        <w:rPr>
          <w:b/>
          <w:u w:val="single"/>
          <w:lang w:eastAsia="ko-KR"/>
        </w:rPr>
        <w:t xml:space="preserve">-1: </w:t>
      </w:r>
      <w:r w:rsidR="009A4DE8">
        <w:rPr>
          <w:b/>
          <w:u w:val="single"/>
          <w:lang w:eastAsia="ko-KR"/>
        </w:rPr>
        <w:t>Whether to define performance requirement (</w:t>
      </w:r>
      <w:r w:rsidR="00E51DE8">
        <w:rPr>
          <w:b/>
          <w:u w:val="single"/>
          <w:lang w:eastAsia="ko-KR"/>
        </w:rPr>
        <w:t>demodulation and CSI</w:t>
      </w:r>
      <w:r w:rsidR="009A4DE8">
        <w:rPr>
          <w:b/>
          <w:u w:val="single"/>
          <w:lang w:eastAsia="ko-KR"/>
        </w:rPr>
        <w:t>)</w:t>
      </w:r>
      <w:r w:rsidR="00E51DE8">
        <w:rPr>
          <w:b/>
          <w:u w:val="single"/>
          <w:lang w:eastAsia="ko-KR"/>
        </w:rPr>
        <w:t xml:space="preserve"> on Multi-beam operation</w:t>
      </w:r>
    </w:p>
    <w:p w14:paraId="6D76E80E" w14:textId="77777777" w:rsidR="00CD2B17" w:rsidRPr="0062231F" w:rsidRDefault="00CD2B17" w:rsidP="00CD2B17">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ADA533C" w14:textId="60115430" w:rsidR="00CD2B17" w:rsidRPr="006D4A9F" w:rsidRDefault="00CD2B17" w:rsidP="00CD2B17">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w:t>
      </w:r>
      <w:r w:rsidR="00E51DE8">
        <w:rPr>
          <w:rFonts w:eastAsia="宋体"/>
          <w:szCs w:val="24"/>
          <w:lang w:eastAsia="zh-CN"/>
        </w:rPr>
        <w:t>, Apple</w:t>
      </w:r>
      <w:r w:rsidR="006D4A9F">
        <w:rPr>
          <w:rFonts w:eastAsia="宋体"/>
          <w:szCs w:val="24"/>
          <w:lang w:eastAsia="zh-CN"/>
        </w:rPr>
        <w:t>, Huawei</w:t>
      </w:r>
      <w:r>
        <w:rPr>
          <w:rFonts w:eastAsia="宋体"/>
          <w:szCs w:val="24"/>
          <w:lang w:eastAsia="zh-CN"/>
        </w:rPr>
        <w:t>)</w:t>
      </w:r>
      <w:r w:rsidRPr="0062231F">
        <w:rPr>
          <w:rFonts w:eastAsia="宋体"/>
          <w:szCs w:val="24"/>
          <w:lang w:eastAsia="zh-CN"/>
        </w:rPr>
        <w:t>:</w:t>
      </w:r>
      <w:r w:rsidR="00E51DE8">
        <w:rPr>
          <w:rFonts w:eastAsia="宋体"/>
          <w:szCs w:val="24"/>
          <w:lang w:eastAsia="zh-CN"/>
        </w:rPr>
        <w:t xml:space="preserve">  </w:t>
      </w:r>
      <w:r w:rsidR="00E51DE8" w:rsidRPr="00E51DE8">
        <w:rPr>
          <w:rFonts w:eastAsia="宋体"/>
          <w:szCs w:val="24"/>
          <w:lang w:eastAsia="zh-CN"/>
        </w:rPr>
        <w:t>No performance requirements (demodulation and CSI) impact for Rel-17 FeMIMO objective “Enhancement on multi-beam operation”.</w:t>
      </w:r>
      <w:r w:rsidRPr="00E51DE8">
        <w:rPr>
          <w:rFonts w:eastAsia="宋体"/>
          <w:szCs w:val="24"/>
          <w:lang w:eastAsia="zh-CN"/>
        </w:rPr>
        <w:t xml:space="preserve"> </w:t>
      </w:r>
    </w:p>
    <w:p w14:paraId="44B7D31A" w14:textId="77777777" w:rsidR="00CD2B17" w:rsidRPr="0062231F" w:rsidRDefault="00CD2B17" w:rsidP="00CD2B17">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2A7006" w14:textId="2FC3D751" w:rsidR="00CD2B17" w:rsidRPr="001366E6" w:rsidRDefault="00D97F02" w:rsidP="00CD2B1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6187F62" w14:textId="77777777" w:rsidR="00CD2B17" w:rsidRPr="00E10CD6" w:rsidRDefault="00CD2B17" w:rsidP="00CD2B17">
      <w:pPr>
        <w:spacing w:after="120"/>
        <w:rPr>
          <w:szCs w:val="24"/>
          <w:lang w:eastAsia="zh-CN"/>
        </w:rPr>
      </w:pPr>
    </w:p>
    <w:p w14:paraId="74DB86F9" w14:textId="77777777" w:rsidR="00CD2B17" w:rsidRPr="00035C50" w:rsidRDefault="00CD2B17" w:rsidP="00CD2B1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D5FD63" w14:textId="77777777" w:rsidR="00CD2B17" w:rsidRDefault="00CD2B17" w:rsidP="00CD2B17">
      <w:pPr>
        <w:pStyle w:val="3"/>
        <w:rPr>
          <w:sz w:val="24"/>
          <w:szCs w:val="16"/>
        </w:rPr>
      </w:pPr>
      <w:r w:rsidRPr="00805BE8">
        <w:rPr>
          <w:sz w:val="24"/>
          <w:szCs w:val="16"/>
        </w:rPr>
        <w:t xml:space="preserve">Open issues </w:t>
      </w:r>
    </w:p>
    <w:p w14:paraId="40668D6A" w14:textId="77777777" w:rsidR="00CD2B17" w:rsidRPr="00250B5B" w:rsidRDefault="00CD2B17" w:rsidP="00CD2B17">
      <w:pPr>
        <w:rPr>
          <w:i/>
          <w:color w:val="0070C0"/>
          <w:lang w:eastAsia="zh-CN"/>
        </w:rPr>
      </w:pPr>
      <w:r w:rsidRPr="00250B5B">
        <w:rPr>
          <w:i/>
          <w:color w:val="0070C0"/>
          <w:lang w:eastAsia="zh-CN"/>
        </w:rPr>
        <w:t>One of the two formats, i.e. either example 1 or 2 can be used by moderators.</w:t>
      </w:r>
    </w:p>
    <w:p w14:paraId="394BFC2B" w14:textId="02B2338A" w:rsidR="00CD2B17" w:rsidRPr="00E72CF1" w:rsidRDefault="006D4A9F" w:rsidP="00CD2B17">
      <w:pPr>
        <w:rPr>
          <w:bCs/>
          <w:color w:val="0070C0"/>
          <w:u w:val="single"/>
          <w:lang w:eastAsia="ko-KR"/>
        </w:rPr>
      </w:pPr>
      <w:r>
        <w:rPr>
          <w:bCs/>
          <w:color w:val="0070C0"/>
          <w:u w:val="single"/>
          <w:lang w:eastAsia="ko-KR"/>
        </w:rPr>
        <w:t>Sub topic 2</w:t>
      </w:r>
      <w:r w:rsidR="00CD2B17"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D2B17" w14:paraId="5CD210CA" w14:textId="77777777" w:rsidTr="00456612">
        <w:tc>
          <w:tcPr>
            <w:tcW w:w="1236" w:type="dxa"/>
          </w:tcPr>
          <w:p w14:paraId="3315BD3D"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0988CD" w14:textId="77777777" w:rsidR="00CD2B17" w:rsidRPr="00805BE8" w:rsidRDefault="00CD2B17" w:rsidP="00456612">
            <w:pPr>
              <w:spacing w:after="120"/>
              <w:rPr>
                <w:rFonts w:eastAsiaTheme="minorEastAsia"/>
                <w:b/>
                <w:bCs/>
                <w:color w:val="0070C0"/>
                <w:lang w:val="en-US" w:eastAsia="zh-CN"/>
              </w:rPr>
            </w:pPr>
            <w:r>
              <w:rPr>
                <w:rFonts w:eastAsiaTheme="minorEastAsia"/>
                <w:b/>
                <w:bCs/>
                <w:color w:val="0070C0"/>
                <w:lang w:val="en-US" w:eastAsia="zh-CN"/>
              </w:rPr>
              <w:t>Comments</w:t>
            </w:r>
          </w:p>
        </w:tc>
      </w:tr>
      <w:tr w:rsidR="00CD2B17" w14:paraId="264B3927" w14:textId="77777777" w:rsidTr="00456612">
        <w:tc>
          <w:tcPr>
            <w:tcW w:w="1236" w:type="dxa"/>
          </w:tcPr>
          <w:p w14:paraId="01DAF9F1"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B33CE3" w14:textId="23A0DEA4" w:rsidR="00CD2B17" w:rsidRDefault="006D4A9F" w:rsidP="00456612">
            <w:pPr>
              <w:spacing w:after="120"/>
              <w:rPr>
                <w:rFonts w:eastAsiaTheme="minorEastAsia"/>
                <w:color w:val="0070C0"/>
                <w:lang w:val="en-US" w:eastAsia="zh-CN"/>
              </w:rPr>
            </w:pPr>
            <w:r>
              <w:rPr>
                <w:rFonts w:eastAsiaTheme="minorEastAsia"/>
                <w:color w:val="0070C0"/>
                <w:lang w:val="en-US" w:eastAsia="zh-CN"/>
              </w:rPr>
              <w:t>Issue 2</w:t>
            </w:r>
            <w:r w:rsidR="00CD2B17">
              <w:rPr>
                <w:rFonts w:eastAsiaTheme="minorEastAsia"/>
                <w:color w:val="0070C0"/>
                <w:lang w:val="en-US" w:eastAsia="zh-CN"/>
              </w:rPr>
              <w:t>-1-1</w:t>
            </w:r>
          </w:p>
          <w:p w14:paraId="1E07A4D5" w14:textId="13D7A89B" w:rsidR="00CD2B17" w:rsidRPr="003418CB" w:rsidRDefault="00CD2B17" w:rsidP="00456612">
            <w:pPr>
              <w:spacing w:after="120"/>
              <w:rPr>
                <w:rFonts w:eastAsiaTheme="minorEastAsia"/>
                <w:color w:val="0070C0"/>
                <w:lang w:val="en-US" w:eastAsia="zh-CN"/>
              </w:rPr>
            </w:pPr>
          </w:p>
        </w:tc>
      </w:tr>
      <w:tr w:rsidR="006A0E60" w14:paraId="543EE25B" w14:textId="77777777" w:rsidTr="00456612">
        <w:trPr>
          <w:ins w:id="117" w:author="Samsung0" w:date="2022-01-19T13:06:00Z"/>
        </w:trPr>
        <w:tc>
          <w:tcPr>
            <w:tcW w:w="1236" w:type="dxa"/>
          </w:tcPr>
          <w:p w14:paraId="64705B65" w14:textId="739AA185" w:rsidR="006A0E60" w:rsidRDefault="006A0E60" w:rsidP="00456612">
            <w:pPr>
              <w:spacing w:after="120"/>
              <w:rPr>
                <w:ins w:id="118" w:author="Samsung0" w:date="2022-01-19T13:06:00Z"/>
                <w:rFonts w:eastAsiaTheme="minorEastAsia"/>
                <w:color w:val="0070C0"/>
                <w:lang w:val="en-US" w:eastAsia="zh-CN"/>
              </w:rPr>
            </w:pPr>
            <w:ins w:id="119" w:author="Samsung0" w:date="2022-01-19T13:06:00Z">
              <w:r>
                <w:rPr>
                  <w:rFonts w:eastAsiaTheme="minorEastAsia" w:hint="eastAsia"/>
                  <w:color w:val="0070C0"/>
                  <w:lang w:val="en-US" w:eastAsia="zh-CN"/>
                </w:rPr>
                <w:t>I</w:t>
              </w:r>
              <w:r>
                <w:rPr>
                  <w:rFonts w:eastAsiaTheme="minorEastAsia"/>
                  <w:color w:val="0070C0"/>
                  <w:lang w:val="en-US" w:eastAsia="zh-CN"/>
                </w:rPr>
                <w:t>ntel</w:t>
              </w:r>
            </w:ins>
          </w:p>
        </w:tc>
        <w:tc>
          <w:tcPr>
            <w:tcW w:w="8395" w:type="dxa"/>
          </w:tcPr>
          <w:p w14:paraId="456F272E" w14:textId="23A5706E" w:rsidR="006A0E60" w:rsidRDefault="006A0E60" w:rsidP="00456612">
            <w:pPr>
              <w:spacing w:after="120"/>
              <w:rPr>
                <w:ins w:id="120" w:author="Samsung0" w:date="2022-01-19T13:06:00Z"/>
                <w:rFonts w:eastAsiaTheme="minorEastAsia"/>
                <w:color w:val="0070C0"/>
                <w:lang w:val="en-US" w:eastAsia="zh-CN"/>
              </w:rPr>
            </w:pPr>
            <w:ins w:id="121" w:author="Samsung0" w:date="2022-01-19T13:06:00Z">
              <w:r w:rsidRPr="006A0E60">
                <w:rPr>
                  <w:rFonts w:eastAsiaTheme="minorEastAsia"/>
                  <w:color w:val="0070C0"/>
                  <w:lang w:val="en-US" w:eastAsia="zh-CN"/>
                </w:rPr>
                <w:t>Support Option 1.</w:t>
              </w:r>
            </w:ins>
          </w:p>
        </w:tc>
      </w:tr>
      <w:tr w:rsidR="006A0E60" w14:paraId="060603BB" w14:textId="77777777" w:rsidTr="00456612">
        <w:trPr>
          <w:ins w:id="122" w:author="Samsung0" w:date="2022-01-19T13:06:00Z"/>
        </w:trPr>
        <w:tc>
          <w:tcPr>
            <w:tcW w:w="1236" w:type="dxa"/>
          </w:tcPr>
          <w:p w14:paraId="1B077ADC" w14:textId="569176D9" w:rsidR="006A0E60" w:rsidRDefault="006A0E60" w:rsidP="00456612">
            <w:pPr>
              <w:spacing w:after="120"/>
              <w:rPr>
                <w:ins w:id="123" w:author="Samsung0" w:date="2022-01-19T13:06:00Z"/>
                <w:rFonts w:eastAsiaTheme="minorEastAsia"/>
                <w:color w:val="0070C0"/>
                <w:lang w:val="en-US" w:eastAsia="zh-CN"/>
              </w:rPr>
            </w:pPr>
            <w:ins w:id="124" w:author="Samsung0" w:date="2022-01-19T13:06: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0900FD67" w14:textId="03D8CEA6" w:rsidR="006A0E60" w:rsidRPr="006A0E60" w:rsidRDefault="006A0E60" w:rsidP="00456612">
            <w:pPr>
              <w:spacing w:after="120"/>
              <w:rPr>
                <w:ins w:id="125" w:author="Samsung0" w:date="2022-01-19T13:06:00Z"/>
                <w:rFonts w:eastAsiaTheme="minorEastAsia"/>
                <w:color w:val="0070C0"/>
                <w:lang w:val="en-US" w:eastAsia="zh-CN"/>
              </w:rPr>
            </w:pPr>
            <w:ins w:id="126" w:author="Samsung0" w:date="2022-01-19T13:06:00Z">
              <w:r>
                <w:rPr>
                  <w:rFonts w:eastAsiaTheme="minorEastAsia" w:hint="eastAsia"/>
                  <w:color w:val="0070C0"/>
                  <w:lang w:val="en-US" w:eastAsia="zh-CN"/>
                </w:rPr>
                <w:t>S</w:t>
              </w:r>
              <w:r>
                <w:rPr>
                  <w:rFonts w:eastAsiaTheme="minorEastAsia"/>
                  <w:color w:val="0070C0"/>
                  <w:lang w:val="en-US" w:eastAsia="zh-CN"/>
                </w:rPr>
                <w:t>upport Option 1</w:t>
              </w:r>
            </w:ins>
          </w:p>
        </w:tc>
      </w:tr>
      <w:tr w:rsidR="006A0E60" w14:paraId="19AC3A6C" w14:textId="77777777" w:rsidTr="00456612">
        <w:trPr>
          <w:ins w:id="127" w:author="Samsung0" w:date="2022-01-19T13:07:00Z"/>
        </w:trPr>
        <w:tc>
          <w:tcPr>
            <w:tcW w:w="1236" w:type="dxa"/>
          </w:tcPr>
          <w:p w14:paraId="6AD0FD25" w14:textId="6B62B462" w:rsidR="006A0E60" w:rsidRDefault="006A0E60" w:rsidP="00456612">
            <w:pPr>
              <w:spacing w:after="120"/>
              <w:rPr>
                <w:ins w:id="128" w:author="Samsung0" w:date="2022-01-19T13:07:00Z"/>
                <w:rFonts w:eastAsiaTheme="minorEastAsia"/>
                <w:color w:val="0070C0"/>
                <w:lang w:val="en-US" w:eastAsia="zh-CN"/>
              </w:rPr>
            </w:pPr>
            <w:ins w:id="129" w:author="Samsung0" w:date="2022-01-19T13:07:00Z">
              <w:r>
                <w:rPr>
                  <w:rFonts w:eastAsiaTheme="minorEastAsia" w:hint="eastAsia"/>
                  <w:color w:val="0070C0"/>
                  <w:lang w:val="en-US" w:eastAsia="zh-CN"/>
                </w:rPr>
                <w:t>N</w:t>
              </w:r>
              <w:r>
                <w:rPr>
                  <w:rFonts w:eastAsiaTheme="minorEastAsia"/>
                  <w:color w:val="0070C0"/>
                  <w:lang w:val="en-US" w:eastAsia="zh-CN"/>
                </w:rPr>
                <w:t>okia</w:t>
              </w:r>
            </w:ins>
          </w:p>
        </w:tc>
        <w:tc>
          <w:tcPr>
            <w:tcW w:w="8395" w:type="dxa"/>
          </w:tcPr>
          <w:p w14:paraId="6E8C5BD7" w14:textId="77175144" w:rsidR="006A0E60" w:rsidRPr="006A0E60" w:rsidRDefault="006A0E60" w:rsidP="00456612">
            <w:pPr>
              <w:spacing w:after="120"/>
              <w:rPr>
                <w:ins w:id="130" w:author="Samsung0" w:date="2022-01-19T13:07:00Z"/>
                <w:rFonts w:eastAsiaTheme="minorEastAsia"/>
                <w:color w:val="0070C0"/>
                <w:lang w:val="en-US" w:eastAsia="zh-CN"/>
              </w:rPr>
            </w:pPr>
            <w:ins w:id="131" w:author="Samsung0" w:date="2022-01-19T13:07:00Z">
              <w:r w:rsidRPr="006A0E60">
                <w:rPr>
                  <w:rFonts w:eastAsiaTheme="minorEastAsia"/>
                  <w:color w:val="0070C0"/>
                  <w:lang w:val="en-US" w:eastAsia="zh-CN"/>
                </w:rPr>
                <w:t>Agree with WF (Option 1). The work in RRM should make this topic transparent to Demod.</w:t>
              </w:r>
            </w:ins>
          </w:p>
        </w:tc>
      </w:tr>
      <w:tr w:rsidR="006A0E60" w14:paraId="0CC88CB3" w14:textId="77777777" w:rsidTr="00456612">
        <w:trPr>
          <w:ins w:id="132" w:author="Samsung0" w:date="2022-01-19T13:07:00Z"/>
        </w:trPr>
        <w:tc>
          <w:tcPr>
            <w:tcW w:w="1236" w:type="dxa"/>
          </w:tcPr>
          <w:p w14:paraId="758B8DBA" w14:textId="4A260F19" w:rsidR="006A0E60" w:rsidRDefault="006A0E60" w:rsidP="00456612">
            <w:pPr>
              <w:spacing w:after="120"/>
              <w:rPr>
                <w:ins w:id="133" w:author="Samsung0" w:date="2022-01-19T13:07:00Z"/>
                <w:rFonts w:eastAsiaTheme="minorEastAsia"/>
                <w:color w:val="0070C0"/>
                <w:lang w:val="en-US" w:eastAsia="zh-CN"/>
              </w:rPr>
            </w:pPr>
            <w:ins w:id="134" w:author="Samsung0" w:date="2022-01-19T13:07: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05C90B70" w14:textId="025B949E" w:rsidR="006A0E60" w:rsidRPr="006A0E60" w:rsidRDefault="006A0E60">
            <w:pPr>
              <w:spacing w:after="120"/>
              <w:rPr>
                <w:ins w:id="135" w:author="Samsung0" w:date="2022-01-19T13:07:00Z"/>
                <w:rFonts w:eastAsia="Arial Unicode MS"/>
                <w:lang w:val="en-US" w:eastAsia="zh-CN"/>
                <w:rPrChange w:id="136" w:author="Samsung0" w:date="2022-01-19T13:07:00Z">
                  <w:rPr>
                    <w:ins w:id="137" w:author="Samsung0" w:date="2022-01-19T13:07:00Z"/>
                    <w:rFonts w:eastAsiaTheme="minorEastAsia"/>
                    <w:color w:val="0070C0"/>
                    <w:lang w:val="en-US" w:eastAsia="zh-CN"/>
                  </w:rPr>
                </w:rPrChange>
              </w:rPr>
            </w:pPr>
            <w:ins w:id="138" w:author="Samsung0" w:date="2022-01-19T13:07:00Z">
              <w:r w:rsidRPr="006A0E60">
                <w:rPr>
                  <w:rFonts w:eastAsiaTheme="minorEastAsia"/>
                  <w:color w:val="0070C0"/>
                  <w:lang w:val="en-US" w:eastAsia="zh-CN"/>
                  <w:rPrChange w:id="139" w:author="Samsung0" w:date="2022-01-19T13:07:00Z">
                    <w:rPr/>
                  </w:rPrChange>
                </w:rPr>
                <w:t>Agree with option 1 as the WF.</w:t>
              </w:r>
            </w:ins>
          </w:p>
        </w:tc>
      </w:tr>
      <w:tr w:rsidR="006A0E60" w14:paraId="0E86C4FB" w14:textId="77777777" w:rsidTr="00456612">
        <w:trPr>
          <w:ins w:id="140" w:author="Samsung0" w:date="2022-01-19T13:07:00Z"/>
        </w:trPr>
        <w:tc>
          <w:tcPr>
            <w:tcW w:w="1236" w:type="dxa"/>
          </w:tcPr>
          <w:p w14:paraId="08262946" w14:textId="02328A86" w:rsidR="006A0E60" w:rsidRDefault="006A0E60" w:rsidP="00456612">
            <w:pPr>
              <w:spacing w:after="120"/>
              <w:rPr>
                <w:ins w:id="141" w:author="Samsung0" w:date="2022-01-19T13:07:00Z"/>
                <w:rFonts w:eastAsiaTheme="minorEastAsia"/>
                <w:color w:val="0070C0"/>
                <w:lang w:val="en-US" w:eastAsia="zh-CN"/>
              </w:rPr>
            </w:pPr>
            <w:ins w:id="142" w:author="Samsung0" w:date="2022-01-19T13:07: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3BB2C78E" w14:textId="77777777" w:rsidR="006A0E60" w:rsidRPr="006A0E60" w:rsidRDefault="006A0E60">
            <w:pPr>
              <w:spacing w:after="120"/>
              <w:rPr>
                <w:ins w:id="143" w:author="Samsung0" w:date="2022-01-19T13:07:00Z"/>
                <w:rFonts w:eastAsiaTheme="minorEastAsia"/>
                <w:color w:val="0070C0"/>
                <w:lang w:val="en-US" w:eastAsia="zh-CN"/>
                <w:rPrChange w:id="144" w:author="Samsung0" w:date="2022-01-19T13:07:00Z">
                  <w:rPr>
                    <w:ins w:id="145" w:author="Samsung0" w:date="2022-01-19T13:07:00Z"/>
                    <w:lang w:val="en-US" w:eastAsia="zh-CN"/>
                  </w:rPr>
                </w:rPrChange>
              </w:rPr>
              <w:pPrChange w:id="146" w:author="Samsung0" w:date="2022-01-19T13:07:00Z">
                <w:pPr>
                  <w:pStyle w:val="af7"/>
                </w:pPr>
              </w:pPrChange>
            </w:pPr>
            <w:ins w:id="147" w:author="Samsung0" w:date="2022-01-19T13:07:00Z">
              <w:r w:rsidRPr="006A0E60">
                <w:rPr>
                  <w:rFonts w:eastAsiaTheme="minorEastAsia"/>
                  <w:color w:val="0070C0"/>
                  <w:lang w:val="en-US" w:eastAsia="zh-CN"/>
                  <w:rPrChange w:id="148" w:author="Samsung0" w:date="2022-01-19T13:07:00Z">
                    <w:rPr/>
                  </w:rPrChange>
                </w:rPr>
                <w:t>Agree with the recommended WF (option 1).</w:t>
              </w:r>
            </w:ins>
          </w:p>
          <w:p w14:paraId="3B0A2052" w14:textId="77777777" w:rsidR="006A0E60" w:rsidRPr="006A0E60" w:rsidRDefault="006A0E60" w:rsidP="006A0E60">
            <w:pPr>
              <w:spacing w:after="120"/>
              <w:rPr>
                <w:ins w:id="149" w:author="Samsung0" w:date="2022-01-19T13:07:00Z"/>
                <w:rFonts w:eastAsiaTheme="minorEastAsia"/>
                <w:color w:val="0070C0"/>
                <w:lang w:val="en-US" w:eastAsia="zh-CN"/>
              </w:rPr>
            </w:pPr>
          </w:p>
        </w:tc>
      </w:tr>
      <w:tr w:rsidR="008C1806" w14:paraId="301872F0" w14:textId="77777777" w:rsidTr="00456612">
        <w:trPr>
          <w:ins w:id="150" w:author="Samsung0" w:date="2022-01-19T15:15:00Z"/>
        </w:trPr>
        <w:tc>
          <w:tcPr>
            <w:tcW w:w="1236" w:type="dxa"/>
          </w:tcPr>
          <w:p w14:paraId="76081F9D" w14:textId="7EFB6FB7" w:rsidR="008C1806" w:rsidRDefault="008C1806" w:rsidP="00456612">
            <w:pPr>
              <w:spacing w:after="120"/>
              <w:rPr>
                <w:ins w:id="151" w:author="Samsung0" w:date="2022-01-19T15:15:00Z"/>
                <w:rFonts w:eastAsiaTheme="minorEastAsia"/>
                <w:color w:val="0070C0"/>
                <w:lang w:val="en-US" w:eastAsia="zh-CN"/>
              </w:rPr>
            </w:pPr>
            <w:ins w:id="152" w:author="Samsung0" w:date="2022-01-19T15: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B1CD29" w14:textId="525EFFDE" w:rsidR="008C1806" w:rsidRPr="008C1806" w:rsidRDefault="008C1806" w:rsidP="006A0E60">
            <w:pPr>
              <w:spacing w:after="120"/>
              <w:rPr>
                <w:ins w:id="153" w:author="Samsung0" w:date="2022-01-19T15:15:00Z"/>
                <w:rFonts w:eastAsiaTheme="minorEastAsia"/>
                <w:color w:val="0070C0"/>
                <w:lang w:val="en-US" w:eastAsia="zh-CN"/>
              </w:rPr>
            </w:pPr>
            <w:ins w:id="154" w:author="Samsung0" w:date="2022-01-19T15:15:00Z">
              <w:r w:rsidRPr="008C1806">
                <w:rPr>
                  <w:rFonts w:eastAsiaTheme="minorEastAsia"/>
                  <w:color w:val="0070C0"/>
                  <w:lang w:val="en-US" w:eastAsia="zh-CN"/>
                </w:rPr>
                <w:t>We are OK with Option 1.</w:t>
              </w:r>
            </w:ins>
          </w:p>
        </w:tc>
      </w:tr>
      <w:tr w:rsidR="00561B1F" w14:paraId="61CF0746" w14:textId="77777777" w:rsidTr="00456612">
        <w:trPr>
          <w:ins w:id="155" w:author="Samsung0" w:date="2022-01-19T13:08:00Z"/>
        </w:trPr>
        <w:tc>
          <w:tcPr>
            <w:tcW w:w="1236" w:type="dxa"/>
          </w:tcPr>
          <w:p w14:paraId="1CA30D2C" w14:textId="461FF1D6" w:rsidR="00561B1F" w:rsidRDefault="00561B1F" w:rsidP="00456612">
            <w:pPr>
              <w:spacing w:after="120"/>
              <w:rPr>
                <w:ins w:id="156" w:author="Samsung0" w:date="2022-01-19T13:08:00Z"/>
                <w:rFonts w:eastAsiaTheme="minorEastAsia"/>
                <w:color w:val="0070C0"/>
                <w:lang w:val="en-US" w:eastAsia="zh-CN"/>
              </w:rPr>
            </w:pPr>
            <w:ins w:id="157" w:author="Samsung0" w:date="2022-01-19T13:08:00Z">
              <w:r>
                <w:rPr>
                  <w:rFonts w:eastAsiaTheme="minorEastAsia"/>
                  <w:color w:val="0070C0"/>
                  <w:lang w:val="en-US" w:eastAsia="zh-CN"/>
                </w:rPr>
                <w:t>Samsung</w:t>
              </w:r>
            </w:ins>
          </w:p>
        </w:tc>
        <w:tc>
          <w:tcPr>
            <w:tcW w:w="8395" w:type="dxa"/>
          </w:tcPr>
          <w:p w14:paraId="363D1EB0" w14:textId="7B64C6BB" w:rsidR="00561B1F" w:rsidRPr="006A0E60" w:rsidRDefault="00561B1F" w:rsidP="006A0E60">
            <w:pPr>
              <w:spacing w:after="120"/>
              <w:rPr>
                <w:ins w:id="158" w:author="Samsung0" w:date="2022-01-19T13:08:00Z"/>
                <w:rFonts w:eastAsiaTheme="minorEastAsia"/>
                <w:color w:val="0070C0"/>
                <w:lang w:val="en-US" w:eastAsia="zh-CN"/>
              </w:rPr>
            </w:pPr>
            <w:ins w:id="159" w:author="Samsung0" w:date="2022-01-19T13:08:00Z">
              <w:r>
                <w:rPr>
                  <w:rFonts w:eastAsiaTheme="minorEastAsia" w:hint="eastAsia"/>
                  <w:color w:val="0070C0"/>
                  <w:lang w:val="en-US" w:eastAsia="zh-CN"/>
                </w:rPr>
                <w:t>A</w:t>
              </w:r>
              <w:r>
                <w:rPr>
                  <w:rFonts w:eastAsiaTheme="minorEastAsia"/>
                  <w:color w:val="0070C0"/>
                  <w:lang w:val="en-US" w:eastAsia="zh-CN"/>
                </w:rPr>
                <w:t>gr</w:t>
              </w:r>
            </w:ins>
            <w:ins w:id="160" w:author="Samsung0" w:date="2022-01-19T13:09:00Z">
              <w:r>
                <w:rPr>
                  <w:rFonts w:eastAsiaTheme="minorEastAsia"/>
                  <w:color w:val="0070C0"/>
                  <w:lang w:val="en-US" w:eastAsia="zh-CN"/>
                </w:rPr>
                <w:t>eed with option 1 an recommended WF</w:t>
              </w:r>
            </w:ins>
          </w:p>
        </w:tc>
      </w:tr>
    </w:tbl>
    <w:p w14:paraId="11EE8C62" w14:textId="6D89FACD" w:rsidR="00CD2B17" w:rsidRPr="006D4A9F" w:rsidRDefault="00CD2B17" w:rsidP="00CD2B17">
      <w:pPr>
        <w:rPr>
          <w:color w:val="0070C0"/>
          <w:lang w:val="en-US" w:eastAsia="zh-CN"/>
        </w:rPr>
      </w:pPr>
      <w:r w:rsidRPr="003418CB">
        <w:rPr>
          <w:rFonts w:hint="eastAsia"/>
          <w:color w:val="0070C0"/>
          <w:lang w:val="en-US" w:eastAsia="zh-CN"/>
        </w:rPr>
        <w:t xml:space="preserve">  </w:t>
      </w:r>
    </w:p>
    <w:p w14:paraId="078C4407" w14:textId="77777777" w:rsidR="00CD2B17" w:rsidRPr="00805BE8" w:rsidRDefault="00CD2B17" w:rsidP="00CD2B17">
      <w:pPr>
        <w:pStyle w:val="3"/>
        <w:rPr>
          <w:sz w:val="24"/>
          <w:szCs w:val="16"/>
        </w:rPr>
      </w:pPr>
      <w:r w:rsidRPr="00805BE8">
        <w:rPr>
          <w:sz w:val="24"/>
          <w:szCs w:val="16"/>
        </w:rPr>
        <w:t>CRs/TPs comments collection</w:t>
      </w:r>
    </w:p>
    <w:p w14:paraId="2B1A6B67" w14:textId="77777777" w:rsidR="00CD2B17" w:rsidRPr="00855107" w:rsidRDefault="00CD2B17" w:rsidP="00CD2B17">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D2B17" w:rsidRPr="00571777" w14:paraId="392C6061" w14:textId="77777777" w:rsidTr="00456612">
        <w:tc>
          <w:tcPr>
            <w:tcW w:w="1242" w:type="dxa"/>
          </w:tcPr>
          <w:p w14:paraId="2F97245D"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5AC45F"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D2B17" w:rsidRPr="00571777" w14:paraId="57F31B0C" w14:textId="77777777" w:rsidTr="00456612">
        <w:tc>
          <w:tcPr>
            <w:tcW w:w="1242" w:type="dxa"/>
            <w:vMerge w:val="restart"/>
          </w:tcPr>
          <w:p w14:paraId="767A4A58"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82FB64"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Company A</w:t>
            </w:r>
          </w:p>
        </w:tc>
      </w:tr>
      <w:tr w:rsidR="00CD2B17" w:rsidRPr="00571777" w14:paraId="737268A5" w14:textId="77777777" w:rsidTr="00456612">
        <w:tc>
          <w:tcPr>
            <w:tcW w:w="1242" w:type="dxa"/>
            <w:vMerge/>
          </w:tcPr>
          <w:p w14:paraId="24616E88" w14:textId="77777777" w:rsidR="00CD2B17" w:rsidRDefault="00CD2B17" w:rsidP="00456612">
            <w:pPr>
              <w:spacing w:after="120"/>
              <w:rPr>
                <w:rFonts w:eastAsiaTheme="minorEastAsia"/>
                <w:color w:val="0070C0"/>
                <w:lang w:val="en-US" w:eastAsia="zh-CN"/>
              </w:rPr>
            </w:pPr>
          </w:p>
        </w:tc>
        <w:tc>
          <w:tcPr>
            <w:tcW w:w="8615" w:type="dxa"/>
          </w:tcPr>
          <w:p w14:paraId="48DA22B5"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D2B17" w:rsidRPr="00571777" w14:paraId="0DC6866C" w14:textId="77777777" w:rsidTr="00456612">
        <w:tc>
          <w:tcPr>
            <w:tcW w:w="1242" w:type="dxa"/>
            <w:vMerge/>
          </w:tcPr>
          <w:p w14:paraId="07257B8E" w14:textId="77777777" w:rsidR="00CD2B17" w:rsidRDefault="00CD2B17" w:rsidP="00456612">
            <w:pPr>
              <w:spacing w:after="120"/>
              <w:rPr>
                <w:rFonts w:eastAsiaTheme="minorEastAsia"/>
                <w:color w:val="0070C0"/>
                <w:lang w:val="en-US" w:eastAsia="zh-CN"/>
              </w:rPr>
            </w:pPr>
          </w:p>
        </w:tc>
        <w:tc>
          <w:tcPr>
            <w:tcW w:w="8615" w:type="dxa"/>
          </w:tcPr>
          <w:p w14:paraId="4401A292" w14:textId="77777777" w:rsidR="00CD2B17" w:rsidRDefault="00CD2B17" w:rsidP="00456612">
            <w:pPr>
              <w:spacing w:after="120"/>
              <w:rPr>
                <w:rFonts w:eastAsiaTheme="minorEastAsia"/>
                <w:color w:val="0070C0"/>
                <w:lang w:val="en-US" w:eastAsia="zh-CN"/>
              </w:rPr>
            </w:pPr>
          </w:p>
        </w:tc>
      </w:tr>
      <w:tr w:rsidR="00CD2B17" w:rsidRPr="00571777" w14:paraId="044874DD" w14:textId="77777777" w:rsidTr="00456612">
        <w:tc>
          <w:tcPr>
            <w:tcW w:w="1242" w:type="dxa"/>
            <w:vMerge w:val="restart"/>
          </w:tcPr>
          <w:p w14:paraId="141F865F" w14:textId="77777777" w:rsidR="00CD2B17" w:rsidRDefault="00CD2B17" w:rsidP="004566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872B9A4"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 A</w:t>
            </w:r>
          </w:p>
        </w:tc>
      </w:tr>
      <w:tr w:rsidR="00CD2B17" w:rsidRPr="00571777" w14:paraId="376E8469" w14:textId="77777777" w:rsidTr="00456612">
        <w:tc>
          <w:tcPr>
            <w:tcW w:w="1242" w:type="dxa"/>
            <w:vMerge/>
          </w:tcPr>
          <w:p w14:paraId="6AB8032C" w14:textId="77777777" w:rsidR="00CD2B17" w:rsidRDefault="00CD2B17" w:rsidP="00456612">
            <w:pPr>
              <w:spacing w:after="120"/>
              <w:rPr>
                <w:rFonts w:eastAsiaTheme="minorEastAsia"/>
                <w:color w:val="0070C0"/>
                <w:lang w:val="en-US" w:eastAsia="zh-CN"/>
              </w:rPr>
            </w:pPr>
          </w:p>
        </w:tc>
        <w:tc>
          <w:tcPr>
            <w:tcW w:w="8615" w:type="dxa"/>
          </w:tcPr>
          <w:p w14:paraId="305E945D"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D2B17" w:rsidRPr="00571777" w14:paraId="6F3076C8" w14:textId="77777777" w:rsidTr="00456612">
        <w:tc>
          <w:tcPr>
            <w:tcW w:w="1242" w:type="dxa"/>
            <w:vMerge/>
          </w:tcPr>
          <w:p w14:paraId="25DA74B5" w14:textId="77777777" w:rsidR="00CD2B17" w:rsidRDefault="00CD2B17" w:rsidP="00456612">
            <w:pPr>
              <w:spacing w:after="120"/>
              <w:rPr>
                <w:rFonts w:eastAsiaTheme="minorEastAsia"/>
                <w:color w:val="0070C0"/>
                <w:lang w:val="en-US" w:eastAsia="zh-CN"/>
              </w:rPr>
            </w:pPr>
          </w:p>
        </w:tc>
        <w:tc>
          <w:tcPr>
            <w:tcW w:w="8615" w:type="dxa"/>
          </w:tcPr>
          <w:p w14:paraId="48BBFEF2" w14:textId="77777777" w:rsidR="00CD2B17" w:rsidRDefault="00CD2B17" w:rsidP="00456612">
            <w:pPr>
              <w:spacing w:after="120"/>
              <w:rPr>
                <w:rFonts w:eastAsiaTheme="minorEastAsia"/>
                <w:color w:val="0070C0"/>
                <w:lang w:val="en-US" w:eastAsia="zh-CN"/>
              </w:rPr>
            </w:pPr>
          </w:p>
        </w:tc>
      </w:tr>
    </w:tbl>
    <w:p w14:paraId="3149D3F0" w14:textId="77777777" w:rsidR="00CD2B17" w:rsidRPr="003418CB" w:rsidRDefault="00CD2B17" w:rsidP="00CD2B17">
      <w:pPr>
        <w:rPr>
          <w:color w:val="0070C0"/>
          <w:lang w:val="en-US" w:eastAsia="zh-CN"/>
        </w:rPr>
      </w:pPr>
    </w:p>
    <w:p w14:paraId="78546CA2" w14:textId="77777777" w:rsidR="00CD2B17" w:rsidRPr="00035C50" w:rsidRDefault="00CD2B17" w:rsidP="00CD2B17">
      <w:pPr>
        <w:pStyle w:val="2"/>
      </w:pPr>
      <w:r w:rsidRPr="00035C50">
        <w:lastRenderedPageBreak/>
        <w:t>Summary</w:t>
      </w:r>
      <w:r w:rsidRPr="00035C50">
        <w:rPr>
          <w:rFonts w:hint="eastAsia"/>
        </w:rPr>
        <w:t xml:space="preserve"> for 1st round </w:t>
      </w:r>
    </w:p>
    <w:p w14:paraId="59D889DF" w14:textId="77777777" w:rsidR="00CD2B17" w:rsidRPr="00805BE8" w:rsidRDefault="00CD2B17" w:rsidP="00CD2B17">
      <w:pPr>
        <w:pStyle w:val="3"/>
        <w:rPr>
          <w:sz w:val="24"/>
          <w:szCs w:val="16"/>
        </w:rPr>
      </w:pPr>
      <w:r w:rsidRPr="00805BE8">
        <w:rPr>
          <w:sz w:val="24"/>
          <w:szCs w:val="16"/>
        </w:rPr>
        <w:t xml:space="preserve">Open issues </w:t>
      </w:r>
    </w:p>
    <w:p w14:paraId="632E1623" w14:textId="77777777" w:rsidR="00CD2B17" w:rsidRDefault="00CD2B17" w:rsidP="00CD2B1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3"/>
        <w:gridCol w:w="8408"/>
      </w:tblGrid>
      <w:tr w:rsidR="00CD2B17" w:rsidRPr="00004165" w14:paraId="31571E30" w14:textId="77777777" w:rsidTr="00456612">
        <w:tc>
          <w:tcPr>
            <w:tcW w:w="1242" w:type="dxa"/>
          </w:tcPr>
          <w:p w14:paraId="7A142CA8" w14:textId="77777777" w:rsidR="00CD2B17" w:rsidRPr="00805BE8" w:rsidRDefault="00CD2B17" w:rsidP="00456612">
            <w:pPr>
              <w:rPr>
                <w:rFonts w:eastAsiaTheme="minorEastAsia"/>
                <w:b/>
                <w:bCs/>
                <w:color w:val="0070C0"/>
                <w:lang w:val="en-US" w:eastAsia="zh-CN"/>
              </w:rPr>
            </w:pPr>
          </w:p>
        </w:tc>
        <w:tc>
          <w:tcPr>
            <w:tcW w:w="8615" w:type="dxa"/>
          </w:tcPr>
          <w:p w14:paraId="7302111B" w14:textId="77777777" w:rsidR="00CD2B17" w:rsidRPr="00805BE8" w:rsidRDefault="00CD2B17" w:rsidP="0045661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D2B17" w14:paraId="63A337A5" w14:textId="77777777" w:rsidTr="00456612">
        <w:tc>
          <w:tcPr>
            <w:tcW w:w="1242" w:type="dxa"/>
          </w:tcPr>
          <w:p w14:paraId="762DE822" w14:textId="77777777" w:rsidR="00CD2B17" w:rsidRPr="003418CB" w:rsidRDefault="00CD2B17" w:rsidP="004566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A2F523E" w14:textId="77777777" w:rsidR="00CD2B17" w:rsidRPr="00855107" w:rsidRDefault="00CD2B17" w:rsidP="004566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72F1F5" w14:textId="77777777" w:rsidR="00CD2B17" w:rsidRPr="00855107" w:rsidRDefault="00CD2B17" w:rsidP="00456612">
            <w:pPr>
              <w:rPr>
                <w:rFonts w:eastAsiaTheme="minorEastAsia"/>
                <w:i/>
                <w:color w:val="0070C0"/>
                <w:lang w:val="en-US" w:eastAsia="zh-CN"/>
              </w:rPr>
            </w:pPr>
            <w:r>
              <w:rPr>
                <w:rFonts w:eastAsiaTheme="minorEastAsia" w:hint="eastAsia"/>
                <w:i/>
                <w:color w:val="0070C0"/>
                <w:lang w:val="en-US" w:eastAsia="zh-CN"/>
              </w:rPr>
              <w:t>Candidate options:</w:t>
            </w:r>
          </w:p>
          <w:p w14:paraId="28B93140" w14:textId="77777777" w:rsidR="00CD2B17" w:rsidRPr="003418CB" w:rsidRDefault="00CD2B17" w:rsidP="004566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77AD8" w14:paraId="3FD20BCB" w14:textId="77777777" w:rsidTr="00456612">
        <w:trPr>
          <w:ins w:id="161" w:author="Samsung0" w:date="2022-01-19T23:06:00Z"/>
        </w:trPr>
        <w:tc>
          <w:tcPr>
            <w:tcW w:w="1242" w:type="dxa"/>
          </w:tcPr>
          <w:p w14:paraId="3C7E5F21" w14:textId="2351D94C" w:rsidR="00177AD8" w:rsidRPr="00045592" w:rsidRDefault="00177AD8" w:rsidP="00456612">
            <w:pPr>
              <w:rPr>
                <w:ins w:id="162" w:author="Samsung0" w:date="2022-01-19T23:06:00Z"/>
                <w:rFonts w:eastAsiaTheme="minorEastAsia"/>
                <w:b/>
                <w:bCs/>
                <w:color w:val="0070C0"/>
                <w:lang w:val="en-US" w:eastAsia="zh-CN"/>
              </w:rPr>
            </w:pPr>
            <w:ins w:id="163" w:author="Samsung0" w:date="2022-01-19T23:07:00Z">
              <w:r>
                <w:rPr>
                  <w:rFonts w:eastAsiaTheme="minorEastAsia"/>
                  <w:b/>
                  <w:bCs/>
                  <w:color w:val="0070C0"/>
                  <w:lang w:val="en-US" w:eastAsia="zh-CN"/>
                </w:rPr>
                <w:t>Sub-topic</w:t>
              </w:r>
            </w:ins>
          </w:p>
        </w:tc>
        <w:tc>
          <w:tcPr>
            <w:tcW w:w="8615" w:type="dxa"/>
          </w:tcPr>
          <w:p w14:paraId="1A252674" w14:textId="77777777" w:rsidR="00177AD8" w:rsidRPr="006D4A9F" w:rsidRDefault="00177AD8" w:rsidP="00177AD8">
            <w:pPr>
              <w:rPr>
                <w:ins w:id="164" w:author="Samsung0" w:date="2022-01-19T23:07:00Z"/>
                <w:rFonts w:eastAsia="Malgun Gothic"/>
                <w:b/>
                <w:u w:val="single"/>
                <w:lang w:eastAsia="ko-KR"/>
              </w:rPr>
            </w:pPr>
            <w:ins w:id="165" w:author="Samsung0" w:date="2022-01-19T23:07:00Z">
              <w:r>
                <w:rPr>
                  <w:b/>
                  <w:u w:val="single"/>
                  <w:lang w:eastAsia="ko-KR"/>
                </w:rPr>
                <w:t>Issue 2</w:t>
              </w:r>
              <w:r w:rsidRPr="0062231F">
                <w:rPr>
                  <w:b/>
                  <w:u w:val="single"/>
                  <w:lang w:eastAsia="ko-KR"/>
                </w:rPr>
                <w:t>-1</w:t>
              </w:r>
              <w:r>
                <w:rPr>
                  <w:b/>
                  <w:u w:val="single"/>
                  <w:lang w:eastAsia="ko-KR"/>
                </w:rPr>
                <w:t>-1: Whether to define performance requirement (demodulation and CSI) on Multi-beam operation</w:t>
              </w:r>
            </w:ins>
          </w:p>
          <w:p w14:paraId="65E09280" w14:textId="77777777" w:rsidR="00177AD8" w:rsidRPr="006C4C2C" w:rsidRDefault="00177AD8" w:rsidP="00177AD8">
            <w:pPr>
              <w:rPr>
                <w:ins w:id="166" w:author="Samsung0" w:date="2022-01-19T23:07:00Z"/>
                <w:rFonts w:eastAsiaTheme="minorEastAsia"/>
                <w:i/>
                <w:color w:val="0070C0"/>
                <w:highlight w:val="yellow"/>
                <w:lang w:val="en-US" w:eastAsia="zh-CN"/>
                <w:rPrChange w:id="167" w:author="Samsung0" w:date="2022-01-20T02:21:00Z">
                  <w:rPr>
                    <w:ins w:id="168" w:author="Samsung0" w:date="2022-01-19T23:07:00Z"/>
                    <w:rFonts w:eastAsiaTheme="minorEastAsia"/>
                    <w:i/>
                    <w:color w:val="0070C0"/>
                    <w:lang w:val="en-US" w:eastAsia="zh-CN"/>
                  </w:rPr>
                </w:rPrChange>
              </w:rPr>
            </w:pPr>
            <w:ins w:id="169" w:author="Samsung0" w:date="2022-01-19T23:07:00Z">
              <w:r w:rsidRPr="006C4C2C">
                <w:rPr>
                  <w:rFonts w:eastAsiaTheme="minorEastAsia"/>
                  <w:i/>
                  <w:color w:val="0070C0"/>
                  <w:highlight w:val="yellow"/>
                  <w:lang w:val="en-US" w:eastAsia="zh-CN"/>
                  <w:rPrChange w:id="170" w:author="Samsung0" w:date="2022-01-20T02:21:00Z">
                    <w:rPr>
                      <w:rFonts w:eastAsiaTheme="minorEastAsia"/>
                      <w:i/>
                      <w:color w:val="0070C0"/>
                      <w:lang w:val="en-US" w:eastAsia="zh-CN"/>
                    </w:rPr>
                  </w:rPrChange>
                </w:rPr>
                <w:t>Tentative agreements:</w:t>
              </w:r>
            </w:ins>
          </w:p>
          <w:p w14:paraId="1E40F4DA" w14:textId="463BDACD" w:rsidR="00177AD8" w:rsidRPr="006C4C2C" w:rsidRDefault="00177AD8">
            <w:pPr>
              <w:pStyle w:val="afe"/>
              <w:numPr>
                <w:ilvl w:val="0"/>
                <w:numId w:val="2"/>
              </w:numPr>
              <w:overflowPunct/>
              <w:autoSpaceDE/>
              <w:autoSpaceDN/>
              <w:adjustRightInd/>
              <w:spacing w:after="120"/>
              <w:ind w:left="720" w:firstLineChars="0"/>
              <w:textAlignment w:val="auto"/>
              <w:rPr>
                <w:ins w:id="171" w:author="Samsung0" w:date="2022-01-19T23:07:00Z"/>
                <w:rFonts w:eastAsia="宋体"/>
                <w:szCs w:val="24"/>
                <w:highlight w:val="yellow"/>
                <w:lang w:eastAsia="zh-CN"/>
                <w:rPrChange w:id="172" w:author="Samsung0" w:date="2022-01-20T02:21:00Z">
                  <w:rPr>
                    <w:ins w:id="173" w:author="Samsung0" w:date="2022-01-19T23:07:00Z"/>
                    <w:rFonts w:eastAsiaTheme="minorEastAsia"/>
                    <w:i/>
                    <w:color w:val="0070C0"/>
                    <w:lang w:eastAsia="zh-CN"/>
                  </w:rPr>
                </w:rPrChange>
              </w:rPr>
              <w:pPrChange w:id="174" w:author="Samsung0" w:date="2022-01-19T23:08:00Z">
                <w:pPr/>
              </w:pPrChange>
            </w:pPr>
            <w:ins w:id="175" w:author="Samsung0" w:date="2022-01-19T23:08:00Z">
              <w:r w:rsidRPr="006C4C2C">
                <w:rPr>
                  <w:szCs w:val="24"/>
                  <w:highlight w:val="yellow"/>
                  <w:lang w:eastAsia="zh-CN"/>
                  <w:rPrChange w:id="176" w:author="Samsung0" w:date="2022-01-20T02:21:00Z">
                    <w:rPr>
                      <w:rFonts w:eastAsia="宋体"/>
                      <w:lang w:eastAsia="zh-CN"/>
                    </w:rPr>
                  </w:rPrChange>
                </w:rPr>
                <w:t>No performance requirements (demodulation and CSI) impact for Rel-17 FeMIMO objective “Enhancement on multi-beam operation”.</w:t>
              </w:r>
              <w:r w:rsidRPr="006C4C2C">
                <w:rPr>
                  <w:szCs w:val="24"/>
                  <w:highlight w:val="yellow"/>
                  <w:lang w:eastAsia="zh-CN"/>
                  <w:rPrChange w:id="177" w:author="Samsung0" w:date="2022-01-20T02:21:00Z">
                    <w:rPr>
                      <w:rFonts w:eastAsia="宋体"/>
                      <w:szCs w:val="24"/>
                      <w:lang w:eastAsia="zh-CN"/>
                    </w:rPr>
                  </w:rPrChange>
                </w:rPr>
                <w:t xml:space="preserve"> </w:t>
              </w:r>
            </w:ins>
          </w:p>
          <w:p w14:paraId="57144619" w14:textId="77777777" w:rsidR="00177AD8" w:rsidRPr="00177AD8" w:rsidRDefault="00177AD8" w:rsidP="00456612">
            <w:pPr>
              <w:rPr>
                <w:ins w:id="178" w:author="Samsung0" w:date="2022-01-19T23:06:00Z"/>
                <w:rFonts w:eastAsiaTheme="minorEastAsia"/>
                <w:i/>
                <w:color w:val="0070C0"/>
                <w:lang w:eastAsia="zh-CN"/>
                <w:rPrChange w:id="179" w:author="Samsung0" w:date="2022-01-19T23:07:00Z">
                  <w:rPr>
                    <w:ins w:id="180" w:author="Samsung0" w:date="2022-01-19T23:06:00Z"/>
                    <w:rFonts w:eastAsiaTheme="minorEastAsia"/>
                    <w:i/>
                    <w:color w:val="0070C0"/>
                    <w:lang w:val="en-US" w:eastAsia="zh-CN"/>
                  </w:rPr>
                </w:rPrChange>
              </w:rPr>
            </w:pPr>
          </w:p>
        </w:tc>
      </w:tr>
    </w:tbl>
    <w:p w14:paraId="079A9527" w14:textId="77777777" w:rsidR="00CD2B17" w:rsidRDefault="00CD2B17" w:rsidP="00CD2B17">
      <w:pPr>
        <w:rPr>
          <w:i/>
          <w:color w:val="0070C0"/>
          <w:lang w:val="en-US" w:eastAsia="zh-CN"/>
        </w:rPr>
      </w:pPr>
    </w:p>
    <w:p w14:paraId="5058B556" w14:textId="77777777" w:rsidR="00CD2B17" w:rsidRDefault="00CD2B17" w:rsidP="00CD2B17">
      <w:pPr>
        <w:rPr>
          <w:i/>
          <w:color w:val="0070C0"/>
          <w:lang w:eastAsia="zh-CN"/>
        </w:rPr>
      </w:pPr>
    </w:p>
    <w:p w14:paraId="7631789C" w14:textId="77777777" w:rsidR="00CD2B17" w:rsidRPr="00805BE8" w:rsidRDefault="00CD2B17" w:rsidP="00CD2B17">
      <w:pPr>
        <w:pStyle w:val="3"/>
        <w:rPr>
          <w:sz w:val="24"/>
          <w:szCs w:val="16"/>
        </w:rPr>
      </w:pPr>
      <w:r w:rsidRPr="00805BE8">
        <w:rPr>
          <w:sz w:val="24"/>
          <w:szCs w:val="16"/>
        </w:rPr>
        <w:t>CRs/TPs</w:t>
      </w:r>
    </w:p>
    <w:p w14:paraId="62ECE6BD" w14:textId="77777777" w:rsidR="00CD2B17" w:rsidRDefault="00CD2B17" w:rsidP="00CD2B1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55CDA6B" w14:textId="77777777" w:rsidR="00CD2B17" w:rsidRPr="00805BE8" w:rsidRDefault="00CD2B17" w:rsidP="00CD2B17">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D2B17" w:rsidRPr="00004165" w14:paraId="072E567C" w14:textId="77777777" w:rsidTr="00456612">
        <w:tc>
          <w:tcPr>
            <w:tcW w:w="1242" w:type="dxa"/>
          </w:tcPr>
          <w:p w14:paraId="46341B14" w14:textId="77777777" w:rsidR="00CD2B17" w:rsidRPr="00805BE8" w:rsidRDefault="00CD2B17" w:rsidP="0045661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7FFB0CC" w14:textId="77777777" w:rsidR="00CD2B17" w:rsidRPr="00805BE8" w:rsidRDefault="00CD2B17" w:rsidP="0045661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2B17" w14:paraId="6E71008B" w14:textId="77777777" w:rsidTr="00456612">
        <w:tc>
          <w:tcPr>
            <w:tcW w:w="1242" w:type="dxa"/>
          </w:tcPr>
          <w:p w14:paraId="17B87465" w14:textId="77777777" w:rsidR="00CD2B17" w:rsidRPr="003418CB" w:rsidRDefault="00CD2B17" w:rsidP="004566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55F3A7" w14:textId="77777777" w:rsidR="00CD2B17" w:rsidRPr="003418CB" w:rsidRDefault="00CD2B17" w:rsidP="004566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02EBB27" w14:textId="77777777" w:rsidR="00CD2B17" w:rsidRPr="003418CB" w:rsidRDefault="00CD2B17" w:rsidP="00CD2B17">
      <w:pPr>
        <w:rPr>
          <w:color w:val="0070C0"/>
          <w:lang w:val="en-US" w:eastAsia="zh-CN"/>
        </w:rPr>
      </w:pPr>
    </w:p>
    <w:p w14:paraId="1BCE74F4" w14:textId="77777777" w:rsidR="00CD2B17" w:rsidRDefault="00CD2B17" w:rsidP="00CD2B17">
      <w:pPr>
        <w:pStyle w:val="2"/>
      </w:pPr>
      <w:r>
        <w:rPr>
          <w:rFonts w:hint="eastAsia"/>
        </w:rPr>
        <w:t>Discussion on 2nd round</w:t>
      </w:r>
      <w:r>
        <w:t xml:space="preserve"> (if applicable)</w:t>
      </w:r>
    </w:p>
    <w:p w14:paraId="0EACAC36" w14:textId="77777777" w:rsidR="00CD2B17" w:rsidRPr="00CD2B17" w:rsidRDefault="00CD2B17" w:rsidP="00CD2B17">
      <w:pPr>
        <w:rPr>
          <w:rFonts w:eastAsia="Yu Mincho"/>
          <w:lang w:val="sv-SE" w:eastAsia="ja-JP"/>
        </w:rPr>
      </w:pPr>
    </w:p>
    <w:p w14:paraId="4506F70B" w14:textId="75C074D4" w:rsidR="00DF5475" w:rsidRPr="006D4A9F" w:rsidRDefault="00CD2B17" w:rsidP="00DF5475">
      <w:pPr>
        <w:pStyle w:val="1"/>
        <w:rPr>
          <w:lang w:eastAsia="ja-JP"/>
        </w:rPr>
      </w:pPr>
      <w:r>
        <w:rPr>
          <w:lang w:eastAsia="ja-JP"/>
        </w:rPr>
        <w:t>Topic</w:t>
      </w:r>
      <w:r w:rsidRPr="00805BE8">
        <w:rPr>
          <w:lang w:eastAsia="ja-JP"/>
        </w:rPr>
        <w:t xml:space="preserve"> #</w:t>
      </w:r>
      <w:r w:rsidR="009A4DE8">
        <w:rPr>
          <w:lang w:eastAsia="ja-JP"/>
        </w:rPr>
        <w:t>3</w:t>
      </w:r>
      <w:r>
        <w:rPr>
          <w:lang w:eastAsia="ja-JP"/>
        </w:rPr>
        <w:t>: Enhancement on multi-TRP</w:t>
      </w:r>
    </w:p>
    <w:p w14:paraId="18B24820" w14:textId="77777777" w:rsidR="00CD2B17" w:rsidRPr="00CB0305" w:rsidRDefault="00CD2B17" w:rsidP="00CD2B1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B209A" w:rsidRPr="00F53FE2" w14:paraId="016DFD37" w14:textId="77777777" w:rsidTr="002E62AD">
        <w:trPr>
          <w:trHeight w:val="468"/>
        </w:trPr>
        <w:tc>
          <w:tcPr>
            <w:tcW w:w="1623" w:type="dxa"/>
            <w:vAlign w:val="center"/>
          </w:tcPr>
          <w:p w14:paraId="0AB47688" w14:textId="77777777" w:rsidR="005B209A" w:rsidRPr="00805BE8" w:rsidRDefault="005B209A" w:rsidP="002E62AD">
            <w:pPr>
              <w:spacing w:before="120" w:after="120"/>
              <w:rPr>
                <w:b/>
                <w:bCs/>
              </w:rPr>
            </w:pPr>
            <w:r w:rsidRPr="00805BE8">
              <w:rPr>
                <w:b/>
                <w:bCs/>
              </w:rPr>
              <w:t>T-doc number</w:t>
            </w:r>
          </w:p>
        </w:tc>
        <w:tc>
          <w:tcPr>
            <w:tcW w:w="1425" w:type="dxa"/>
            <w:vAlign w:val="center"/>
          </w:tcPr>
          <w:p w14:paraId="4833F7C1" w14:textId="77777777" w:rsidR="005B209A" w:rsidRPr="00805BE8" w:rsidRDefault="005B209A" w:rsidP="002E62AD">
            <w:pPr>
              <w:spacing w:before="120" w:after="120"/>
              <w:rPr>
                <w:b/>
                <w:bCs/>
              </w:rPr>
            </w:pPr>
            <w:r w:rsidRPr="00805BE8">
              <w:rPr>
                <w:b/>
                <w:bCs/>
              </w:rPr>
              <w:t>Company</w:t>
            </w:r>
          </w:p>
        </w:tc>
        <w:tc>
          <w:tcPr>
            <w:tcW w:w="6583" w:type="dxa"/>
            <w:vAlign w:val="center"/>
          </w:tcPr>
          <w:p w14:paraId="0CB4715F" w14:textId="77777777" w:rsidR="005B209A" w:rsidRPr="00805BE8" w:rsidRDefault="005B209A" w:rsidP="002E62AD">
            <w:pPr>
              <w:spacing w:before="120" w:after="120"/>
              <w:rPr>
                <w:b/>
                <w:bCs/>
              </w:rPr>
            </w:pPr>
            <w:r w:rsidRPr="00805BE8">
              <w:rPr>
                <w:b/>
                <w:bCs/>
              </w:rPr>
              <w:t>Proposals</w:t>
            </w:r>
            <w:r>
              <w:rPr>
                <w:b/>
                <w:bCs/>
              </w:rPr>
              <w:t xml:space="preserve"> / Observations</w:t>
            </w:r>
          </w:p>
        </w:tc>
      </w:tr>
      <w:tr w:rsidR="005B209A" w:rsidRPr="00F30CD1" w14:paraId="1509488A" w14:textId="77777777" w:rsidTr="002E62AD">
        <w:trPr>
          <w:trHeight w:val="468"/>
        </w:trPr>
        <w:tc>
          <w:tcPr>
            <w:tcW w:w="1623" w:type="dxa"/>
          </w:tcPr>
          <w:p w14:paraId="7397E731" w14:textId="77777777" w:rsidR="005B209A" w:rsidRDefault="005B209A" w:rsidP="002E62AD">
            <w:pPr>
              <w:spacing w:before="120" w:after="120"/>
              <w:rPr>
                <w:rFonts w:eastAsiaTheme="minorEastAsia"/>
                <w:lang w:eastAsia="zh-CN"/>
              </w:rPr>
            </w:pPr>
            <w:r>
              <w:rPr>
                <w:rFonts w:eastAsiaTheme="minorEastAsia" w:hint="eastAsia"/>
                <w:lang w:eastAsia="zh-CN"/>
              </w:rPr>
              <w:t>R</w:t>
            </w:r>
            <w:r>
              <w:rPr>
                <w:rFonts w:eastAsiaTheme="minorEastAsia"/>
                <w:lang w:eastAsia="zh-CN"/>
              </w:rPr>
              <w:t>4-2200767</w:t>
            </w:r>
          </w:p>
        </w:tc>
        <w:tc>
          <w:tcPr>
            <w:tcW w:w="1425" w:type="dxa"/>
          </w:tcPr>
          <w:p w14:paraId="258D3632" w14:textId="77777777" w:rsidR="005B209A" w:rsidRDefault="005B209A" w:rsidP="002E62AD">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64D0B1" w14:textId="77777777" w:rsidR="005B209A" w:rsidRDefault="005B209A" w:rsidP="002E62AD">
            <w:pPr>
              <w:pStyle w:val="2"/>
              <w:numPr>
                <w:ilvl w:val="0"/>
                <w:numId w:val="0"/>
              </w:numPr>
              <w:spacing w:after="240"/>
              <w:outlineLvl w:val="1"/>
              <w:rPr>
                <w:rFonts w:ascii="Times New Roman" w:eastAsiaTheme="minorEastAsia" w:hAnsi="Times New Roman"/>
                <w:sz w:val="20"/>
                <w:u w:val="single"/>
              </w:rPr>
            </w:pPr>
            <w:r w:rsidRPr="00BD2258">
              <w:rPr>
                <w:rFonts w:ascii="Times New Roman" w:eastAsiaTheme="minorEastAsia" w:hAnsi="Times New Roman"/>
                <w:sz w:val="20"/>
                <w:u w:val="single"/>
              </w:rPr>
              <w:t>Overview on performance requirements</w:t>
            </w:r>
          </w:p>
          <w:tbl>
            <w:tblPr>
              <w:tblStyle w:val="afd"/>
              <w:tblW w:w="0" w:type="auto"/>
              <w:tblLook w:val="04A0" w:firstRow="1" w:lastRow="0" w:firstColumn="1" w:lastColumn="0" w:noHBand="0" w:noVBand="1"/>
            </w:tblPr>
            <w:tblGrid>
              <w:gridCol w:w="1316"/>
              <w:gridCol w:w="1317"/>
              <w:gridCol w:w="1325"/>
              <w:gridCol w:w="1325"/>
              <w:gridCol w:w="1074"/>
            </w:tblGrid>
            <w:tr w:rsidR="005B209A" w14:paraId="7D82B269" w14:textId="77777777" w:rsidTr="002E62AD">
              <w:tc>
                <w:tcPr>
                  <w:tcW w:w="3852" w:type="dxa"/>
                  <w:gridSpan w:val="2"/>
                </w:tcPr>
                <w:p w14:paraId="77A6D670"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I</w:t>
                  </w:r>
                  <w:r w:rsidRPr="00A000F2">
                    <w:rPr>
                      <w:rFonts w:eastAsia="宋体"/>
                      <w:b/>
                      <w:sz w:val="16"/>
                      <w:szCs w:val="16"/>
                      <w:lang w:eastAsia="zh-CN"/>
                    </w:rPr>
                    <w:t>tems</w:t>
                  </w:r>
                </w:p>
              </w:tc>
              <w:tc>
                <w:tcPr>
                  <w:tcW w:w="1926" w:type="dxa"/>
                </w:tcPr>
                <w:p w14:paraId="567D731C"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B</w:t>
                  </w:r>
                  <w:r w:rsidRPr="00A000F2">
                    <w:rPr>
                      <w:rFonts w:eastAsia="宋体"/>
                      <w:b/>
                      <w:sz w:val="16"/>
                      <w:szCs w:val="16"/>
                      <w:lang w:eastAsia="zh-CN"/>
                    </w:rPr>
                    <w:t>S demodulation</w:t>
                  </w:r>
                </w:p>
              </w:tc>
              <w:tc>
                <w:tcPr>
                  <w:tcW w:w="1926" w:type="dxa"/>
                </w:tcPr>
                <w:p w14:paraId="25B5CCB8"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U</w:t>
                  </w:r>
                  <w:r w:rsidRPr="00A000F2">
                    <w:rPr>
                      <w:rFonts w:eastAsia="宋体"/>
                      <w:b/>
                      <w:sz w:val="16"/>
                      <w:szCs w:val="16"/>
                      <w:lang w:eastAsia="zh-CN"/>
                    </w:rPr>
                    <w:t xml:space="preserve">E demodulation </w:t>
                  </w:r>
                </w:p>
              </w:tc>
              <w:tc>
                <w:tcPr>
                  <w:tcW w:w="1927" w:type="dxa"/>
                </w:tcPr>
                <w:p w14:paraId="4A7B76A0"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C</w:t>
                  </w:r>
                  <w:r w:rsidRPr="00A000F2">
                    <w:rPr>
                      <w:rFonts w:eastAsia="宋体"/>
                      <w:b/>
                      <w:sz w:val="16"/>
                      <w:szCs w:val="16"/>
                      <w:lang w:eastAsia="zh-CN"/>
                    </w:rPr>
                    <w:t xml:space="preserve">SI </w:t>
                  </w:r>
                </w:p>
              </w:tc>
            </w:tr>
            <w:tr w:rsidR="005B209A" w14:paraId="6953AC1C" w14:textId="77777777" w:rsidTr="002E62AD">
              <w:tc>
                <w:tcPr>
                  <w:tcW w:w="3852" w:type="dxa"/>
                  <w:gridSpan w:val="2"/>
                </w:tcPr>
                <w:p w14:paraId="1A0361A1"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lastRenderedPageBreak/>
                    <w:t>E</w:t>
                  </w:r>
                  <w:r w:rsidRPr="00A000F2">
                    <w:rPr>
                      <w:rFonts w:eastAsia="宋体"/>
                      <w:sz w:val="16"/>
                      <w:szCs w:val="16"/>
                      <w:lang w:eastAsia="zh-CN"/>
                    </w:rPr>
                    <w:t>nhancement</w:t>
                  </w:r>
                  <w:r>
                    <w:rPr>
                      <w:rFonts w:eastAsia="宋体"/>
                      <w:sz w:val="16"/>
                      <w:szCs w:val="16"/>
                      <w:lang w:eastAsia="zh-CN"/>
                    </w:rPr>
                    <w:t xml:space="preserve"> on</w:t>
                  </w:r>
                  <w:r w:rsidRPr="00A000F2">
                    <w:rPr>
                      <w:rFonts w:eastAsia="宋体"/>
                      <w:sz w:val="16"/>
                      <w:szCs w:val="16"/>
                      <w:lang w:eastAsia="zh-CN"/>
                    </w:rPr>
                    <w:t xml:space="preserve"> multi-beam operation </w:t>
                  </w:r>
                </w:p>
              </w:tc>
              <w:tc>
                <w:tcPr>
                  <w:tcW w:w="1926" w:type="dxa"/>
                </w:tcPr>
                <w:p w14:paraId="0EC51E28"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6" w:type="dxa"/>
                </w:tcPr>
                <w:p w14:paraId="3B228EA4"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7" w:type="dxa"/>
                </w:tcPr>
                <w:p w14:paraId="37C70691"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B209A" w14:paraId="1186E63B" w14:textId="77777777" w:rsidTr="002E62AD">
              <w:tc>
                <w:tcPr>
                  <w:tcW w:w="1926" w:type="dxa"/>
                  <w:vMerge w:val="restart"/>
                </w:tcPr>
                <w:p w14:paraId="49FE9A4B" w14:textId="77777777" w:rsidR="005B209A" w:rsidRPr="00A000F2" w:rsidRDefault="005B209A" w:rsidP="002E62AD">
                  <w:pPr>
                    <w:rPr>
                      <w:rFonts w:eastAsia="宋体"/>
                      <w:sz w:val="16"/>
                      <w:szCs w:val="16"/>
                      <w:lang w:eastAsia="zh-CN"/>
                    </w:rPr>
                  </w:pPr>
                  <w:r w:rsidRPr="00A000F2">
                    <w:rPr>
                      <w:sz w:val="16"/>
                      <w:szCs w:val="16"/>
                      <w:lang w:eastAsia="zh-CN"/>
                    </w:rPr>
                    <w:t xml:space="preserve">Enhancements </w:t>
                  </w:r>
                  <w:r>
                    <w:rPr>
                      <w:sz w:val="16"/>
                      <w:szCs w:val="16"/>
                      <w:lang w:eastAsia="zh-CN"/>
                    </w:rPr>
                    <w:t>on</w:t>
                  </w:r>
                  <w:r w:rsidRPr="00A000F2">
                    <w:rPr>
                      <w:sz w:val="16"/>
                      <w:szCs w:val="16"/>
                      <w:lang w:eastAsia="zh-CN"/>
                    </w:rPr>
                    <w:t xml:space="preserve"> multi-TRP</w:t>
                  </w:r>
                </w:p>
              </w:tc>
              <w:tc>
                <w:tcPr>
                  <w:tcW w:w="1926" w:type="dxa"/>
                </w:tcPr>
                <w:p w14:paraId="47720D35" w14:textId="77777777" w:rsidR="005B209A" w:rsidRPr="00A000F2" w:rsidRDefault="005B209A" w:rsidP="002E62AD">
                  <w:pPr>
                    <w:rPr>
                      <w:sz w:val="16"/>
                      <w:szCs w:val="16"/>
                    </w:rPr>
                  </w:pPr>
                  <w:r w:rsidRPr="00A000F2">
                    <w:rPr>
                      <w:sz w:val="16"/>
                      <w:szCs w:val="16"/>
                    </w:rPr>
                    <w:t>Enhancements on Multi-TRP for PDCCH, PUCCH and PUSCH</w:t>
                  </w:r>
                  <w:r>
                    <w:rPr>
                      <w:sz w:val="16"/>
                      <w:szCs w:val="16"/>
                    </w:rPr>
                    <w:t xml:space="preserve"> </w:t>
                  </w:r>
                </w:p>
                <w:p w14:paraId="7D717B8C" w14:textId="77777777" w:rsidR="005B209A" w:rsidRPr="00A000F2" w:rsidRDefault="005B209A" w:rsidP="002E62AD">
                  <w:pPr>
                    <w:rPr>
                      <w:rFonts w:eastAsia="宋体"/>
                      <w:sz w:val="16"/>
                      <w:szCs w:val="16"/>
                      <w:lang w:eastAsia="zh-CN"/>
                    </w:rPr>
                  </w:pPr>
                </w:p>
              </w:tc>
              <w:tc>
                <w:tcPr>
                  <w:tcW w:w="1926" w:type="dxa"/>
                </w:tcPr>
                <w:p w14:paraId="059DAD23" w14:textId="77777777" w:rsidR="005B209A" w:rsidRPr="00A000F2" w:rsidRDefault="005B209A" w:rsidP="002E62AD">
                  <w:pPr>
                    <w:rPr>
                      <w:rFonts w:eastAsia="宋体"/>
                      <w:sz w:val="16"/>
                      <w:szCs w:val="16"/>
                      <w:lang w:eastAsia="zh-CN"/>
                    </w:rPr>
                  </w:pPr>
                  <w:r w:rsidRPr="00A000F2">
                    <w:rPr>
                      <w:rFonts w:eastAsia="宋体"/>
                      <w:sz w:val="16"/>
                      <w:szCs w:val="16"/>
                      <w:lang w:eastAsia="zh-CN"/>
                    </w:rPr>
                    <w:t>FFS (PUSCH, PUCCH</w:t>
                  </w:r>
                  <w:r>
                    <w:rPr>
                      <w:rFonts w:eastAsia="宋体"/>
                      <w:sz w:val="16"/>
                      <w:szCs w:val="16"/>
                      <w:lang w:eastAsia="zh-CN"/>
                    </w:rPr>
                    <w:t xml:space="preserve"> M-TRP</w:t>
                  </w:r>
                  <w:r w:rsidRPr="00A000F2">
                    <w:rPr>
                      <w:rFonts w:eastAsia="宋体"/>
                      <w:sz w:val="16"/>
                      <w:szCs w:val="16"/>
                      <w:lang w:eastAsia="zh-CN"/>
                    </w:rPr>
                    <w:t>)</w:t>
                  </w:r>
                </w:p>
              </w:tc>
              <w:tc>
                <w:tcPr>
                  <w:tcW w:w="1926" w:type="dxa"/>
                </w:tcPr>
                <w:p w14:paraId="0D07D42F"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M</w:t>
                  </w:r>
                  <w:r w:rsidRPr="00A000F2">
                    <w:rPr>
                      <w:rFonts w:eastAsia="宋体"/>
                      <w:sz w:val="16"/>
                      <w:szCs w:val="16"/>
                      <w:lang w:eastAsia="zh-CN"/>
                    </w:rPr>
                    <w:t xml:space="preserve">-TRP PDCCH repetition </w:t>
                  </w:r>
                </w:p>
              </w:tc>
              <w:tc>
                <w:tcPr>
                  <w:tcW w:w="1927" w:type="dxa"/>
                </w:tcPr>
                <w:p w14:paraId="0063D8F5"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B209A" w14:paraId="09C4030A" w14:textId="77777777" w:rsidTr="002E62AD">
              <w:tc>
                <w:tcPr>
                  <w:tcW w:w="1926" w:type="dxa"/>
                  <w:vMerge/>
                </w:tcPr>
                <w:p w14:paraId="7F3B13E3" w14:textId="77777777" w:rsidR="005B209A" w:rsidRPr="00A000F2" w:rsidRDefault="005B209A" w:rsidP="002E62AD">
                  <w:pPr>
                    <w:rPr>
                      <w:sz w:val="16"/>
                      <w:szCs w:val="16"/>
                      <w:lang w:eastAsia="zh-CN"/>
                    </w:rPr>
                  </w:pPr>
                </w:p>
              </w:tc>
              <w:tc>
                <w:tcPr>
                  <w:tcW w:w="1926" w:type="dxa"/>
                </w:tcPr>
                <w:p w14:paraId="1876EB5A" w14:textId="77777777" w:rsidR="005B209A" w:rsidRPr="00A000F2" w:rsidRDefault="005B209A" w:rsidP="002E62AD">
                  <w:pPr>
                    <w:rPr>
                      <w:sz w:val="16"/>
                      <w:szCs w:val="16"/>
                    </w:rPr>
                  </w:pPr>
                  <w:r w:rsidRPr="00A000F2">
                    <w:rPr>
                      <w:sz w:val="16"/>
                      <w:szCs w:val="16"/>
                    </w:rPr>
                    <w:t>Enhancements on Multi-TRP inter-cell operation</w:t>
                  </w:r>
                </w:p>
              </w:tc>
              <w:tc>
                <w:tcPr>
                  <w:tcW w:w="1926" w:type="dxa"/>
                </w:tcPr>
                <w:p w14:paraId="252F995D"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2E1B4B12" w14:textId="77777777" w:rsidR="005B209A" w:rsidRPr="00A000F2" w:rsidRDefault="005B209A" w:rsidP="002E62AD">
                  <w:pPr>
                    <w:rPr>
                      <w:sz w:val="16"/>
                      <w:szCs w:val="16"/>
                    </w:rPr>
                  </w:pPr>
                  <w:r w:rsidRPr="00A000F2">
                    <w:rPr>
                      <w:rFonts w:hint="eastAsia"/>
                      <w:sz w:val="16"/>
                      <w:szCs w:val="16"/>
                    </w:rPr>
                    <w:t>Y</w:t>
                  </w:r>
                  <w:r>
                    <w:rPr>
                      <w:sz w:val="16"/>
                      <w:szCs w:val="16"/>
                    </w:rPr>
                    <w:t xml:space="preserve">es, M-TRP Inter-cell PDSCH </w:t>
                  </w:r>
                </w:p>
              </w:tc>
              <w:tc>
                <w:tcPr>
                  <w:tcW w:w="1927" w:type="dxa"/>
                </w:tcPr>
                <w:p w14:paraId="681BB38C"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7401FDD0" w14:textId="77777777" w:rsidTr="002E62AD">
              <w:tc>
                <w:tcPr>
                  <w:tcW w:w="1926" w:type="dxa"/>
                  <w:vMerge/>
                </w:tcPr>
                <w:p w14:paraId="3FB54FCE" w14:textId="77777777" w:rsidR="005B209A" w:rsidRPr="00A000F2" w:rsidRDefault="005B209A" w:rsidP="002E62AD">
                  <w:pPr>
                    <w:rPr>
                      <w:sz w:val="16"/>
                      <w:szCs w:val="16"/>
                      <w:lang w:eastAsia="zh-CN"/>
                    </w:rPr>
                  </w:pPr>
                </w:p>
              </w:tc>
              <w:tc>
                <w:tcPr>
                  <w:tcW w:w="1926" w:type="dxa"/>
                </w:tcPr>
                <w:p w14:paraId="29C35C04" w14:textId="77777777" w:rsidR="005B209A" w:rsidRPr="00A000F2" w:rsidRDefault="005B209A" w:rsidP="002E62AD">
                  <w:pPr>
                    <w:rPr>
                      <w:sz w:val="16"/>
                      <w:szCs w:val="16"/>
                    </w:rPr>
                  </w:pPr>
                  <w:r w:rsidRPr="00A000F2">
                    <w:rPr>
                      <w:sz w:val="16"/>
                      <w:szCs w:val="16"/>
                    </w:rPr>
                    <w:t>Enhancements on beam management for multi-TRP</w:t>
                  </w:r>
                </w:p>
              </w:tc>
              <w:tc>
                <w:tcPr>
                  <w:tcW w:w="1926" w:type="dxa"/>
                </w:tcPr>
                <w:p w14:paraId="46ADD88C"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16595D8F"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7" w:type="dxa"/>
                </w:tcPr>
                <w:p w14:paraId="7D670399"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2D395EB1" w14:textId="77777777" w:rsidTr="002E62AD">
              <w:tc>
                <w:tcPr>
                  <w:tcW w:w="1926" w:type="dxa"/>
                  <w:vMerge/>
                </w:tcPr>
                <w:p w14:paraId="0B7310DF" w14:textId="77777777" w:rsidR="005B209A" w:rsidRPr="00A000F2" w:rsidRDefault="005B209A" w:rsidP="002E62AD">
                  <w:pPr>
                    <w:rPr>
                      <w:sz w:val="16"/>
                      <w:szCs w:val="16"/>
                      <w:lang w:eastAsia="zh-CN"/>
                    </w:rPr>
                  </w:pPr>
                </w:p>
              </w:tc>
              <w:tc>
                <w:tcPr>
                  <w:tcW w:w="1926" w:type="dxa"/>
                </w:tcPr>
                <w:p w14:paraId="585AFBAC" w14:textId="77777777" w:rsidR="005B209A" w:rsidRPr="00A000F2" w:rsidRDefault="005B209A" w:rsidP="002E62AD">
                  <w:pPr>
                    <w:rPr>
                      <w:sz w:val="16"/>
                      <w:szCs w:val="16"/>
                    </w:rPr>
                  </w:pPr>
                  <w:r w:rsidRPr="00A000F2">
                    <w:rPr>
                      <w:sz w:val="16"/>
                      <w:szCs w:val="16"/>
                    </w:rPr>
                    <w:t>Enhancements on HST-SFN deployment</w:t>
                  </w:r>
                </w:p>
              </w:tc>
              <w:tc>
                <w:tcPr>
                  <w:tcW w:w="1926" w:type="dxa"/>
                </w:tcPr>
                <w:p w14:paraId="3575EC52"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07F7E2C7" w14:textId="77777777" w:rsidR="005B209A" w:rsidRPr="00A000F2" w:rsidRDefault="005B209A" w:rsidP="002E62AD">
                  <w:pPr>
                    <w:rPr>
                      <w:sz w:val="16"/>
                      <w:szCs w:val="16"/>
                    </w:rPr>
                  </w:pPr>
                  <w:r w:rsidRPr="00A000F2">
                    <w:rPr>
                      <w:rFonts w:hint="eastAsia"/>
                      <w:sz w:val="16"/>
                      <w:szCs w:val="16"/>
                    </w:rPr>
                    <w:t>Y</w:t>
                  </w:r>
                  <w:r w:rsidRPr="00A000F2">
                    <w:rPr>
                      <w:sz w:val="16"/>
                      <w:szCs w:val="16"/>
                    </w:rPr>
                    <w:t>es, PDSCH for SFN scheme A and scheme B</w:t>
                  </w:r>
                </w:p>
              </w:tc>
              <w:tc>
                <w:tcPr>
                  <w:tcW w:w="1927" w:type="dxa"/>
                </w:tcPr>
                <w:p w14:paraId="4BC3AFBA"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695A9362" w14:textId="77777777" w:rsidTr="002E62AD">
              <w:tc>
                <w:tcPr>
                  <w:tcW w:w="3852" w:type="dxa"/>
                  <w:gridSpan w:val="2"/>
                </w:tcPr>
                <w:p w14:paraId="0CF28A44" w14:textId="77777777" w:rsidR="005B209A" w:rsidRPr="00A000F2" w:rsidRDefault="005B209A" w:rsidP="002E62AD">
                  <w:pPr>
                    <w:rPr>
                      <w:sz w:val="16"/>
                      <w:szCs w:val="16"/>
                    </w:rPr>
                  </w:pPr>
                  <w:r>
                    <w:rPr>
                      <w:rFonts w:eastAsiaTheme="minorEastAsia"/>
                      <w:sz w:val="16"/>
                      <w:szCs w:val="16"/>
                      <w:lang w:eastAsia="zh-CN"/>
                    </w:rPr>
                    <w:t>Enhancement on SRS</w:t>
                  </w:r>
                </w:p>
              </w:tc>
              <w:tc>
                <w:tcPr>
                  <w:tcW w:w="1926" w:type="dxa"/>
                </w:tcPr>
                <w:p w14:paraId="4FAEFDA3"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07453321"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7" w:type="dxa"/>
                </w:tcPr>
                <w:p w14:paraId="04C73576"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2ED89B04" w14:textId="77777777" w:rsidTr="002E62AD">
              <w:tc>
                <w:tcPr>
                  <w:tcW w:w="1926" w:type="dxa"/>
                  <w:vMerge w:val="restart"/>
                </w:tcPr>
                <w:p w14:paraId="52D4F430" w14:textId="77777777" w:rsidR="005B209A" w:rsidRDefault="005B209A" w:rsidP="002E62AD">
                  <w:pPr>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 xml:space="preserve">nhancement on CSI reporting </w:t>
                  </w:r>
                </w:p>
              </w:tc>
              <w:tc>
                <w:tcPr>
                  <w:tcW w:w="1926" w:type="dxa"/>
                </w:tcPr>
                <w:p w14:paraId="4EA8AA41" w14:textId="77777777" w:rsidR="005B209A" w:rsidRPr="007C5991" w:rsidRDefault="005B209A" w:rsidP="002E62AD">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-TRP</w:t>
                  </w:r>
                </w:p>
              </w:tc>
              <w:tc>
                <w:tcPr>
                  <w:tcW w:w="1926" w:type="dxa"/>
                </w:tcPr>
                <w:p w14:paraId="37987121"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6E38DFF1" w14:textId="77777777" w:rsidR="005B209A" w:rsidRPr="00A000F2" w:rsidRDefault="005B209A" w:rsidP="002E62AD">
                  <w:pPr>
                    <w:rPr>
                      <w:sz w:val="16"/>
                      <w:szCs w:val="16"/>
                    </w:rPr>
                  </w:pPr>
                  <w:r>
                    <w:rPr>
                      <w:sz w:val="16"/>
                      <w:szCs w:val="16"/>
                    </w:rPr>
                    <w:t>NO</w:t>
                  </w:r>
                </w:p>
              </w:tc>
              <w:tc>
                <w:tcPr>
                  <w:tcW w:w="1927" w:type="dxa"/>
                </w:tcPr>
                <w:p w14:paraId="16F42268" w14:textId="77777777" w:rsidR="005B209A" w:rsidRPr="00A000F2" w:rsidRDefault="005B209A" w:rsidP="002E62AD">
                  <w:pPr>
                    <w:rPr>
                      <w:sz w:val="16"/>
                      <w:szCs w:val="16"/>
                    </w:rPr>
                  </w:pPr>
                  <w:r>
                    <w:rPr>
                      <w:sz w:val="16"/>
                      <w:szCs w:val="16"/>
                    </w:rPr>
                    <w:t>Yes, CSI for M-TRP</w:t>
                  </w:r>
                </w:p>
              </w:tc>
            </w:tr>
            <w:tr w:rsidR="005B209A" w14:paraId="4A0008B3" w14:textId="77777777" w:rsidTr="002E62AD">
              <w:tc>
                <w:tcPr>
                  <w:tcW w:w="1926" w:type="dxa"/>
                  <w:vMerge/>
                </w:tcPr>
                <w:p w14:paraId="46BFBAE0" w14:textId="77777777" w:rsidR="005B209A" w:rsidRDefault="005B209A" w:rsidP="002E62AD">
                  <w:pPr>
                    <w:rPr>
                      <w:rFonts w:eastAsiaTheme="minorEastAsia"/>
                      <w:sz w:val="16"/>
                      <w:szCs w:val="16"/>
                      <w:lang w:eastAsia="zh-CN"/>
                    </w:rPr>
                  </w:pPr>
                </w:p>
              </w:tc>
              <w:tc>
                <w:tcPr>
                  <w:tcW w:w="1926" w:type="dxa"/>
                </w:tcPr>
                <w:p w14:paraId="4470F5B9" w14:textId="77777777" w:rsidR="005B209A" w:rsidRPr="007C5991" w:rsidRDefault="005B209A" w:rsidP="002E62AD">
                  <w:pP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 xml:space="preserve">DD reciprocity </w:t>
                  </w:r>
                </w:p>
              </w:tc>
              <w:tc>
                <w:tcPr>
                  <w:tcW w:w="1926" w:type="dxa"/>
                </w:tcPr>
                <w:p w14:paraId="3C8F8596"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69049AFD" w14:textId="77777777" w:rsidR="005B209A" w:rsidRPr="00A000F2" w:rsidRDefault="005B209A" w:rsidP="002E62AD">
                  <w:pPr>
                    <w:rPr>
                      <w:sz w:val="16"/>
                      <w:szCs w:val="16"/>
                    </w:rPr>
                  </w:pPr>
                  <w:r>
                    <w:rPr>
                      <w:sz w:val="16"/>
                      <w:szCs w:val="16"/>
                    </w:rPr>
                    <w:t>NO</w:t>
                  </w:r>
                </w:p>
              </w:tc>
              <w:tc>
                <w:tcPr>
                  <w:tcW w:w="1927" w:type="dxa"/>
                </w:tcPr>
                <w:p w14:paraId="70BAD165" w14:textId="77777777" w:rsidR="005B209A" w:rsidRPr="00A000F2" w:rsidRDefault="005B209A" w:rsidP="002E62AD">
                  <w:pPr>
                    <w:rPr>
                      <w:sz w:val="16"/>
                      <w:szCs w:val="16"/>
                    </w:rPr>
                  </w:pPr>
                  <w:r>
                    <w:rPr>
                      <w:sz w:val="16"/>
                      <w:szCs w:val="16"/>
                    </w:rPr>
                    <w:t>Yes, PMI for enhanced Type II port selection codebook</w:t>
                  </w:r>
                </w:p>
              </w:tc>
            </w:tr>
          </w:tbl>
          <w:p w14:paraId="7E5AA25A" w14:textId="77777777" w:rsidR="005B209A" w:rsidRDefault="005B209A" w:rsidP="002E62AD">
            <w:pPr>
              <w:pStyle w:val="af0"/>
              <w:rPr>
                <w:rFonts w:eastAsiaTheme="minorEastAsia"/>
                <w:lang w:eastAsia="zh-CN"/>
              </w:rPr>
            </w:pPr>
          </w:p>
          <w:p w14:paraId="5BFFC9A5" w14:textId="77777777" w:rsidR="005B209A" w:rsidRDefault="005B209A" w:rsidP="002E62AD">
            <w:pPr>
              <w:pStyle w:val="af0"/>
              <w:rPr>
                <w:rFonts w:eastAsiaTheme="minorEastAsia"/>
                <w:lang w:eastAsia="zh-CN"/>
              </w:rPr>
            </w:pPr>
            <w:r w:rsidRPr="0058784E">
              <w:rPr>
                <w:rFonts w:eastAsiaTheme="minorEastAsia" w:hint="eastAsia"/>
                <w:lang w:eastAsia="zh-CN"/>
              </w:rPr>
              <w:t>P</w:t>
            </w:r>
            <w:r w:rsidRPr="0058784E">
              <w:rPr>
                <w:rFonts w:eastAsiaTheme="minorEastAsia"/>
                <w:lang w:eastAsia="zh-CN"/>
              </w:rPr>
              <w:t xml:space="preserve">roposal 2: Introduce PDCCH requirements for multi-TRP repetition transmission schemes. </w:t>
            </w:r>
          </w:p>
          <w:p w14:paraId="7EE7B83F" w14:textId="77777777" w:rsidR="005B209A" w:rsidRPr="0058784E" w:rsidRDefault="005B209A" w:rsidP="002E62AD">
            <w:pPr>
              <w:pStyle w:val="af0"/>
              <w:rPr>
                <w:rFonts w:eastAsiaTheme="minorEastAsia"/>
                <w:lang w:eastAsia="zh-CN"/>
              </w:rPr>
            </w:pPr>
            <w:r w:rsidRPr="0058784E">
              <w:rPr>
                <w:rFonts w:eastAsiaTheme="minorEastAsia"/>
                <w:lang w:eastAsia="zh-CN"/>
              </w:rPr>
              <w:t>Proposal 3: FFS whether BS demodulation requirements impact for enhancements on Multi-TRP under Rel-17 FeMIMO WI.</w:t>
            </w:r>
          </w:p>
          <w:p w14:paraId="1A944C04" w14:textId="77777777" w:rsidR="005B209A" w:rsidRDefault="005B209A" w:rsidP="002E62AD">
            <w:pPr>
              <w:pStyle w:val="af0"/>
              <w:rPr>
                <w:rFonts w:eastAsiaTheme="minorEastAsia"/>
                <w:lang w:eastAsia="zh-CN"/>
              </w:rPr>
            </w:pPr>
            <w:r w:rsidRPr="0058784E">
              <w:rPr>
                <w:rFonts w:eastAsiaTheme="minorEastAsia"/>
                <w:lang w:eastAsia="zh-CN"/>
              </w:rPr>
              <w:t>Proposal 4: Introduce PDSCH requirements for multi-TRP inter-cell operation.</w:t>
            </w:r>
          </w:p>
          <w:p w14:paraId="4634E422" w14:textId="77777777" w:rsidR="005B209A" w:rsidRDefault="005B209A" w:rsidP="002E62AD">
            <w:pPr>
              <w:pStyle w:val="af0"/>
              <w:rPr>
                <w:rFonts w:eastAsiaTheme="minorEastAsia"/>
                <w:lang w:eastAsia="zh-CN"/>
              </w:rPr>
            </w:pPr>
            <w:r w:rsidRPr="0058784E">
              <w:rPr>
                <w:rFonts w:eastAsiaTheme="minorEastAsia"/>
                <w:lang w:eastAsia="zh-CN"/>
              </w:rPr>
              <w:t>Proposal 5: No performance requirements impact for Rel-17 FeMIMO WI objective “Enhancements on beam management for multi-TRP”.</w:t>
            </w:r>
          </w:p>
          <w:p w14:paraId="7620CC68" w14:textId="77777777" w:rsidR="005B209A" w:rsidRDefault="005B209A" w:rsidP="002E62AD">
            <w:pPr>
              <w:pStyle w:val="af0"/>
              <w:rPr>
                <w:rFonts w:eastAsiaTheme="minorEastAsia"/>
                <w:lang w:eastAsia="zh-CN"/>
              </w:rPr>
            </w:pPr>
            <w:r w:rsidRPr="0058784E">
              <w:rPr>
                <w:rFonts w:eastAsiaTheme="minorEastAsia"/>
                <w:lang w:eastAsia="zh-CN"/>
              </w:rPr>
              <w:t>Proposal 6: Introduce PDSCH requirements for HST SFN scenario with SFN scheme A and scheme B.</w:t>
            </w:r>
          </w:p>
          <w:p w14:paraId="4BE01138" w14:textId="77777777" w:rsidR="005B209A" w:rsidRDefault="005B209A" w:rsidP="002E62AD">
            <w:pPr>
              <w:pStyle w:val="af0"/>
              <w:rPr>
                <w:rFonts w:eastAsiaTheme="minorEastAsia"/>
                <w:lang w:eastAsia="zh-CN"/>
              </w:rPr>
            </w:pPr>
            <w:r w:rsidRPr="0058784E">
              <w:rPr>
                <w:rFonts w:eastAsiaTheme="minorEastAsia"/>
                <w:lang w:eastAsia="zh-CN"/>
              </w:rPr>
              <w:t>Proposal 10: Postpone the discussion on m-TRP transmission UE demodulation/CSI requirements in FR2 till RAN4 RF and RRM core have conclusion on supporting FR2 UE with the capability of simultaneous reception with different QCL Type-D RSs.</w:t>
            </w:r>
          </w:p>
          <w:p w14:paraId="6E016DE1" w14:textId="77777777" w:rsidR="005B209A" w:rsidRPr="00CA6E67" w:rsidRDefault="005B209A" w:rsidP="002E62AD">
            <w:pPr>
              <w:pStyle w:val="af0"/>
              <w:rPr>
                <w:rFonts w:eastAsiaTheme="minorEastAsia"/>
                <w:lang w:eastAsia="zh-CN"/>
              </w:rPr>
            </w:pPr>
          </w:p>
          <w:p w14:paraId="47E13717" w14:textId="77777777" w:rsidR="005B209A" w:rsidRDefault="005B209A" w:rsidP="002E62AD">
            <w:pPr>
              <w:pStyle w:val="2"/>
              <w:numPr>
                <w:ilvl w:val="0"/>
                <w:numId w:val="0"/>
              </w:numPr>
              <w:spacing w:after="240"/>
              <w:outlineLvl w:val="1"/>
              <w:rPr>
                <w:rFonts w:ascii="Times New Roman" w:eastAsiaTheme="minorEastAsia" w:hAnsi="Times New Roman"/>
                <w:sz w:val="20"/>
                <w:u w:val="single"/>
              </w:rPr>
            </w:pPr>
            <w:r>
              <w:rPr>
                <w:rFonts w:ascii="Times New Roman" w:eastAsiaTheme="minorEastAsia" w:hAnsi="Times New Roman"/>
                <w:sz w:val="20"/>
                <w:u w:val="single"/>
              </w:rPr>
              <w:t>Test case design for PDSCH requirements</w:t>
            </w:r>
          </w:p>
          <w:p w14:paraId="260B4BFE" w14:textId="77777777" w:rsidR="005B209A" w:rsidRDefault="005B209A" w:rsidP="002E62AD">
            <w:pPr>
              <w:pStyle w:val="af0"/>
              <w:rPr>
                <w:rFonts w:eastAsiaTheme="minorEastAsia"/>
                <w:lang w:val="sv-SE" w:eastAsia="zh-CN"/>
              </w:rPr>
            </w:pPr>
            <w:r w:rsidRPr="0058784E">
              <w:rPr>
                <w:rFonts w:eastAsiaTheme="minorEastAsia"/>
                <w:lang w:val="sv-SE" w:eastAsia="zh-CN"/>
              </w:rPr>
              <w:t>Proposal 11: Reusing test parameters of existing Rel-16 multi-DCI based on TRP transmission test case (Table 5.2.2.1.12-2) with different PCI for TP1 and TP2 i.e.</w:t>
            </w:r>
          </w:p>
          <w:p w14:paraId="1A6F1290" w14:textId="77777777" w:rsidR="005B209A" w:rsidRPr="0058784E"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58784E">
              <w:rPr>
                <w:rFonts w:eastAsia="宋体"/>
                <w:szCs w:val="24"/>
                <w:lang w:eastAsia="zh-CN"/>
              </w:rPr>
              <w:t>Time offset/frequency offset: -0.5us /200Hz for FR1 FDD 15kHz SCS; -0.25us/300Hz for FR1 TDD 30kHz SCS</w:t>
            </w:r>
          </w:p>
          <w:p w14:paraId="3227D623" w14:textId="77777777" w:rsidR="005B209A" w:rsidRPr="0058784E"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58784E">
              <w:rPr>
                <w:rFonts w:eastAsia="宋体"/>
                <w:szCs w:val="24"/>
                <w:lang w:eastAsia="zh-CN"/>
              </w:rPr>
              <w:t>RB allocation: frequency non-overlapping</w:t>
            </w:r>
          </w:p>
          <w:p w14:paraId="3D4EBC8E" w14:textId="77777777" w:rsidR="005B209A" w:rsidRPr="0058784E"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58784E">
              <w:rPr>
                <w:rFonts w:eastAsia="宋体"/>
                <w:szCs w:val="24"/>
                <w:lang w:eastAsia="zh-CN"/>
              </w:rPr>
              <w:lastRenderedPageBreak/>
              <w:t>MCS: 64QAM 1/2</w:t>
            </w:r>
          </w:p>
          <w:p w14:paraId="10A46423" w14:textId="77777777" w:rsidR="005B209A" w:rsidRPr="0058784E"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58784E">
              <w:rPr>
                <w:rFonts w:eastAsia="宋体"/>
                <w:szCs w:val="24"/>
                <w:lang w:eastAsia="zh-CN"/>
              </w:rPr>
              <w:t>PCI ID: [0] for TP1, [3] for TP2</w:t>
            </w:r>
          </w:p>
          <w:p w14:paraId="0DA2504F" w14:textId="77777777" w:rsidR="005B209A" w:rsidRPr="0058784E" w:rsidRDefault="005B209A" w:rsidP="002E62AD">
            <w:pPr>
              <w:pStyle w:val="afe"/>
              <w:numPr>
                <w:ilvl w:val="0"/>
                <w:numId w:val="2"/>
              </w:numPr>
              <w:overflowPunct/>
              <w:autoSpaceDE/>
              <w:autoSpaceDN/>
              <w:adjustRightInd/>
              <w:spacing w:after="120"/>
              <w:ind w:left="720" w:firstLineChars="0"/>
              <w:textAlignment w:val="auto"/>
              <w:rPr>
                <w:rFonts w:eastAsiaTheme="minorEastAsia"/>
                <w:lang w:eastAsia="zh-CN"/>
              </w:rPr>
            </w:pPr>
            <w:r w:rsidRPr="0058784E">
              <w:rPr>
                <w:rFonts w:eastAsia="宋体"/>
                <w:szCs w:val="24"/>
                <w:lang w:eastAsia="zh-CN"/>
              </w:rPr>
              <w:t>SSB transmission: SSB 1 for TP1, SSB 2 for TP2</w:t>
            </w:r>
          </w:p>
          <w:p w14:paraId="26EFA604" w14:textId="77777777" w:rsidR="005B209A" w:rsidRDefault="005B209A" w:rsidP="002E62AD">
            <w:pPr>
              <w:pStyle w:val="af0"/>
              <w:rPr>
                <w:rFonts w:eastAsiaTheme="minorEastAsia"/>
                <w:lang w:val="sv-SE" w:eastAsia="zh-CN"/>
              </w:rPr>
            </w:pPr>
            <w:r w:rsidRPr="0058784E">
              <w:rPr>
                <w:rFonts w:eastAsiaTheme="minorEastAsia"/>
                <w:lang w:val="sv-SE" w:eastAsia="zh-CN"/>
              </w:rPr>
              <w:t>Proposal 12: Reusing existing Rel-16 HST-SFN test set-up as baseline to introduce enhanced SFN scheme A and SFN scheme B PDSCH test cases with below update:</w:t>
            </w:r>
          </w:p>
          <w:p w14:paraId="52C0AD96" w14:textId="77777777" w:rsidR="005B209A" w:rsidRPr="002E62AD"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2E62AD">
              <w:rPr>
                <w:rFonts w:eastAsia="宋体" w:hint="eastAsia"/>
                <w:szCs w:val="24"/>
                <w:lang w:eastAsia="zh-CN"/>
              </w:rPr>
              <w:t>S</w:t>
            </w:r>
            <w:r w:rsidRPr="002E62AD">
              <w:rPr>
                <w:rFonts w:eastAsia="宋体"/>
                <w:szCs w:val="24"/>
                <w:lang w:eastAsia="zh-CN"/>
              </w:rPr>
              <w:t>FN scheme A (UE based solution): two TCI states with QCL A type information included</w:t>
            </w:r>
          </w:p>
          <w:p w14:paraId="44D02DEE" w14:textId="77777777"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szCs w:val="24"/>
                <w:lang w:eastAsia="zh-CN"/>
              </w:rPr>
              <w:t>PDCCH/PDSCH/PBCH SFN transmitted from two RRHs</w:t>
            </w:r>
          </w:p>
          <w:p w14:paraId="017EE685" w14:textId="77777777"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szCs w:val="24"/>
                <w:lang w:eastAsia="zh-CN"/>
              </w:rPr>
              <w:t>TCI state 1 and TCI state 2 applied for for TRP/RRH #2n, #2n+1 separately; TRS 1 and TRS 2 transmitted from TRP#2n, and #2n+1 separately</w:t>
            </w:r>
          </w:p>
          <w:p w14:paraId="7C5E34BC" w14:textId="77777777"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hint="eastAsia"/>
                <w:szCs w:val="24"/>
                <w:lang w:eastAsia="zh-CN"/>
              </w:rPr>
              <w:t>HST</w:t>
            </w:r>
            <w:r w:rsidRPr="002E62AD">
              <w:rPr>
                <w:rFonts w:eastAsia="宋体"/>
                <w:szCs w:val="24"/>
                <w:lang w:eastAsia="zh-CN"/>
              </w:rPr>
              <w:t xml:space="preserve"> </w:t>
            </w:r>
            <w:r w:rsidRPr="002E62AD">
              <w:rPr>
                <w:rFonts w:eastAsia="宋体" w:hint="eastAsia"/>
                <w:szCs w:val="24"/>
                <w:lang w:eastAsia="zh-CN"/>
              </w:rPr>
              <w:t>SFN</w:t>
            </w:r>
            <w:r w:rsidRPr="002E62AD">
              <w:rPr>
                <w:rFonts w:eastAsia="宋体"/>
                <w:szCs w:val="24"/>
                <w:lang w:eastAsia="zh-CN"/>
              </w:rPr>
              <w:t xml:space="preserve"> </w:t>
            </w:r>
            <w:r w:rsidRPr="002E62AD">
              <w:rPr>
                <w:rFonts w:eastAsia="宋体" w:hint="eastAsia"/>
                <w:szCs w:val="24"/>
                <w:lang w:eastAsia="zh-CN"/>
              </w:rPr>
              <w:t>channel</w:t>
            </w:r>
            <w:r w:rsidRPr="002E62AD">
              <w:rPr>
                <w:rFonts w:eastAsia="宋体"/>
                <w:szCs w:val="24"/>
                <w:lang w:eastAsia="zh-CN"/>
              </w:rPr>
              <w:t xml:space="preserve"> model specified in B.3.2 </w:t>
            </w:r>
            <w:r w:rsidRPr="002E62AD">
              <w:rPr>
                <w:rFonts w:eastAsia="宋体" w:hint="eastAsia"/>
                <w:szCs w:val="24"/>
                <w:lang w:eastAsia="zh-CN"/>
              </w:rPr>
              <w:t>of</w:t>
            </w:r>
            <w:r w:rsidRPr="002E62AD">
              <w:rPr>
                <w:rFonts w:eastAsia="宋体"/>
                <w:szCs w:val="24"/>
                <w:lang w:eastAsia="zh-CN"/>
              </w:rPr>
              <w:t xml:space="preserve"> </w:t>
            </w:r>
            <w:r w:rsidRPr="002E62AD">
              <w:rPr>
                <w:rFonts w:eastAsia="宋体" w:hint="eastAsia"/>
                <w:szCs w:val="24"/>
                <w:lang w:eastAsia="zh-CN"/>
              </w:rPr>
              <w:t>TS</w:t>
            </w:r>
            <w:r w:rsidRPr="002E62AD">
              <w:rPr>
                <w:rFonts w:eastAsia="宋体"/>
                <w:szCs w:val="24"/>
                <w:lang w:eastAsia="zh-CN"/>
              </w:rPr>
              <w:t xml:space="preserve"> 38.101</w:t>
            </w:r>
            <w:r w:rsidRPr="002E62AD">
              <w:rPr>
                <w:rFonts w:eastAsia="宋体" w:hint="eastAsia"/>
                <w:szCs w:val="24"/>
                <w:lang w:eastAsia="zh-CN"/>
              </w:rPr>
              <w:t>-</w:t>
            </w:r>
            <w:r w:rsidRPr="002E62AD">
              <w:rPr>
                <w:rFonts w:eastAsia="宋体"/>
                <w:szCs w:val="24"/>
                <w:lang w:eastAsia="zh-CN"/>
              </w:rPr>
              <w:t>4 reused</w:t>
            </w:r>
          </w:p>
          <w:p w14:paraId="451A07E2" w14:textId="77777777" w:rsidR="005B209A" w:rsidRPr="002E62AD"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2E62AD">
              <w:rPr>
                <w:rFonts w:eastAsia="宋体" w:hint="eastAsia"/>
                <w:szCs w:val="24"/>
                <w:lang w:eastAsia="zh-CN"/>
              </w:rPr>
              <w:t>S</w:t>
            </w:r>
            <w:r w:rsidRPr="002E62AD">
              <w:rPr>
                <w:rFonts w:eastAsia="宋体"/>
                <w:szCs w:val="24"/>
                <w:lang w:eastAsia="zh-CN"/>
              </w:rPr>
              <w:t>FN scheme B (TRP based pre-compensation solution): two TCI states with one configured QCL type A information, and another one configured QCL Type B information’</w:t>
            </w:r>
          </w:p>
          <w:p w14:paraId="12AD4A96" w14:textId="77777777"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szCs w:val="24"/>
                <w:lang w:eastAsia="zh-CN"/>
              </w:rPr>
              <w:t>PDCCH/PDSCH/PBCH SFN transmitted from two RRHs</w:t>
            </w:r>
          </w:p>
          <w:p w14:paraId="1D131C09" w14:textId="77777777"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szCs w:val="24"/>
                <w:lang w:eastAsia="zh-CN"/>
              </w:rPr>
              <w:t>TCI state 1 and TCI state 2 applied for for TRP/RRH #2n, #2n+1 separately; TRS 1 and TRS 2 transmitted from TRP#2n, and #2n+1 separately</w:t>
            </w:r>
          </w:p>
          <w:p w14:paraId="7628C48D" w14:textId="05DCB1BB" w:rsidR="005B209A" w:rsidRPr="002E62AD" w:rsidRDefault="005B209A" w:rsidP="002E62AD">
            <w:pPr>
              <w:pStyle w:val="afe"/>
              <w:numPr>
                <w:ilvl w:val="1"/>
                <w:numId w:val="19"/>
              </w:numPr>
              <w:ind w:firstLineChars="0"/>
              <w:contextualSpacing/>
              <w:rPr>
                <w:rFonts w:eastAsia="宋体"/>
                <w:szCs w:val="24"/>
                <w:lang w:eastAsia="zh-CN"/>
              </w:rPr>
            </w:pPr>
            <w:r w:rsidRPr="002E62AD">
              <w:rPr>
                <w:rFonts w:eastAsia="宋体" w:hint="eastAsia"/>
                <w:szCs w:val="24"/>
                <w:lang w:eastAsia="zh-CN"/>
              </w:rPr>
              <w:t>HST</w:t>
            </w:r>
            <w:r w:rsidRPr="002E62AD">
              <w:rPr>
                <w:rFonts w:eastAsia="宋体"/>
                <w:szCs w:val="24"/>
                <w:lang w:eastAsia="zh-CN"/>
              </w:rPr>
              <w:t xml:space="preserve"> </w:t>
            </w:r>
            <w:r w:rsidRPr="002E62AD">
              <w:rPr>
                <w:rFonts w:eastAsia="宋体" w:hint="eastAsia"/>
                <w:szCs w:val="24"/>
                <w:lang w:eastAsia="zh-CN"/>
              </w:rPr>
              <w:t>SFN</w:t>
            </w:r>
            <w:r w:rsidRPr="002E62AD">
              <w:rPr>
                <w:rFonts w:eastAsia="宋体"/>
                <w:szCs w:val="24"/>
                <w:lang w:eastAsia="zh-CN"/>
              </w:rPr>
              <w:t xml:space="preserve"> </w:t>
            </w:r>
            <w:r w:rsidRPr="002E62AD">
              <w:rPr>
                <w:rFonts w:eastAsia="宋体" w:hint="eastAsia"/>
                <w:szCs w:val="24"/>
                <w:lang w:eastAsia="zh-CN"/>
              </w:rPr>
              <w:t>channel</w:t>
            </w:r>
            <w:r w:rsidRPr="002E62AD">
              <w:rPr>
                <w:rFonts w:eastAsia="宋体"/>
                <w:szCs w:val="24"/>
                <w:lang w:eastAsia="zh-CN"/>
              </w:rPr>
              <w:t xml:space="preserve"> model specified in B.3.2 </w:t>
            </w:r>
            <w:r w:rsidRPr="002E62AD">
              <w:rPr>
                <w:rFonts w:eastAsia="宋体" w:hint="eastAsia"/>
                <w:szCs w:val="24"/>
                <w:lang w:eastAsia="zh-CN"/>
              </w:rPr>
              <w:t>of</w:t>
            </w:r>
            <w:r w:rsidRPr="002E62AD">
              <w:rPr>
                <w:rFonts w:eastAsia="宋体"/>
                <w:szCs w:val="24"/>
                <w:lang w:eastAsia="zh-CN"/>
              </w:rPr>
              <w:t xml:space="preserve"> </w:t>
            </w:r>
            <w:r w:rsidRPr="002E62AD">
              <w:rPr>
                <w:rFonts w:eastAsia="宋体" w:hint="eastAsia"/>
                <w:szCs w:val="24"/>
                <w:lang w:eastAsia="zh-CN"/>
              </w:rPr>
              <w:t>TS</w:t>
            </w:r>
            <w:r w:rsidRPr="002E62AD">
              <w:rPr>
                <w:rFonts w:eastAsia="宋体"/>
                <w:szCs w:val="24"/>
                <w:lang w:eastAsia="zh-CN"/>
              </w:rPr>
              <w:t xml:space="preserve"> 38.101</w:t>
            </w:r>
            <w:r w:rsidRPr="002E62AD">
              <w:rPr>
                <w:rFonts w:eastAsia="宋体" w:hint="eastAsia"/>
                <w:szCs w:val="24"/>
                <w:lang w:eastAsia="zh-CN"/>
              </w:rPr>
              <w:t>-</w:t>
            </w:r>
            <w:r w:rsidRPr="002E62AD">
              <w:rPr>
                <w:rFonts w:eastAsia="宋体"/>
                <w:szCs w:val="24"/>
                <w:lang w:eastAsia="zh-CN"/>
              </w:rPr>
              <w:t xml:space="preserve">4 reused without modelling Doppler shift </w:t>
            </w:r>
          </w:p>
        </w:tc>
      </w:tr>
      <w:tr w:rsidR="005B209A" w:rsidRPr="00F30CD1" w14:paraId="2F63B71C" w14:textId="77777777" w:rsidTr="002E62AD">
        <w:trPr>
          <w:trHeight w:val="468"/>
        </w:trPr>
        <w:tc>
          <w:tcPr>
            <w:tcW w:w="1623" w:type="dxa"/>
          </w:tcPr>
          <w:p w14:paraId="20309E97" w14:textId="77777777" w:rsidR="005B209A" w:rsidRDefault="005B209A" w:rsidP="002E62AD">
            <w:pPr>
              <w:spacing w:before="120" w:after="120"/>
              <w:rPr>
                <w:rFonts w:eastAsiaTheme="minorEastAsia"/>
                <w:lang w:eastAsia="zh-CN"/>
              </w:rPr>
            </w:pPr>
            <w:r>
              <w:rPr>
                <w:rFonts w:eastAsiaTheme="minorEastAsia"/>
                <w:lang w:eastAsia="zh-CN"/>
              </w:rPr>
              <w:lastRenderedPageBreak/>
              <w:t>R4-2200280</w:t>
            </w:r>
          </w:p>
        </w:tc>
        <w:tc>
          <w:tcPr>
            <w:tcW w:w="1425" w:type="dxa"/>
          </w:tcPr>
          <w:p w14:paraId="0440D323" w14:textId="77777777" w:rsidR="005B209A" w:rsidRDefault="005B209A" w:rsidP="002E62AD">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45F095BE" w14:textId="77777777" w:rsidR="005B209A" w:rsidRDefault="005B209A" w:rsidP="002E62AD">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1: No impact to UE demodulation with the following enhancements</w:t>
            </w:r>
          </w:p>
          <w:p w14:paraId="39AD846C"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Enhancements to multi-beam operation</w:t>
            </w:r>
          </w:p>
          <w:p w14:paraId="50BDFA60"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Multi-TRP PUCCH/PUSCH</w:t>
            </w:r>
          </w:p>
          <w:p w14:paraId="233B183B"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SRS Enhancements</w:t>
            </w:r>
          </w:p>
          <w:p w14:paraId="2D1D63BB"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Further enhanced Type II port selection codebook</w:t>
            </w:r>
          </w:p>
          <w:p w14:paraId="5B87BDAC" w14:textId="77777777" w:rsidR="005B209A" w:rsidRDefault="005B209A" w:rsidP="002E62AD">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2: Do not define UE demod requirements for the following FeMIMO enhancements:</w:t>
            </w:r>
          </w:p>
          <w:p w14:paraId="018446EE"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Multi-TRP PDCCH enhancements</w:t>
            </w:r>
          </w:p>
          <w:p w14:paraId="4AA1CAF6"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Inter-cell multi-TRP operation</w:t>
            </w:r>
          </w:p>
          <w:p w14:paraId="3BF4298B" w14:textId="77777777" w:rsidR="005B209A" w:rsidRDefault="005B209A" w:rsidP="002E62AD">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3: Further discuss if requirements are introduced for the following enhancements for FeMIMO</w:t>
            </w:r>
          </w:p>
          <w:p w14:paraId="20EA8733"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HST-SFN enhancements</w:t>
            </w:r>
          </w:p>
          <w:p w14:paraId="605170DD"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 xml:space="preserve">CSI enhancements for single DCI SDM transmission scheme </w:t>
            </w:r>
          </w:p>
        </w:tc>
      </w:tr>
      <w:tr w:rsidR="005B209A" w:rsidRPr="00F30CD1" w14:paraId="45FE9243" w14:textId="77777777" w:rsidTr="002E62AD">
        <w:trPr>
          <w:trHeight w:val="468"/>
        </w:trPr>
        <w:tc>
          <w:tcPr>
            <w:tcW w:w="1623" w:type="dxa"/>
          </w:tcPr>
          <w:p w14:paraId="1F748B6F" w14:textId="77777777" w:rsidR="005B209A" w:rsidRDefault="005B209A" w:rsidP="002E62AD">
            <w:pPr>
              <w:spacing w:before="120" w:after="120"/>
              <w:rPr>
                <w:rFonts w:eastAsiaTheme="minorEastAsia"/>
                <w:lang w:eastAsia="zh-CN"/>
              </w:rPr>
            </w:pPr>
            <w:r>
              <w:rPr>
                <w:rFonts w:eastAsiaTheme="minorEastAsia" w:hint="eastAsia"/>
                <w:lang w:eastAsia="zh-CN"/>
              </w:rPr>
              <w:t>R</w:t>
            </w:r>
            <w:r>
              <w:rPr>
                <w:rFonts w:eastAsiaTheme="minorEastAsia"/>
                <w:lang w:eastAsia="zh-CN"/>
              </w:rPr>
              <w:t>4-2200365</w:t>
            </w:r>
          </w:p>
        </w:tc>
        <w:tc>
          <w:tcPr>
            <w:tcW w:w="1425" w:type="dxa"/>
          </w:tcPr>
          <w:p w14:paraId="5515E821" w14:textId="77777777" w:rsidR="005B209A" w:rsidRDefault="005B209A" w:rsidP="002E62AD">
            <w:pPr>
              <w:spacing w:before="120" w:after="120"/>
              <w:rPr>
                <w:rFonts w:eastAsiaTheme="minorEastAsia"/>
                <w:lang w:eastAsia="zh-CN"/>
              </w:rPr>
            </w:pPr>
            <w:r>
              <w:rPr>
                <w:rFonts w:eastAsiaTheme="minorEastAsia"/>
                <w:lang w:eastAsia="zh-CN"/>
              </w:rPr>
              <w:t>NTT DOCOMO</w:t>
            </w:r>
          </w:p>
        </w:tc>
        <w:tc>
          <w:tcPr>
            <w:tcW w:w="6583" w:type="dxa"/>
          </w:tcPr>
          <w:p w14:paraId="44772CC7" w14:textId="77777777" w:rsidR="005B209A" w:rsidRDefault="005B209A" w:rsidP="002E62AD">
            <w:pPr>
              <w:pStyle w:val="af0"/>
              <w:rPr>
                <w:rFonts w:eastAsiaTheme="minorEastAsia"/>
                <w:lang w:eastAsia="zh-CN"/>
              </w:rPr>
            </w:pPr>
            <w:r w:rsidRPr="001B75F7">
              <w:rPr>
                <w:rFonts w:eastAsiaTheme="minorEastAsia"/>
                <w:lang w:eastAsia="zh-CN"/>
              </w:rPr>
              <w:t>Proposal 1: Define the UE demodulation requirement of Rel-17 HST-SFN scheme 1</w:t>
            </w:r>
          </w:p>
          <w:p w14:paraId="2AFDB2A0" w14:textId="77777777" w:rsidR="005B209A" w:rsidRDefault="005B209A" w:rsidP="002E62AD">
            <w:pPr>
              <w:pStyle w:val="af0"/>
              <w:rPr>
                <w:rFonts w:eastAsiaTheme="minorEastAsia"/>
                <w:lang w:eastAsia="zh-CN"/>
              </w:rPr>
            </w:pPr>
            <w:r w:rsidRPr="001B75F7">
              <w:rPr>
                <w:rFonts w:eastAsiaTheme="minorEastAsia"/>
                <w:lang w:eastAsia="zh-CN"/>
              </w:rPr>
              <w:t>Proposal 2: For FR1 FDD 15kHz, define the maximum Doppler with 972Hz</w:t>
            </w:r>
          </w:p>
          <w:p w14:paraId="61BA5FEB" w14:textId="77777777" w:rsidR="005B209A" w:rsidRPr="001B75F7" w:rsidRDefault="005B209A" w:rsidP="002E62AD">
            <w:pPr>
              <w:pStyle w:val="af0"/>
              <w:rPr>
                <w:rFonts w:eastAsiaTheme="minorEastAsia"/>
                <w:lang w:eastAsia="zh-CN"/>
              </w:rPr>
            </w:pPr>
            <w:r w:rsidRPr="001B75F7">
              <w:rPr>
                <w:rFonts w:eastAsiaTheme="minorEastAsia"/>
                <w:lang w:eastAsia="zh-CN"/>
              </w:rPr>
              <w:t>Proposal 3: For FR1 TDD 30kHz, define the maximum Doppler with 1667Hz</w:t>
            </w:r>
          </w:p>
        </w:tc>
      </w:tr>
      <w:tr w:rsidR="005B209A" w:rsidRPr="00F30CD1" w14:paraId="3E820A11" w14:textId="77777777" w:rsidTr="002E62AD">
        <w:trPr>
          <w:trHeight w:val="468"/>
        </w:trPr>
        <w:tc>
          <w:tcPr>
            <w:tcW w:w="1623" w:type="dxa"/>
          </w:tcPr>
          <w:p w14:paraId="523DF0A7" w14:textId="77777777" w:rsidR="005B209A" w:rsidRDefault="005B209A" w:rsidP="002E62AD">
            <w:pPr>
              <w:spacing w:before="120" w:after="120"/>
              <w:rPr>
                <w:rFonts w:eastAsiaTheme="minorEastAsia"/>
                <w:lang w:eastAsia="zh-CN"/>
              </w:rPr>
            </w:pPr>
            <w:r>
              <w:rPr>
                <w:rFonts w:eastAsiaTheme="minorEastAsia" w:hint="eastAsia"/>
                <w:lang w:eastAsia="zh-CN"/>
              </w:rPr>
              <w:t>R</w:t>
            </w:r>
            <w:r>
              <w:rPr>
                <w:rFonts w:eastAsiaTheme="minorEastAsia"/>
                <w:lang w:eastAsia="zh-CN"/>
              </w:rPr>
              <w:t>4-2200522</w:t>
            </w:r>
          </w:p>
        </w:tc>
        <w:tc>
          <w:tcPr>
            <w:tcW w:w="1425" w:type="dxa"/>
          </w:tcPr>
          <w:p w14:paraId="2D46081E" w14:textId="77777777" w:rsidR="005B209A" w:rsidRDefault="005B209A" w:rsidP="002E62AD">
            <w:pPr>
              <w:spacing w:before="120" w:after="120"/>
              <w:rPr>
                <w:rFonts w:eastAsiaTheme="minorEastAsia"/>
                <w:lang w:eastAsia="zh-CN"/>
              </w:rPr>
            </w:pPr>
            <w:r>
              <w:rPr>
                <w:rFonts w:eastAsiaTheme="minorEastAsia"/>
                <w:lang w:eastAsia="zh-CN"/>
              </w:rPr>
              <w:t>Intel</w:t>
            </w:r>
          </w:p>
        </w:tc>
        <w:tc>
          <w:tcPr>
            <w:tcW w:w="6583" w:type="dxa"/>
          </w:tcPr>
          <w:p w14:paraId="72B22B61" w14:textId="77777777" w:rsidR="005B209A" w:rsidRDefault="005B209A" w:rsidP="002E62AD">
            <w:pPr>
              <w:pStyle w:val="af0"/>
              <w:rPr>
                <w:rFonts w:eastAsiaTheme="minorEastAsia"/>
                <w:lang w:eastAsia="zh-CN"/>
              </w:rPr>
            </w:pPr>
            <w:r>
              <w:rPr>
                <w:rFonts w:eastAsiaTheme="minorEastAsia"/>
                <w:lang w:eastAsia="zh-CN"/>
              </w:rPr>
              <w:t xml:space="preserve">Proposal 1: </w:t>
            </w:r>
            <w:r w:rsidRPr="001B75F7">
              <w:rPr>
                <w:rFonts w:eastAsiaTheme="minorEastAsia"/>
                <w:lang w:eastAsia="zh-CN"/>
              </w:rPr>
              <w:t>Do not define demodulation performance requirements for scenario with simultaneous signals reception with different QCL type-D in Rel-17.</w:t>
            </w:r>
          </w:p>
          <w:p w14:paraId="38372931" w14:textId="77777777" w:rsidR="005B209A" w:rsidRDefault="005B209A" w:rsidP="002E62AD">
            <w:pPr>
              <w:pStyle w:val="af0"/>
              <w:rPr>
                <w:rFonts w:eastAsiaTheme="minorEastAsia"/>
                <w:lang w:eastAsia="zh-CN"/>
              </w:rPr>
            </w:pPr>
            <w:r>
              <w:rPr>
                <w:rFonts w:eastAsiaTheme="minorEastAsia"/>
                <w:lang w:eastAsia="zh-CN"/>
              </w:rPr>
              <w:t xml:space="preserve">Proposal 2: </w:t>
            </w:r>
            <w:r w:rsidRPr="001B75F7">
              <w:rPr>
                <w:rFonts w:eastAsiaTheme="minorEastAsia"/>
                <w:lang w:eastAsia="zh-CN"/>
              </w:rPr>
              <w:t>Deprioritize performance requirements definition for FR2.</w:t>
            </w:r>
          </w:p>
          <w:p w14:paraId="37340781" w14:textId="77777777" w:rsidR="005B209A" w:rsidRDefault="005B209A" w:rsidP="002E62AD">
            <w:pPr>
              <w:pStyle w:val="af0"/>
              <w:rPr>
                <w:rFonts w:eastAsiaTheme="minorEastAsia"/>
                <w:lang w:eastAsia="zh-CN"/>
              </w:rPr>
            </w:pPr>
            <w:r>
              <w:rPr>
                <w:rFonts w:eastAsiaTheme="minorEastAsia"/>
                <w:lang w:eastAsia="zh-CN"/>
              </w:rPr>
              <w:t xml:space="preserve">Proposal 3: </w:t>
            </w:r>
            <w:r w:rsidRPr="001B75F7">
              <w:rPr>
                <w:rFonts w:eastAsiaTheme="minorEastAsia"/>
                <w:lang w:eastAsia="zh-CN"/>
              </w:rPr>
              <w:t>Do not define demodulation performance requirements for inter-cell beam management and joint and separate DL/UL TCI state update.</w:t>
            </w:r>
          </w:p>
          <w:p w14:paraId="6210BD5F" w14:textId="77777777" w:rsidR="005B209A" w:rsidRDefault="005B209A" w:rsidP="002E62AD">
            <w:pPr>
              <w:pStyle w:val="af0"/>
              <w:rPr>
                <w:rFonts w:eastAsiaTheme="minorEastAsia"/>
                <w:lang w:eastAsia="zh-CN"/>
              </w:rPr>
            </w:pPr>
            <w:r>
              <w:rPr>
                <w:rFonts w:eastAsiaTheme="minorEastAsia"/>
                <w:lang w:eastAsia="zh-CN"/>
              </w:rPr>
              <w:lastRenderedPageBreak/>
              <w:t xml:space="preserve">Proposal 4: </w:t>
            </w:r>
            <w:r w:rsidRPr="001B75F7">
              <w:rPr>
                <w:rFonts w:eastAsiaTheme="minorEastAsia"/>
                <w:lang w:eastAsia="zh-CN"/>
              </w:rPr>
              <w:t>Do not define performance requirements for SSBRI and CRI reporting.</w:t>
            </w:r>
          </w:p>
          <w:p w14:paraId="373DD9BA" w14:textId="77777777" w:rsidR="005B209A" w:rsidRDefault="005B209A" w:rsidP="002E62AD">
            <w:pPr>
              <w:pStyle w:val="af0"/>
              <w:rPr>
                <w:rFonts w:eastAsiaTheme="minorEastAsia"/>
                <w:lang w:eastAsia="zh-CN"/>
              </w:rPr>
            </w:pPr>
            <w:r>
              <w:rPr>
                <w:rFonts w:eastAsiaTheme="minorEastAsia"/>
                <w:lang w:eastAsia="zh-CN"/>
              </w:rPr>
              <w:t xml:space="preserve">Proposal 5: </w:t>
            </w:r>
            <w:r w:rsidRPr="001B75F7">
              <w:rPr>
                <w:rFonts w:eastAsiaTheme="minorEastAsia"/>
                <w:lang w:eastAsia="zh-CN"/>
              </w:rPr>
              <w:t>Do not define a dedicated test case for inter-cell multi-DCI multi-TRP Tx scheme performance verification.</w:t>
            </w:r>
          </w:p>
          <w:p w14:paraId="5AD683D8" w14:textId="77777777" w:rsidR="005B209A" w:rsidRDefault="005B209A" w:rsidP="002E62AD">
            <w:pPr>
              <w:pStyle w:val="af0"/>
              <w:rPr>
                <w:rFonts w:eastAsiaTheme="minorEastAsia"/>
                <w:lang w:eastAsia="zh-CN"/>
              </w:rPr>
            </w:pPr>
            <w:r>
              <w:rPr>
                <w:rFonts w:eastAsiaTheme="minorEastAsia"/>
                <w:lang w:eastAsia="zh-CN"/>
              </w:rPr>
              <w:t xml:space="preserve">Proposal 6: </w:t>
            </w:r>
            <w:r w:rsidRPr="001B75F7">
              <w:rPr>
                <w:rFonts w:eastAsiaTheme="minorEastAsia"/>
                <w:lang w:eastAsia="zh-CN"/>
              </w:rPr>
              <w:t>Discuss the following alternatives how to guarantee demodulation performance for inter-cell multi-DCI multi-TRP Tx scheme</w:t>
            </w:r>
          </w:p>
          <w:p w14:paraId="4A1B9326" w14:textId="0ACFD4A1" w:rsidR="00CA6E67" w:rsidRPr="00CA6E67" w:rsidRDefault="00CA6E67" w:rsidP="00CA6E67">
            <w:pPr>
              <w:pStyle w:val="afe"/>
              <w:numPr>
                <w:ilvl w:val="0"/>
                <w:numId w:val="2"/>
              </w:numPr>
              <w:overflowPunct/>
              <w:autoSpaceDE/>
              <w:autoSpaceDN/>
              <w:adjustRightInd/>
              <w:spacing w:after="120"/>
              <w:ind w:left="720" w:firstLineChars="0"/>
              <w:textAlignment w:val="auto"/>
              <w:rPr>
                <w:rFonts w:eastAsia="宋体"/>
                <w:szCs w:val="24"/>
                <w:lang w:eastAsia="zh-CN"/>
              </w:rPr>
            </w:pPr>
            <w:r w:rsidRPr="00CA6E67">
              <w:rPr>
                <w:rFonts w:eastAsia="宋体"/>
                <w:szCs w:val="24"/>
                <w:lang w:eastAsia="zh-CN"/>
              </w:rPr>
              <w:t>Alt1: Define applicability rule for UE that supports “IntCell-</w:t>
            </w:r>
            <w:r w:rsidR="00177AD8" w:rsidRPr="00CA6E67">
              <w:rPr>
                <w:rFonts w:eastAsia="宋体"/>
                <w:szCs w:val="24"/>
                <w:lang w:eastAsia="zh-CN"/>
              </w:rPr>
              <w:t>Mtrp</w:t>
            </w:r>
            <w:r w:rsidRPr="00CA6E67">
              <w:rPr>
                <w:rFonts w:eastAsia="宋体"/>
                <w:szCs w:val="24"/>
                <w:lang w:eastAsia="zh-CN"/>
              </w:rPr>
              <w:t>” feature that if such UE satisfied Rel-16 minimum requirements for PDSCH multi-DCI based transmission scheme, inter-cell operation can be also guaranteed.</w:t>
            </w:r>
          </w:p>
          <w:p w14:paraId="47552EBE" w14:textId="095EFBD8" w:rsidR="00CA6E67" w:rsidRPr="00CA6E67" w:rsidRDefault="00CA6E67" w:rsidP="00CA6E67">
            <w:pPr>
              <w:pStyle w:val="afe"/>
              <w:numPr>
                <w:ilvl w:val="0"/>
                <w:numId w:val="2"/>
              </w:numPr>
              <w:overflowPunct/>
              <w:autoSpaceDE/>
              <w:autoSpaceDN/>
              <w:adjustRightInd/>
              <w:spacing w:after="120"/>
              <w:ind w:left="720" w:firstLineChars="0"/>
              <w:textAlignment w:val="auto"/>
              <w:rPr>
                <w:rFonts w:eastAsia="宋体"/>
                <w:szCs w:val="24"/>
                <w:lang w:eastAsia="zh-CN"/>
              </w:rPr>
            </w:pPr>
            <w:r w:rsidRPr="00CA6E67">
              <w:rPr>
                <w:rFonts w:eastAsia="宋体"/>
                <w:szCs w:val="24"/>
                <w:lang w:eastAsia="zh-CN"/>
              </w:rPr>
              <w:t>Alt2: Add a note to specification that if UE supports “IntCell-</w:t>
            </w:r>
            <w:r w:rsidR="00177AD8" w:rsidRPr="00CA6E67">
              <w:rPr>
                <w:rFonts w:eastAsia="宋体"/>
                <w:szCs w:val="24"/>
                <w:lang w:eastAsia="zh-CN"/>
              </w:rPr>
              <w:t>Mtrp</w:t>
            </w:r>
            <w:r w:rsidRPr="00CA6E67">
              <w:rPr>
                <w:rFonts w:eastAsia="宋体"/>
                <w:szCs w:val="24"/>
                <w:lang w:eastAsia="zh-CN"/>
              </w:rPr>
              <w:t>” feature, minimum requirements for PDSCH multi-DCI based transmission scheme is applicable for this UE, but test configuration (i.e., RRC, SSB) should reflects inter-cell operation mode. Applicability rule between requirements for intra-cell and inter-cell scenarios can be further discussed.</w:t>
            </w:r>
          </w:p>
          <w:p w14:paraId="728CD60C" w14:textId="77777777" w:rsidR="005B209A" w:rsidRDefault="005B209A" w:rsidP="002E62AD">
            <w:pPr>
              <w:pStyle w:val="af0"/>
              <w:rPr>
                <w:rFonts w:eastAsiaTheme="minorEastAsia"/>
                <w:lang w:eastAsia="zh-CN"/>
              </w:rPr>
            </w:pPr>
            <w:r>
              <w:rPr>
                <w:rFonts w:eastAsiaTheme="minorEastAsia"/>
                <w:lang w:eastAsia="zh-CN"/>
              </w:rPr>
              <w:t xml:space="preserve">Proposal 7: </w:t>
            </w:r>
            <w:r w:rsidRPr="001B75F7">
              <w:rPr>
                <w:rFonts w:eastAsiaTheme="minorEastAsia"/>
                <w:lang w:eastAsia="zh-CN"/>
              </w:rPr>
              <w:t>Define demodulation performance requirement for PDCCH FDM repetition scheme.</w:t>
            </w:r>
          </w:p>
          <w:p w14:paraId="1FFC8FBC" w14:textId="77777777" w:rsidR="005B209A" w:rsidRDefault="005B209A" w:rsidP="002E62AD">
            <w:pPr>
              <w:pStyle w:val="af0"/>
              <w:rPr>
                <w:rFonts w:eastAsiaTheme="minorEastAsia"/>
                <w:lang w:eastAsia="zh-CN"/>
              </w:rPr>
            </w:pPr>
            <w:r>
              <w:rPr>
                <w:rFonts w:eastAsiaTheme="minorEastAsia"/>
                <w:lang w:eastAsia="zh-CN"/>
              </w:rPr>
              <w:t xml:space="preserve">Proposal 8: </w:t>
            </w:r>
            <w:r w:rsidRPr="001B75F7">
              <w:rPr>
                <w:rFonts w:eastAsiaTheme="minorEastAsia"/>
                <w:lang w:eastAsia="zh-CN"/>
              </w:rPr>
              <w:t>Consider simulation assumptions from Table 1 for PDCCH repetition scheme performance requirement definition.</w:t>
            </w:r>
          </w:p>
          <w:tbl>
            <w:tblPr>
              <w:tblStyle w:val="4-1"/>
              <w:tblW w:w="0" w:type="auto"/>
              <w:jc w:val="center"/>
              <w:tblLook w:val="04A0" w:firstRow="1" w:lastRow="0" w:firstColumn="1" w:lastColumn="0" w:noHBand="0" w:noVBand="1"/>
            </w:tblPr>
            <w:tblGrid>
              <w:gridCol w:w="2412"/>
              <w:gridCol w:w="1969"/>
              <w:gridCol w:w="21"/>
              <w:gridCol w:w="1955"/>
            </w:tblGrid>
            <w:tr w:rsidR="005B209A" w:rsidRPr="00E878AE" w14:paraId="1A9E0E68" w14:textId="77777777" w:rsidTr="002E62A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3722DF10" w14:textId="77777777" w:rsidR="005B209A" w:rsidRPr="00E878AE" w:rsidRDefault="005B209A" w:rsidP="002E62AD">
                  <w:pPr>
                    <w:jc w:val="center"/>
                    <w:rPr>
                      <w:b w:val="0"/>
                      <w:bCs w:val="0"/>
                      <w:lang w:eastAsia="ja-JP" w:bidi="hi-IN"/>
                    </w:rPr>
                  </w:pPr>
                  <w:r w:rsidRPr="00E878AE">
                    <w:rPr>
                      <w:b w:val="0"/>
                      <w:bCs w:val="0"/>
                      <w:lang w:eastAsia="ja-JP" w:bidi="hi-IN"/>
                    </w:rPr>
                    <w:t>Parameter</w:t>
                  </w:r>
                </w:p>
              </w:tc>
              <w:tc>
                <w:tcPr>
                  <w:tcW w:w="6383" w:type="dxa"/>
                  <w:gridSpan w:val="3"/>
                </w:tcPr>
                <w:p w14:paraId="4FD43264" w14:textId="77777777" w:rsidR="005B209A" w:rsidRPr="00E878AE" w:rsidRDefault="005B209A" w:rsidP="002E62AD">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E878AE">
                    <w:rPr>
                      <w:b w:val="0"/>
                      <w:bCs w:val="0"/>
                      <w:lang w:eastAsia="ja-JP" w:bidi="hi-IN"/>
                    </w:rPr>
                    <w:t>Value</w:t>
                  </w:r>
                </w:p>
              </w:tc>
            </w:tr>
            <w:tr w:rsidR="005B209A" w:rsidRPr="00E878AE" w14:paraId="7BA396E9"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3C9B6AB9" w14:textId="77777777" w:rsidR="005B209A" w:rsidRPr="00E878AE" w:rsidRDefault="005B209A" w:rsidP="002E62AD">
                  <w:pPr>
                    <w:jc w:val="center"/>
                    <w:rPr>
                      <w:lang w:eastAsia="ja-JP" w:bidi="hi-IN"/>
                    </w:rPr>
                  </w:pPr>
                </w:p>
              </w:tc>
              <w:tc>
                <w:tcPr>
                  <w:tcW w:w="3225" w:type="dxa"/>
                  <w:gridSpan w:val="2"/>
                </w:tcPr>
                <w:p w14:paraId="315A04DD" w14:textId="77777777" w:rsidR="005B209A" w:rsidRPr="00F17231"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FDD 15 kHz SCS</w:t>
                  </w:r>
                </w:p>
              </w:tc>
              <w:tc>
                <w:tcPr>
                  <w:tcW w:w="3158" w:type="dxa"/>
                </w:tcPr>
                <w:p w14:paraId="65795AF7" w14:textId="77777777" w:rsidR="005B209A" w:rsidRPr="00F17231"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TDD 30 kHz SCS</w:t>
                  </w:r>
                </w:p>
              </w:tc>
            </w:tr>
            <w:tr w:rsidR="005B209A" w:rsidRPr="00E878AE" w14:paraId="5472B50E"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DE15909" w14:textId="77777777" w:rsidR="005B209A" w:rsidRPr="00E878AE" w:rsidRDefault="005B209A" w:rsidP="002E62AD">
                  <w:pPr>
                    <w:jc w:val="center"/>
                    <w:rPr>
                      <w:lang w:eastAsia="ja-JP" w:bidi="hi-IN"/>
                    </w:rPr>
                  </w:pPr>
                  <w:r w:rsidRPr="00E878AE">
                    <w:rPr>
                      <w:lang w:eastAsia="ja-JP" w:bidi="hi-IN"/>
                    </w:rPr>
                    <w:t>CBW</w:t>
                  </w:r>
                </w:p>
              </w:tc>
              <w:tc>
                <w:tcPr>
                  <w:tcW w:w="3225" w:type="dxa"/>
                  <w:gridSpan w:val="2"/>
                </w:tcPr>
                <w:p w14:paraId="592199CA" w14:textId="77777777" w:rsidR="005B209A" w:rsidRPr="00691380" w:rsidRDefault="005B209A" w:rsidP="002E62AD">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Pr>
                      <w:lang w:eastAsia="ja-JP" w:bidi="hi-IN"/>
                    </w:rPr>
                    <w:t>10 MHz</w:t>
                  </w:r>
                </w:p>
              </w:tc>
              <w:tc>
                <w:tcPr>
                  <w:tcW w:w="3158" w:type="dxa"/>
                </w:tcPr>
                <w:p w14:paraId="7915CD52" w14:textId="77777777" w:rsidR="005B209A" w:rsidRPr="00F17231" w:rsidRDefault="005B209A" w:rsidP="002E62AD">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MHz</w:t>
                  </w:r>
                </w:p>
              </w:tc>
            </w:tr>
            <w:tr w:rsidR="005B209A" w:rsidRPr="00E878AE" w14:paraId="4CEF9EBD"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F98B413" w14:textId="77777777" w:rsidR="005B209A" w:rsidRDefault="005B209A" w:rsidP="002E62AD">
                  <w:pPr>
                    <w:jc w:val="center"/>
                    <w:rPr>
                      <w:lang w:eastAsia="ja-JP" w:bidi="hi-IN"/>
                    </w:rPr>
                  </w:pPr>
                  <w:r>
                    <w:rPr>
                      <w:lang w:eastAsia="ja-JP" w:bidi="hi-IN"/>
                    </w:rPr>
                    <w:t>Antenna configuration</w:t>
                  </w:r>
                </w:p>
              </w:tc>
              <w:tc>
                <w:tcPr>
                  <w:tcW w:w="6383" w:type="dxa"/>
                  <w:gridSpan w:val="3"/>
                </w:tcPr>
                <w:p w14:paraId="30411C83"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2x2; 2x4 (2Tx for each TRP)</w:t>
                  </w:r>
                </w:p>
              </w:tc>
            </w:tr>
            <w:tr w:rsidR="005B209A" w:rsidRPr="00E878AE" w14:paraId="5037AAB3"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FA987A3" w14:textId="77777777" w:rsidR="005B209A" w:rsidRPr="00E878AE" w:rsidRDefault="005B209A" w:rsidP="002E62AD">
                  <w:pPr>
                    <w:jc w:val="center"/>
                    <w:rPr>
                      <w:lang w:eastAsia="ja-JP" w:bidi="hi-IN"/>
                    </w:rPr>
                  </w:pPr>
                  <w:r>
                    <w:rPr>
                      <w:lang w:eastAsia="ja-JP" w:bidi="hi-IN"/>
                    </w:rPr>
                    <w:t>CORESET RB</w:t>
                  </w:r>
                </w:p>
              </w:tc>
              <w:tc>
                <w:tcPr>
                  <w:tcW w:w="3191" w:type="dxa"/>
                </w:tcPr>
                <w:p w14:paraId="45C53CED"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24</w:t>
                  </w:r>
                </w:p>
              </w:tc>
              <w:tc>
                <w:tcPr>
                  <w:tcW w:w="3192" w:type="dxa"/>
                  <w:gridSpan w:val="2"/>
                </w:tcPr>
                <w:p w14:paraId="3ABF193A"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48</w:t>
                  </w:r>
                </w:p>
              </w:tc>
            </w:tr>
            <w:tr w:rsidR="005B209A" w:rsidRPr="00E878AE" w14:paraId="70298059"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29C6CB3" w14:textId="77777777" w:rsidR="005B209A" w:rsidRPr="00E878AE" w:rsidRDefault="005B209A" w:rsidP="002E62AD">
                  <w:pPr>
                    <w:jc w:val="center"/>
                    <w:rPr>
                      <w:lang w:eastAsia="ja-JP" w:bidi="hi-IN"/>
                    </w:rPr>
                  </w:pPr>
                  <w:r>
                    <w:rPr>
                      <w:lang w:eastAsia="ja-JP" w:bidi="hi-IN"/>
                    </w:rPr>
                    <w:t>CORESET Duration</w:t>
                  </w:r>
                </w:p>
              </w:tc>
              <w:tc>
                <w:tcPr>
                  <w:tcW w:w="6383" w:type="dxa"/>
                  <w:gridSpan w:val="3"/>
                </w:tcPr>
                <w:p w14:paraId="4602B012" w14:textId="77777777" w:rsidR="005B209A" w:rsidRPr="00E878AE"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2</w:t>
                  </w:r>
                </w:p>
              </w:tc>
            </w:tr>
            <w:tr w:rsidR="005B209A" w:rsidRPr="00E878AE" w14:paraId="6D5EC86B"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32DD710" w14:textId="77777777" w:rsidR="005B209A" w:rsidRPr="00E878AE" w:rsidRDefault="005B209A" w:rsidP="002E62AD">
                  <w:pPr>
                    <w:jc w:val="center"/>
                    <w:rPr>
                      <w:lang w:eastAsia="ja-JP" w:bidi="hi-IN"/>
                    </w:rPr>
                  </w:pPr>
                  <w:r>
                    <w:rPr>
                      <w:lang w:eastAsia="ja-JP" w:bidi="hi-IN"/>
                    </w:rPr>
                    <w:t>Aggregation level</w:t>
                  </w:r>
                </w:p>
              </w:tc>
              <w:tc>
                <w:tcPr>
                  <w:tcW w:w="6383" w:type="dxa"/>
                  <w:gridSpan w:val="3"/>
                </w:tcPr>
                <w:p w14:paraId="10A036B0"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4, 8</w:t>
                  </w:r>
                </w:p>
              </w:tc>
            </w:tr>
            <w:tr w:rsidR="005B209A" w:rsidRPr="00E878AE" w14:paraId="58F4AD5A"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83B907A" w14:textId="77777777" w:rsidR="005B209A" w:rsidRPr="00E878AE" w:rsidRDefault="005B209A" w:rsidP="002E62AD">
                  <w:pPr>
                    <w:jc w:val="center"/>
                    <w:rPr>
                      <w:b w:val="0"/>
                      <w:bCs w:val="0"/>
                      <w:lang w:eastAsia="ja-JP" w:bidi="hi-IN"/>
                    </w:rPr>
                  </w:pPr>
                  <w:r>
                    <w:rPr>
                      <w:lang w:eastAsia="ja-JP" w:bidi="hi-IN"/>
                    </w:rPr>
                    <w:t>CCE-REG mapping</w:t>
                  </w:r>
                </w:p>
              </w:tc>
              <w:tc>
                <w:tcPr>
                  <w:tcW w:w="6383" w:type="dxa"/>
                  <w:gridSpan w:val="3"/>
                </w:tcPr>
                <w:p w14:paraId="50228FD5" w14:textId="77777777" w:rsidR="005B209A" w:rsidRPr="00E878AE"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Non-interleaved</w:t>
                  </w:r>
                </w:p>
              </w:tc>
            </w:tr>
            <w:tr w:rsidR="005B209A" w:rsidRPr="00E878AE" w14:paraId="5ACF274B"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3DAB40C5" w14:textId="77777777" w:rsidR="005B209A" w:rsidRPr="00E878AE" w:rsidRDefault="005B209A" w:rsidP="002E62AD">
                  <w:pPr>
                    <w:jc w:val="center"/>
                    <w:rPr>
                      <w:lang w:eastAsia="ja-JP" w:bidi="hi-IN"/>
                    </w:rPr>
                  </w:pPr>
                  <w:r>
                    <w:rPr>
                      <w:lang w:val="en-US" w:eastAsia="ja-JP" w:bidi="hi-IN"/>
                    </w:rPr>
                    <w:t>REG bundle size</w:t>
                  </w:r>
                </w:p>
              </w:tc>
              <w:tc>
                <w:tcPr>
                  <w:tcW w:w="6383" w:type="dxa"/>
                  <w:gridSpan w:val="3"/>
                </w:tcPr>
                <w:p w14:paraId="6DE08EB2" w14:textId="77777777" w:rsidR="005B209A" w:rsidRPr="00A87C0E" w:rsidRDefault="005B209A" w:rsidP="002E62AD">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eastAsia="ja-JP" w:bidi="hi-IN"/>
                    </w:rPr>
                    <w:t>6</w:t>
                  </w:r>
                </w:p>
              </w:tc>
            </w:tr>
            <w:tr w:rsidR="005B209A" w:rsidRPr="00E878AE" w14:paraId="3E041936"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8233FFC" w14:textId="77777777" w:rsidR="005B209A" w:rsidRDefault="005B209A" w:rsidP="002E62AD">
                  <w:pPr>
                    <w:jc w:val="center"/>
                    <w:rPr>
                      <w:lang w:val="en-US" w:eastAsia="ja-JP" w:bidi="hi-IN"/>
                    </w:rPr>
                  </w:pPr>
                  <w:r>
                    <w:rPr>
                      <w:lang w:val="en-US" w:eastAsia="ja-JP" w:bidi="hi-IN"/>
                    </w:rPr>
                    <w:t>Propagation conditions</w:t>
                  </w:r>
                </w:p>
              </w:tc>
              <w:tc>
                <w:tcPr>
                  <w:tcW w:w="6383" w:type="dxa"/>
                  <w:gridSpan w:val="3"/>
                </w:tcPr>
                <w:p w14:paraId="5B5A9B49"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TDLA30-10</w:t>
                  </w:r>
                </w:p>
              </w:tc>
            </w:tr>
            <w:tr w:rsidR="005B209A" w:rsidRPr="00E878AE" w14:paraId="704CF9FD"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3E47F05A" w14:textId="77777777" w:rsidR="005B209A" w:rsidRDefault="005B209A" w:rsidP="002E62AD">
                  <w:pPr>
                    <w:jc w:val="center"/>
                    <w:rPr>
                      <w:lang w:val="en-US" w:eastAsia="ja-JP" w:bidi="hi-IN"/>
                    </w:rPr>
                  </w:pPr>
                  <w:r>
                    <w:rPr>
                      <w:lang w:val="en-US" w:eastAsia="ja-JP" w:bidi="hi-IN"/>
                    </w:rPr>
                    <w:t>Test metric</w:t>
                  </w:r>
                </w:p>
              </w:tc>
              <w:tc>
                <w:tcPr>
                  <w:tcW w:w="6383" w:type="dxa"/>
                  <w:gridSpan w:val="3"/>
                </w:tcPr>
                <w:p w14:paraId="68DC8E53"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 xml:space="preserve">SNR @1% </w:t>
                  </w:r>
                  <w:r w:rsidRPr="007A4944">
                    <w:rPr>
                      <w:lang w:eastAsia="ja-JP" w:bidi="hi-IN"/>
                    </w:rPr>
                    <w:t>Probability of missed downlink scheduling grant</w:t>
                  </w:r>
                </w:p>
              </w:tc>
            </w:tr>
          </w:tbl>
          <w:p w14:paraId="541F5811" w14:textId="77777777" w:rsidR="005B209A" w:rsidRPr="001B75F7" w:rsidRDefault="005B209A" w:rsidP="002E62AD">
            <w:pPr>
              <w:pStyle w:val="af0"/>
              <w:rPr>
                <w:rFonts w:eastAsiaTheme="minorEastAsia"/>
                <w:lang w:eastAsia="zh-CN"/>
              </w:rPr>
            </w:pPr>
          </w:p>
          <w:p w14:paraId="51827970" w14:textId="77777777" w:rsidR="005B209A" w:rsidRDefault="005B209A" w:rsidP="002E62AD">
            <w:pPr>
              <w:pStyle w:val="af0"/>
              <w:rPr>
                <w:rFonts w:eastAsiaTheme="minorEastAsia"/>
                <w:lang w:eastAsia="zh-CN"/>
              </w:rPr>
            </w:pPr>
            <w:r>
              <w:rPr>
                <w:rFonts w:eastAsiaTheme="minorEastAsia"/>
                <w:lang w:eastAsia="zh-CN"/>
              </w:rPr>
              <w:t xml:space="preserve">Proposal 9: </w:t>
            </w:r>
            <w:r w:rsidRPr="001B75F7">
              <w:rPr>
                <w:rFonts w:eastAsiaTheme="minorEastAsia"/>
                <w:lang w:eastAsia="zh-CN"/>
              </w:rPr>
              <w:t>Define demodulation performance requirements for SFN Scheme A. Define requirements only for FR1 in Rel-17.</w:t>
            </w:r>
          </w:p>
          <w:p w14:paraId="1579A1CB" w14:textId="77777777" w:rsidR="005B209A" w:rsidRDefault="005B209A" w:rsidP="002E62AD">
            <w:pPr>
              <w:pStyle w:val="af0"/>
              <w:rPr>
                <w:rFonts w:eastAsiaTheme="minorEastAsia"/>
                <w:lang w:eastAsia="zh-CN"/>
              </w:rPr>
            </w:pPr>
            <w:r>
              <w:rPr>
                <w:rFonts w:eastAsiaTheme="minorEastAsia"/>
                <w:lang w:eastAsia="zh-CN"/>
              </w:rPr>
              <w:t xml:space="preserve">Proposal 10: </w:t>
            </w:r>
            <w:r w:rsidRPr="001B75F7">
              <w:rPr>
                <w:rFonts w:eastAsiaTheme="minorEastAsia"/>
                <w:lang w:eastAsia="zh-CN"/>
              </w:rPr>
              <w:t>Define demodulation performance requirements for SFN Scheme A for CA.</w:t>
            </w:r>
          </w:p>
          <w:p w14:paraId="7640B5FF" w14:textId="77777777" w:rsidR="005B209A" w:rsidRDefault="005B209A" w:rsidP="002E62AD">
            <w:pPr>
              <w:pStyle w:val="af0"/>
              <w:rPr>
                <w:rFonts w:eastAsiaTheme="minorEastAsia"/>
                <w:lang w:eastAsia="zh-CN"/>
              </w:rPr>
            </w:pPr>
            <w:r w:rsidRPr="001B75F7">
              <w:rPr>
                <w:rFonts w:eastAsiaTheme="minorEastAsia"/>
                <w:lang w:eastAsia="zh-CN"/>
              </w:rPr>
              <w:t xml:space="preserve">Proposal </w:t>
            </w:r>
            <w:r>
              <w:rPr>
                <w:rFonts w:eastAsiaTheme="minorEastAsia"/>
                <w:lang w:eastAsia="zh-CN"/>
              </w:rPr>
              <w:t xml:space="preserve">11: </w:t>
            </w:r>
            <w:r w:rsidRPr="001B75F7">
              <w:rPr>
                <w:rFonts w:eastAsiaTheme="minorEastAsia"/>
                <w:lang w:eastAsia="zh-CN"/>
              </w:rPr>
              <w:t>Consider simulation assumptions from Table 2 for PDSCH HST-SFN Scheme A performance requirement definition.</w:t>
            </w:r>
          </w:p>
          <w:tbl>
            <w:tblPr>
              <w:tblStyle w:val="4-1"/>
              <w:tblW w:w="0" w:type="auto"/>
              <w:jc w:val="center"/>
              <w:tblLook w:val="04A0" w:firstRow="1" w:lastRow="0" w:firstColumn="1" w:lastColumn="0" w:noHBand="0" w:noVBand="1"/>
            </w:tblPr>
            <w:tblGrid>
              <w:gridCol w:w="2337"/>
              <w:gridCol w:w="1948"/>
              <w:gridCol w:w="19"/>
              <w:gridCol w:w="2053"/>
            </w:tblGrid>
            <w:tr w:rsidR="005B209A" w:rsidRPr="00E878AE" w14:paraId="7D095634" w14:textId="77777777" w:rsidTr="002E62A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2B92DBE4" w14:textId="77777777" w:rsidR="005B209A" w:rsidRPr="00E878AE" w:rsidRDefault="005B209A" w:rsidP="002E62AD">
                  <w:pPr>
                    <w:jc w:val="center"/>
                    <w:rPr>
                      <w:b w:val="0"/>
                      <w:bCs w:val="0"/>
                      <w:lang w:eastAsia="ja-JP" w:bidi="hi-IN"/>
                    </w:rPr>
                  </w:pPr>
                  <w:r w:rsidRPr="00E878AE">
                    <w:rPr>
                      <w:b w:val="0"/>
                      <w:bCs w:val="0"/>
                      <w:lang w:eastAsia="ja-JP" w:bidi="hi-IN"/>
                    </w:rPr>
                    <w:t>Parameter</w:t>
                  </w:r>
                </w:p>
              </w:tc>
              <w:tc>
                <w:tcPr>
                  <w:tcW w:w="6383" w:type="dxa"/>
                  <w:gridSpan w:val="3"/>
                </w:tcPr>
                <w:p w14:paraId="3C0A952B" w14:textId="77777777" w:rsidR="005B209A" w:rsidRPr="00E878AE" w:rsidRDefault="005B209A" w:rsidP="002E62AD">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E878AE">
                    <w:rPr>
                      <w:b w:val="0"/>
                      <w:bCs w:val="0"/>
                      <w:lang w:eastAsia="ja-JP" w:bidi="hi-IN"/>
                    </w:rPr>
                    <w:t>Value</w:t>
                  </w:r>
                </w:p>
              </w:tc>
            </w:tr>
            <w:tr w:rsidR="005B209A" w:rsidRPr="00E878AE" w14:paraId="1715E256"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6A3D02F2" w14:textId="77777777" w:rsidR="005B209A" w:rsidRPr="00E878AE" w:rsidRDefault="005B209A" w:rsidP="002E62AD">
                  <w:pPr>
                    <w:jc w:val="center"/>
                    <w:rPr>
                      <w:lang w:eastAsia="ja-JP" w:bidi="hi-IN"/>
                    </w:rPr>
                  </w:pPr>
                </w:p>
              </w:tc>
              <w:tc>
                <w:tcPr>
                  <w:tcW w:w="3225" w:type="dxa"/>
                  <w:gridSpan w:val="2"/>
                </w:tcPr>
                <w:p w14:paraId="41A6FA12" w14:textId="77777777" w:rsidR="005B209A" w:rsidRPr="00F17231"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FDD 15 kHz SCS</w:t>
                  </w:r>
                </w:p>
              </w:tc>
              <w:tc>
                <w:tcPr>
                  <w:tcW w:w="3158" w:type="dxa"/>
                </w:tcPr>
                <w:p w14:paraId="3DD45D8E" w14:textId="77777777" w:rsidR="005B209A" w:rsidRPr="00F17231"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TDD 30 kHz SCS</w:t>
                  </w:r>
                </w:p>
              </w:tc>
            </w:tr>
            <w:tr w:rsidR="005B209A" w:rsidRPr="00E878AE" w14:paraId="3ACFB0D6"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3D98B73D" w14:textId="77777777" w:rsidR="005B209A" w:rsidRPr="00E878AE" w:rsidRDefault="005B209A" w:rsidP="002E62AD">
                  <w:pPr>
                    <w:jc w:val="center"/>
                    <w:rPr>
                      <w:lang w:eastAsia="ja-JP" w:bidi="hi-IN"/>
                    </w:rPr>
                  </w:pPr>
                  <w:r w:rsidRPr="00E878AE">
                    <w:rPr>
                      <w:lang w:eastAsia="ja-JP" w:bidi="hi-IN"/>
                    </w:rPr>
                    <w:lastRenderedPageBreak/>
                    <w:t>CBW</w:t>
                  </w:r>
                </w:p>
              </w:tc>
              <w:tc>
                <w:tcPr>
                  <w:tcW w:w="3225" w:type="dxa"/>
                  <w:gridSpan w:val="2"/>
                </w:tcPr>
                <w:p w14:paraId="26BA6944" w14:textId="77777777" w:rsidR="005B209A" w:rsidRPr="00691380" w:rsidRDefault="005B209A" w:rsidP="002E62AD">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Pr>
                      <w:lang w:eastAsia="ja-JP" w:bidi="hi-IN"/>
                    </w:rPr>
                    <w:t>10 MHz (5, 10, 15, 20, 25, 30, 40, 50 for CA)</w:t>
                  </w:r>
                </w:p>
              </w:tc>
              <w:tc>
                <w:tcPr>
                  <w:tcW w:w="3158" w:type="dxa"/>
                </w:tcPr>
                <w:p w14:paraId="586521D4" w14:textId="77777777" w:rsidR="005B209A" w:rsidRPr="00F17231" w:rsidRDefault="005B209A" w:rsidP="002E62AD">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MHz (5, 10, 15, 20, 25, 30, 40, 50, 60, 80, 90, 100 for CA)</w:t>
                  </w:r>
                </w:p>
              </w:tc>
            </w:tr>
            <w:tr w:rsidR="005B209A" w:rsidRPr="00E878AE" w14:paraId="02F717A8"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BFCE05" w14:textId="77777777" w:rsidR="005B209A" w:rsidRPr="00E878AE" w:rsidRDefault="005B209A" w:rsidP="002E62AD">
                  <w:pPr>
                    <w:jc w:val="center"/>
                    <w:rPr>
                      <w:lang w:eastAsia="ja-JP" w:bidi="hi-IN"/>
                    </w:rPr>
                  </w:pPr>
                  <w:r>
                    <w:rPr>
                      <w:lang w:eastAsia="ja-JP" w:bidi="hi-IN"/>
                    </w:rPr>
                    <w:t>Antenna configuration</w:t>
                  </w:r>
                </w:p>
              </w:tc>
              <w:tc>
                <w:tcPr>
                  <w:tcW w:w="6383" w:type="dxa"/>
                  <w:gridSpan w:val="3"/>
                </w:tcPr>
                <w:p w14:paraId="754F6C35"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val="en-US" w:eastAsia="ja-JP" w:bidi="hi-IN"/>
                    </w:rPr>
                    <w:t>2x2; 2x4</w:t>
                  </w:r>
                </w:p>
              </w:tc>
            </w:tr>
            <w:tr w:rsidR="005B209A" w:rsidRPr="00E878AE" w14:paraId="343472E2"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C5338CF" w14:textId="77777777" w:rsidR="005B209A" w:rsidRPr="00E878AE" w:rsidRDefault="005B209A" w:rsidP="002E62AD">
                  <w:pPr>
                    <w:jc w:val="center"/>
                    <w:rPr>
                      <w:lang w:eastAsia="ja-JP" w:bidi="hi-IN"/>
                    </w:rPr>
                  </w:pPr>
                  <w:r>
                    <w:rPr>
                      <w:lang w:eastAsia="ja-JP" w:bidi="hi-IN"/>
                    </w:rPr>
                    <w:t>DMRS type</w:t>
                  </w:r>
                </w:p>
              </w:tc>
              <w:tc>
                <w:tcPr>
                  <w:tcW w:w="6383" w:type="dxa"/>
                  <w:gridSpan w:val="3"/>
                </w:tcPr>
                <w:p w14:paraId="7FB7408E" w14:textId="77777777" w:rsidR="005B209A" w:rsidRPr="00E878AE"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Type 1</w:t>
                  </w:r>
                </w:p>
              </w:tc>
            </w:tr>
            <w:tr w:rsidR="005B209A" w:rsidRPr="00E878AE" w14:paraId="309C49FA"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B282623" w14:textId="77777777" w:rsidR="005B209A" w:rsidRPr="00E878AE" w:rsidRDefault="005B209A" w:rsidP="002E62AD">
                  <w:pPr>
                    <w:jc w:val="center"/>
                    <w:rPr>
                      <w:lang w:eastAsia="ja-JP" w:bidi="hi-IN"/>
                    </w:rPr>
                  </w:pPr>
                  <w:r>
                    <w:rPr>
                      <w:lang w:eastAsia="ja-JP" w:bidi="hi-IN"/>
                    </w:rPr>
                    <w:t xml:space="preserve">Number of </w:t>
                  </w:r>
                  <w:r w:rsidRPr="00E878AE">
                    <w:rPr>
                      <w:lang w:eastAsia="ja-JP" w:bidi="hi-IN"/>
                    </w:rPr>
                    <w:t xml:space="preserve">DMRS </w:t>
                  </w:r>
                  <w:r>
                    <w:rPr>
                      <w:lang w:eastAsia="ja-JP" w:bidi="hi-IN"/>
                    </w:rPr>
                    <w:t>symbols</w:t>
                  </w:r>
                </w:p>
              </w:tc>
              <w:tc>
                <w:tcPr>
                  <w:tcW w:w="6383" w:type="dxa"/>
                  <w:gridSpan w:val="3"/>
                </w:tcPr>
                <w:p w14:paraId="2E4BE4FB"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1+1+1</w:t>
                  </w:r>
                </w:p>
              </w:tc>
            </w:tr>
            <w:tr w:rsidR="005B209A" w:rsidRPr="00E878AE" w14:paraId="49141160"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6CEB8A9" w14:textId="77777777" w:rsidR="005B209A" w:rsidRPr="00E878AE" w:rsidRDefault="005B209A" w:rsidP="002E62AD">
                  <w:pPr>
                    <w:jc w:val="center"/>
                    <w:rPr>
                      <w:b w:val="0"/>
                      <w:bCs w:val="0"/>
                      <w:lang w:eastAsia="ja-JP" w:bidi="hi-IN"/>
                    </w:rPr>
                  </w:pPr>
                  <w:r>
                    <w:rPr>
                      <w:lang w:eastAsia="ja-JP" w:bidi="hi-IN"/>
                    </w:rPr>
                    <w:t>TDD pattern</w:t>
                  </w:r>
                </w:p>
              </w:tc>
              <w:tc>
                <w:tcPr>
                  <w:tcW w:w="3225" w:type="dxa"/>
                  <w:gridSpan w:val="2"/>
                </w:tcPr>
                <w:p w14:paraId="738F181D" w14:textId="77777777" w:rsidR="005B209A" w:rsidRPr="00E878AE"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3158" w:type="dxa"/>
                </w:tcPr>
                <w:p w14:paraId="539CFFF4" w14:textId="77777777" w:rsidR="005B209A" w:rsidRPr="00E878AE"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7D1S2U, S: 6D 4G 4U</w:t>
                  </w:r>
                </w:p>
              </w:tc>
            </w:tr>
            <w:tr w:rsidR="005B209A" w:rsidRPr="00E878AE" w14:paraId="79FAE18B"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1EB72A2" w14:textId="77777777" w:rsidR="005B209A" w:rsidRPr="00E878AE" w:rsidRDefault="005B209A" w:rsidP="002E62AD">
                  <w:pPr>
                    <w:jc w:val="center"/>
                    <w:rPr>
                      <w:lang w:eastAsia="ja-JP" w:bidi="hi-IN"/>
                    </w:rPr>
                  </w:pPr>
                  <w:r>
                    <w:rPr>
                      <w:lang w:val="en-US" w:eastAsia="ja-JP" w:bidi="hi-IN"/>
                    </w:rPr>
                    <w:t>TRS periodicity</w:t>
                  </w:r>
                </w:p>
              </w:tc>
              <w:tc>
                <w:tcPr>
                  <w:tcW w:w="6383" w:type="dxa"/>
                  <w:gridSpan w:val="3"/>
                </w:tcPr>
                <w:p w14:paraId="609973C3" w14:textId="77777777" w:rsidR="005B209A" w:rsidRPr="00A87C0E" w:rsidRDefault="005B209A"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eastAsia="ja-JP" w:bidi="hi-IN"/>
                    </w:rPr>
                    <w:t>10ms, 2 slot pattern</w:t>
                  </w:r>
                </w:p>
              </w:tc>
            </w:tr>
            <w:tr w:rsidR="005B209A" w:rsidRPr="00E878AE" w14:paraId="1EDD3129"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8AB8C4E" w14:textId="77777777" w:rsidR="005B209A" w:rsidRPr="00287623" w:rsidRDefault="005B209A" w:rsidP="002E62AD">
                  <w:pPr>
                    <w:jc w:val="center"/>
                    <w:rPr>
                      <w:lang w:val="en-US" w:eastAsia="ja-JP" w:bidi="hi-IN"/>
                    </w:rPr>
                  </w:pPr>
                  <w:r>
                    <w:rPr>
                      <w:lang w:val="en-US" w:eastAsia="ja-JP" w:bidi="hi-IN"/>
                    </w:rPr>
                    <w:t>PDSCH mapping</w:t>
                  </w:r>
                </w:p>
              </w:tc>
              <w:tc>
                <w:tcPr>
                  <w:tcW w:w="6383" w:type="dxa"/>
                  <w:gridSpan w:val="3"/>
                </w:tcPr>
                <w:p w14:paraId="58325B16" w14:textId="77777777" w:rsidR="005B209A" w:rsidRPr="00E878AE"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Type A, Start symbol 2, Duration 12</w:t>
                  </w:r>
                </w:p>
              </w:tc>
            </w:tr>
            <w:tr w:rsidR="005B209A" w:rsidRPr="00E878AE" w14:paraId="27B951D4"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6B3C764" w14:textId="77777777" w:rsidR="005B209A" w:rsidRDefault="005B209A" w:rsidP="002E62AD">
                  <w:pPr>
                    <w:jc w:val="center"/>
                    <w:rPr>
                      <w:lang w:val="en-US" w:eastAsia="ja-JP" w:bidi="hi-IN"/>
                    </w:rPr>
                  </w:pPr>
                  <w:r w:rsidRPr="00E878AE">
                    <w:rPr>
                      <w:lang w:eastAsia="ja-JP" w:bidi="hi-IN"/>
                    </w:rPr>
                    <w:t>MCS</w:t>
                  </w:r>
                </w:p>
              </w:tc>
              <w:tc>
                <w:tcPr>
                  <w:tcW w:w="6383" w:type="dxa"/>
                  <w:gridSpan w:val="3"/>
                </w:tcPr>
                <w:p w14:paraId="59F50478"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242AFA">
                    <w:rPr>
                      <w:lang w:val="en-US" w:eastAsia="ja-JP" w:bidi="hi-IN"/>
                    </w:rPr>
                    <w:t>MCS 13, 17 from MCS Table 1</w:t>
                  </w:r>
                </w:p>
              </w:tc>
            </w:tr>
            <w:tr w:rsidR="005B209A" w:rsidRPr="00E878AE" w14:paraId="0A0A797B"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B84EA84" w14:textId="77777777" w:rsidR="005B209A" w:rsidRDefault="005B209A" w:rsidP="002E62AD">
                  <w:pPr>
                    <w:jc w:val="center"/>
                    <w:rPr>
                      <w:lang w:val="en-US" w:eastAsia="ja-JP" w:bidi="hi-IN"/>
                    </w:rPr>
                  </w:pPr>
                  <w:r>
                    <w:rPr>
                      <w:lang w:val="en-US" w:eastAsia="ja-JP" w:bidi="hi-IN"/>
                    </w:rPr>
                    <w:t>Rank</w:t>
                  </w:r>
                </w:p>
              </w:tc>
              <w:tc>
                <w:tcPr>
                  <w:tcW w:w="6383" w:type="dxa"/>
                  <w:gridSpan w:val="3"/>
                </w:tcPr>
                <w:p w14:paraId="05257BC9"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2</w:t>
                  </w:r>
                </w:p>
              </w:tc>
            </w:tr>
            <w:tr w:rsidR="005B209A" w:rsidRPr="00E878AE" w14:paraId="1F281BFA"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EE324A5" w14:textId="77777777" w:rsidR="005B209A" w:rsidRDefault="005B209A" w:rsidP="002E62AD">
                  <w:pPr>
                    <w:jc w:val="center"/>
                    <w:rPr>
                      <w:lang w:val="en-US" w:eastAsia="ja-JP" w:bidi="hi-IN"/>
                    </w:rPr>
                  </w:pPr>
                  <w:r>
                    <w:rPr>
                      <w:lang w:val="en-US" w:eastAsia="ja-JP" w:bidi="hi-IN"/>
                    </w:rPr>
                    <w:t>Propagation conditions</w:t>
                  </w:r>
                </w:p>
              </w:tc>
              <w:tc>
                <w:tcPr>
                  <w:tcW w:w="6383" w:type="dxa"/>
                  <w:gridSpan w:val="3"/>
                </w:tcPr>
                <w:p w14:paraId="7B01BA49"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HST-SFN for PDSCH, PDCCH, DMRS</w:t>
                  </w:r>
                </w:p>
                <w:p w14:paraId="0C547563"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HST-SFN single tap for TRS</w:t>
                  </w:r>
                </w:p>
              </w:tc>
            </w:tr>
            <w:tr w:rsidR="005B209A" w:rsidRPr="00E878AE" w14:paraId="25020742"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0C60475" w14:textId="77777777" w:rsidR="005B209A" w:rsidRDefault="005B209A" w:rsidP="002E62AD">
                  <w:pPr>
                    <w:jc w:val="center"/>
                    <w:rPr>
                      <w:lang w:val="en-US" w:eastAsia="ja-JP" w:bidi="hi-IN"/>
                    </w:rPr>
                  </w:pPr>
                  <w:r>
                    <w:rPr>
                      <w:lang w:val="en-US" w:eastAsia="ja-JP" w:bidi="hi-IN"/>
                    </w:rPr>
                    <w:t>Ds and Dmin</w:t>
                  </w:r>
                </w:p>
              </w:tc>
              <w:tc>
                <w:tcPr>
                  <w:tcW w:w="6383" w:type="dxa"/>
                  <w:gridSpan w:val="3"/>
                </w:tcPr>
                <w:p w14:paraId="27A5F703"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Ds =700m; Dmin=150m</w:t>
                  </w:r>
                </w:p>
              </w:tc>
            </w:tr>
            <w:tr w:rsidR="005B209A" w:rsidRPr="00E878AE" w14:paraId="3145F7AF"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9DD284C" w14:textId="77777777" w:rsidR="005B209A" w:rsidRDefault="005B209A" w:rsidP="002E62AD">
                  <w:pPr>
                    <w:jc w:val="center"/>
                    <w:rPr>
                      <w:lang w:val="en-US" w:eastAsia="ja-JP" w:bidi="hi-IN"/>
                    </w:rPr>
                  </w:pPr>
                  <w:r>
                    <w:rPr>
                      <w:lang w:val="en-US" w:eastAsia="ja-JP" w:bidi="hi-IN"/>
                    </w:rPr>
                    <w:t>Maximum Doppler shift</w:t>
                  </w:r>
                </w:p>
              </w:tc>
              <w:tc>
                <w:tcPr>
                  <w:tcW w:w="3191" w:type="dxa"/>
                </w:tcPr>
                <w:p w14:paraId="145FC3BA"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870Hz</w:t>
                  </w:r>
                </w:p>
              </w:tc>
              <w:tc>
                <w:tcPr>
                  <w:tcW w:w="3192" w:type="dxa"/>
                  <w:gridSpan w:val="2"/>
                </w:tcPr>
                <w:p w14:paraId="38E4816D" w14:textId="77777777" w:rsidR="005B209A" w:rsidRDefault="005B209A"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1667Hz</w:t>
                  </w:r>
                </w:p>
              </w:tc>
            </w:tr>
            <w:tr w:rsidR="005B209A" w:rsidRPr="00E878AE" w14:paraId="7500319E"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43BBA2E" w14:textId="77777777" w:rsidR="005B209A" w:rsidRDefault="005B209A" w:rsidP="002E62AD">
                  <w:pPr>
                    <w:jc w:val="center"/>
                    <w:rPr>
                      <w:lang w:val="en-US" w:eastAsia="ja-JP" w:bidi="hi-IN"/>
                    </w:rPr>
                  </w:pPr>
                  <w:r>
                    <w:rPr>
                      <w:lang w:val="en-US" w:eastAsia="ja-JP" w:bidi="hi-IN"/>
                    </w:rPr>
                    <w:t>Test metric</w:t>
                  </w:r>
                </w:p>
              </w:tc>
              <w:tc>
                <w:tcPr>
                  <w:tcW w:w="6383" w:type="dxa"/>
                  <w:gridSpan w:val="3"/>
                </w:tcPr>
                <w:p w14:paraId="62626D19" w14:textId="77777777" w:rsidR="005B209A" w:rsidRDefault="005B209A"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SNR @70% of maximum throughput</w:t>
                  </w:r>
                </w:p>
              </w:tc>
            </w:tr>
          </w:tbl>
          <w:p w14:paraId="12A0D117" w14:textId="7E9B1086" w:rsidR="005B209A" w:rsidRPr="001B75F7" w:rsidRDefault="005B209A" w:rsidP="002E62AD">
            <w:pPr>
              <w:pStyle w:val="af0"/>
              <w:rPr>
                <w:rFonts w:eastAsiaTheme="minorEastAsia"/>
                <w:lang w:eastAsia="zh-CN"/>
              </w:rPr>
            </w:pPr>
          </w:p>
        </w:tc>
      </w:tr>
      <w:tr w:rsidR="005B209A" w:rsidRPr="00F30CD1" w14:paraId="57C16BE0" w14:textId="77777777" w:rsidTr="002E62AD">
        <w:trPr>
          <w:trHeight w:val="468"/>
        </w:trPr>
        <w:tc>
          <w:tcPr>
            <w:tcW w:w="1623" w:type="dxa"/>
          </w:tcPr>
          <w:p w14:paraId="1DC8F62F" w14:textId="77777777" w:rsidR="005B209A" w:rsidRDefault="005B209A" w:rsidP="002E62AD">
            <w:pPr>
              <w:spacing w:before="120" w:after="120"/>
              <w:rPr>
                <w:rFonts w:eastAsiaTheme="minorEastAsia"/>
                <w:lang w:eastAsia="zh-CN"/>
              </w:rPr>
            </w:pPr>
            <w:r>
              <w:rPr>
                <w:rFonts w:eastAsiaTheme="minorEastAsia"/>
                <w:lang w:eastAsia="zh-CN"/>
              </w:rPr>
              <w:lastRenderedPageBreak/>
              <w:t>R4-2200644</w:t>
            </w:r>
          </w:p>
        </w:tc>
        <w:tc>
          <w:tcPr>
            <w:tcW w:w="1425" w:type="dxa"/>
          </w:tcPr>
          <w:p w14:paraId="419931E8" w14:textId="77777777" w:rsidR="005B209A" w:rsidRDefault="005B209A" w:rsidP="002E62AD">
            <w:pPr>
              <w:spacing w:before="120" w:after="120"/>
              <w:rPr>
                <w:rFonts w:eastAsiaTheme="minorEastAsia"/>
                <w:lang w:eastAsia="zh-CN"/>
              </w:rPr>
            </w:pPr>
            <w:r>
              <w:rPr>
                <w:rFonts w:eastAsiaTheme="minorEastAsia"/>
                <w:lang w:eastAsia="zh-CN"/>
              </w:rPr>
              <w:t>CMCC</w:t>
            </w:r>
          </w:p>
        </w:tc>
        <w:tc>
          <w:tcPr>
            <w:tcW w:w="6583" w:type="dxa"/>
          </w:tcPr>
          <w:p w14:paraId="2D1C5A0A" w14:textId="77777777" w:rsidR="005B209A" w:rsidRDefault="005B209A" w:rsidP="002E62AD">
            <w:pPr>
              <w:pStyle w:val="af0"/>
              <w:rPr>
                <w:rFonts w:eastAsiaTheme="minorEastAsia"/>
                <w:lang w:eastAsia="zh-CN"/>
              </w:rPr>
            </w:pPr>
            <w:r w:rsidRPr="00AA0C3D">
              <w:rPr>
                <w:rFonts w:eastAsiaTheme="minorEastAsia"/>
                <w:lang w:eastAsia="zh-CN"/>
              </w:rPr>
              <w:t>Proposal 1: for the enhancement on QCL assumption for DMRS, it is proposed to define PDSCH and PDCCH requirements.</w:t>
            </w:r>
          </w:p>
          <w:p w14:paraId="33B6F36C" w14:textId="77777777" w:rsidR="005B209A" w:rsidRDefault="005B209A" w:rsidP="002E62AD">
            <w:pPr>
              <w:pStyle w:val="af0"/>
              <w:rPr>
                <w:rFonts w:eastAsiaTheme="minorEastAsia"/>
                <w:lang w:eastAsia="zh-CN"/>
              </w:rPr>
            </w:pPr>
            <w:r w:rsidRPr="00AA0C3D">
              <w:rPr>
                <w:rFonts w:eastAsiaTheme="minorEastAsia"/>
                <w:lang w:eastAsia="zh-CN"/>
              </w:rPr>
              <w:t>Proposal 2: for TRP-based pre-compensation, there are two options:</w:t>
            </w:r>
          </w:p>
          <w:p w14:paraId="0CA53C25" w14:textId="77777777" w:rsidR="005B209A" w:rsidRPr="00AA0C3D"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AA0C3D">
              <w:rPr>
                <w:rFonts w:eastAsia="宋体"/>
                <w:szCs w:val="24"/>
                <w:lang w:eastAsia="zh-CN"/>
              </w:rPr>
              <w:t>Option 1: define new demodulation performance requirements for TRP-based pre-compensation</w:t>
            </w:r>
          </w:p>
          <w:p w14:paraId="3A011CFA" w14:textId="77777777" w:rsidR="005B209A" w:rsidRPr="00AA0C3D"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AA0C3D">
              <w:rPr>
                <w:rFonts w:eastAsia="宋体"/>
                <w:szCs w:val="24"/>
                <w:lang w:eastAsia="zh-CN"/>
              </w:rPr>
              <w:t>Option 2: not define new demodulation performance requirements for TRP-based pre-compensation with the condition to introduce applicability rule: if UE passes the existing test cases, the performance of TRP-based pre-compensation are guaranteed</w:t>
            </w:r>
          </w:p>
        </w:tc>
      </w:tr>
      <w:tr w:rsidR="005B209A" w:rsidRPr="00F30CD1" w14:paraId="487E2E72" w14:textId="77777777" w:rsidTr="002E62AD">
        <w:trPr>
          <w:trHeight w:val="468"/>
        </w:trPr>
        <w:tc>
          <w:tcPr>
            <w:tcW w:w="1623" w:type="dxa"/>
          </w:tcPr>
          <w:p w14:paraId="32544E09" w14:textId="77777777" w:rsidR="005B209A" w:rsidRDefault="005B209A" w:rsidP="002E62AD">
            <w:pPr>
              <w:spacing w:before="120" w:after="120"/>
              <w:rPr>
                <w:rFonts w:eastAsiaTheme="minorEastAsia"/>
                <w:lang w:eastAsia="zh-CN"/>
              </w:rPr>
            </w:pPr>
            <w:r>
              <w:rPr>
                <w:rFonts w:eastAsiaTheme="minorEastAsia" w:hint="eastAsia"/>
                <w:lang w:eastAsia="zh-CN"/>
              </w:rPr>
              <w:t>R</w:t>
            </w:r>
            <w:r>
              <w:rPr>
                <w:rFonts w:eastAsiaTheme="minorEastAsia"/>
                <w:lang w:eastAsia="zh-CN"/>
              </w:rPr>
              <w:t>4-2201014</w:t>
            </w:r>
          </w:p>
        </w:tc>
        <w:tc>
          <w:tcPr>
            <w:tcW w:w="1425" w:type="dxa"/>
          </w:tcPr>
          <w:p w14:paraId="67428B0E" w14:textId="77777777" w:rsidR="005B209A" w:rsidRDefault="005B209A" w:rsidP="002E62AD">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83" w:type="dxa"/>
          </w:tcPr>
          <w:p w14:paraId="7EDD857A" w14:textId="77777777" w:rsidR="005B209A" w:rsidRDefault="005B209A" w:rsidP="002E62AD">
            <w:pPr>
              <w:pStyle w:val="af0"/>
              <w:rPr>
                <w:rFonts w:eastAsiaTheme="minorEastAsia"/>
                <w:lang w:eastAsia="zh-CN"/>
              </w:rPr>
            </w:pPr>
            <w:r w:rsidRPr="00161F0B">
              <w:rPr>
                <w:rFonts w:eastAsiaTheme="minorEastAsia"/>
                <w:lang w:eastAsia="zh-CN"/>
              </w:rPr>
              <w:t>Observation 1: There is a great gain by performing soft-combining for non-SFN PDCCH enhancement.</w:t>
            </w:r>
          </w:p>
          <w:p w14:paraId="1356A105" w14:textId="77777777" w:rsidR="005B209A" w:rsidRDefault="005B209A" w:rsidP="002E62AD">
            <w:pPr>
              <w:pStyle w:val="af0"/>
              <w:rPr>
                <w:rFonts w:eastAsiaTheme="minorEastAsia"/>
                <w:lang w:eastAsia="zh-CN"/>
              </w:rPr>
            </w:pPr>
            <w:r w:rsidRPr="00161F0B">
              <w:rPr>
                <w:rFonts w:eastAsiaTheme="minorEastAsia"/>
                <w:lang w:eastAsia="zh-CN"/>
              </w:rPr>
              <w:t>Observation 2: Better performance can be achieved for Scheme A comparing to the normal SFN, with the performance degradation when UE is at the middle place between two TRP due to ICI.</w:t>
            </w:r>
          </w:p>
          <w:p w14:paraId="7D6BEE7E" w14:textId="77777777" w:rsidR="005B209A" w:rsidRPr="00A52622" w:rsidRDefault="005B209A" w:rsidP="002E62AD">
            <w:pPr>
              <w:pStyle w:val="af0"/>
              <w:rPr>
                <w:rFonts w:eastAsiaTheme="minorEastAsia"/>
                <w:lang w:eastAsia="zh-CN"/>
              </w:rPr>
            </w:pPr>
            <w:r w:rsidRPr="00A52622">
              <w:rPr>
                <w:rFonts w:eastAsiaTheme="minorEastAsia"/>
                <w:lang w:eastAsia="zh-CN"/>
              </w:rPr>
              <w:t>Observation 3: Better performance can be achieved for Scheme B comparing to the normal SFN.</w:t>
            </w:r>
          </w:p>
          <w:p w14:paraId="30A94206" w14:textId="77777777" w:rsidR="005B209A" w:rsidRPr="00A52622" w:rsidRDefault="005B209A" w:rsidP="002E62AD">
            <w:pPr>
              <w:pStyle w:val="af0"/>
              <w:rPr>
                <w:rFonts w:eastAsiaTheme="minorEastAsia"/>
                <w:lang w:eastAsia="zh-CN"/>
              </w:rPr>
            </w:pPr>
            <w:r w:rsidRPr="00A52622">
              <w:rPr>
                <w:rFonts w:eastAsiaTheme="minorEastAsia"/>
                <w:lang w:eastAsia="zh-CN"/>
              </w:rPr>
              <w:t>Observation 4: There is large UE performance difference for Scheme B between different BS implementation of frequency offset between two TRP.</w:t>
            </w:r>
          </w:p>
          <w:p w14:paraId="6856A988" w14:textId="77777777" w:rsidR="005B209A" w:rsidRDefault="005B209A" w:rsidP="002E62AD">
            <w:pPr>
              <w:pStyle w:val="af0"/>
              <w:rPr>
                <w:rFonts w:eastAsiaTheme="minorEastAsia"/>
                <w:lang w:val="en-US" w:eastAsia="zh-CN"/>
              </w:rPr>
            </w:pPr>
            <w:r w:rsidRPr="00A52622">
              <w:rPr>
                <w:rFonts w:eastAsiaTheme="minorEastAsia"/>
                <w:lang w:val="en-US" w:eastAsia="zh-CN"/>
              </w:rPr>
              <w:t>Proposal 1: Do not define any performance requirements for enhancement on multi-beam.</w:t>
            </w:r>
          </w:p>
          <w:p w14:paraId="5FB2BFF0" w14:textId="77777777" w:rsidR="005B209A" w:rsidRDefault="005B209A" w:rsidP="002E62AD">
            <w:pPr>
              <w:pStyle w:val="af0"/>
              <w:rPr>
                <w:rFonts w:eastAsiaTheme="minorEastAsia"/>
                <w:lang w:val="en-US" w:eastAsia="zh-CN"/>
              </w:rPr>
            </w:pPr>
            <w:r w:rsidRPr="00A52622">
              <w:rPr>
                <w:rFonts w:eastAsiaTheme="minorEastAsia"/>
                <w:lang w:val="en-US" w:eastAsia="zh-CN"/>
              </w:rPr>
              <w:lastRenderedPageBreak/>
              <w:t>Proposal 2: Consider FR1 case and FR2 single-panel reception case with high priority.</w:t>
            </w:r>
          </w:p>
          <w:p w14:paraId="677A4BDA" w14:textId="77777777" w:rsidR="005B209A" w:rsidRDefault="005B209A" w:rsidP="002E62AD">
            <w:pPr>
              <w:pStyle w:val="af0"/>
              <w:rPr>
                <w:rFonts w:eastAsiaTheme="minorEastAsia"/>
                <w:lang w:val="en-US" w:eastAsia="zh-CN"/>
              </w:rPr>
            </w:pPr>
            <w:r w:rsidRPr="00A52622">
              <w:rPr>
                <w:rFonts w:eastAsiaTheme="minorEastAsia"/>
                <w:lang w:val="en-US" w:eastAsia="zh-CN"/>
              </w:rPr>
              <w:t>Proposal 3: Whether to consider FR2 multi-panel reception simultaneously case should be based on the conclusion from RRM part and RF part discussion.</w:t>
            </w:r>
          </w:p>
          <w:p w14:paraId="59BCD917" w14:textId="77777777" w:rsidR="005B209A" w:rsidRDefault="005B209A" w:rsidP="002E62AD">
            <w:pPr>
              <w:pStyle w:val="af0"/>
              <w:rPr>
                <w:rFonts w:eastAsiaTheme="minorEastAsia"/>
                <w:lang w:val="en-US" w:eastAsia="zh-CN"/>
              </w:rPr>
            </w:pPr>
            <w:r w:rsidRPr="00A52622">
              <w:rPr>
                <w:rFonts w:eastAsiaTheme="minorEastAsia"/>
                <w:lang w:val="en-US" w:eastAsia="zh-CN"/>
              </w:rPr>
              <w:t>Proposal 4: Define PDCCH performance requirements for the following case:</w:t>
            </w:r>
          </w:p>
          <w:p w14:paraId="3CE11A9A" w14:textId="77777777" w:rsidR="005B209A" w:rsidRPr="00A52622"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A52622">
              <w:rPr>
                <w:rFonts w:eastAsia="宋体"/>
                <w:szCs w:val="24"/>
                <w:lang w:eastAsia="zh-CN"/>
              </w:rPr>
              <w:t xml:space="preserve">FR1 </w:t>
            </w:r>
            <w:r w:rsidRPr="00A52622">
              <w:rPr>
                <w:rFonts w:eastAsia="宋体" w:hint="eastAsia"/>
                <w:szCs w:val="24"/>
                <w:lang w:eastAsia="zh-CN"/>
              </w:rPr>
              <w:t>F</w:t>
            </w:r>
            <w:r w:rsidRPr="00A52622">
              <w:rPr>
                <w:rFonts w:eastAsia="宋体"/>
                <w:szCs w:val="24"/>
                <w:lang w:eastAsia="zh-CN"/>
              </w:rPr>
              <w:t>DM with intra-slot repetition</w:t>
            </w:r>
          </w:p>
          <w:p w14:paraId="22C65838" w14:textId="0FC57A4C" w:rsidR="005B209A" w:rsidRPr="00A52622"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A52622">
              <w:rPr>
                <w:rFonts w:eastAsia="宋体" w:hint="eastAsia"/>
                <w:szCs w:val="24"/>
                <w:lang w:eastAsia="zh-CN"/>
              </w:rPr>
              <w:t>F</w:t>
            </w:r>
            <w:r w:rsidRPr="00A52622">
              <w:rPr>
                <w:rFonts w:eastAsia="宋体"/>
                <w:szCs w:val="24"/>
                <w:lang w:eastAsia="zh-CN"/>
              </w:rPr>
              <w:t>R1 TDM with intra-</w:t>
            </w:r>
            <w:r w:rsidR="00CA6E67">
              <w:rPr>
                <w:rFonts w:eastAsia="宋体"/>
                <w:szCs w:val="24"/>
                <w:lang w:eastAsia="zh-CN"/>
              </w:rPr>
              <w:t>slot</w:t>
            </w:r>
            <w:r w:rsidRPr="00A52622">
              <w:rPr>
                <w:rFonts w:eastAsia="宋体"/>
                <w:szCs w:val="24"/>
                <w:lang w:eastAsia="zh-CN"/>
              </w:rPr>
              <w:t xml:space="preserve"> repetition</w:t>
            </w:r>
          </w:p>
          <w:p w14:paraId="2E3320C1" w14:textId="77777777" w:rsidR="005B209A" w:rsidRPr="00A52622"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A52622">
              <w:rPr>
                <w:rFonts w:eastAsia="宋体" w:hint="eastAsia"/>
                <w:szCs w:val="24"/>
                <w:lang w:eastAsia="zh-CN"/>
              </w:rPr>
              <w:t>F</w:t>
            </w:r>
            <w:r w:rsidRPr="00A52622">
              <w:rPr>
                <w:rFonts w:eastAsia="宋体"/>
                <w:szCs w:val="24"/>
                <w:lang w:eastAsia="zh-CN"/>
              </w:rPr>
              <w:t>R2 TDM with intra-slot repetition</w:t>
            </w:r>
          </w:p>
          <w:p w14:paraId="7A7C5FBB" w14:textId="6A713BA9" w:rsidR="005B209A" w:rsidRPr="00A52622" w:rsidRDefault="005B209A" w:rsidP="002E62AD">
            <w:pPr>
              <w:rPr>
                <w:rFonts w:eastAsiaTheme="minorEastAsia"/>
                <w:lang w:val="en-US" w:eastAsia="zh-CN"/>
              </w:rPr>
            </w:pPr>
            <w:r w:rsidRPr="00A52622">
              <w:rPr>
                <w:rFonts w:eastAsiaTheme="minorEastAsia"/>
                <w:lang w:val="en-US" w:eastAsia="zh-CN"/>
              </w:rPr>
              <w:t xml:space="preserve">Proposal 5: Define PDSCH performance requirements to verify whether UE is with proper </w:t>
            </w:r>
            <w:del w:id="181" w:author="Samsung0" w:date="2022-01-19T23:09:00Z">
              <w:r w:rsidRPr="00A52622" w:rsidDel="00177AD8">
                <w:rPr>
                  <w:rFonts w:eastAsiaTheme="minorEastAsia"/>
                  <w:lang w:val="en-US" w:eastAsia="zh-CN"/>
                </w:rPr>
                <w:delText>behaviour</w:delText>
              </w:r>
            </w:del>
            <w:ins w:id="182" w:author="Samsung0" w:date="2022-01-19T23:09:00Z">
              <w:r w:rsidR="00177AD8">
                <w:rPr>
                  <w:rFonts w:eastAsiaTheme="minorEastAsia"/>
                  <w:lang w:val="en-US" w:eastAsia="zh-CN"/>
                </w:rPr>
                <w:pgNum/>
              </w:r>
              <w:r w:rsidR="00177AD8">
                <w:rPr>
                  <w:rFonts w:eastAsiaTheme="minorEastAsia"/>
                  <w:lang w:val="en-US" w:eastAsia="zh-CN"/>
                </w:rPr>
                <w:t>oppler</w:t>
              </w:r>
              <w:r w:rsidR="00177AD8">
                <w:rPr>
                  <w:rFonts w:eastAsiaTheme="minorEastAsia"/>
                  <w:lang w:val="en-US" w:eastAsia="zh-CN"/>
                </w:rPr>
                <w:pgNum/>
              </w:r>
            </w:ins>
            <w:r w:rsidRPr="00A52622">
              <w:rPr>
                <w:rFonts w:eastAsiaTheme="minorEastAsia"/>
                <w:lang w:val="en-US" w:eastAsia="zh-CN"/>
              </w:rPr>
              <w:t xml:space="preserve"> of rate matching around the two linked PDCCH.</w:t>
            </w:r>
          </w:p>
          <w:p w14:paraId="10717E0D" w14:textId="77777777" w:rsidR="005B209A" w:rsidRDefault="005B209A" w:rsidP="002E62AD">
            <w:pPr>
              <w:pStyle w:val="af0"/>
              <w:rPr>
                <w:rFonts w:eastAsiaTheme="minorEastAsia"/>
                <w:lang w:val="en-US" w:eastAsia="zh-CN"/>
              </w:rPr>
            </w:pPr>
            <w:r w:rsidRPr="00A52622">
              <w:rPr>
                <w:rFonts w:eastAsiaTheme="minorEastAsia"/>
                <w:lang w:val="en-US" w:eastAsia="zh-CN"/>
              </w:rPr>
              <w:t>Proposal 6: Define performance requirement for enhancements on multi-TRP inter-cell operation with full-overlapping resource allocation.</w:t>
            </w:r>
          </w:p>
          <w:p w14:paraId="6CFD6899" w14:textId="77777777" w:rsidR="005B209A" w:rsidRDefault="005B209A" w:rsidP="002E62AD">
            <w:pPr>
              <w:pStyle w:val="af0"/>
              <w:rPr>
                <w:rFonts w:eastAsiaTheme="minorEastAsia"/>
                <w:lang w:val="en-US" w:eastAsia="zh-CN"/>
              </w:rPr>
            </w:pPr>
            <w:r w:rsidRPr="00A52622">
              <w:rPr>
                <w:rFonts w:eastAsiaTheme="minorEastAsia"/>
                <w:lang w:val="en-US" w:eastAsia="zh-CN"/>
              </w:rPr>
              <w:t>Proposal 7: Do not define any performance requirement for enhancements on beam management for multi-TRP.</w:t>
            </w:r>
          </w:p>
          <w:p w14:paraId="50A2B868" w14:textId="77777777" w:rsidR="005B209A" w:rsidRDefault="005B209A" w:rsidP="002E62AD">
            <w:pPr>
              <w:pStyle w:val="af0"/>
              <w:rPr>
                <w:rFonts w:eastAsiaTheme="minorEastAsia"/>
                <w:lang w:val="en-US" w:eastAsia="zh-CN"/>
              </w:rPr>
            </w:pPr>
            <w:r w:rsidRPr="00A52622">
              <w:rPr>
                <w:rFonts w:eastAsiaTheme="minorEastAsia"/>
                <w:lang w:val="en-US" w:eastAsia="zh-CN"/>
              </w:rPr>
              <w:t>Proposal 8: Define PDSCH performance requirements for Scheme A for HST scenario.</w:t>
            </w:r>
          </w:p>
          <w:p w14:paraId="0D894D51" w14:textId="77777777" w:rsidR="005B209A" w:rsidRDefault="005B209A" w:rsidP="002E62AD">
            <w:pPr>
              <w:pStyle w:val="af0"/>
              <w:rPr>
                <w:rFonts w:eastAsiaTheme="minorEastAsia"/>
                <w:lang w:val="en-US" w:eastAsia="zh-CN"/>
              </w:rPr>
            </w:pPr>
            <w:r w:rsidRPr="00A52622">
              <w:rPr>
                <w:rFonts w:eastAsiaTheme="minorEastAsia"/>
                <w:lang w:val="en-US" w:eastAsia="zh-CN"/>
              </w:rPr>
              <w:t>Proposal 9: For test setup of Scheme A PDSCH case for HST scenario, reusing the existing Rel-16 HST-SFN channel model (Ds=700m, Dmin=150m) with removing the two furthest paths corresponding to the two furthest TRP.</w:t>
            </w:r>
          </w:p>
          <w:p w14:paraId="6767E69A" w14:textId="77777777" w:rsidR="005B209A" w:rsidRDefault="005B209A" w:rsidP="002E62AD">
            <w:pPr>
              <w:pStyle w:val="af0"/>
              <w:rPr>
                <w:rFonts w:eastAsiaTheme="minorEastAsia"/>
                <w:lang w:val="en-US" w:eastAsia="zh-CN"/>
              </w:rPr>
            </w:pPr>
            <w:r w:rsidRPr="00A52622">
              <w:rPr>
                <w:rFonts w:eastAsiaTheme="minorEastAsia"/>
                <w:lang w:val="en-US" w:eastAsia="zh-CN"/>
              </w:rPr>
              <w:t>Proposal 10: For test setup of Scheme A PDSCH case for HST scenario, MCS 17 with rank 2 can be used as a starting point.</w:t>
            </w:r>
          </w:p>
          <w:p w14:paraId="18069B68" w14:textId="77777777" w:rsidR="005B209A" w:rsidRDefault="005B209A" w:rsidP="002E62AD">
            <w:pPr>
              <w:pStyle w:val="af0"/>
              <w:rPr>
                <w:rFonts w:eastAsiaTheme="minorEastAsia"/>
                <w:lang w:val="en-US" w:eastAsia="zh-CN"/>
              </w:rPr>
            </w:pPr>
            <w:r w:rsidRPr="00A52622">
              <w:rPr>
                <w:rFonts w:eastAsiaTheme="minorEastAsia"/>
                <w:lang w:val="en-US" w:eastAsia="zh-CN"/>
              </w:rPr>
              <w:t>Proposal 11: Define PDSCH performance requirements for Scheme B for HST scenario.</w:t>
            </w:r>
          </w:p>
          <w:p w14:paraId="5084A91D" w14:textId="77777777" w:rsidR="005B209A" w:rsidRDefault="005B209A" w:rsidP="002E62AD">
            <w:pPr>
              <w:pStyle w:val="af0"/>
              <w:rPr>
                <w:rFonts w:eastAsiaTheme="minorEastAsia"/>
                <w:lang w:val="en-US" w:eastAsia="zh-CN"/>
              </w:rPr>
            </w:pPr>
            <w:r w:rsidRPr="00A52622">
              <w:rPr>
                <w:rFonts w:eastAsiaTheme="minorEastAsia"/>
                <w:lang w:val="en-US" w:eastAsia="zh-CN"/>
              </w:rPr>
              <w:t>Proposal 12: For test setup of Scheme B PDSCH case for HST scenario, reusing the existing Rel-16 HST-SFN channel model (Ds=700m, Dmin=150m) with removing the two furthest paths corresponding to the two furthest TRP.</w:t>
            </w:r>
          </w:p>
          <w:p w14:paraId="0C58B08E" w14:textId="77777777" w:rsidR="005B209A" w:rsidRDefault="005B209A" w:rsidP="002E62AD">
            <w:pPr>
              <w:pStyle w:val="af0"/>
              <w:rPr>
                <w:rFonts w:eastAsiaTheme="minorEastAsia"/>
                <w:lang w:val="en-US" w:eastAsia="zh-CN"/>
              </w:rPr>
            </w:pPr>
            <w:r w:rsidRPr="00A52622">
              <w:rPr>
                <w:rFonts w:eastAsiaTheme="minorEastAsia"/>
                <w:lang w:val="en-US" w:eastAsia="zh-CN"/>
              </w:rPr>
              <w:t>Proposal 13: For test setup of Scheme B PDSCH case for HST scenario, select typical network implementation and consider the network implementation as a part of channel model (i.e. specify the function between the time and the pre-compensation value) to make sure TE implementation of pre-compensation has no impact on the UE performance during the test.</w:t>
            </w:r>
          </w:p>
          <w:p w14:paraId="4179E418" w14:textId="77777777" w:rsidR="005B209A" w:rsidRDefault="005B209A" w:rsidP="002E62AD">
            <w:pPr>
              <w:pStyle w:val="af0"/>
              <w:rPr>
                <w:rFonts w:eastAsiaTheme="minorEastAsia"/>
                <w:lang w:val="en-US" w:eastAsia="zh-CN"/>
              </w:rPr>
            </w:pPr>
            <w:r w:rsidRPr="00A52622">
              <w:rPr>
                <w:rFonts w:eastAsiaTheme="minorEastAsia"/>
                <w:lang w:val="en-US" w:eastAsia="zh-CN"/>
              </w:rPr>
              <w:t>Proposal 14: For test setup of Scheme B PDSCH case for HST scenario, MCS 17 with rank 2 can be used as a start point.</w:t>
            </w:r>
          </w:p>
          <w:p w14:paraId="0B940486" w14:textId="31330DFE" w:rsidR="005B209A" w:rsidRPr="00A52622" w:rsidRDefault="005B209A" w:rsidP="002E62AD">
            <w:pPr>
              <w:pStyle w:val="af0"/>
              <w:rPr>
                <w:rFonts w:eastAsiaTheme="minorEastAsia"/>
                <w:lang w:val="en-US" w:eastAsia="zh-CN"/>
              </w:rPr>
            </w:pPr>
            <w:r w:rsidRPr="00A52622">
              <w:rPr>
                <w:rFonts w:eastAsiaTheme="minorEastAsia"/>
                <w:lang w:val="en-US" w:eastAsia="zh-CN"/>
              </w:rPr>
              <w:t>Proposal 15: Do not define any PDCCH requirements for HST scenario but define PDCCH requirements for Scheme A for non-HST scenario.</w:t>
            </w:r>
          </w:p>
        </w:tc>
      </w:tr>
      <w:tr w:rsidR="005B209A" w:rsidRPr="00F30CD1" w14:paraId="0D978480" w14:textId="77777777" w:rsidTr="002E62AD">
        <w:trPr>
          <w:trHeight w:val="468"/>
        </w:trPr>
        <w:tc>
          <w:tcPr>
            <w:tcW w:w="1623" w:type="dxa"/>
          </w:tcPr>
          <w:p w14:paraId="2BC893DF" w14:textId="77777777" w:rsidR="005B209A" w:rsidRDefault="005B209A" w:rsidP="002E62AD">
            <w:pPr>
              <w:spacing w:before="120" w:after="120"/>
              <w:rPr>
                <w:rFonts w:eastAsiaTheme="minorEastAsia"/>
                <w:lang w:eastAsia="zh-CN"/>
              </w:rPr>
            </w:pPr>
            <w:r>
              <w:rPr>
                <w:rFonts w:eastAsiaTheme="minorEastAsia"/>
                <w:lang w:eastAsia="zh-CN"/>
              </w:rPr>
              <w:lastRenderedPageBreak/>
              <w:t>R4-2201421</w:t>
            </w:r>
          </w:p>
        </w:tc>
        <w:tc>
          <w:tcPr>
            <w:tcW w:w="1425" w:type="dxa"/>
          </w:tcPr>
          <w:p w14:paraId="48DD9E4A" w14:textId="77777777" w:rsidR="005B209A" w:rsidRDefault="005B209A" w:rsidP="002E62AD">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0E5346" w14:textId="77777777" w:rsidR="005B209A" w:rsidRDefault="005B209A" w:rsidP="002E62AD">
            <w:pPr>
              <w:pStyle w:val="af0"/>
              <w:rPr>
                <w:rFonts w:eastAsiaTheme="minorEastAsia"/>
                <w:lang w:eastAsia="zh-CN"/>
              </w:rPr>
            </w:pPr>
            <w:r w:rsidRPr="00161F0B">
              <w:rPr>
                <w:rFonts w:eastAsiaTheme="minorEastAsia"/>
                <w:lang w:eastAsia="zh-CN"/>
              </w:rPr>
              <w:t>Proposal 1: Define either TDM or FDM based intra-slot PDCCH repetition demodulation performance requirement for Multi-TRP in Rel-17</w:t>
            </w:r>
          </w:p>
          <w:p w14:paraId="359D8ED4" w14:textId="77777777" w:rsidR="005B209A" w:rsidRDefault="005B209A" w:rsidP="002E62AD">
            <w:pPr>
              <w:pStyle w:val="af0"/>
              <w:rPr>
                <w:rFonts w:eastAsiaTheme="minorEastAsia"/>
                <w:lang w:eastAsia="zh-CN"/>
              </w:rPr>
            </w:pPr>
            <w:r w:rsidRPr="00161F0B">
              <w:rPr>
                <w:rFonts w:eastAsiaTheme="minorEastAsia"/>
                <w:lang w:eastAsia="zh-CN"/>
              </w:rPr>
              <w:t>Proposal 2: Not to define PDSCH/PDCCH demodulation requirement for inter-cell Multi-TRP transmission if intra-slot PDCCH repetition demodulation requirement is agreed to be introduced</w:t>
            </w:r>
          </w:p>
          <w:p w14:paraId="787D3227" w14:textId="77777777" w:rsidR="005B209A" w:rsidRDefault="005B209A" w:rsidP="002E62AD">
            <w:pPr>
              <w:pStyle w:val="af0"/>
              <w:rPr>
                <w:rFonts w:eastAsiaTheme="minorEastAsia"/>
                <w:lang w:eastAsia="zh-CN"/>
              </w:rPr>
            </w:pPr>
            <w:r w:rsidRPr="00161F0B">
              <w:rPr>
                <w:rFonts w:eastAsiaTheme="minorEastAsia"/>
                <w:lang w:eastAsia="zh-CN"/>
              </w:rPr>
              <w:t xml:space="preserve">Proposal 3: Define PDSCH demodulation requirement for Multi-TRP HST-SFN deployment scheme A  </w:t>
            </w:r>
          </w:p>
          <w:p w14:paraId="75FA0BE2" w14:textId="77777777" w:rsidR="005B209A" w:rsidRDefault="005B209A" w:rsidP="002E62AD">
            <w:pPr>
              <w:pStyle w:val="af0"/>
              <w:rPr>
                <w:rFonts w:eastAsiaTheme="minorEastAsia"/>
                <w:lang w:eastAsia="zh-CN"/>
              </w:rPr>
            </w:pPr>
            <w:r w:rsidRPr="00161F0B">
              <w:rPr>
                <w:rFonts w:eastAsiaTheme="minorEastAsia"/>
                <w:lang w:eastAsia="zh-CN"/>
              </w:rPr>
              <w:t>Proposal 4: RAN4 discusses and decides whether to still have PDCCH demodulation requirement if intra-slot PDCCH repetition demodulation requirement is agreed to be introduced</w:t>
            </w:r>
          </w:p>
          <w:p w14:paraId="10043CA7" w14:textId="0C376C89" w:rsidR="005B209A" w:rsidRPr="00161F0B" w:rsidRDefault="005B209A" w:rsidP="002E62AD">
            <w:pPr>
              <w:pStyle w:val="af0"/>
              <w:rPr>
                <w:rFonts w:eastAsiaTheme="minorEastAsia"/>
                <w:lang w:eastAsia="zh-CN"/>
              </w:rPr>
            </w:pPr>
            <w:r w:rsidRPr="00161F0B">
              <w:rPr>
                <w:rFonts w:eastAsiaTheme="minorEastAsia"/>
                <w:lang w:eastAsia="zh-CN"/>
              </w:rPr>
              <w:lastRenderedPageBreak/>
              <w:t>Proposal 5: Not to define demodulation performance requirement for scheme B</w:t>
            </w:r>
          </w:p>
        </w:tc>
      </w:tr>
      <w:tr w:rsidR="005B209A" w:rsidRPr="00F30CD1" w14:paraId="65825E9D" w14:textId="77777777" w:rsidTr="002E62AD">
        <w:trPr>
          <w:trHeight w:val="468"/>
        </w:trPr>
        <w:tc>
          <w:tcPr>
            <w:tcW w:w="1623" w:type="dxa"/>
          </w:tcPr>
          <w:p w14:paraId="08C2CDF6" w14:textId="77777777" w:rsidR="005B209A" w:rsidRDefault="005B209A" w:rsidP="002E62AD">
            <w:pPr>
              <w:spacing w:before="120" w:after="120"/>
              <w:rPr>
                <w:rFonts w:eastAsiaTheme="minorEastAsia"/>
                <w:lang w:eastAsia="zh-CN"/>
              </w:rPr>
            </w:pPr>
            <w:r>
              <w:rPr>
                <w:rFonts w:eastAsiaTheme="minorEastAsia"/>
                <w:lang w:eastAsia="zh-CN"/>
              </w:rPr>
              <w:lastRenderedPageBreak/>
              <w:t>R4-2201841</w:t>
            </w:r>
          </w:p>
        </w:tc>
        <w:tc>
          <w:tcPr>
            <w:tcW w:w="1425" w:type="dxa"/>
          </w:tcPr>
          <w:p w14:paraId="34641755" w14:textId="77777777" w:rsidR="005B209A" w:rsidRDefault="005B209A" w:rsidP="002E62AD">
            <w:pPr>
              <w:spacing w:before="120" w:after="120"/>
              <w:rPr>
                <w:rFonts w:eastAsiaTheme="minorEastAsia"/>
                <w:lang w:eastAsia="zh-CN"/>
              </w:rPr>
            </w:pPr>
            <w:r>
              <w:rPr>
                <w:rFonts w:eastAsiaTheme="minorEastAsia"/>
                <w:lang w:eastAsia="zh-CN"/>
              </w:rPr>
              <w:t>Qualcomm</w:t>
            </w:r>
          </w:p>
        </w:tc>
        <w:tc>
          <w:tcPr>
            <w:tcW w:w="6583" w:type="dxa"/>
          </w:tcPr>
          <w:p w14:paraId="4DB3E327" w14:textId="77777777" w:rsidR="005B209A" w:rsidRDefault="005B209A" w:rsidP="002E62AD">
            <w:pPr>
              <w:pStyle w:val="af0"/>
              <w:rPr>
                <w:rFonts w:eastAsiaTheme="minorEastAsia"/>
                <w:lang w:eastAsia="zh-CN"/>
              </w:rPr>
            </w:pPr>
            <w:r w:rsidRPr="00161F0B">
              <w:rPr>
                <w:rFonts w:eastAsiaTheme="minorEastAsia"/>
                <w:lang w:eastAsia="zh-CN"/>
              </w:rPr>
              <w:t>Proposal 8: The difference between the estimated Dopplers for TRP#1 (i.e., estimated from TRS1) and TRP#2 (i.e., estimated from TRS2) should be within the TRS-based tracking pull-in range with some margin.</w:t>
            </w:r>
          </w:p>
          <w:p w14:paraId="091E2BC8" w14:textId="77777777" w:rsidR="005B209A" w:rsidRPr="00161F0B" w:rsidRDefault="005B209A" w:rsidP="002E62AD">
            <w:pPr>
              <w:pStyle w:val="af0"/>
              <w:rPr>
                <w:rFonts w:eastAsiaTheme="minorEastAsia"/>
                <w:lang w:eastAsia="zh-CN"/>
              </w:rPr>
            </w:pPr>
            <w:r w:rsidRPr="00161F0B">
              <w:rPr>
                <w:rFonts w:eastAsiaTheme="minorEastAsia"/>
                <w:lang w:eastAsia="zh-CN"/>
              </w:rPr>
              <w:t>Proposal 9: The resultant maximum delay spread estimated at the UE side from two TRSs should be within the length of the cyclic prefix.</w:t>
            </w:r>
          </w:p>
        </w:tc>
      </w:tr>
    </w:tbl>
    <w:p w14:paraId="10EFE1A9" w14:textId="77777777" w:rsidR="00CD2B17" w:rsidRPr="005B209A" w:rsidRDefault="00CD2B17" w:rsidP="00CD2B17">
      <w:pPr>
        <w:rPr>
          <w:color w:val="0070C0"/>
          <w:lang w:eastAsia="zh-CN"/>
        </w:rPr>
      </w:pPr>
    </w:p>
    <w:p w14:paraId="5DB0D6E7" w14:textId="77777777" w:rsidR="00CD2B17" w:rsidRDefault="00CD2B17" w:rsidP="00CD2B17">
      <w:pPr>
        <w:pStyle w:val="2"/>
      </w:pPr>
      <w:r w:rsidRPr="004A7544">
        <w:rPr>
          <w:rFonts w:hint="eastAsia"/>
        </w:rPr>
        <w:t>Open issues</w:t>
      </w:r>
      <w:r>
        <w:t xml:space="preserve"> summary</w:t>
      </w:r>
    </w:p>
    <w:p w14:paraId="4E780A31" w14:textId="77777777" w:rsidR="00CD2B17" w:rsidRDefault="00CD2B17" w:rsidP="00CD2B17">
      <w:pPr>
        <w:rPr>
          <w:color w:val="000000" w:themeColor="text1"/>
        </w:rPr>
      </w:pPr>
      <w:r>
        <w:rPr>
          <w:color w:val="000000" w:themeColor="text1"/>
        </w:rPr>
        <w:t>List of open issues</w:t>
      </w:r>
    </w:p>
    <w:p w14:paraId="4CE31E69" w14:textId="78BBF0B0" w:rsidR="00D97F02" w:rsidRDefault="00D97F02" w:rsidP="00D97F02">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G</w:t>
      </w:r>
      <w:r>
        <w:rPr>
          <w:rFonts w:eastAsia="宋体"/>
          <w:szCs w:val="24"/>
          <w:lang w:eastAsia="zh-CN"/>
        </w:rPr>
        <w:t>eneral scope for Multi-TRP</w:t>
      </w:r>
    </w:p>
    <w:p w14:paraId="44254CDA" w14:textId="73899428" w:rsidR="00D97F02" w:rsidRPr="00D97F02" w:rsidRDefault="00D97F02" w:rsidP="00D97F02">
      <w:pPr>
        <w:pStyle w:val="afe"/>
        <w:numPr>
          <w:ilvl w:val="1"/>
          <w:numId w:val="2"/>
        </w:numPr>
        <w:overflowPunct/>
        <w:autoSpaceDE/>
        <w:autoSpaceDN/>
        <w:adjustRightInd/>
        <w:spacing w:after="120" w:line="259" w:lineRule="auto"/>
        <w:ind w:firstLineChars="0"/>
        <w:textAlignment w:val="auto"/>
        <w:rPr>
          <w:lang w:eastAsia="ko-KR"/>
        </w:rPr>
      </w:pPr>
      <w:r w:rsidRPr="00D97F02">
        <w:rPr>
          <w:lang w:eastAsia="ko-KR"/>
        </w:rPr>
        <w:t>Issue 3-1-1: Whether to define m-TRP transmission UE demodulation/CSI requirement in FR2</w:t>
      </w:r>
    </w:p>
    <w:p w14:paraId="78280394" w14:textId="7F337E2F" w:rsidR="00B554C6" w:rsidRP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Sub-topic 3-2</w:t>
      </w:r>
      <w:r w:rsidR="00B554C6" w:rsidRPr="00DD0375">
        <w:rPr>
          <w:rFonts w:eastAsia="宋体"/>
          <w:szCs w:val="24"/>
          <w:lang w:eastAsia="zh-CN"/>
        </w:rPr>
        <w:t xml:space="preserve"> Test Scope </w:t>
      </w:r>
      <w:r w:rsidR="00DA752C" w:rsidRPr="00DD0375">
        <w:rPr>
          <w:rFonts w:eastAsia="宋体"/>
          <w:szCs w:val="24"/>
          <w:lang w:eastAsia="zh-CN"/>
        </w:rPr>
        <w:t xml:space="preserve">on </w:t>
      </w:r>
      <w:r w:rsidR="00B554C6" w:rsidRPr="00DD0375">
        <w:rPr>
          <w:rFonts w:eastAsia="宋体"/>
          <w:szCs w:val="24"/>
          <w:lang w:eastAsia="zh-CN"/>
        </w:rPr>
        <w:t xml:space="preserve"> </w:t>
      </w:r>
      <w:r w:rsidRPr="00DD0375">
        <w:rPr>
          <w:rFonts w:eastAsia="宋体"/>
          <w:szCs w:val="24"/>
          <w:lang w:eastAsia="zh-CN"/>
        </w:rPr>
        <w:t xml:space="preserve">Multi-TRP </w:t>
      </w:r>
      <w:r w:rsidR="002F0510">
        <w:rPr>
          <w:rFonts w:eastAsia="宋体"/>
          <w:szCs w:val="24"/>
          <w:lang w:eastAsia="zh-CN"/>
        </w:rPr>
        <w:t xml:space="preserve">enhancement </w:t>
      </w:r>
      <w:r w:rsidRPr="00DD0375">
        <w:rPr>
          <w:rFonts w:eastAsia="宋体"/>
          <w:szCs w:val="24"/>
          <w:lang w:eastAsia="zh-CN"/>
        </w:rPr>
        <w:t>for PDCCH, PUSCH and PUCCH</w:t>
      </w:r>
    </w:p>
    <w:p w14:paraId="56D87F74" w14:textId="77777777"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lang w:eastAsia="ko-KR"/>
        </w:rPr>
      </w:pPr>
      <w:r w:rsidRPr="00DD0375">
        <w:rPr>
          <w:lang w:eastAsia="ko-KR"/>
        </w:rPr>
        <w:t>Issue 3-2-1: Whether to define PDCCH requirement for multi-TRP repetition transmission schemes</w:t>
      </w:r>
    </w:p>
    <w:p w14:paraId="1C1111BB" w14:textId="77777777"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lang w:eastAsia="ko-KR"/>
        </w:rPr>
      </w:pPr>
      <w:r w:rsidRPr="00DD0375">
        <w:rPr>
          <w:lang w:eastAsia="ko-KR"/>
        </w:rPr>
        <w:t>Issue 3-2-2: Whether to define PDSCH requirement to verify whether UE is with proper behaviour of rate matching around the two linked PDCCH.</w:t>
      </w:r>
    </w:p>
    <w:p w14:paraId="6CF38F97" w14:textId="0E76AA0B"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lang w:eastAsia="ko-KR"/>
        </w:rPr>
      </w:pPr>
      <w:r w:rsidRPr="00DD0375">
        <w:rPr>
          <w:lang w:eastAsia="ko-KR"/>
        </w:rPr>
        <w:t>Issue 3-2-3: Whether to define PUCCH/PUSCH requirement for multi-TRP repetition transmission schemes</w:t>
      </w:r>
    </w:p>
    <w:p w14:paraId="4B886F9A" w14:textId="57652B80" w:rsidR="00B554C6" w:rsidRP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Sub-topic 3-3</w:t>
      </w:r>
      <w:r w:rsidR="00B554C6" w:rsidRPr="00DD0375">
        <w:rPr>
          <w:rFonts w:eastAsia="宋体"/>
          <w:szCs w:val="24"/>
          <w:lang w:eastAsia="zh-CN"/>
        </w:rPr>
        <w:t xml:space="preserve"> Test Scope </w:t>
      </w:r>
      <w:r w:rsidRPr="00DD0375">
        <w:rPr>
          <w:rFonts w:eastAsia="宋体"/>
          <w:szCs w:val="24"/>
          <w:lang w:eastAsia="zh-CN"/>
        </w:rPr>
        <w:t>on Multi-TRP inter-cell operation</w:t>
      </w:r>
    </w:p>
    <w:p w14:paraId="30196C19" w14:textId="08ADD303" w:rsidR="00DD0375" w:rsidRPr="00DD0375" w:rsidRDefault="0034737C"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3-3-1</w:t>
      </w:r>
      <w:r w:rsidR="00DD0375" w:rsidRPr="00DD0375">
        <w:rPr>
          <w:rFonts w:eastAsia="宋体"/>
          <w:szCs w:val="24"/>
          <w:lang w:eastAsia="zh-CN"/>
        </w:rPr>
        <w:t xml:space="preserve">: Whether to define </w:t>
      </w:r>
      <w:r>
        <w:rPr>
          <w:rFonts w:eastAsia="宋体"/>
          <w:szCs w:val="24"/>
          <w:lang w:eastAsia="zh-CN"/>
        </w:rPr>
        <w:t>PDSCH</w:t>
      </w:r>
      <w:r w:rsidR="00DD0375" w:rsidRPr="00DD0375">
        <w:rPr>
          <w:rFonts w:eastAsia="宋体"/>
          <w:szCs w:val="24"/>
          <w:lang w:eastAsia="zh-CN"/>
        </w:rPr>
        <w:t xml:space="preserve"> requirement for Multi-TRP inter-cell operation</w:t>
      </w:r>
    </w:p>
    <w:p w14:paraId="2392668D" w14:textId="6656AB75" w:rsidR="00B554C6" w:rsidRPr="00A3741B" w:rsidRDefault="00DD0375" w:rsidP="00B554C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3-4</w:t>
      </w:r>
      <w:r w:rsidR="00B554C6">
        <w:rPr>
          <w:rFonts w:eastAsia="宋体"/>
          <w:szCs w:val="24"/>
          <w:lang w:eastAsia="zh-CN"/>
        </w:rPr>
        <w:t xml:space="preserve"> Test Scope </w:t>
      </w:r>
      <w:r>
        <w:rPr>
          <w:rFonts w:eastAsia="宋体"/>
          <w:szCs w:val="24"/>
          <w:lang w:eastAsia="zh-CN"/>
        </w:rPr>
        <w:t>on beam management for Multi-TRP</w:t>
      </w:r>
    </w:p>
    <w:p w14:paraId="1367C0A7" w14:textId="7ADF6129"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Issue 3-4-1: Whether to define performance requirement (demodulation and CSI) on beam management for multi-TRP</w:t>
      </w:r>
    </w:p>
    <w:p w14:paraId="32A2A522" w14:textId="77777777" w:rsidR="00DD0375" w:rsidRP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Sub-topic 3-5: Test Scope on Enhancement on HST-SFN deployment</w:t>
      </w:r>
    </w:p>
    <w:p w14:paraId="303743FE" w14:textId="506D2F16" w:rsid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Issue 3-5-1: Whether to define PDSCH requirement for HST SFN scenario</w:t>
      </w:r>
    </w:p>
    <w:p w14:paraId="6A6537FE" w14:textId="77777777"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Issue 3-5-2: Whether to define PDCCH requirement for HST SFN scenario</w:t>
      </w:r>
    </w:p>
    <w:p w14:paraId="04E94375" w14:textId="77777777"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Issue 3-5-3: Whether to define PDSCH requirement for HST SFN scenario for CA</w:t>
      </w:r>
    </w:p>
    <w:p w14:paraId="7270F115" w14:textId="746EBD68" w:rsid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Sub-topic 3-6: Test setup for PDCCH requirement for Multi-TRP</w:t>
      </w:r>
    </w:p>
    <w:p w14:paraId="5DF8C7CE" w14:textId="2F85D25E"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w:t>
      </w:r>
      <w:r w:rsidR="00FD6C7F">
        <w:rPr>
          <w:rFonts w:eastAsia="宋体"/>
          <w:szCs w:val="24"/>
          <w:lang w:eastAsia="zh-CN"/>
        </w:rPr>
        <w:t>ssue 3-6</w:t>
      </w:r>
      <w:r w:rsidRPr="00DD0375">
        <w:rPr>
          <w:rFonts w:eastAsia="宋体"/>
          <w:szCs w:val="24"/>
          <w:lang w:eastAsia="zh-CN"/>
        </w:rPr>
        <w:t>-1: Multi-TRP repetition transmission schemes for PDCCH requirements</w:t>
      </w:r>
    </w:p>
    <w:p w14:paraId="7087B121" w14:textId="2B70797C" w:rsidR="00DD0375" w:rsidRPr="00DD0375" w:rsidRDefault="00FD6C7F"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3-6-2</w:t>
      </w:r>
      <w:r w:rsidR="00DD0375" w:rsidRPr="00DD0375">
        <w:rPr>
          <w:rFonts w:eastAsia="宋体"/>
          <w:szCs w:val="24"/>
          <w:lang w:eastAsia="zh-CN"/>
        </w:rPr>
        <w:t>: Simulation Assumption for PDCCH with repetition scheme</w:t>
      </w:r>
    </w:p>
    <w:p w14:paraId="4A51E3AD" w14:textId="77777777" w:rsid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 xml:space="preserve">Sub-topic 3-7: Test setup for PDSCH requirement for inter-cell operation </w:t>
      </w:r>
    </w:p>
    <w:p w14:paraId="7007CEAE" w14:textId="3A9C97F0" w:rsidR="00DD0375" w:rsidRPr="00DD0375" w:rsidRDefault="00DD0375"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w:t>
      </w:r>
      <w:r>
        <w:rPr>
          <w:rFonts w:eastAsia="宋体"/>
          <w:szCs w:val="24"/>
          <w:lang w:eastAsia="zh-CN"/>
        </w:rPr>
        <w:t>ssue 3-7</w:t>
      </w:r>
      <w:r w:rsidRPr="00DD0375">
        <w:rPr>
          <w:rFonts w:eastAsia="宋体"/>
          <w:szCs w:val="24"/>
          <w:lang w:eastAsia="zh-CN"/>
        </w:rPr>
        <w:t xml:space="preserve">-1:  Simulation assumption for PDSCH requirement </w:t>
      </w:r>
    </w:p>
    <w:p w14:paraId="03A8F4F2" w14:textId="27ABD804" w:rsidR="00DD0375" w:rsidRDefault="00DD0375" w:rsidP="00DD037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DD0375">
        <w:rPr>
          <w:rFonts w:eastAsia="宋体"/>
          <w:szCs w:val="24"/>
          <w:lang w:eastAsia="zh-CN"/>
        </w:rPr>
        <w:t xml:space="preserve">Sub-topic 3-8: Test setup for </w:t>
      </w:r>
      <w:r w:rsidR="0034737C" w:rsidRPr="00DD0375">
        <w:rPr>
          <w:rFonts w:eastAsia="宋体"/>
          <w:szCs w:val="24"/>
          <w:lang w:eastAsia="zh-CN"/>
        </w:rPr>
        <w:t>demodulation</w:t>
      </w:r>
      <w:r w:rsidRPr="00DD0375">
        <w:rPr>
          <w:rFonts w:eastAsia="宋体"/>
          <w:szCs w:val="24"/>
          <w:lang w:eastAsia="zh-CN"/>
        </w:rPr>
        <w:t xml:space="preserve"> requirement for HST-SFN enhancement</w:t>
      </w:r>
    </w:p>
    <w:p w14:paraId="58116F51" w14:textId="240BE278" w:rsidR="00DD0375" w:rsidRPr="00DD0375" w:rsidRDefault="00FD6C7F" w:rsidP="00DD0375">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3-8</w:t>
      </w:r>
      <w:r w:rsidR="00DD0375" w:rsidRPr="00DD0375">
        <w:rPr>
          <w:rFonts w:eastAsia="宋体"/>
          <w:szCs w:val="24"/>
          <w:lang w:eastAsia="zh-CN"/>
        </w:rPr>
        <w:t xml:space="preserve">-1: Test Case design for PDSCH requirement for SFN scheme A </w:t>
      </w:r>
    </w:p>
    <w:p w14:paraId="61124CF2" w14:textId="67D76B3E" w:rsidR="00DD0375" w:rsidRPr="00FC7F52" w:rsidRDefault="00DD0375" w:rsidP="00FC7F52">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DD0375">
        <w:rPr>
          <w:rFonts w:eastAsia="宋体"/>
          <w:szCs w:val="24"/>
          <w:lang w:eastAsia="zh-CN"/>
        </w:rPr>
        <w:t>Is</w:t>
      </w:r>
      <w:r w:rsidR="00FD6C7F">
        <w:rPr>
          <w:rFonts w:eastAsia="宋体"/>
          <w:szCs w:val="24"/>
          <w:lang w:eastAsia="zh-CN"/>
        </w:rPr>
        <w:t>sue 3-8-2</w:t>
      </w:r>
      <w:r w:rsidRPr="00DD0375">
        <w:rPr>
          <w:rFonts w:eastAsia="宋体"/>
          <w:szCs w:val="24"/>
          <w:lang w:eastAsia="zh-CN"/>
        </w:rPr>
        <w:t xml:space="preserve">: Test Case design for PDSCH requirement for SFN scheme B </w:t>
      </w:r>
    </w:p>
    <w:p w14:paraId="786B7183" w14:textId="144FCDED" w:rsidR="00EA6871" w:rsidRDefault="00EA6871" w:rsidP="00EA6871">
      <w:pPr>
        <w:pStyle w:val="3"/>
        <w:rPr>
          <w:sz w:val="24"/>
          <w:szCs w:val="16"/>
        </w:rPr>
      </w:pPr>
      <w:r w:rsidRPr="00805BE8">
        <w:rPr>
          <w:sz w:val="24"/>
          <w:szCs w:val="16"/>
        </w:rPr>
        <w:t>Sub-</w:t>
      </w:r>
      <w:r>
        <w:rPr>
          <w:sz w:val="24"/>
          <w:szCs w:val="16"/>
        </w:rPr>
        <w:t>topic 3</w:t>
      </w:r>
      <w:r w:rsidRPr="00805BE8">
        <w:rPr>
          <w:sz w:val="24"/>
          <w:szCs w:val="16"/>
        </w:rPr>
        <w:t>-1</w:t>
      </w:r>
      <w:r>
        <w:rPr>
          <w:sz w:val="24"/>
          <w:szCs w:val="16"/>
        </w:rPr>
        <w:t>: General scope for Multi-TRP</w:t>
      </w:r>
    </w:p>
    <w:p w14:paraId="754B7D12" w14:textId="7ACD8005" w:rsidR="00EA6871" w:rsidRPr="00EA6871" w:rsidRDefault="004B17D5" w:rsidP="00EA6871">
      <w:pPr>
        <w:rPr>
          <w:rFonts w:eastAsia="Malgun Gothic"/>
          <w:b/>
          <w:u w:val="single"/>
          <w:lang w:eastAsia="ko-KR"/>
        </w:rPr>
      </w:pPr>
      <w:r>
        <w:rPr>
          <w:b/>
          <w:u w:val="single"/>
          <w:lang w:eastAsia="ko-KR"/>
        </w:rPr>
        <w:t>Issue 3</w:t>
      </w:r>
      <w:r w:rsidR="00EA6871" w:rsidRPr="0062231F">
        <w:rPr>
          <w:b/>
          <w:u w:val="single"/>
          <w:lang w:eastAsia="ko-KR"/>
        </w:rPr>
        <w:t>-1</w:t>
      </w:r>
      <w:r w:rsidR="00EA6871">
        <w:rPr>
          <w:b/>
          <w:u w:val="single"/>
          <w:lang w:eastAsia="ko-KR"/>
        </w:rPr>
        <w:t>-1: Whether to define m-TRP transmission UE demodulation/CSI requirement in FR2</w:t>
      </w:r>
    </w:p>
    <w:p w14:paraId="6C0A203C"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B839202" w14:textId="1CD6B227"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w:t>
      </w:r>
      <w:r>
        <w:rPr>
          <w:rFonts w:eastAsia="宋体"/>
          <w:szCs w:val="24"/>
          <w:lang w:eastAsia="zh-CN"/>
        </w:rPr>
        <w:t>n 1 (Samsung</w:t>
      </w:r>
      <w:ins w:id="183" w:author="Samsung0" w:date="2022-01-20T01:26:00Z">
        <w:r w:rsidR="007479C8">
          <w:rPr>
            <w:rFonts w:eastAsia="宋体"/>
            <w:szCs w:val="24"/>
            <w:lang w:eastAsia="zh-CN"/>
          </w:rPr>
          <w:t>, Nokia, Apple,Huawei</w:t>
        </w:r>
      </w:ins>
      <w:r>
        <w:rPr>
          <w:rFonts w:eastAsia="宋体"/>
          <w:szCs w:val="24"/>
          <w:lang w:eastAsia="zh-CN"/>
        </w:rPr>
        <w:t>)</w:t>
      </w:r>
      <w:r w:rsidRPr="0062231F">
        <w:rPr>
          <w:rFonts w:eastAsia="宋体"/>
          <w:szCs w:val="24"/>
          <w:lang w:eastAsia="zh-CN"/>
        </w:rPr>
        <w:t xml:space="preserve">: </w:t>
      </w:r>
    </w:p>
    <w:p w14:paraId="61854C70" w14:textId="77777777" w:rsidR="00EA6871" w:rsidRPr="006247E2" w:rsidRDefault="00EA6871" w:rsidP="00EA6871">
      <w:pPr>
        <w:pStyle w:val="afe"/>
        <w:numPr>
          <w:ilvl w:val="2"/>
          <w:numId w:val="2"/>
        </w:numPr>
        <w:ind w:firstLineChars="0"/>
      </w:pPr>
      <w:r w:rsidRPr="006247E2">
        <w:lastRenderedPageBreak/>
        <w:t>Postpone the discussion on m-TRP transmission UE demodulation/CSI requirements in FR2 till RAN4 RF and RRM core have conclusion on supporting FR2 UE with the capability of simultaneous reception with different QCL Type-D RSs.</w:t>
      </w:r>
    </w:p>
    <w:p w14:paraId="51D24C3D" w14:textId="77777777"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w:t>
      </w:r>
      <w:r>
        <w:rPr>
          <w:rFonts w:eastAsia="宋体"/>
          <w:szCs w:val="24"/>
          <w:lang w:eastAsia="zh-CN"/>
        </w:rPr>
        <w:t>n 2 (Intel)</w:t>
      </w:r>
      <w:r w:rsidRPr="0062231F">
        <w:rPr>
          <w:rFonts w:eastAsia="宋体"/>
          <w:szCs w:val="24"/>
          <w:lang w:eastAsia="zh-CN"/>
        </w:rPr>
        <w:t xml:space="preserve">: </w:t>
      </w:r>
    </w:p>
    <w:p w14:paraId="0BC39B0D" w14:textId="77777777" w:rsidR="00EA6871" w:rsidRPr="00387678" w:rsidRDefault="00EA6871" w:rsidP="00EA6871">
      <w:pPr>
        <w:pStyle w:val="afe"/>
        <w:numPr>
          <w:ilvl w:val="2"/>
          <w:numId w:val="2"/>
        </w:numPr>
        <w:ind w:firstLineChars="0"/>
      </w:pPr>
      <w:r w:rsidRPr="00387678">
        <w:t>Do not define demodulation performance requirements for scenario with simultaneous signals reception with different QCL type-D in Rel-17.</w:t>
      </w:r>
    </w:p>
    <w:p w14:paraId="6A2001DC" w14:textId="77777777" w:rsidR="00EA6871" w:rsidRPr="00AE4BF2" w:rsidRDefault="00EA6871" w:rsidP="00EA6871">
      <w:pPr>
        <w:pStyle w:val="afe"/>
        <w:numPr>
          <w:ilvl w:val="2"/>
          <w:numId w:val="2"/>
        </w:numPr>
        <w:ind w:firstLineChars="0"/>
        <w:rPr>
          <w:rFonts w:eastAsia="宋体"/>
          <w:szCs w:val="24"/>
          <w:lang w:eastAsia="zh-CN"/>
        </w:rPr>
      </w:pPr>
      <w:r>
        <w:t>Deprioritize performance requirement definition in FR2</w:t>
      </w:r>
    </w:p>
    <w:p w14:paraId="68F44157" w14:textId="77777777"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w:t>
      </w:r>
      <w:r>
        <w:rPr>
          <w:rFonts w:eastAsia="宋体"/>
          <w:szCs w:val="24"/>
          <w:lang w:eastAsia="zh-CN"/>
        </w:rPr>
        <w:t>n 3 (Huawei)</w:t>
      </w:r>
      <w:r w:rsidRPr="0062231F">
        <w:rPr>
          <w:rFonts w:eastAsia="宋体"/>
          <w:szCs w:val="24"/>
          <w:lang w:eastAsia="zh-CN"/>
        </w:rPr>
        <w:t xml:space="preserve">: </w:t>
      </w:r>
    </w:p>
    <w:p w14:paraId="7D7BA06F" w14:textId="77777777" w:rsidR="00EA6871" w:rsidRDefault="00EA6871" w:rsidP="00EA6871">
      <w:pPr>
        <w:pStyle w:val="afe"/>
        <w:numPr>
          <w:ilvl w:val="2"/>
          <w:numId w:val="2"/>
        </w:numPr>
        <w:ind w:firstLineChars="0"/>
      </w:pPr>
      <w:r w:rsidRPr="006551CC">
        <w:t>Consider FR1 case and FR2 single-panel reception case with high priority.</w:t>
      </w:r>
    </w:p>
    <w:p w14:paraId="0AC6CFDE" w14:textId="77777777" w:rsidR="00EA6871" w:rsidRDefault="00EA6871" w:rsidP="00EA6871">
      <w:pPr>
        <w:pStyle w:val="afe"/>
        <w:numPr>
          <w:ilvl w:val="2"/>
          <w:numId w:val="2"/>
        </w:numPr>
        <w:ind w:firstLineChars="0"/>
      </w:pPr>
      <w:r w:rsidRPr="00953B09">
        <w:t>Whether to consider FR2 multi-panel reception simultaneously case should be based on the conclusion from RRM part and RF part discussion.</w:t>
      </w:r>
    </w:p>
    <w:p w14:paraId="407E9CCF" w14:textId="797E8E53" w:rsidR="00DA752C" w:rsidRDefault="00DA752C" w:rsidP="00DA75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w:t>
      </w:r>
      <w:r>
        <w:rPr>
          <w:rFonts w:eastAsia="宋体"/>
          <w:szCs w:val="24"/>
          <w:lang w:eastAsia="zh-CN"/>
        </w:rPr>
        <w:t xml:space="preserve">n </w:t>
      </w:r>
      <w:r w:rsidR="00A11187">
        <w:rPr>
          <w:rFonts w:eastAsia="宋体"/>
          <w:szCs w:val="24"/>
          <w:lang w:eastAsia="zh-CN"/>
        </w:rPr>
        <w:t>4</w:t>
      </w:r>
      <w:r>
        <w:rPr>
          <w:rFonts w:eastAsia="宋体"/>
          <w:szCs w:val="24"/>
          <w:lang w:eastAsia="zh-CN"/>
        </w:rPr>
        <w:t xml:space="preserve"> (</w:t>
      </w:r>
      <w:r w:rsidR="002E62AD">
        <w:rPr>
          <w:rFonts w:eastAsia="宋体"/>
          <w:szCs w:val="24"/>
          <w:lang w:eastAsia="zh-CN"/>
        </w:rPr>
        <w:t>Qualcomm</w:t>
      </w:r>
      <w:r>
        <w:rPr>
          <w:rFonts w:eastAsia="宋体"/>
          <w:szCs w:val="24"/>
          <w:lang w:eastAsia="zh-CN"/>
        </w:rPr>
        <w:t>)</w:t>
      </w:r>
      <w:r w:rsidRPr="0062231F">
        <w:rPr>
          <w:rFonts w:eastAsia="宋体"/>
          <w:szCs w:val="24"/>
          <w:lang w:eastAsia="zh-CN"/>
        </w:rPr>
        <w:t xml:space="preserve">: </w:t>
      </w:r>
    </w:p>
    <w:p w14:paraId="7B051F3D" w14:textId="0E8C4FC3" w:rsidR="002E62AD" w:rsidRPr="002E62AD" w:rsidRDefault="002E62AD" w:rsidP="002E62AD">
      <w:pPr>
        <w:pStyle w:val="afe"/>
        <w:numPr>
          <w:ilvl w:val="2"/>
          <w:numId w:val="2"/>
        </w:numPr>
        <w:ind w:firstLineChars="0"/>
      </w:pPr>
      <w:r w:rsidRPr="002E62AD">
        <w:t>The m-TRP CSI requirements be limited to FR1 and do not define requirements for FR2.</w:t>
      </w:r>
    </w:p>
    <w:p w14:paraId="08212FC6"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0C02EDE" w14:textId="77777777" w:rsidR="00D97F02" w:rsidRPr="00D97F02" w:rsidRDefault="00D97F02" w:rsidP="00D97F02">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7F02">
        <w:rPr>
          <w:rFonts w:eastAsia="宋体"/>
          <w:szCs w:val="24"/>
          <w:lang w:eastAsia="zh-CN"/>
        </w:rPr>
        <w:t>Postpone the discussion on m-TRP transmission UE demodulation/CSI requirements in FR2 till RAN4 RF and RRM core have conclusion on supporting FR2 UE with the capability of simultaneous reception with different QCL Type-D RSs.</w:t>
      </w:r>
    </w:p>
    <w:p w14:paraId="7FE170C3" w14:textId="77777777" w:rsidR="00CD2B17" w:rsidRPr="00EA6871" w:rsidRDefault="00CD2B17" w:rsidP="00CD2B17">
      <w:pPr>
        <w:pStyle w:val="afe"/>
        <w:overflowPunct/>
        <w:autoSpaceDE/>
        <w:autoSpaceDN/>
        <w:adjustRightInd/>
        <w:spacing w:after="120" w:line="259" w:lineRule="auto"/>
        <w:ind w:left="1656" w:firstLineChars="0" w:firstLine="0"/>
        <w:textAlignment w:val="auto"/>
        <w:rPr>
          <w:rFonts w:eastAsia="宋体"/>
          <w:szCs w:val="24"/>
          <w:lang w:val="sv-SE" w:eastAsia="zh-CN"/>
        </w:rPr>
      </w:pPr>
    </w:p>
    <w:p w14:paraId="1C41DE77" w14:textId="7D322634" w:rsidR="00EF324B" w:rsidRPr="002E62AD" w:rsidRDefault="00CD2B17" w:rsidP="00EF324B">
      <w:pPr>
        <w:pStyle w:val="3"/>
        <w:rPr>
          <w:sz w:val="24"/>
          <w:szCs w:val="16"/>
        </w:rPr>
      </w:pPr>
      <w:r w:rsidRPr="00805BE8">
        <w:rPr>
          <w:sz w:val="24"/>
          <w:szCs w:val="16"/>
        </w:rPr>
        <w:t>Sub-</w:t>
      </w:r>
      <w:r>
        <w:rPr>
          <w:sz w:val="24"/>
          <w:szCs w:val="16"/>
        </w:rPr>
        <w:t>topic</w:t>
      </w:r>
      <w:r w:rsidR="006D4A9F">
        <w:rPr>
          <w:sz w:val="24"/>
          <w:szCs w:val="16"/>
        </w:rPr>
        <w:t xml:space="preserve"> 3</w:t>
      </w:r>
      <w:r w:rsidRPr="00805BE8">
        <w:rPr>
          <w:sz w:val="24"/>
          <w:szCs w:val="16"/>
        </w:rPr>
        <w:t>-</w:t>
      </w:r>
      <w:r w:rsidR="004B17D5">
        <w:rPr>
          <w:sz w:val="24"/>
          <w:szCs w:val="16"/>
        </w:rPr>
        <w:t>2</w:t>
      </w:r>
      <w:r>
        <w:rPr>
          <w:sz w:val="24"/>
          <w:szCs w:val="16"/>
        </w:rPr>
        <w:t>:</w:t>
      </w:r>
      <w:r w:rsidR="00E51DE8">
        <w:rPr>
          <w:sz w:val="24"/>
          <w:szCs w:val="16"/>
        </w:rPr>
        <w:t xml:space="preserve"> Test Scope</w:t>
      </w:r>
      <w:r w:rsidR="00EA6871">
        <w:rPr>
          <w:sz w:val="24"/>
          <w:szCs w:val="16"/>
        </w:rPr>
        <w:t xml:space="preserve"> on Multi-TRP</w:t>
      </w:r>
      <w:r w:rsidR="002F0510">
        <w:rPr>
          <w:sz w:val="24"/>
          <w:szCs w:val="16"/>
        </w:rPr>
        <w:t xml:space="preserve"> enhancement </w:t>
      </w:r>
      <w:r w:rsidR="00EA6871">
        <w:rPr>
          <w:sz w:val="24"/>
          <w:szCs w:val="16"/>
        </w:rPr>
        <w:t xml:space="preserve"> for PDCCH, PUSCH and PUCCH</w:t>
      </w:r>
    </w:p>
    <w:p w14:paraId="2600347A" w14:textId="4807E2A4" w:rsidR="00EF324B" w:rsidRDefault="00EF324B" w:rsidP="00EF324B">
      <w:pPr>
        <w:rPr>
          <w:b/>
          <w:u w:val="single"/>
          <w:lang w:eastAsia="ko-KR"/>
        </w:rPr>
      </w:pPr>
      <w:r>
        <w:rPr>
          <w:b/>
          <w:u w:val="single"/>
          <w:lang w:eastAsia="ko-KR"/>
        </w:rPr>
        <w:t>Issue 3</w:t>
      </w:r>
      <w:r w:rsidRPr="0062231F">
        <w:rPr>
          <w:b/>
          <w:u w:val="single"/>
          <w:lang w:eastAsia="ko-KR"/>
        </w:rPr>
        <w:t>-</w:t>
      </w:r>
      <w:r w:rsidR="004B17D5">
        <w:rPr>
          <w:b/>
          <w:u w:val="single"/>
          <w:lang w:eastAsia="ko-KR"/>
        </w:rPr>
        <w:t>2</w:t>
      </w:r>
      <w:r>
        <w:rPr>
          <w:b/>
          <w:u w:val="single"/>
          <w:lang w:eastAsia="ko-KR"/>
        </w:rPr>
        <w:t>-1: Whether to define PDCCH requirement for multi-TRP repetition transmission schemes</w:t>
      </w:r>
    </w:p>
    <w:p w14:paraId="2D4EBA38" w14:textId="0525CEF2" w:rsidR="00D60C4E" w:rsidRDefault="00D60C4E" w:rsidP="00D60C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0DAB3E83" w14:textId="77777777" w:rsidR="00D60C4E"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2231F">
        <w:rPr>
          <w:rFonts w:eastAsia="宋体"/>
          <w:szCs w:val="24"/>
          <w:lang w:eastAsia="zh-CN"/>
        </w:rPr>
        <w:t xml:space="preserve"> </w:t>
      </w:r>
      <w:r>
        <w:rPr>
          <w:rFonts w:eastAsia="宋体"/>
          <w:szCs w:val="24"/>
          <w:lang w:eastAsia="zh-CN"/>
        </w:rPr>
        <w:t xml:space="preserve">1 (Huawei):  </w:t>
      </w:r>
    </w:p>
    <w:p w14:paraId="2A8C6508" w14:textId="77777777" w:rsidR="00D60C4E" w:rsidRPr="00152015" w:rsidRDefault="00D60C4E" w:rsidP="00D60C4E">
      <w:pPr>
        <w:pStyle w:val="afe"/>
        <w:numPr>
          <w:ilvl w:val="2"/>
          <w:numId w:val="2"/>
        </w:numPr>
        <w:ind w:firstLineChars="0"/>
      </w:pPr>
      <w:r w:rsidRPr="00161F0B">
        <w:rPr>
          <w:rFonts w:eastAsiaTheme="minorEastAsia"/>
          <w:lang w:eastAsia="zh-CN"/>
        </w:rPr>
        <w:t>There is a great gain by performing soft-combining for non-SFN PDCCH enhancement.</w:t>
      </w:r>
    </w:p>
    <w:p w14:paraId="6A02531C" w14:textId="77777777" w:rsidR="00D60C4E" w:rsidRPr="0062231F" w:rsidRDefault="00D60C4E" w:rsidP="00D60C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3B595F" w14:textId="4E73C615" w:rsidR="00D60C4E"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(Intel, Huawei, Ericsson):  Yes</w:t>
      </w:r>
    </w:p>
    <w:p w14:paraId="4A82ED18" w14:textId="689E07D6" w:rsidR="00D60C4E" w:rsidRPr="00D60C4E"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(Apple):  No</w:t>
      </w:r>
    </w:p>
    <w:p w14:paraId="5DE0898C" w14:textId="77777777" w:rsidR="00D60C4E" w:rsidRPr="0062231F" w:rsidRDefault="00D60C4E" w:rsidP="00D60C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A099967" w14:textId="77777777" w:rsidR="00D60C4E" w:rsidRPr="001366E6"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CDBE6B7" w14:textId="77777777" w:rsidR="00FB575D" w:rsidRDefault="00FB575D" w:rsidP="00EF324B">
      <w:pPr>
        <w:rPr>
          <w:lang w:eastAsia="zh-CN"/>
        </w:rPr>
      </w:pPr>
    </w:p>
    <w:p w14:paraId="620C577F" w14:textId="64D91EFE" w:rsidR="00FB575D" w:rsidRPr="00FB575D" w:rsidRDefault="00FB575D" w:rsidP="00FB575D">
      <w:pPr>
        <w:rPr>
          <w:b/>
          <w:u w:val="single"/>
          <w:lang w:val="en-US" w:eastAsia="ko-KR"/>
        </w:rPr>
      </w:pPr>
      <w:r>
        <w:rPr>
          <w:b/>
          <w:u w:val="single"/>
          <w:lang w:eastAsia="ko-KR"/>
        </w:rPr>
        <w:t>Issue 3</w:t>
      </w:r>
      <w:r w:rsidRPr="0062231F">
        <w:rPr>
          <w:b/>
          <w:u w:val="single"/>
          <w:lang w:eastAsia="ko-KR"/>
        </w:rPr>
        <w:t>-</w:t>
      </w:r>
      <w:r w:rsidR="004B17D5">
        <w:rPr>
          <w:b/>
          <w:u w:val="single"/>
          <w:lang w:eastAsia="ko-KR"/>
        </w:rPr>
        <w:t>2</w:t>
      </w:r>
      <w:r>
        <w:rPr>
          <w:b/>
          <w:u w:val="single"/>
          <w:lang w:eastAsia="ko-KR"/>
        </w:rPr>
        <w:t>-</w:t>
      </w:r>
      <w:r w:rsidR="004B17D5">
        <w:rPr>
          <w:b/>
          <w:u w:val="single"/>
          <w:lang w:eastAsia="ko-KR"/>
        </w:rPr>
        <w:t>2</w:t>
      </w:r>
      <w:r>
        <w:rPr>
          <w:b/>
          <w:u w:val="single"/>
          <w:lang w:eastAsia="ko-KR"/>
        </w:rPr>
        <w:t>: Whether to define PDSCH requirement</w:t>
      </w:r>
      <w:r w:rsidRPr="00FB575D">
        <w:rPr>
          <w:b/>
          <w:u w:val="single"/>
          <w:lang w:eastAsia="ko-KR"/>
        </w:rPr>
        <w:t xml:space="preserve"> to verify whether UE is with proper behaviour of rate matching around the two linked PDCCH.</w:t>
      </w:r>
    </w:p>
    <w:p w14:paraId="403D14DB" w14:textId="77777777" w:rsidR="00D60C4E" w:rsidRPr="0062231F" w:rsidRDefault="00D60C4E" w:rsidP="00D60C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255FB04" w14:textId="14E136FD" w:rsidR="00D60C4E"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(Huawei):  Yes</w:t>
      </w:r>
    </w:p>
    <w:p w14:paraId="7CC7EF03" w14:textId="77777777" w:rsidR="00D60C4E" w:rsidRPr="0062231F" w:rsidRDefault="00D60C4E" w:rsidP="00D60C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D293F07" w14:textId="77777777" w:rsidR="00D60C4E" w:rsidRPr="001366E6" w:rsidRDefault="00D60C4E" w:rsidP="00D60C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822B142" w14:textId="77777777" w:rsidR="00EF324B" w:rsidRPr="0034737C" w:rsidRDefault="00EF324B" w:rsidP="00EF324B">
      <w:pPr>
        <w:rPr>
          <w:rFonts w:eastAsia="Malgun Gothic"/>
          <w:b/>
          <w:u w:val="single"/>
          <w:lang w:eastAsia="ko-KR"/>
        </w:rPr>
      </w:pPr>
    </w:p>
    <w:p w14:paraId="05F6E043" w14:textId="1D2F23AB" w:rsidR="00EF324B" w:rsidRDefault="00EF324B" w:rsidP="00EF324B">
      <w:pPr>
        <w:rPr>
          <w:b/>
          <w:u w:val="single"/>
          <w:lang w:eastAsia="ko-KR"/>
        </w:rPr>
      </w:pPr>
      <w:r>
        <w:rPr>
          <w:b/>
          <w:u w:val="single"/>
          <w:lang w:eastAsia="ko-KR"/>
        </w:rPr>
        <w:t>Issue 3</w:t>
      </w:r>
      <w:r w:rsidRPr="0062231F">
        <w:rPr>
          <w:b/>
          <w:u w:val="single"/>
          <w:lang w:eastAsia="ko-KR"/>
        </w:rPr>
        <w:t>-</w:t>
      </w:r>
      <w:r w:rsidR="004B17D5">
        <w:rPr>
          <w:b/>
          <w:u w:val="single"/>
          <w:lang w:eastAsia="ko-KR"/>
        </w:rPr>
        <w:t>2</w:t>
      </w:r>
      <w:r>
        <w:rPr>
          <w:b/>
          <w:u w:val="single"/>
          <w:lang w:eastAsia="ko-KR"/>
        </w:rPr>
        <w:t>-</w:t>
      </w:r>
      <w:r w:rsidR="004B17D5">
        <w:rPr>
          <w:b/>
          <w:u w:val="single"/>
          <w:lang w:eastAsia="ko-KR"/>
        </w:rPr>
        <w:t>3</w:t>
      </w:r>
      <w:r>
        <w:rPr>
          <w:b/>
          <w:u w:val="single"/>
          <w:lang w:eastAsia="ko-KR"/>
        </w:rPr>
        <w:t>: Whether to define PUCCH/PUSCH requirement for multi-TRP repetition transmission schemes</w:t>
      </w:r>
    </w:p>
    <w:p w14:paraId="6B060F0D" w14:textId="77777777" w:rsidR="00EF324B" w:rsidRPr="0062231F" w:rsidRDefault="00EF324B" w:rsidP="00EF324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4C632C" w14:textId="6A6CB6D9" w:rsidR="00EF324B" w:rsidRPr="00D60C4E" w:rsidRDefault="00EF324B" w:rsidP="00D60C4E">
      <w:pPr>
        <w:pStyle w:val="afe"/>
        <w:numPr>
          <w:ilvl w:val="1"/>
          <w:numId w:val="2"/>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(Samsung):  </w:t>
      </w:r>
      <w:r w:rsidRPr="00624EED">
        <w:rPr>
          <w:rFonts w:eastAsia="宋体"/>
          <w:szCs w:val="24"/>
          <w:lang w:eastAsia="zh-CN"/>
        </w:rPr>
        <w:t>FFS whether BS demodulation requirements impact for enhancements on Multi-TRP under Rel-17 FeMIMO WI.</w:t>
      </w:r>
    </w:p>
    <w:p w14:paraId="5964C696" w14:textId="77777777" w:rsidR="00EF324B" w:rsidRPr="0062231F" w:rsidRDefault="00EF324B" w:rsidP="00EF324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0A23409D" w14:textId="77777777" w:rsidR="00EF324B" w:rsidRPr="006D4A9F" w:rsidRDefault="00EF324B" w:rsidP="00EF324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5F2BCCE" w14:textId="77777777" w:rsidR="00EF324B" w:rsidRPr="00EF324B" w:rsidRDefault="00EF324B" w:rsidP="00EF324B">
      <w:pPr>
        <w:rPr>
          <w:lang w:val="sv-SE" w:eastAsia="zh-CN"/>
        </w:rPr>
      </w:pPr>
    </w:p>
    <w:p w14:paraId="6F6743C6" w14:textId="7D3E159C" w:rsidR="00EA6871" w:rsidRDefault="00EA6871" w:rsidP="00EA6871">
      <w:pPr>
        <w:pStyle w:val="3"/>
        <w:rPr>
          <w:sz w:val="24"/>
          <w:szCs w:val="16"/>
        </w:rPr>
      </w:pPr>
      <w:r w:rsidRPr="00805BE8">
        <w:rPr>
          <w:sz w:val="24"/>
          <w:szCs w:val="16"/>
        </w:rPr>
        <w:t>Sub-</w:t>
      </w:r>
      <w:r>
        <w:rPr>
          <w:sz w:val="24"/>
          <w:szCs w:val="16"/>
        </w:rPr>
        <w:t>topic 3</w:t>
      </w:r>
      <w:r w:rsidRPr="00805BE8">
        <w:rPr>
          <w:sz w:val="24"/>
          <w:szCs w:val="16"/>
        </w:rPr>
        <w:t>-</w:t>
      </w:r>
      <w:r w:rsidR="004B17D5">
        <w:rPr>
          <w:sz w:val="24"/>
          <w:szCs w:val="16"/>
        </w:rPr>
        <w:t>3</w:t>
      </w:r>
      <w:r>
        <w:rPr>
          <w:sz w:val="24"/>
          <w:szCs w:val="16"/>
        </w:rPr>
        <w:t xml:space="preserve">: Test Scope on Multi-TRP inter-cell operation </w:t>
      </w:r>
    </w:p>
    <w:p w14:paraId="70E3BA98" w14:textId="35BC2AEA" w:rsidR="00EF324B" w:rsidRDefault="00EF324B" w:rsidP="00EF324B">
      <w:pPr>
        <w:rPr>
          <w:b/>
          <w:u w:val="single"/>
          <w:lang w:eastAsia="ko-KR"/>
        </w:rPr>
      </w:pPr>
      <w:r>
        <w:rPr>
          <w:b/>
          <w:u w:val="single"/>
          <w:lang w:eastAsia="ko-KR"/>
        </w:rPr>
        <w:t>Issue 3</w:t>
      </w:r>
      <w:r w:rsidRPr="0062231F">
        <w:rPr>
          <w:b/>
          <w:u w:val="single"/>
          <w:lang w:eastAsia="ko-KR"/>
        </w:rPr>
        <w:t>-</w:t>
      </w:r>
      <w:r w:rsidR="004B17D5">
        <w:rPr>
          <w:b/>
          <w:u w:val="single"/>
          <w:lang w:eastAsia="ko-KR"/>
        </w:rPr>
        <w:t>3</w:t>
      </w:r>
      <w:r>
        <w:rPr>
          <w:b/>
          <w:u w:val="single"/>
          <w:lang w:eastAsia="ko-KR"/>
        </w:rPr>
        <w:t xml:space="preserve">-1: Whether to define PDSCH requirement for Multi-TRP inter-cell operation </w:t>
      </w:r>
    </w:p>
    <w:p w14:paraId="0D0A3A82" w14:textId="77777777" w:rsidR="00EF324B" w:rsidRPr="0062231F" w:rsidRDefault="00EF324B" w:rsidP="00EF324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C734233" w14:textId="6FDAF99D" w:rsidR="00EF324B" w:rsidRDefault="00EF324B" w:rsidP="00EF324B">
      <w:pPr>
        <w:pStyle w:val="afe"/>
        <w:numPr>
          <w:ilvl w:val="1"/>
          <w:numId w:val="2"/>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(Samsung</w:t>
      </w:r>
      <w:r w:rsidR="00FB575D">
        <w:rPr>
          <w:rFonts w:eastAsia="宋体"/>
          <w:szCs w:val="24"/>
          <w:lang w:eastAsia="zh-CN"/>
        </w:rPr>
        <w:t>, Huawei</w:t>
      </w:r>
      <w:r>
        <w:rPr>
          <w:rFonts w:eastAsia="宋体"/>
          <w:szCs w:val="24"/>
          <w:lang w:eastAsia="zh-CN"/>
        </w:rPr>
        <w:t>):  Yes</w:t>
      </w:r>
    </w:p>
    <w:p w14:paraId="6DE845C6" w14:textId="39439EAB" w:rsidR="00EF324B" w:rsidRDefault="00EF324B" w:rsidP="00EF324B">
      <w:pPr>
        <w:pStyle w:val="afe"/>
        <w:numPr>
          <w:ilvl w:val="1"/>
          <w:numId w:val="2"/>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 xml:space="preserve">Option </w:t>
      </w:r>
      <w:r w:rsidR="00C616FF">
        <w:rPr>
          <w:rFonts w:eastAsia="宋体"/>
          <w:szCs w:val="24"/>
          <w:lang w:eastAsia="zh-CN"/>
        </w:rPr>
        <w:t>2</w:t>
      </w:r>
      <w:r>
        <w:rPr>
          <w:rFonts w:eastAsia="宋体"/>
          <w:szCs w:val="24"/>
          <w:lang w:eastAsia="zh-CN"/>
        </w:rPr>
        <w:t xml:space="preserve"> (Apple, Intel</w:t>
      </w:r>
      <w:r w:rsidR="00FB575D">
        <w:rPr>
          <w:rFonts w:eastAsia="宋体"/>
          <w:szCs w:val="24"/>
          <w:lang w:eastAsia="zh-CN"/>
        </w:rPr>
        <w:t>, Ericsson</w:t>
      </w:r>
      <w:r>
        <w:rPr>
          <w:rFonts w:eastAsia="宋体"/>
          <w:szCs w:val="24"/>
          <w:lang w:eastAsia="zh-CN"/>
        </w:rPr>
        <w:t>):  No</w:t>
      </w:r>
    </w:p>
    <w:p w14:paraId="3B610AEB" w14:textId="0BAB3FBB" w:rsidR="00EA6871" w:rsidRDefault="00C616FF" w:rsidP="00EF324B">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Pr>
          <w:rFonts w:eastAsiaTheme="minorEastAsia"/>
          <w:lang w:eastAsia="zh-CN"/>
        </w:rPr>
        <w:t>Option 2</w:t>
      </w:r>
      <w:r w:rsidR="00EF324B">
        <w:rPr>
          <w:rFonts w:eastAsiaTheme="minorEastAsia"/>
          <w:lang w:eastAsia="zh-CN"/>
        </w:rPr>
        <w:t xml:space="preserve">a (Intel) : </w:t>
      </w:r>
      <w:r w:rsidR="00EF324B" w:rsidRPr="001B75F7">
        <w:rPr>
          <w:rFonts w:eastAsiaTheme="minorEastAsia"/>
          <w:lang w:eastAsia="zh-CN"/>
        </w:rPr>
        <w:t>Discuss the following alternatives how to guarantee demodulation performance for inter-cell multi-DCI multi-TRP Tx scheme</w:t>
      </w:r>
    </w:p>
    <w:p w14:paraId="4614054B" w14:textId="590ED6CC" w:rsidR="00EF324B" w:rsidRPr="00EF324B" w:rsidRDefault="00EF324B" w:rsidP="00EF324B">
      <w:pPr>
        <w:pStyle w:val="afe"/>
        <w:numPr>
          <w:ilvl w:val="0"/>
          <w:numId w:val="11"/>
        </w:numPr>
        <w:ind w:firstLineChars="0"/>
        <w:rPr>
          <w:rFonts w:eastAsia="Yu Mincho"/>
        </w:rPr>
      </w:pPr>
      <w:r w:rsidRPr="00EF324B">
        <w:rPr>
          <w:rFonts w:eastAsia="Yu Mincho"/>
        </w:rPr>
        <w:t>Alt1: Define applicability rule for UE that supports “IntCell-</w:t>
      </w:r>
      <w:r w:rsidR="00177AD8" w:rsidRPr="00EF324B">
        <w:rPr>
          <w:rFonts w:eastAsia="Yu Mincho"/>
        </w:rPr>
        <w:t>Mtrp</w:t>
      </w:r>
      <w:r w:rsidRPr="00EF324B">
        <w:rPr>
          <w:rFonts w:eastAsia="Yu Mincho"/>
        </w:rPr>
        <w:t>” feature that if such UE satisfied Rel-16 minimum requirements for PDSCH multi-DCI based transmission scheme, inter-cell operation can be also guaranteed.</w:t>
      </w:r>
    </w:p>
    <w:p w14:paraId="59B31406" w14:textId="762F8470" w:rsidR="00EF324B" w:rsidRDefault="00EF324B" w:rsidP="00EF324B">
      <w:pPr>
        <w:pStyle w:val="afe"/>
        <w:numPr>
          <w:ilvl w:val="0"/>
          <w:numId w:val="11"/>
        </w:numPr>
        <w:ind w:firstLineChars="0"/>
        <w:rPr>
          <w:rFonts w:eastAsia="Yu Mincho"/>
        </w:rPr>
      </w:pPr>
      <w:r w:rsidRPr="00EF324B">
        <w:rPr>
          <w:rFonts w:eastAsia="Yu Mincho"/>
        </w:rPr>
        <w:t>Alt2: Add a note to specification that if UE supports “IntCell-</w:t>
      </w:r>
      <w:r w:rsidR="00177AD8" w:rsidRPr="00EF324B">
        <w:rPr>
          <w:rFonts w:eastAsia="Yu Mincho"/>
        </w:rPr>
        <w:t>Mtrp</w:t>
      </w:r>
      <w:r w:rsidRPr="00EF324B">
        <w:rPr>
          <w:rFonts w:eastAsia="Yu Mincho"/>
        </w:rPr>
        <w:t>” feature, minimum requirements for PDSCH multi-DCI based transmission scheme is applicable for this UE, but test configuration (i.e., RRC, SSB) should reflects inter-cell operation mode. Applicability rule between requirements for intra-cell and inter-cell scenarios can be further discussed.</w:t>
      </w:r>
    </w:p>
    <w:p w14:paraId="57EC1BF4" w14:textId="45C13C73" w:rsidR="00EF324B" w:rsidRPr="00FB575D" w:rsidRDefault="00C616FF" w:rsidP="00FB575D">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Pr>
          <w:rFonts w:eastAsiaTheme="minorEastAsia"/>
          <w:lang w:eastAsia="zh-CN"/>
        </w:rPr>
        <w:t>Option 2</w:t>
      </w:r>
      <w:r w:rsidR="00FB575D">
        <w:rPr>
          <w:rFonts w:eastAsiaTheme="minorEastAsia"/>
          <w:lang w:eastAsia="zh-CN"/>
        </w:rPr>
        <w:t xml:space="preserve">b (Ericsson) : </w:t>
      </w:r>
      <w:r w:rsidR="00D60C4E">
        <w:rPr>
          <w:rFonts w:eastAsiaTheme="minorEastAsia"/>
          <w:lang w:eastAsia="zh-CN"/>
        </w:rPr>
        <w:t>Not to define PDSCH</w:t>
      </w:r>
      <w:r w:rsidR="00D97F02">
        <w:rPr>
          <w:rFonts w:eastAsiaTheme="minorEastAsia"/>
          <w:lang w:eastAsia="zh-CN"/>
        </w:rPr>
        <w:t>/PDCCH</w:t>
      </w:r>
      <w:r w:rsidR="00FB575D" w:rsidRPr="00161F0B">
        <w:rPr>
          <w:rFonts w:eastAsiaTheme="minorEastAsia"/>
          <w:lang w:eastAsia="zh-CN"/>
        </w:rPr>
        <w:t xml:space="preserve"> demodulation requirement for inter-cell Multi-TRP transmission if intra-slot PDCCH repetition demodulation requirement is agreed to be introduce</w:t>
      </w:r>
    </w:p>
    <w:p w14:paraId="4CBF887A" w14:textId="77777777" w:rsidR="00EF324B" w:rsidRPr="0062231F" w:rsidRDefault="00EF324B" w:rsidP="00EF324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8F2A59" w14:textId="0EE5D7E5" w:rsidR="00D60C4E" w:rsidRPr="00D97F02" w:rsidRDefault="00EF324B" w:rsidP="00EF324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3589038" w14:textId="77777777" w:rsidR="00D60C4E" w:rsidRPr="00EF324B" w:rsidRDefault="00D60C4E" w:rsidP="00EF324B">
      <w:pPr>
        <w:rPr>
          <w:lang w:eastAsia="zh-CN"/>
        </w:rPr>
      </w:pPr>
    </w:p>
    <w:p w14:paraId="64FCF760" w14:textId="21B3FC54" w:rsidR="00EA6871" w:rsidRDefault="00EA6871" w:rsidP="00EA6871">
      <w:pPr>
        <w:pStyle w:val="3"/>
        <w:rPr>
          <w:sz w:val="24"/>
          <w:szCs w:val="16"/>
        </w:rPr>
      </w:pPr>
      <w:r w:rsidRPr="00805BE8">
        <w:rPr>
          <w:sz w:val="24"/>
          <w:szCs w:val="16"/>
        </w:rPr>
        <w:t>Sub-</w:t>
      </w:r>
      <w:r>
        <w:rPr>
          <w:sz w:val="24"/>
          <w:szCs w:val="16"/>
        </w:rPr>
        <w:t>topic 3</w:t>
      </w:r>
      <w:r w:rsidRPr="00805BE8">
        <w:rPr>
          <w:sz w:val="24"/>
          <w:szCs w:val="16"/>
        </w:rPr>
        <w:t>-</w:t>
      </w:r>
      <w:r w:rsidR="004B17D5">
        <w:rPr>
          <w:sz w:val="24"/>
          <w:szCs w:val="16"/>
        </w:rPr>
        <w:t>4</w:t>
      </w:r>
      <w:r>
        <w:rPr>
          <w:sz w:val="24"/>
          <w:szCs w:val="16"/>
        </w:rPr>
        <w:t>: Test Scope on beam management for multi-TRP</w:t>
      </w:r>
    </w:p>
    <w:p w14:paraId="1C901D67" w14:textId="757529C3" w:rsidR="00FB575D" w:rsidRPr="006D4A9F" w:rsidRDefault="00FB575D" w:rsidP="00FB575D">
      <w:pPr>
        <w:rPr>
          <w:rFonts w:eastAsia="Malgun Gothic"/>
          <w:b/>
          <w:u w:val="single"/>
          <w:lang w:eastAsia="ko-KR"/>
        </w:rPr>
      </w:pPr>
      <w:r>
        <w:rPr>
          <w:b/>
          <w:u w:val="single"/>
          <w:lang w:eastAsia="ko-KR"/>
        </w:rPr>
        <w:t xml:space="preserve">Issue </w:t>
      </w:r>
      <w:r w:rsidR="004B17D5">
        <w:rPr>
          <w:b/>
          <w:u w:val="single"/>
          <w:lang w:eastAsia="ko-KR"/>
        </w:rPr>
        <w:t>3</w:t>
      </w:r>
      <w:r w:rsidRPr="0062231F">
        <w:rPr>
          <w:b/>
          <w:u w:val="single"/>
          <w:lang w:eastAsia="ko-KR"/>
        </w:rPr>
        <w:t>-</w:t>
      </w:r>
      <w:r w:rsidR="004B17D5">
        <w:rPr>
          <w:b/>
          <w:u w:val="single"/>
          <w:lang w:eastAsia="ko-KR"/>
        </w:rPr>
        <w:t>4</w:t>
      </w:r>
      <w:r>
        <w:rPr>
          <w:b/>
          <w:u w:val="single"/>
          <w:lang w:eastAsia="ko-KR"/>
        </w:rPr>
        <w:t>-1: Whether to define performance requirement (demodulation and CSI) on beam management for multi-TRP</w:t>
      </w:r>
    </w:p>
    <w:p w14:paraId="4762B4B7" w14:textId="77777777" w:rsidR="00FB575D" w:rsidRPr="0062231F" w:rsidRDefault="00FB575D" w:rsidP="00FB575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4DB29B7" w14:textId="77777777" w:rsidR="004023CA" w:rsidRDefault="00FB575D" w:rsidP="00A11187">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 (Samsung, Intel, Huawei): No</w:t>
      </w:r>
    </w:p>
    <w:p w14:paraId="0726FE6B" w14:textId="76DC2612" w:rsidR="00A11187" w:rsidRDefault="004023CA" w:rsidP="004023CA">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1B75F7">
        <w:rPr>
          <w:rFonts w:eastAsiaTheme="minorEastAsia"/>
          <w:lang w:eastAsia="zh-CN"/>
        </w:rPr>
        <w:t>Do not define demodulation performance requirements for inter-cell beam management and joint and separate DL/UL TCI state update.</w:t>
      </w:r>
      <w:r w:rsidR="00A11187" w:rsidRPr="004023CA">
        <w:rPr>
          <w:rFonts w:eastAsiaTheme="minorEastAsia"/>
          <w:lang w:eastAsia="zh-CN"/>
        </w:rPr>
        <w:t xml:space="preserve"> </w:t>
      </w:r>
    </w:p>
    <w:p w14:paraId="500A3615" w14:textId="4E061289" w:rsidR="004023CA" w:rsidRPr="004023CA" w:rsidRDefault="004023CA" w:rsidP="004023CA">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1B75F7">
        <w:rPr>
          <w:rFonts w:eastAsiaTheme="minorEastAsia"/>
          <w:lang w:eastAsia="zh-CN"/>
        </w:rPr>
        <w:t>Do not define performance requirements for SSBRI and CRI reporting.</w:t>
      </w:r>
    </w:p>
    <w:p w14:paraId="299EC7AE" w14:textId="77777777" w:rsidR="00FB575D" w:rsidRPr="0062231F" w:rsidRDefault="00FB575D" w:rsidP="00FB575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A06113" w14:textId="08390ADC" w:rsidR="00FB575D" w:rsidRPr="006D4A9F" w:rsidRDefault="00D97F02" w:rsidP="00FB575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4C289F88" w14:textId="1634574C" w:rsidR="00FB575D" w:rsidRPr="00FB575D" w:rsidRDefault="00FB575D" w:rsidP="00FB575D">
      <w:pPr>
        <w:rPr>
          <w:lang w:val="sv-SE" w:eastAsia="zh-CN"/>
        </w:rPr>
      </w:pPr>
    </w:p>
    <w:p w14:paraId="4E6E6478" w14:textId="0A79DC10" w:rsidR="00EA6871" w:rsidRPr="00454F31" w:rsidRDefault="00EA6871" w:rsidP="00D65129">
      <w:pPr>
        <w:pStyle w:val="3"/>
        <w:rPr>
          <w:sz w:val="24"/>
          <w:szCs w:val="16"/>
        </w:rPr>
      </w:pPr>
      <w:r w:rsidRPr="00805BE8">
        <w:rPr>
          <w:sz w:val="24"/>
          <w:szCs w:val="16"/>
        </w:rPr>
        <w:t>Sub-</w:t>
      </w:r>
      <w:r>
        <w:rPr>
          <w:sz w:val="24"/>
          <w:szCs w:val="16"/>
        </w:rPr>
        <w:t>topic 3</w:t>
      </w:r>
      <w:r w:rsidRPr="00805BE8">
        <w:rPr>
          <w:sz w:val="24"/>
          <w:szCs w:val="16"/>
        </w:rPr>
        <w:t>-</w:t>
      </w:r>
      <w:r w:rsidR="004B17D5">
        <w:rPr>
          <w:sz w:val="24"/>
          <w:szCs w:val="16"/>
        </w:rPr>
        <w:t>5</w:t>
      </w:r>
      <w:r>
        <w:rPr>
          <w:sz w:val="24"/>
          <w:szCs w:val="16"/>
        </w:rPr>
        <w:t>: Test Scope on Enhancement on HST-SFN deployment</w:t>
      </w:r>
    </w:p>
    <w:p w14:paraId="07E305F4" w14:textId="16B54E0C" w:rsidR="00795ADD" w:rsidRPr="00795ADD" w:rsidRDefault="00EA6871" w:rsidP="00795ADD">
      <w:pPr>
        <w:rPr>
          <w:rFonts w:eastAsia="Malgun Gothic"/>
          <w:b/>
          <w:u w:val="single"/>
          <w:lang w:eastAsia="ko-KR"/>
        </w:rPr>
      </w:pPr>
      <w:r w:rsidRPr="0062231F">
        <w:rPr>
          <w:b/>
          <w:u w:val="single"/>
          <w:lang w:eastAsia="ko-KR"/>
        </w:rPr>
        <w:t xml:space="preserve">Issue </w:t>
      </w:r>
      <w:r w:rsidR="004B17D5">
        <w:rPr>
          <w:b/>
          <w:u w:val="single"/>
          <w:lang w:eastAsia="ko-KR"/>
        </w:rPr>
        <w:t>3</w:t>
      </w:r>
      <w:r w:rsidRPr="0062231F">
        <w:rPr>
          <w:b/>
          <w:u w:val="single"/>
          <w:lang w:eastAsia="ko-KR"/>
        </w:rPr>
        <w:t>-</w:t>
      </w:r>
      <w:r w:rsidR="004B17D5">
        <w:rPr>
          <w:b/>
          <w:u w:val="single"/>
          <w:lang w:eastAsia="ko-KR"/>
        </w:rPr>
        <w:t>5</w:t>
      </w:r>
      <w:r>
        <w:rPr>
          <w:b/>
          <w:u w:val="single"/>
          <w:lang w:eastAsia="ko-KR"/>
        </w:rPr>
        <w:t xml:space="preserve">-1: Whether to define PDSCH requirement </w:t>
      </w:r>
      <w:r w:rsidR="00454F31">
        <w:rPr>
          <w:b/>
          <w:u w:val="single"/>
          <w:lang w:eastAsia="ko-KR"/>
        </w:rPr>
        <w:t xml:space="preserve">for </w:t>
      </w:r>
      <w:r>
        <w:rPr>
          <w:b/>
          <w:u w:val="single"/>
          <w:lang w:eastAsia="ko-KR"/>
        </w:rPr>
        <w:t>HST SFN scenario</w:t>
      </w:r>
    </w:p>
    <w:p w14:paraId="5769040F"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2CDA437" w14:textId="7DAF2879"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 (Samsung, Apple, NTT DoCoMo, Intel,</w:t>
      </w:r>
      <w:r w:rsidRPr="00FF60B2">
        <w:rPr>
          <w:rFonts w:eastAsia="宋体"/>
          <w:szCs w:val="24"/>
          <w:lang w:eastAsia="zh-CN"/>
        </w:rPr>
        <w:t xml:space="preserve"> </w:t>
      </w:r>
      <w:r>
        <w:rPr>
          <w:rFonts w:eastAsia="宋体"/>
          <w:szCs w:val="24"/>
          <w:lang w:eastAsia="zh-CN"/>
        </w:rPr>
        <w:t>CMCC, Huawei, Ericsson</w:t>
      </w:r>
      <w:r w:rsidR="00795ADD">
        <w:rPr>
          <w:rFonts w:eastAsia="宋体"/>
          <w:szCs w:val="24"/>
          <w:lang w:eastAsia="zh-CN"/>
        </w:rPr>
        <w:t>, Qualcomm</w:t>
      </w:r>
      <w:r>
        <w:rPr>
          <w:rFonts w:eastAsia="宋体"/>
          <w:szCs w:val="24"/>
          <w:lang w:eastAsia="zh-CN"/>
        </w:rPr>
        <w:t>): Yes</w:t>
      </w:r>
    </w:p>
    <w:p w14:paraId="21C0F65C" w14:textId="4D14A642" w:rsidR="00D97F02" w:rsidRPr="00D97F02" w:rsidRDefault="00D97F02" w:rsidP="00D97F0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1a </w:t>
      </w:r>
      <w:r w:rsidRPr="00D97F02">
        <w:rPr>
          <w:rFonts w:eastAsia="宋体"/>
          <w:szCs w:val="24"/>
          <w:lang w:eastAsia="zh-CN"/>
        </w:rPr>
        <w:t xml:space="preserve">(Samsung, Huawei, CMCC): </w:t>
      </w:r>
      <w:r>
        <w:rPr>
          <w:rFonts w:eastAsia="宋体"/>
          <w:szCs w:val="24"/>
          <w:lang w:eastAsia="zh-CN"/>
        </w:rPr>
        <w:t xml:space="preserve"> </w:t>
      </w:r>
      <w:r w:rsidRPr="00454F31">
        <w:t xml:space="preserve">Both SFN scheme A </w:t>
      </w:r>
      <w:r>
        <w:t xml:space="preserve">and </w:t>
      </w:r>
      <w:r w:rsidRPr="00454F31">
        <w:t>SFN scheme B</w:t>
      </w:r>
    </w:p>
    <w:p w14:paraId="10A204D2" w14:textId="77777777" w:rsidR="00D97F02" w:rsidRDefault="00D97F02" w:rsidP="00D97F0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lastRenderedPageBreak/>
        <w:t xml:space="preserve">Option 1b </w:t>
      </w:r>
      <w:r w:rsidRPr="00D97F02">
        <w:rPr>
          <w:rFonts w:eastAsia="宋体"/>
          <w:szCs w:val="24"/>
          <w:lang w:eastAsia="zh-CN"/>
        </w:rPr>
        <w:t>(Ericsson, Intel, NTT DoCoMo): Only SFN scheme A</w:t>
      </w:r>
    </w:p>
    <w:p w14:paraId="649FE0D8" w14:textId="5DF0AF83" w:rsidR="00D97F02" w:rsidRPr="00D97F02" w:rsidRDefault="00D97F02" w:rsidP="00D97F0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1c</w:t>
      </w:r>
      <w:r w:rsidRPr="00D97F02">
        <w:rPr>
          <w:rFonts w:eastAsia="宋体"/>
          <w:szCs w:val="24"/>
          <w:lang w:eastAsia="zh-CN"/>
        </w:rPr>
        <w:t xml:space="preserve"> (CMCC):  SFN scheme A with introduction test applicability rule: </w:t>
      </w:r>
    </w:p>
    <w:p w14:paraId="034E6DB2" w14:textId="2E4A770F" w:rsidR="00D97F02" w:rsidRPr="00D97F02" w:rsidRDefault="00D97F02" w:rsidP="00D97F02">
      <w:pPr>
        <w:pStyle w:val="afe"/>
        <w:numPr>
          <w:ilvl w:val="0"/>
          <w:numId w:val="11"/>
        </w:numPr>
        <w:ind w:firstLineChars="0"/>
        <w:rPr>
          <w:rFonts w:eastAsia="Yu Mincho"/>
        </w:rPr>
      </w:pPr>
      <w:r w:rsidRPr="00D97F02">
        <w:rPr>
          <w:rFonts w:eastAsia="Yu Mincho"/>
        </w:rPr>
        <w:t>If UE pass passes the existing test cases (demodulation requirement for HST-SFN with high Doppler shift), the performance of SFN scheme B (TRP-based pre-compensation) are guaranteed</w:t>
      </w:r>
    </w:p>
    <w:p w14:paraId="5C40FC16" w14:textId="77777777" w:rsidR="00454F31" w:rsidRPr="0062231F" w:rsidRDefault="00454F31" w:rsidP="00454F3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B7BD639" w14:textId="739416E3" w:rsidR="00C616FF" w:rsidRPr="006D4A9F" w:rsidRDefault="00D97F02" w:rsidP="00C616F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Introduce PDSCH requirements for HST SFN scheme A, further discuss whether PDSCH requirements for HST SFN scheme B needed or not</w:t>
      </w:r>
    </w:p>
    <w:p w14:paraId="07C8AC19" w14:textId="77777777" w:rsidR="00EA6871" w:rsidRDefault="00EA6871" w:rsidP="00EA6871">
      <w:pPr>
        <w:rPr>
          <w:rFonts w:eastAsia="Malgun Gothic"/>
          <w:b/>
          <w:u w:val="single"/>
          <w:lang w:eastAsia="ko-KR"/>
        </w:rPr>
      </w:pPr>
    </w:p>
    <w:p w14:paraId="444E9DF8" w14:textId="5F80FD32" w:rsidR="00EA6871" w:rsidRPr="00795ADD" w:rsidRDefault="00EA6871" w:rsidP="00795ADD">
      <w:pPr>
        <w:rPr>
          <w:rFonts w:eastAsia="Malgun Gothic"/>
          <w:b/>
          <w:u w:val="single"/>
          <w:lang w:eastAsia="ko-KR"/>
        </w:rPr>
      </w:pPr>
      <w:r w:rsidRPr="0062231F">
        <w:rPr>
          <w:b/>
          <w:u w:val="single"/>
          <w:lang w:eastAsia="ko-KR"/>
        </w:rPr>
        <w:t xml:space="preserve">Issue </w:t>
      </w:r>
      <w:r w:rsidR="004B17D5">
        <w:rPr>
          <w:b/>
          <w:u w:val="single"/>
          <w:lang w:eastAsia="ko-KR"/>
        </w:rPr>
        <w:t>3</w:t>
      </w:r>
      <w:r w:rsidRPr="0062231F">
        <w:rPr>
          <w:b/>
          <w:u w:val="single"/>
          <w:lang w:eastAsia="ko-KR"/>
        </w:rPr>
        <w:t>-</w:t>
      </w:r>
      <w:r w:rsidR="004B17D5">
        <w:rPr>
          <w:b/>
          <w:u w:val="single"/>
          <w:lang w:eastAsia="ko-KR"/>
        </w:rPr>
        <w:t>5</w:t>
      </w:r>
      <w:r>
        <w:rPr>
          <w:b/>
          <w:u w:val="single"/>
          <w:lang w:eastAsia="ko-KR"/>
        </w:rPr>
        <w:t>-</w:t>
      </w:r>
      <w:r w:rsidR="004B17D5">
        <w:rPr>
          <w:b/>
          <w:u w:val="single"/>
          <w:lang w:eastAsia="ko-KR"/>
        </w:rPr>
        <w:t>2</w:t>
      </w:r>
      <w:r>
        <w:rPr>
          <w:b/>
          <w:u w:val="single"/>
          <w:lang w:eastAsia="ko-KR"/>
        </w:rPr>
        <w:t xml:space="preserve">: Whether to define PDCCH requirement </w:t>
      </w:r>
      <w:r w:rsidR="00454F31">
        <w:rPr>
          <w:b/>
          <w:u w:val="single"/>
          <w:lang w:eastAsia="ko-KR"/>
        </w:rPr>
        <w:t xml:space="preserve">for </w:t>
      </w:r>
      <w:r>
        <w:rPr>
          <w:b/>
          <w:u w:val="single"/>
          <w:lang w:eastAsia="ko-KR"/>
        </w:rPr>
        <w:t>HST SFN scenario</w:t>
      </w:r>
    </w:p>
    <w:p w14:paraId="170F1554"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8B1F003" w14:textId="052B64FB"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795ADD">
        <w:rPr>
          <w:rFonts w:eastAsia="宋体"/>
          <w:szCs w:val="24"/>
          <w:lang w:eastAsia="zh-CN"/>
        </w:rPr>
        <w:t xml:space="preserve"> (CMCC</w:t>
      </w:r>
      <w:r w:rsidR="00454F31">
        <w:rPr>
          <w:rFonts w:eastAsia="宋体"/>
          <w:szCs w:val="24"/>
          <w:lang w:eastAsia="zh-CN"/>
        </w:rPr>
        <w:t>,): Yes</w:t>
      </w:r>
    </w:p>
    <w:p w14:paraId="65904025" w14:textId="007B7CAC" w:rsidR="00EA6871" w:rsidRPr="00795ADD" w:rsidRDefault="00EA6871" w:rsidP="00795AD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00C6661D">
        <w:rPr>
          <w:rFonts w:eastAsia="宋体"/>
          <w:szCs w:val="24"/>
          <w:lang w:eastAsia="zh-CN"/>
        </w:rPr>
        <w:t xml:space="preserve"> </w:t>
      </w:r>
      <w:r w:rsidRPr="00EF324B">
        <w:rPr>
          <w:rFonts w:eastAsia="宋体"/>
          <w:szCs w:val="24"/>
          <w:lang w:eastAsia="zh-CN"/>
        </w:rPr>
        <w:t>RAN4 discusses and decides whether to still have PDCCH demodulation requirement if intra-slot PDCCH repetition demodulation requirement is agreed to be introduced</w:t>
      </w:r>
    </w:p>
    <w:p w14:paraId="7928CC4E" w14:textId="19FDE882" w:rsidR="00795ADD" w:rsidRPr="00795ADD" w:rsidRDefault="00795ADD" w:rsidP="00795AD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(Huawei): </w:t>
      </w:r>
      <w:r w:rsidRPr="00EF324B">
        <w:rPr>
          <w:rFonts w:eastAsia="宋体"/>
          <w:szCs w:val="24"/>
          <w:lang w:eastAsia="zh-CN"/>
        </w:rPr>
        <w:t>Do not define any PDCCH requirements for HST scenario but define PDCCH requirements for Scheme A for non-HST scenario.</w:t>
      </w:r>
    </w:p>
    <w:p w14:paraId="0C001070" w14:textId="77777777" w:rsidR="00454F31" w:rsidRPr="0062231F" w:rsidRDefault="00454F31" w:rsidP="00454F3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9835155" w14:textId="77777777" w:rsidR="00454F31" w:rsidRPr="001366E6" w:rsidRDefault="00454F31" w:rsidP="00454F3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194FECF" w14:textId="77777777" w:rsidR="00454F31" w:rsidRDefault="00454F31" w:rsidP="00EA6871">
      <w:pPr>
        <w:rPr>
          <w:rFonts w:eastAsia="Malgun Gothic"/>
          <w:b/>
          <w:u w:val="single"/>
          <w:lang w:eastAsia="ko-KR"/>
        </w:rPr>
      </w:pPr>
    </w:p>
    <w:p w14:paraId="2C0C8CE3" w14:textId="1CC4B2E5" w:rsidR="00EA6871" w:rsidRPr="00DF5475" w:rsidRDefault="00EA6871" w:rsidP="00EA6871">
      <w:pPr>
        <w:rPr>
          <w:rFonts w:eastAsia="Malgun Gothic"/>
          <w:b/>
          <w:u w:val="single"/>
          <w:lang w:eastAsia="ko-KR"/>
        </w:rPr>
      </w:pPr>
      <w:r w:rsidRPr="0062231F">
        <w:rPr>
          <w:b/>
          <w:u w:val="single"/>
          <w:lang w:eastAsia="ko-KR"/>
        </w:rPr>
        <w:t xml:space="preserve">Issue </w:t>
      </w:r>
      <w:r w:rsidR="004B17D5">
        <w:rPr>
          <w:b/>
          <w:u w:val="single"/>
          <w:lang w:eastAsia="ko-KR"/>
        </w:rPr>
        <w:t>3</w:t>
      </w:r>
      <w:r w:rsidRPr="0062231F">
        <w:rPr>
          <w:b/>
          <w:u w:val="single"/>
          <w:lang w:eastAsia="ko-KR"/>
        </w:rPr>
        <w:t>-</w:t>
      </w:r>
      <w:r w:rsidR="004B17D5">
        <w:rPr>
          <w:b/>
          <w:u w:val="single"/>
          <w:lang w:eastAsia="ko-KR"/>
        </w:rPr>
        <w:t>5</w:t>
      </w:r>
      <w:r>
        <w:rPr>
          <w:b/>
          <w:u w:val="single"/>
          <w:lang w:eastAsia="ko-KR"/>
        </w:rPr>
        <w:t>-</w:t>
      </w:r>
      <w:r w:rsidR="004B17D5">
        <w:rPr>
          <w:b/>
          <w:u w:val="single"/>
          <w:lang w:eastAsia="ko-KR"/>
        </w:rPr>
        <w:t>3</w:t>
      </w:r>
      <w:r>
        <w:rPr>
          <w:b/>
          <w:u w:val="single"/>
          <w:lang w:eastAsia="ko-KR"/>
        </w:rPr>
        <w:t xml:space="preserve">: Whether to define PDSCH </w:t>
      </w:r>
      <w:r w:rsidR="00454F31">
        <w:rPr>
          <w:b/>
          <w:u w:val="single"/>
          <w:lang w:eastAsia="ko-KR"/>
        </w:rPr>
        <w:t xml:space="preserve">requirement for </w:t>
      </w:r>
      <w:r>
        <w:rPr>
          <w:b/>
          <w:u w:val="single"/>
          <w:lang w:eastAsia="ko-KR"/>
        </w:rPr>
        <w:t>HST SFN scenario for CA</w:t>
      </w:r>
    </w:p>
    <w:p w14:paraId="7885A565"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271817" w14:textId="0D414A39" w:rsidR="00EA6871"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454F31">
        <w:rPr>
          <w:rFonts w:eastAsia="宋体"/>
          <w:szCs w:val="24"/>
          <w:lang w:eastAsia="zh-CN"/>
        </w:rPr>
        <w:t xml:space="preserve"> (</w:t>
      </w:r>
      <w:r>
        <w:rPr>
          <w:rFonts w:eastAsia="宋体"/>
          <w:szCs w:val="24"/>
          <w:lang w:eastAsia="zh-CN"/>
        </w:rPr>
        <w:t>Intel): Yes</w:t>
      </w:r>
    </w:p>
    <w:p w14:paraId="5ED6C25C" w14:textId="77777777" w:rsidR="00454F31" w:rsidRPr="0062231F" w:rsidRDefault="00454F31" w:rsidP="00454F3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FEB1996" w14:textId="77777777" w:rsidR="00454F31" w:rsidRPr="001366E6" w:rsidRDefault="00454F31" w:rsidP="00454F3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105AF63" w14:textId="77777777" w:rsidR="004023CA" w:rsidRPr="003E7480" w:rsidRDefault="004023CA" w:rsidP="003E7480">
      <w:pPr>
        <w:spacing w:after="120"/>
        <w:rPr>
          <w:szCs w:val="24"/>
          <w:lang w:eastAsia="zh-CN"/>
        </w:rPr>
      </w:pPr>
    </w:p>
    <w:p w14:paraId="7A2ABC0E" w14:textId="0DDEE0E6" w:rsidR="00D125F4" w:rsidRPr="006D4A9F" w:rsidRDefault="00DF5475" w:rsidP="00D125F4">
      <w:pPr>
        <w:pStyle w:val="3"/>
        <w:rPr>
          <w:sz w:val="24"/>
          <w:szCs w:val="16"/>
        </w:rPr>
      </w:pPr>
      <w:r w:rsidRPr="00805BE8">
        <w:rPr>
          <w:sz w:val="24"/>
          <w:szCs w:val="16"/>
        </w:rPr>
        <w:t>Sub-</w:t>
      </w:r>
      <w:r w:rsidR="006D4A9F">
        <w:rPr>
          <w:sz w:val="24"/>
          <w:szCs w:val="16"/>
        </w:rPr>
        <w:t>topic 3</w:t>
      </w:r>
      <w:r w:rsidR="00EA6871">
        <w:rPr>
          <w:sz w:val="24"/>
          <w:szCs w:val="16"/>
        </w:rPr>
        <w:t>-</w:t>
      </w:r>
      <w:r w:rsidR="004B17D5">
        <w:rPr>
          <w:sz w:val="24"/>
          <w:szCs w:val="16"/>
        </w:rPr>
        <w:t>6</w:t>
      </w:r>
      <w:r w:rsidR="00EA6871">
        <w:rPr>
          <w:sz w:val="24"/>
          <w:szCs w:val="16"/>
        </w:rPr>
        <w:t>: Test setup for PDCCH requirment for Multi-TRP</w:t>
      </w:r>
    </w:p>
    <w:p w14:paraId="29768A01" w14:textId="7C244CE9" w:rsidR="00D125F4" w:rsidRDefault="00D125F4" w:rsidP="00D125F4">
      <w:pPr>
        <w:rPr>
          <w:b/>
          <w:u w:val="single"/>
          <w:lang w:eastAsia="ko-KR"/>
        </w:rPr>
      </w:pPr>
      <w:r w:rsidRPr="0062231F">
        <w:rPr>
          <w:b/>
          <w:u w:val="single"/>
          <w:lang w:eastAsia="ko-KR"/>
        </w:rPr>
        <w:t>I</w:t>
      </w:r>
      <w:r w:rsidR="00FD6C7F">
        <w:rPr>
          <w:b/>
          <w:u w:val="single"/>
          <w:lang w:eastAsia="ko-KR"/>
        </w:rPr>
        <w:t>ssue 3-6</w:t>
      </w:r>
      <w:r>
        <w:rPr>
          <w:b/>
          <w:u w:val="single"/>
          <w:lang w:eastAsia="ko-KR"/>
        </w:rPr>
        <w:t>-1: Multi-TRP repetition transmission</w:t>
      </w:r>
      <w:r w:rsidR="009B5B68">
        <w:rPr>
          <w:b/>
          <w:u w:val="single"/>
          <w:lang w:eastAsia="ko-KR"/>
        </w:rPr>
        <w:t xml:space="preserve"> schemes</w:t>
      </w:r>
      <w:r w:rsidR="00EA6871">
        <w:rPr>
          <w:b/>
          <w:u w:val="single"/>
          <w:lang w:eastAsia="ko-KR"/>
        </w:rPr>
        <w:t xml:space="preserve"> for PDCCH </w:t>
      </w:r>
      <w:r w:rsidR="00D60C4E">
        <w:rPr>
          <w:b/>
          <w:u w:val="single"/>
          <w:lang w:eastAsia="ko-KR"/>
        </w:rPr>
        <w:t>requirements</w:t>
      </w:r>
    </w:p>
    <w:p w14:paraId="439904FB" w14:textId="77777777" w:rsidR="00D125F4" w:rsidRDefault="00D125F4" w:rsidP="00D125F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3879D05" w14:textId="6E2232AE" w:rsidR="00D125F4" w:rsidRDefault="00D125F4" w:rsidP="004023C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(Huawei):  </w:t>
      </w:r>
      <w:r w:rsidR="00152015">
        <w:rPr>
          <w:rFonts w:eastAsia="宋体"/>
          <w:szCs w:val="24"/>
          <w:lang w:eastAsia="zh-CN"/>
        </w:rPr>
        <w:t>Define PDCCH performance requirement with following cases</w:t>
      </w:r>
    </w:p>
    <w:p w14:paraId="3B58AF8C" w14:textId="2C84BC04" w:rsidR="00D125F4" w:rsidRPr="00152015" w:rsidRDefault="00D125F4" w:rsidP="00D125F4">
      <w:pPr>
        <w:pStyle w:val="afe"/>
        <w:numPr>
          <w:ilvl w:val="2"/>
          <w:numId w:val="2"/>
        </w:numPr>
        <w:ind w:firstLineChars="0"/>
      </w:pPr>
      <w:r>
        <w:t>FR1 FDM with intra-slot repetition</w:t>
      </w:r>
    </w:p>
    <w:p w14:paraId="7B2DB121" w14:textId="7BA0D88F" w:rsidR="00D125F4" w:rsidRPr="00152015" w:rsidRDefault="00D125F4" w:rsidP="00D125F4">
      <w:pPr>
        <w:pStyle w:val="afe"/>
        <w:numPr>
          <w:ilvl w:val="2"/>
          <w:numId w:val="2"/>
        </w:numPr>
        <w:ind w:firstLineChars="0"/>
      </w:pPr>
      <w:r>
        <w:t>FR1 TDM wi</w:t>
      </w:r>
      <w:r w:rsidR="009B5B68">
        <w:t>th intra-</w:t>
      </w:r>
      <w:r w:rsidR="00CA6E67">
        <w:t>slot</w:t>
      </w:r>
      <w:r>
        <w:t xml:space="preserve"> repetition</w:t>
      </w:r>
    </w:p>
    <w:p w14:paraId="1CA48793" w14:textId="77702C45" w:rsidR="00D125F4" w:rsidRPr="00152015" w:rsidRDefault="00D125F4" w:rsidP="00D125F4">
      <w:pPr>
        <w:pStyle w:val="afe"/>
        <w:numPr>
          <w:ilvl w:val="2"/>
          <w:numId w:val="2"/>
        </w:numPr>
        <w:ind w:firstLineChars="0"/>
      </w:pPr>
      <w:r w:rsidRPr="00152015">
        <w:rPr>
          <w:rFonts w:hint="eastAsia"/>
        </w:rPr>
        <w:t>F</w:t>
      </w:r>
      <w:r w:rsidRPr="00152015">
        <w:t>R2 TDM</w:t>
      </w:r>
      <w:r w:rsidR="00152015" w:rsidRPr="00152015">
        <w:t xml:space="preserve"> with intra-slot repetition</w:t>
      </w:r>
    </w:p>
    <w:p w14:paraId="48405B92" w14:textId="4ECA3405" w:rsidR="00152015" w:rsidRDefault="00152015" w:rsidP="004023C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4023CA">
        <w:rPr>
          <w:rFonts w:eastAsia="宋体"/>
          <w:szCs w:val="24"/>
          <w:lang w:eastAsia="zh-CN"/>
        </w:rPr>
        <w:t>2</w:t>
      </w:r>
      <w:r>
        <w:rPr>
          <w:rFonts w:eastAsia="宋体"/>
          <w:szCs w:val="24"/>
          <w:lang w:eastAsia="zh-CN"/>
        </w:rPr>
        <w:t xml:space="preserve"> (Ericsson): Define either TDM or FDM based intra-slot PDCCH repetition demodulation performance requirement   </w:t>
      </w:r>
    </w:p>
    <w:p w14:paraId="25103DE6" w14:textId="401D6657" w:rsidR="009B5B68" w:rsidRDefault="009B5B68" w:rsidP="004023C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3(Intel):  FDM repetition scheme</w:t>
      </w:r>
    </w:p>
    <w:p w14:paraId="1D14A5F3" w14:textId="77777777" w:rsidR="006D4A9F" w:rsidRPr="0062231F" w:rsidRDefault="006D4A9F" w:rsidP="006D4A9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C2F26BB" w14:textId="6048F214" w:rsidR="006D4A9F" w:rsidRPr="006D4A9F" w:rsidRDefault="006D4A9F" w:rsidP="006D4A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C846141" w14:textId="77777777" w:rsidR="00D125F4" w:rsidRPr="00FD6C7F" w:rsidRDefault="00D125F4" w:rsidP="00FD6C7F">
      <w:pPr>
        <w:spacing w:after="120"/>
        <w:rPr>
          <w:szCs w:val="24"/>
          <w:lang w:eastAsia="zh-CN"/>
        </w:rPr>
      </w:pPr>
    </w:p>
    <w:p w14:paraId="48B56F9C" w14:textId="0E1A9A3A" w:rsidR="00D125F4" w:rsidRPr="00FD6C7F" w:rsidRDefault="00FD6C7F" w:rsidP="00FD6C7F">
      <w:pPr>
        <w:rPr>
          <w:rFonts w:eastAsia="Malgun Gothic"/>
          <w:b/>
          <w:u w:val="single"/>
          <w:lang w:eastAsia="ko-KR"/>
        </w:rPr>
      </w:pPr>
      <w:r>
        <w:rPr>
          <w:b/>
          <w:u w:val="single"/>
          <w:lang w:eastAsia="ko-KR"/>
        </w:rPr>
        <w:t>Issue 3-6-2</w:t>
      </w:r>
      <w:r w:rsidR="009B5B68">
        <w:rPr>
          <w:b/>
          <w:u w:val="single"/>
          <w:lang w:eastAsia="ko-KR"/>
        </w:rPr>
        <w:t>: Simulatio</w:t>
      </w:r>
      <w:r w:rsidR="003573CC">
        <w:rPr>
          <w:b/>
          <w:u w:val="single"/>
          <w:lang w:eastAsia="ko-KR"/>
        </w:rPr>
        <w:t xml:space="preserve">n Assumption for PDCCH with </w:t>
      </w:r>
      <w:r w:rsidR="00CA6E67">
        <w:rPr>
          <w:b/>
          <w:u w:val="single"/>
          <w:lang w:eastAsia="ko-KR"/>
        </w:rPr>
        <w:t xml:space="preserve">FDM </w:t>
      </w:r>
      <w:r w:rsidR="003573CC">
        <w:rPr>
          <w:b/>
          <w:u w:val="single"/>
          <w:lang w:eastAsia="ko-KR"/>
        </w:rPr>
        <w:t>repetition scheme</w:t>
      </w:r>
      <w:r w:rsidR="00CA6E67">
        <w:rPr>
          <w:b/>
          <w:u w:val="single"/>
          <w:lang w:eastAsia="ko-KR"/>
        </w:rPr>
        <w:t xml:space="preserve"> </w:t>
      </w:r>
    </w:p>
    <w:p w14:paraId="27A9BC83" w14:textId="77777777" w:rsidR="003573CC" w:rsidRDefault="003573CC" w:rsidP="003573CC">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3CF326C" w14:textId="7BE3B06A" w:rsidR="003573CC" w:rsidRDefault="003573CC" w:rsidP="004023C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C616FF">
        <w:rPr>
          <w:rFonts w:eastAsia="宋体"/>
          <w:szCs w:val="24"/>
          <w:lang w:eastAsia="zh-CN"/>
        </w:rPr>
        <w:t>1</w:t>
      </w:r>
      <w:r>
        <w:rPr>
          <w:rFonts w:eastAsia="宋体"/>
          <w:szCs w:val="24"/>
          <w:lang w:eastAsia="zh-CN"/>
        </w:rPr>
        <w:t xml:space="preserve">(Intel): </w:t>
      </w:r>
    </w:p>
    <w:p w14:paraId="6EDFC800" w14:textId="77777777" w:rsidR="009B5B68" w:rsidRDefault="009B5B68" w:rsidP="00D125F4">
      <w:pPr>
        <w:spacing w:after="120"/>
        <w:rPr>
          <w:szCs w:val="24"/>
          <w:lang w:eastAsia="zh-CN"/>
        </w:rPr>
      </w:pPr>
    </w:p>
    <w:tbl>
      <w:tblPr>
        <w:tblStyle w:val="4-1"/>
        <w:tblW w:w="0" w:type="auto"/>
        <w:jc w:val="center"/>
        <w:tblLook w:val="04A0" w:firstRow="1" w:lastRow="0" w:firstColumn="1" w:lastColumn="0" w:noHBand="0" w:noVBand="1"/>
      </w:tblPr>
      <w:tblGrid>
        <w:gridCol w:w="3246"/>
        <w:gridCol w:w="3191"/>
        <w:gridCol w:w="34"/>
        <w:gridCol w:w="3158"/>
      </w:tblGrid>
      <w:tr w:rsidR="003573CC" w:rsidRPr="00E878AE" w14:paraId="6925F497" w14:textId="77777777" w:rsidTr="001A71F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3E1CDB5E" w14:textId="77777777" w:rsidR="003573CC" w:rsidRPr="00E878AE" w:rsidRDefault="003573CC" w:rsidP="001A71F5">
            <w:pPr>
              <w:jc w:val="center"/>
              <w:rPr>
                <w:b w:val="0"/>
                <w:bCs w:val="0"/>
                <w:lang w:eastAsia="ja-JP" w:bidi="hi-IN"/>
              </w:rPr>
            </w:pPr>
            <w:r w:rsidRPr="00E878AE">
              <w:rPr>
                <w:b w:val="0"/>
                <w:bCs w:val="0"/>
                <w:lang w:eastAsia="ja-JP" w:bidi="hi-IN"/>
              </w:rPr>
              <w:t>Parameter</w:t>
            </w:r>
          </w:p>
        </w:tc>
        <w:tc>
          <w:tcPr>
            <w:tcW w:w="6383" w:type="dxa"/>
            <w:gridSpan w:val="3"/>
          </w:tcPr>
          <w:p w14:paraId="741873F8" w14:textId="77777777" w:rsidR="003573CC" w:rsidRPr="00E878AE" w:rsidRDefault="003573CC" w:rsidP="001A71F5">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E878AE">
              <w:rPr>
                <w:b w:val="0"/>
                <w:bCs w:val="0"/>
                <w:lang w:eastAsia="ja-JP" w:bidi="hi-IN"/>
              </w:rPr>
              <w:t>Value</w:t>
            </w:r>
          </w:p>
        </w:tc>
      </w:tr>
      <w:tr w:rsidR="003573CC" w:rsidRPr="00E878AE" w14:paraId="52DAF5EC" w14:textId="77777777" w:rsidTr="001A7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70253CAA" w14:textId="77777777" w:rsidR="003573CC" w:rsidRPr="00E878AE" w:rsidRDefault="003573CC" w:rsidP="001A71F5">
            <w:pPr>
              <w:jc w:val="center"/>
              <w:rPr>
                <w:lang w:eastAsia="ja-JP" w:bidi="hi-IN"/>
              </w:rPr>
            </w:pPr>
          </w:p>
        </w:tc>
        <w:tc>
          <w:tcPr>
            <w:tcW w:w="3225" w:type="dxa"/>
            <w:gridSpan w:val="2"/>
          </w:tcPr>
          <w:p w14:paraId="5F95309B" w14:textId="77777777" w:rsidR="003573CC" w:rsidRPr="00F17231" w:rsidRDefault="003573CC" w:rsidP="001A71F5">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FDD 15 kHz SCS</w:t>
            </w:r>
          </w:p>
        </w:tc>
        <w:tc>
          <w:tcPr>
            <w:tcW w:w="3158" w:type="dxa"/>
          </w:tcPr>
          <w:p w14:paraId="7976850B" w14:textId="77777777" w:rsidR="003573CC" w:rsidRPr="00F17231" w:rsidRDefault="003573CC" w:rsidP="001A71F5">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TDD 30 kHz SCS</w:t>
            </w:r>
          </w:p>
        </w:tc>
      </w:tr>
      <w:tr w:rsidR="003573CC" w:rsidRPr="00E878AE" w14:paraId="3C57F778" w14:textId="77777777" w:rsidTr="001A71F5">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3519538C" w14:textId="77777777" w:rsidR="003573CC" w:rsidRPr="00E878AE" w:rsidRDefault="003573CC" w:rsidP="001A71F5">
            <w:pPr>
              <w:jc w:val="center"/>
              <w:rPr>
                <w:lang w:eastAsia="ja-JP" w:bidi="hi-IN"/>
              </w:rPr>
            </w:pPr>
            <w:r w:rsidRPr="00E878AE">
              <w:rPr>
                <w:lang w:eastAsia="ja-JP" w:bidi="hi-IN"/>
              </w:rPr>
              <w:t>CBW</w:t>
            </w:r>
          </w:p>
        </w:tc>
        <w:tc>
          <w:tcPr>
            <w:tcW w:w="3225" w:type="dxa"/>
            <w:gridSpan w:val="2"/>
          </w:tcPr>
          <w:p w14:paraId="27A70285" w14:textId="77777777" w:rsidR="003573CC" w:rsidRPr="00691380" w:rsidRDefault="003573CC" w:rsidP="001A71F5">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Pr>
                <w:lang w:eastAsia="ja-JP" w:bidi="hi-IN"/>
              </w:rPr>
              <w:t>10 MHz</w:t>
            </w:r>
          </w:p>
        </w:tc>
        <w:tc>
          <w:tcPr>
            <w:tcW w:w="3158" w:type="dxa"/>
          </w:tcPr>
          <w:p w14:paraId="4D1867EE" w14:textId="77777777" w:rsidR="003573CC" w:rsidRPr="00F17231" w:rsidRDefault="003573CC" w:rsidP="001A71F5">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MHz</w:t>
            </w:r>
          </w:p>
        </w:tc>
      </w:tr>
      <w:tr w:rsidR="003573CC" w:rsidRPr="00E878AE" w14:paraId="76CE3634" w14:textId="77777777" w:rsidTr="001A7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5BD808D" w14:textId="77777777" w:rsidR="003573CC" w:rsidRDefault="003573CC" w:rsidP="001A71F5">
            <w:pPr>
              <w:jc w:val="center"/>
              <w:rPr>
                <w:lang w:eastAsia="ja-JP" w:bidi="hi-IN"/>
              </w:rPr>
            </w:pPr>
            <w:r>
              <w:rPr>
                <w:lang w:eastAsia="ja-JP" w:bidi="hi-IN"/>
              </w:rPr>
              <w:t>Antenna configuration</w:t>
            </w:r>
          </w:p>
        </w:tc>
        <w:tc>
          <w:tcPr>
            <w:tcW w:w="6383" w:type="dxa"/>
            <w:gridSpan w:val="3"/>
          </w:tcPr>
          <w:p w14:paraId="21F95F6A" w14:textId="77777777" w:rsidR="003573CC" w:rsidRDefault="003573CC" w:rsidP="001A71F5">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2x2; 2x4 (2Tx for each TRP)</w:t>
            </w:r>
          </w:p>
        </w:tc>
      </w:tr>
      <w:tr w:rsidR="003573CC" w:rsidRPr="00E878AE" w14:paraId="612C3257" w14:textId="77777777" w:rsidTr="001A71F5">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0025AC8" w14:textId="77777777" w:rsidR="003573CC" w:rsidRPr="00E878AE" w:rsidRDefault="003573CC" w:rsidP="001A71F5">
            <w:pPr>
              <w:jc w:val="center"/>
              <w:rPr>
                <w:lang w:eastAsia="ja-JP" w:bidi="hi-IN"/>
              </w:rPr>
            </w:pPr>
            <w:r>
              <w:rPr>
                <w:lang w:eastAsia="ja-JP" w:bidi="hi-IN"/>
              </w:rPr>
              <w:t>CORESET RB</w:t>
            </w:r>
          </w:p>
        </w:tc>
        <w:tc>
          <w:tcPr>
            <w:tcW w:w="3191" w:type="dxa"/>
          </w:tcPr>
          <w:p w14:paraId="55618817" w14:textId="77777777" w:rsidR="003573CC" w:rsidRDefault="003573CC" w:rsidP="001A71F5">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24</w:t>
            </w:r>
          </w:p>
        </w:tc>
        <w:tc>
          <w:tcPr>
            <w:tcW w:w="3192" w:type="dxa"/>
            <w:gridSpan w:val="2"/>
          </w:tcPr>
          <w:p w14:paraId="19AEC79B" w14:textId="77777777" w:rsidR="003573CC" w:rsidRDefault="003573CC" w:rsidP="001A71F5">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48</w:t>
            </w:r>
          </w:p>
        </w:tc>
      </w:tr>
      <w:tr w:rsidR="003573CC" w:rsidRPr="00E878AE" w14:paraId="666F6E29" w14:textId="77777777" w:rsidTr="001A7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79413CF" w14:textId="77777777" w:rsidR="003573CC" w:rsidRPr="00E878AE" w:rsidRDefault="003573CC" w:rsidP="001A71F5">
            <w:pPr>
              <w:jc w:val="center"/>
              <w:rPr>
                <w:lang w:eastAsia="ja-JP" w:bidi="hi-IN"/>
              </w:rPr>
            </w:pPr>
            <w:r>
              <w:rPr>
                <w:lang w:eastAsia="ja-JP" w:bidi="hi-IN"/>
              </w:rPr>
              <w:t>CORESET Duration</w:t>
            </w:r>
          </w:p>
        </w:tc>
        <w:tc>
          <w:tcPr>
            <w:tcW w:w="6383" w:type="dxa"/>
            <w:gridSpan w:val="3"/>
          </w:tcPr>
          <w:p w14:paraId="06C8F519" w14:textId="77777777" w:rsidR="003573CC" w:rsidRPr="00E878AE" w:rsidRDefault="003573CC" w:rsidP="001A71F5">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2</w:t>
            </w:r>
          </w:p>
        </w:tc>
      </w:tr>
      <w:tr w:rsidR="003573CC" w:rsidRPr="00E878AE" w14:paraId="6E08A6CB" w14:textId="77777777" w:rsidTr="001A71F5">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BE20FEE" w14:textId="77777777" w:rsidR="003573CC" w:rsidRPr="00E878AE" w:rsidRDefault="003573CC" w:rsidP="001A71F5">
            <w:pPr>
              <w:jc w:val="center"/>
              <w:rPr>
                <w:lang w:eastAsia="ja-JP" w:bidi="hi-IN"/>
              </w:rPr>
            </w:pPr>
            <w:r>
              <w:rPr>
                <w:lang w:eastAsia="ja-JP" w:bidi="hi-IN"/>
              </w:rPr>
              <w:t>Aggregation level</w:t>
            </w:r>
          </w:p>
        </w:tc>
        <w:tc>
          <w:tcPr>
            <w:tcW w:w="6383" w:type="dxa"/>
            <w:gridSpan w:val="3"/>
          </w:tcPr>
          <w:p w14:paraId="0A8A1307" w14:textId="77777777" w:rsidR="003573CC" w:rsidRDefault="003573CC" w:rsidP="001A71F5">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4, 8</w:t>
            </w:r>
          </w:p>
        </w:tc>
      </w:tr>
      <w:tr w:rsidR="003573CC" w:rsidRPr="00E878AE" w14:paraId="1A1155F6" w14:textId="77777777" w:rsidTr="001A7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CF39CE0" w14:textId="77777777" w:rsidR="003573CC" w:rsidRPr="00E878AE" w:rsidRDefault="003573CC" w:rsidP="001A71F5">
            <w:pPr>
              <w:jc w:val="center"/>
              <w:rPr>
                <w:b w:val="0"/>
                <w:bCs w:val="0"/>
                <w:lang w:eastAsia="ja-JP" w:bidi="hi-IN"/>
              </w:rPr>
            </w:pPr>
            <w:r>
              <w:rPr>
                <w:lang w:eastAsia="ja-JP" w:bidi="hi-IN"/>
              </w:rPr>
              <w:t>CCE-REG mapping</w:t>
            </w:r>
          </w:p>
        </w:tc>
        <w:tc>
          <w:tcPr>
            <w:tcW w:w="6383" w:type="dxa"/>
            <w:gridSpan w:val="3"/>
          </w:tcPr>
          <w:p w14:paraId="08D62335" w14:textId="77777777" w:rsidR="003573CC" w:rsidRPr="00E878AE" w:rsidRDefault="003573CC" w:rsidP="001A71F5">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Non-interleaved</w:t>
            </w:r>
          </w:p>
        </w:tc>
      </w:tr>
      <w:tr w:rsidR="003573CC" w:rsidRPr="00E878AE" w14:paraId="495AFEA4" w14:textId="77777777" w:rsidTr="001A71F5">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61B9091" w14:textId="77777777" w:rsidR="003573CC" w:rsidRPr="00E878AE" w:rsidRDefault="003573CC" w:rsidP="001A71F5">
            <w:pPr>
              <w:jc w:val="center"/>
              <w:rPr>
                <w:lang w:eastAsia="ja-JP" w:bidi="hi-IN"/>
              </w:rPr>
            </w:pPr>
            <w:r>
              <w:rPr>
                <w:lang w:val="en-US" w:eastAsia="ja-JP" w:bidi="hi-IN"/>
              </w:rPr>
              <w:t>REG bundle size</w:t>
            </w:r>
          </w:p>
        </w:tc>
        <w:tc>
          <w:tcPr>
            <w:tcW w:w="6383" w:type="dxa"/>
            <w:gridSpan w:val="3"/>
          </w:tcPr>
          <w:p w14:paraId="0A85C81F" w14:textId="77777777" w:rsidR="003573CC" w:rsidRPr="00A87C0E" w:rsidRDefault="003573CC" w:rsidP="001A71F5">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eastAsia="ja-JP" w:bidi="hi-IN"/>
              </w:rPr>
              <w:t>6</w:t>
            </w:r>
          </w:p>
        </w:tc>
      </w:tr>
      <w:tr w:rsidR="003573CC" w:rsidRPr="00E878AE" w14:paraId="78F6219C" w14:textId="77777777" w:rsidTr="001A7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2E7A7F4" w14:textId="77777777" w:rsidR="003573CC" w:rsidRDefault="003573CC" w:rsidP="001A71F5">
            <w:pPr>
              <w:jc w:val="center"/>
              <w:rPr>
                <w:lang w:val="en-US" w:eastAsia="ja-JP" w:bidi="hi-IN"/>
              </w:rPr>
            </w:pPr>
            <w:r>
              <w:rPr>
                <w:lang w:val="en-US" w:eastAsia="ja-JP" w:bidi="hi-IN"/>
              </w:rPr>
              <w:t>Propagation conditions</w:t>
            </w:r>
          </w:p>
        </w:tc>
        <w:tc>
          <w:tcPr>
            <w:tcW w:w="6383" w:type="dxa"/>
            <w:gridSpan w:val="3"/>
          </w:tcPr>
          <w:p w14:paraId="4C231554" w14:textId="77777777" w:rsidR="003573CC" w:rsidRDefault="003573CC" w:rsidP="001A71F5">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TDLA30-10</w:t>
            </w:r>
          </w:p>
        </w:tc>
      </w:tr>
      <w:tr w:rsidR="003573CC" w:rsidRPr="00E878AE" w14:paraId="4E3E863F" w14:textId="77777777" w:rsidTr="001A71F5">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57465AB" w14:textId="77777777" w:rsidR="003573CC" w:rsidRDefault="003573CC" w:rsidP="001A71F5">
            <w:pPr>
              <w:jc w:val="center"/>
              <w:rPr>
                <w:lang w:val="en-US" w:eastAsia="ja-JP" w:bidi="hi-IN"/>
              </w:rPr>
            </w:pPr>
            <w:r>
              <w:rPr>
                <w:lang w:val="en-US" w:eastAsia="ja-JP" w:bidi="hi-IN"/>
              </w:rPr>
              <w:t>Test metric</w:t>
            </w:r>
          </w:p>
        </w:tc>
        <w:tc>
          <w:tcPr>
            <w:tcW w:w="6383" w:type="dxa"/>
            <w:gridSpan w:val="3"/>
          </w:tcPr>
          <w:p w14:paraId="2D6D1EAC" w14:textId="77777777" w:rsidR="003573CC" w:rsidRDefault="003573CC" w:rsidP="001A71F5">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 xml:space="preserve">SNR @1% </w:t>
            </w:r>
            <w:r w:rsidRPr="007A4944">
              <w:rPr>
                <w:lang w:eastAsia="ja-JP" w:bidi="hi-IN"/>
              </w:rPr>
              <w:t>Probability of missed downlink scheduling grant</w:t>
            </w:r>
          </w:p>
        </w:tc>
      </w:tr>
    </w:tbl>
    <w:p w14:paraId="44103DBA" w14:textId="77777777" w:rsidR="003573CC" w:rsidRDefault="003573CC" w:rsidP="00D125F4">
      <w:pPr>
        <w:spacing w:after="120"/>
        <w:rPr>
          <w:szCs w:val="24"/>
          <w:lang w:eastAsia="zh-CN"/>
        </w:rPr>
      </w:pPr>
    </w:p>
    <w:p w14:paraId="13CD68C9" w14:textId="078CE75A" w:rsidR="00A11194" w:rsidRPr="00FD6C7F" w:rsidRDefault="00EA6871" w:rsidP="00A11194">
      <w:pPr>
        <w:pStyle w:val="3"/>
        <w:rPr>
          <w:sz w:val="24"/>
          <w:szCs w:val="16"/>
        </w:rPr>
      </w:pPr>
      <w:r w:rsidRPr="00805BE8">
        <w:rPr>
          <w:sz w:val="24"/>
          <w:szCs w:val="16"/>
        </w:rPr>
        <w:t>Sub-</w:t>
      </w:r>
      <w:r>
        <w:rPr>
          <w:sz w:val="24"/>
          <w:szCs w:val="16"/>
        </w:rPr>
        <w:t>topic</w:t>
      </w:r>
      <w:r w:rsidRPr="00805BE8">
        <w:rPr>
          <w:sz w:val="24"/>
          <w:szCs w:val="16"/>
        </w:rPr>
        <w:t xml:space="preserve"> </w:t>
      </w:r>
      <w:r w:rsidR="004B17D5">
        <w:rPr>
          <w:sz w:val="24"/>
          <w:szCs w:val="16"/>
        </w:rPr>
        <w:t>3</w:t>
      </w:r>
      <w:r w:rsidRPr="00805BE8">
        <w:rPr>
          <w:sz w:val="24"/>
          <w:szCs w:val="16"/>
        </w:rPr>
        <w:t>-</w:t>
      </w:r>
      <w:r w:rsidR="004B17D5">
        <w:rPr>
          <w:sz w:val="24"/>
          <w:szCs w:val="16"/>
        </w:rPr>
        <w:t>7</w:t>
      </w:r>
      <w:r>
        <w:rPr>
          <w:sz w:val="24"/>
          <w:szCs w:val="16"/>
        </w:rPr>
        <w:t xml:space="preserve">: Test setup for PDSCH requirement for inter-cell operation </w:t>
      </w:r>
    </w:p>
    <w:p w14:paraId="6E1658A9" w14:textId="2EC9FC93" w:rsidR="00A11194" w:rsidRDefault="00A11194" w:rsidP="00A11194">
      <w:pPr>
        <w:rPr>
          <w:b/>
          <w:u w:val="single"/>
          <w:lang w:eastAsia="ko-KR"/>
        </w:rPr>
      </w:pPr>
      <w:r w:rsidRPr="0062231F">
        <w:rPr>
          <w:b/>
          <w:u w:val="single"/>
          <w:lang w:eastAsia="ko-KR"/>
        </w:rPr>
        <w:t>I</w:t>
      </w:r>
      <w:r w:rsidR="00FD6C7F">
        <w:rPr>
          <w:b/>
          <w:u w:val="single"/>
          <w:lang w:eastAsia="ko-KR"/>
        </w:rPr>
        <w:t>ssue 3-7</w:t>
      </w:r>
      <w:r>
        <w:rPr>
          <w:b/>
          <w:u w:val="single"/>
          <w:lang w:eastAsia="ko-KR"/>
        </w:rPr>
        <w:t xml:space="preserve">-1:  Simulation assumption for PDSCH requirement </w:t>
      </w:r>
    </w:p>
    <w:p w14:paraId="6A54303F" w14:textId="77777777" w:rsidR="00A11194" w:rsidRDefault="00A11194" w:rsidP="00A1119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CBCD9C" w14:textId="0BEADD6E" w:rsidR="00A11194" w:rsidRDefault="00A11194" w:rsidP="00A1119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(Samsung):  </w:t>
      </w:r>
      <w:r w:rsidRPr="00A11194">
        <w:rPr>
          <w:rFonts w:eastAsia="宋体"/>
          <w:szCs w:val="24"/>
          <w:lang w:eastAsia="zh-CN"/>
        </w:rPr>
        <w:t>Reusing test parameters of existing Rel-16 multi-DCI based on TRP transmission test case (Table 5.2.2.1.12-2) with different PCI for TP1 and TP2 i.e.</w:t>
      </w:r>
    </w:p>
    <w:p w14:paraId="31A6C817" w14:textId="77777777" w:rsidR="00A11194" w:rsidRPr="0058784E" w:rsidRDefault="00A11194" w:rsidP="00A1119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58784E">
        <w:rPr>
          <w:rFonts w:eastAsia="宋体"/>
          <w:szCs w:val="24"/>
          <w:lang w:eastAsia="zh-CN"/>
        </w:rPr>
        <w:t>Time offset/frequency offset: -0.5us /200Hz for FR1 FDD 15kHz SCS; -0.25us/300Hz for FR1 TDD 30kHz SCS</w:t>
      </w:r>
    </w:p>
    <w:p w14:paraId="6656DE17" w14:textId="77777777" w:rsidR="00A11194" w:rsidRPr="0058784E" w:rsidRDefault="00A11194" w:rsidP="00A1119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58784E">
        <w:rPr>
          <w:rFonts w:eastAsia="宋体"/>
          <w:szCs w:val="24"/>
          <w:lang w:eastAsia="zh-CN"/>
        </w:rPr>
        <w:t>RB allocation: frequency non-overlapping</w:t>
      </w:r>
    </w:p>
    <w:p w14:paraId="2D92F9FD" w14:textId="77777777" w:rsidR="00A11194" w:rsidRPr="0058784E" w:rsidRDefault="00A11194" w:rsidP="00A1119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58784E">
        <w:rPr>
          <w:rFonts w:eastAsia="宋体"/>
          <w:szCs w:val="24"/>
          <w:lang w:eastAsia="zh-CN"/>
        </w:rPr>
        <w:t>MCS: 64QAM 1/2</w:t>
      </w:r>
    </w:p>
    <w:p w14:paraId="7A8D2C62" w14:textId="77777777" w:rsidR="00A11194" w:rsidRPr="0058784E" w:rsidRDefault="00A11194" w:rsidP="00A1119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58784E">
        <w:rPr>
          <w:rFonts w:eastAsia="宋体"/>
          <w:szCs w:val="24"/>
          <w:lang w:eastAsia="zh-CN"/>
        </w:rPr>
        <w:t>PCI ID: [0] for TP1, [3] for TP2</w:t>
      </w:r>
    </w:p>
    <w:p w14:paraId="1DC5359F" w14:textId="3172A17D" w:rsidR="00A11194" w:rsidRDefault="00A11194" w:rsidP="00A1119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58784E">
        <w:rPr>
          <w:rFonts w:eastAsia="宋体"/>
          <w:szCs w:val="24"/>
          <w:lang w:eastAsia="zh-CN"/>
        </w:rPr>
        <w:t>SSB transmission: SSB 1 for TP1, SSB 2 for TP2</w:t>
      </w:r>
    </w:p>
    <w:p w14:paraId="3E226CA2" w14:textId="12DD51F1" w:rsidR="004023CA" w:rsidRDefault="004023CA" w:rsidP="004023C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2 (Huawei):  </w:t>
      </w:r>
    </w:p>
    <w:p w14:paraId="3CF27FED" w14:textId="29D42D62" w:rsidR="004023CA" w:rsidRPr="004023CA" w:rsidRDefault="004023CA" w:rsidP="004023CA">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RB allocation: frequency </w:t>
      </w:r>
      <w:r w:rsidRPr="0058784E">
        <w:rPr>
          <w:rFonts w:eastAsia="宋体"/>
          <w:szCs w:val="24"/>
          <w:lang w:eastAsia="zh-CN"/>
        </w:rPr>
        <w:t>overlapping</w:t>
      </w:r>
    </w:p>
    <w:p w14:paraId="547E8B55" w14:textId="77777777" w:rsidR="00A11194" w:rsidRPr="0062231F" w:rsidRDefault="00A11194" w:rsidP="00A1119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5B41D4A" w14:textId="15AA1733" w:rsidR="00A11194" w:rsidRPr="006D4A9F" w:rsidRDefault="00A11194" w:rsidP="00A1119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EF969B7" w14:textId="77777777" w:rsidR="00A11194" w:rsidRPr="00A11194" w:rsidRDefault="00A11194" w:rsidP="00A11194">
      <w:pPr>
        <w:rPr>
          <w:lang w:val="sv-SE" w:eastAsia="zh-CN"/>
        </w:rPr>
      </w:pPr>
    </w:p>
    <w:p w14:paraId="72D27E5A" w14:textId="5F5C1E9C" w:rsidR="00A11194" w:rsidRPr="00B27938" w:rsidRDefault="00EA6871" w:rsidP="00B27938">
      <w:pPr>
        <w:pStyle w:val="3"/>
        <w:rPr>
          <w:sz w:val="24"/>
          <w:szCs w:val="16"/>
        </w:rPr>
      </w:pPr>
      <w:r w:rsidRPr="00805BE8">
        <w:rPr>
          <w:sz w:val="24"/>
          <w:szCs w:val="16"/>
        </w:rPr>
        <w:t>Sub-</w:t>
      </w:r>
      <w:r>
        <w:rPr>
          <w:sz w:val="24"/>
          <w:szCs w:val="16"/>
        </w:rPr>
        <w:t>topic</w:t>
      </w:r>
      <w:r w:rsidRPr="00805BE8">
        <w:rPr>
          <w:sz w:val="24"/>
          <w:szCs w:val="16"/>
        </w:rPr>
        <w:t xml:space="preserve"> </w:t>
      </w:r>
      <w:r w:rsidR="004B17D5">
        <w:rPr>
          <w:sz w:val="24"/>
          <w:szCs w:val="16"/>
        </w:rPr>
        <w:t>3</w:t>
      </w:r>
      <w:r w:rsidRPr="00805BE8">
        <w:rPr>
          <w:sz w:val="24"/>
          <w:szCs w:val="16"/>
        </w:rPr>
        <w:t>-</w:t>
      </w:r>
      <w:r w:rsidR="004B17D5">
        <w:rPr>
          <w:sz w:val="24"/>
          <w:szCs w:val="16"/>
        </w:rPr>
        <w:t>8</w:t>
      </w:r>
      <w:r>
        <w:rPr>
          <w:sz w:val="24"/>
          <w:szCs w:val="16"/>
        </w:rPr>
        <w:t>: Test setup for demoduation requirement for HST-SFN enhancement</w:t>
      </w:r>
    </w:p>
    <w:p w14:paraId="4248AD91" w14:textId="18A3F23D" w:rsidR="00EA6871" w:rsidRPr="00DF5475" w:rsidRDefault="00FD6C7F" w:rsidP="00EA6871">
      <w:pPr>
        <w:rPr>
          <w:rFonts w:eastAsia="Malgun Gothic"/>
          <w:b/>
          <w:u w:val="single"/>
          <w:lang w:eastAsia="ko-KR"/>
        </w:rPr>
      </w:pPr>
      <w:r>
        <w:rPr>
          <w:b/>
          <w:u w:val="single"/>
          <w:lang w:eastAsia="ko-KR"/>
        </w:rPr>
        <w:t>Issue 3-8</w:t>
      </w:r>
      <w:r w:rsidR="00EA6871">
        <w:rPr>
          <w:b/>
          <w:u w:val="single"/>
          <w:lang w:eastAsia="ko-KR"/>
        </w:rPr>
        <w:t>-1: Test Case design</w:t>
      </w:r>
      <w:r w:rsidR="00454F31">
        <w:rPr>
          <w:b/>
          <w:u w:val="single"/>
          <w:lang w:eastAsia="ko-KR"/>
        </w:rPr>
        <w:t xml:space="preserve"> for PDSCH requirement</w:t>
      </w:r>
      <w:r w:rsidR="00EA6871">
        <w:rPr>
          <w:b/>
          <w:u w:val="single"/>
          <w:lang w:eastAsia="ko-KR"/>
        </w:rPr>
        <w:t xml:space="preserve"> for SFN scheme A </w:t>
      </w:r>
    </w:p>
    <w:p w14:paraId="79377D79"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0D57714" w14:textId="77777777" w:rsidR="00EA6871" w:rsidRPr="00456612"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 (Samsung): </w:t>
      </w:r>
      <w:r w:rsidRPr="0058784E">
        <w:rPr>
          <w:rFonts w:eastAsiaTheme="minorEastAsia"/>
          <w:lang w:val="sv-SE" w:eastAsia="zh-CN"/>
        </w:rPr>
        <w:t>Reusing existing Rel-16 HST-SFN test set-up as baseline</w:t>
      </w:r>
    </w:p>
    <w:p w14:paraId="7846184C" w14:textId="77777777" w:rsidR="00EA6871" w:rsidRDefault="00EA6871" w:rsidP="00EA6871">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Two TCI states with QCL A type information </w:t>
      </w:r>
    </w:p>
    <w:p w14:paraId="341F1A3D" w14:textId="77777777" w:rsidR="00EA6871" w:rsidRDefault="00EA6871" w:rsidP="00EA6871">
      <w:pPr>
        <w:pStyle w:val="afe"/>
        <w:numPr>
          <w:ilvl w:val="0"/>
          <w:numId w:val="11"/>
        </w:numPr>
        <w:ind w:firstLineChars="0"/>
        <w:rPr>
          <w:rFonts w:eastAsia="Yu Mincho"/>
        </w:rPr>
      </w:pPr>
      <w:r w:rsidRPr="00456612">
        <w:rPr>
          <w:rFonts w:eastAsia="Yu Mincho"/>
        </w:rPr>
        <w:t>PDCCH/PDSCH/PBCH SFN transmitted from two RRHs</w:t>
      </w:r>
    </w:p>
    <w:p w14:paraId="283E6F1A" w14:textId="77777777" w:rsidR="00EA6871" w:rsidRDefault="00EA6871" w:rsidP="00EA6871">
      <w:pPr>
        <w:pStyle w:val="afe"/>
        <w:numPr>
          <w:ilvl w:val="0"/>
          <w:numId w:val="11"/>
        </w:numPr>
        <w:ind w:firstLineChars="0"/>
        <w:rPr>
          <w:rFonts w:eastAsia="Yu Mincho"/>
        </w:rPr>
      </w:pPr>
      <w:r w:rsidRPr="00456612">
        <w:rPr>
          <w:rFonts w:eastAsia="Yu Mincho"/>
        </w:rPr>
        <w:lastRenderedPageBreak/>
        <w:t>TCI state 1 and TCI state 2 applied for for TRP/RRH #2n, #2n+1 separately; TRS 1 and TRS 2 transmitted from TRP#2n, and #2n+1 separately</w:t>
      </w:r>
    </w:p>
    <w:p w14:paraId="22E7CBE4" w14:textId="72D7C84E" w:rsidR="00EA6871" w:rsidRPr="00947920" w:rsidRDefault="00EA6871" w:rsidP="00947920">
      <w:pPr>
        <w:pStyle w:val="afe"/>
        <w:numPr>
          <w:ilvl w:val="0"/>
          <w:numId w:val="11"/>
        </w:numPr>
        <w:ind w:firstLineChars="0"/>
        <w:rPr>
          <w:rFonts w:eastAsia="Yu Mincho"/>
        </w:rPr>
      </w:pPr>
      <w:r w:rsidRPr="00456612">
        <w:rPr>
          <w:rFonts w:eastAsia="Yu Mincho"/>
        </w:rPr>
        <w:t>HST SFN channel model specified in B.3.2 of TS 38.101-4 reused</w:t>
      </w:r>
    </w:p>
    <w:p w14:paraId="3185B07D" w14:textId="71D31C56" w:rsidR="00EA6871" w:rsidRPr="00947920"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947920">
        <w:rPr>
          <w:rFonts w:eastAsia="宋体"/>
          <w:szCs w:val="24"/>
          <w:lang w:eastAsia="zh-CN"/>
        </w:rPr>
        <w:t xml:space="preserve"> 2 (Intel):  </w:t>
      </w:r>
      <w:r w:rsidR="00947920" w:rsidRPr="0058784E">
        <w:rPr>
          <w:rFonts w:eastAsiaTheme="minorEastAsia"/>
          <w:lang w:val="sv-SE" w:eastAsia="zh-CN"/>
        </w:rPr>
        <w:t xml:space="preserve">Reusing existing Rel-16 </w:t>
      </w:r>
      <w:r w:rsidR="00947920">
        <w:rPr>
          <w:rFonts w:eastAsiaTheme="minorEastAsia"/>
          <w:lang w:val="sv-SE" w:eastAsia="zh-CN"/>
        </w:rPr>
        <w:t xml:space="preserve">and Rel-17 HST-SFN for non CA and CA requirement </w:t>
      </w:r>
    </w:p>
    <w:p w14:paraId="3A742D0F" w14:textId="77777777" w:rsidR="00947920" w:rsidRPr="00947920" w:rsidRDefault="00947920" w:rsidP="00947920">
      <w:pPr>
        <w:spacing w:after="120"/>
        <w:ind w:left="1080"/>
        <w:rPr>
          <w:szCs w:val="24"/>
          <w:lang w:eastAsia="zh-CN"/>
        </w:rPr>
      </w:pPr>
    </w:p>
    <w:tbl>
      <w:tblPr>
        <w:tblStyle w:val="4-1"/>
        <w:tblW w:w="0" w:type="auto"/>
        <w:jc w:val="center"/>
        <w:tblLook w:val="04A0" w:firstRow="1" w:lastRow="0" w:firstColumn="1" w:lastColumn="0" w:noHBand="0" w:noVBand="1"/>
      </w:tblPr>
      <w:tblGrid>
        <w:gridCol w:w="3246"/>
        <w:gridCol w:w="3191"/>
        <w:gridCol w:w="34"/>
        <w:gridCol w:w="3158"/>
      </w:tblGrid>
      <w:tr w:rsidR="00947920" w:rsidRPr="00E878AE" w14:paraId="319033CF" w14:textId="77777777" w:rsidTr="002E62A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4FB0D2F7" w14:textId="77777777" w:rsidR="00947920" w:rsidRPr="00E878AE" w:rsidRDefault="00947920" w:rsidP="002E62AD">
            <w:pPr>
              <w:jc w:val="center"/>
              <w:rPr>
                <w:b w:val="0"/>
                <w:bCs w:val="0"/>
                <w:lang w:eastAsia="ja-JP" w:bidi="hi-IN"/>
              </w:rPr>
            </w:pPr>
            <w:r w:rsidRPr="00E878AE">
              <w:rPr>
                <w:b w:val="0"/>
                <w:bCs w:val="0"/>
                <w:lang w:eastAsia="ja-JP" w:bidi="hi-IN"/>
              </w:rPr>
              <w:t>Parameter</w:t>
            </w:r>
          </w:p>
        </w:tc>
        <w:tc>
          <w:tcPr>
            <w:tcW w:w="6383" w:type="dxa"/>
            <w:gridSpan w:val="3"/>
          </w:tcPr>
          <w:p w14:paraId="4D9A3FD9" w14:textId="77777777" w:rsidR="00947920" w:rsidRPr="00E878AE" w:rsidRDefault="00947920" w:rsidP="002E62AD">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E878AE">
              <w:rPr>
                <w:b w:val="0"/>
                <w:bCs w:val="0"/>
                <w:lang w:eastAsia="ja-JP" w:bidi="hi-IN"/>
              </w:rPr>
              <w:t>Value</w:t>
            </w:r>
          </w:p>
        </w:tc>
      </w:tr>
      <w:tr w:rsidR="00947920" w:rsidRPr="00E878AE" w14:paraId="02CA7CEF"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04206D16" w14:textId="77777777" w:rsidR="00947920" w:rsidRPr="00E878AE" w:rsidRDefault="00947920" w:rsidP="002E62AD">
            <w:pPr>
              <w:jc w:val="center"/>
              <w:rPr>
                <w:lang w:eastAsia="ja-JP" w:bidi="hi-IN"/>
              </w:rPr>
            </w:pPr>
          </w:p>
        </w:tc>
        <w:tc>
          <w:tcPr>
            <w:tcW w:w="3225" w:type="dxa"/>
            <w:gridSpan w:val="2"/>
          </w:tcPr>
          <w:p w14:paraId="6B059325" w14:textId="77777777" w:rsidR="00947920" w:rsidRPr="00F17231" w:rsidRDefault="00947920"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FDD 15 kHz SCS</w:t>
            </w:r>
          </w:p>
        </w:tc>
        <w:tc>
          <w:tcPr>
            <w:tcW w:w="3158" w:type="dxa"/>
          </w:tcPr>
          <w:p w14:paraId="4FEAEE72" w14:textId="77777777" w:rsidR="00947920" w:rsidRPr="00F17231" w:rsidRDefault="00947920"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val="en-US" w:eastAsia="ja-JP" w:bidi="hi-IN"/>
              </w:rPr>
              <w:t>TDD 30 kHz SCS</w:t>
            </w:r>
          </w:p>
        </w:tc>
      </w:tr>
      <w:tr w:rsidR="00947920" w:rsidRPr="00E878AE" w14:paraId="68EA70A9"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D27976B" w14:textId="77777777" w:rsidR="00947920" w:rsidRPr="00E878AE" w:rsidRDefault="00947920" w:rsidP="002E62AD">
            <w:pPr>
              <w:jc w:val="center"/>
              <w:rPr>
                <w:lang w:eastAsia="ja-JP" w:bidi="hi-IN"/>
              </w:rPr>
            </w:pPr>
            <w:r w:rsidRPr="00E878AE">
              <w:rPr>
                <w:lang w:eastAsia="ja-JP" w:bidi="hi-IN"/>
              </w:rPr>
              <w:t>CBW</w:t>
            </w:r>
          </w:p>
        </w:tc>
        <w:tc>
          <w:tcPr>
            <w:tcW w:w="3225" w:type="dxa"/>
            <w:gridSpan w:val="2"/>
          </w:tcPr>
          <w:p w14:paraId="62E8BF5C" w14:textId="77777777" w:rsidR="00947920" w:rsidRPr="00691380" w:rsidRDefault="00947920" w:rsidP="002E62AD">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Pr>
                <w:lang w:eastAsia="ja-JP" w:bidi="hi-IN"/>
              </w:rPr>
              <w:t>10 MHz (5, 10, 15, 20, 25, 30, 40, 50 for CA)</w:t>
            </w:r>
          </w:p>
        </w:tc>
        <w:tc>
          <w:tcPr>
            <w:tcW w:w="3158" w:type="dxa"/>
          </w:tcPr>
          <w:p w14:paraId="160214F3" w14:textId="77777777" w:rsidR="00947920" w:rsidRPr="00F17231" w:rsidRDefault="00947920" w:rsidP="002E62AD">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MHz (5, 10, 15, 20, 25, 30, 40, 50, 60, 80, 90, 100 for CA)</w:t>
            </w:r>
          </w:p>
        </w:tc>
      </w:tr>
      <w:tr w:rsidR="00947920" w:rsidRPr="00E878AE" w14:paraId="2D8544B9"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4F1010E" w14:textId="77777777" w:rsidR="00947920" w:rsidRPr="00E878AE" w:rsidRDefault="00947920" w:rsidP="002E62AD">
            <w:pPr>
              <w:jc w:val="center"/>
              <w:rPr>
                <w:lang w:eastAsia="ja-JP" w:bidi="hi-IN"/>
              </w:rPr>
            </w:pPr>
            <w:r>
              <w:rPr>
                <w:lang w:eastAsia="ja-JP" w:bidi="hi-IN"/>
              </w:rPr>
              <w:t>Antenna configuration</w:t>
            </w:r>
          </w:p>
        </w:tc>
        <w:tc>
          <w:tcPr>
            <w:tcW w:w="6383" w:type="dxa"/>
            <w:gridSpan w:val="3"/>
          </w:tcPr>
          <w:p w14:paraId="2CC21AA7"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val="en-US" w:eastAsia="ja-JP" w:bidi="hi-IN"/>
              </w:rPr>
              <w:t>2x2; 2x4</w:t>
            </w:r>
          </w:p>
        </w:tc>
      </w:tr>
      <w:tr w:rsidR="00947920" w:rsidRPr="00E878AE" w14:paraId="1C89C2E8"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CAA2EB1" w14:textId="77777777" w:rsidR="00947920" w:rsidRPr="00E878AE" w:rsidRDefault="00947920" w:rsidP="002E62AD">
            <w:pPr>
              <w:jc w:val="center"/>
              <w:rPr>
                <w:lang w:eastAsia="ja-JP" w:bidi="hi-IN"/>
              </w:rPr>
            </w:pPr>
            <w:r>
              <w:rPr>
                <w:lang w:eastAsia="ja-JP" w:bidi="hi-IN"/>
              </w:rPr>
              <w:t>DMRS type</w:t>
            </w:r>
          </w:p>
        </w:tc>
        <w:tc>
          <w:tcPr>
            <w:tcW w:w="6383" w:type="dxa"/>
            <w:gridSpan w:val="3"/>
          </w:tcPr>
          <w:p w14:paraId="57CE3310" w14:textId="77777777" w:rsidR="00947920" w:rsidRPr="00E878AE"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Type 1</w:t>
            </w:r>
          </w:p>
        </w:tc>
      </w:tr>
      <w:tr w:rsidR="00947920" w:rsidRPr="00E878AE" w14:paraId="72CDEACC"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C070CCE" w14:textId="77777777" w:rsidR="00947920" w:rsidRPr="00E878AE" w:rsidRDefault="00947920" w:rsidP="002E62AD">
            <w:pPr>
              <w:jc w:val="center"/>
              <w:rPr>
                <w:lang w:eastAsia="ja-JP" w:bidi="hi-IN"/>
              </w:rPr>
            </w:pPr>
            <w:r>
              <w:rPr>
                <w:lang w:eastAsia="ja-JP" w:bidi="hi-IN"/>
              </w:rPr>
              <w:t xml:space="preserve">Number of </w:t>
            </w:r>
            <w:r w:rsidRPr="00E878AE">
              <w:rPr>
                <w:lang w:eastAsia="ja-JP" w:bidi="hi-IN"/>
              </w:rPr>
              <w:t xml:space="preserve">DMRS </w:t>
            </w:r>
            <w:r>
              <w:rPr>
                <w:lang w:eastAsia="ja-JP" w:bidi="hi-IN"/>
              </w:rPr>
              <w:t>symbols</w:t>
            </w:r>
          </w:p>
        </w:tc>
        <w:tc>
          <w:tcPr>
            <w:tcW w:w="6383" w:type="dxa"/>
            <w:gridSpan w:val="3"/>
          </w:tcPr>
          <w:p w14:paraId="65832276"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1+1+1</w:t>
            </w:r>
          </w:p>
        </w:tc>
      </w:tr>
      <w:tr w:rsidR="00947920" w:rsidRPr="00E878AE" w14:paraId="0228E71B"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0B57D75" w14:textId="77777777" w:rsidR="00947920" w:rsidRPr="00E878AE" w:rsidRDefault="00947920" w:rsidP="002E62AD">
            <w:pPr>
              <w:jc w:val="center"/>
              <w:rPr>
                <w:b w:val="0"/>
                <w:bCs w:val="0"/>
                <w:lang w:eastAsia="ja-JP" w:bidi="hi-IN"/>
              </w:rPr>
            </w:pPr>
            <w:r>
              <w:rPr>
                <w:lang w:eastAsia="ja-JP" w:bidi="hi-IN"/>
              </w:rPr>
              <w:t>TDD pattern</w:t>
            </w:r>
          </w:p>
        </w:tc>
        <w:tc>
          <w:tcPr>
            <w:tcW w:w="3225" w:type="dxa"/>
            <w:gridSpan w:val="2"/>
          </w:tcPr>
          <w:p w14:paraId="2D9ADA54" w14:textId="77777777" w:rsidR="00947920" w:rsidRPr="00E878AE"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3158" w:type="dxa"/>
          </w:tcPr>
          <w:p w14:paraId="28B6A6C7" w14:textId="77777777" w:rsidR="00947920" w:rsidRPr="00E878AE"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7D1S2U, S: 6D 4G 4U</w:t>
            </w:r>
          </w:p>
        </w:tc>
      </w:tr>
      <w:tr w:rsidR="00947920" w:rsidRPr="00E878AE" w14:paraId="60B331C3"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6369CDF" w14:textId="77777777" w:rsidR="00947920" w:rsidRPr="00E878AE" w:rsidRDefault="00947920" w:rsidP="002E62AD">
            <w:pPr>
              <w:jc w:val="center"/>
              <w:rPr>
                <w:lang w:eastAsia="ja-JP" w:bidi="hi-IN"/>
              </w:rPr>
            </w:pPr>
            <w:r>
              <w:rPr>
                <w:lang w:val="en-US" w:eastAsia="ja-JP" w:bidi="hi-IN"/>
              </w:rPr>
              <w:t>TRS periodicity</w:t>
            </w:r>
          </w:p>
        </w:tc>
        <w:tc>
          <w:tcPr>
            <w:tcW w:w="6383" w:type="dxa"/>
            <w:gridSpan w:val="3"/>
          </w:tcPr>
          <w:p w14:paraId="282CFB58" w14:textId="77777777" w:rsidR="00947920" w:rsidRPr="00A87C0E" w:rsidRDefault="00947920" w:rsidP="002E62AD">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Pr>
                <w:lang w:eastAsia="ja-JP" w:bidi="hi-IN"/>
              </w:rPr>
              <w:t>10ms, 2 slot pattern</w:t>
            </w:r>
          </w:p>
        </w:tc>
      </w:tr>
      <w:tr w:rsidR="00947920" w:rsidRPr="00E878AE" w14:paraId="0EA69C96"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588FB07" w14:textId="77777777" w:rsidR="00947920" w:rsidRPr="00287623" w:rsidRDefault="00947920" w:rsidP="002E62AD">
            <w:pPr>
              <w:jc w:val="center"/>
              <w:rPr>
                <w:lang w:val="en-US" w:eastAsia="ja-JP" w:bidi="hi-IN"/>
              </w:rPr>
            </w:pPr>
            <w:r>
              <w:rPr>
                <w:lang w:val="en-US" w:eastAsia="ja-JP" w:bidi="hi-IN"/>
              </w:rPr>
              <w:t>PDSCH mapping</w:t>
            </w:r>
          </w:p>
        </w:tc>
        <w:tc>
          <w:tcPr>
            <w:tcW w:w="6383" w:type="dxa"/>
            <w:gridSpan w:val="3"/>
          </w:tcPr>
          <w:p w14:paraId="031318AF" w14:textId="77777777" w:rsidR="00947920" w:rsidRPr="00E878AE"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Type A, Start symbol 2, Duration 12</w:t>
            </w:r>
          </w:p>
        </w:tc>
      </w:tr>
      <w:tr w:rsidR="00947920" w:rsidRPr="00E878AE" w14:paraId="04DAAE3E"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8D1E403" w14:textId="77777777" w:rsidR="00947920" w:rsidRDefault="00947920" w:rsidP="002E62AD">
            <w:pPr>
              <w:jc w:val="center"/>
              <w:rPr>
                <w:lang w:val="en-US" w:eastAsia="ja-JP" w:bidi="hi-IN"/>
              </w:rPr>
            </w:pPr>
            <w:r w:rsidRPr="00E878AE">
              <w:rPr>
                <w:lang w:eastAsia="ja-JP" w:bidi="hi-IN"/>
              </w:rPr>
              <w:t>MCS</w:t>
            </w:r>
          </w:p>
        </w:tc>
        <w:tc>
          <w:tcPr>
            <w:tcW w:w="6383" w:type="dxa"/>
            <w:gridSpan w:val="3"/>
          </w:tcPr>
          <w:p w14:paraId="17251671"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242AFA">
              <w:rPr>
                <w:lang w:val="en-US" w:eastAsia="ja-JP" w:bidi="hi-IN"/>
              </w:rPr>
              <w:t>MCS 13, 17 from MCS Table 1</w:t>
            </w:r>
          </w:p>
        </w:tc>
      </w:tr>
      <w:tr w:rsidR="00947920" w:rsidRPr="00E878AE" w14:paraId="3AAE2B58"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5B350C" w14:textId="77777777" w:rsidR="00947920" w:rsidRDefault="00947920" w:rsidP="002E62AD">
            <w:pPr>
              <w:jc w:val="center"/>
              <w:rPr>
                <w:lang w:val="en-US" w:eastAsia="ja-JP" w:bidi="hi-IN"/>
              </w:rPr>
            </w:pPr>
            <w:r>
              <w:rPr>
                <w:lang w:val="en-US" w:eastAsia="ja-JP" w:bidi="hi-IN"/>
              </w:rPr>
              <w:t>Rank</w:t>
            </w:r>
          </w:p>
        </w:tc>
        <w:tc>
          <w:tcPr>
            <w:tcW w:w="6383" w:type="dxa"/>
            <w:gridSpan w:val="3"/>
          </w:tcPr>
          <w:p w14:paraId="4A0EF3DC" w14:textId="77777777" w:rsidR="00947920"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2</w:t>
            </w:r>
          </w:p>
        </w:tc>
      </w:tr>
      <w:tr w:rsidR="00947920" w:rsidRPr="00E878AE" w14:paraId="421D9E68"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6C1A270" w14:textId="77777777" w:rsidR="00947920" w:rsidRDefault="00947920" w:rsidP="002E62AD">
            <w:pPr>
              <w:jc w:val="center"/>
              <w:rPr>
                <w:lang w:val="en-US" w:eastAsia="ja-JP" w:bidi="hi-IN"/>
              </w:rPr>
            </w:pPr>
            <w:r>
              <w:rPr>
                <w:lang w:val="en-US" w:eastAsia="ja-JP" w:bidi="hi-IN"/>
              </w:rPr>
              <w:t>Propagation conditions</w:t>
            </w:r>
          </w:p>
        </w:tc>
        <w:tc>
          <w:tcPr>
            <w:tcW w:w="6383" w:type="dxa"/>
            <w:gridSpan w:val="3"/>
          </w:tcPr>
          <w:p w14:paraId="0D8189DE"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HST-SFN for PDSCH, PDCCH, DMRS</w:t>
            </w:r>
          </w:p>
          <w:p w14:paraId="3D92C1B2"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HST-SFN single tap for TRS</w:t>
            </w:r>
          </w:p>
        </w:tc>
      </w:tr>
      <w:tr w:rsidR="00947920" w:rsidRPr="00E878AE" w14:paraId="378BE755"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552E655" w14:textId="77777777" w:rsidR="00947920" w:rsidRDefault="00947920" w:rsidP="002E62AD">
            <w:pPr>
              <w:jc w:val="center"/>
              <w:rPr>
                <w:lang w:val="en-US" w:eastAsia="ja-JP" w:bidi="hi-IN"/>
              </w:rPr>
            </w:pPr>
            <w:r>
              <w:rPr>
                <w:lang w:val="en-US" w:eastAsia="ja-JP" w:bidi="hi-IN"/>
              </w:rPr>
              <w:t>Ds and Dmin</w:t>
            </w:r>
          </w:p>
        </w:tc>
        <w:tc>
          <w:tcPr>
            <w:tcW w:w="6383" w:type="dxa"/>
            <w:gridSpan w:val="3"/>
          </w:tcPr>
          <w:p w14:paraId="585B0998" w14:textId="77777777" w:rsidR="00947920"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Ds =700m; Dmin=150m</w:t>
            </w:r>
          </w:p>
        </w:tc>
      </w:tr>
      <w:tr w:rsidR="00947920" w:rsidRPr="00E878AE" w14:paraId="6529774A" w14:textId="77777777" w:rsidTr="002E62A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D367CED" w14:textId="77777777" w:rsidR="00947920" w:rsidRDefault="00947920" w:rsidP="002E62AD">
            <w:pPr>
              <w:jc w:val="center"/>
              <w:rPr>
                <w:lang w:val="en-US" w:eastAsia="ja-JP" w:bidi="hi-IN"/>
              </w:rPr>
            </w:pPr>
            <w:r>
              <w:rPr>
                <w:lang w:val="en-US" w:eastAsia="ja-JP" w:bidi="hi-IN"/>
              </w:rPr>
              <w:t>Maximum Doppler shift</w:t>
            </w:r>
          </w:p>
        </w:tc>
        <w:tc>
          <w:tcPr>
            <w:tcW w:w="3191" w:type="dxa"/>
          </w:tcPr>
          <w:p w14:paraId="7E6349CA"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870Hz</w:t>
            </w:r>
          </w:p>
        </w:tc>
        <w:tc>
          <w:tcPr>
            <w:tcW w:w="3192" w:type="dxa"/>
            <w:gridSpan w:val="2"/>
          </w:tcPr>
          <w:p w14:paraId="4212C557" w14:textId="77777777" w:rsidR="00947920" w:rsidRDefault="00947920" w:rsidP="002E62AD">
            <w:pPr>
              <w:jc w:val="center"/>
              <w:cnfStyle w:val="000000100000" w:firstRow="0" w:lastRow="0" w:firstColumn="0" w:lastColumn="0" w:oddVBand="0" w:evenVBand="0" w:oddHBand="1" w:evenHBand="0" w:firstRowFirstColumn="0" w:firstRowLastColumn="0" w:lastRowFirstColumn="0" w:lastRowLastColumn="0"/>
              <w:rPr>
                <w:lang w:eastAsia="ja-JP" w:bidi="hi-IN"/>
              </w:rPr>
            </w:pPr>
            <w:r>
              <w:rPr>
                <w:lang w:eastAsia="ja-JP" w:bidi="hi-IN"/>
              </w:rPr>
              <w:t>1667Hz</w:t>
            </w:r>
          </w:p>
        </w:tc>
      </w:tr>
      <w:tr w:rsidR="00947920" w:rsidRPr="00E878AE" w14:paraId="023F798A" w14:textId="77777777" w:rsidTr="002E62AD">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2D2462D" w14:textId="77777777" w:rsidR="00947920" w:rsidRDefault="00947920" w:rsidP="002E62AD">
            <w:pPr>
              <w:jc w:val="center"/>
              <w:rPr>
                <w:lang w:val="en-US" w:eastAsia="ja-JP" w:bidi="hi-IN"/>
              </w:rPr>
            </w:pPr>
            <w:r>
              <w:rPr>
                <w:lang w:val="en-US" w:eastAsia="ja-JP" w:bidi="hi-IN"/>
              </w:rPr>
              <w:t>Test metric</w:t>
            </w:r>
          </w:p>
        </w:tc>
        <w:tc>
          <w:tcPr>
            <w:tcW w:w="6383" w:type="dxa"/>
            <w:gridSpan w:val="3"/>
          </w:tcPr>
          <w:p w14:paraId="57DADC3A" w14:textId="77777777" w:rsidR="00947920" w:rsidRDefault="00947920" w:rsidP="002E62AD">
            <w:pPr>
              <w:jc w:val="center"/>
              <w:cnfStyle w:val="000000000000" w:firstRow="0" w:lastRow="0" w:firstColumn="0" w:lastColumn="0" w:oddVBand="0" w:evenVBand="0" w:oddHBand="0" w:evenHBand="0" w:firstRowFirstColumn="0" w:firstRowLastColumn="0" w:lastRowFirstColumn="0" w:lastRowLastColumn="0"/>
              <w:rPr>
                <w:lang w:eastAsia="ja-JP" w:bidi="hi-IN"/>
              </w:rPr>
            </w:pPr>
            <w:r>
              <w:rPr>
                <w:lang w:eastAsia="ja-JP" w:bidi="hi-IN"/>
              </w:rPr>
              <w:t>SNR @70% of maximum throughput</w:t>
            </w:r>
          </w:p>
        </w:tc>
      </w:tr>
    </w:tbl>
    <w:p w14:paraId="6F52BBF3" w14:textId="77777777" w:rsidR="00947920" w:rsidRDefault="00947920" w:rsidP="00947920">
      <w:pPr>
        <w:spacing w:after="120"/>
        <w:rPr>
          <w:szCs w:val="24"/>
          <w:lang w:eastAsia="zh-CN"/>
        </w:rPr>
      </w:pPr>
    </w:p>
    <w:p w14:paraId="296FF0E8" w14:textId="15B9FF4C" w:rsidR="00947920" w:rsidRPr="00947920" w:rsidRDefault="00947920" w:rsidP="002E62AD">
      <w:pPr>
        <w:pStyle w:val="afe"/>
        <w:numPr>
          <w:ilvl w:val="1"/>
          <w:numId w:val="2"/>
        </w:numPr>
        <w:overflowPunct/>
        <w:autoSpaceDE/>
        <w:autoSpaceDN/>
        <w:adjustRightInd/>
        <w:spacing w:after="120"/>
        <w:ind w:left="1440" w:firstLineChars="0"/>
        <w:textAlignment w:val="auto"/>
        <w:rPr>
          <w:szCs w:val="24"/>
          <w:lang w:eastAsia="zh-CN"/>
        </w:rPr>
      </w:pPr>
      <w:r w:rsidRPr="00947920">
        <w:rPr>
          <w:rFonts w:eastAsia="宋体"/>
          <w:szCs w:val="24"/>
          <w:lang w:eastAsia="zh-CN"/>
        </w:rPr>
        <w:t xml:space="preserve">Option 3 (NTT DoCoMo):  </w:t>
      </w:r>
      <w:r>
        <w:rPr>
          <w:rFonts w:eastAsia="宋体"/>
          <w:szCs w:val="24"/>
          <w:lang w:eastAsia="zh-CN"/>
        </w:rPr>
        <w:t>Maximum Doppler Shift</w:t>
      </w:r>
    </w:p>
    <w:p w14:paraId="0916F08F" w14:textId="4F2C839A" w:rsidR="00947920" w:rsidRDefault="00947920" w:rsidP="00947920">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15KHz SCS: 972Hz</w:t>
      </w:r>
    </w:p>
    <w:p w14:paraId="4679C86D" w14:textId="762E1AA6" w:rsidR="00947920" w:rsidRPr="00947920" w:rsidRDefault="00947920" w:rsidP="00947920">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30KHz SCS: 1667Hz</w:t>
      </w:r>
    </w:p>
    <w:p w14:paraId="42283866" w14:textId="7830BD22" w:rsidR="00947920" w:rsidRPr="00454F31" w:rsidRDefault="00947920" w:rsidP="00454F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7920">
        <w:rPr>
          <w:rFonts w:eastAsia="宋体"/>
          <w:szCs w:val="24"/>
          <w:lang w:eastAsia="zh-CN"/>
        </w:rPr>
        <w:t xml:space="preserve">Option </w:t>
      </w:r>
      <w:r w:rsidR="00454F31">
        <w:rPr>
          <w:rFonts w:eastAsia="宋体"/>
          <w:szCs w:val="24"/>
          <w:lang w:eastAsia="zh-CN"/>
        </w:rPr>
        <w:t>4</w:t>
      </w:r>
      <w:r>
        <w:rPr>
          <w:rFonts w:eastAsia="宋体"/>
          <w:szCs w:val="24"/>
          <w:lang w:eastAsia="zh-CN"/>
        </w:rPr>
        <w:t xml:space="preserve"> (Huawei</w:t>
      </w:r>
      <w:r w:rsidRPr="00947920">
        <w:rPr>
          <w:rFonts w:eastAsia="宋体"/>
          <w:szCs w:val="24"/>
          <w:lang w:eastAsia="zh-CN"/>
        </w:rPr>
        <w:t xml:space="preserve">):  </w:t>
      </w:r>
      <w:r w:rsidR="00454F31">
        <w:rPr>
          <w:rFonts w:eastAsia="宋体"/>
          <w:szCs w:val="24"/>
          <w:lang w:eastAsia="zh-CN"/>
        </w:rPr>
        <w:t>R</w:t>
      </w:r>
      <w:r w:rsidR="00454F31" w:rsidRPr="00454F31">
        <w:rPr>
          <w:rFonts w:eastAsia="宋体"/>
          <w:szCs w:val="24"/>
          <w:lang w:eastAsia="zh-CN"/>
        </w:rPr>
        <w:t>eusing the existing Rel-16 HST-SFN channel model (Ds=700m, Dmin=150m) with removing the two furthest paths corresponding to the two furthest TRP.</w:t>
      </w:r>
    </w:p>
    <w:p w14:paraId="61C14C5C" w14:textId="18D9EC90" w:rsidR="00947920" w:rsidRPr="004023CA" w:rsidRDefault="00454F31" w:rsidP="004023CA">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MCS 17 with rank 2  can be used as a starting point</w:t>
      </w:r>
    </w:p>
    <w:p w14:paraId="3DEA3AD9" w14:textId="77777777" w:rsidR="00947920" w:rsidRPr="0062231F" w:rsidRDefault="00947920" w:rsidP="0094792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DE07F48" w14:textId="77777777" w:rsidR="00947920" w:rsidRPr="006D4A9F" w:rsidRDefault="00947920" w:rsidP="0094792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0D069E6" w14:textId="77777777" w:rsidR="00EA6871" w:rsidRPr="00FF60B2" w:rsidRDefault="00EA6871" w:rsidP="00EA6871">
      <w:pPr>
        <w:rPr>
          <w:rFonts w:eastAsia="Yu Mincho"/>
          <w:lang w:eastAsia="ja-JP"/>
        </w:rPr>
      </w:pPr>
    </w:p>
    <w:p w14:paraId="067B8921" w14:textId="60C78FBE" w:rsidR="00EA6871" w:rsidRPr="00FD6C7F" w:rsidRDefault="00EA6871" w:rsidP="00EA6871">
      <w:pPr>
        <w:rPr>
          <w:b/>
          <w:u w:val="single"/>
          <w:lang w:eastAsia="ko-KR"/>
        </w:rPr>
      </w:pPr>
      <w:r w:rsidRPr="00FD6C7F">
        <w:rPr>
          <w:b/>
          <w:u w:val="single"/>
          <w:lang w:eastAsia="ko-KR"/>
        </w:rPr>
        <w:t>Is</w:t>
      </w:r>
      <w:r w:rsidR="00FD6C7F">
        <w:rPr>
          <w:b/>
          <w:u w:val="single"/>
          <w:lang w:eastAsia="ko-KR"/>
        </w:rPr>
        <w:t>sue 3-8-2</w:t>
      </w:r>
      <w:r w:rsidRPr="00FD6C7F">
        <w:rPr>
          <w:b/>
          <w:u w:val="single"/>
          <w:lang w:eastAsia="ko-KR"/>
        </w:rPr>
        <w:t>: Test Case design for</w:t>
      </w:r>
      <w:r w:rsidR="00454F31" w:rsidRPr="00FD6C7F">
        <w:rPr>
          <w:b/>
          <w:u w:val="single"/>
          <w:lang w:eastAsia="ko-KR"/>
        </w:rPr>
        <w:t xml:space="preserve"> PDSCH requirement for</w:t>
      </w:r>
      <w:r w:rsidRPr="00FD6C7F">
        <w:rPr>
          <w:b/>
          <w:u w:val="single"/>
          <w:lang w:eastAsia="ko-KR"/>
        </w:rPr>
        <w:t xml:space="preserve"> SFN scheme B </w:t>
      </w:r>
    </w:p>
    <w:p w14:paraId="4C48721B" w14:textId="77777777" w:rsidR="00EA6871" w:rsidRPr="0062231F" w:rsidRDefault="00EA6871" w:rsidP="00EA687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24E5BB7" w14:textId="77777777" w:rsidR="00EA6871" w:rsidRPr="00456612" w:rsidRDefault="00EA6871" w:rsidP="00EA687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 (Samsung): </w:t>
      </w:r>
      <w:r w:rsidRPr="0058784E">
        <w:rPr>
          <w:rFonts w:eastAsiaTheme="minorEastAsia"/>
          <w:lang w:val="sv-SE" w:eastAsia="zh-CN"/>
        </w:rPr>
        <w:t>Reusing existing Rel-16 HST-SFN test set-up as baseline</w:t>
      </w:r>
    </w:p>
    <w:p w14:paraId="63213027" w14:textId="77777777" w:rsidR="00EA6871" w:rsidRDefault="00EA6871" w:rsidP="00EA6871">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Two TCI states with QCL A type information, and another one configured QCL type B information</w:t>
      </w:r>
    </w:p>
    <w:p w14:paraId="0B413C9C" w14:textId="77777777" w:rsidR="00EA6871" w:rsidRDefault="00EA6871" w:rsidP="00EA6871">
      <w:pPr>
        <w:pStyle w:val="afe"/>
        <w:numPr>
          <w:ilvl w:val="0"/>
          <w:numId w:val="11"/>
        </w:numPr>
        <w:ind w:firstLineChars="0"/>
        <w:rPr>
          <w:rFonts w:eastAsia="Yu Mincho"/>
        </w:rPr>
      </w:pPr>
      <w:r w:rsidRPr="00456612">
        <w:rPr>
          <w:rFonts w:eastAsia="Yu Mincho"/>
        </w:rPr>
        <w:t>PDCCH/PDSCH/PBCH SFN transmitted from two RRHs</w:t>
      </w:r>
    </w:p>
    <w:p w14:paraId="60BEEA7C" w14:textId="77777777" w:rsidR="00EA6871" w:rsidRDefault="00EA6871" w:rsidP="00EA6871">
      <w:pPr>
        <w:pStyle w:val="afe"/>
        <w:numPr>
          <w:ilvl w:val="0"/>
          <w:numId w:val="11"/>
        </w:numPr>
        <w:ind w:firstLineChars="0"/>
        <w:rPr>
          <w:rFonts w:eastAsia="Yu Mincho"/>
        </w:rPr>
      </w:pPr>
      <w:r w:rsidRPr="00456612">
        <w:rPr>
          <w:rFonts w:eastAsia="Yu Mincho"/>
        </w:rPr>
        <w:lastRenderedPageBreak/>
        <w:t>TCI state 1 and TCI state 2 applied for for TRP/RRH #2n, #2n+1 separately; TRS 1 and TRS 2 transmitted from TRP#2n, and #2n+1 separately</w:t>
      </w:r>
    </w:p>
    <w:p w14:paraId="68730C3F" w14:textId="4BC35980" w:rsidR="00947920" w:rsidRDefault="00EA6871" w:rsidP="00947920">
      <w:pPr>
        <w:pStyle w:val="afe"/>
        <w:numPr>
          <w:ilvl w:val="0"/>
          <w:numId w:val="11"/>
        </w:numPr>
        <w:ind w:firstLineChars="0"/>
        <w:rPr>
          <w:rFonts w:eastAsia="Yu Mincho"/>
        </w:rPr>
      </w:pPr>
      <w:r w:rsidRPr="00456612">
        <w:rPr>
          <w:rFonts w:eastAsia="Yu Mincho"/>
        </w:rPr>
        <w:t>HST SFN channel model specified in B.3.2 of TS 38.101-4 reused</w:t>
      </w:r>
      <w:r>
        <w:rPr>
          <w:rFonts w:eastAsia="Yu Mincho"/>
        </w:rPr>
        <w:t xml:space="preserve"> without modelling Doppler shift</w:t>
      </w:r>
    </w:p>
    <w:p w14:paraId="3203E3FB" w14:textId="0FD1D237" w:rsidR="00454F31" w:rsidRDefault="004023CA" w:rsidP="00454F3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454F31">
        <w:rPr>
          <w:rFonts w:eastAsia="宋体"/>
          <w:szCs w:val="24"/>
          <w:lang w:eastAsia="zh-CN"/>
        </w:rPr>
        <w:t xml:space="preserve"> (</w:t>
      </w:r>
      <w:r>
        <w:rPr>
          <w:rFonts w:eastAsia="宋体"/>
          <w:szCs w:val="24"/>
          <w:lang w:eastAsia="zh-CN"/>
        </w:rPr>
        <w:t>Huawei</w:t>
      </w:r>
      <w:r w:rsidR="00454F31">
        <w:rPr>
          <w:rFonts w:eastAsia="宋体"/>
          <w:szCs w:val="24"/>
          <w:lang w:eastAsia="zh-CN"/>
        </w:rPr>
        <w:t xml:space="preserve">): </w:t>
      </w:r>
      <w:r w:rsidR="00454F31" w:rsidRPr="0058784E">
        <w:rPr>
          <w:rFonts w:eastAsiaTheme="minorEastAsia"/>
          <w:lang w:val="sv-SE" w:eastAsia="zh-CN"/>
        </w:rPr>
        <w:t>Reusing existing Rel-16 HST-SFN test set-up as baseline</w:t>
      </w:r>
      <w:r w:rsidR="00454F31" w:rsidRPr="00947920">
        <w:rPr>
          <w:rFonts w:eastAsia="宋体"/>
          <w:szCs w:val="24"/>
          <w:lang w:eastAsia="zh-CN"/>
        </w:rPr>
        <w:t xml:space="preserve"> </w:t>
      </w:r>
      <w:r w:rsidR="00454F31">
        <w:rPr>
          <w:rFonts w:eastAsia="宋体"/>
          <w:szCs w:val="24"/>
          <w:lang w:eastAsia="zh-CN"/>
        </w:rPr>
        <w:t>R</w:t>
      </w:r>
      <w:r w:rsidR="00454F31" w:rsidRPr="00454F31">
        <w:rPr>
          <w:rFonts w:eastAsia="宋体"/>
          <w:szCs w:val="24"/>
          <w:lang w:eastAsia="zh-CN"/>
        </w:rPr>
        <w:t>eusing the existing Rel-16 HST-SFN channel model (Ds=700m, Dmin=150m) with removing the two furthest paths corresponding to the two furthest TRP</w:t>
      </w:r>
    </w:p>
    <w:p w14:paraId="73094148" w14:textId="451A5407" w:rsidR="00454F31" w:rsidRDefault="00454F31" w:rsidP="00454F31">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MCS 17 with rank 2  can be used as a starting point</w:t>
      </w:r>
    </w:p>
    <w:p w14:paraId="236013B4" w14:textId="67DD4965" w:rsidR="00454F31" w:rsidRPr="00454F31" w:rsidRDefault="00454F31" w:rsidP="00454F31">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val="en-US" w:eastAsia="zh-CN"/>
        </w:rPr>
        <w:t>S</w:t>
      </w:r>
      <w:r w:rsidRPr="00A52622">
        <w:rPr>
          <w:rFonts w:eastAsiaTheme="minorEastAsia"/>
          <w:lang w:val="en-US" w:eastAsia="zh-CN"/>
        </w:rPr>
        <w:t>elect typical network implementation and consider the network implementation as a part of channel model (i.e. specify the function between the time and the pre-compensation value) to make sure TE implementation of pre-compensation has no impact on the UE performance during the test.</w:t>
      </w:r>
    </w:p>
    <w:p w14:paraId="6FC36FCF" w14:textId="77777777" w:rsidR="00947920" w:rsidRPr="0062231F" w:rsidRDefault="00947920" w:rsidP="0094792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A55B06" w14:textId="77777777" w:rsidR="00947920" w:rsidRPr="006D4A9F" w:rsidRDefault="00947920" w:rsidP="0094792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91BF9A0" w14:textId="77777777" w:rsidR="00EA6871" w:rsidRPr="00EA6871" w:rsidRDefault="00EA6871" w:rsidP="00D125F4">
      <w:pPr>
        <w:spacing w:after="120"/>
        <w:rPr>
          <w:szCs w:val="24"/>
          <w:lang w:val="sv-SE" w:eastAsia="zh-CN"/>
        </w:rPr>
      </w:pPr>
    </w:p>
    <w:p w14:paraId="4089F98A" w14:textId="77777777" w:rsidR="00592601" w:rsidRPr="00035C50" w:rsidRDefault="00592601" w:rsidP="0059260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836EDD7" w14:textId="77777777" w:rsidR="00592601" w:rsidRDefault="00592601" w:rsidP="00592601">
      <w:pPr>
        <w:pStyle w:val="3"/>
        <w:rPr>
          <w:sz w:val="24"/>
          <w:szCs w:val="16"/>
        </w:rPr>
      </w:pPr>
      <w:r w:rsidRPr="00805BE8">
        <w:rPr>
          <w:sz w:val="24"/>
          <w:szCs w:val="16"/>
        </w:rPr>
        <w:t xml:space="preserve">Open issues </w:t>
      </w:r>
    </w:p>
    <w:p w14:paraId="3E4F0841" w14:textId="77777777" w:rsidR="00592601" w:rsidRPr="00250B5B" w:rsidRDefault="00592601" w:rsidP="00592601">
      <w:pPr>
        <w:rPr>
          <w:i/>
          <w:color w:val="0070C0"/>
          <w:lang w:eastAsia="zh-CN"/>
        </w:rPr>
      </w:pPr>
      <w:r w:rsidRPr="00250B5B">
        <w:rPr>
          <w:i/>
          <w:color w:val="0070C0"/>
          <w:lang w:eastAsia="zh-CN"/>
        </w:rPr>
        <w:t>One of the two formats, i.e. either example 1 or 2 can be used by moderators.</w:t>
      </w:r>
    </w:p>
    <w:p w14:paraId="78FC7376" w14:textId="3C9B5CDA" w:rsidR="00592601" w:rsidRPr="00E72CF1" w:rsidRDefault="004023CA" w:rsidP="00592601">
      <w:pPr>
        <w:rPr>
          <w:bCs/>
          <w:color w:val="0070C0"/>
          <w:u w:val="single"/>
          <w:lang w:eastAsia="ko-KR"/>
        </w:rPr>
      </w:pPr>
      <w:r>
        <w:rPr>
          <w:bCs/>
          <w:color w:val="0070C0"/>
          <w:u w:val="single"/>
          <w:lang w:eastAsia="ko-KR"/>
        </w:rPr>
        <w:t>Sub topic 3</w:t>
      </w:r>
      <w:r w:rsidR="00592601"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592601" w14:paraId="639DF82A" w14:textId="77777777" w:rsidTr="001A71F5">
        <w:tc>
          <w:tcPr>
            <w:tcW w:w="1236" w:type="dxa"/>
          </w:tcPr>
          <w:p w14:paraId="07E66B82" w14:textId="77777777" w:rsidR="00592601" w:rsidRPr="00805BE8" w:rsidRDefault="00592601" w:rsidP="001A71F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B71499" w14:textId="77777777" w:rsidR="00592601" w:rsidRPr="00805BE8" w:rsidRDefault="00592601" w:rsidP="001A71F5">
            <w:pPr>
              <w:spacing w:after="120"/>
              <w:rPr>
                <w:rFonts w:eastAsiaTheme="minorEastAsia"/>
                <w:b/>
                <w:bCs/>
                <w:color w:val="0070C0"/>
                <w:lang w:val="en-US" w:eastAsia="zh-CN"/>
              </w:rPr>
            </w:pPr>
            <w:r>
              <w:rPr>
                <w:rFonts w:eastAsiaTheme="minorEastAsia"/>
                <w:b/>
                <w:bCs/>
                <w:color w:val="0070C0"/>
                <w:lang w:val="en-US" w:eastAsia="zh-CN"/>
              </w:rPr>
              <w:t>Comments</w:t>
            </w:r>
          </w:p>
        </w:tc>
      </w:tr>
      <w:tr w:rsidR="00592601" w14:paraId="559C08A0" w14:textId="77777777" w:rsidTr="001A71F5">
        <w:tc>
          <w:tcPr>
            <w:tcW w:w="1236" w:type="dxa"/>
          </w:tcPr>
          <w:p w14:paraId="3E464125" w14:textId="77777777" w:rsidR="00592601" w:rsidRPr="003418CB" w:rsidRDefault="00592601" w:rsidP="001A71F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1C2A9F" w14:textId="12769783" w:rsidR="00592601" w:rsidRPr="003418CB" w:rsidRDefault="00592601" w:rsidP="001A71F5">
            <w:pPr>
              <w:spacing w:after="120"/>
              <w:rPr>
                <w:rFonts w:eastAsiaTheme="minorEastAsia"/>
                <w:color w:val="0070C0"/>
                <w:lang w:val="en-US" w:eastAsia="zh-CN"/>
              </w:rPr>
            </w:pPr>
            <w:r>
              <w:rPr>
                <w:rFonts w:eastAsiaTheme="minorEastAsia" w:hint="eastAsia"/>
                <w:color w:val="0070C0"/>
                <w:lang w:val="en-US" w:eastAsia="zh-CN"/>
              </w:rPr>
              <w:t>I</w:t>
            </w:r>
            <w:r w:rsidR="004023CA">
              <w:rPr>
                <w:rFonts w:eastAsiaTheme="minorEastAsia"/>
                <w:color w:val="0070C0"/>
                <w:lang w:val="en-US" w:eastAsia="zh-CN"/>
              </w:rPr>
              <w:t>ssue 3-1-1</w:t>
            </w:r>
          </w:p>
        </w:tc>
      </w:tr>
      <w:tr w:rsidR="00561B1F" w14:paraId="1FF7F09B" w14:textId="77777777" w:rsidTr="001A71F5">
        <w:trPr>
          <w:ins w:id="184" w:author="Samsung0" w:date="2022-01-19T13:09:00Z"/>
        </w:trPr>
        <w:tc>
          <w:tcPr>
            <w:tcW w:w="1236" w:type="dxa"/>
          </w:tcPr>
          <w:p w14:paraId="0D9B4EBE" w14:textId="1F5DD70A" w:rsidR="00561B1F" w:rsidRDefault="00561B1F" w:rsidP="001A71F5">
            <w:pPr>
              <w:spacing w:after="120"/>
              <w:rPr>
                <w:ins w:id="185" w:author="Samsung0" w:date="2022-01-19T13:09:00Z"/>
                <w:rFonts w:eastAsiaTheme="minorEastAsia"/>
                <w:color w:val="0070C0"/>
                <w:lang w:val="en-US" w:eastAsia="zh-CN"/>
              </w:rPr>
            </w:pPr>
            <w:ins w:id="186" w:author="Samsung0" w:date="2022-01-19T13:09:00Z">
              <w:r>
                <w:rPr>
                  <w:rFonts w:eastAsiaTheme="minorEastAsia" w:hint="eastAsia"/>
                  <w:color w:val="0070C0"/>
                  <w:lang w:val="en-US" w:eastAsia="zh-CN"/>
                </w:rPr>
                <w:t>I</w:t>
              </w:r>
              <w:r>
                <w:rPr>
                  <w:rFonts w:eastAsiaTheme="minorEastAsia"/>
                  <w:color w:val="0070C0"/>
                  <w:lang w:val="en-US" w:eastAsia="zh-CN"/>
                </w:rPr>
                <w:t>ntel</w:t>
              </w:r>
            </w:ins>
          </w:p>
        </w:tc>
        <w:tc>
          <w:tcPr>
            <w:tcW w:w="8395" w:type="dxa"/>
          </w:tcPr>
          <w:p w14:paraId="1A28880C" w14:textId="390BA0B7" w:rsidR="00561B1F" w:rsidRPr="00561B1F" w:rsidRDefault="00561B1F" w:rsidP="001A71F5">
            <w:pPr>
              <w:spacing w:after="120"/>
              <w:rPr>
                <w:ins w:id="187" w:author="Samsung0" w:date="2022-01-19T13:09:00Z"/>
                <w:rFonts w:eastAsiaTheme="minorEastAsia"/>
                <w:color w:val="0070C0"/>
                <w:lang w:val="en-US" w:eastAsia="zh-CN"/>
              </w:rPr>
            </w:pPr>
            <w:ins w:id="188" w:author="Samsung0" w:date="2022-01-19T13:09:00Z">
              <w:r w:rsidRPr="00561B1F">
                <w:rPr>
                  <w:rFonts w:eastAsiaTheme="minorEastAsia"/>
                  <w:color w:val="0070C0"/>
                  <w:lang w:val="en-US" w:eastAsia="zh-CN"/>
                </w:rPr>
                <w:t>We cannot define demodulation performance requirements for scenario with simultaneous reception with different QCL Type-D sources due to current limitation of radiated two stage OTA testing methodology. This methodology assumes that Rx beam is locked during the test hence only single AoA can be considered. Besides that, there is no sense to consider single panel UE with TDM switching of Rx beam (like PDCCH TDM repetition scheme). With current testing methodology we can only emulate situation that repetitions come from the same direction that is not aligned with assumptions of real scenario and main purpose of this scheme. We can address this scheme later on also once test methodology is enhanced. Therefore, we propose to limit requirements introduction to FR1 only.</w:t>
              </w:r>
            </w:ins>
          </w:p>
        </w:tc>
      </w:tr>
      <w:tr w:rsidR="00561B1F" w14:paraId="38023703" w14:textId="77777777" w:rsidTr="001A71F5">
        <w:trPr>
          <w:ins w:id="189" w:author="Samsung0" w:date="2022-01-19T13:09:00Z"/>
        </w:trPr>
        <w:tc>
          <w:tcPr>
            <w:tcW w:w="1236" w:type="dxa"/>
          </w:tcPr>
          <w:p w14:paraId="6E5229C8" w14:textId="1AEF7634" w:rsidR="00561B1F" w:rsidRDefault="00561B1F" w:rsidP="001A71F5">
            <w:pPr>
              <w:spacing w:after="120"/>
              <w:rPr>
                <w:ins w:id="190" w:author="Samsung0" w:date="2022-01-19T13:09:00Z"/>
                <w:rFonts w:eastAsiaTheme="minorEastAsia"/>
                <w:color w:val="0070C0"/>
                <w:lang w:val="en-US" w:eastAsia="zh-CN"/>
              </w:rPr>
            </w:pPr>
            <w:ins w:id="191" w:author="Samsung0" w:date="2022-01-19T13:10:00Z">
              <w:r>
                <w:rPr>
                  <w:rFonts w:eastAsiaTheme="minorEastAsia"/>
                  <w:color w:val="0070C0"/>
                  <w:lang w:val="en-US" w:eastAsia="zh-CN"/>
                </w:rPr>
                <w:t>Ericsson</w:t>
              </w:r>
            </w:ins>
          </w:p>
        </w:tc>
        <w:tc>
          <w:tcPr>
            <w:tcW w:w="8395" w:type="dxa"/>
          </w:tcPr>
          <w:p w14:paraId="6119DB62" w14:textId="5CA1E15F" w:rsidR="00561B1F" w:rsidRPr="00561B1F" w:rsidRDefault="00561B1F" w:rsidP="001A71F5">
            <w:pPr>
              <w:spacing w:after="120"/>
              <w:rPr>
                <w:ins w:id="192" w:author="Samsung0" w:date="2022-01-19T13:09:00Z"/>
                <w:rFonts w:eastAsiaTheme="minorEastAsia"/>
                <w:color w:val="0070C0"/>
                <w:lang w:val="en-US" w:eastAsia="zh-CN"/>
              </w:rPr>
            </w:pPr>
            <w:ins w:id="193" w:author="Samsung0" w:date="2022-01-19T13:10:00Z">
              <w:r w:rsidRPr="00561B1F">
                <w:rPr>
                  <w:rFonts w:eastAsiaTheme="minorEastAsia"/>
                  <w:color w:val="0070C0"/>
                  <w:lang w:val="en-US" w:eastAsia="zh-CN"/>
                </w:rPr>
                <w:t>Support the recommended WF.</w:t>
              </w:r>
            </w:ins>
          </w:p>
        </w:tc>
      </w:tr>
      <w:tr w:rsidR="00561B1F" w14:paraId="0DE62D2F" w14:textId="77777777" w:rsidTr="001A71F5">
        <w:trPr>
          <w:ins w:id="194" w:author="Samsung0" w:date="2022-01-19T13:11:00Z"/>
        </w:trPr>
        <w:tc>
          <w:tcPr>
            <w:tcW w:w="1236" w:type="dxa"/>
          </w:tcPr>
          <w:p w14:paraId="64321A76" w14:textId="65FE16C9" w:rsidR="00561B1F" w:rsidRDefault="00561B1F" w:rsidP="001A71F5">
            <w:pPr>
              <w:spacing w:after="120"/>
              <w:rPr>
                <w:ins w:id="195" w:author="Samsung0" w:date="2022-01-19T13:11:00Z"/>
                <w:rFonts w:eastAsiaTheme="minorEastAsia"/>
                <w:color w:val="0070C0"/>
                <w:lang w:val="en-US" w:eastAsia="zh-CN"/>
              </w:rPr>
            </w:pPr>
            <w:ins w:id="196" w:author="Samsung0" w:date="2022-01-19T13:11:00Z">
              <w:r>
                <w:rPr>
                  <w:rFonts w:eastAsiaTheme="minorEastAsia"/>
                  <w:color w:val="0070C0"/>
                  <w:lang w:val="en-US" w:eastAsia="zh-CN"/>
                </w:rPr>
                <w:t>Nokia</w:t>
              </w:r>
            </w:ins>
          </w:p>
        </w:tc>
        <w:tc>
          <w:tcPr>
            <w:tcW w:w="8395" w:type="dxa"/>
          </w:tcPr>
          <w:p w14:paraId="712E0797" w14:textId="22160447" w:rsidR="00561B1F" w:rsidRPr="00561B1F" w:rsidRDefault="00561B1F" w:rsidP="001A71F5">
            <w:pPr>
              <w:spacing w:after="120"/>
              <w:rPr>
                <w:ins w:id="197" w:author="Samsung0" w:date="2022-01-19T13:11:00Z"/>
                <w:rFonts w:eastAsiaTheme="minorEastAsia"/>
                <w:color w:val="0070C0"/>
                <w:lang w:val="en-US" w:eastAsia="zh-CN"/>
              </w:rPr>
            </w:pPr>
            <w:ins w:id="198" w:author="Samsung0" w:date="2022-01-19T13:11:00Z">
              <w:r w:rsidRPr="00561B1F">
                <w:rPr>
                  <w:rFonts w:eastAsiaTheme="minorEastAsia"/>
                  <w:color w:val="0070C0"/>
                  <w:lang w:val="en-US" w:eastAsia="zh-CN"/>
                  <w:rPrChange w:id="199" w:author="Samsung0" w:date="2022-01-19T13:11:00Z">
                    <w:rPr/>
                  </w:rPrChange>
                </w:rPr>
                <w:t xml:space="preserve">We agree that the current OTA testing setup does not support simultaneous reception with two different spatial filters. As such we can either come back to the </w:t>
              </w:r>
            </w:ins>
            <w:ins w:id="200" w:author="Samsung0" w:date="2022-01-19T23:09:00Z">
              <w:r w:rsidR="00177AD8">
                <w:rPr>
                  <w:rFonts w:eastAsiaTheme="minorEastAsia"/>
                  <w:color w:val="0070C0"/>
                  <w:lang w:val="en-US" w:eastAsia="zh-CN"/>
                </w:rPr>
                <w:t>“</w:t>
              </w:r>
            </w:ins>
            <w:ins w:id="201" w:author="Samsung0" w:date="2022-01-19T13:11:00Z">
              <w:r w:rsidRPr="00561B1F">
                <w:rPr>
                  <w:rFonts w:eastAsiaTheme="minorEastAsia"/>
                  <w:color w:val="0070C0"/>
                  <w:lang w:val="en-US" w:eastAsia="zh-CN"/>
                  <w:rPrChange w:id="202" w:author="Samsung0" w:date="2022-01-19T13:11:00Z">
                    <w:rPr/>
                  </w:rPrChange>
                </w:rPr>
                <w:t>FR2 UE with the capability of simultaneous reception with different QCL Type-D RSs</w:t>
              </w:r>
            </w:ins>
            <w:ins w:id="203" w:author="Samsung0" w:date="2022-01-19T23:09:00Z">
              <w:r w:rsidR="00177AD8">
                <w:rPr>
                  <w:rFonts w:eastAsiaTheme="minorEastAsia"/>
                  <w:color w:val="0070C0"/>
                  <w:lang w:val="en-US" w:eastAsia="zh-CN"/>
                </w:rPr>
                <w:t>”</w:t>
              </w:r>
            </w:ins>
            <w:ins w:id="204" w:author="Samsung0" w:date="2022-01-19T13:11:00Z">
              <w:r w:rsidRPr="00561B1F">
                <w:rPr>
                  <w:rFonts w:eastAsiaTheme="minorEastAsia"/>
                  <w:color w:val="0070C0"/>
                  <w:lang w:val="en-US" w:eastAsia="zh-CN"/>
                  <w:rPrChange w:id="205" w:author="Samsung0" w:date="2022-01-19T13:11:00Z">
                    <w:rPr/>
                  </w:rPrChange>
                </w:rPr>
                <w:t xml:space="preserve"> question after core discussion has finished (i.e., the propose WF), or we directly exclude this case (i.e., option 2 and option 4).</w:t>
              </w:r>
            </w:ins>
          </w:p>
        </w:tc>
      </w:tr>
      <w:tr w:rsidR="00561B1F" w14:paraId="0A12E4F6" w14:textId="77777777" w:rsidTr="001A71F5">
        <w:trPr>
          <w:ins w:id="206" w:author="Samsung0" w:date="2022-01-19T13:12:00Z"/>
        </w:trPr>
        <w:tc>
          <w:tcPr>
            <w:tcW w:w="1236" w:type="dxa"/>
          </w:tcPr>
          <w:p w14:paraId="7323948A" w14:textId="6914AB33" w:rsidR="00561B1F" w:rsidRDefault="00561B1F" w:rsidP="001A71F5">
            <w:pPr>
              <w:spacing w:after="120"/>
              <w:rPr>
                <w:ins w:id="207" w:author="Samsung0" w:date="2022-01-19T13:12:00Z"/>
                <w:rFonts w:eastAsiaTheme="minorEastAsia"/>
                <w:color w:val="0070C0"/>
                <w:lang w:val="en-US" w:eastAsia="zh-CN"/>
              </w:rPr>
            </w:pPr>
            <w:ins w:id="208" w:author="Samsung0" w:date="2022-01-19T13:12: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37065C62" w14:textId="5D8F6EC3" w:rsidR="00561B1F" w:rsidRPr="00561B1F" w:rsidRDefault="00561B1F" w:rsidP="001A71F5">
            <w:pPr>
              <w:spacing w:after="120"/>
              <w:rPr>
                <w:ins w:id="209" w:author="Samsung0" w:date="2022-01-19T13:12:00Z"/>
                <w:rFonts w:eastAsiaTheme="minorEastAsia"/>
                <w:color w:val="0070C0"/>
                <w:lang w:val="en-US" w:eastAsia="zh-CN"/>
              </w:rPr>
            </w:pPr>
            <w:ins w:id="210" w:author="Samsung0" w:date="2022-01-19T13:12:00Z">
              <w:r w:rsidRPr="00561B1F">
                <w:rPr>
                  <w:rFonts w:eastAsiaTheme="minorEastAsia"/>
                  <w:color w:val="0070C0"/>
                  <w:lang w:val="en-US" w:eastAsia="zh-CN"/>
                </w:rPr>
                <w:t>We support the recommended WF. But for demod requirements we have limitation from OTA feasibility to support simultaneous 2 AoA. We suggest to capture that as well in the WF.</w:t>
              </w:r>
            </w:ins>
          </w:p>
        </w:tc>
      </w:tr>
      <w:tr w:rsidR="00561B1F" w14:paraId="79434619" w14:textId="77777777" w:rsidTr="001A71F5">
        <w:trPr>
          <w:ins w:id="211" w:author="Samsung0" w:date="2022-01-19T13:12:00Z"/>
        </w:trPr>
        <w:tc>
          <w:tcPr>
            <w:tcW w:w="1236" w:type="dxa"/>
          </w:tcPr>
          <w:p w14:paraId="2B09858A" w14:textId="02830045" w:rsidR="00561B1F" w:rsidRDefault="00561B1F" w:rsidP="001A71F5">
            <w:pPr>
              <w:spacing w:after="120"/>
              <w:rPr>
                <w:ins w:id="212" w:author="Samsung0" w:date="2022-01-19T13:12:00Z"/>
                <w:rFonts w:eastAsiaTheme="minorEastAsia"/>
                <w:color w:val="0070C0"/>
                <w:lang w:val="en-US" w:eastAsia="zh-CN"/>
              </w:rPr>
            </w:pPr>
            <w:ins w:id="213" w:author="Samsung0" w:date="2022-01-19T13:12: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2754BF80" w14:textId="5E50194F" w:rsidR="00561B1F" w:rsidRPr="00561B1F" w:rsidRDefault="00561B1F" w:rsidP="001A71F5">
            <w:pPr>
              <w:spacing w:after="120"/>
              <w:rPr>
                <w:ins w:id="214" w:author="Samsung0" w:date="2022-01-19T13:12:00Z"/>
                <w:rFonts w:eastAsiaTheme="minorEastAsia"/>
                <w:color w:val="0070C0"/>
                <w:lang w:val="en-US" w:eastAsia="zh-CN"/>
              </w:rPr>
            </w:pPr>
            <w:ins w:id="215" w:author="Samsung0" w:date="2022-01-19T13:12:00Z">
              <w:r w:rsidRPr="00561B1F">
                <w:rPr>
                  <w:rFonts w:eastAsiaTheme="minorEastAsia"/>
                  <w:color w:val="0070C0"/>
                  <w:lang w:val="en-US" w:eastAsia="zh-CN"/>
                </w:rPr>
                <w:t>We support option 4. The m-TRP transmission for FR2 would involve multi-panel reception at the UE side, which may not be feasible.</w:t>
              </w:r>
            </w:ins>
          </w:p>
        </w:tc>
      </w:tr>
      <w:tr w:rsidR="008C1806" w14:paraId="320D171A" w14:textId="77777777" w:rsidTr="001A71F5">
        <w:trPr>
          <w:ins w:id="216" w:author="Samsung0" w:date="2022-01-19T15:15:00Z"/>
        </w:trPr>
        <w:tc>
          <w:tcPr>
            <w:tcW w:w="1236" w:type="dxa"/>
          </w:tcPr>
          <w:p w14:paraId="580A0DCD" w14:textId="2CAB4083" w:rsidR="008C1806" w:rsidRDefault="008C1806" w:rsidP="001A71F5">
            <w:pPr>
              <w:spacing w:after="120"/>
              <w:rPr>
                <w:ins w:id="217" w:author="Samsung0" w:date="2022-01-19T15:15:00Z"/>
                <w:rFonts w:eastAsiaTheme="minorEastAsia"/>
                <w:color w:val="0070C0"/>
                <w:lang w:val="en-US" w:eastAsia="zh-CN"/>
              </w:rPr>
            </w:pPr>
            <w:ins w:id="218" w:author="Samsung0" w:date="2022-01-19T15: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C0586D" w14:textId="51FFB074" w:rsidR="008C1806" w:rsidRPr="008C1806" w:rsidRDefault="008C1806" w:rsidP="001A71F5">
            <w:pPr>
              <w:spacing w:after="120"/>
              <w:rPr>
                <w:ins w:id="219" w:author="Samsung0" w:date="2022-01-19T15:15:00Z"/>
                <w:rFonts w:eastAsiaTheme="minorEastAsia"/>
                <w:color w:val="0070C0"/>
                <w:lang w:val="en-US" w:eastAsia="zh-CN"/>
              </w:rPr>
            </w:pPr>
            <w:ins w:id="220" w:author="Samsung0" w:date="2022-01-19T15:16:00Z">
              <w:r w:rsidRPr="008C1806">
                <w:rPr>
                  <w:rFonts w:eastAsiaTheme="minorEastAsia"/>
                  <w:color w:val="0070C0"/>
                  <w:lang w:val="en-US" w:eastAsia="zh-CN"/>
                </w:rPr>
                <w:t>We are OK with the recommended WF</w:t>
              </w:r>
            </w:ins>
          </w:p>
        </w:tc>
      </w:tr>
      <w:tr w:rsidR="00561B1F" w14:paraId="018B6926" w14:textId="77777777" w:rsidTr="001A71F5">
        <w:trPr>
          <w:ins w:id="221" w:author="Samsung0" w:date="2022-01-19T13:12:00Z"/>
        </w:trPr>
        <w:tc>
          <w:tcPr>
            <w:tcW w:w="1236" w:type="dxa"/>
          </w:tcPr>
          <w:p w14:paraId="15C61AC5" w14:textId="18BDCEF2" w:rsidR="00561B1F" w:rsidRDefault="00561B1F" w:rsidP="001A71F5">
            <w:pPr>
              <w:spacing w:after="120"/>
              <w:rPr>
                <w:ins w:id="222" w:author="Samsung0" w:date="2022-01-19T13:12:00Z"/>
                <w:rFonts w:eastAsiaTheme="minorEastAsia"/>
                <w:color w:val="0070C0"/>
                <w:lang w:val="en-US" w:eastAsia="zh-CN"/>
              </w:rPr>
            </w:pPr>
            <w:ins w:id="223" w:author="Samsung0" w:date="2022-01-19T13:1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7A42673" w14:textId="77777777" w:rsidR="00561B1F" w:rsidRDefault="00561B1F" w:rsidP="001A71F5">
            <w:pPr>
              <w:spacing w:after="120"/>
              <w:rPr>
                <w:ins w:id="224" w:author="Samsung0" w:date="2022-01-19T13:14:00Z"/>
                <w:rFonts w:eastAsiaTheme="minorEastAsia"/>
                <w:color w:val="0070C0"/>
                <w:lang w:val="en-US" w:eastAsia="zh-CN"/>
              </w:rPr>
            </w:pPr>
            <w:ins w:id="225" w:author="Samsung0" w:date="2022-01-19T13:14:00Z">
              <w:r>
                <w:rPr>
                  <w:rFonts w:eastAsiaTheme="minorEastAsia"/>
                  <w:color w:val="0070C0"/>
                  <w:lang w:val="en-US" w:eastAsia="zh-CN"/>
                </w:rPr>
                <w:t>We support the recommended WF</w:t>
              </w:r>
            </w:ins>
          </w:p>
          <w:p w14:paraId="0962E9BC" w14:textId="77777777" w:rsidR="00561B1F" w:rsidRPr="00561B1F" w:rsidRDefault="00561B1F" w:rsidP="00561B1F">
            <w:pPr>
              <w:spacing w:after="120"/>
              <w:rPr>
                <w:ins w:id="226" w:author="Samsung0" w:date="2022-01-19T13:14:00Z"/>
                <w:rFonts w:eastAsiaTheme="minorEastAsia"/>
                <w:color w:val="0070C0"/>
                <w:lang w:val="en-US" w:eastAsia="zh-CN"/>
              </w:rPr>
            </w:pPr>
            <w:ins w:id="227" w:author="Samsung0" w:date="2022-01-19T13:14:00Z">
              <w:r w:rsidRPr="00561B1F">
                <w:rPr>
                  <w:rFonts w:eastAsiaTheme="minorEastAsia"/>
                  <w:color w:val="0070C0"/>
                  <w:lang w:val="en-US" w:eastAsia="zh-CN"/>
                </w:rPr>
                <w:t>From RAN1 feature design perspective, several features on M-TRP transmission are applicable for both FR1 and FR2 i.e. multi-cell m-TRP transmission, PDCCH m-TRP transmission schemes, HST-SFN scheme A, and CSI enhancement for m-TRP transmission.</w:t>
              </w:r>
            </w:ins>
          </w:p>
          <w:p w14:paraId="6BFDC56A" w14:textId="32AD7BC8" w:rsidR="00561B1F" w:rsidRPr="00561B1F" w:rsidRDefault="00561B1F" w:rsidP="00561B1F">
            <w:pPr>
              <w:spacing w:after="120"/>
              <w:rPr>
                <w:ins w:id="228" w:author="Samsung0" w:date="2022-01-19T13:12:00Z"/>
                <w:rFonts w:eastAsiaTheme="minorEastAsia"/>
                <w:color w:val="0070C0"/>
                <w:lang w:val="en-US" w:eastAsia="zh-CN"/>
              </w:rPr>
            </w:pPr>
            <w:ins w:id="229" w:author="Samsung0" w:date="2022-01-19T13:14:00Z">
              <w:r w:rsidRPr="00561B1F">
                <w:rPr>
                  <w:rFonts w:eastAsiaTheme="minorEastAsia"/>
                  <w:color w:val="0070C0"/>
                  <w:lang w:val="en-US" w:eastAsia="zh-CN"/>
                </w:rPr>
                <w:lastRenderedPageBreak/>
                <w:t>The same question/situation as Rel-16, whether these will be specified for FR2 with simultaneous active TCI states (QCL type D) which also need to be aligned with RAN4 core (RF and RRM) assumption</w:t>
              </w:r>
            </w:ins>
          </w:p>
        </w:tc>
      </w:tr>
    </w:tbl>
    <w:p w14:paraId="5E03CD6C" w14:textId="77777777" w:rsidR="00592601" w:rsidRDefault="00592601" w:rsidP="00592601">
      <w:pPr>
        <w:rPr>
          <w:color w:val="0070C0"/>
          <w:lang w:val="en-US" w:eastAsia="zh-CN"/>
        </w:rPr>
      </w:pPr>
      <w:r w:rsidRPr="003418CB">
        <w:rPr>
          <w:rFonts w:hint="eastAsia"/>
          <w:color w:val="0070C0"/>
          <w:lang w:val="en-US" w:eastAsia="zh-CN"/>
        </w:rPr>
        <w:lastRenderedPageBreak/>
        <w:t xml:space="preserve"> </w:t>
      </w:r>
    </w:p>
    <w:p w14:paraId="792C15F2" w14:textId="06D9A164" w:rsidR="00052F97" w:rsidRPr="00E72CF1" w:rsidRDefault="004023CA" w:rsidP="00052F97">
      <w:pPr>
        <w:rPr>
          <w:bCs/>
          <w:color w:val="0070C0"/>
          <w:u w:val="single"/>
          <w:lang w:eastAsia="ko-KR"/>
        </w:rPr>
      </w:pPr>
      <w:r>
        <w:rPr>
          <w:bCs/>
          <w:color w:val="0070C0"/>
          <w:u w:val="single"/>
          <w:lang w:eastAsia="ko-KR"/>
        </w:rPr>
        <w:t>Sub topic 3</w:t>
      </w:r>
      <w:r w:rsidR="00052F97" w:rsidRPr="00E72CF1">
        <w:rPr>
          <w:bCs/>
          <w:color w:val="0070C0"/>
          <w:u w:val="single"/>
          <w:lang w:eastAsia="ko-KR"/>
        </w:rPr>
        <w:t>-</w:t>
      </w:r>
      <w:r>
        <w:rPr>
          <w:bCs/>
          <w:color w:val="0070C0"/>
          <w:u w:val="single"/>
          <w:lang w:eastAsia="ko-KR"/>
        </w:rPr>
        <w:t>2</w:t>
      </w:r>
      <w:r w:rsidR="00052F97"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052F97" w14:paraId="0CFCE406" w14:textId="77777777" w:rsidTr="00D97F02">
        <w:tc>
          <w:tcPr>
            <w:tcW w:w="1236" w:type="dxa"/>
          </w:tcPr>
          <w:p w14:paraId="2B52D575" w14:textId="77777777" w:rsidR="00052F97" w:rsidRPr="00805BE8" w:rsidRDefault="00052F97"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3D3BCC0" w14:textId="77777777" w:rsidR="00052F97" w:rsidRPr="00805BE8" w:rsidRDefault="00052F97"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052F97" w14:paraId="42F80E46" w14:textId="77777777" w:rsidTr="00D97F02">
        <w:tc>
          <w:tcPr>
            <w:tcW w:w="1236" w:type="dxa"/>
          </w:tcPr>
          <w:p w14:paraId="5CC47E96" w14:textId="77777777" w:rsidR="00052F97" w:rsidRPr="003418CB" w:rsidRDefault="00052F97"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93A79" w14:textId="2D8A79EB" w:rsidR="00052F97" w:rsidRDefault="00052F97" w:rsidP="00D97F02">
            <w:pPr>
              <w:spacing w:after="120"/>
              <w:rPr>
                <w:rFonts w:eastAsiaTheme="minorEastAsia"/>
                <w:color w:val="0070C0"/>
                <w:lang w:val="en-US" w:eastAsia="zh-CN"/>
              </w:rPr>
            </w:pPr>
            <w:r>
              <w:rPr>
                <w:rFonts w:eastAsiaTheme="minorEastAsia" w:hint="eastAsia"/>
                <w:color w:val="0070C0"/>
                <w:lang w:val="en-US" w:eastAsia="zh-CN"/>
              </w:rPr>
              <w:t>I</w:t>
            </w:r>
            <w:r w:rsidR="004023CA">
              <w:rPr>
                <w:rFonts w:eastAsiaTheme="minorEastAsia"/>
                <w:color w:val="0070C0"/>
                <w:lang w:val="en-US" w:eastAsia="zh-CN"/>
              </w:rPr>
              <w:t>ssue 3-2</w:t>
            </w:r>
            <w:r>
              <w:rPr>
                <w:rFonts w:eastAsiaTheme="minorEastAsia"/>
                <w:color w:val="0070C0"/>
                <w:lang w:val="en-US" w:eastAsia="zh-CN"/>
              </w:rPr>
              <w:t>-1</w:t>
            </w:r>
          </w:p>
          <w:p w14:paraId="61E2BA01" w14:textId="1FA5DFF7" w:rsidR="004023CA" w:rsidRDefault="004023CA" w:rsidP="004023C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3-2-2</w:t>
            </w:r>
          </w:p>
          <w:p w14:paraId="204CF24C" w14:textId="5D0F13EE" w:rsidR="00052F97"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3-2-3</w:t>
            </w:r>
          </w:p>
        </w:tc>
      </w:tr>
      <w:tr w:rsidR="00561B1F" w14:paraId="4A25EB89" w14:textId="77777777" w:rsidTr="00D97F02">
        <w:trPr>
          <w:ins w:id="230" w:author="Samsung0" w:date="2022-01-19T13:16:00Z"/>
        </w:trPr>
        <w:tc>
          <w:tcPr>
            <w:tcW w:w="1236" w:type="dxa"/>
          </w:tcPr>
          <w:p w14:paraId="0EB7EB24" w14:textId="37D9F268" w:rsidR="00561B1F" w:rsidRDefault="00561B1F" w:rsidP="00D97F02">
            <w:pPr>
              <w:spacing w:after="120"/>
              <w:rPr>
                <w:ins w:id="231" w:author="Samsung0" w:date="2022-01-19T13:16:00Z"/>
                <w:rFonts w:eastAsiaTheme="minorEastAsia"/>
                <w:color w:val="0070C0"/>
                <w:lang w:val="en-US" w:eastAsia="zh-CN"/>
              </w:rPr>
            </w:pPr>
            <w:ins w:id="232" w:author="Samsung0" w:date="2022-01-19T13:16:00Z">
              <w:r>
                <w:rPr>
                  <w:rFonts w:eastAsiaTheme="minorEastAsia" w:hint="eastAsia"/>
                  <w:color w:val="0070C0"/>
                  <w:lang w:val="en-US" w:eastAsia="zh-CN"/>
                </w:rPr>
                <w:t>I</w:t>
              </w:r>
              <w:r>
                <w:rPr>
                  <w:rFonts w:eastAsiaTheme="minorEastAsia"/>
                  <w:color w:val="0070C0"/>
                  <w:lang w:val="en-US" w:eastAsia="zh-CN"/>
                </w:rPr>
                <w:t>ntel</w:t>
              </w:r>
            </w:ins>
          </w:p>
        </w:tc>
        <w:tc>
          <w:tcPr>
            <w:tcW w:w="8395" w:type="dxa"/>
          </w:tcPr>
          <w:p w14:paraId="04817990" w14:textId="1D63F7F5" w:rsidR="00561B1F" w:rsidRDefault="00561B1F" w:rsidP="00D97F02">
            <w:pPr>
              <w:spacing w:after="120"/>
              <w:rPr>
                <w:ins w:id="233" w:author="Samsung0" w:date="2022-01-19T13:16:00Z"/>
                <w:rFonts w:eastAsiaTheme="minorEastAsia"/>
                <w:color w:val="0070C0"/>
                <w:lang w:val="en-US" w:eastAsia="zh-CN"/>
              </w:rPr>
            </w:pPr>
            <w:ins w:id="234" w:author="Samsung0" w:date="2022-01-19T13:16:00Z">
              <w:r>
                <w:rPr>
                  <w:rFonts w:eastAsiaTheme="minorEastAsia" w:hint="eastAsia"/>
                  <w:color w:val="0070C0"/>
                  <w:lang w:val="en-US" w:eastAsia="zh-CN"/>
                </w:rPr>
                <w:t>I</w:t>
              </w:r>
              <w:r>
                <w:rPr>
                  <w:rFonts w:eastAsiaTheme="minorEastAsia"/>
                  <w:color w:val="0070C0"/>
                  <w:lang w:val="en-US" w:eastAsia="zh-CN"/>
                </w:rPr>
                <w:t>ssue 3-2-1</w:t>
              </w:r>
            </w:ins>
          </w:p>
          <w:p w14:paraId="22910079" w14:textId="77777777" w:rsidR="00561B1F" w:rsidRDefault="00561B1F" w:rsidP="00D97F02">
            <w:pPr>
              <w:spacing w:after="120"/>
              <w:rPr>
                <w:ins w:id="235" w:author="Samsung0" w:date="2022-01-19T13:20:00Z"/>
                <w:rFonts w:eastAsiaTheme="minorEastAsia"/>
                <w:color w:val="0070C0"/>
                <w:lang w:val="en-US" w:eastAsia="zh-CN"/>
              </w:rPr>
            </w:pPr>
            <w:ins w:id="236" w:author="Samsung0" w:date="2022-01-19T13:16:00Z">
              <w:r w:rsidRPr="00561B1F">
                <w:rPr>
                  <w:rFonts w:eastAsiaTheme="minorEastAsia"/>
                  <w:color w:val="0070C0"/>
                  <w:lang w:val="en-US" w:eastAsia="zh-CN"/>
                </w:rPr>
                <w:t>PDCCH repetition scheme provides performance benefits and requires another Rx processing compared to the conventional scenario with single-TRP operation. Therefore, we suggest defining corresponding performance requirements. Support Option 1.</w:t>
              </w:r>
            </w:ins>
          </w:p>
          <w:p w14:paraId="2B7EFF70" w14:textId="77777777" w:rsidR="00556F50" w:rsidRDefault="00556F50" w:rsidP="00D97F02">
            <w:pPr>
              <w:spacing w:after="120"/>
              <w:rPr>
                <w:ins w:id="237" w:author="Samsung0" w:date="2022-01-19T13:20:00Z"/>
                <w:rFonts w:eastAsiaTheme="minorEastAsia"/>
                <w:color w:val="0070C0"/>
                <w:lang w:val="en-US" w:eastAsia="zh-CN"/>
              </w:rPr>
            </w:pPr>
            <w:ins w:id="238" w:author="Samsung0" w:date="2022-01-19T13:20:00Z">
              <w:r>
                <w:rPr>
                  <w:rFonts w:eastAsiaTheme="minorEastAsia"/>
                  <w:color w:val="0070C0"/>
                  <w:lang w:val="en-US" w:eastAsia="zh-CN"/>
                </w:rPr>
                <w:t>Issue 3-2-2</w:t>
              </w:r>
            </w:ins>
          </w:p>
          <w:p w14:paraId="7E1B4595" w14:textId="6ECF0D27" w:rsidR="00556F50" w:rsidRDefault="00556F50" w:rsidP="00D97F02">
            <w:pPr>
              <w:spacing w:after="120"/>
              <w:rPr>
                <w:ins w:id="239" w:author="Samsung0" w:date="2022-01-19T13:22:00Z"/>
                <w:rFonts w:eastAsiaTheme="minorEastAsia"/>
                <w:color w:val="0070C0"/>
                <w:lang w:val="en-US" w:eastAsia="zh-CN"/>
              </w:rPr>
            </w:pPr>
            <w:ins w:id="240" w:author="Samsung0" w:date="2022-01-19T13:20:00Z">
              <w:r w:rsidRPr="00556F50">
                <w:rPr>
                  <w:rFonts w:eastAsiaTheme="minorEastAsia"/>
                  <w:color w:val="0070C0"/>
                  <w:lang w:val="en-US" w:eastAsia="zh-CN"/>
                </w:rPr>
                <w:t xml:space="preserve">We do no think that new UE rate-matching behavior need to be verified. Important to note that RAN4 did not define dedicated requirement for new CRS rate-matching pattern in Rel-16 </w:t>
              </w:r>
              <w:r w:rsidR="00177AD8" w:rsidRPr="00556F50">
                <w:rPr>
                  <w:rFonts w:eastAsiaTheme="minorEastAsia"/>
                  <w:color w:val="0070C0"/>
                  <w:lang w:val="en-US" w:eastAsia="zh-CN"/>
                </w:rPr>
                <w:t>Emimo</w:t>
              </w:r>
              <w:r w:rsidRPr="00556F50">
                <w:rPr>
                  <w:rFonts w:eastAsiaTheme="minorEastAsia"/>
                  <w:color w:val="0070C0"/>
                  <w:lang w:val="en-US" w:eastAsia="zh-CN"/>
                </w:rPr>
                <w:t xml:space="preserve"> WI. In Rel-17 we suggest also focusing on other features considering quite limited WI time budget.</w:t>
              </w:r>
            </w:ins>
          </w:p>
          <w:p w14:paraId="41667C9B" w14:textId="77777777" w:rsidR="00556F50" w:rsidRDefault="00556F50" w:rsidP="00D97F02">
            <w:pPr>
              <w:spacing w:after="120"/>
              <w:rPr>
                <w:ins w:id="241" w:author="Samsung0" w:date="2022-01-19T13:22:00Z"/>
                <w:rFonts w:eastAsiaTheme="minorEastAsia"/>
                <w:color w:val="0070C0"/>
                <w:lang w:val="en-US" w:eastAsia="zh-CN"/>
              </w:rPr>
            </w:pPr>
            <w:ins w:id="242" w:author="Samsung0" w:date="2022-01-19T13:22:00Z">
              <w:r>
                <w:rPr>
                  <w:rFonts w:eastAsiaTheme="minorEastAsia"/>
                  <w:color w:val="0070C0"/>
                  <w:lang w:val="en-US" w:eastAsia="zh-CN"/>
                </w:rPr>
                <w:t>Issue 3-2-3</w:t>
              </w:r>
            </w:ins>
          </w:p>
          <w:p w14:paraId="40C46A11" w14:textId="694B7070" w:rsidR="00556F50" w:rsidRPr="00556F50" w:rsidRDefault="00556F50" w:rsidP="00D97F02">
            <w:pPr>
              <w:spacing w:after="120"/>
              <w:rPr>
                <w:ins w:id="243" w:author="Samsung0" w:date="2022-01-19T13:16:00Z"/>
                <w:rFonts w:eastAsiaTheme="minorEastAsia"/>
                <w:color w:val="0070C0"/>
                <w:lang w:val="en-US" w:eastAsia="zh-CN"/>
              </w:rPr>
            </w:pPr>
            <w:ins w:id="244" w:author="Samsung0" w:date="2022-01-19T13:22:00Z">
              <w:r w:rsidRPr="00556F50">
                <w:rPr>
                  <w:rFonts w:eastAsiaTheme="minorEastAsia"/>
                  <w:color w:val="0070C0"/>
                  <w:lang w:val="en-US" w:eastAsia="zh-CN"/>
                </w:rPr>
                <w:t>In our understanding, Rel-17 PUSCH/PUCCH enhancements were mainly defined to enable Tx of different PUSCH/PUCCH repetitions with different UL Tx beams that is relevant to FR2 operation. Requirements for PUSCH repetition and multi-slot PUCCH Tx for FR1 are already defined. Considering issue 3-1-1 we suggest focusing only on DL requirements now and come-back to necessity of UL requirements introduction later when FR2 operation will be considered.</w:t>
              </w:r>
            </w:ins>
          </w:p>
        </w:tc>
      </w:tr>
      <w:tr w:rsidR="00561B1F" w14:paraId="6846F066" w14:textId="77777777" w:rsidTr="00D97F02">
        <w:trPr>
          <w:ins w:id="245" w:author="Samsung0" w:date="2022-01-19T13:16:00Z"/>
        </w:trPr>
        <w:tc>
          <w:tcPr>
            <w:tcW w:w="1236" w:type="dxa"/>
          </w:tcPr>
          <w:p w14:paraId="7FA4EBE9" w14:textId="7E0E54E2" w:rsidR="00561B1F" w:rsidRDefault="00561B1F" w:rsidP="00D97F02">
            <w:pPr>
              <w:spacing w:after="120"/>
              <w:rPr>
                <w:ins w:id="246" w:author="Samsung0" w:date="2022-01-19T13:16:00Z"/>
                <w:rFonts w:eastAsiaTheme="minorEastAsia"/>
                <w:color w:val="0070C0"/>
                <w:lang w:val="en-US" w:eastAsia="zh-CN"/>
              </w:rPr>
            </w:pPr>
            <w:ins w:id="247" w:author="Samsung0" w:date="2022-01-19T13:16: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743F9780" w14:textId="77777777" w:rsidR="00561B1F" w:rsidRDefault="00561B1F" w:rsidP="00D97F02">
            <w:pPr>
              <w:spacing w:after="120"/>
              <w:rPr>
                <w:ins w:id="248" w:author="Samsung0" w:date="2022-01-19T13:17:00Z"/>
                <w:rFonts w:eastAsiaTheme="minorEastAsia"/>
                <w:color w:val="0070C0"/>
                <w:lang w:val="en-US" w:eastAsia="zh-CN"/>
              </w:rPr>
            </w:pPr>
            <w:ins w:id="249" w:author="Samsung0" w:date="2022-01-19T13:16:00Z">
              <w:r>
                <w:rPr>
                  <w:rFonts w:eastAsiaTheme="minorEastAsia" w:hint="eastAsia"/>
                  <w:color w:val="0070C0"/>
                  <w:lang w:val="en-US" w:eastAsia="zh-CN"/>
                </w:rPr>
                <w:t>I</w:t>
              </w:r>
              <w:r>
                <w:rPr>
                  <w:rFonts w:eastAsiaTheme="minorEastAsia"/>
                  <w:color w:val="0070C0"/>
                  <w:lang w:val="en-US" w:eastAsia="zh-CN"/>
                </w:rPr>
                <w:t xml:space="preserve">ssue </w:t>
              </w:r>
            </w:ins>
            <w:ins w:id="250" w:author="Samsung0" w:date="2022-01-19T13:17:00Z">
              <w:r>
                <w:rPr>
                  <w:rFonts w:eastAsiaTheme="minorEastAsia"/>
                  <w:color w:val="0070C0"/>
                  <w:lang w:val="en-US" w:eastAsia="zh-CN"/>
                </w:rPr>
                <w:t>3-2-1</w:t>
              </w:r>
            </w:ins>
          </w:p>
          <w:p w14:paraId="3F96F340" w14:textId="77777777" w:rsidR="00561B1F" w:rsidRDefault="00561B1F" w:rsidP="00D97F02">
            <w:pPr>
              <w:spacing w:after="120"/>
              <w:rPr>
                <w:ins w:id="251" w:author="Samsung0" w:date="2022-01-19T13:20:00Z"/>
                <w:rFonts w:eastAsiaTheme="minorEastAsia"/>
                <w:color w:val="0070C0"/>
                <w:lang w:val="en-US" w:eastAsia="zh-CN"/>
              </w:rPr>
            </w:pPr>
            <w:ins w:id="252" w:author="Samsung0" w:date="2022-01-19T13:17:00Z">
              <w:r w:rsidRPr="00561B1F">
                <w:rPr>
                  <w:rFonts w:eastAsiaTheme="minorEastAsia"/>
                  <w:color w:val="0070C0"/>
                  <w:lang w:val="en-US" w:eastAsia="zh-CN"/>
                </w:rPr>
                <w:t>Share similar view with Intel. Support Option 1.</w:t>
              </w:r>
            </w:ins>
          </w:p>
          <w:p w14:paraId="66014E35" w14:textId="77777777" w:rsidR="00556F50" w:rsidRDefault="00556F50" w:rsidP="00D97F02">
            <w:pPr>
              <w:spacing w:after="120"/>
              <w:rPr>
                <w:ins w:id="253" w:author="Samsung0" w:date="2022-01-19T13:20:00Z"/>
                <w:rFonts w:eastAsiaTheme="minorEastAsia"/>
                <w:color w:val="0070C0"/>
                <w:lang w:val="en-US" w:eastAsia="zh-CN"/>
              </w:rPr>
            </w:pPr>
            <w:ins w:id="254" w:author="Samsung0" w:date="2022-01-19T13:20:00Z">
              <w:r>
                <w:rPr>
                  <w:rFonts w:eastAsiaTheme="minorEastAsia"/>
                  <w:color w:val="0070C0"/>
                  <w:lang w:val="en-US" w:eastAsia="zh-CN"/>
                </w:rPr>
                <w:t>Issue 3-2-2</w:t>
              </w:r>
            </w:ins>
          </w:p>
          <w:p w14:paraId="0E2576F2" w14:textId="77777777" w:rsidR="00556F50" w:rsidRDefault="00556F50" w:rsidP="00D97F02">
            <w:pPr>
              <w:spacing w:after="120"/>
              <w:rPr>
                <w:ins w:id="255" w:author="Samsung0" w:date="2022-01-19T13:23:00Z"/>
                <w:rFonts w:eastAsiaTheme="minorEastAsia"/>
                <w:color w:val="0070C0"/>
                <w:lang w:val="en-US" w:eastAsia="zh-CN"/>
              </w:rPr>
            </w:pPr>
            <w:ins w:id="256" w:author="Samsung0" w:date="2022-01-19T13:20:00Z">
              <w:r w:rsidRPr="00556F50">
                <w:rPr>
                  <w:rFonts w:eastAsiaTheme="minorEastAsia"/>
                  <w:color w:val="0070C0"/>
                  <w:lang w:val="en-US" w:eastAsia="zh-CN"/>
                </w:rPr>
                <w:t>We think there is no need to define PDSCH rate-matching around two PDCCH. It is hard to differentiate the impact brought by either PDSCH or PDCCH to the final performance.</w:t>
              </w:r>
            </w:ins>
          </w:p>
          <w:p w14:paraId="2275E189" w14:textId="77777777" w:rsidR="00556F50" w:rsidRDefault="00556F50" w:rsidP="00D97F02">
            <w:pPr>
              <w:spacing w:after="120"/>
              <w:rPr>
                <w:ins w:id="257" w:author="Samsung0" w:date="2022-01-19T13:23:00Z"/>
                <w:rFonts w:eastAsiaTheme="minorEastAsia"/>
                <w:color w:val="0070C0"/>
                <w:lang w:val="en-US" w:eastAsia="zh-CN"/>
              </w:rPr>
            </w:pPr>
            <w:ins w:id="258" w:author="Samsung0" w:date="2022-01-19T13:23:00Z">
              <w:r>
                <w:rPr>
                  <w:rFonts w:eastAsiaTheme="minorEastAsia"/>
                  <w:color w:val="0070C0"/>
                  <w:lang w:val="en-US" w:eastAsia="zh-CN"/>
                </w:rPr>
                <w:t>Issue 3-2-3</w:t>
              </w:r>
            </w:ins>
          </w:p>
          <w:p w14:paraId="74FB505D" w14:textId="46BF455E" w:rsidR="00556F50" w:rsidRPr="00556F50" w:rsidRDefault="00556F50" w:rsidP="00D97F02">
            <w:pPr>
              <w:spacing w:after="120"/>
              <w:rPr>
                <w:ins w:id="259" w:author="Samsung0" w:date="2022-01-19T13:16:00Z"/>
                <w:rFonts w:eastAsiaTheme="minorEastAsia"/>
                <w:color w:val="0070C0"/>
                <w:lang w:val="en-US" w:eastAsia="zh-CN"/>
              </w:rPr>
            </w:pPr>
            <w:ins w:id="260" w:author="Samsung0" w:date="2022-01-19T13:23:00Z">
              <w:r w:rsidRPr="00556F50">
                <w:rPr>
                  <w:rFonts w:eastAsiaTheme="minorEastAsia"/>
                  <w:color w:val="0070C0"/>
                  <w:lang w:val="en-US" w:eastAsia="zh-CN"/>
                </w:rPr>
                <w:t>We prefer not to consider PUCCH/PUSCH requirement for multi-TRP repetition transmission schemes.</w:t>
              </w:r>
            </w:ins>
          </w:p>
        </w:tc>
      </w:tr>
      <w:tr w:rsidR="00561B1F" w14:paraId="43E0977E" w14:textId="77777777" w:rsidTr="00D97F02">
        <w:trPr>
          <w:ins w:id="261" w:author="Samsung0" w:date="2022-01-19T13:18:00Z"/>
        </w:trPr>
        <w:tc>
          <w:tcPr>
            <w:tcW w:w="1236" w:type="dxa"/>
          </w:tcPr>
          <w:p w14:paraId="669452D1" w14:textId="678B47C4" w:rsidR="00561B1F" w:rsidRDefault="00561B1F" w:rsidP="00D97F02">
            <w:pPr>
              <w:spacing w:after="120"/>
              <w:rPr>
                <w:ins w:id="262" w:author="Samsung0" w:date="2022-01-19T13:18:00Z"/>
                <w:rFonts w:eastAsiaTheme="minorEastAsia"/>
                <w:color w:val="0070C0"/>
                <w:lang w:val="en-US" w:eastAsia="zh-CN"/>
              </w:rPr>
            </w:pPr>
            <w:ins w:id="263" w:author="Samsung0" w:date="2022-01-19T13:18: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125F9D09" w14:textId="77777777" w:rsidR="00561B1F" w:rsidRDefault="00561B1F" w:rsidP="00D97F02">
            <w:pPr>
              <w:spacing w:after="120"/>
              <w:rPr>
                <w:ins w:id="264" w:author="Samsung0" w:date="2022-01-19T13:18:00Z"/>
                <w:rFonts w:eastAsiaTheme="minorEastAsia"/>
                <w:color w:val="0070C0"/>
                <w:lang w:val="en-US" w:eastAsia="zh-CN"/>
              </w:rPr>
            </w:pPr>
            <w:ins w:id="265" w:author="Samsung0" w:date="2022-01-19T13:18:00Z">
              <w:r>
                <w:rPr>
                  <w:rFonts w:eastAsiaTheme="minorEastAsia" w:hint="eastAsia"/>
                  <w:color w:val="0070C0"/>
                  <w:lang w:val="en-US" w:eastAsia="zh-CN"/>
                </w:rPr>
                <w:t>I</w:t>
              </w:r>
              <w:r>
                <w:rPr>
                  <w:rFonts w:eastAsiaTheme="minorEastAsia"/>
                  <w:color w:val="0070C0"/>
                  <w:lang w:val="en-US" w:eastAsia="zh-CN"/>
                </w:rPr>
                <w:t>ssue 3-2-1</w:t>
              </w:r>
            </w:ins>
          </w:p>
          <w:p w14:paraId="1F6E4F6B" w14:textId="30DC0849" w:rsidR="00561B1F" w:rsidRDefault="00561B1F">
            <w:pPr>
              <w:pStyle w:val="af7"/>
              <w:rPr>
                <w:ins w:id="266" w:author="Samsung0" w:date="2022-01-19T13:21:00Z"/>
                <w:rFonts w:eastAsiaTheme="minorEastAsia"/>
                <w:color w:val="0070C0"/>
                <w:lang w:val="en-US" w:eastAsia="zh-CN"/>
              </w:rPr>
              <w:pPrChange w:id="267" w:author="Samsung0" w:date="2022-01-19T13:18:00Z">
                <w:pPr>
                  <w:spacing w:after="120"/>
                </w:pPr>
              </w:pPrChange>
            </w:pPr>
            <w:ins w:id="268" w:author="Samsung0" w:date="2022-01-19T13:18:00Z">
              <w:r w:rsidRPr="00556F50">
                <w:rPr>
                  <w:rFonts w:eastAsiaTheme="minorEastAsia"/>
                  <w:color w:val="0070C0"/>
                  <w:sz w:val="20"/>
                  <w:szCs w:val="20"/>
                  <w:lang w:val="en-US" w:eastAsia="zh-CN"/>
                  <w:rPrChange w:id="269" w:author="Samsung0" w:date="2022-01-19T13:18:00Z">
                    <w:rPr>
                      <w:rFonts w:eastAsia="宋体"/>
                    </w:rPr>
                  </w:rPrChange>
                </w:rPr>
                <w:t>The PDCCH repetition is designed to improve reliability and would have benefits. We don</w:t>
              </w:r>
            </w:ins>
            <w:ins w:id="270" w:author="Samsung0" w:date="2022-01-19T23:09:00Z">
              <w:r w:rsidR="00177AD8">
                <w:rPr>
                  <w:rFonts w:eastAsiaTheme="minorEastAsia"/>
                  <w:color w:val="0070C0"/>
                  <w:sz w:val="20"/>
                  <w:szCs w:val="20"/>
                  <w:lang w:val="en-US" w:eastAsia="zh-CN"/>
                </w:rPr>
                <w:t>’</w:t>
              </w:r>
            </w:ins>
            <w:ins w:id="271" w:author="Samsung0" w:date="2022-01-19T13:18:00Z">
              <w:r w:rsidRPr="00556F50">
                <w:rPr>
                  <w:rFonts w:eastAsiaTheme="minorEastAsia"/>
                  <w:color w:val="0070C0"/>
                  <w:sz w:val="20"/>
                  <w:szCs w:val="20"/>
                  <w:lang w:val="en-US" w:eastAsia="zh-CN"/>
                  <w:rPrChange w:id="272" w:author="Samsung0" w:date="2022-01-19T13:18:00Z">
                    <w:rPr>
                      <w:rFonts w:eastAsia="宋体"/>
                    </w:rPr>
                  </w:rPrChange>
                </w:rPr>
                <w:t>t see a need to define requirements for PDCCH repetition in Rel-17. In most practical use cases PDCCH reliability can be improved with higher AL. PDCCH operating SNR is already low and with reliability enhancement it would be further lowered. We don</w:t>
              </w:r>
            </w:ins>
            <w:ins w:id="273" w:author="Samsung0" w:date="2022-01-19T23:09:00Z">
              <w:r w:rsidR="00177AD8">
                <w:rPr>
                  <w:rFonts w:eastAsiaTheme="minorEastAsia"/>
                  <w:color w:val="0070C0"/>
                  <w:sz w:val="20"/>
                  <w:szCs w:val="20"/>
                  <w:lang w:val="en-US" w:eastAsia="zh-CN"/>
                </w:rPr>
                <w:t>’</w:t>
              </w:r>
            </w:ins>
            <w:ins w:id="274" w:author="Samsung0" w:date="2022-01-19T13:18:00Z">
              <w:r w:rsidRPr="00556F50">
                <w:rPr>
                  <w:rFonts w:eastAsiaTheme="minorEastAsia"/>
                  <w:color w:val="0070C0"/>
                  <w:sz w:val="20"/>
                  <w:szCs w:val="20"/>
                  <w:lang w:val="en-US" w:eastAsia="zh-CN"/>
                  <w:rPrChange w:id="275" w:author="Samsung0" w:date="2022-01-19T13:18:00Z">
                    <w:rPr>
                      <w:rFonts w:eastAsia="宋体"/>
                    </w:rPr>
                  </w:rPrChange>
                </w:rPr>
                <w:t xml:space="preserve">t see a big benefit from defining requirements for this and prefer to focus on other features. Given the limited time for the WI we need to be selective on what we define requirements for. </w:t>
              </w:r>
            </w:ins>
          </w:p>
          <w:p w14:paraId="34165A80" w14:textId="77777777" w:rsidR="00556F50" w:rsidRDefault="00556F50">
            <w:pPr>
              <w:pStyle w:val="af7"/>
              <w:rPr>
                <w:ins w:id="276" w:author="Samsung0" w:date="2022-01-19T13:21:00Z"/>
                <w:rFonts w:eastAsiaTheme="minorEastAsia"/>
                <w:color w:val="0070C0"/>
                <w:lang w:val="en-US" w:eastAsia="zh-CN"/>
              </w:rPr>
              <w:pPrChange w:id="277" w:author="Samsung0" w:date="2022-01-19T13:18:00Z">
                <w:pPr>
                  <w:spacing w:after="120"/>
                </w:pPr>
              </w:pPrChange>
            </w:pPr>
            <w:ins w:id="278" w:author="Samsung0" w:date="2022-01-19T13:21:00Z">
              <w:r>
                <w:rPr>
                  <w:rFonts w:eastAsiaTheme="minorEastAsia"/>
                  <w:color w:val="0070C0"/>
                  <w:sz w:val="20"/>
                  <w:szCs w:val="20"/>
                  <w:lang w:val="en-US" w:eastAsia="zh-CN"/>
                </w:rPr>
                <w:t>Issue 3-2-2</w:t>
              </w:r>
            </w:ins>
          </w:p>
          <w:p w14:paraId="633A050C" w14:textId="19A6AF11" w:rsidR="00556F50" w:rsidRPr="00556F50" w:rsidRDefault="00556F50">
            <w:pPr>
              <w:pStyle w:val="af7"/>
              <w:rPr>
                <w:ins w:id="279" w:author="Samsung0" w:date="2022-01-19T13:18:00Z"/>
                <w:lang w:val="en-US" w:eastAsia="zh-CN"/>
                <w:rPrChange w:id="280" w:author="Samsung0" w:date="2022-01-19T13:21:00Z">
                  <w:rPr>
                    <w:ins w:id="281" w:author="Samsung0" w:date="2022-01-19T13:18:00Z"/>
                    <w:rFonts w:eastAsiaTheme="minorEastAsia"/>
                    <w:color w:val="0070C0"/>
                    <w:lang w:val="en-US" w:eastAsia="zh-CN"/>
                  </w:rPr>
                </w:rPrChange>
              </w:rPr>
              <w:pPrChange w:id="282" w:author="Samsung0" w:date="2022-01-19T13:18:00Z">
                <w:pPr>
                  <w:spacing w:after="120"/>
                </w:pPr>
              </w:pPrChange>
            </w:pPr>
            <w:ins w:id="283" w:author="Samsung0" w:date="2022-01-19T13:21:00Z">
              <w:r w:rsidRPr="00556F50">
                <w:rPr>
                  <w:rFonts w:eastAsiaTheme="minorEastAsia"/>
                  <w:color w:val="0070C0"/>
                  <w:sz w:val="20"/>
                  <w:szCs w:val="20"/>
                  <w:lang w:val="en-US" w:eastAsia="zh-CN"/>
                  <w:rPrChange w:id="284" w:author="Samsung0" w:date="2022-01-19T13:21:00Z">
                    <w:rPr>
                      <w:rFonts w:eastAsia="宋体"/>
                      <w:lang w:val="en-US" w:eastAsia="zh-CN"/>
                    </w:rPr>
                  </w:rPrChange>
                </w:rPr>
                <w:t>We share same views as Intel and Ericsson that there is no need to define requirements with PDSCH rate matching.</w:t>
              </w:r>
            </w:ins>
          </w:p>
        </w:tc>
      </w:tr>
      <w:tr w:rsidR="00561B1F" w14:paraId="7AA9318E" w14:textId="77777777" w:rsidTr="00D97F02">
        <w:trPr>
          <w:ins w:id="285" w:author="Samsung0" w:date="2022-01-19T13:18:00Z"/>
        </w:trPr>
        <w:tc>
          <w:tcPr>
            <w:tcW w:w="1236" w:type="dxa"/>
          </w:tcPr>
          <w:p w14:paraId="2B8B7DBC" w14:textId="2AAD03D6" w:rsidR="00561B1F" w:rsidRDefault="00556F50" w:rsidP="00D97F02">
            <w:pPr>
              <w:spacing w:after="120"/>
              <w:rPr>
                <w:ins w:id="286" w:author="Samsung0" w:date="2022-01-19T13:18:00Z"/>
                <w:rFonts w:eastAsiaTheme="minorEastAsia"/>
                <w:color w:val="0070C0"/>
                <w:lang w:val="en-US" w:eastAsia="zh-CN"/>
              </w:rPr>
            </w:pPr>
            <w:ins w:id="287" w:author="Samsung0" w:date="2022-01-19T13:19:00Z">
              <w:r>
                <w:rPr>
                  <w:rFonts w:eastAsiaTheme="minorEastAsia"/>
                  <w:color w:val="0070C0"/>
                  <w:lang w:val="en-US" w:eastAsia="zh-CN"/>
                </w:rPr>
                <w:t>Qualcomm</w:t>
              </w:r>
            </w:ins>
          </w:p>
        </w:tc>
        <w:tc>
          <w:tcPr>
            <w:tcW w:w="8395" w:type="dxa"/>
          </w:tcPr>
          <w:p w14:paraId="7F2216DD" w14:textId="77777777" w:rsidR="00561B1F" w:rsidRDefault="00556F50" w:rsidP="00D97F02">
            <w:pPr>
              <w:spacing w:after="120"/>
              <w:rPr>
                <w:ins w:id="288" w:author="Samsung0" w:date="2022-01-19T13:19:00Z"/>
                <w:rFonts w:eastAsiaTheme="minorEastAsia"/>
                <w:color w:val="0070C0"/>
                <w:lang w:val="en-US" w:eastAsia="zh-CN"/>
              </w:rPr>
            </w:pPr>
            <w:ins w:id="289" w:author="Samsung0" w:date="2022-01-19T13:19:00Z">
              <w:r>
                <w:rPr>
                  <w:rFonts w:eastAsiaTheme="minorEastAsia" w:hint="eastAsia"/>
                  <w:color w:val="0070C0"/>
                  <w:lang w:val="en-US" w:eastAsia="zh-CN"/>
                </w:rPr>
                <w:t>I</w:t>
              </w:r>
              <w:r>
                <w:rPr>
                  <w:rFonts w:eastAsiaTheme="minorEastAsia"/>
                  <w:color w:val="0070C0"/>
                  <w:lang w:val="en-US" w:eastAsia="zh-CN"/>
                </w:rPr>
                <w:t>ssue 3-2-1</w:t>
              </w:r>
            </w:ins>
          </w:p>
          <w:p w14:paraId="24500ADF" w14:textId="3D7FD1F8" w:rsidR="00556F50" w:rsidRDefault="00556F50">
            <w:pPr>
              <w:pStyle w:val="af7"/>
              <w:rPr>
                <w:ins w:id="290" w:author="Samsung0" w:date="2022-01-19T13:21:00Z"/>
                <w:rFonts w:eastAsiaTheme="minorEastAsia"/>
                <w:color w:val="0070C0"/>
                <w:lang w:val="en-US" w:eastAsia="zh-CN"/>
              </w:rPr>
              <w:pPrChange w:id="291" w:author="Samsung0" w:date="2022-01-19T13:19:00Z">
                <w:pPr>
                  <w:spacing w:after="120"/>
                </w:pPr>
              </w:pPrChange>
            </w:pPr>
            <w:ins w:id="292" w:author="Samsung0" w:date="2022-01-19T13:19:00Z">
              <w:r w:rsidRPr="00556F50">
                <w:rPr>
                  <w:rFonts w:eastAsiaTheme="minorEastAsia"/>
                  <w:color w:val="0070C0"/>
                  <w:sz w:val="20"/>
                  <w:szCs w:val="20"/>
                  <w:lang w:val="en-US" w:eastAsia="zh-CN"/>
                  <w:rPrChange w:id="293" w:author="Samsung0" w:date="2022-01-19T13:19:00Z">
                    <w:rPr>
                      <w:rFonts w:eastAsia="宋体"/>
                    </w:rPr>
                  </w:rPrChange>
                </w:rPr>
                <w:t>We share similar views with Apple and support Option 2. We don</w:t>
              </w:r>
            </w:ins>
            <w:ins w:id="294" w:author="Samsung0" w:date="2022-01-19T23:09:00Z">
              <w:r w:rsidR="00177AD8">
                <w:rPr>
                  <w:rFonts w:eastAsiaTheme="minorEastAsia"/>
                  <w:color w:val="0070C0"/>
                  <w:sz w:val="20"/>
                  <w:szCs w:val="20"/>
                  <w:lang w:val="en-US" w:eastAsia="zh-CN"/>
                </w:rPr>
                <w:t>’</w:t>
              </w:r>
            </w:ins>
            <w:ins w:id="295" w:author="Samsung0" w:date="2022-01-19T13:19:00Z">
              <w:r w:rsidRPr="00556F50">
                <w:rPr>
                  <w:rFonts w:eastAsiaTheme="minorEastAsia"/>
                  <w:color w:val="0070C0"/>
                  <w:sz w:val="20"/>
                  <w:szCs w:val="20"/>
                  <w:lang w:val="en-US" w:eastAsia="zh-CN"/>
                  <w:rPrChange w:id="296" w:author="Samsung0" w:date="2022-01-19T13:19:00Z">
                    <w:rPr>
                      <w:rFonts w:eastAsia="宋体"/>
                    </w:rPr>
                  </w:rPrChange>
                </w:rPr>
                <w:t>t foresee a huge benefit from defining requirements for PDCCH. Also, PDSCH requirements would implicitly ensure the PDCCH performance.</w:t>
              </w:r>
            </w:ins>
          </w:p>
          <w:p w14:paraId="0EA8AA77" w14:textId="77777777" w:rsidR="00556F50" w:rsidRDefault="00556F50">
            <w:pPr>
              <w:pStyle w:val="af7"/>
              <w:rPr>
                <w:ins w:id="297" w:author="Samsung0" w:date="2022-01-19T13:22:00Z"/>
                <w:rFonts w:eastAsiaTheme="minorEastAsia"/>
                <w:color w:val="0070C0"/>
                <w:lang w:val="en-US" w:eastAsia="zh-CN"/>
              </w:rPr>
              <w:pPrChange w:id="298" w:author="Samsung0" w:date="2022-01-19T13:19:00Z">
                <w:pPr>
                  <w:spacing w:after="120"/>
                </w:pPr>
              </w:pPrChange>
            </w:pPr>
            <w:ins w:id="299" w:author="Samsung0" w:date="2022-01-19T13:21:00Z">
              <w:r>
                <w:rPr>
                  <w:rFonts w:eastAsiaTheme="minorEastAsia"/>
                  <w:color w:val="0070C0"/>
                  <w:sz w:val="20"/>
                  <w:szCs w:val="20"/>
                  <w:lang w:val="en-US" w:eastAsia="zh-CN"/>
                </w:rPr>
                <w:lastRenderedPageBreak/>
                <w:t xml:space="preserve">Issue </w:t>
              </w:r>
            </w:ins>
            <w:ins w:id="300" w:author="Samsung0" w:date="2022-01-19T13:22:00Z">
              <w:r>
                <w:rPr>
                  <w:rFonts w:eastAsiaTheme="minorEastAsia"/>
                  <w:color w:val="0070C0"/>
                  <w:sz w:val="20"/>
                  <w:szCs w:val="20"/>
                  <w:lang w:val="en-US" w:eastAsia="zh-CN"/>
                </w:rPr>
                <w:t>3-2-2</w:t>
              </w:r>
            </w:ins>
          </w:p>
          <w:p w14:paraId="21635464" w14:textId="7FF9E109" w:rsidR="00556F50" w:rsidRPr="008C1806" w:rsidRDefault="00556F50">
            <w:pPr>
              <w:pStyle w:val="af7"/>
              <w:rPr>
                <w:ins w:id="301" w:author="Samsung0" w:date="2022-01-19T13:18:00Z"/>
                <w:rFonts w:eastAsiaTheme="minorEastAsia"/>
                <w:color w:val="0070C0"/>
                <w:lang w:val="en-US" w:eastAsia="zh-CN"/>
              </w:rPr>
              <w:pPrChange w:id="302" w:author="Samsung0" w:date="2022-01-19T13:19:00Z">
                <w:pPr>
                  <w:spacing w:after="120"/>
                </w:pPr>
              </w:pPrChange>
            </w:pPr>
            <w:ins w:id="303" w:author="Samsung0" w:date="2022-01-19T13:22:00Z">
              <w:r w:rsidRPr="00556F50">
                <w:rPr>
                  <w:rFonts w:eastAsiaTheme="minorEastAsia"/>
                  <w:color w:val="0070C0"/>
                  <w:sz w:val="20"/>
                  <w:szCs w:val="20"/>
                  <w:lang w:val="en-US" w:eastAsia="zh-CN"/>
                  <w:rPrChange w:id="304" w:author="Samsung0" w:date="2022-01-19T13:22:00Z">
                    <w:rPr>
                      <w:rFonts w:eastAsia="宋体"/>
                    </w:rPr>
                  </w:rPrChange>
                </w:rPr>
                <w:t>We don</w:t>
              </w:r>
            </w:ins>
            <w:ins w:id="305" w:author="Samsung0" w:date="2022-01-19T23:09:00Z">
              <w:r w:rsidR="00177AD8">
                <w:rPr>
                  <w:rFonts w:eastAsiaTheme="minorEastAsia"/>
                  <w:color w:val="0070C0"/>
                  <w:sz w:val="20"/>
                  <w:szCs w:val="20"/>
                  <w:lang w:val="en-US" w:eastAsia="zh-CN"/>
                </w:rPr>
                <w:t>’</w:t>
              </w:r>
            </w:ins>
            <w:ins w:id="306" w:author="Samsung0" w:date="2022-01-19T13:22:00Z">
              <w:r w:rsidRPr="00556F50">
                <w:rPr>
                  <w:rFonts w:eastAsiaTheme="minorEastAsia"/>
                  <w:color w:val="0070C0"/>
                  <w:sz w:val="20"/>
                  <w:szCs w:val="20"/>
                  <w:lang w:val="en-US" w:eastAsia="zh-CN"/>
                  <w:rPrChange w:id="307" w:author="Samsung0" w:date="2022-01-19T13:22:00Z">
                    <w:rPr>
                      <w:rFonts w:eastAsia="宋体"/>
                    </w:rPr>
                  </w:rPrChange>
                </w:rPr>
                <w:t>t see a need to define PDSCH requirement to verify the rate-matching behavior around PDCCH.</w:t>
              </w:r>
            </w:ins>
          </w:p>
        </w:tc>
      </w:tr>
      <w:tr w:rsidR="008C1806" w14:paraId="56048EB0" w14:textId="77777777" w:rsidTr="00D97F02">
        <w:trPr>
          <w:ins w:id="308" w:author="Samsung0" w:date="2022-01-19T15:16:00Z"/>
        </w:trPr>
        <w:tc>
          <w:tcPr>
            <w:tcW w:w="1236" w:type="dxa"/>
          </w:tcPr>
          <w:p w14:paraId="6B6E71D5" w14:textId="7EBE7CC7" w:rsidR="008C1806" w:rsidRDefault="008C1806" w:rsidP="00D97F02">
            <w:pPr>
              <w:spacing w:after="120"/>
              <w:rPr>
                <w:ins w:id="309" w:author="Samsung0" w:date="2022-01-19T15:16:00Z"/>
                <w:rFonts w:eastAsiaTheme="minorEastAsia"/>
                <w:color w:val="0070C0"/>
                <w:lang w:val="en-US" w:eastAsia="zh-CN"/>
              </w:rPr>
            </w:pPr>
            <w:ins w:id="310" w:author="Samsung0" w:date="2022-01-19T15:1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3A5B5E0" w14:textId="77777777" w:rsidR="008C1806" w:rsidRDefault="008C1806" w:rsidP="00D97F02">
            <w:pPr>
              <w:spacing w:after="120"/>
              <w:rPr>
                <w:ins w:id="311" w:author="Samsung0" w:date="2022-01-19T15:16:00Z"/>
                <w:rFonts w:eastAsiaTheme="minorEastAsia"/>
                <w:color w:val="0070C0"/>
                <w:lang w:val="en-US" w:eastAsia="zh-CN"/>
              </w:rPr>
            </w:pPr>
            <w:ins w:id="312" w:author="Samsung0" w:date="2022-01-19T15:16:00Z">
              <w:r>
                <w:rPr>
                  <w:rFonts w:eastAsiaTheme="minorEastAsia"/>
                  <w:color w:val="0070C0"/>
                  <w:lang w:val="en-US" w:eastAsia="zh-CN"/>
                </w:rPr>
                <w:t>Issue 3-2-1</w:t>
              </w:r>
            </w:ins>
          </w:p>
          <w:p w14:paraId="0DCDC166" w14:textId="77777777" w:rsidR="008C1806" w:rsidRDefault="008C1806" w:rsidP="00D97F02">
            <w:pPr>
              <w:spacing w:after="120"/>
              <w:rPr>
                <w:ins w:id="313" w:author="Samsung0" w:date="2022-01-19T15:17:00Z"/>
                <w:rFonts w:eastAsiaTheme="minorEastAsia"/>
                <w:color w:val="0070C0"/>
                <w:lang w:val="en-US" w:eastAsia="zh-CN"/>
              </w:rPr>
            </w:pPr>
            <w:ins w:id="314" w:author="Samsung0" w:date="2022-01-19T15:16:00Z">
              <w:r w:rsidRPr="008C1806">
                <w:rPr>
                  <w:rFonts w:eastAsiaTheme="minorEastAsia"/>
                  <w:color w:val="0070C0"/>
                  <w:lang w:val="en-US" w:eastAsia="zh-CN"/>
                </w:rPr>
                <w:t>We prefer Option 1 considering that there is baseband impact.</w:t>
              </w:r>
            </w:ins>
          </w:p>
          <w:p w14:paraId="0C09B8A4" w14:textId="77777777" w:rsidR="008C1806" w:rsidRDefault="008C1806" w:rsidP="00D97F02">
            <w:pPr>
              <w:spacing w:after="120"/>
              <w:rPr>
                <w:ins w:id="315" w:author="Samsung0" w:date="2022-01-19T15:17:00Z"/>
                <w:rFonts w:eastAsiaTheme="minorEastAsia"/>
                <w:color w:val="0070C0"/>
                <w:lang w:val="en-US" w:eastAsia="zh-CN"/>
              </w:rPr>
            </w:pPr>
            <w:ins w:id="316" w:author="Samsung0" w:date="2022-01-19T15:17:00Z">
              <w:r>
                <w:rPr>
                  <w:rFonts w:eastAsiaTheme="minorEastAsia"/>
                  <w:color w:val="0070C0"/>
                  <w:lang w:val="en-US" w:eastAsia="zh-CN"/>
                </w:rPr>
                <w:t>Issue 3-2-2</w:t>
              </w:r>
            </w:ins>
          </w:p>
          <w:p w14:paraId="6E4E557E" w14:textId="77777777" w:rsidR="008C1806" w:rsidRDefault="008C1806" w:rsidP="00D97F02">
            <w:pPr>
              <w:spacing w:after="120"/>
              <w:rPr>
                <w:ins w:id="317" w:author="Samsung0" w:date="2022-01-19T15:17:00Z"/>
                <w:rFonts w:eastAsiaTheme="minorEastAsia"/>
                <w:color w:val="0070C0"/>
                <w:lang w:val="en-US" w:eastAsia="zh-CN"/>
              </w:rPr>
            </w:pPr>
            <w:ins w:id="318" w:author="Samsung0" w:date="2022-01-19T15:17:00Z">
              <w:r w:rsidRPr="008C1806">
                <w:rPr>
                  <w:rFonts w:eastAsiaTheme="minorEastAsia"/>
                  <w:color w:val="0070C0"/>
                  <w:lang w:val="en-US" w:eastAsia="zh-CN"/>
                </w:rPr>
                <w:t>We prefer Option 1 considering that there is baseband impact.</w:t>
              </w:r>
            </w:ins>
          </w:p>
          <w:p w14:paraId="406BB303" w14:textId="77777777" w:rsidR="008C1806" w:rsidRDefault="008C1806" w:rsidP="00D97F02">
            <w:pPr>
              <w:spacing w:after="120"/>
              <w:rPr>
                <w:ins w:id="319" w:author="Samsung0" w:date="2022-01-19T15:17:00Z"/>
                <w:rFonts w:eastAsiaTheme="minorEastAsia"/>
                <w:color w:val="0070C0"/>
                <w:lang w:val="en-US" w:eastAsia="zh-CN"/>
              </w:rPr>
            </w:pPr>
            <w:ins w:id="320" w:author="Samsung0" w:date="2022-01-19T15:17:00Z">
              <w:r>
                <w:rPr>
                  <w:rFonts w:eastAsiaTheme="minorEastAsia"/>
                  <w:color w:val="0070C0"/>
                  <w:lang w:val="en-US" w:eastAsia="zh-CN"/>
                </w:rPr>
                <w:t>Issue 3-2-3</w:t>
              </w:r>
            </w:ins>
          </w:p>
          <w:p w14:paraId="0711EED8" w14:textId="4106B5E9" w:rsidR="008C1806" w:rsidRPr="008C1806" w:rsidRDefault="008C1806" w:rsidP="00D97F02">
            <w:pPr>
              <w:spacing w:after="120"/>
              <w:rPr>
                <w:ins w:id="321" w:author="Samsung0" w:date="2022-01-19T15:16:00Z"/>
                <w:rFonts w:eastAsiaTheme="minorEastAsia"/>
                <w:color w:val="0070C0"/>
                <w:lang w:val="en-US" w:eastAsia="zh-CN"/>
              </w:rPr>
            </w:pPr>
            <w:ins w:id="322" w:author="Samsung0" w:date="2022-01-19T15:17:00Z">
              <w:r w:rsidRPr="008C1806">
                <w:rPr>
                  <w:rFonts w:eastAsiaTheme="minorEastAsia"/>
                  <w:color w:val="0070C0"/>
                  <w:lang w:val="en-US" w:eastAsia="zh-CN"/>
                </w:rPr>
                <w:t>We prefer to not consider PUCCH/PUSCH requirements since only UE demodulation requirements should be considered as per WID.</w:t>
              </w:r>
            </w:ins>
          </w:p>
        </w:tc>
      </w:tr>
      <w:tr w:rsidR="00561B1F" w14:paraId="13382860" w14:textId="77777777" w:rsidTr="00D97F02">
        <w:trPr>
          <w:ins w:id="323" w:author="Samsung0" w:date="2022-01-19T13:17:00Z"/>
        </w:trPr>
        <w:tc>
          <w:tcPr>
            <w:tcW w:w="1236" w:type="dxa"/>
          </w:tcPr>
          <w:p w14:paraId="38FD6746" w14:textId="5665D801" w:rsidR="00561B1F" w:rsidRDefault="00561B1F" w:rsidP="00D97F02">
            <w:pPr>
              <w:spacing w:after="120"/>
              <w:rPr>
                <w:ins w:id="324" w:author="Samsung0" w:date="2022-01-19T13:17:00Z"/>
                <w:rFonts w:eastAsiaTheme="minorEastAsia"/>
                <w:color w:val="0070C0"/>
                <w:lang w:val="en-US" w:eastAsia="zh-CN"/>
              </w:rPr>
            </w:pPr>
            <w:ins w:id="325" w:author="Samsung0" w:date="2022-01-19T13: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86B1E5" w14:textId="77777777" w:rsidR="00561B1F" w:rsidRDefault="00561B1F" w:rsidP="00D97F02">
            <w:pPr>
              <w:spacing w:after="120"/>
              <w:rPr>
                <w:ins w:id="326" w:author="Samsung0" w:date="2022-01-19T13:17:00Z"/>
                <w:rFonts w:eastAsiaTheme="minorEastAsia"/>
                <w:color w:val="0070C0"/>
                <w:lang w:val="en-US" w:eastAsia="zh-CN"/>
              </w:rPr>
            </w:pPr>
            <w:ins w:id="327" w:author="Samsung0" w:date="2022-01-19T13:17:00Z">
              <w:r>
                <w:rPr>
                  <w:rFonts w:eastAsiaTheme="minorEastAsia" w:hint="eastAsia"/>
                  <w:color w:val="0070C0"/>
                  <w:lang w:val="en-US" w:eastAsia="zh-CN"/>
                </w:rPr>
                <w:t>I</w:t>
              </w:r>
              <w:r>
                <w:rPr>
                  <w:rFonts w:eastAsiaTheme="minorEastAsia"/>
                  <w:color w:val="0070C0"/>
                  <w:lang w:val="en-US" w:eastAsia="zh-CN"/>
                </w:rPr>
                <w:t>ssue 3-2-1</w:t>
              </w:r>
            </w:ins>
          </w:p>
          <w:p w14:paraId="3C6E6596" w14:textId="77777777" w:rsidR="00561B1F" w:rsidRDefault="00561B1F" w:rsidP="00D97F02">
            <w:pPr>
              <w:spacing w:after="120"/>
              <w:rPr>
                <w:ins w:id="328" w:author="Samsung0" w:date="2022-01-19T13:17:00Z"/>
                <w:rFonts w:eastAsiaTheme="minorEastAsia"/>
                <w:color w:val="0070C0"/>
                <w:lang w:val="en-US" w:eastAsia="zh-CN"/>
              </w:rPr>
            </w:pPr>
            <w:ins w:id="329" w:author="Samsung0" w:date="2022-01-19T13:17:00Z">
              <w:r>
                <w:rPr>
                  <w:rFonts w:eastAsiaTheme="minorEastAsia"/>
                  <w:color w:val="0070C0"/>
                  <w:lang w:val="en-US" w:eastAsia="zh-CN"/>
                </w:rPr>
                <w:t>We are ok with option 1</w:t>
              </w:r>
            </w:ins>
          </w:p>
          <w:p w14:paraId="32D5027D" w14:textId="77777777" w:rsidR="00561B1F" w:rsidRDefault="00561B1F" w:rsidP="00D97F02">
            <w:pPr>
              <w:spacing w:after="120"/>
              <w:rPr>
                <w:ins w:id="330" w:author="Samsung0" w:date="2022-01-19T13:30:00Z"/>
                <w:rFonts w:eastAsiaTheme="minorEastAsia"/>
                <w:color w:val="0070C0"/>
                <w:lang w:val="en-US" w:eastAsia="zh-CN"/>
              </w:rPr>
            </w:pPr>
            <w:ins w:id="331" w:author="Samsung0" w:date="2022-01-19T13:18:00Z">
              <w:r w:rsidRPr="00561B1F">
                <w:rPr>
                  <w:rFonts w:eastAsiaTheme="minorEastAsia"/>
                  <w:color w:val="0070C0"/>
                  <w:lang w:val="en-US" w:eastAsia="zh-CN"/>
                </w:rPr>
                <w:t>For PDCCH, Rel-17 PDCCH repetition multi-TRP transmission support TDM and FDM scheme. Similar as Rel-16 m-TRP PDSCH repetition transmission schemes, PDCCH requirements need to be introduced to verify UE supporting m-TRP repetition transmission schemes.</w:t>
              </w:r>
            </w:ins>
          </w:p>
          <w:p w14:paraId="771F8A72" w14:textId="27CD1A03" w:rsidR="00D904C5" w:rsidRDefault="00D904C5" w:rsidP="00D97F02">
            <w:pPr>
              <w:spacing w:after="120"/>
              <w:rPr>
                <w:ins w:id="332" w:author="Samsung0" w:date="2022-01-19T13:30:00Z"/>
                <w:rFonts w:eastAsiaTheme="minorEastAsia"/>
                <w:color w:val="0070C0"/>
                <w:lang w:val="en-US" w:eastAsia="zh-CN"/>
              </w:rPr>
            </w:pPr>
            <w:ins w:id="333" w:author="Samsung0" w:date="2022-01-19T13:30:00Z">
              <w:r>
                <w:rPr>
                  <w:rFonts w:eastAsiaTheme="minorEastAsia"/>
                  <w:color w:val="0070C0"/>
                  <w:lang w:val="en-US" w:eastAsia="zh-CN"/>
                </w:rPr>
                <w:t>Issue 3-2-2</w:t>
              </w:r>
            </w:ins>
          </w:p>
          <w:p w14:paraId="026B9CD7" w14:textId="3658678F" w:rsidR="00D904C5" w:rsidRDefault="00D904C5" w:rsidP="00D97F02">
            <w:pPr>
              <w:spacing w:after="120"/>
              <w:rPr>
                <w:ins w:id="334" w:author="Samsung0" w:date="2022-01-19T13:30:00Z"/>
                <w:rFonts w:eastAsiaTheme="minorEastAsia"/>
                <w:color w:val="0070C0"/>
                <w:lang w:val="en-US" w:eastAsia="zh-CN"/>
              </w:rPr>
            </w:pPr>
            <w:ins w:id="335" w:author="Samsung0" w:date="2022-01-19T13:31:00Z">
              <w:r>
                <w:rPr>
                  <w:rFonts w:eastAsiaTheme="minorEastAsia" w:hint="eastAsia"/>
                  <w:color w:val="0070C0"/>
                  <w:lang w:val="en-US" w:eastAsia="zh-CN"/>
                </w:rPr>
                <w:t>C</w:t>
              </w:r>
              <w:r>
                <w:rPr>
                  <w:rFonts w:eastAsiaTheme="minorEastAsia"/>
                  <w:color w:val="0070C0"/>
                  <w:lang w:val="en-US" w:eastAsia="zh-CN"/>
                </w:rPr>
                <w:t xml:space="preserve">onsidering the limit time line, in our view, we should focus on the </w:t>
              </w:r>
            </w:ins>
            <w:ins w:id="336" w:author="Samsung0" w:date="2022-01-19T13:32:00Z">
              <w:r>
                <w:rPr>
                  <w:rFonts w:eastAsiaTheme="minorEastAsia"/>
                  <w:color w:val="0070C0"/>
                  <w:lang w:val="en-US" w:eastAsia="zh-CN"/>
                </w:rPr>
                <w:t>essential requirement based on RAN1 feature. From RAN4 demod, in general, we define PDSCH requirement and PDCCH requirement separately to</w:t>
              </w:r>
            </w:ins>
            <w:ins w:id="337" w:author="Samsung0" w:date="2022-01-19T13:33:00Z">
              <w:r>
                <w:rPr>
                  <w:rFonts w:eastAsiaTheme="minorEastAsia"/>
                  <w:color w:val="0070C0"/>
                  <w:lang w:val="en-US" w:eastAsia="zh-CN"/>
                </w:rPr>
                <w:t xml:space="preserve"> verify the UE baseband processing. </w:t>
              </w:r>
            </w:ins>
            <w:ins w:id="338" w:author="Samsung0" w:date="2022-01-19T13:41:00Z">
              <w:r w:rsidR="00105A45">
                <w:rPr>
                  <w:rFonts w:eastAsiaTheme="minorEastAsia"/>
                  <w:color w:val="0070C0"/>
                  <w:lang w:val="en-US" w:eastAsia="zh-CN"/>
                </w:rPr>
                <w:t>Even in Rel-15</w:t>
              </w:r>
            </w:ins>
            <w:ins w:id="339" w:author="Samsung0" w:date="2022-01-19T13:33:00Z">
              <w:r>
                <w:rPr>
                  <w:rFonts w:eastAsiaTheme="minorEastAsia"/>
                  <w:color w:val="0070C0"/>
                  <w:lang w:val="en-US" w:eastAsia="zh-CN"/>
                </w:rPr>
                <w:t xml:space="preserve">, there is no rate </w:t>
              </w:r>
            </w:ins>
            <w:ins w:id="340" w:author="Samsung0" w:date="2022-01-19T13:38:00Z">
              <w:r>
                <w:rPr>
                  <w:rFonts w:eastAsiaTheme="minorEastAsia"/>
                  <w:color w:val="0070C0"/>
                  <w:lang w:val="en-US" w:eastAsia="zh-CN"/>
                </w:rPr>
                <w:t>matching</w:t>
              </w:r>
              <w:r w:rsidR="00105A45">
                <w:rPr>
                  <w:rFonts w:eastAsiaTheme="minorEastAsia"/>
                  <w:color w:val="0070C0"/>
                  <w:lang w:val="en-US" w:eastAsia="zh-CN"/>
                </w:rPr>
                <w:t xml:space="preserve"> considering</w:t>
              </w:r>
            </w:ins>
            <w:ins w:id="341" w:author="Samsung0" w:date="2022-01-19T13:41:00Z">
              <w:r w:rsidR="00105A45">
                <w:rPr>
                  <w:rFonts w:eastAsiaTheme="minorEastAsia"/>
                  <w:color w:val="0070C0"/>
                  <w:lang w:val="en-US" w:eastAsia="zh-CN"/>
                </w:rPr>
                <w:t xml:space="preserve"> for single PDCCH, since resource of linked PDCCH can</w:t>
              </w:r>
            </w:ins>
            <w:ins w:id="342" w:author="Samsung0" w:date="2022-01-19T13:42:00Z">
              <w:r w:rsidR="00105A45">
                <w:rPr>
                  <w:rFonts w:eastAsiaTheme="minorEastAsia"/>
                  <w:color w:val="0070C0"/>
                  <w:lang w:val="en-US" w:eastAsia="zh-CN"/>
                </w:rPr>
                <w:t>didates is non-overlapped with the corresponding of scheduled PDSCH.</w:t>
              </w:r>
            </w:ins>
            <w:ins w:id="343" w:author="Samsung0" w:date="2022-01-19T13:40:00Z">
              <w:r w:rsidR="00105A45">
                <w:rPr>
                  <w:rFonts w:eastAsiaTheme="minorEastAsia"/>
                  <w:color w:val="0070C0"/>
                  <w:lang w:val="en-US" w:eastAsia="zh-CN"/>
                </w:rPr>
                <w:t xml:space="preserve"> </w:t>
              </w:r>
            </w:ins>
            <w:ins w:id="344" w:author="Samsung0" w:date="2022-01-19T13:43:00Z">
              <w:r w:rsidR="00105A45">
                <w:rPr>
                  <w:rFonts w:eastAsiaTheme="minorEastAsia"/>
                  <w:color w:val="0070C0"/>
                  <w:lang w:val="en-US" w:eastAsia="zh-CN"/>
                </w:rPr>
                <w:t>Whether the resource is overlapped or not, it can be scheduled based on network</w:t>
              </w:r>
            </w:ins>
            <w:ins w:id="345" w:author="Samsung0" w:date="2022-01-19T15:36:00Z">
              <w:r w:rsidR="00A87FB8">
                <w:rPr>
                  <w:rFonts w:eastAsiaTheme="minorEastAsia"/>
                  <w:color w:val="0070C0"/>
                  <w:lang w:val="en-US" w:eastAsia="zh-CN"/>
                </w:rPr>
                <w:t xml:space="preserve"> side</w:t>
              </w:r>
            </w:ins>
          </w:p>
          <w:p w14:paraId="756C9CF9" w14:textId="77777777" w:rsidR="00D904C5" w:rsidRDefault="00D904C5" w:rsidP="00D97F02">
            <w:pPr>
              <w:spacing w:after="120"/>
              <w:rPr>
                <w:ins w:id="346" w:author="Samsung0" w:date="2022-01-19T13:23:00Z"/>
                <w:rFonts w:eastAsiaTheme="minorEastAsia"/>
                <w:color w:val="0070C0"/>
                <w:lang w:val="en-US" w:eastAsia="zh-CN"/>
              </w:rPr>
            </w:pPr>
          </w:p>
          <w:p w14:paraId="19E11A02" w14:textId="75BA2588" w:rsidR="00556F50" w:rsidRDefault="00556F50" w:rsidP="00D97F02">
            <w:pPr>
              <w:spacing w:after="120"/>
              <w:rPr>
                <w:ins w:id="347" w:author="Samsung0" w:date="2022-01-19T13:24:00Z"/>
                <w:rFonts w:eastAsiaTheme="minorEastAsia"/>
                <w:color w:val="0070C0"/>
                <w:lang w:val="en-US" w:eastAsia="zh-CN"/>
              </w:rPr>
            </w:pPr>
            <w:ins w:id="348" w:author="Samsung0" w:date="2022-01-19T13:23:00Z">
              <w:r>
                <w:rPr>
                  <w:rFonts w:eastAsiaTheme="minorEastAsia"/>
                  <w:color w:val="0070C0"/>
                  <w:lang w:val="en-US" w:eastAsia="zh-CN"/>
                </w:rPr>
                <w:t>Issue 3-2-</w:t>
              </w:r>
            </w:ins>
            <w:ins w:id="349" w:author="Samsung0" w:date="2022-01-19T13:44:00Z">
              <w:r w:rsidR="00105A45">
                <w:rPr>
                  <w:rFonts w:eastAsiaTheme="minorEastAsia"/>
                  <w:color w:val="0070C0"/>
                  <w:lang w:val="en-US" w:eastAsia="zh-CN"/>
                </w:rPr>
                <w:t>3</w:t>
              </w:r>
            </w:ins>
          </w:p>
          <w:p w14:paraId="37E744A3" w14:textId="37B011B3" w:rsidR="00D904C5" w:rsidRDefault="00556F50">
            <w:pPr>
              <w:spacing w:after="120"/>
              <w:rPr>
                <w:ins w:id="350" w:author="Samsung0" w:date="2022-01-19T13:29:00Z"/>
                <w:rFonts w:eastAsiaTheme="minorEastAsia"/>
                <w:color w:val="0070C0"/>
                <w:lang w:val="en-US" w:eastAsia="zh-CN"/>
              </w:rPr>
            </w:pPr>
            <w:ins w:id="351" w:author="Samsung0" w:date="2022-01-19T13:24:00Z">
              <w:r w:rsidRPr="00556F50">
                <w:rPr>
                  <w:rFonts w:eastAsiaTheme="minorEastAsia"/>
                  <w:color w:val="0070C0"/>
                  <w:lang w:val="en-US" w:eastAsia="zh-CN"/>
                </w:rPr>
                <w:t>For m-TRP PUSCH transmission, both Multi-TRP PUSCH repetition Type A and Type B are supported. And for m-TRP PUCCH transmission, PUCCH repetition scheme 1(inter-slot) and scheme 3 (intra-slot) are supported.</w:t>
              </w:r>
              <w:r>
                <w:rPr>
                  <w:rFonts w:eastAsiaTheme="minorEastAsia"/>
                  <w:color w:val="0070C0"/>
                  <w:lang w:val="en-US" w:eastAsia="zh-CN"/>
                </w:rPr>
                <w:t xml:space="preserve"> In Rel-16, only PUSCH with inter-slot repetition is considered for requirement, and </w:t>
              </w:r>
            </w:ins>
            <w:ins w:id="352" w:author="Samsung0" w:date="2022-01-19T13:25:00Z">
              <w:r>
                <w:rPr>
                  <w:rFonts w:eastAsiaTheme="minorEastAsia"/>
                  <w:color w:val="0070C0"/>
                  <w:lang w:val="en-US" w:eastAsia="zh-CN"/>
                </w:rPr>
                <w:t>only format1 with multi-slot transmission</w:t>
              </w:r>
            </w:ins>
            <w:ins w:id="353" w:author="Samsung0" w:date="2022-01-19T13:26:00Z">
              <w:r>
                <w:rPr>
                  <w:rFonts w:eastAsiaTheme="minorEastAsia"/>
                  <w:color w:val="0070C0"/>
                  <w:lang w:val="en-US" w:eastAsia="zh-CN"/>
                </w:rPr>
                <w:t xml:space="preserve"> in Rel-15</w:t>
              </w:r>
            </w:ins>
            <w:ins w:id="354" w:author="Samsung0" w:date="2022-01-19T13:25:00Z">
              <w:r>
                <w:rPr>
                  <w:rFonts w:eastAsiaTheme="minorEastAsia"/>
                  <w:color w:val="0070C0"/>
                  <w:lang w:val="en-US" w:eastAsia="zh-CN"/>
                </w:rPr>
                <w:t>. There is no intra-slot repetition requirement for PUCCH</w:t>
              </w:r>
            </w:ins>
            <w:ins w:id="355" w:author="Samsung0" w:date="2022-01-19T13:26:00Z">
              <w:r>
                <w:rPr>
                  <w:rFonts w:eastAsiaTheme="minorEastAsia"/>
                  <w:color w:val="0070C0"/>
                  <w:lang w:val="en-US" w:eastAsia="zh-CN"/>
                </w:rPr>
                <w:t xml:space="preserve">. </w:t>
              </w:r>
            </w:ins>
            <w:ins w:id="356" w:author="Samsung0" w:date="2022-01-19T13:29:00Z">
              <w:r w:rsidR="00D904C5" w:rsidRPr="00D904C5">
                <w:rPr>
                  <w:rFonts w:eastAsiaTheme="minorEastAsia"/>
                  <w:color w:val="0070C0"/>
                  <w:lang w:val="en-US" w:eastAsia="zh-CN"/>
                </w:rPr>
                <w:t>Even the deployment and transmission scheme are different between single-TRP and multi-TRP uplink PUSCH/PUCCH repetition transmission, it’s still FFS whether any baseband receiver implementation and/or receiver performance difference between them in BS side</w:t>
              </w:r>
            </w:ins>
          </w:p>
          <w:p w14:paraId="6C6FAC76" w14:textId="3EA26593" w:rsidR="00556F50" w:rsidRDefault="00556F50">
            <w:pPr>
              <w:spacing w:after="120"/>
              <w:rPr>
                <w:ins w:id="357" w:author="Samsung0" w:date="2022-01-19T13:17:00Z"/>
                <w:rFonts w:eastAsiaTheme="minorEastAsia"/>
                <w:color w:val="0070C0"/>
                <w:lang w:val="en-US" w:eastAsia="zh-CN"/>
              </w:rPr>
            </w:pPr>
            <w:ins w:id="358" w:author="Samsung0" w:date="2022-01-19T13:26:00Z">
              <w:r>
                <w:rPr>
                  <w:rFonts w:eastAsiaTheme="minorEastAsia"/>
                  <w:color w:val="0070C0"/>
                  <w:lang w:val="en-US" w:eastAsia="zh-CN"/>
                </w:rPr>
                <w:t xml:space="preserve">Considering, there is no </w:t>
              </w:r>
            </w:ins>
            <w:ins w:id="359" w:author="Samsung0" w:date="2022-01-19T13:27:00Z">
              <w:r>
                <w:rPr>
                  <w:rFonts w:eastAsiaTheme="minorEastAsia"/>
                  <w:color w:val="0070C0"/>
                  <w:lang w:val="en-US" w:eastAsia="zh-CN"/>
                </w:rPr>
                <w:t>objective for BS requirement</w:t>
              </w:r>
            </w:ins>
            <w:ins w:id="360" w:author="Samsung0" w:date="2022-01-19T13:28:00Z">
              <w:r>
                <w:rPr>
                  <w:rFonts w:eastAsiaTheme="minorEastAsia"/>
                  <w:color w:val="0070C0"/>
                  <w:lang w:val="en-US" w:eastAsia="zh-CN"/>
                </w:rPr>
                <w:t>, we are open to discuss whether it is need to define BS demodulation requirement</w:t>
              </w:r>
            </w:ins>
          </w:p>
        </w:tc>
      </w:tr>
    </w:tbl>
    <w:p w14:paraId="52EC8645" w14:textId="77777777" w:rsidR="00592601" w:rsidRDefault="00592601" w:rsidP="00592601">
      <w:pPr>
        <w:rPr>
          <w:color w:val="0070C0"/>
          <w:lang w:val="en-US" w:eastAsia="zh-CN"/>
        </w:rPr>
      </w:pPr>
    </w:p>
    <w:p w14:paraId="177794B8" w14:textId="547D508B" w:rsidR="00052F97" w:rsidRPr="00E72CF1" w:rsidRDefault="004023CA" w:rsidP="00052F97">
      <w:pPr>
        <w:rPr>
          <w:bCs/>
          <w:color w:val="0070C0"/>
          <w:u w:val="single"/>
          <w:lang w:eastAsia="ko-KR"/>
        </w:rPr>
      </w:pPr>
      <w:r>
        <w:rPr>
          <w:bCs/>
          <w:color w:val="0070C0"/>
          <w:u w:val="single"/>
          <w:lang w:eastAsia="ko-KR"/>
        </w:rPr>
        <w:t>Sub topic 3-3</w:t>
      </w:r>
      <w:r w:rsidR="00052F97"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052F97" w14:paraId="6D9F1E93" w14:textId="77777777" w:rsidTr="00D97F02">
        <w:tc>
          <w:tcPr>
            <w:tcW w:w="1236" w:type="dxa"/>
          </w:tcPr>
          <w:p w14:paraId="61911C9A" w14:textId="77777777" w:rsidR="00052F97" w:rsidRPr="00805BE8" w:rsidRDefault="00052F97"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031DE9" w14:textId="77777777" w:rsidR="00052F97" w:rsidRPr="00805BE8" w:rsidRDefault="00052F97"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052F97" w14:paraId="43575051" w14:textId="77777777" w:rsidTr="00D97F02">
        <w:tc>
          <w:tcPr>
            <w:tcW w:w="1236" w:type="dxa"/>
          </w:tcPr>
          <w:p w14:paraId="0C64F0AE" w14:textId="77777777" w:rsidR="00052F97" w:rsidRPr="003418CB" w:rsidRDefault="00052F97"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28692A" w14:textId="42EAE3B8" w:rsidR="00052F97" w:rsidRPr="003418CB" w:rsidRDefault="00052F97" w:rsidP="00D97F02">
            <w:pPr>
              <w:spacing w:after="120"/>
              <w:rPr>
                <w:rFonts w:eastAsiaTheme="minorEastAsia"/>
                <w:color w:val="0070C0"/>
                <w:lang w:val="en-US" w:eastAsia="zh-CN"/>
              </w:rPr>
            </w:pPr>
            <w:r>
              <w:rPr>
                <w:rFonts w:eastAsiaTheme="minorEastAsia" w:hint="eastAsia"/>
                <w:color w:val="0070C0"/>
                <w:lang w:val="en-US" w:eastAsia="zh-CN"/>
              </w:rPr>
              <w:t>I</w:t>
            </w:r>
            <w:r w:rsidR="004023CA">
              <w:rPr>
                <w:rFonts w:eastAsiaTheme="minorEastAsia"/>
                <w:color w:val="0070C0"/>
                <w:lang w:val="en-US" w:eastAsia="zh-CN"/>
              </w:rPr>
              <w:t>ssue 3-3</w:t>
            </w:r>
            <w:r>
              <w:rPr>
                <w:rFonts w:eastAsiaTheme="minorEastAsia"/>
                <w:color w:val="0070C0"/>
                <w:lang w:val="en-US" w:eastAsia="zh-CN"/>
              </w:rPr>
              <w:t>-1</w:t>
            </w:r>
          </w:p>
        </w:tc>
      </w:tr>
      <w:tr w:rsidR="00105A45" w14:paraId="05D4728F" w14:textId="77777777" w:rsidTr="00D97F02">
        <w:trPr>
          <w:ins w:id="361" w:author="Samsung0" w:date="2022-01-19T13:44:00Z"/>
        </w:trPr>
        <w:tc>
          <w:tcPr>
            <w:tcW w:w="1236" w:type="dxa"/>
          </w:tcPr>
          <w:p w14:paraId="0B306630" w14:textId="4335481E" w:rsidR="00105A45" w:rsidRDefault="00105A45" w:rsidP="00D97F02">
            <w:pPr>
              <w:spacing w:after="120"/>
              <w:rPr>
                <w:ins w:id="362" w:author="Samsung0" w:date="2022-01-19T13:44:00Z"/>
                <w:rFonts w:eastAsiaTheme="minorEastAsia"/>
                <w:color w:val="0070C0"/>
                <w:lang w:val="en-US" w:eastAsia="zh-CN"/>
              </w:rPr>
            </w:pPr>
            <w:ins w:id="363" w:author="Samsung0" w:date="2022-01-19T13:44:00Z">
              <w:r>
                <w:rPr>
                  <w:rFonts w:eastAsiaTheme="minorEastAsia"/>
                  <w:color w:val="0070C0"/>
                  <w:lang w:val="en-US" w:eastAsia="zh-CN"/>
                </w:rPr>
                <w:t>Intel</w:t>
              </w:r>
            </w:ins>
          </w:p>
        </w:tc>
        <w:tc>
          <w:tcPr>
            <w:tcW w:w="8395" w:type="dxa"/>
          </w:tcPr>
          <w:p w14:paraId="5ACD020C" w14:textId="10D771D3" w:rsidR="00105A45" w:rsidRPr="00105A45" w:rsidRDefault="00105A45" w:rsidP="00D97F02">
            <w:pPr>
              <w:spacing w:after="120"/>
              <w:rPr>
                <w:ins w:id="364" w:author="Samsung0" w:date="2022-01-19T13:44:00Z"/>
                <w:rFonts w:eastAsiaTheme="minorEastAsia"/>
                <w:color w:val="0070C0"/>
                <w:lang w:val="en-US" w:eastAsia="zh-CN"/>
              </w:rPr>
            </w:pPr>
            <w:ins w:id="365" w:author="Samsung0" w:date="2022-01-19T13:44:00Z">
              <w:r w:rsidRPr="00105A45">
                <w:rPr>
                  <w:rFonts w:eastAsiaTheme="minorEastAsia"/>
                  <w:color w:val="0070C0"/>
                  <w:lang w:val="en-US" w:eastAsia="zh-CN"/>
                </w:rPr>
                <w:t xml:space="preserve">From receive processing perspective, we do not see a difference between scenarios when inter-cell or intra-cell multi-TRP configuration is considered. The same propagation conditions and time/frequency offset values can be assumed for this scenarios. The formal difference is in only of SSB PCIs received from two TRPs. In this case we do not see a value to define dedicated performance test case at least for non-overlapped multi-DCI inter-cell multi-TRP Tx scheme. To guarantee performance with this scheme we suggested two alternatives and encouraged other companies to provide their feedback.   </w:t>
              </w:r>
            </w:ins>
          </w:p>
        </w:tc>
      </w:tr>
      <w:tr w:rsidR="00105A45" w14:paraId="181C8119" w14:textId="77777777" w:rsidTr="00D97F02">
        <w:trPr>
          <w:ins w:id="366" w:author="Samsung0" w:date="2022-01-19T13:44:00Z"/>
        </w:trPr>
        <w:tc>
          <w:tcPr>
            <w:tcW w:w="1236" w:type="dxa"/>
          </w:tcPr>
          <w:p w14:paraId="77BA36B1" w14:textId="503AA244" w:rsidR="00105A45" w:rsidRDefault="00105A45" w:rsidP="00D97F02">
            <w:pPr>
              <w:spacing w:after="120"/>
              <w:rPr>
                <w:ins w:id="367" w:author="Samsung0" w:date="2022-01-19T13:44:00Z"/>
                <w:rFonts w:eastAsiaTheme="minorEastAsia"/>
                <w:color w:val="0070C0"/>
                <w:lang w:val="en-US" w:eastAsia="zh-CN"/>
              </w:rPr>
            </w:pPr>
            <w:ins w:id="368" w:author="Samsung0" w:date="2022-01-19T13:44:00Z">
              <w:r>
                <w:rPr>
                  <w:rFonts w:eastAsiaTheme="minorEastAsia" w:hint="eastAsia"/>
                  <w:color w:val="0070C0"/>
                  <w:lang w:val="en-US" w:eastAsia="zh-CN"/>
                </w:rPr>
                <w:t>E</w:t>
              </w:r>
              <w:r>
                <w:rPr>
                  <w:rFonts w:eastAsiaTheme="minorEastAsia"/>
                  <w:color w:val="0070C0"/>
                  <w:lang w:val="en-US" w:eastAsia="zh-CN"/>
                </w:rPr>
                <w:t>r</w:t>
              </w:r>
            </w:ins>
            <w:ins w:id="369" w:author="Samsung0" w:date="2022-01-19T13:45:00Z">
              <w:r>
                <w:rPr>
                  <w:rFonts w:eastAsiaTheme="minorEastAsia"/>
                  <w:color w:val="0070C0"/>
                  <w:lang w:val="en-US" w:eastAsia="zh-CN"/>
                </w:rPr>
                <w:t>icsson</w:t>
              </w:r>
            </w:ins>
          </w:p>
        </w:tc>
        <w:tc>
          <w:tcPr>
            <w:tcW w:w="8395" w:type="dxa"/>
          </w:tcPr>
          <w:p w14:paraId="3DD10E40" w14:textId="23BBBDAE" w:rsidR="00105A45" w:rsidRPr="00105A45" w:rsidRDefault="00105A45" w:rsidP="00D97F02">
            <w:pPr>
              <w:spacing w:after="120"/>
              <w:rPr>
                <w:ins w:id="370" w:author="Samsung0" w:date="2022-01-19T13:44:00Z"/>
                <w:rFonts w:eastAsiaTheme="minorEastAsia"/>
                <w:color w:val="0070C0"/>
                <w:lang w:val="en-US" w:eastAsia="zh-CN"/>
              </w:rPr>
            </w:pPr>
            <w:ins w:id="371" w:author="Samsung0" w:date="2022-01-19T13:45:00Z">
              <w:r w:rsidRPr="00105A45">
                <w:rPr>
                  <w:rFonts w:eastAsiaTheme="minorEastAsia"/>
                  <w:color w:val="0070C0"/>
                  <w:lang w:val="en-US" w:eastAsia="zh-CN"/>
                </w:rPr>
                <w:t>Support Option 2b. There is no need to define duplicate requirements for verifying the same UE demodulation process.</w:t>
              </w:r>
            </w:ins>
          </w:p>
        </w:tc>
      </w:tr>
      <w:tr w:rsidR="00105A45" w14:paraId="3FEE2F0F" w14:textId="77777777" w:rsidTr="00D97F02">
        <w:trPr>
          <w:ins w:id="372" w:author="Samsung0" w:date="2022-01-19T13:45:00Z"/>
        </w:trPr>
        <w:tc>
          <w:tcPr>
            <w:tcW w:w="1236" w:type="dxa"/>
          </w:tcPr>
          <w:p w14:paraId="764C362B" w14:textId="1ED27AD1" w:rsidR="00105A45" w:rsidRDefault="00105A45" w:rsidP="00D97F02">
            <w:pPr>
              <w:spacing w:after="120"/>
              <w:rPr>
                <w:ins w:id="373" w:author="Samsung0" w:date="2022-01-19T13:45:00Z"/>
                <w:rFonts w:eastAsiaTheme="minorEastAsia"/>
                <w:color w:val="0070C0"/>
                <w:lang w:val="en-US" w:eastAsia="zh-CN"/>
              </w:rPr>
            </w:pPr>
            <w:ins w:id="374" w:author="Samsung0" w:date="2022-01-19T13:45:00Z">
              <w:r>
                <w:rPr>
                  <w:rFonts w:eastAsiaTheme="minorEastAsia"/>
                  <w:color w:val="0070C0"/>
                  <w:lang w:val="en-US" w:eastAsia="zh-CN"/>
                </w:rPr>
                <w:lastRenderedPageBreak/>
                <w:t xml:space="preserve">Apple </w:t>
              </w:r>
            </w:ins>
          </w:p>
        </w:tc>
        <w:tc>
          <w:tcPr>
            <w:tcW w:w="8395" w:type="dxa"/>
          </w:tcPr>
          <w:p w14:paraId="64C6F692" w14:textId="62E8D396" w:rsidR="00105A45" w:rsidRPr="00105A45" w:rsidRDefault="00105A45" w:rsidP="00D97F02">
            <w:pPr>
              <w:spacing w:after="120"/>
              <w:rPr>
                <w:ins w:id="375" w:author="Samsung0" w:date="2022-01-19T13:45:00Z"/>
                <w:rFonts w:eastAsiaTheme="minorEastAsia"/>
                <w:color w:val="0070C0"/>
                <w:lang w:val="en-US" w:eastAsia="zh-CN"/>
              </w:rPr>
            </w:pPr>
            <w:ins w:id="376" w:author="Samsung0" w:date="2022-01-19T13:45:00Z">
              <w:r w:rsidRPr="00105A45">
                <w:rPr>
                  <w:rFonts w:eastAsiaTheme="minorEastAsia"/>
                  <w:color w:val="0070C0"/>
                  <w:lang w:val="en-US" w:eastAsia="zh-CN"/>
                </w:rPr>
                <w:t xml:space="preserve">From UE processing Rel-16 multi-TRP and inter-cell mutli-TRP have no difference. There is no benefit of introducing the same requirements for inter-cell </w:t>
              </w:r>
              <w:r w:rsidR="00177AD8" w:rsidRPr="00105A45">
                <w:rPr>
                  <w:rFonts w:eastAsiaTheme="minorEastAsia"/>
                  <w:color w:val="0070C0"/>
                  <w:lang w:val="en-US" w:eastAsia="zh-CN"/>
                </w:rPr>
                <w:t>Mtrp</w:t>
              </w:r>
              <w:r w:rsidRPr="00105A45">
                <w:rPr>
                  <w:rFonts w:eastAsiaTheme="minorEastAsia"/>
                  <w:color w:val="0070C0"/>
                  <w:lang w:val="en-US" w:eastAsia="zh-CN"/>
                </w:rPr>
                <w:t>. We are fine to further discuss Alt 1 in Proposal from Intel.</w:t>
              </w:r>
            </w:ins>
          </w:p>
        </w:tc>
      </w:tr>
      <w:tr w:rsidR="00105A45" w14:paraId="30FB716C" w14:textId="77777777" w:rsidTr="00D97F02">
        <w:trPr>
          <w:ins w:id="377" w:author="Samsung0" w:date="2022-01-19T13:45:00Z"/>
        </w:trPr>
        <w:tc>
          <w:tcPr>
            <w:tcW w:w="1236" w:type="dxa"/>
          </w:tcPr>
          <w:p w14:paraId="7284D399" w14:textId="383CDCF3" w:rsidR="00105A45" w:rsidRDefault="00105A45" w:rsidP="00D97F02">
            <w:pPr>
              <w:spacing w:after="120"/>
              <w:rPr>
                <w:ins w:id="378" w:author="Samsung0" w:date="2022-01-19T13:45:00Z"/>
                <w:rFonts w:eastAsiaTheme="minorEastAsia"/>
                <w:color w:val="0070C0"/>
                <w:lang w:val="en-US" w:eastAsia="zh-CN"/>
              </w:rPr>
            </w:pPr>
            <w:ins w:id="379" w:author="Samsung0" w:date="2022-01-19T13:45: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6CB68439" w14:textId="30CA88BB" w:rsidR="00105A45" w:rsidRPr="00105A45" w:rsidRDefault="00105A45">
            <w:pPr>
              <w:spacing w:after="120"/>
              <w:rPr>
                <w:ins w:id="380" w:author="Samsung0" w:date="2022-01-19T13:45:00Z"/>
                <w:rFonts w:eastAsia="Arial Unicode MS"/>
                <w:lang w:val="en-US" w:eastAsia="zh-CN"/>
                <w:rPrChange w:id="381" w:author="Samsung0" w:date="2022-01-19T13:46:00Z">
                  <w:rPr>
                    <w:ins w:id="382" w:author="Samsung0" w:date="2022-01-19T13:45:00Z"/>
                    <w:rFonts w:eastAsiaTheme="minorEastAsia"/>
                    <w:color w:val="0070C0"/>
                    <w:lang w:val="en-US" w:eastAsia="zh-CN"/>
                  </w:rPr>
                </w:rPrChange>
              </w:rPr>
            </w:pPr>
            <w:ins w:id="383" w:author="Samsung0" w:date="2022-01-19T13:45:00Z">
              <w:r w:rsidRPr="00105A45">
                <w:rPr>
                  <w:rFonts w:eastAsiaTheme="minorEastAsia"/>
                  <w:color w:val="0070C0"/>
                  <w:lang w:val="en-US" w:eastAsia="zh-CN"/>
                  <w:rPrChange w:id="384" w:author="Samsung0" w:date="2022-01-19T13:46:00Z">
                    <w:rPr/>
                  </w:rPrChange>
                </w:rPr>
                <w:t>We support option 2 as we don</w:t>
              </w:r>
            </w:ins>
            <w:ins w:id="385" w:author="Samsung0" w:date="2022-01-19T23:09:00Z">
              <w:r w:rsidR="00177AD8">
                <w:rPr>
                  <w:rFonts w:eastAsiaTheme="minorEastAsia"/>
                  <w:color w:val="0070C0"/>
                  <w:lang w:val="en-US" w:eastAsia="zh-CN"/>
                </w:rPr>
                <w:t>’</w:t>
              </w:r>
            </w:ins>
            <w:ins w:id="386" w:author="Samsung0" w:date="2022-01-19T13:45:00Z">
              <w:r w:rsidRPr="00105A45">
                <w:rPr>
                  <w:rFonts w:eastAsiaTheme="minorEastAsia"/>
                  <w:color w:val="0070C0"/>
                  <w:lang w:val="en-US" w:eastAsia="zh-CN"/>
                  <w:rPrChange w:id="387" w:author="Samsung0" w:date="2022-01-19T13:46:00Z">
                    <w:rPr/>
                  </w:rPrChange>
                </w:rPr>
                <w:t>t see a necessity to define requirements for inter-cell m-TRP considering the UE demod processing is same as the Rel-16 m-TRP transmission.</w:t>
              </w:r>
            </w:ins>
          </w:p>
        </w:tc>
      </w:tr>
      <w:tr w:rsidR="00105A45" w14:paraId="6E3A0865" w14:textId="77777777" w:rsidTr="00D97F02">
        <w:trPr>
          <w:ins w:id="388" w:author="Samsung0" w:date="2022-01-19T13:46:00Z"/>
        </w:trPr>
        <w:tc>
          <w:tcPr>
            <w:tcW w:w="1236" w:type="dxa"/>
          </w:tcPr>
          <w:p w14:paraId="68654432" w14:textId="71CCFAB6" w:rsidR="00105A45" w:rsidRDefault="00105A45" w:rsidP="00D97F02">
            <w:pPr>
              <w:spacing w:after="120"/>
              <w:rPr>
                <w:ins w:id="389" w:author="Samsung0" w:date="2022-01-19T13:46:00Z"/>
                <w:rFonts w:eastAsiaTheme="minorEastAsia"/>
                <w:color w:val="0070C0"/>
                <w:lang w:val="en-US" w:eastAsia="zh-CN"/>
              </w:rPr>
            </w:pPr>
            <w:ins w:id="390" w:author="Samsung0" w:date="2022-01-19T13:4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FF612C0" w14:textId="4970725B" w:rsidR="00105A45" w:rsidRPr="00105A45" w:rsidRDefault="00105A45" w:rsidP="00105A45">
            <w:pPr>
              <w:spacing w:after="120"/>
              <w:rPr>
                <w:ins w:id="391" w:author="Samsung0" w:date="2022-01-19T13:46:00Z"/>
                <w:rFonts w:eastAsiaTheme="minorEastAsia"/>
                <w:color w:val="0070C0"/>
                <w:lang w:val="en-US" w:eastAsia="zh-CN"/>
              </w:rPr>
            </w:pPr>
            <w:ins w:id="392" w:author="Samsung0" w:date="2022-01-19T13:46:00Z">
              <w:r w:rsidRPr="00105A45">
                <w:rPr>
                  <w:rFonts w:eastAsiaTheme="minorEastAsia"/>
                  <w:color w:val="0070C0"/>
                  <w:lang w:val="en-US" w:eastAsia="zh-CN"/>
                  <w:rPrChange w:id="393" w:author="Samsung0" w:date="2022-01-19T13:47:00Z">
                    <w:rPr/>
                  </w:rPrChange>
                </w:rPr>
                <w:t>We prefer Option 1, performance under inter-cell multi-TRP scenario should be ensured. We propose to define requirements with the full-overlapping resource allocation.</w:t>
              </w:r>
            </w:ins>
          </w:p>
        </w:tc>
      </w:tr>
      <w:tr w:rsidR="00105A45" w14:paraId="7A933E35" w14:textId="77777777" w:rsidTr="00D97F02">
        <w:trPr>
          <w:ins w:id="394" w:author="Samsung0" w:date="2022-01-19T13:47:00Z"/>
        </w:trPr>
        <w:tc>
          <w:tcPr>
            <w:tcW w:w="1236" w:type="dxa"/>
          </w:tcPr>
          <w:p w14:paraId="5ACB35EB" w14:textId="75F046AA" w:rsidR="00105A45" w:rsidRDefault="00105A45" w:rsidP="00D97F02">
            <w:pPr>
              <w:spacing w:after="120"/>
              <w:rPr>
                <w:ins w:id="395" w:author="Samsung0" w:date="2022-01-19T13:47:00Z"/>
                <w:rFonts w:eastAsiaTheme="minorEastAsia"/>
                <w:color w:val="0070C0"/>
                <w:lang w:val="en-US" w:eastAsia="zh-CN"/>
              </w:rPr>
            </w:pPr>
            <w:ins w:id="396" w:author="Samsung0" w:date="2022-01-19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0E05E6C" w14:textId="67D7E2DF" w:rsidR="00103EEA" w:rsidRPr="00105A45" w:rsidRDefault="00105A45" w:rsidP="00105A45">
            <w:pPr>
              <w:spacing w:after="120"/>
              <w:rPr>
                <w:ins w:id="397" w:author="Samsung0" w:date="2022-01-19T13:47:00Z"/>
                <w:rFonts w:eastAsiaTheme="minorEastAsia"/>
                <w:color w:val="0070C0"/>
                <w:lang w:eastAsia="zh-CN"/>
                <w:rPrChange w:id="398" w:author="Samsung0" w:date="2022-01-19T13:48:00Z">
                  <w:rPr>
                    <w:ins w:id="399" w:author="Samsung0" w:date="2022-01-19T13:47:00Z"/>
                    <w:rFonts w:eastAsiaTheme="minorEastAsia"/>
                    <w:color w:val="0070C0"/>
                    <w:lang w:val="en-US" w:eastAsia="zh-CN"/>
                  </w:rPr>
                </w:rPrChange>
              </w:rPr>
            </w:pPr>
            <w:ins w:id="400" w:author="Samsung0" w:date="2022-01-19T13:48:00Z">
              <w:r w:rsidRPr="00105A45">
                <w:rPr>
                  <w:rFonts w:eastAsiaTheme="minorEastAsia"/>
                  <w:color w:val="0070C0"/>
                  <w:lang w:eastAsia="zh-CN"/>
                </w:rPr>
                <w:t>In Rel-17, multi-TRP PDSCH transmission are further extended to multi-TRP inter cell operation with multi-PCIs. Similar as Rel-16, PDSCH requirements require to be introduced for such scenario with associated additional PCI in additional to serving cell PCI.</w:t>
              </w:r>
              <w:r>
                <w:rPr>
                  <w:rFonts w:eastAsiaTheme="minorEastAsia"/>
                  <w:color w:val="0070C0"/>
                  <w:lang w:eastAsia="zh-CN"/>
                </w:rPr>
                <w:t xml:space="preserve"> </w:t>
              </w:r>
            </w:ins>
          </w:p>
        </w:tc>
      </w:tr>
    </w:tbl>
    <w:p w14:paraId="07B10806" w14:textId="77777777" w:rsidR="00052F97" w:rsidRDefault="00052F97" w:rsidP="00592601">
      <w:pPr>
        <w:rPr>
          <w:color w:val="0070C0"/>
          <w:lang w:val="en-US" w:eastAsia="zh-CN"/>
        </w:rPr>
      </w:pPr>
    </w:p>
    <w:p w14:paraId="291E36EB" w14:textId="2434F666" w:rsidR="00052F97" w:rsidRPr="00E72CF1" w:rsidRDefault="004023CA" w:rsidP="00052F97">
      <w:pPr>
        <w:rPr>
          <w:bCs/>
          <w:color w:val="0070C0"/>
          <w:u w:val="single"/>
          <w:lang w:eastAsia="ko-KR"/>
        </w:rPr>
      </w:pPr>
      <w:r>
        <w:rPr>
          <w:bCs/>
          <w:color w:val="0070C0"/>
          <w:u w:val="single"/>
          <w:lang w:eastAsia="ko-KR"/>
        </w:rPr>
        <w:t>Sub topic 3-4</w:t>
      </w:r>
      <w:r w:rsidR="00052F97"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052F97" w14:paraId="7E44E181" w14:textId="77777777" w:rsidTr="00D97F02">
        <w:tc>
          <w:tcPr>
            <w:tcW w:w="1236" w:type="dxa"/>
          </w:tcPr>
          <w:p w14:paraId="072DAFBD" w14:textId="77777777" w:rsidR="00052F97" w:rsidRPr="00805BE8" w:rsidRDefault="00052F97"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BB9B61" w14:textId="77777777" w:rsidR="00052F97" w:rsidRPr="00805BE8" w:rsidRDefault="00052F97"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052F97" w14:paraId="583F2823" w14:textId="77777777" w:rsidTr="00D97F02">
        <w:tc>
          <w:tcPr>
            <w:tcW w:w="1236" w:type="dxa"/>
          </w:tcPr>
          <w:p w14:paraId="338C0913" w14:textId="77777777" w:rsidR="00052F97" w:rsidRPr="003418CB" w:rsidRDefault="00052F97"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FF968B" w14:textId="1D34B96A" w:rsidR="00052F97" w:rsidRPr="003418CB" w:rsidRDefault="00052F97"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w:t>
            </w:r>
            <w:r w:rsidR="004023CA">
              <w:rPr>
                <w:rFonts w:eastAsiaTheme="minorEastAsia"/>
                <w:color w:val="0070C0"/>
                <w:lang w:val="en-US" w:eastAsia="zh-CN"/>
              </w:rPr>
              <w:t>3-4-1</w:t>
            </w:r>
          </w:p>
        </w:tc>
      </w:tr>
      <w:tr w:rsidR="00103EEA" w14:paraId="5B09E715" w14:textId="77777777" w:rsidTr="00D97F02">
        <w:trPr>
          <w:ins w:id="401" w:author="Samsung0" w:date="2022-01-19T13:52:00Z"/>
        </w:trPr>
        <w:tc>
          <w:tcPr>
            <w:tcW w:w="1236" w:type="dxa"/>
          </w:tcPr>
          <w:p w14:paraId="46B3906F" w14:textId="4FC58D9B" w:rsidR="00103EEA" w:rsidRDefault="00103EEA" w:rsidP="00D97F02">
            <w:pPr>
              <w:spacing w:after="120"/>
              <w:rPr>
                <w:ins w:id="402" w:author="Samsung0" w:date="2022-01-19T13:52:00Z"/>
                <w:rFonts w:eastAsiaTheme="minorEastAsia"/>
                <w:color w:val="0070C0"/>
                <w:lang w:val="en-US" w:eastAsia="zh-CN"/>
              </w:rPr>
            </w:pPr>
            <w:ins w:id="403" w:author="Samsung0" w:date="2022-01-19T13:52:00Z">
              <w:r>
                <w:rPr>
                  <w:rFonts w:eastAsiaTheme="minorEastAsia" w:hint="eastAsia"/>
                  <w:color w:val="0070C0"/>
                  <w:lang w:val="en-US" w:eastAsia="zh-CN"/>
                </w:rPr>
                <w:t>I</w:t>
              </w:r>
              <w:r>
                <w:rPr>
                  <w:rFonts w:eastAsiaTheme="minorEastAsia"/>
                  <w:color w:val="0070C0"/>
                  <w:lang w:val="en-US" w:eastAsia="zh-CN"/>
                </w:rPr>
                <w:t>ntel</w:t>
              </w:r>
            </w:ins>
          </w:p>
        </w:tc>
        <w:tc>
          <w:tcPr>
            <w:tcW w:w="8395" w:type="dxa"/>
          </w:tcPr>
          <w:p w14:paraId="71B8D680" w14:textId="78FE9BFB" w:rsidR="00103EEA" w:rsidRDefault="00103EEA" w:rsidP="00D97F02">
            <w:pPr>
              <w:spacing w:after="120"/>
              <w:rPr>
                <w:ins w:id="404" w:author="Samsung0" w:date="2022-01-19T13:52:00Z"/>
                <w:rFonts w:eastAsiaTheme="minorEastAsia"/>
                <w:color w:val="0070C0"/>
                <w:lang w:val="en-US" w:eastAsia="zh-CN"/>
              </w:rPr>
            </w:pPr>
            <w:ins w:id="405" w:author="Samsung0" w:date="2022-01-19T13:54:00Z">
              <w:r w:rsidRPr="00103EEA">
                <w:rPr>
                  <w:rFonts w:eastAsiaTheme="minorEastAsia"/>
                  <w:color w:val="0070C0"/>
                  <w:lang w:val="en-US" w:eastAsia="zh-CN"/>
                </w:rPr>
                <w:t>Support Option 1.</w:t>
              </w:r>
            </w:ins>
          </w:p>
        </w:tc>
      </w:tr>
      <w:tr w:rsidR="00103EEA" w14:paraId="1DB42C44" w14:textId="77777777" w:rsidTr="00D97F02">
        <w:trPr>
          <w:ins w:id="406" w:author="Samsung0" w:date="2022-01-19T13:52:00Z"/>
        </w:trPr>
        <w:tc>
          <w:tcPr>
            <w:tcW w:w="1236" w:type="dxa"/>
          </w:tcPr>
          <w:p w14:paraId="0C4A565E" w14:textId="3D6836B3" w:rsidR="00103EEA" w:rsidRDefault="00103EEA" w:rsidP="00D97F02">
            <w:pPr>
              <w:spacing w:after="120"/>
              <w:rPr>
                <w:ins w:id="407" w:author="Samsung0" w:date="2022-01-19T13:52:00Z"/>
                <w:rFonts w:eastAsiaTheme="minorEastAsia"/>
                <w:color w:val="0070C0"/>
                <w:lang w:val="en-US" w:eastAsia="zh-CN"/>
              </w:rPr>
            </w:pPr>
            <w:ins w:id="408" w:author="Samsung0" w:date="2022-01-19T13:52: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1ADFFB30" w14:textId="4CE0DB3F" w:rsidR="00103EEA" w:rsidRDefault="00103EEA" w:rsidP="00D97F02">
            <w:pPr>
              <w:spacing w:after="120"/>
              <w:rPr>
                <w:ins w:id="409" w:author="Samsung0" w:date="2022-01-19T13:52:00Z"/>
                <w:rFonts w:eastAsiaTheme="minorEastAsia"/>
                <w:color w:val="0070C0"/>
                <w:lang w:val="en-US" w:eastAsia="zh-CN"/>
              </w:rPr>
            </w:pPr>
            <w:ins w:id="410" w:author="Samsung0" w:date="2022-01-19T13:54:00Z">
              <w:r w:rsidRPr="00103EEA">
                <w:rPr>
                  <w:rFonts w:eastAsiaTheme="minorEastAsia"/>
                  <w:color w:val="0070C0"/>
                  <w:lang w:val="en-US" w:eastAsia="zh-CN"/>
                </w:rPr>
                <w:t>Support Option 1.</w:t>
              </w:r>
            </w:ins>
          </w:p>
        </w:tc>
      </w:tr>
      <w:tr w:rsidR="00103EEA" w14:paraId="3CE89F5D" w14:textId="77777777" w:rsidTr="00D97F02">
        <w:trPr>
          <w:ins w:id="411" w:author="Samsung0" w:date="2022-01-19T13:52:00Z"/>
        </w:trPr>
        <w:tc>
          <w:tcPr>
            <w:tcW w:w="1236" w:type="dxa"/>
          </w:tcPr>
          <w:p w14:paraId="7148ED39" w14:textId="0A014280" w:rsidR="00103EEA" w:rsidRDefault="00103EEA" w:rsidP="00D97F02">
            <w:pPr>
              <w:spacing w:after="120"/>
              <w:rPr>
                <w:ins w:id="412" w:author="Samsung0" w:date="2022-01-19T13:52:00Z"/>
                <w:rFonts w:eastAsiaTheme="minorEastAsia"/>
                <w:color w:val="0070C0"/>
                <w:lang w:val="en-US" w:eastAsia="zh-CN"/>
              </w:rPr>
            </w:pPr>
            <w:ins w:id="413" w:author="Samsung0" w:date="2022-01-19T13:52:00Z">
              <w:r>
                <w:rPr>
                  <w:rFonts w:eastAsiaTheme="minorEastAsia" w:hint="eastAsia"/>
                  <w:color w:val="0070C0"/>
                  <w:lang w:val="en-US" w:eastAsia="zh-CN"/>
                </w:rPr>
                <w:t>A</w:t>
              </w:r>
            </w:ins>
            <w:ins w:id="414" w:author="Samsung0" w:date="2022-01-19T13:53:00Z">
              <w:r>
                <w:rPr>
                  <w:rFonts w:eastAsiaTheme="minorEastAsia"/>
                  <w:color w:val="0070C0"/>
                  <w:lang w:val="en-US" w:eastAsia="zh-CN"/>
                </w:rPr>
                <w:t>pple</w:t>
              </w:r>
            </w:ins>
          </w:p>
        </w:tc>
        <w:tc>
          <w:tcPr>
            <w:tcW w:w="8395" w:type="dxa"/>
          </w:tcPr>
          <w:p w14:paraId="15C18A70" w14:textId="3AB87E42" w:rsidR="00103EEA" w:rsidRDefault="00103EEA" w:rsidP="00D97F02">
            <w:pPr>
              <w:spacing w:after="120"/>
              <w:rPr>
                <w:ins w:id="415" w:author="Samsung0" w:date="2022-01-19T13:52:00Z"/>
                <w:rFonts w:eastAsiaTheme="minorEastAsia"/>
                <w:color w:val="0070C0"/>
                <w:lang w:val="en-US" w:eastAsia="zh-CN"/>
              </w:rPr>
            </w:pPr>
            <w:ins w:id="416" w:author="Samsung0" w:date="2022-01-19T13:54:00Z">
              <w:r w:rsidRPr="00103EEA">
                <w:rPr>
                  <w:rFonts w:eastAsiaTheme="minorEastAsia"/>
                  <w:color w:val="0070C0"/>
                  <w:lang w:val="en-US" w:eastAsia="zh-CN"/>
                </w:rPr>
                <w:t>We support Option 1.</w:t>
              </w:r>
            </w:ins>
          </w:p>
        </w:tc>
      </w:tr>
      <w:tr w:rsidR="00103EEA" w14:paraId="37B98D4B" w14:textId="77777777" w:rsidTr="00D97F02">
        <w:trPr>
          <w:ins w:id="417" w:author="Samsung0" w:date="2022-01-19T13:53:00Z"/>
        </w:trPr>
        <w:tc>
          <w:tcPr>
            <w:tcW w:w="1236" w:type="dxa"/>
          </w:tcPr>
          <w:p w14:paraId="6DB75D41" w14:textId="3131E4E1" w:rsidR="00103EEA" w:rsidRDefault="00103EEA" w:rsidP="00D97F02">
            <w:pPr>
              <w:spacing w:after="120"/>
              <w:rPr>
                <w:ins w:id="418" w:author="Samsung0" w:date="2022-01-19T13:53:00Z"/>
                <w:rFonts w:eastAsiaTheme="minorEastAsia"/>
                <w:color w:val="0070C0"/>
                <w:lang w:val="en-US" w:eastAsia="zh-CN"/>
              </w:rPr>
            </w:pPr>
            <w:ins w:id="419" w:author="Samsung0" w:date="2022-01-19T13:53:00Z">
              <w:r>
                <w:rPr>
                  <w:rFonts w:eastAsiaTheme="minorEastAsia"/>
                  <w:color w:val="0070C0"/>
                  <w:lang w:val="en-US" w:eastAsia="zh-CN"/>
                </w:rPr>
                <w:t>Qualcomm</w:t>
              </w:r>
            </w:ins>
          </w:p>
        </w:tc>
        <w:tc>
          <w:tcPr>
            <w:tcW w:w="8395" w:type="dxa"/>
          </w:tcPr>
          <w:p w14:paraId="2E8176DB" w14:textId="1912BE70" w:rsidR="00103EEA" w:rsidRPr="00103EEA" w:rsidRDefault="00103EEA" w:rsidP="00D97F02">
            <w:pPr>
              <w:spacing w:after="120"/>
              <w:rPr>
                <w:ins w:id="420" w:author="Samsung0" w:date="2022-01-19T13:53:00Z"/>
                <w:rFonts w:eastAsiaTheme="minorEastAsia"/>
                <w:color w:val="0070C0"/>
                <w:lang w:val="en-US" w:eastAsia="zh-CN"/>
              </w:rPr>
            </w:pPr>
            <w:ins w:id="421" w:author="Samsung0" w:date="2022-01-19T13:54:00Z">
              <w:r w:rsidRPr="00103EEA">
                <w:rPr>
                  <w:rFonts w:eastAsiaTheme="minorEastAsia"/>
                  <w:color w:val="0070C0"/>
                  <w:lang w:val="en-US" w:eastAsia="zh-CN"/>
                </w:rPr>
                <w:t>We support the recommended WF.</w:t>
              </w:r>
            </w:ins>
          </w:p>
        </w:tc>
      </w:tr>
      <w:tr w:rsidR="00103EEA" w14:paraId="70E5289E" w14:textId="77777777" w:rsidTr="00D97F02">
        <w:trPr>
          <w:ins w:id="422" w:author="Samsung0" w:date="2022-01-19T13:54:00Z"/>
        </w:trPr>
        <w:tc>
          <w:tcPr>
            <w:tcW w:w="1236" w:type="dxa"/>
          </w:tcPr>
          <w:p w14:paraId="1B7E6E32" w14:textId="65D9E452" w:rsidR="00103EEA" w:rsidRDefault="00103EEA" w:rsidP="00D97F02">
            <w:pPr>
              <w:spacing w:after="120"/>
              <w:rPr>
                <w:ins w:id="423" w:author="Samsung0" w:date="2022-01-19T13:54:00Z"/>
                <w:rFonts w:eastAsiaTheme="minorEastAsia"/>
                <w:color w:val="0070C0"/>
                <w:lang w:val="en-US" w:eastAsia="zh-CN"/>
              </w:rPr>
            </w:pPr>
            <w:ins w:id="424" w:author="Samsung0" w:date="2022-01-19T13: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C562C0F" w14:textId="11A1CFE8" w:rsidR="00103EEA" w:rsidRPr="00103EEA" w:rsidRDefault="00103EEA" w:rsidP="00D97F02">
            <w:pPr>
              <w:spacing w:after="120"/>
              <w:rPr>
                <w:ins w:id="425" w:author="Samsung0" w:date="2022-01-19T13:54:00Z"/>
                <w:rFonts w:eastAsiaTheme="minorEastAsia"/>
                <w:color w:val="0070C0"/>
                <w:lang w:val="en-US" w:eastAsia="zh-CN"/>
              </w:rPr>
            </w:pPr>
            <w:ins w:id="426" w:author="Samsung0" w:date="2022-01-19T13:54:00Z">
              <w:r w:rsidRPr="00103EEA">
                <w:rPr>
                  <w:rFonts w:eastAsiaTheme="minorEastAsia"/>
                  <w:color w:val="0070C0"/>
                  <w:lang w:val="en-US" w:eastAsia="zh-CN"/>
                </w:rPr>
                <w:t>We are OK with Option 1.</w:t>
              </w:r>
            </w:ins>
          </w:p>
        </w:tc>
      </w:tr>
      <w:tr w:rsidR="00103EEA" w14:paraId="4083E1BF" w14:textId="77777777" w:rsidTr="00D97F02">
        <w:trPr>
          <w:ins w:id="427" w:author="Samsung0" w:date="2022-01-19T13:54:00Z"/>
        </w:trPr>
        <w:tc>
          <w:tcPr>
            <w:tcW w:w="1236" w:type="dxa"/>
          </w:tcPr>
          <w:p w14:paraId="5B8A0312" w14:textId="5B361ADB" w:rsidR="00103EEA" w:rsidRDefault="00103EEA" w:rsidP="00D97F02">
            <w:pPr>
              <w:spacing w:after="120"/>
              <w:rPr>
                <w:ins w:id="428" w:author="Samsung0" w:date="2022-01-19T13:54:00Z"/>
                <w:rFonts w:eastAsiaTheme="minorEastAsia"/>
                <w:color w:val="0070C0"/>
                <w:lang w:val="en-US" w:eastAsia="zh-CN"/>
              </w:rPr>
            </w:pPr>
            <w:ins w:id="429" w:author="Samsung0" w:date="2022-01-19T13:54:00Z">
              <w:r>
                <w:rPr>
                  <w:rFonts w:eastAsiaTheme="minorEastAsia"/>
                  <w:color w:val="0070C0"/>
                  <w:lang w:val="en-US" w:eastAsia="zh-CN"/>
                </w:rPr>
                <w:t>Samsung</w:t>
              </w:r>
            </w:ins>
          </w:p>
        </w:tc>
        <w:tc>
          <w:tcPr>
            <w:tcW w:w="8395" w:type="dxa"/>
          </w:tcPr>
          <w:p w14:paraId="58A4ACBE" w14:textId="287E3E2A" w:rsidR="00103EEA" w:rsidRPr="00103EEA" w:rsidRDefault="00103EEA" w:rsidP="00D97F02">
            <w:pPr>
              <w:spacing w:after="120"/>
              <w:rPr>
                <w:ins w:id="430" w:author="Samsung0" w:date="2022-01-19T13:54:00Z"/>
                <w:rFonts w:eastAsiaTheme="minorEastAsia"/>
                <w:color w:val="0070C0"/>
                <w:lang w:val="en-US" w:eastAsia="zh-CN"/>
              </w:rPr>
            </w:pPr>
            <w:ins w:id="431" w:author="Samsung0" w:date="2022-01-19T13:54:00Z">
              <w:r>
                <w:rPr>
                  <w:rFonts w:eastAsiaTheme="minorEastAsia"/>
                  <w:color w:val="0070C0"/>
                  <w:lang w:val="en-US" w:eastAsia="zh-CN"/>
                </w:rPr>
                <w:t xml:space="preserve">Agree with </w:t>
              </w:r>
            </w:ins>
            <w:ins w:id="432" w:author="Samsung0" w:date="2022-01-19T13:55:00Z">
              <w:r>
                <w:rPr>
                  <w:rFonts w:eastAsiaTheme="minorEastAsia"/>
                  <w:color w:val="0070C0"/>
                  <w:lang w:val="en-US" w:eastAsia="zh-CN"/>
                </w:rPr>
                <w:t>option 1 and recommended WF</w:t>
              </w:r>
            </w:ins>
          </w:p>
        </w:tc>
      </w:tr>
    </w:tbl>
    <w:p w14:paraId="2D8D846E" w14:textId="77777777" w:rsidR="00052F97" w:rsidRDefault="00052F97" w:rsidP="00592601">
      <w:pPr>
        <w:rPr>
          <w:color w:val="0070C0"/>
          <w:lang w:val="en-US" w:eastAsia="zh-CN"/>
        </w:rPr>
      </w:pPr>
    </w:p>
    <w:p w14:paraId="05E7D256" w14:textId="1331E883" w:rsidR="004023CA" w:rsidRPr="00E72CF1" w:rsidRDefault="004023CA" w:rsidP="004023CA">
      <w:pPr>
        <w:rPr>
          <w:bCs/>
          <w:color w:val="0070C0"/>
          <w:u w:val="single"/>
          <w:lang w:eastAsia="ko-KR"/>
        </w:rPr>
      </w:pPr>
      <w:r>
        <w:rPr>
          <w:bCs/>
          <w:color w:val="0070C0"/>
          <w:u w:val="single"/>
          <w:lang w:eastAsia="ko-KR"/>
        </w:rPr>
        <w:t>Sub topic 3-5</w:t>
      </w:r>
    </w:p>
    <w:tbl>
      <w:tblPr>
        <w:tblStyle w:val="afd"/>
        <w:tblW w:w="0" w:type="auto"/>
        <w:tblLook w:val="04A0" w:firstRow="1" w:lastRow="0" w:firstColumn="1" w:lastColumn="0" w:noHBand="0" w:noVBand="1"/>
      </w:tblPr>
      <w:tblGrid>
        <w:gridCol w:w="1236"/>
        <w:gridCol w:w="8395"/>
      </w:tblGrid>
      <w:tr w:rsidR="004023CA" w14:paraId="79911B27" w14:textId="77777777" w:rsidTr="00D97F02">
        <w:tc>
          <w:tcPr>
            <w:tcW w:w="1236" w:type="dxa"/>
          </w:tcPr>
          <w:p w14:paraId="297CE238" w14:textId="77777777" w:rsidR="004023CA" w:rsidRPr="00805BE8" w:rsidRDefault="004023CA"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FF41EE" w14:textId="77777777" w:rsidR="004023CA" w:rsidRPr="00805BE8" w:rsidRDefault="004023CA"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4023CA" w14:paraId="180C597B" w14:textId="77777777" w:rsidTr="00D97F02">
        <w:tc>
          <w:tcPr>
            <w:tcW w:w="1236" w:type="dxa"/>
          </w:tcPr>
          <w:p w14:paraId="4ECBA340" w14:textId="77777777"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3BA6105" w14:textId="77777777" w:rsidR="004023CA"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3-5-1</w:t>
            </w:r>
          </w:p>
          <w:p w14:paraId="508DAE68" w14:textId="52080302" w:rsidR="004023CA"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3-5-2</w:t>
            </w:r>
          </w:p>
          <w:p w14:paraId="7542A04B" w14:textId="51E28682"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3-5-3</w:t>
            </w:r>
          </w:p>
        </w:tc>
      </w:tr>
      <w:tr w:rsidR="00103EEA" w14:paraId="68E8AE26" w14:textId="77777777" w:rsidTr="00D97F02">
        <w:trPr>
          <w:ins w:id="433" w:author="Samsung0" w:date="2022-01-19T13:55:00Z"/>
        </w:trPr>
        <w:tc>
          <w:tcPr>
            <w:tcW w:w="1236" w:type="dxa"/>
          </w:tcPr>
          <w:p w14:paraId="5CBC5645" w14:textId="2BED5EAD" w:rsidR="00103EEA" w:rsidRDefault="00103EEA" w:rsidP="00D97F02">
            <w:pPr>
              <w:spacing w:after="120"/>
              <w:rPr>
                <w:ins w:id="434" w:author="Samsung0" w:date="2022-01-19T13:55:00Z"/>
                <w:rFonts w:eastAsiaTheme="minorEastAsia"/>
                <w:color w:val="0070C0"/>
                <w:lang w:val="en-US" w:eastAsia="zh-CN"/>
              </w:rPr>
            </w:pPr>
            <w:ins w:id="435" w:author="Samsung0" w:date="2022-01-19T13:55:00Z">
              <w:r>
                <w:rPr>
                  <w:rFonts w:eastAsiaTheme="minorEastAsia"/>
                  <w:color w:val="0070C0"/>
                  <w:lang w:val="en-US" w:eastAsia="zh-CN"/>
                </w:rPr>
                <w:t>Intel</w:t>
              </w:r>
            </w:ins>
          </w:p>
        </w:tc>
        <w:tc>
          <w:tcPr>
            <w:tcW w:w="8395" w:type="dxa"/>
          </w:tcPr>
          <w:p w14:paraId="618AC45D" w14:textId="77777777" w:rsidR="00103EEA" w:rsidRDefault="00103EEA" w:rsidP="00D97F02">
            <w:pPr>
              <w:spacing w:after="120"/>
              <w:rPr>
                <w:ins w:id="436" w:author="Samsung0" w:date="2022-01-19T13:56:00Z"/>
                <w:rFonts w:eastAsiaTheme="minorEastAsia"/>
                <w:color w:val="0070C0"/>
                <w:lang w:val="en-US" w:eastAsia="zh-CN"/>
              </w:rPr>
            </w:pPr>
            <w:ins w:id="437" w:author="Samsung0" w:date="2022-01-19T13:55:00Z">
              <w:r>
                <w:rPr>
                  <w:rFonts w:eastAsiaTheme="minorEastAsia" w:hint="eastAsia"/>
                  <w:color w:val="0070C0"/>
                  <w:lang w:val="en-US" w:eastAsia="zh-CN"/>
                </w:rPr>
                <w:t>I</w:t>
              </w:r>
              <w:r>
                <w:rPr>
                  <w:rFonts w:eastAsiaTheme="minorEastAsia"/>
                  <w:color w:val="0070C0"/>
                  <w:lang w:val="en-US" w:eastAsia="zh-CN"/>
                </w:rPr>
                <w:t>ssue 3-5-1</w:t>
              </w:r>
            </w:ins>
          </w:p>
          <w:p w14:paraId="103864B1" w14:textId="77777777" w:rsidR="00103EEA" w:rsidRDefault="00103EEA" w:rsidP="00D97F02">
            <w:pPr>
              <w:spacing w:after="120"/>
              <w:rPr>
                <w:ins w:id="438" w:author="Samsung0" w:date="2022-01-19T14:19:00Z"/>
                <w:rFonts w:eastAsiaTheme="minorEastAsia"/>
                <w:color w:val="0070C0"/>
                <w:lang w:val="en-US" w:eastAsia="zh-CN"/>
              </w:rPr>
            </w:pPr>
            <w:ins w:id="439" w:author="Samsung0" w:date="2022-01-19T13:56:00Z">
              <w:r w:rsidRPr="00103EEA">
                <w:rPr>
                  <w:rFonts w:eastAsiaTheme="minorEastAsia"/>
                  <w:color w:val="0070C0"/>
                  <w:lang w:val="en-US" w:eastAsia="zh-CN"/>
                  <w:rPrChange w:id="440" w:author="Samsung0" w:date="2022-01-19T13:56:00Z">
                    <w:rPr/>
                  </w:rPrChange>
                </w:rPr>
                <w:t xml:space="preserve">We support at least requirements introduction for SFN Scheme A since it brings performance benefits and requires new UE receive processing. For SFN scheme B we suggest to further evaluate impact on UE receive processing to identify whether new requirement is needed or normal requirement can cover this scenario as well. At current stage a channel model that can be considered for testing and BS processing assumptions are not clear for us. Same time they have direct impact on UE receive processing. </w:t>
              </w:r>
            </w:ins>
          </w:p>
          <w:p w14:paraId="362A934D" w14:textId="77777777" w:rsidR="00947C76" w:rsidRDefault="00947C76" w:rsidP="00D97F02">
            <w:pPr>
              <w:spacing w:after="120"/>
              <w:rPr>
                <w:ins w:id="441" w:author="Samsung0" w:date="2022-01-19T14:19:00Z"/>
                <w:rFonts w:eastAsiaTheme="minorEastAsia"/>
                <w:color w:val="0070C0"/>
                <w:lang w:val="en-US" w:eastAsia="zh-CN"/>
              </w:rPr>
            </w:pPr>
            <w:ins w:id="442" w:author="Samsung0" w:date="2022-01-19T14:19:00Z">
              <w:r>
                <w:rPr>
                  <w:rFonts w:eastAsiaTheme="minorEastAsia"/>
                  <w:color w:val="0070C0"/>
                  <w:lang w:val="en-US" w:eastAsia="zh-CN"/>
                </w:rPr>
                <w:t>Issue 3-5-2</w:t>
              </w:r>
            </w:ins>
          </w:p>
          <w:p w14:paraId="40466DA2" w14:textId="031535BB" w:rsidR="00DF2B31" w:rsidRPr="00103EEA" w:rsidRDefault="00DF2B31" w:rsidP="00D97F02">
            <w:pPr>
              <w:spacing w:after="120"/>
              <w:rPr>
                <w:ins w:id="443" w:author="Samsung0" w:date="2022-01-19T13:55:00Z"/>
                <w:rFonts w:eastAsiaTheme="minorEastAsia"/>
                <w:color w:val="0070C0"/>
                <w:lang w:val="en-US" w:eastAsia="zh-CN"/>
              </w:rPr>
            </w:pPr>
            <w:ins w:id="444" w:author="Samsung0" w:date="2022-01-19T14:19:00Z">
              <w:r w:rsidRPr="00DF2B31">
                <w:rPr>
                  <w:rFonts w:eastAsiaTheme="minorEastAsia"/>
                  <w:color w:val="0070C0"/>
                  <w:lang w:val="en-US" w:eastAsia="zh-CN"/>
                </w:rPr>
                <w:t>RAN4 has never defined HST requirements for PDCCH since PDCCH is quite reliable. In this case we do not think that we need to define PDCCH requirement with enhanced HST-SFN Tx scheme without requirement for baseline scheme. However, HST-SFN scheme A feature assumes that UE can be able to receive both PDCCH and PDSCH with new Tx scheme. In this case we can define test case when both channels are transmitted using SFN scheme A and verify performance of PDSCH only.</w:t>
              </w:r>
            </w:ins>
          </w:p>
        </w:tc>
      </w:tr>
      <w:tr w:rsidR="00103EEA" w14:paraId="2F7A1A30" w14:textId="77777777" w:rsidTr="00D97F02">
        <w:trPr>
          <w:ins w:id="445" w:author="Samsung0" w:date="2022-01-19T13:57:00Z"/>
        </w:trPr>
        <w:tc>
          <w:tcPr>
            <w:tcW w:w="1236" w:type="dxa"/>
          </w:tcPr>
          <w:p w14:paraId="3F254D39" w14:textId="4A41B639" w:rsidR="00103EEA" w:rsidRDefault="00103EEA" w:rsidP="00D97F02">
            <w:pPr>
              <w:spacing w:after="120"/>
              <w:rPr>
                <w:ins w:id="446" w:author="Samsung0" w:date="2022-01-19T13:57:00Z"/>
                <w:rFonts w:eastAsiaTheme="minorEastAsia"/>
                <w:color w:val="0070C0"/>
                <w:lang w:val="en-US" w:eastAsia="zh-CN"/>
              </w:rPr>
            </w:pPr>
            <w:ins w:id="447" w:author="Samsung0" w:date="2022-01-19T13:57:00Z">
              <w:r>
                <w:rPr>
                  <w:rFonts w:eastAsiaTheme="minorEastAsia" w:hint="eastAsia"/>
                  <w:color w:val="0070C0"/>
                  <w:lang w:val="en-US" w:eastAsia="zh-CN"/>
                </w:rPr>
                <w:t>E</w:t>
              </w:r>
              <w:r>
                <w:rPr>
                  <w:rFonts w:eastAsiaTheme="minorEastAsia"/>
                  <w:color w:val="0070C0"/>
                  <w:lang w:val="en-US" w:eastAsia="zh-CN"/>
                </w:rPr>
                <w:t xml:space="preserve">ricsson </w:t>
              </w:r>
            </w:ins>
          </w:p>
        </w:tc>
        <w:tc>
          <w:tcPr>
            <w:tcW w:w="8395" w:type="dxa"/>
          </w:tcPr>
          <w:p w14:paraId="753B8014" w14:textId="5D70F498" w:rsidR="00103EEA" w:rsidRDefault="00103EEA" w:rsidP="00D97F02">
            <w:pPr>
              <w:spacing w:after="120"/>
              <w:rPr>
                <w:ins w:id="448" w:author="Samsung0" w:date="2022-01-19T13:58:00Z"/>
                <w:rFonts w:eastAsiaTheme="minorEastAsia"/>
                <w:color w:val="0070C0"/>
                <w:lang w:val="en-US" w:eastAsia="zh-CN"/>
              </w:rPr>
            </w:pPr>
            <w:ins w:id="449" w:author="Samsung0" w:date="2022-01-19T13:58:00Z">
              <w:r>
                <w:rPr>
                  <w:rFonts w:eastAsiaTheme="minorEastAsia" w:hint="eastAsia"/>
                  <w:color w:val="0070C0"/>
                  <w:lang w:val="en-US" w:eastAsia="zh-CN"/>
                </w:rPr>
                <w:t>I</w:t>
              </w:r>
              <w:r>
                <w:rPr>
                  <w:rFonts w:eastAsiaTheme="minorEastAsia"/>
                  <w:color w:val="0070C0"/>
                  <w:lang w:val="en-US" w:eastAsia="zh-CN"/>
                </w:rPr>
                <w:t>ssue 3-5-1</w:t>
              </w:r>
            </w:ins>
          </w:p>
          <w:p w14:paraId="15105ADA" w14:textId="093B39C4" w:rsidR="00103EEA" w:rsidRPr="00103EEA" w:rsidRDefault="00103EEA" w:rsidP="00D97F02">
            <w:pPr>
              <w:spacing w:after="120"/>
              <w:rPr>
                <w:ins w:id="450" w:author="Samsung0" w:date="2022-01-19T13:57:00Z"/>
                <w:rFonts w:eastAsiaTheme="minorEastAsia"/>
                <w:color w:val="0070C0"/>
                <w:lang w:val="en-US" w:eastAsia="zh-CN"/>
              </w:rPr>
            </w:pPr>
            <w:ins w:id="451" w:author="Samsung0" w:date="2022-01-19T13:58:00Z">
              <w:r w:rsidRPr="00103EEA">
                <w:rPr>
                  <w:rFonts w:eastAsiaTheme="minorEastAsia"/>
                  <w:color w:val="0070C0"/>
                  <w:lang w:val="en-US" w:eastAsia="zh-CN"/>
                </w:rPr>
                <w:t>Support Option 1b. Testing on scheme B would be difficult since the pre-compensation will impact the result. Besides, with network pre-compensation, the processing from UE will be the same as that of HST single tap. Since we have defined requirement for HST single tap, there is no need to define another requirement for Scheme B.</w:t>
              </w:r>
            </w:ins>
          </w:p>
        </w:tc>
      </w:tr>
      <w:tr w:rsidR="00103EEA" w14:paraId="11E4A346" w14:textId="77777777" w:rsidTr="00D97F02">
        <w:trPr>
          <w:ins w:id="452" w:author="Samsung0" w:date="2022-01-19T13:58:00Z"/>
        </w:trPr>
        <w:tc>
          <w:tcPr>
            <w:tcW w:w="1236" w:type="dxa"/>
          </w:tcPr>
          <w:p w14:paraId="732AE1BE" w14:textId="603722E1" w:rsidR="00103EEA" w:rsidRDefault="00103EEA" w:rsidP="00D97F02">
            <w:pPr>
              <w:spacing w:after="120"/>
              <w:rPr>
                <w:ins w:id="453" w:author="Samsung0" w:date="2022-01-19T13:58:00Z"/>
                <w:rFonts w:eastAsiaTheme="minorEastAsia"/>
                <w:color w:val="0070C0"/>
                <w:lang w:val="en-US" w:eastAsia="zh-CN"/>
              </w:rPr>
            </w:pPr>
            <w:ins w:id="454" w:author="Samsung0" w:date="2022-01-19T13:58: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5FBAF7C9" w14:textId="513C1EE8" w:rsidR="00DF2B31" w:rsidRDefault="00DF2B31" w:rsidP="00D97F02">
            <w:pPr>
              <w:spacing w:after="120"/>
              <w:rPr>
                <w:ins w:id="455" w:author="Samsung0" w:date="2022-01-19T14:20:00Z"/>
                <w:rFonts w:eastAsiaTheme="minorEastAsia"/>
                <w:color w:val="0070C0"/>
                <w:lang w:val="en-US" w:eastAsia="zh-CN"/>
              </w:rPr>
            </w:pPr>
            <w:ins w:id="456" w:author="Samsung0" w:date="2022-01-19T14:20:00Z">
              <w:r>
                <w:rPr>
                  <w:rFonts w:eastAsiaTheme="minorEastAsia"/>
                  <w:color w:val="0070C0"/>
                  <w:lang w:val="en-US" w:eastAsia="zh-CN"/>
                </w:rPr>
                <w:t>Issue 3-5-1</w:t>
              </w:r>
            </w:ins>
          </w:p>
          <w:p w14:paraId="24A70D05" w14:textId="77777777" w:rsidR="00103EEA" w:rsidRDefault="00103EEA" w:rsidP="00D97F02">
            <w:pPr>
              <w:spacing w:after="120"/>
              <w:rPr>
                <w:ins w:id="457" w:author="Samsung0" w:date="2022-01-19T13:59:00Z"/>
                <w:rFonts w:eastAsiaTheme="minorEastAsia"/>
                <w:color w:val="0070C0"/>
                <w:lang w:val="en-US" w:eastAsia="zh-CN"/>
              </w:rPr>
            </w:pPr>
            <w:ins w:id="458" w:author="Samsung0" w:date="2022-01-19T13:58:00Z">
              <w:r w:rsidRPr="00103EEA">
                <w:rPr>
                  <w:rFonts w:eastAsiaTheme="minorEastAsia"/>
                  <w:color w:val="0070C0"/>
                  <w:lang w:val="en-US" w:eastAsia="zh-CN"/>
                </w:rPr>
                <w:lastRenderedPageBreak/>
                <w:t>We support option 1b to only consider SFN Scheme A. We need to further discuss the channel model for this scheme.</w:t>
              </w:r>
            </w:ins>
          </w:p>
          <w:p w14:paraId="0A7A9BCD" w14:textId="77777777" w:rsidR="00103EEA" w:rsidRDefault="00103EEA" w:rsidP="00D97F02">
            <w:pPr>
              <w:spacing w:after="120"/>
              <w:rPr>
                <w:ins w:id="459" w:author="Samsung0" w:date="2022-01-19T14:20:00Z"/>
                <w:rFonts w:eastAsiaTheme="minorEastAsia"/>
                <w:color w:val="0070C0"/>
                <w:lang w:val="en-US" w:eastAsia="zh-CN"/>
              </w:rPr>
            </w:pPr>
            <w:ins w:id="460" w:author="Samsung0" w:date="2022-01-19T13:59:00Z">
              <w:r w:rsidRPr="00103EEA">
                <w:rPr>
                  <w:rFonts w:eastAsiaTheme="minorEastAsia"/>
                  <w:color w:val="0070C0"/>
                  <w:lang w:val="en-US" w:eastAsia="zh-CN"/>
                </w:rPr>
                <w:t>We also would like to use existing HST SFN requirements as a baseline in evaluating performance with HST SFN scheme A.</w:t>
              </w:r>
            </w:ins>
          </w:p>
          <w:p w14:paraId="06ECCCF1" w14:textId="77777777" w:rsidR="00DF2B31" w:rsidRDefault="00DF2B31" w:rsidP="00D97F02">
            <w:pPr>
              <w:spacing w:after="120"/>
              <w:rPr>
                <w:ins w:id="461" w:author="Samsung0" w:date="2022-01-19T14:20:00Z"/>
                <w:rFonts w:eastAsiaTheme="minorEastAsia"/>
                <w:color w:val="0070C0"/>
                <w:lang w:val="en-US" w:eastAsia="zh-CN"/>
              </w:rPr>
            </w:pPr>
            <w:ins w:id="462" w:author="Samsung0" w:date="2022-01-19T14:20:00Z">
              <w:r>
                <w:rPr>
                  <w:rFonts w:eastAsiaTheme="minorEastAsia"/>
                  <w:color w:val="0070C0"/>
                  <w:lang w:val="en-US" w:eastAsia="zh-CN"/>
                </w:rPr>
                <w:t>Issue 3-5-2</w:t>
              </w:r>
            </w:ins>
          </w:p>
          <w:p w14:paraId="42F0F707" w14:textId="78ACC6FF" w:rsidR="00DF2B31" w:rsidRDefault="00DF2B31" w:rsidP="00D97F02">
            <w:pPr>
              <w:spacing w:after="120"/>
              <w:rPr>
                <w:ins w:id="463" w:author="Samsung0" w:date="2022-01-19T14:26:00Z"/>
                <w:rFonts w:eastAsiaTheme="minorEastAsia"/>
                <w:color w:val="0070C0"/>
                <w:lang w:val="en-US" w:eastAsia="zh-CN"/>
              </w:rPr>
            </w:pPr>
            <w:ins w:id="464" w:author="Samsung0" w:date="2022-01-19T14:20:00Z">
              <w:r w:rsidRPr="00DF2B31">
                <w:rPr>
                  <w:rFonts w:eastAsiaTheme="minorEastAsia"/>
                  <w:color w:val="0070C0"/>
                  <w:lang w:val="en-US" w:eastAsia="zh-CN"/>
                </w:rPr>
                <w:t>In RAN4 we haven</w:t>
              </w:r>
            </w:ins>
            <w:ins w:id="465" w:author="Samsung0" w:date="2022-01-19T23:09:00Z">
              <w:r w:rsidR="00177AD8">
                <w:rPr>
                  <w:rFonts w:eastAsiaTheme="minorEastAsia"/>
                  <w:color w:val="0070C0"/>
                  <w:lang w:val="en-US" w:eastAsia="zh-CN"/>
                </w:rPr>
                <w:t>’</w:t>
              </w:r>
            </w:ins>
            <w:ins w:id="466" w:author="Samsung0" w:date="2022-01-19T14:20:00Z">
              <w:r w:rsidRPr="00DF2B31">
                <w:rPr>
                  <w:rFonts w:eastAsiaTheme="minorEastAsia"/>
                  <w:color w:val="0070C0"/>
                  <w:lang w:val="en-US" w:eastAsia="zh-CN"/>
                </w:rPr>
                <w:t xml:space="preserve">t defined any PDCCH demod requirements in HST scenarios </w:t>
              </w:r>
            </w:ins>
            <w:ins w:id="467" w:author="Samsung0" w:date="2022-01-19T23:09:00Z">
              <w:r w:rsidR="00177AD8">
                <w:rPr>
                  <w:rFonts w:eastAsiaTheme="minorEastAsia"/>
                  <w:color w:val="0070C0"/>
                  <w:lang w:val="en-US" w:eastAsia="zh-CN"/>
                </w:rPr>
                <w:t>–</w:t>
              </w:r>
            </w:ins>
            <w:ins w:id="468" w:author="Samsung0" w:date="2022-01-19T14:20:00Z">
              <w:r w:rsidRPr="00DF2B31">
                <w:rPr>
                  <w:rFonts w:eastAsiaTheme="minorEastAsia"/>
                  <w:color w:val="0070C0"/>
                  <w:lang w:val="en-US" w:eastAsia="zh-CN"/>
                </w:rPr>
                <w:t xml:space="preserve"> single tap or SFN-JT. Since PDCCH is expected to be reliable. So we don</w:t>
              </w:r>
            </w:ins>
            <w:ins w:id="469" w:author="Samsung0" w:date="2022-01-19T23:09:00Z">
              <w:r w:rsidR="00177AD8">
                <w:rPr>
                  <w:rFonts w:eastAsiaTheme="minorEastAsia"/>
                  <w:color w:val="0070C0"/>
                  <w:lang w:val="en-US" w:eastAsia="zh-CN"/>
                </w:rPr>
                <w:t>’</w:t>
              </w:r>
            </w:ins>
            <w:ins w:id="470" w:author="Samsung0" w:date="2022-01-19T14:20:00Z">
              <w:r w:rsidRPr="00DF2B31">
                <w:rPr>
                  <w:rFonts w:eastAsiaTheme="minorEastAsia"/>
                  <w:color w:val="0070C0"/>
                  <w:lang w:val="en-US" w:eastAsia="zh-CN"/>
                </w:rPr>
                <w:t>t see why we need to introduce requirements for SFN Scheme A now.</w:t>
              </w:r>
            </w:ins>
          </w:p>
          <w:p w14:paraId="2572098F" w14:textId="77777777" w:rsidR="00DF2B31" w:rsidRDefault="00DF2B31" w:rsidP="00D97F02">
            <w:pPr>
              <w:spacing w:after="120"/>
              <w:rPr>
                <w:ins w:id="471" w:author="Samsung0" w:date="2022-01-19T14:26:00Z"/>
                <w:rFonts w:eastAsiaTheme="minorEastAsia"/>
                <w:color w:val="0070C0"/>
                <w:lang w:val="en-US" w:eastAsia="zh-CN"/>
              </w:rPr>
            </w:pPr>
            <w:ins w:id="472" w:author="Samsung0" w:date="2022-01-19T14:26:00Z">
              <w:r>
                <w:rPr>
                  <w:rFonts w:eastAsiaTheme="minorEastAsia"/>
                  <w:color w:val="0070C0"/>
                  <w:lang w:val="en-US" w:eastAsia="zh-CN"/>
                </w:rPr>
                <w:t>Issue 3-5-3</w:t>
              </w:r>
            </w:ins>
          </w:p>
          <w:p w14:paraId="4F232238" w14:textId="1BDDFDAB" w:rsidR="00DF2B31" w:rsidRPr="00DF2B31" w:rsidRDefault="00DF2B31" w:rsidP="00D97F02">
            <w:pPr>
              <w:spacing w:after="120"/>
              <w:rPr>
                <w:ins w:id="473" w:author="Samsung0" w:date="2022-01-19T13:58:00Z"/>
                <w:rFonts w:eastAsiaTheme="minorEastAsia"/>
                <w:color w:val="0070C0"/>
                <w:lang w:val="en-US" w:eastAsia="zh-CN"/>
              </w:rPr>
            </w:pPr>
            <w:ins w:id="474" w:author="Samsung0" w:date="2022-01-19T14:26:00Z">
              <w:r w:rsidRPr="00DF2B31">
                <w:rPr>
                  <w:rFonts w:eastAsiaTheme="minorEastAsia"/>
                  <w:color w:val="0070C0"/>
                  <w:lang w:val="en-US" w:eastAsia="zh-CN"/>
                </w:rPr>
                <w:t xml:space="preserve">We think this is very early to discuss this. Its not only about defining requirements with additional CBW for each SCS but also discussions on new UE capability, network </w:t>
              </w:r>
            </w:ins>
            <w:ins w:id="475" w:author="Samsung0" w:date="2022-01-19T23:09:00Z">
              <w:r w:rsidR="00177AD8">
                <w:rPr>
                  <w:rFonts w:eastAsiaTheme="minorEastAsia"/>
                  <w:color w:val="0070C0"/>
                  <w:lang w:val="en-US" w:eastAsia="zh-CN"/>
                </w:rPr>
                <w:pgNum/>
              </w:r>
              <w:r w:rsidR="00177AD8">
                <w:rPr>
                  <w:rFonts w:eastAsiaTheme="minorEastAsia"/>
                  <w:color w:val="0070C0"/>
                  <w:lang w:val="en-US" w:eastAsia="zh-CN"/>
                </w:rPr>
                <w:t>oppler</w:t>
              </w:r>
              <w:r w:rsidR="00177AD8">
                <w:rPr>
                  <w:rFonts w:eastAsiaTheme="minorEastAsia"/>
                  <w:color w:val="0070C0"/>
                  <w:lang w:val="en-US" w:eastAsia="zh-CN"/>
                </w:rPr>
                <w:pgNum/>
              </w:r>
              <w:r w:rsidR="00177AD8">
                <w:rPr>
                  <w:rFonts w:eastAsiaTheme="minorEastAsia"/>
                  <w:color w:val="0070C0"/>
                  <w:lang w:val="en-US" w:eastAsia="zh-CN"/>
                </w:rPr>
                <w:t>g</w:t>
              </w:r>
            </w:ins>
            <w:ins w:id="476" w:author="Samsung0" w:date="2022-01-19T14:26:00Z">
              <w:r w:rsidRPr="00DF2B31">
                <w:rPr>
                  <w:rFonts w:eastAsiaTheme="minorEastAsia"/>
                  <w:color w:val="0070C0"/>
                  <w:lang w:val="en-US" w:eastAsia="zh-CN"/>
                </w:rPr>
                <w:t xml:space="preserve"> etc. Also, this requires enhanced processing with multiple TCI states for PDCCH/PDSCH, we would need to evaluate how this affects CA case. Depending on progress of requirements for single carrier case we can discuss</w:t>
              </w:r>
            </w:ins>
          </w:p>
        </w:tc>
      </w:tr>
      <w:tr w:rsidR="00103EEA" w14:paraId="1DAD83D4" w14:textId="77777777" w:rsidTr="00D97F02">
        <w:trPr>
          <w:ins w:id="477" w:author="Samsung0" w:date="2022-01-19T13:58:00Z"/>
        </w:trPr>
        <w:tc>
          <w:tcPr>
            <w:tcW w:w="1236" w:type="dxa"/>
          </w:tcPr>
          <w:p w14:paraId="12542734" w14:textId="6893B9DE" w:rsidR="00103EEA" w:rsidRDefault="00B5164C" w:rsidP="00D97F02">
            <w:pPr>
              <w:spacing w:after="120"/>
              <w:rPr>
                <w:ins w:id="478" w:author="Samsung0" w:date="2022-01-19T13:58:00Z"/>
                <w:rFonts w:eastAsiaTheme="minorEastAsia"/>
                <w:color w:val="0070C0"/>
                <w:lang w:val="en-US" w:eastAsia="zh-CN"/>
              </w:rPr>
            </w:pPr>
            <w:ins w:id="479" w:author="Samsung0" w:date="2022-01-19T13:59:00Z">
              <w:r>
                <w:rPr>
                  <w:rFonts w:eastAsiaTheme="minorEastAsia" w:hint="eastAsia"/>
                  <w:color w:val="0070C0"/>
                  <w:lang w:val="en-US" w:eastAsia="zh-CN"/>
                </w:rPr>
                <w:lastRenderedPageBreak/>
                <w:t>N</w:t>
              </w:r>
              <w:r>
                <w:rPr>
                  <w:rFonts w:eastAsiaTheme="minorEastAsia"/>
                  <w:color w:val="0070C0"/>
                  <w:lang w:val="en-US" w:eastAsia="zh-CN"/>
                </w:rPr>
                <w:t>TT DoCoMo</w:t>
              </w:r>
            </w:ins>
          </w:p>
        </w:tc>
        <w:tc>
          <w:tcPr>
            <w:tcW w:w="8395" w:type="dxa"/>
          </w:tcPr>
          <w:p w14:paraId="7D09A79F" w14:textId="0A569C41" w:rsidR="00951488" w:rsidRDefault="00951488" w:rsidP="00B5164C">
            <w:pPr>
              <w:spacing w:after="120"/>
              <w:rPr>
                <w:ins w:id="480" w:author="docomo" w:date="2022-01-20T08:13:00Z"/>
                <w:rFonts w:eastAsiaTheme="minorEastAsia"/>
                <w:color w:val="0070C0"/>
                <w:lang w:val="en-US" w:eastAsia="zh-CN"/>
              </w:rPr>
            </w:pPr>
            <w:ins w:id="481" w:author="docomo" w:date="2022-01-20T08:14:00Z">
              <w:r>
                <w:rPr>
                  <w:rFonts w:eastAsiaTheme="minorEastAsia"/>
                  <w:color w:val="0070C0"/>
                  <w:lang w:val="en-US" w:eastAsia="zh-CN"/>
                </w:rPr>
                <w:t>Issue 3-5-1</w:t>
              </w:r>
            </w:ins>
          </w:p>
          <w:p w14:paraId="07186C86" w14:textId="69E7CF54" w:rsidR="00B5164C" w:rsidRPr="00B5164C" w:rsidDel="00951488" w:rsidRDefault="00B5164C" w:rsidP="00B5164C">
            <w:pPr>
              <w:spacing w:after="120"/>
              <w:rPr>
                <w:ins w:id="482" w:author="Samsung0" w:date="2022-01-19T13:59:00Z"/>
                <w:del w:id="483" w:author="docomo" w:date="2022-01-20T08:13:00Z"/>
                <w:rFonts w:eastAsiaTheme="minorEastAsia"/>
                <w:color w:val="0070C0"/>
                <w:lang w:val="en-US" w:eastAsia="zh-CN"/>
              </w:rPr>
            </w:pPr>
            <w:ins w:id="484" w:author="Samsung0" w:date="2022-01-19T13:59:00Z">
              <w:r w:rsidRPr="00B5164C">
                <w:rPr>
                  <w:rFonts w:eastAsiaTheme="minorEastAsia"/>
                  <w:color w:val="0070C0"/>
                  <w:lang w:val="en-US" w:eastAsia="zh-CN"/>
                </w:rPr>
                <w:t>For SFN scheme A, we are fine to define requirements.</w:t>
              </w:r>
            </w:ins>
          </w:p>
          <w:p w14:paraId="4F080308" w14:textId="77777777" w:rsidR="00B5164C" w:rsidRPr="00B5164C" w:rsidRDefault="00B5164C" w:rsidP="00B5164C">
            <w:pPr>
              <w:spacing w:after="120"/>
              <w:rPr>
                <w:ins w:id="485" w:author="Samsung0" w:date="2022-01-19T13:59:00Z"/>
                <w:rFonts w:eastAsiaTheme="minorEastAsia"/>
                <w:color w:val="0070C0"/>
                <w:lang w:val="en-US" w:eastAsia="zh-CN"/>
              </w:rPr>
            </w:pPr>
          </w:p>
          <w:p w14:paraId="4170C11E" w14:textId="01692626" w:rsidR="00103EEA" w:rsidRPr="00103EEA" w:rsidRDefault="00B5164C" w:rsidP="00B5164C">
            <w:pPr>
              <w:spacing w:after="120"/>
              <w:rPr>
                <w:ins w:id="486" w:author="Samsung0" w:date="2022-01-19T13:58:00Z"/>
                <w:rFonts w:eastAsiaTheme="minorEastAsia"/>
                <w:color w:val="0070C0"/>
                <w:lang w:val="en-US" w:eastAsia="zh-CN"/>
              </w:rPr>
            </w:pPr>
            <w:ins w:id="487" w:author="Samsung0" w:date="2022-01-19T13:59:00Z">
              <w:r w:rsidRPr="00B5164C">
                <w:rPr>
                  <w:rFonts w:eastAsiaTheme="minorEastAsia"/>
                  <w:color w:val="0070C0"/>
                  <w:lang w:val="en-US" w:eastAsia="zh-CN"/>
                </w:rPr>
                <w:t>As for SFN scheme B, we think this scheme is also useful. However, it is not clear how to design UE demodulation requirements considering the BS pre-compensation.</w:t>
              </w:r>
            </w:ins>
          </w:p>
        </w:tc>
      </w:tr>
      <w:tr w:rsidR="00B5164C" w14:paraId="21A1F71C" w14:textId="77777777" w:rsidTr="00D97F02">
        <w:trPr>
          <w:ins w:id="488" w:author="Samsung0" w:date="2022-01-19T13:59:00Z"/>
        </w:trPr>
        <w:tc>
          <w:tcPr>
            <w:tcW w:w="1236" w:type="dxa"/>
          </w:tcPr>
          <w:p w14:paraId="551F3848" w14:textId="69D9AB48" w:rsidR="00B5164C" w:rsidRDefault="00B5164C" w:rsidP="00D97F02">
            <w:pPr>
              <w:spacing w:after="120"/>
              <w:rPr>
                <w:ins w:id="489" w:author="Samsung0" w:date="2022-01-19T13:59:00Z"/>
                <w:rFonts w:eastAsiaTheme="minorEastAsia"/>
                <w:color w:val="0070C0"/>
                <w:lang w:val="en-US" w:eastAsia="zh-CN"/>
              </w:rPr>
            </w:pPr>
            <w:ins w:id="490" w:author="Samsung0" w:date="2022-01-19T13:59:00Z">
              <w:r>
                <w:rPr>
                  <w:rFonts w:eastAsiaTheme="minorEastAsia"/>
                  <w:color w:val="0070C0"/>
                  <w:lang w:val="en-US" w:eastAsia="zh-CN"/>
                </w:rPr>
                <w:t>Hu</w:t>
              </w:r>
            </w:ins>
            <w:ins w:id="491" w:author="Samsung0" w:date="2022-01-19T14:00:00Z">
              <w:r>
                <w:rPr>
                  <w:rFonts w:eastAsiaTheme="minorEastAsia"/>
                  <w:color w:val="0070C0"/>
                  <w:lang w:val="en-US" w:eastAsia="zh-CN"/>
                </w:rPr>
                <w:t>awei</w:t>
              </w:r>
            </w:ins>
          </w:p>
        </w:tc>
        <w:tc>
          <w:tcPr>
            <w:tcW w:w="8395" w:type="dxa"/>
          </w:tcPr>
          <w:p w14:paraId="16066338" w14:textId="725466BA" w:rsidR="00DF2B31" w:rsidRDefault="00DF2B31" w:rsidP="00B5164C">
            <w:pPr>
              <w:spacing w:after="120"/>
              <w:rPr>
                <w:ins w:id="492" w:author="Samsung0" w:date="2022-01-19T14:23:00Z"/>
                <w:rFonts w:eastAsiaTheme="minorEastAsia"/>
                <w:color w:val="0070C0"/>
                <w:lang w:val="en-US" w:eastAsia="zh-CN"/>
              </w:rPr>
            </w:pPr>
            <w:ins w:id="493" w:author="Samsung0" w:date="2022-01-19T14:23:00Z">
              <w:r>
                <w:rPr>
                  <w:rFonts w:eastAsiaTheme="minorEastAsia"/>
                  <w:color w:val="0070C0"/>
                  <w:lang w:val="en-US" w:eastAsia="zh-CN"/>
                </w:rPr>
                <w:t>Issue 3-5-1</w:t>
              </w:r>
            </w:ins>
          </w:p>
          <w:p w14:paraId="2AF5F134" w14:textId="77777777" w:rsidR="00B5164C" w:rsidRDefault="00B5164C" w:rsidP="00B5164C">
            <w:pPr>
              <w:spacing w:after="120"/>
              <w:rPr>
                <w:ins w:id="494" w:author="Samsung0" w:date="2022-01-19T14:23:00Z"/>
                <w:rFonts w:eastAsiaTheme="minorEastAsia"/>
                <w:color w:val="0070C0"/>
                <w:lang w:val="en-US" w:eastAsia="zh-CN"/>
              </w:rPr>
            </w:pPr>
            <w:ins w:id="495" w:author="Samsung0" w:date="2022-01-19T14:00:00Z">
              <w:r w:rsidRPr="00B5164C">
                <w:rPr>
                  <w:rFonts w:eastAsiaTheme="minorEastAsia"/>
                  <w:color w:val="0070C0"/>
                  <w:lang w:val="en-US" w:eastAsia="zh-CN"/>
                </w:rPr>
                <w:t>We prefer Option 1a with applicability rule proposed by CMCC considering that both two SFN schemes are important application scenario.</w:t>
              </w:r>
            </w:ins>
          </w:p>
          <w:p w14:paraId="31576E57" w14:textId="77777777" w:rsidR="00DF2B31" w:rsidRDefault="00DF2B31" w:rsidP="00B5164C">
            <w:pPr>
              <w:spacing w:after="120"/>
              <w:rPr>
                <w:ins w:id="496" w:author="Samsung0" w:date="2022-01-19T14:24:00Z"/>
                <w:rFonts w:eastAsiaTheme="minorEastAsia"/>
                <w:color w:val="0070C0"/>
                <w:lang w:val="en-US" w:eastAsia="zh-CN"/>
              </w:rPr>
            </w:pPr>
            <w:ins w:id="497" w:author="Samsung0" w:date="2022-01-19T14:23:00Z">
              <w:r>
                <w:rPr>
                  <w:rFonts w:eastAsiaTheme="minorEastAsia"/>
                  <w:color w:val="0070C0"/>
                  <w:lang w:val="en-US" w:eastAsia="zh-CN"/>
                </w:rPr>
                <w:t xml:space="preserve">Issue </w:t>
              </w:r>
            </w:ins>
            <w:ins w:id="498" w:author="Samsung0" w:date="2022-01-19T14:24:00Z">
              <w:r>
                <w:rPr>
                  <w:rFonts w:eastAsiaTheme="minorEastAsia"/>
                  <w:color w:val="0070C0"/>
                  <w:lang w:val="en-US" w:eastAsia="zh-CN"/>
                </w:rPr>
                <w:t>3-5-2</w:t>
              </w:r>
            </w:ins>
          </w:p>
          <w:p w14:paraId="66CF121D" w14:textId="77777777" w:rsidR="00DF2B31" w:rsidRDefault="00DF2B31">
            <w:pPr>
              <w:spacing w:after="120"/>
              <w:rPr>
                <w:ins w:id="499" w:author="Samsung0" w:date="2022-01-19T14:26:00Z"/>
                <w:rFonts w:eastAsiaTheme="minorEastAsia"/>
                <w:color w:val="0070C0"/>
                <w:lang w:val="en-US" w:eastAsia="zh-CN"/>
              </w:rPr>
            </w:pPr>
            <w:ins w:id="500" w:author="Samsung0" w:date="2022-01-19T14:24:00Z">
              <w:r w:rsidRPr="00DF2B31">
                <w:rPr>
                  <w:rFonts w:eastAsiaTheme="minorEastAsia"/>
                  <w:color w:val="0070C0"/>
                  <w:lang w:val="en-US" w:eastAsia="zh-CN"/>
                  <w:rPrChange w:id="501" w:author="Samsung0" w:date="2022-01-19T14:24:00Z">
                    <w:rPr/>
                  </w:rPrChange>
                </w:rPr>
                <w:t>We prefer Option 3 considering that PDSCH requirements is to be defined for both Scheme A and Scheme B so corresponding PDCCH performance can also be ensured. If SFN Scheme B PDSCH requirements are not defined, then SFN Scheme B PDCCH requirements should be defined. In addition, the SFN Scheme A PDCCH performance under URLLC use case should be ensured.</w:t>
              </w:r>
            </w:ins>
          </w:p>
          <w:p w14:paraId="25C7EC2D" w14:textId="77777777" w:rsidR="00DF2B31" w:rsidRDefault="00DF2B31">
            <w:pPr>
              <w:spacing w:after="120"/>
              <w:rPr>
                <w:ins w:id="502" w:author="Samsung0" w:date="2022-01-19T14:27:00Z"/>
                <w:rFonts w:eastAsiaTheme="minorEastAsia"/>
                <w:color w:val="0070C0"/>
                <w:lang w:val="en-US" w:eastAsia="zh-CN"/>
              </w:rPr>
            </w:pPr>
            <w:ins w:id="503" w:author="Samsung0" w:date="2022-01-19T14:26:00Z">
              <w:r>
                <w:rPr>
                  <w:rFonts w:eastAsiaTheme="minorEastAsia"/>
                  <w:color w:val="0070C0"/>
                  <w:lang w:val="en-US" w:eastAsia="zh-CN"/>
                </w:rPr>
                <w:t xml:space="preserve">Issue </w:t>
              </w:r>
            </w:ins>
            <w:ins w:id="504" w:author="Samsung0" w:date="2022-01-19T14:27:00Z">
              <w:r>
                <w:rPr>
                  <w:rFonts w:eastAsiaTheme="minorEastAsia"/>
                  <w:color w:val="0070C0"/>
                  <w:lang w:val="en-US" w:eastAsia="zh-CN"/>
                </w:rPr>
                <w:t>3-5-3</w:t>
              </w:r>
            </w:ins>
          </w:p>
          <w:p w14:paraId="29BF0EA7" w14:textId="1D69A0F4" w:rsidR="00DF2B31" w:rsidRPr="00DF2B31" w:rsidRDefault="00DF2B31">
            <w:pPr>
              <w:spacing w:after="120"/>
              <w:rPr>
                <w:ins w:id="505" w:author="Samsung0" w:date="2022-01-19T13:59:00Z"/>
                <w:rFonts w:eastAsia="Arial Unicode MS"/>
                <w:lang w:val="en-US" w:eastAsia="zh-CN"/>
                <w:rPrChange w:id="506" w:author="Samsung0" w:date="2022-01-19T14:27:00Z">
                  <w:rPr>
                    <w:ins w:id="507" w:author="Samsung0" w:date="2022-01-19T13:59:00Z"/>
                    <w:rFonts w:eastAsiaTheme="minorEastAsia"/>
                    <w:color w:val="0070C0"/>
                    <w:lang w:val="en-US" w:eastAsia="zh-CN"/>
                  </w:rPr>
                </w:rPrChange>
              </w:rPr>
            </w:pPr>
            <w:ins w:id="508" w:author="Samsung0" w:date="2022-01-19T14:27:00Z">
              <w:r w:rsidRPr="00DF2B31">
                <w:rPr>
                  <w:rFonts w:eastAsiaTheme="minorEastAsia"/>
                  <w:color w:val="0070C0"/>
                  <w:lang w:val="en-US" w:eastAsia="zh-CN"/>
                  <w:rPrChange w:id="509" w:author="Samsung0" w:date="2022-01-19T14:27:00Z">
                    <w:rPr>
                      <w:rFonts w:eastAsia="Arial Unicode MS"/>
                      <w:lang w:val="en-US" w:eastAsia="zh-CN"/>
                    </w:rPr>
                  </w:rPrChange>
                </w:rPr>
                <w:t>We prefer to not consider CA requirements for HST SFN scenario and assume that the enhanced SFN CA performance can be ensured if UE has passed both the normal SFN CA requirements and the enhanced SFN single carrier requirements.</w:t>
              </w:r>
            </w:ins>
          </w:p>
        </w:tc>
      </w:tr>
      <w:tr w:rsidR="00B5164C" w14:paraId="6957568D" w14:textId="77777777" w:rsidTr="00D97F02">
        <w:trPr>
          <w:ins w:id="510" w:author="Samsung0" w:date="2022-01-19T14:00:00Z"/>
        </w:trPr>
        <w:tc>
          <w:tcPr>
            <w:tcW w:w="1236" w:type="dxa"/>
          </w:tcPr>
          <w:p w14:paraId="5DDB77B5" w14:textId="46686631" w:rsidR="00B5164C" w:rsidRDefault="00B5164C" w:rsidP="00D97F02">
            <w:pPr>
              <w:spacing w:after="120"/>
              <w:rPr>
                <w:ins w:id="511" w:author="Samsung0" w:date="2022-01-19T14:00:00Z"/>
                <w:rFonts w:eastAsiaTheme="minorEastAsia"/>
                <w:color w:val="0070C0"/>
                <w:lang w:val="en-US" w:eastAsia="zh-CN"/>
              </w:rPr>
            </w:pPr>
            <w:ins w:id="512" w:author="Samsung0" w:date="2022-01-19T14:00: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2F7A3676" w14:textId="779ED23B" w:rsidR="00DF2B31" w:rsidRDefault="00DF2B31" w:rsidP="00B5164C">
            <w:pPr>
              <w:spacing w:after="120"/>
              <w:rPr>
                <w:ins w:id="513" w:author="Samsung0" w:date="2022-01-19T14:25:00Z"/>
                <w:rFonts w:eastAsiaTheme="minorEastAsia"/>
                <w:color w:val="0070C0"/>
                <w:lang w:val="en-US" w:eastAsia="zh-CN"/>
              </w:rPr>
            </w:pPr>
            <w:ins w:id="514" w:author="Samsung0" w:date="2022-01-19T14:25:00Z">
              <w:r>
                <w:rPr>
                  <w:rFonts w:eastAsiaTheme="minorEastAsia" w:hint="eastAsia"/>
                  <w:color w:val="0070C0"/>
                  <w:lang w:val="en-US" w:eastAsia="zh-CN"/>
                </w:rPr>
                <w:t>I</w:t>
              </w:r>
              <w:r>
                <w:rPr>
                  <w:rFonts w:eastAsiaTheme="minorEastAsia"/>
                  <w:color w:val="0070C0"/>
                  <w:lang w:val="en-US" w:eastAsia="zh-CN"/>
                </w:rPr>
                <w:t>ssue 3-5-1</w:t>
              </w:r>
            </w:ins>
          </w:p>
          <w:p w14:paraId="1603860D" w14:textId="77777777" w:rsidR="00B5164C" w:rsidRDefault="00B5164C" w:rsidP="00B5164C">
            <w:pPr>
              <w:spacing w:after="120"/>
              <w:rPr>
                <w:ins w:id="515" w:author="Samsung0" w:date="2022-01-19T14:23:00Z"/>
                <w:rFonts w:eastAsiaTheme="minorEastAsia"/>
                <w:color w:val="0070C0"/>
                <w:lang w:val="en-US" w:eastAsia="zh-CN"/>
              </w:rPr>
            </w:pPr>
            <w:ins w:id="516" w:author="Samsung0" w:date="2022-01-19T14:00:00Z">
              <w:r w:rsidRPr="00B5164C">
                <w:rPr>
                  <w:rFonts w:eastAsiaTheme="minorEastAsia"/>
                  <w:color w:val="0070C0"/>
                  <w:lang w:val="en-US" w:eastAsia="zh-CN"/>
                </w:rPr>
                <w:t>We support Option 1b and share similar views with Ericsson. Assuming PDSCH is Doppler pre-compensated (via Scheme B), we see it not impacting the UE side processing in a meaningful way which justifies defining requirements for this scheme.</w:t>
              </w:r>
            </w:ins>
          </w:p>
          <w:p w14:paraId="1D6A39BC" w14:textId="77777777" w:rsidR="00DF2B31" w:rsidRDefault="00DF2B31" w:rsidP="00B5164C">
            <w:pPr>
              <w:spacing w:after="120"/>
              <w:rPr>
                <w:ins w:id="517" w:author="Samsung0" w:date="2022-01-19T14:24:00Z"/>
                <w:rFonts w:eastAsiaTheme="minorEastAsia"/>
                <w:color w:val="0070C0"/>
                <w:lang w:val="en-US" w:eastAsia="zh-CN"/>
              </w:rPr>
            </w:pPr>
            <w:ins w:id="518" w:author="Samsung0" w:date="2022-01-19T14:24:00Z">
              <w:r>
                <w:rPr>
                  <w:rFonts w:eastAsiaTheme="minorEastAsia"/>
                  <w:color w:val="0070C0"/>
                  <w:lang w:val="en-US" w:eastAsia="zh-CN"/>
                </w:rPr>
                <w:t>Issue 3-5-2</w:t>
              </w:r>
            </w:ins>
          </w:p>
          <w:p w14:paraId="1DDD98F8" w14:textId="33E343CF" w:rsidR="00DF2B31" w:rsidRDefault="00DF2B31">
            <w:pPr>
              <w:spacing w:after="120"/>
              <w:rPr>
                <w:ins w:id="519" w:author="Samsung0" w:date="2022-01-19T14:27:00Z"/>
                <w:rFonts w:eastAsiaTheme="minorEastAsia"/>
                <w:color w:val="0070C0"/>
                <w:lang w:val="en-US" w:eastAsia="zh-CN"/>
              </w:rPr>
            </w:pPr>
            <w:ins w:id="520" w:author="Samsung0" w:date="2022-01-19T14:24:00Z">
              <w:r w:rsidRPr="00DF2B31">
                <w:rPr>
                  <w:rFonts w:eastAsiaTheme="minorEastAsia"/>
                  <w:color w:val="0070C0"/>
                  <w:lang w:val="en-US" w:eastAsia="zh-CN"/>
                  <w:rPrChange w:id="521" w:author="Samsung0" w:date="2022-01-19T14:25:00Z">
                    <w:rPr/>
                  </w:rPrChange>
                </w:rPr>
                <w:t>We share similar views with Apple and don</w:t>
              </w:r>
            </w:ins>
            <w:ins w:id="522" w:author="Samsung0" w:date="2022-01-19T23:09:00Z">
              <w:r w:rsidR="00177AD8">
                <w:rPr>
                  <w:rFonts w:eastAsiaTheme="minorEastAsia"/>
                  <w:color w:val="0070C0"/>
                  <w:lang w:val="en-US" w:eastAsia="zh-CN"/>
                </w:rPr>
                <w:t>’</w:t>
              </w:r>
            </w:ins>
            <w:ins w:id="523" w:author="Samsung0" w:date="2022-01-19T14:24:00Z">
              <w:r w:rsidRPr="00DF2B31">
                <w:rPr>
                  <w:rFonts w:eastAsiaTheme="minorEastAsia"/>
                  <w:color w:val="0070C0"/>
                  <w:lang w:val="en-US" w:eastAsia="zh-CN"/>
                  <w:rPrChange w:id="524" w:author="Samsung0" w:date="2022-01-19T14:25:00Z">
                    <w:rPr/>
                  </w:rPrChange>
                </w:rPr>
                <w:t>t think it is required to define PDCCH performance requirement for non-SFN TRS/HST-SFN schemes. Also, assuming that UE passes PDSCH requirement, corresponding PDCCH performance can be implicitly ensured. Furthermore, existing HST-SFN scenarios did not define PDCCH requirements and we think we should follow the same</w:t>
              </w:r>
            </w:ins>
          </w:p>
          <w:p w14:paraId="5D055733" w14:textId="77777777" w:rsidR="00DF2B31" w:rsidRDefault="00DF2B31">
            <w:pPr>
              <w:spacing w:after="120"/>
              <w:rPr>
                <w:ins w:id="525" w:author="Samsung0" w:date="2022-01-19T14:27:00Z"/>
                <w:rFonts w:eastAsiaTheme="minorEastAsia"/>
                <w:color w:val="0070C0"/>
                <w:lang w:val="en-US" w:eastAsia="zh-CN"/>
              </w:rPr>
            </w:pPr>
            <w:ins w:id="526" w:author="Samsung0" w:date="2022-01-19T14:27:00Z">
              <w:r>
                <w:rPr>
                  <w:rFonts w:eastAsiaTheme="minorEastAsia"/>
                  <w:color w:val="0070C0"/>
                  <w:lang w:val="en-US" w:eastAsia="zh-CN"/>
                </w:rPr>
                <w:t>Issue 3-5-3</w:t>
              </w:r>
            </w:ins>
          </w:p>
          <w:p w14:paraId="478C3844" w14:textId="266208B3" w:rsidR="00DF2B31" w:rsidRPr="00DF2B31" w:rsidRDefault="00DF2B31">
            <w:pPr>
              <w:spacing w:after="120"/>
              <w:rPr>
                <w:ins w:id="527" w:author="Samsung0" w:date="2022-01-19T14:00:00Z"/>
                <w:rFonts w:eastAsia="Arial Unicode MS"/>
                <w:lang w:val="en-US" w:eastAsia="zh-CN"/>
                <w:rPrChange w:id="528" w:author="Samsung0" w:date="2022-01-19T14:27:00Z">
                  <w:rPr>
                    <w:ins w:id="529" w:author="Samsung0" w:date="2022-01-19T14:00:00Z"/>
                    <w:rFonts w:eastAsiaTheme="minorEastAsia"/>
                    <w:color w:val="0070C0"/>
                    <w:lang w:val="en-US" w:eastAsia="zh-CN"/>
                  </w:rPr>
                </w:rPrChange>
              </w:rPr>
            </w:pPr>
            <w:ins w:id="530" w:author="Samsung0" w:date="2022-01-19T14:27:00Z">
              <w:r w:rsidRPr="00DF2B31">
                <w:rPr>
                  <w:rFonts w:eastAsiaTheme="minorEastAsia"/>
                  <w:color w:val="0070C0"/>
                  <w:lang w:val="en-US" w:eastAsia="zh-CN"/>
                  <w:rPrChange w:id="531" w:author="Samsung0" w:date="2022-01-19T14:28:00Z">
                    <w:rPr>
                      <w:rFonts w:eastAsia="Arial Unicode MS"/>
                      <w:lang w:val="en-US" w:eastAsia="zh-CN"/>
                    </w:rPr>
                  </w:rPrChange>
                </w:rPr>
                <w:t>We think that we should focus on the single carrier case for HST-SFN and performance requirement for CA should not be defined.</w:t>
              </w:r>
            </w:ins>
          </w:p>
        </w:tc>
      </w:tr>
      <w:tr w:rsidR="008C1806" w14:paraId="4E6A159A" w14:textId="77777777" w:rsidTr="00D97F02">
        <w:trPr>
          <w:ins w:id="532" w:author="Samsung0" w:date="2022-01-19T15:18:00Z"/>
        </w:trPr>
        <w:tc>
          <w:tcPr>
            <w:tcW w:w="1236" w:type="dxa"/>
          </w:tcPr>
          <w:p w14:paraId="429BDD20" w14:textId="04E08240" w:rsidR="008C1806" w:rsidRDefault="008C1806" w:rsidP="00D97F02">
            <w:pPr>
              <w:spacing w:after="120"/>
              <w:rPr>
                <w:ins w:id="533" w:author="Samsung0" w:date="2022-01-19T15:18:00Z"/>
                <w:rFonts w:eastAsiaTheme="minorEastAsia"/>
                <w:color w:val="0070C0"/>
                <w:lang w:val="en-US" w:eastAsia="zh-CN"/>
              </w:rPr>
            </w:pPr>
            <w:ins w:id="534" w:author="Samsung0" w:date="2022-01-19T15:1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A0AE6F2" w14:textId="77777777" w:rsidR="008C1806" w:rsidRDefault="008C1806" w:rsidP="00B5164C">
            <w:pPr>
              <w:spacing w:after="120"/>
              <w:rPr>
                <w:ins w:id="535" w:author="Samsung0" w:date="2022-01-19T15:19:00Z"/>
                <w:rFonts w:eastAsiaTheme="minorEastAsia"/>
                <w:color w:val="0070C0"/>
                <w:lang w:val="en-US" w:eastAsia="zh-CN"/>
              </w:rPr>
            </w:pPr>
            <w:ins w:id="536" w:author="Samsung0" w:date="2022-01-19T15:19:00Z">
              <w:r>
                <w:rPr>
                  <w:rFonts w:eastAsiaTheme="minorEastAsia"/>
                  <w:color w:val="0070C0"/>
                  <w:lang w:val="en-US" w:eastAsia="zh-CN"/>
                </w:rPr>
                <w:t>Issue 3-5-1</w:t>
              </w:r>
            </w:ins>
          </w:p>
          <w:p w14:paraId="6A5081A0" w14:textId="7FD004CC" w:rsidR="008C1806" w:rsidRPr="008C1806" w:rsidRDefault="008C1806" w:rsidP="008C1806">
            <w:pPr>
              <w:spacing w:after="120"/>
              <w:rPr>
                <w:ins w:id="537" w:author="Samsung0" w:date="2022-01-19T15:19:00Z"/>
                <w:rFonts w:eastAsiaTheme="minorEastAsia"/>
                <w:color w:val="0070C0"/>
                <w:lang w:eastAsia="zh-CN"/>
              </w:rPr>
            </w:pPr>
            <w:ins w:id="538" w:author="Samsung0" w:date="2022-01-19T15:19:00Z">
              <w:r w:rsidRPr="008C1806">
                <w:rPr>
                  <w:rFonts w:eastAsiaTheme="minorEastAsia"/>
                  <w:color w:val="0070C0"/>
                  <w:lang w:eastAsia="zh-CN"/>
                </w:rPr>
                <w:t>Option 1a is preferred, an</w:t>
              </w:r>
              <w:r>
                <w:rPr>
                  <w:rFonts w:eastAsiaTheme="minorEastAsia"/>
                  <w:color w:val="0070C0"/>
                  <w:lang w:eastAsia="zh-CN"/>
                </w:rPr>
                <w:t>d fine with the recommended WF.</w:t>
              </w:r>
            </w:ins>
          </w:p>
          <w:p w14:paraId="6A550A81" w14:textId="6DDFEE75" w:rsidR="008C1806" w:rsidRDefault="008C1806" w:rsidP="008C1806">
            <w:pPr>
              <w:spacing w:after="120"/>
              <w:rPr>
                <w:ins w:id="539" w:author="Samsung0" w:date="2022-01-19T15:20:00Z"/>
                <w:rFonts w:eastAsiaTheme="minorEastAsia"/>
                <w:color w:val="0070C0"/>
                <w:lang w:eastAsia="zh-CN"/>
              </w:rPr>
            </w:pPr>
            <w:ins w:id="540" w:author="Samsung0" w:date="2022-01-19T15:19:00Z">
              <w:r w:rsidRPr="008C1806">
                <w:rPr>
                  <w:rFonts w:eastAsiaTheme="minorEastAsia"/>
                  <w:color w:val="0070C0"/>
                  <w:lang w:eastAsia="zh-CN"/>
                </w:rPr>
                <w:t xml:space="preserve">For option 1c, firstly, there is a typo, it is about SFN scheme B (TRP-based pre-compensation), not for scheme A. Secondly, for TRP-based pre-compensation, our consideration is that UE may still need to handle the </w:t>
              </w:r>
            </w:ins>
            <w:ins w:id="541" w:author="Samsung0" w:date="2022-01-19T23:09:00Z">
              <w:r w:rsidR="00177AD8">
                <w:rPr>
                  <w:rFonts w:eastAsiaTheme="minorEastAsia"/>
                  <w:color w:val="0070C0"/>
                  <w:lang w:eastAsia="zh-CN"/>
                </w:rPr>
                <w:pgNum/>
              </w:r>
              <w:r w:rsidR="00177AD8">
                <w:rPr>
                  <w:rFonts w:eastAsiaTheme="minorEastAsia"/>
                  <w:color w:val="0070C0"/>
                  <w:lang w:eastAsia="zh-CN"/>
                </w:rPr>
                <w:t>oppler</w:t>
              </w:r>
            </w:ins>
            <w:ins w:id="542" w:author="Samsung0" w:date="2022-01-19T15:19:00Z">
              <w:r w:rsidRPr="008C1806">
                <w:rPr>
                  <w:rFonts w:eastAsiaTheme="minorEastAsia"/>
                  <w:color w:val="0070C0"/>
                  <w:lang w:eastAsia="zh-CN"/>
                </w:rPr>
                <w:t xml:space="preserve"> shift but the </w:t>
              </w:r>
            </w:ins>
            <w:ins w:id="543" w:author="Samsung0" w:date="2022-01-19T23:09:00Z">
              <w:r w:rsidR="00177AD8">
                <w:rPr>
                  <w:rFonts w:eastAsiaTheme="minorEastAsia"/>
                  <w:color w:val="0070C0"/>
                  <w:lang w:eastAsia="zh-CN"/>
                </w:rPr>
                <w:pgNum/>
              </w:r>
              <w:r w:rsidR="00177AD8">
                <w:rPr>
                  <w:rFonts w:eastAsiaTheme="minorEastAsia"/>
                  <w:color w:val="0070C0"/>
                  <w:lang w:eastAsia="zh-CN"/>
                </w:rPr>
                <w:t>oppler</w:t>
              </w:r>
            </w:ins>
            <w:ins w:id="544" w:author="Samsung0" w:date="2022-01-19T15:19:00Z">
              <w:r w:rsidRPr="008C1806">
                <w:rPr>
                  <w:rFonts w:eastAsiaTheme="minorEastAsia"/>
                  <w:color w:val="0070C0"/>
                  <w:lang w:eastAsia="zh-CN"/>
                </w:rPr>
                <w:t xml:space="preserve"> shift is not so large as the case without pre-compensation. Since UE still need to handle multi-path with </w:t>
              </w:r>
            </w:ins>
            <w:ins w:id="545" w:author="Samsung0" w:date="2022-01-19T23:09:00Z">
              <w:r w:rsidR="00177AD8">
                <w:rPr>
                  <w:rFonts w:eastAsiaTheme="minorEastAsia"/>
                  <w:color w:val="0070C0"/>
                  <w:lang w:eastAsia="zh-CN"/>
                </w:rPr>
                <w:pgNum/>
              </w:r>
              <w:r w:rsidR="00177AD8">
                <w:rPr>
                  <w:rFonts w:eastAsiaTheme="minorEastAsia"/>
                  <w:color w:val="0070C0"/>
                  <w:lang w:eastAsia="zh-CN"/>
                </w:rPr>
                <w:t>oppler</w:t>
              </w:r>
            </w:ins>
            <w:ins w:id="546" w:author="Samsung0" w:date="2022-01-19T15:19:00Z">
              <w:r w:rsidRPr="008C1806">
                <w:rPr>
                  <w:rFonts w:eastAsiaTheme="minorEastAsia"/>
                  <w:color w:val="0070C0"/>
                  <w:lang w:eastAsia="zh-CN"/>
                </w:rPr>
                <w:t xml:space="preserve"> shift, it is better to guarantee </w:t>
              </w:r>
              <w:r w:rsidRPr="008C1806">
                <w:rPr>
                  <w:rFonts w:eastAsiaTheme="minorEastAsia"/>
                  <w:color w:val="0070C0"/>
                  <w:lang w:eastAsia="zh-CN"/>
                </w:rPr>
                <w:lastRenderedPageBreak/>
                <w:t>UE demodulation performance. One way is to define new demodulation performance requirements. The other way is to introduce applicability rule: if UE passes the existing test cases, the performance of TRP-based pre-compensation are also guaranteed. We are open to discussion, and would like to hear companies’ views.</w:t>
              </w:r>
            </w:ins>
          </w:p>
          <w:p w14:paraId="6DF2F42E" w14:textId="77777777" w:rsidR="008C1806" w:rsidRDefault="008C1806" w:rsidP="008C1806">
            <w:pPr>
              <w:spacing w:after="120"/>
              <w:rPr>
                <w:ins w:id="547" w:author="Samsung0" w:date="2022-01-19T15:20:00Z"/>
                <w:rFonts w:eastAsiaTheme="minorEastAsia"/>
                <w:color w:val="0070C0"/>
                <w:lang w:eastAsia="zh-CN"/>
              </w:rPr>
            </w:pPr>
            <w:ins w:id="548" w:author="Samsung0" w:date="2022-01-19T15:20:00Z">
              <w:r>
                <w:rPr>
                  <w:rFonts w:eastAsiaTheme="minorEastAsia"/>
                  <w:color w:val="0070C0"/>
                  <w:lang w:eastAsia="zh-CN"/>
                </w:rPr>
                <w:t>Issue 3-5-2</w:t>
              </w:r>
            </w:ins>
          </w:p>
          <w:p w14:paraId="4E14F394" w14:textId="4866EF8C" w:rsidR="008C1806" w:rsidRDefault="008C1806" w:rsidP="008C1806">
            <w:pPr>
              <w:spacing w:after="120"/>
              <w:rPr>
                <w:ins w:id="549" w:author="Samsung0" w:date="2022-01-19T15:21:00Z"/>
                <w:rFonts w:eastAsiaTheme="minorEastAsia"/>
                <w:color w:val="0070C0"/>
                <w:lang w:val="en-US" w:eastAsia="zh-CN"/>
              </w:rPr>
            </w:pPr>
            <w:ins w:id="550" w:author="Samsung0" w:date="2022-01-19T15:20:00Z">
              <w:r w:rsidRPr="008C1806">
                <w:rPr>
                  <w:rFonts w:eastAsiaTheme="minorEastAsia"/>
                  <w:color w:val="0070C0"/>
                  <w:lang w:val="en-US" w:eastAsia="zh-CN"/>
                </w:rPr>
                <w:t>Option 1. According to RAN1 agreements, both PDCCH and PDSCH are considered for HST-SFN. It is necessary to specify PDCCH requirements to guarantee the performance. And we agree with HW’ comments that it also depends on how we consider the PDSCH requirements for HST-SFN scenarios. If SFN Scheme B PDSCH requirements are defined, we can consider not to define PDCCH requirements. However, if SFN Scheme B PDSCH requirements are not defined, SFN Scheme B PDCCH requirements should be defined</w:t>
              </w:r>
            </w:ins>
          </w:p>
          <w:p w14:paraId="689CD5EC" w14:textId="77777777" w:rsidR="008C1806" w:rsidRDefault="008C1806" w:rsidP="008C1806">
            <w:pPr>
              <w:spacing w:after="120"/>
              <w:rPr>
                <w:ins w:id="551" w:author="Samsung0" w:date="2022-01-19T15:21:00Z"/>
                <w:rFonts w:eastAsiaTheme="minorEastAsia"/>
                <w:color w:val="0070C0"/>
                <w:lang w:val="en-US" w:eastAsia="zh-CN"/>
              </w:rPr>
            </w:pPr>
            <w:ins w:id="552" w:author="Samsung0" w:date="2022-01-19T15:21:00Z">
              <w:r>
                <w:rPr>
                  <w:rFonts w:eastAsiaTheme="minorEastAsia"/>
                  <w:color w:val="0070C0"/>
                  <w:lang w:val="en-US" w:eastAsia="zh-CN"/>
                </w:rPr>
                <w:t>Issue 3-5-3</w:t>
              </w:r>
            </w:ins>
          </w:p>
          <w:p w14:paraId="707EE026" w14:textId="18E29B27" w:rsidR="008C1806" w:rsidRPr="008C1806" w:rsidRDefault="008C1806" w:rsidP="008C1806">
            <w:pPr>
              <w:spacing w:after="120"/>
              <w:rPr>
                <w:ins w:id="553" w:author="Samsung0" w:date="2022-01-19T15:18:00Z"/>
                <w:rFonts w:eastAsiaTheme="minorEastAsia"/>
                <w:color w:val="0070C0"/>
                <w:lang w:val="en-US" w:eastAsia="zh-CN"/>
              </w:rPr>
            </w:pPr>
            <w:ins w:id="554" w:author="Samsung0" w:date="2022-01-19T15:21:00Z">
              <w:r w:rsidRPr="008C1806">
                <w:rPr>
                  <w:rFonts w:eastAsiaTheme="minorEastAsia"/>
                  <w:color w:val="0070C0"/>
                  <w:lang w:val="en-US" w:eastAsia="zh-CN"/>
                </w:rPr>
                <w:t>Prefer to focus on single carrier firstly. And we are open for the CA case, can be further discussed.</w:t>
              </w:r>
            </w:ins>
          </w:p>
        </w:tc>
      </w:tr>
      <w:tr w:rsidR="00B5164C" w14:paraId="3DDD978A" w14:textId="77777777" w:rsidTr="00D97F02">
        <w:trPr>
          <w:ins w:id="555" w:author="Samsung0" w:date="2022-01-19T14:00:00Z"/>
        </w:trPr>
        <w:tc>
          <w:tcPr>
            <w:tcW w:w="1236" w:type="dxa"/>
          </w:tcPr>
          <w:p w14:paraId="14CFBF35" w14:textId="4615FF21" w:rsidR="00B5164C" w:rsidRDefault="00B5164C" w:rsidP="00D97F02">
            <w:pPr>
              <w:spacing w:after="120"/>
              <w:rPr>
                <w:ins w:id="556" w:author="Samsung0" w:date="2022-01-19T14:00:00Z"/>
                <w:rFonts w:eastAsiaTheme="minorEastAsia"/>
                <w:color w:val="0070C0"/>
                <w:lang w:val="en-US" w:eastAsia="zh-CN"/>
              </w:rPr>
            </w:pPr>
            <w:ins w:id="557" w:author="Samsung0" w:date="2022-01-19T14:0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2F409F6" w14:textId="2031F16E" w:rsidR="00DF2B31" w:rsidRDefault="00DF2B31" w:rsidP="00B5164C">
            <w:pPr>
              <w:spacing w:after="120"/>
              <w:rPr>
                <w:ins w:id="558" w:author="Samsung0" w:date="2022-01-19T14:25:00Z"/>
                <w:rFonts w:eastAsiaTheme="minorEastAsia"/>
                <w:color w:val="0070C0"/>
                <w:lang w:val="en-US" w:eastAsia="zh-CN"/>
              </w:rPr>
            </w:pPr>
            <w:ins w:id="559" w:author="Samsung0" w:date="2022-01-19T14:25:00Z">
              <w:r>
                <w:rPr>
                  <w:rFonts w:eastAsiaTheme="minorEastAsia"/>
                  <w:color w:val="0070C0"/>
                  <w:lang w:val="en-US" w:eastAsia="zh-CN"/>
                </w:rPr>
                <w:t>Issue 3-5-1</w:t>
              </w:r>
            </w:ins>
          </w:p>
          <w:p w14:paraId="590160F0" w14:textId="1AA71B5A" w:rsidR="00B5164C" w:rsidRDefault="00B5164C" w:rsidP="00B5164C">
            <w:pPr>
              <w:spacing w:after="120"/>
              <w:rPr>
                <w:ins w:id="560" w:author="Samsung0" w:date="2022-01-19T14:06:00Z"/>
                <w:rFonts w:eastAsiaTheme="minorEastAsia"/>
                <w:color w:val="0070C0"/>
                <w:lang w:val="en-US" w:eastAsia="zh-CN"/>
              </w:rPr>
            </w:pPr>
            <w:ins w:id="561" w:author="Samsung0" w:date="2022-01-19T14:06:00Z">
              <w:r w:rsidRPr="00B5164C">
                <w:rPr>
                  <w:rFonts w:eastAsiaTheme="minorEastAsia"/>
                  <w:color w:val="0070C0"/>
                  <w:lang w:val="en-US" w:eastAsia="zh-CN"/>
                </w:rPr>
                <w:t>Two SFN transmission schemes (SFN scheme A- UE based on solution, and SFN scheme B-TRP based pre-compensation) are introduced to improved performance under HST SFN scenarios with multi-TRP transmission</w:t>
              </w:r>
            </w:ins>
          </w:p>
          <w:p w14:paraId="2D6ACFE7" w14:textId="2211EFE4" w:rsidR="00947C76" w:rsidRDefault="00B5164C" w:rsidP="00B5164C">
            <w:pPr>
              <w:spacing w:after="120"/>
              <w:rPr>
                <w:ins w:id="562" w:author="Samsung0" w:date="2022-01-19T14:15:00Z"/>
                <w:rFonts w:eastAsiaTheme="minorEastAsia"/>
                <w:color w:val="0070C0"/>
                <w:lang w:val="en-US" w:eastAsia="zh-CN"/>
              </w:rPr>
            </w:pPr>
            <w:ins w:id="563" w:author="Samsung0" w:date="2022-01-19T14:00:00Z">
              <w:r>
                <w:rPr>
                  <w:rFonts w:eastAsiaTheme="minorEastAsia"/>
                  <w:color w:val="0070C0"/>
                  <w:lang w:val="en-US" w:eastAsia="zh-CN"/>
                </w:rPr>
                <w:t xml:space="preserve">In general, </w:t>
              </w:r>
            </w:ins>
            <w:ins w:id="564" w:author="Samsung0" w:date="2022-01-19T14:01:00Z">
              <w:r>
                <w:rPr>
                  <w:rFonts w:eastAsiaTheme="minorEastAsia"/>
                  <w:color w:val="0070C0"/>
                  <w:lang w:val="en-US" w:eastAsia="zh-CN"/>
                </w:rPr>
                <w:t xml:space="preserve">we agree scheme B </w:t>
              </w:r>
            </w:ins>
            <w:ins w:id="565" w:author="Samsung0" w:date="2022-01-19T14:04:00Z">
              <w:r>
                <w:rPr>
                  <w:rFonts w:eastAsiaTheme="minorEastAsia"/>
                  <w:color w:val="0070C0"/>
                  <w:lang w:val="en-US" w:eastAsia="zh-CN"/>
                </w:rPr>
                <w:t>may</w:t>
              </w:r>
            </w:ins>
            <w:ins w:id="566" w:author="Samsung0" w:date="2022-01-19T14:01:00Z">
              <w:r>
                <w:rPr>
                  <w:rFonts w:eastAsiaTheme="minorEastAsia"/>
                  <w:color w:val="0070C0"/>
                  <w:lang w:val="en-US" w:eastAsia="zh-CN"/>
                </w:rPr>
                <w:t xml:space="preserve"> be not impact on UE processing</w:t>
              </w:r>
            </w:ins>
            <w:ins w:id="567" w:author="Samsung0" w:date="2022-01-19T14:02:00Z">
              <w:r>
                <w:rPr>
                  <w:rFonts w:eastAsiaTheme="minorEastAsia"/>
                  <w:color w:val="0070C0"/>
                  <w:lang w:val="en-US" w:eastAsia="zh-CN"/>
                </w:rPr>
                <w:t xml:space="preserve">. With </w:t>
              </w:r>
            </w:ins>
            <w:ins w:id="568" w:author="Samsung0" w:date="2022-01-19T14:05:00Z">
              <w:r>
                <w:rPr>
                  <w:rFonts w:eastAsiaTheme="minorEastAsia"/>
                  <w:color w:val="0070C0"/>
                  <w:lang w:val="en-US" w:eastAsia="zh-CN"/>
                </w:rPr>
                <w:t>TRP pre-</w:t>
              </w:r>
            </w:ins>
            <w:ins w:id="569" w:author="Samsung0" w:date="2022-01-19T14:06:00Z">
              <w:r>
                <w:rPr>
                  <w:rFonts w:eastAsiaTheme="minorEastAsia"/>
                  <w:color w:val="0070C0"/>
                  <w:lang w:val="en-US" w:eastAsia="zh-CN"/>
                </w:rPr>
                <w:t>compensation, it depend on the BS processing.</w:t>
              </w:r>
            </w:ins>
            <w:ins w:id="570" w:author="Samsung0" w:date="2022-01-19T14:07:00Z">
              <w:r w:rsidR="00947C76">
                <w:rPr>
                  <w:rFonts w:eastAsiaTheme="minorEastAsia"/>
                  <w:color w:val="0070C0"/>
                  <w:lang w:val="en-US" w:eastAsia="zh-CN"/>
                </w:rPr>
                <w:t xml:space="preserve"> </w:t>
              </w:r>
            </w:ins>
            <w:ins w:id="571" w:author="Samsung0" w:date="2022-01-19T14:09:00Z">
              <w:r w:rsidR="00947C76">
                <w:rPr>
                  <w:rFonts w:eastAsiaTheme="minorEastAsia"/>
                  <w:color w:val="0070C0"/>
                  <w:lang w:val="en-US" w:eastAsia="zh-CN"/>
                </w:rPr>
                <w:t>Under this</w:t>
              </w:r>
            </w:ins>
            <w:ins w:id="572" w:author="Samsung0" w:date="2022-01-19T14:10:00Z">
              <w:r w:rsidR="00947C76">
                <w:rPr>
                  <w:rFonts w:eastAsiaTheme="minorEastAsia"/>
                  <w:color w:val="0070C0"/>
                  <w:lang w:val="en-US" w:eastAsia="zh-CN"/>
                </w:rPr>
                <w:t xml:space="preserve"> scheme, it’s</w:t>
              </w:r>
              <w:r w:rsidR="00947C76" w:rsidRPr="00947C76">
                <w:rPr>
                  <w:rFonts w:eastAsiaTheme="minorEastAsia"/>
                  <w:color w:val="0070C0"/>
                  <w:lang w:val="en-US" w:eastAsia="zh-CN"/>
                </w:rPr>
                <w:t xml:space="preserve"> assume Doppler shift already compensated in </w:t>
              </w:r>
              <w:r w:rsidR="00177AD8" w:rsidRPr="00947C76">
                <w:rPr>
                  <w:rFonts w:eastAsiaTheme="minorEastAsia"/>
                  <w:color w:val="0070C0"/>
                  <w:lang w:val="en-US" w:eastAsia="zh-CN"/>
                </w:rPr>
                <w:t>Gnb</w:t>
              </w:r>
              <w:r w:rsidR="00947C76" w:rsidRPr="00947C76">
                <w:rPr>
                  <w:rFonts w:eastAsiaTheme="minorEastAsia"/>
                  <w:color w:val="0070C0"/>
                  <w:lang w:val="en-US" w:eastAsia="zh-CN"/>
                </w:rPr>
                <w:t xml:space="preserve"> side per TRP basis, the residual Doppler shift/spread should be same for two TRPs.</w:t>
              </w:r>
              <w:r w:rsidR="00947C76">
                <w:rPr>
                  <w:rFonts w:eastAsiaTheme="minorEastAsia"/>
                  <w:color w:val="0070C0"/>
                  <w:lang w:val="en-US" w:eastAsia="zh-CN"/>
                </w:rPr>
                <w:t xml:space="preserve"> </w:t>
              </w:r>
              <w:r w:rsidR="00947C76" w:rsidRPr="00947C76">
                <w:rPr>
                  <w:rFonts w:eastAsiaTheme="minorEastAsia"/>
                  <w:color w:val="0070C0"/>
                  <w:lang w:val="en-US" w:eastAsia="zh-CN"/>
                </w:rPr>
                <w:t>UE will use TRP based TRSs to track delay parameters in per RRH/TCI state manner</w:t>
              </w:r>
              <w:r w:rsidR="00947C76">
                <w:rPr>
                  <w:rFonts w:eastAsiaTheme="minorEastAsia"/>
                  <w:color w:val="0070C0"/>
                  <w:lang w:val="en-US" w:eastAsia="zh-CN"/>
                </w:rPr>
                <w:t xml:space="preserve">. It is </w:t>
              </w:r>
            </w:ins>
            <w:ins w:id="573" w:author="Samsung0" w:date="2022-01-19T14:11:00Z">
              <w:r w:rsidR="00947C76">
                <w:rPr>
                  <w:rFonts w:eastAsiaTheme="minorEastAsia"/>
                  <w:color w:val="0070C0"/>
                  <w:lang w:val="en-US" w:eastAsia="zh-CN"/>
                </w:rPr>
                <w:t xml:space="preserve">necessary to define </w:t>
              </w:r>
            </w:ins>
            <w:ins w:id="574" w:author="Samsung0" w:date="2022-01-19T14:13:00Z">
              <w:r w:rsidR="00947C76">
                <w:rPr>
                  <w:rFonts w:eastAsiaTheme="minorEastAsia"/>
                  <w:color w:val="0070C0"/>
                  <w:lang w:val="en-US" w:eastAsia="zh-CN"/>
                </w:rPr>
                <w:t>requirement with</w:t>
              </w:r>
            </w:ins>
            <w:ins w:id="575" w:author="Samsung0" w:date="2022-01-19T14:11:00Z">
              <w:r w:rsidR="00947C76">
                <w:rPr>
                  <w:rFonts w:eastAsiaTheme="minorEastAsia"/>
                  <w:color w:val="0070C0"/>
                  <w:lang w:val="en-US" w:eastAsia="zh-CN"/>
                </w:rPr>
                <w:t xml:space="preserve"> related two TCI states with </w:t>
              </w:r>
            </w:ins>
            <w:ins w:id="576" w:author="Samsung0" w:date="2022-01-19T14:12:00Z">
              <w:r w:rsidR="00947C76">
                <w:rPr>
                  <w:rFonts w:eastAsiaTheme="minorEastAsia"/>
                  <w:color w:val="0070C0"/>
                  <w:lang w:val="en-US" w:eastAsia="zh-CN"/>
                </w:rPr>
                <w:t>variant A assumption</w:t>
              </w:r>
            </w:ins>
            <w:ins w:id="577" w:author="Samsung0" w:date="2022-01-19T14:17:00Z">
              <w:r w:rsidR="00947C76">
                <w:rPr>
                  <w:rFonts w:eastAsiaTheme="minorEastAsia"/>
                  <w:color w:val="0070C0"/>
                  <w:lang w:val="en-US" w:eastAsia="zh-CN"/>
                </w:rPr>
                <w:t xml:space="preserve"> to verify the proper TRP based TRS processing to track delay with multi-RRH, di</w:t>
              </w:r>
            </w:ins>
            <w:ins w:id="578" w:author="Samsung0" w:date="2022-01-19T14:18:00Z">
              <w:r w:rsidR="00947C76">
                <w:rPr>
                  <w:rFonts w:eastAsiaTheme="minorEastAsia"/>
                  <w:color w:val="0070C0"/>
                  <w:lang w:val="en-US" w:eastAsia="zh-CN"/>
                </w:rPr>
                <w:t>fferent with HST single tap</w:t>
              </w:r>
            </w:ins>
          </w:p>
          <w:p w14:paraId="4FF19173" w14:textId="740A274D" w:rsidR="003333A0" w:rsidRDefault="00B5164C">
            <w:pPr>
              <w:spacing w:after="120"/>
              <w:rPr>
                <w:ins w:id="579" w:author="Samsung0" w:date="2022-01-19T14:30:00Z"/>
                <w:rFonts w:eastAsiaTheme="minorEastAsia"/>
                <w:color w:val="0070C0"/>
                <w:lang w:val="en-US" w:eastAsia="zh-CN"/>
              </w:rPr>
            </w:pPr>
            <w:ins w:id="580" w:author="Samsung0" w:date="2022-01-19T14:00:00Z">
              <w:r>
                <w:rPr>
                  <w:rFonts w:eastAsiaTheme="minorEastAsia"/>
                  <w:color w:val="0070C0"/>
                  <w:lang w:val="en-US" w:eastAsia="zh-CN"/>
                </w:rPr>
                <w:t xml:space="preserve">We are open to further </w:t>
              </w:r>
            </w:ins>
            <w:ins w:id="581" w:author="Samsung0" w:date="2022-01-19T14:01:00Z">
              <w:r>
                <w:rPr>
                  <w:rFonts w:eastAsiaTheme="minorEastAsia"/>
                  <w:color w:val="0070C0"/>
                  <w:lang w:val="en-US" w:eastAsia="zh-CN"/>
                </w:rPr>
                <w:t xml:space="preserve">discuss </w:t>
              </w:r>
            </w:ins>
            <w:ins w:id="582" w:author="Samsung0" w:date="2022-01-19T14:00:00Z">
              <w:r>
                <w:rPr>
                  <w:rFonts w:eastAsiaTheme="minorEastAsia"/>
                  <w:color w:val="0070C0"/>
                  <w:lang w:val="en-US" w:eastAsia="zh-CN"/>
                </w:rPr>
                <w:t xml:space="preserve">the </w:t>
              </w:r>
            </w:ins>
            <w:ins w:id="583" w:author="Samsung0" w:date="2022-01-19T14:01:00Z">
              <w:r>
                <w:rPr>
                  <w:rFonts w:eastAsiaTheme="minorEastAsia"/>
                  <w:color w:val="0070C0"/>
                  <w:lang w:val="en-US" w:eastAsia="zh-CN"/>
                </w:rPr>
                <w:t>applicability rule</w:t>
              </w:r>
            </w:ins>
            <w:ins w:id="584" w:author="Samsung0" w:date="2022-01-19T14:13:00Z">
              <w:r w:rsidR="00947C76">
                <w:rPr>
                  <w:rFonts w:eastAsiaTheme="minorEastAsia"/>
                  <w:color w:val="0070C0"/>
                  <w:lang w:val="en-US" w:eastAsia="zh-CN"/>
                </w:rPr>
                <w:t xml:space="preserve"> proposed by CMCC</w:t>
              </w:r>
            </w:ins>
            <w:ins w:id="585" w:author="Samsung0" w:date="2022-01-19T14:01:00Z">
              <w:r>
                <w:rPr>
                  <w:rFonts w:eastAsiaTheme="minorEastAsia"/>
                  <w:color w:val="0070C0"/>
                  <w:lang w:val="en-US" w:eastAsia="zh-CN"/>
                </w:rPr>
                <w:t xml:space="preserve"> </w:t>
              </w:r>
            </w:ins>
            <w:ins w:id="586" w:author="Samsung0" w:date="2022-01-19T14:02:00Z">
              <w:r>
                <w:rPr>
                  <w:rFonts w:eastAsiaTheme="minorEastAsia"/>
                  <w:color w:val="0070C0"/>
                  <w:lang w:val="en-US" w:eastAsia="zh-CN"/>
                </w:rPr>
                <w:t>how to cover these two SFN schemes in RAN4</w:t>
              </w:r>
            </w:ins>
            <w:ins w:id="587" w:author="Samsung0" w:date="2022-01-19T14:00:00Z">
              <w:r>
                <w:rPr>
                  <w:rFonts w:eastAsiaTheme="minorEastAsia"/>
                  <w:color w:val="0070C0"/>
                  <w:lang w:val="en-US" w:eastAsia="zh-CN"/>
                </w:rPr>
                <w:t xml:space="preserve"> </w:t>
              </w:r>
            </w:ins>
          </w:p>
          <w:p w14:paraId="4492A9DC" w14:textId="050994AA" w:rsidR="003333A0" w:rsidRDefault="003333A0">
            <w:pPr>
              <w:spacing w:after="120"/>
              <w:rPr>
                <w:ins w:id="588" w:author="Samsung0" w:date="2022-01-19T14:34:00Z"/>
                <w:rFonts w:eastAsiaTheme="minorEastAsia"/>
                <w:color w:val="0070C0"/>
                <w:lang w:val="en-US" w:eastAsia="zh-CN"/>
              </w:rPr>
            </w:pPr>
            <w:ins w:id="589" w:author="Samsung0" w:date="2022-01-19T14:30:00Z">
              <w:r>
                <w:rPr>
                  <w:rFonts w:eastAsiaTheme="minorEastAsia"/>
                  <w:color w:val="0070C0"/>
                  <w:lang w:val="en-US" w:eastAsia="zh-CN"/>
                </w:rPr>
                <w:t>Issue 3-5-2</w:t>
              </w:r>
            </w:ins>
          </w:p>
          <w:p w14:paraId="48A99EDC" w14:textId="72B64175" w:rsidR="003333A0" w:rsidRDefault="003333A0">
            <w:pPr>
              <w:spacing w:after="120"/>
              <w:rPr>
                <w:ins w:id="590" w:author="Samsung0" w:date="2022-01-19T14:28:00Z"/>
                <w:rFonts w:eastAsiaTheme="minorEastAsia"/>
                <w:color w:val="0070C0"/>
                <w:lang w:val="en-US" w:eastAsia="zh-CN"/>
              </w:rPr>
            </w:pPr>
            <w:ins w:id="591" w:author="Samsung0" w:date="2022-01-19T14:34:00Z">
              <w:r w:rsidRPr="003333A0">
                <w:rPr>
                  <w:rFonts w:eastAsiaTheme="minorEastAsia"/>
                  <w:color w:val="0070C0"/>
                  <w:lang w:val="en-US" w:eastAsia="zh-CN"/>
                  <w:rPrChange w:id="592" w:author="Samsung0" w:date="2022-01-19T14:34:00Z">
                    <w:rPr>
                      <w:lang w:val="en-US" w:eastAsia="zh-CN"/>
                    </w:rPr>
                  </w:rPrChange>
                </w:rPr>
                <w:t>In additional to enhanced transmission schemes on PDSCH, the combination of schemes on PDCCH and PDSCH, both legacy SFN based on scheme and equivalent enhanced TRP based scheme (SFN scheme A and B) can be applied for PDCCH.</w:t>
              </w:r>
            </w:ins>
            <w:ins w:id="593" w:author="Samsung0" w:date="2022-01-19T14:35:00Z">
              <w:r>
                <w:rPr>
                  <w:rFonts w:eastAsiaTheme="minorEastAsia" w:hint="eastAsia"/>
                  <w:color w:val="0070C0"/>
                  <w:lang w:val="en-US" w:eastAsia="zh-CN"/>
                </w:rPr>
                <w:t xml:space="preserve"> </w:t>
              </w:r>
            </w:ins>
            <w:ins w:id="594" w:author="Samsung0" w:date="2022-01-19T14:37:00Z">
              <w:r>
                <w:rPr>
                  <w:rFonts w:eastAsiaTheme="minorEastAsia"/>
                  <w:color w:val="0070C0"/>
                  <w:lang w:val="en-US" w:eastAsia="zh-CN"/>
                </w:rPr>
                <w:t>It is necessary t</w:t>
              </w:r>
            </w:ins>
            <w:ins w:id="595" w:author="Samsung0" w:date="2022-01-19T14:36:00Z">
              <w:r>
                <w:rPr>
                  <w:rFonts w:eastAsiaTheme="minorEastAsia"/>
                  <w:color w:val="0070C0"/>
                  <w:lang w:val="en-US" w:eastAsia="zh-CN"/>
                </w:rPr>
                <w:t xml:space="preserve">o verify the PDCCH requirement with enhanced </w:t>
              </w:r>
            </w:ins>
            <w:ins w:id="596" w:author="Samsung0" w:date="2022-01-19T14:37:00Z">
              <w:r>
                <w:rPr>
                  <w:rFonts w:eastAsiaTheme="minorEastAsia"/>
                  <w:color w:val="0070C0"/>
                  <w:lang w:val="en-US" w:eastAsia="zh-CN"/>
                </w:rPr>
                <w:t>TRP based scheme. While</w:t>
              </w:r>
            </w:ins>
            <w:ins w:id="597" w:author="Samsung0" w:date="2022-01-19T14:38:00Z">
              <w:r>
                <w:rPr>
                  <w:rFonts w:eastAsiaTheme="minorEastAsia"/>
                  <w:color w:val="0070C0"/>
                  <w:lang w:val="en-US" w:eastAsia="zh-CN"/>
                </w:rPr>
                <w:t xml:space="preserve"> c</w:t>
              </w:r>
            </w:ins>
            <w:ins w:id="598" w:author="Samsung0" w:date="2022-01-19T14:35:00Z">
              <w:r>
                <w:rPr>
                  <w:rFonts w:eastAsiaTheme="minorEastAsia"/>
                  <w:color w:val="0070C0"/>
                  <w:lang w:val="en-US" w:eastAsia="zh-CN"/>
                </w:rPr>
                <w:t>onsider</w:t>
              </w:r>
            </w:ins>
            <w:ins w:id="599" w:author="Samsung0" w:date="2022-01-19T14:38:00Z">
              <w:r>
                <w:rPr>
                  <w:rFonts w:eastAsiaTheme="minorEastAsia"/>
                  <w:color w:val="0070C0"/>
                  <w:lang w:val="en-US" w:eastAsia="zh-CN"/>
                </w:rPr>
                <w:t>ing</w:t>
              </w:r>
            </w:ins>
            <w:ins w:id="600" w:author="Samsung0" w:date="2022-01-19T14:35:00Z">
              <w:r>
                <w:rPr>
                  <w:rFonts w:eastAsiaTheme="minorEastAsia"/>
                  <w:color w:val="0070C0"/>
                  <w:lang w:val="en-US" w:eastAsia="zh-CN"/>
                </w:rPr>
                <w:t xml:space="preserve"> there is no PDCCH requirement for Rel-16 SFN PDCCH requirement, we are </w:t>
              </w:r>
            </w:ins>
            <w:ins w:id="601" w:author="Samsung0" w:date="2022-01-19T14:36:00Z">
              <w:r>
                <w:rPr>
                  <w:rFonts w:eastAsiaTheme="minorEastAsia"/>
                  <w:color w:val="0070C0"/>
                  <w:lang w:val="en-US" w:eastAsia="zh-CN"/>
                </w:rPr>
                <w:t xml:space="preserve">open to further discuss whether PDCCH is needed. </w:t>
              </w:r>
            </w:ins>
          </w:p>
          <w:p w14:paraId="3EE106A0" w14:textId="77777777" w:rsidR="00DF2B31" w:rsidRDefault="00DF2B31">
            <w:pPr>
              <w:spacing w:after="120"/>
              <w:rPr>
                <w:ins w:id="602" w:author="Samsung0" w:date="2022-01-19T14:28:00Z"/>
                <w:rFonts w:eastAsiaTheme="minorEastAsia"/>
                <w:color w:val="0070C0"/>
                <w:lang w:val="en-US" w:eastAsia="zh-CN"/>
              </w:rPr>
            </w:pPr>
            <w:ins w:id="603" w:author="Samsung0" w:date="2022-01-19T14:28:00Z">
              <w:r>
                <w:rPr>
                  <w:rFonts w:eastAsiaTheme="minorEastAsia"/>
                  <w:color w:val="0070C0"/>
                  <w:lang w:val="en-US" w:eastAsia="zh-CN"/>
                </w:rPr>
                <w:t>Issue 3-5-3</w:t>
              </w:r>
            </w:ins>
          </w:p>
          <w:p w14:paraId="00E720AF" w14:textId="2E4609C5" w:rsidR="00DF2B31" w:rsidRPr="00B5164C" w:rsidRDefault="00DF2B31">
            <w:pPr>
              <w:spacing w:after="120"/>
              <w:rPr>
                <w:ins w:id="604" w:author="Samsung0" w:date="2022-01-19T14:00:00Z"/>
                <w:rFonts w:eastAsiaTheme="minorEastAsia"/>
                <w:color w:val="0070C0"/>
                <w:lang w:val="en-US" w:eastAsia="zh-CN"/>
              </w:rPr>
            </w:pPr>
            <w:ins w:id="605" w:author="Samsung0" w:date="2022-01-19T14:28:00Z">
              <w:r>
                <w:rPr>
                  <w:rFonts w:eastAsiaTheme="minorEastAsia"/>
                  <w:color w:val="0070C0"/>
                  <w:lang w:val="en-US" w:eastAsia="zh-CN"/>
                </w:rPr>
                <w:t xml:space="preserve">We are open to further discuss whether CA requirement is needed, since it also related with additional UE capability, </w:t>
              </w:r>
            </w:ins>
            <w:ins w:id="606" w:author="Samsung0" w:date="2022-01-19T14:29:00Z">
              <w:r>
                <w:rPr>
                  <w:rFonts w:eastAsiaTheme="minorEastAsia"/>
                  <w:color w:val="0070C0"/>
                  <w:lang w:val="en-US" w:eastAsia="zh-CN"/>
                </w:rPr>
                <w:t xml:space="preserve">we suggest to focus on single carrier requirement firstly, considering </w:t>
              </w:r>
              <w:r w:rsidR="003333A0">
                <w:rPr>
                  <w:rFonts w:eastAsiaTheme="minorEastAsia"/>
                  <w:color w:val="0070C0"/>
                  <w:lang w:val="en-US" w:eastAsia="zh-CN"/>
                </w:rPr>
                <w:t>limited timeline for Rel-17 performance time line. If time allowed,</w:t>
              </w:r>
            </w:ins>
            <w:ins w:id="607" w:author="Samsung0" w:date="2022-01-19T14:30:00Z">
              <w:r w:rsidR="003333A0">
                <w:rPr>
                  <w:rFonts w:eastAsiaTheme="minorEastAsia"/>
                  <w:color w:val="0070C0"/>
                  <w:lang w:val="en-US" w:eastAsia="zh-CN"/>
                </w:rPr>
                <w:t xml:space="preserve"> we can have discuss the CA requirement for enhancement SFN scenario.</w:t>
              </w:r>
            </w:ins>
            <w:ins w:id="608" w:author="Samsung0" w:date="2022-01-19T14:29:00Z">
              <w:r>
                <w:rPr>
                  <w:rFonts w:eastAsiaTheme="minorEastAsia"/>
                  <w:color w:val="0070C0"/>
                  <w:lang w:val="en-US" w:eastAsia="zh-CN"/>
                </w:rPr>
                <w:t xml:space="preserve"> </w:t>
              </w:r>
            </w:ins>
          </w:p>
        </w:tc>
      </w:tr>
    </w:tbl>
    <w:p w14:paraId="112D71E8" w14:textId="77777777" w:rsidR="00052F97" w:rsidRDefault="00052F97" w:rsidP="00592601">
      <w:pPr>
        <w:rPr>
          <w:color w:val="0070C0"/>
          <w:lang w:val="en-US" w:eastAsia="zh-CN"/>
        </w:rPr>
      </w:pPr>
    </w:p>
    <w:p w14:paraId="64CBA063" w14:textId="45039BD2" w:rsidR="004023CA" w:rsidRPr="00E72CF1" w:rsidRDefault="004023CA" w:rsidP="004023CA">
      <w:pPr>
        <w:rPr>
          <w:bCs/>
          <w:color w:val="0070C0"/>
          <w:u w:val="single"/>
          <w:lang w:eastAsia="ko-KR"/>
        </w:rPr>
      </w:pPr>
      <w:r>
        <w:rPr>
          <w:bCs/>
          <w:color w:val="0070C0"/>
          <w:u w:val="single"/>
          <w:lang w:eastAsia="ko-KR"/>
        </w:rPr>
        <w:t>Sub topic 3-6</w:t>
      </w:r>
    </w:p>
    <w:tbl>
      <w:tblPr>
        <w:tblStyle w:val="afd"/>
        <w:tblW w:w="0" w:type="auto"/>
        <w:tblLook w:val="04A0" w:firstRow="1" w:lastRow="0" w:firstColumn="1" w:lastColumn="0" w:noHBand="0" w:noVBand="1"/>
      </w:tblPr>
      <w:tblGrid>
        <w:gridCol w:w="1236"/>
        <w:gridCol w:w="8395"/>
      </w:tblGrid>
      <w:tr w:rsidR="004023CA" w14:paraId="6B5AAB17" w14:textId="77777777" w:rsidTr="00D97F02">
        <w:tc>
          <w:tcPr>
            <w:tcW w:w="1236" w:type="dxa"/>
          </w:tcPr>
          <w:p w14:paraId="72D4EBAD" w14:textId="77777777" w:rsidR="004023CA" w:rsidRPr="00805BE8" w:rsidRDefault="004023CA"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23365" w14:textId="77777777" w:rsidR="004023CA" w:rsidRPr="00805BE8" w:rsidRDefault="004023CA"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4023CA" w14:paraId="1203CC5C" w14:textId="77777777" w:rsidTr="00D97F02">
        <w:tc>
          <w:tcPr>
            <w:tcW w:w="1236" w:type="dxa"/>
          </w:tcPr>
          <w:p w14:paraId="106285DF" w14:textId="77777777"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B680DF" w14:textId="6315D41E" w:rsidR="004023CA"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3-6-1</w:t>
            </w:r>
          </w:p>
          <w:p w14:paraId="0406C016" w14:textId="7B918A43"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3-6-2</w:t>
            </w:r>
          </w:p>
        </w:tc>
      </w:tr>
      <w:tr w:rsidR="003333A0" w14:paraId="0F17A650" w14:textId="77777777" w:rsidTr="00D97F02">
        <w:trPr>
          <w:ins w:id="609" w:author="Samsung0" w:date="2022-01-19T14:38:00Z"/>
        </w:trPr>
        <w:tc>
          <w:tcPr>
            <w:tcW w:w="1236" w:type="dxa"/>
          </w:tcPr>
          <w:p w14:paraId="7A2798FC" w14:textId="05313AE9" w:rsidR="003333A0" w:rsidRDefault="003333A0" w:rsidP="00D97F02">
            <w:pPr>
              <w:spacing w:after="120"/>
              <w:rPr>
                <w:ins w:id="610" w:author="Samsung0" w:date="2022-01-19T14:38:00Z"/>
                <w:rFonts w:eastAsiaTheme="minorEastAsia"/>
                <w:color w:val="0070C0"/>
                <w:lang w:val="en-US" w:eastAsia="zh-CN"/>
              </w:rPr>
            </w:pPr>
            <w:ins w:id="611" w:author="Samsung0" w:date="2022-01-19T14:38:00Z">
              <w:r>
                <w:rPr>
                  <w:rFonts w:eastAsiaTheme="minorEastAsia" w:hint="eastAsia"/>
                  <w:color w:val="0070C0"/>
                  <w:lang w:val="en-US" w:eastAsia="zh-CN"/>
                </w:rPr>
                <w:t>I</w:t>
              </w:r>
              <w:r>
                <w:rPr>
                  <w:rFonts w:eastAsiaTheme="minorEastAsia"/>
                  <w:color w:val="0070C0"/>
                  <w:lang w:val="en-US" w:eastAsia="zh-CN"/>
                </w:rPr>
                <w:t>ntel</w:t>
              </w:r>
            </w:ins>
          </w:p>
        </w:tc>
        <w:tc>
          <w:tcPr>
            <w:tcW w:w="8395" w:type="dxa"/>
          </w:tcPr>
          <w:p w14:paraId="5E686481" w14:textId="77777777" w:rsidR="003333A0" w:rsidRDefault="003333A0">
            <w:pPr>
              <w:spacing w:after="120"/>
              <w:rPr>
                <w:ins w:id="612" w:author="Samsung0" w:date="2022-01-19T14:39:00Z"/>
                <w:rFonts w:eastAsiaTheme="minorEastAsia"/>
                <w:color w:val="0070C0"/>
                <w:lang w:val="en-US" w:eastAsia="zh-CN"/>
              </w:rPr>
            </w:pPr>
            <w:ins w:id="613" w:author="Samsung0" w:date="2022-01-19T14:38:00Z">
              <w:r>
                <w:rPr>
                  <w:rFonts w:eastAsiaTheme="minorEastAsia"/>
                  <w:color w:val="0070C0"/>
                  <w:lang w:val="en-US" w:eastAsia="zh-CN"/>
                </w:rPr>
                <w:t>Issue 3-6-1</w:t>
              </w:r>
            </w:ins>
          </w:p>
          <w:p w14:paraId="5E91D6B2" w14:textId="7B1CB72F" w:rsidR="00187CD6" w:rsidRDefault="00187CD6">
            <w:pPr>
              <w:spacing w:after="120"/>
              <w:rPr>
                <w:ins w:id="614" w:author="Samsung0" w:date="2022-01-19T14:38:00Z"/>
                <w:rFonts w:eastAsiaTheme="minorEastAsia"/>
                <w:color w:val="0070C0"/>
                <w:lang w:val="en-US" w:eastAsia="zh-CN"/>
              </w:rPr>
            </w:pPr>
            <w:ins w:id="615" w:author="Samsung0" w:date="2022-01-19T14:39:00Z">
              <w:r w:rsidRPr="00187CD6">
                <w:rPr>
                  <w:rFonts w:eastAsiaTheme="minorEastAsia"/>
                  <w:color w:val="0070C0"/>
                  <w:lang w:val="en-US" w:eastAsia="zh-CN"/>
                </w:rPr>
                <w:t>TDM scheme was defined for single panel UE operation in FR2. For FR1 it is better to consider FDM scheme that provides less latency. Support Option 3.</w:t>
              </w:r>
            </w:ins>
          </w:p>
          <w:p w14:paraId="5C24E951" w14:textId="1D9EA4E7" w:rsidR="00DD0ED1" w:rsidRDefault="00DD0ED1">
            <w:pPr>
              <w:spacing w:after="120"/>
              <w:rPr>
                <w:ins w:id="616" w:author="Samsung0" w:date="2022-01-19T14:38:00Z"/>
                <w:rFonts w:eastAsiaTheme="minorEastAsia"/>
                <w:color w:val="0070C0"/>
                <w:lang w:val="en-US" w:eastAsia="zh-CN"/>
              </w:rPr>
            </w:pPr>
          </w:p>
        </w:tc>
      </w:tr>
      <w:tr w:rsidR="00187CD6" w14:paraId="2656B770" w14:textId="77777777" w:rsidTr="00D97F02">
        <w:trPr>
          <w:ins w:id="617" w:author="Samsung0" w:date="2022-01-19T14:39:00Z"/>
        </w:trPr>
        <w:tc>
          <w:tcPr>
            <w:tcW w:w="1236" w:type="dxa"/>
          </w:tcPr>
          <w:p w14:paraId="321B4ECE" w14:textId="0CB7ADF4" w:rsidR="00187CD6" w:rsidRDefault="00187CD6" w:rsidP="00D97F02">
            <w:pPr>
              <w:spacing w:after="120"/>
              <w:rPr>
                <w:ins w:id="618" w:author="Samsung0" w:date="2022-01-19T14:39:00Z"/>
                <w:rFonts w:eastAsiaTheme="minorEastAsia"/>
                <w:color w:val="0070C0"/>
                <w:lang w:val="en-US" w:eastAsia="zh-CN"/>
              </w:rPr>
            </w:pPr>
            <w:ins w:id="619" w:author="Samsung0" w:date="2022-01-19T14:40:00Z">
              <w:r>
                <w:rPr>
                  <w:rFonts w:eastAsiaTheme="minorEastAsia"/>
                  <w:color w:val="0070C0"/>
                  <w:lang w:val="en-US" w:eastAsia="zh-CN"/>
                </w:rPr>
                <w:t>Ericsson</w:t>
              </w:r>
            </w:ins>
          </w:p>
        </w:tc>
        <w:tc>
          <w:tcPr>
            <w:tcW w:w="8395" w:type="dxa"/>
          </w:tcPr>
          <w:p w14:paraId="5C872E42" w14:textId="181D0486" w:rsidR="00DD0ED1" w:rsidRDefault="00DD0ED1" w:rsidP="003333A0">
            <w:pPr>
              <w:spacing w:after="120"/>
              <w:rPr>
                <w:ins w:id="620" w:author="Samsung0" w:date="2022-01-19T14:42:00Z"/>
                <w:rFonts w:eastAsiaTheme="minorEastAsia"/>
                <w:color w:val="0070C0"/>
                <w:lang w:val="en-US" w:eastAsia="zh-CN"/>
              </w:rPr>
            </w:pPr>
            <w:ins w:id="621" w:author="Samsung0" w:date="2022-01-19T14:42:00Z">
              <w:r>
                <w:rPr>
                  <w:rFonts w:eastAsiaTheme="minorEastAsia"/>
                  <w:color w:val="0070C0"/>
                  <w:lang w:val="en-US" w:eastAsia="zh-CN"/>
                </w:rPr>
                <w:t>Issue 3-6-1</w:t>
              </w:r>
            </w:ins>
          </w:p>
          <w:p w14:paraId="6D71C875" w14:textId="77777777" w:rsidR="00187CD6" w:rsidRDefault="00187CD6" w:rsidP="003333A0">
            <w:pPr>
              <w:spacing w:after="120"/>
              <w:rPr>
                <w:ins w:id="622" w:author="Samsung0" w:date="2022-01-19T14:43:00Z"/>
                <w:rFonts w:eastAsiaTheme="minorEastAsia"/>
                <w:color w:val="0070C0"/>
                <w:lang w:val="en-US" w:eastAsia="zh-CN"/>
              </w:rPr>
            </w:pPr>
            <w:ins w:id="623" w:author="Samsung0" w:date="2022-01-19T14:40:00Z">
              <w:r w:rsidRPr="00187CD6">
                <w:rPr>
                  <w:rFonts w:eastAsiaTheme="minorEastAsia"/>
                  <w:color w:val="0070C0"/>
                  <w:lang w:val="en-US" w:eastAsia="zh-CN"/>
                </w:rPr>
                <w:t>We are fine with Option 2 and Option 3.</w:t>
              </w:r>
            </w:ins>
          </w:p>
          <w:p w14:paraId="1FFB14B7" w14:textId="77777777" w:rsidR="00DD0ED1" w:rsidRDefault="00DD0ED1" w:rsidP="00DD0ED1">
            <w:pPr>
              <w:spacing w:after="120"/>
              <w:rPr>
                <w:ins w:id="624" w:author="Samsung0" w:date="2022-01-19T14:43:00Z"/>
                <w:rFonts w:eastAsiaTheme="minorEastAsia"/>
                <w:color w:val="0070C0"/>
                <w:lang w:val="en-US" w:eastAsia="zh-CN"/>
              </w:rPr>
            </w:pPr>
            <w:ins w:id="625" w:author="Samsung0" w:date="2022-01-19T14:43:00Z">
              <w:r>
                <w:rPr>
                  <w:rFonts w:eastAsiaTheme="minorEastAsia"/>
                  <w:color w:val="0070C0"/>
                  <w:lang w:val="en-US" w:eastAsia="zh-CN"/>
                </w:rPr>
                <w:t>Issue 3-6-2</w:t>
              </w:r>
            </w:ins>
          </w:p>
          <w:p w14:paraId="5CAAFA71" w14:textId="37E80B46" w:rsidR="00DD0ED1" w:rsidRPr="00DD0ED1" w:rsidRDefault="00DD0ED1" w:rsidP="003333A0">
            <w:pPr>
              <w:spacing w:after="120"/>
              <w:rPr>
                <w:ins w:id="626" w:author="Samsung0" w:date="2022-01-19T14:39:00Z"/>
                <w:rFonts w:eastAsiaTheme="minorEastAsia"/>
                <w:color w:val="0070C0"/>
                <w:lang w:val="en-US" w:eastAsia="zh-CN"/>
              </w:rPr>
            </w:pPr>
            <w:ins w:id="627" w:author="Samsung0" w:date="2022-01-19T14:43:00Z">
              <w:r w:rsidRPr="00DD0ED1">
                <w:rPr>
                  <w:rFonts w:eastAsiaTheme="minorEastAsia"/>
                  <w:color w:val="0070C0"/>
                  <w:lang w:val="en-US" w:eastAsia="zh-CN"/>
                </w:rPr>
                <w:lastRenderedPageBreak/>
                <w:t>We prefer to first focus on the scope. Need to further check on that.</w:t>
              </w:r>
            </w:ins>
          </w:p>
        </w:tc>
      </w:tr>
      <w:tr w:rsidR="00187CD6" w14:paraId="1C35FFCC" w14:textId="77777777" w:rsidTr="00D97F02">
        <w:trPr>
          <w:ins w:id="628" w:author="Samsung0" w:date="2022-01-19T14:40:00Z"/>
        </w:trPr>
        <w:tc>
          <w:tcPr>
            <w:tcW w:w="1236" w:type="dxa"/>
          </w:tcPr>
          <w:p w14:paraId="2C07C27A" w14:textId="621AF557" w:rsidR="00187CD6" w:rsidRPr="00187CD6" w:rsidRDefault="00187CD6" w:rsidP="00D97F02">
            <w:pPr>
              <w:spacing w:after="120"/>
              <w:rPr>
                <w:ins w:id="629" w:author="Samsung0" w:date="2022-01-19T14:40:00Z"/>
                <w:rFonts w:eastAsiaTheme="minorEastAsia"/>
                <w:color w:val="0070C0"/>
                <w:lang w:eastAsia="zh-CN"/>
                <w:rPrChange w:id="630" w:author="Samsung0" w:date="2022-01-19T14:40:00Z">
                  <w:rPr>
                    <w:ins w:id="631" w:author="Samsung0" w:date="2022-01-19T14:40:00Z"/>
                    <w:rFonts w:eastAsiaTheme="minorEastAsia"/>
                    <w:color w:val="0070C0"/>
                    <w:lang w:val="en-US" w:eastAsia="zh-CN"/>
                  </w:rPr>
                </w:rPrChange>
              </w:rPr>
            </w:pPr>
            <w:ins w:id="632" w:author="Samsung0" w:date="2022-01-19T14:40:00Z">
              <w:r>
                <w:rPr>
                  <w:rFonts w:eastAsiaTheme="minorEastAsia"/>
                  <w:color w:val="0070C0"/>
                  <w:lang w:eastAsia="zh-CN"/>
                </w:rPr>
                <w:lastRenderedPageBreak/>
                <w:t>Apple</w:t>
              </w:r>
            </w:ins>
          </w:p>
        </w:tc>
        <w:tc>
          <w:tcPr>
            <w:tcW w:w="8395" w:type="dxa"/>
          </w:tcPr>
          <w:p w14:paraId="2C4339D6" w14:textId="09597DAC" w:rsidR="00DD0ED1" w:rsidRDefault="00DD0ED1" w:rsidP="003333A0">
            <w:pPr>
              <w:spacing w:after="120"/>
              <w:rPr>
                <w:ins w:id="633" w:author="Samsung0" w:date="2022-01-19T14:42:00Z"/>
                <w:rFonts w:eastAsiaTheme="minorEastAsia"/>
                <w:color w:val="0070C0"/>
                <w:lang w:val="en-US" w:eastAsia="zh-CN"/>
              </w:rPr>
            </w:pPr>
            <w:ins w:id="634" w:author="Samsung0" w:date="2022-01-19T14:42:00Z">
              <w:r>
                <w:rPr>
                  <w:rFonts w:eastAsiaTheme="minorEastAsia"/>
                  <w:color w:val="0070C0"/>
                  <w:lang w:val="en-US" w:eastAsia="zh-CN"/>
                </w:rPr>
                <w:t>Issue 3-6-1</w:t>
              </w:r>
            </w:ins>
          </w:p>
          <w:p w14:paraId="7E567F27" w14:textId="3EA36E9F" w:rsidR="00187CD6" w:rsidRDefault="00187CD6" w:rsidP="003333A0">
            <w:pPr>
              <w:spacing w:after="120"/>
              <w:rPr>
                <w:ins w:id="635" w:author="Samsung0" w:date="2022-01-19T14:43:00Z"/>
                <w:rFonts w:eastAsiaTheme="minorEastAsia"/>
                <w:color w:val="0070C0"/>
                <w:lang w:val="en-US" w:eastAsia="zh-CN"/>
              </w:rPr>
            </w:pPr>
            <w:ins w:id="636" w:author="Samsung0" w:date="2022-01-19T14:40:00Z">
              <w:r w:rsidRPr="00187CD6">
                <w:rPr>
                  <w:rFonts w:eastAsiaTheme="minorEastAsia"/>
                  <w:color w:val="0070C0"/>
                  <w:lang w:val="en-US" w:eastAsia="zh-CN"/>
                </w:rPr>
                <w:t>We don</w:t>
              </w:r>
            </w:ins>
            <w:ins w:id="637" w:author="Samsung0" w:date="2022-01-19T23:09:00Z">
              <w:r w:rsidR="00177AD8">
                <w:rPr>
                  <w:rFonts w:eastAsiaTheme="minorEastAsia"/>
                  <w:color w:val="0070C0"/>
                  <w:lang w:val="en-US" w:eastAsia="zh-CN"/>
                </w:rPr>
                <w:t>’</w:t>
              </w:r>
            </w:ins>
            <w:ins w:id="638" w:author="Samsung0" w:date="2022-01-19T14:40:00Z">
              <w:r w:rsidRPr="00187CD6">
                <w:rPr>
                  <w:rFonts w:eastAsiaTheme="minorEastAsia"/>
                  <w:color w:val="0070C0"/>
                  <w:lang w:val="en-US" w:eastAsia="zh-CN"/>
                </w:rPr>
                <w:t>t support defining requirements for this case.</w:t>
              </w:r>
            </w:ins>
          </w:p>
          <w:p w14:paraId="5758F0BB" w14:textId="77777777" w:rsidR="00DD0ED1" w:rsidRDefault="00DD0ED1" w:rsidP="00DD0ED1">
            <w:pPr>
              <w:spacing w:after="120"/>
              <w:rPr>
                <w:ins w:id="639" w:author="Samsung0" w:date="2022-01-19T14:43:00Z"/>
                <w:rFonts w:eastAsiaTheme="minorEastAsia"/>
                <w:color w:val="0070C0"/>
                <w:lang w:val="en-US" w:eastAsia="zh-CN"/>
              </w:rPr>
            </w:pPr>
            <w:ins w:id="640" w:author="Samsung0" w:date="2022-01-19T14:43:00Z">
              <w:r>
                <w:rPr>
                  <w:rFonts w:eastAsiaTheme="minorEastAsia"/>
                  <w:color w:val="0070C0"/>
                  <w:lang w:val="en-US" w:eastAsia="zh-CN"/>
                </w:rPr>
                <w:t>Issue 3-6-2</w:t>
              </w:r>
            </w:ins>
          </w:p>
          <w:p w14:paraId="40BC8B3A" w14:textId="4FC092BB" w:rsidR="00DD0ED1" w:rsidRPr="00DD0ED1" w:rsidRDefault="00DD0ED1" w:rsidP="003333A0">
            <w:pPr>
              <w:spacing w:after="120"/>
              <w:rPr>
                <w:ins w:id="641" w:author="Samsung0" w:date="2022-01-19T14:40:00Z"/>
                <w:rFonts w:eastAsiaTheme="minorEastAsia"/>
                <w:color w:val="0070C0"/>
                <w:lang w:val="en-US" w:eastAsia="zh-CN"/>
              </w:rPr>
            </w:pPr>
            <w:ins w:id="642" w:author="Samsung0" w:date="2022-01-19T14:43:00Z">
              <w:r w:rsidRPr="00DD0ED1">
                <w:rPr>
                  <w:rFonts w:eastAsiaTheme="minorEastAsia"/>
                  <w:color w:val="0070C0"/>
                  <w:lang w:val="en-US" w:eastAsia="zh-CN"/>
                </w:rPr>
                <w:t>We don</w:t>
              </w:r>
            </w:ins>
            <w:ins w:id="643" w:author="Samsung0" w:date="2022-01-19T23:09:00Z">
              <w:r w:rsidR="00177AD8">
                <w:rPr>
                  <w:rFonts w:eastAsiaTheme="minorEastAsia"/>
                  <w:color w:val="0070C0"/>
                  <w:lang w:val="en-US" w:eastAsia="zh-CN"/>
                </w:rPr>
                <w:t>’</w:t>
              </w:r>
            </w:ins>
            <w:ins w:id="644" w:author="Samsung0" w:date="2022-01-19T14:43:00Z">
              <w:r w:rsidRPr="00DD0ED1">
                <w:rPr>
                  <w:rFonts w:eastAsiaTheme="minorEastAsia"/>
                  <w:color w:val="0070C0"/>
                  <w:lang w:val="en-US" w:eastAsia="zh-CN"/>
                </w:rPr>
                <w:t>t support defining requirements for this case.</w:t>
              </w:r>
            </w:ins>
          </w:p>
        </w:tc>
      </w:tr>
      <w:tr w:rsidR="00187CD6" w14:paraId="1F25B98E" w14:textId="77777777" w:rsidTr="00D97F02">
        <w:trPr>
          <w:ins w:id="645" w:author="Samsung0" w:date="2022-01-19T14:40:00Z"/>
        </w:trPr>
        <w:tc>
          <w:tcPr>
            <w:tcW w:w="1236" w:type="dxa"/>
          </w:tcPr>
          <w:p w14:paraId="22904482" w14:textId="628B7053" w:rsidR="00187CD6" w:rsidRDefault="00187CD6" w:rsidP="00D97F02">
            <w:pPr>
              <w:spacing w:after="120"/>
              <w:rPr>
                <w:ins w:id="646" w:author="Samsung0" w:date="2022-01-19T14:40:00Z"/>
                <w:rFonts w:eastAsiaTheme="minorEastAsia"/>
                <w:color w:val="0070C0"/>
                <w:lang w:eastAsia="zh-CN"/>
              </w:rPr>
            </w:pPr>
            <w:ins w:id="647" w:author="Samsung0" w:date="2022-01-19T14:40:00Z">
              <w:r>
                <w:rPr>
                  <w:rFonts w:eastAsiaTheme="minorEastAsia" w:hint="eastAsia"/>
                  <w:color w:val="0070C0"/>
                  <w:lang w:eastAsia="zh-CN"/>
                </w:rPr>
                <w:t>H</w:t>
              </w:r>
              <w:r>
                <w:rPr>
                  <w:rFonts w:eastAsiaTheme="minorEastAsia"/>
                  <w:color w:val="0070C0"/>
                  <w:lang w:eastAsia="zh-CN"/>
                </w:rPr>
                <w:t>uawei</w:t>
              </w:r>
            </w:ins>
          </w:p>
        </w:tc>
        <w:tc>
          <w:tcPr>
            <w:tcW w:w="8395" w:type="dxa"/>
          </w:tcPr>
          <w:p w14:paraId="4936F218" w14:textId="7E95EBEF" w:rsidR="00DD0ED1" w:rsidRDefault="00DD0ED1" w:rsidP="003333A0">
            <w:pPr>
              <w:spacing w:after="120"/>
              <w:rPr>
                <w:ins w:id="648" w:author="Samsung0" w:date="2022-01-19T14:42:00Z"/>
                <w:rFonts w:eastAsiaTheme="minorEastAsia"/>
                <w:color w:val="0070C0"/>
                <w:lang w:val="en-US" w:eastAsia="zh-CN"/>
              </w:rPr>
            </w:pPr>
            <w:ins w:id="649" w:author="Samsung0" w:date="2022-01-19T14:42:00Z">
              <w:r>
                <w:rPr>
                  <w:rFonts w:eastAsiaTheme="minorEastAsia"/>
                  <w:color w:val="0070C0"/>
                  <w:lang w:val="en-US" w:eastAsia="zh-CN"/>
                </w:rPr>
                <w:t>Issue 3-6-1</w:t>
              </w:r>
            </w:ins>
          </w:p>
          <w:p w14:paraId="33C6BF4B" w14:textId="77777777" w:rsidR="00187CD6" w:rsidRDefault="00187CD6" w:rsidP="003333A0">
            <w:pPr>
              <w:spacing w:after="120"/>
              <w:rPr>
                <w:ins w:id="650" w:author="Samsung0" w:date="2022-01-19T14:44:00Z"/>
                <w:rFonts w:eastAsiaTheme="minorEastAsia"/>
                <w:color w:val="0070C0"/>
                <w:lang w:val="en-US" w:eastAsia="zh-CN"/>
              </w:rPr>
            </w:pPr>
            <w:ins w:id="651" w:author="Samsung0" w:date="2022-01-19T14:40:00Z">
              <w:r w:rsidRPr="00187CD6">
                <w:rPr>
                  <w:rFonts w:eastAsiaTheme="minorEastAsia"/>
                  <w:color w:val="0070C0"/>
                  <w:lang w:val="en-US" w:eastAsia="zh-CN"/>
                </w:rPr>
                <w:t>We are OK to only consider both FDM and TDM intra-slot repetition for FR1. Permutation and combination can be used to reduce the test efforts, such as FDM for AL4 and TDM for AL8.</w:t>
              </w:r>
            </w:ins>
          </w:p>
          <w:p w14:paraId="179EBE7B" w14:textId="77777777" w:rsidR="00DD0ED1" w:rsidRDefault="00DD0ED1" w:rsidP="003333A0">
            <w:pPr>
              <w:spacing w:after="120"/>
              <w:rPr>
                <w:ins w:id="652" w:author="Samsung0" w:date="2022-01-19T14:44:00Z"/>
                <w:rFonts w:eastAsiaTheme="minorEastAsia"/>
                <w:color w:val="0070C0"/>
                <w:lang w:val="en-US" w:eastAsia="zh-CN"/>
              </w:rPr>
            </w:pPr>
            <w:ins w:id="653" w:author="Samsung0" w:date="2022-01-19T14:44:00Z">
              <w:r>
                <w:rPr>
                  <w:rFonts w:eastAsiaTheme="minorEastAsia"/>
                  <w:color w:val="0070C0"/>
                  <w:lang w:val="en-US" w:eastAsia="zh-CN"/>
                </w:rPr>
                <w:t>Issue 3-6-2</w:t>
              </w:r>
            </w:ins>
          </w:p>
          <w:p w14:paraId="13A0E960" w14:textId="2E078FB1" w:rsidR="00DD0ED1" w:rsidRPr="00DD0ED1" w:rsidRDefault="00DD0ED1" w:rsidP="003333A0">
            <w:pPr>
              <w:spacing w:after="120"/>
              <w:rPr>
                <w:ins w:id="654" w:author="Samsung0" w:date="2022-01-19T14:40:00Z"/>
                <w:rFonts w:eastAsiaTheme="minorEastAsia"/>
                <w:color w:val="0070C0"/>
                <w:lang w:val="en-US" w:eastAsia="zh-CN"/>
              </w:rPr>
            </w:pPr>
            <w:ins w:id="655" w:author="Samsung0" w:date="2022-01-19T14:44:00Z">
              <w:r w:rsidRPr="00DD0ED1">
                <w:rPr>
                  <w:rFonts w:eastAsiaTheme="minorEastAsia"/>
                  <w:color w:val="0070C0"/>
                  <w:lang w:val="en-US" w:eastAsia="zh-CN"/>
                </w:rPr>
                <w:t>We prefer to reuse the configuration of the existing cases, such as Test 1 in Table 5.3.2.1.1-1/Table 5.3.3.1.1-1 for 1T2R and 1T4R respectively; Test 2 in Table 5.3.2.1.2-1/Table 5.3.3.1.2-1 for 2T2R and 2T4R respectively.</w:t>
              </w:r>
            </w:ins>
          </w:p>
        </w:tc>
      </w:tr>
      <w:tr w:rsidR="00DD0ED1" w14:paraId="1B86D03D" w14:textId="77777777" w:rsidTr="00D97F02">
        <w:trPr>
          <w:ins w:id="656" w:author="Samsung0" w:date="2022-01-19T14:42:00Z"/>
        </w:trPr>
        <w:tc>
          <w:tcPr>
            <w:tcW w:w="1236" w:type="dxa"/>
          </w:tcPr>
          <w:p w14:paraId="7DF8C9BB" w14:textId="6097A7B6" w:rsidR="00DD0ED1" w:rsidRDefault="00DD0ED1" w:rsidP="00D97F02">
            <w:pPr>
              <w:spacing w:after="120"/>
              <w:rPr>
                <w:ins w:id="657" w:author="Samsung0" w:date="2022-01-19T14:42:00Z"/>
                <w:rFonts w:eastAsiaTheme="minorEastAsia"/>
                <w:color w:val="0070C0"/>
                <w:lang w:eastAsia="zh-CN"/>
              </w:rPr>
            </w:pPr>
            <w:ins w:id="658" w:author="Samsung0" w:date="2022-01-19T14:42:00Z">
              <w:r>
                <w:rPr>
                  <w:rFonts w:eastAsiaTheme="minorEastAsia" w:hint="eastAsia"/>
                  <w:color w:val="0070C0"/>
                  <w:lang w:eastAsia="zh-CN"/>
                </w:rPr>
                <w:t>Q</w:t>
              </w:r>
              <w:r>
                <w:rPr>
                  <w:rFonts w:eastAsiaTheme="minorEastAsia"/>
                  <w:color w:val="0070C0"/>
                  <w:lang w:eastAsia="zh-CN"/>
                </w:rPr>
                <w:t>ualcomm</w:t>
              </w:r>
            </w:ins>
          </w:p>
        </w:tc>
        <w:tc>
          <w:tcPr>
            <w:tcW w:w="8395" w:type="dxa"/>
          </w:tcPr>
          <w:p w14:paraId="5889235D" w14:textId="4DC34597" w:rsidR="00DD0ED1" w:rsidRDefault="00DD0ED1" w:rsidP="003333A0">
            <w:pPr>
              <w:spacing w:after="120"/>
              <w:rPr>
                <w:ins w:id="659" w:author="Samsung0" w:date="2022-01-19T14:43:00Z"/>
                <w:rFonts w:eastAsiaTheme="minorEastAsia"/>
                <w:color w:val="0070C0"/>
                <w:lang w:val="en-US" w:eastAsia="zh-CN"/>
              </w:rPr>
            </w:pPr>
            <w:ins w:id="660" w:author="Samsung0" w:date="2022-01-19T14:43:00Z">
              <w:r>
                <w:rPr>
                  <w:rFonts w:eastAsiaTheme="minorEastAsia"/>
                  <w:color w:val="0070C0"/>
                  <w:lang w:val="en-US" w:eastAsia="zh-CN"/>
                </w:rPr>
                <w:t>Issue 3-6-1</w:t>
              </w:r>
            </w:ins>
          </w:p>
          <w:p w14:paraId="732055D6" w14:textId="44282AEF" w:rsidR="00DD0ED1" w:rsidRDefault="00DD0ED1" w:rsidP="003333A0">
            <w:pPr>
              <w:spacing w:after="120"/>
              <w:rPr>
                <w:ins w:id="661" w:author="Samsung0" w:date="2022-01-19T14:44:00Z"/>
                <w:rFonts w:eastAsiaTheme="minorEastAsia"/>
                <w:color w:val="0070C0"/>
                <w:lang w:val="en-US" w:eastAsia="zh-CN"/>
              </w:rPr>
            </w:pPr>
            <w:ins w:id="662" w:author="Samsung0" w:date="2022-01-19T14:42:00Z">
              <w:r w:rsidRPr="00DD0ED1">
                <w:rPr>
                  <w:rFonts w:eastAsiaTheme="minorEastAsia"/>
                  <w:color w:val="0070C0"/>
                  <w:lang w:val="en-US" w:eastAsia="zh-CN"/>
                </w:rPr>
                <w:t>We don</w:t>
              </w:r>
            </w:ins>
            <w:ins w:id="663" w:author="Samsung0" w:date="2022-01-19T23:09:00Z">
              <w:r w:rsidR="00177AD8">
                <w:rPr>
                  <w:rFonts w:eastAsiaTheme="minorEastAsia"/>
                  <w:color w:val="0070C0"/>
                  <w:lang w:val="en-US" w:eastAsia="zh-CN"/>
                </w:rPr>
                <w:t>’</w:t>
              </w:r>
            </w:ins>
            <w:ins w:id="664" w:author="Samsung0" w:date="2022-01-19T14:42:00Z">
              <w:r w:rsidRPr="00DD0ED1">
                <w:rPr>
                  <w:rFonts w:eastAsiaTheme="minorEastAsia"/>
                  <w:color w:val="0070C0"/>
                  <w:lang w:val="en-US" w:eastAsia="zh-CN"/>
                </w:rPr>
                <w:t xml:space="preserve">t support defining PDCCH requirement for m-TRP transmission and we suggest that test setup be discussed only after the outcome of corresponding scoping discussion (Issue 3-2-1).   </w:t>
              </w:r>
            </w:ins>
          </w:p>
          <w:p w14:paraId="2310D385" w14:textId="77777777" w:rsidR="00DD0ED1" w:rsidRDefault="00DD0ED1" w:rsidP="003333A0">
            <w:pPr>
              <w:spacing w:after="120"/>
              <w:rPr>
                <w:ins w:id="665" w:author="Samsung0" w:date="2022-01-19T14:44:00Z"/>
                <w:rFonts w:eastAsiaTheme="minorEastAsia"/>
                <w:color w:val="0070C0"/>
                <w:lang w:val="en-US" w:eastAsia="zh-CN"/>
              </w:rPr>
            </w:pPr>
            <w:ins w:id="666" w:author="Samsung0" w:date="2022-01-19T14:44:00Z">
              <w:r>
                <w:rPr>
                  <w:rFonts w:eastAsiaTheme="minorEastAsia"/>
                  <w:color w:val="0070C0"/>
                  <w:lang w:val="en-US" w:eastAsia="zh-CN"/>
                </w:rPr>
                <w:t>Issue 3-6-2</w:t>
              </w:r>
            </w:ins>
          </w:p>
          <w:p w14:paraId="4C600AB0" w14:textId="3780D193" w:rsidR="00DD0ED1" w:rsidRPr="00DD0ED1" w:rsidRDefault="00DD0ED1" w:rsidP="003333A0">
            <w:pPr>
              <w:spacing w:after="120"/>
              <w:rPr>
                <w:ins w:id="667" w:author="Samsung0" w:date="2022-01-19T14:42:00Z"/>
                <w:rFonts w:eastAsiaTheme="minorEastAsia"/>
                <w:color w:val="0070C0"/>
                <w:lang w:val="en-US" w:eastAsia="zh-CN"/>
              </w:rPr>
            </w:pPr>
            <w:ins w:id="668" w:author="Samsung0" w:date="2022-01-19T14:44:00Z">
              <w:r w:rsidRPr="00DD0ED1">
                <w:rPr>
                  <w:rFonts w:eastAsiaTheme="minorEastAsia"/>
                  <w:color w:val="0070C0"/>
                  <w:lang w:val="en-US" w:eastAsia="zh-CN"/>
                </w:rPr>
                <w:t>We don</w:t>
              </w:r>
            </w:ins>
            <w:ins w:id="669" w:author="Samsung0" w:date="2022-01-19T23:09:00Z">
              <w:r w:rsidR="00177AD8">
                <w:rPr>
                  <w:rFonts w:eastAsiaTheme="minorEastAsia"/>
                  <w:color w:val="0070C0"/>
                  <w:lang w:val="en-US" w:eastAsia="zh-CN"/>
                </w:rPr>
                <w:t>’</w:t>
              </w:r>
            </w:ins>
            <w:ins w:id="670" w:author="Samsung0" w:date="2022-01-19T14:44:00Z">
              <w:r w:rsidRPr="00DD0ED1">
                <w:rPr>
                  <w:rFonts w:eastAsiaTheme="minorEastAsia"/>
                  <w:color w:val="0070C0"/>
                  <w:lang w:val="en-US" w:eastAsia="zh-CN"/>
                </w:rPr>
                <w:t>t support defining PDCCH requirement for m-TRP transmission and we suggest any simulation assumptions be discussed only after the outcome of related scoping discussions (Issue 3-2-1).</w:t>
              </w:r>
            </w:ins>
          </w:p>
        </w:tc>
      </w:tr>
    </w:tbl>
    <w:p w14:paraId="36C39A06" w14:textId="77777777" w:rsidR="004023CA" w:rsidRDefault="004023CA" w:rsidP="004023CA">
      <w:pPr>
        <w:rPr>
          <w:color w:val="0070C0"/>
          <w:lang w:val="en-US" w:eastAsia="zh-CN"/>
        </w:rPr>
      </w:pPr>
    </w:p>
    <w:p w14:paraId="7963CFD4" w14:textId="658B85D3" w:rsidR="004023CA" w:rsidRPr="00E72CF1" w:rsidRDefault="004023CA" w:rsidP="004023CA">
      <w:pPr>
        <w:rPr>
          <w:bCs/>
          <w:color w:val="0070C0"/>
          <w:u w:val="single"/>
          <w:lang w:eastAsia="ko-KR"/>
        </w:rPr>
      </w:pPr>
      <w:r>
        <w:rPr>
          <w:bCs/>
          <w:color w:val="0070C0"/>
          <w:u w:val="single"/>
          <w:lang w:eastAsia="ko-KR"/>
        </w:rPr>
        <w:t>Sub topic 3-7</w:t>
      </w:r>
    </w:p>
    <w:tbl>
      <w:tblPr>
        <w:tblStyle w:val="afd"/>
        <w:tblW w:w="0" w:type="auto"/>
        <w:tblLook w:val="04A0" w:firstRow="1" w:lastRow="0" w:firstColumn="1" w:lastColumn="0" w:noHBand="0" w:noVBand="1"/>
      </w:tblPr>
      <w:tblGrid>
        <w:gridCol w:w="1236"/>
        <w:gridCol w:w="8395"/>
      </w:tblGrid>
      <w:tr w:rsidR="004023CA" w14:paraId="75CC573E" w14:textId="77777777" w:rsidTr="00D97F02">
        <w:tc>
          <w:tcPr>
            <w:tcW w:w="1236" w:type="dxa"/>
          </w:tcPr>
          <w:p w14:paraId="0528FBF8" w14:textId="77777777" w:rsidR="004023CA" w:rsidRPr="00805BE8" w:rsidRDefault="004023CA"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5707A1" w14:textId="77777777" w:rsidR="004023CA" w:rsidRPr="00805BE8" w:rsidRDefault="004023CA"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4023CA" w14:paraId="4C52FA3C" w14:textId="77777777" w:rsidTr="00D97F02">
        <w:tc>
          <w:tcPr>
            <w:tcW w:w="1236" w:type="dxa"/>
          </w:tcPr>
          <w:p w14:paraId="3B3BE8B9" w14:textId="77777777"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33FA969" w14:textId="2395C6D9"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3-7-1</w:t>
            </w:r>
          </w:p>
        </w:tc>
      </w:tr>
      <w:tr w:rsidR="00DD0ED1" w14:paraId="4CD2C7C6" w14:textId="77777777" w:rsidTr="00D97F02">
        <w:trPr>
          <w:ins w:id="671" w:author="Samsung0" w:date="2022-01-19T14:45:00Z"/>
        </w:trPr>
        <w:tc>
          <w:tcPr>
            <w:tcW w:w="1236" w:type="dxa"/>
          </w:tcPr>
          <w:p w14:paraId="2AA751B3" w14:textId="0775B909" w:rsidR="00DD0ED1" w:rsidRDefault="00DD0ED1" w:rsidP="00D97F02">
            <w:pPr>
              <w:spacing w:after="120"/>
              <w:rPr>
                <w:ins w:id="672" w:author="Samsung0" w:date="2022-01-19T14:45:00Z"/>
                <w:rFonts w:eastAsiaTheme="minorEastAsia"/>
                <w:color w:val="0070C0"/>
                <w:lang w:val="en-US" w:eastAsia="zh-CN"/>
              </w:rPr>
            </w:pPr>
            <w:ins w:id="673" w:author="Samsung0" w:date="2022-01-19T14:45:00Z">
              <w:r>
                <w:rPr>
                  <w:rFonts w:eastAsiaTheme="minorEastAsia" w:hint="eastAsia"/>
                  <w:color w:val="0070C0"/>
                  <w:lang w:val="en-US" w:eastAsia="zh-CN"/>
                </w:rPr>
                <w:t>E</w:t>
              </w:r>
              <w:r>
                <w:rPr>
                  <w:rFonts w:eastAsiaTheme="minorEastAsia"/>
                  <w:color w:val="0070C0"/>
                  <w:lang w:val="en-US" w:eastAsia="zh-CN"/>
                </w:rPr>
                <w:t>r</w:t>
              </w:r>
            </w:ins>
            <w:ins w:id="674" w:author="Samsung0" w:date="2022-01-19T14:46:00Z">
              <w:r>
                <w:rPr>
                  <w:rFonts w:eastAsiaTheme="minorEastAsia"/>
                  <w:color w:val="0070C0"/>
                  <w:lang w:val="en-US" w:eastAsia="zh-CN"/>
                </w:rPr>
                <w:t>icsson</w:t>
              </w:r>
            </w:ins>
          </w:p>
        </w:tc>
        <w:tc>
          <w:tcPr>
            <w:tcW w:w="8395" w:type="dxa"/>
          </w:tcPr>
          <w:p w14:paraId="6FF60961" w14:textId="1B6D6B59" w:rsidR="00DD0ED1" w:rsidRPr="00DD0ED1" w:rsidRDefault="00DD0ED1" w:rsidP="00D97F02">
            <w:pPr>
              <w:spacing w:after="120"/>
              <w:rPr>
                <w:ins w:id="675" w:author="Samsung0" w:date="2022-01-19T14:45:00Z"/>
                <w:rFonts w:eastAsiaTheme="minorEastAsia"/>
                <w:color w:val="0070C0"/>
                <w:lang w:val="en-US" w:eastAsia="zh-CN"/>
              </w:rPr>
            </w:pPr>
            <w:ins w:id="676" w:author="Samsung0" w:date="2022-01-19T14:47:00Z">
              <w:r w:rsidRPr="00DD0ED1">
                <w:rPr>
                  <w:rFonts w:eastAsiaTheme="minorEastAsia"/>
                  <w:color w:val="0070C0"/>
                  <w:lang w:val="en-US" w:eastAsia="zh-CN"/>
                </w:rPr>
                <w:t>We prefer to discuss it after having decision on issue 3-3-1</w:t>
              </w:r>
            </w:ins>
          </w:p>
        </w:tc>
      </w:tr>
      <w:tr w:rsidR="00DD0ED1" w14:paraId="69452D21" w14:textId="77777777" w:rsidTr="00D97F02">
        <w:trPr>
          <w:ins w:id="677" w:author="Samsung0" w:date="2022-01-19T14:46:00Z"/>
        </w:trPr>
        <w:tc>
          <w:tcPr>
            <w:tcW w:w="1236" w:type="dxa"/>
          </w:tcPr>
          <w:p w14:paraId="249E75E1" w14:textId="7D889CCE" w:rsidR="00DD0ED1" w:rsidRDefault="00DD0ED1" w:rsidP="00D97F02">
            <w:pPr>
              <w:spacing w:after="120"/>
              <w:rPr>
                <w:ins w:id="678" w:author="Samsung0" w:date="2022-01-19T14:46:00Z"/>
                <w:rFonts w:eastAsiaTheme="minorEastAsia"/>
                <w:color w:val="0070C0"/>
                <w:lang w:val="en-US" w:eastAsia="zh-CN"/>
              </w:rPr>
            </w:pPr>
            <w:ins w:id="679" w:author="Samsung0" w:date="2022-01-19T14:46: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4A5D5E8E" w14:textId="40A49D30" w:rsidR="00DD0ED1" w:rsidRPr="00DD0ED1" w:rsidRDefault="00DD0ED1" w:rsidP="00D97F02">
            <w:pPr>
              <w:spacing w:after="120"/>
              <w:rPr>
                <w:ins w:id="680" w:author="Samsung0" w:date="2022-01-19T14:47:00Z"/>
                <w:rFonts w:eastAsiaTheme="minorEastAsia"/>
                <w:color w:val="0070C0"/>
                <w:lang w:val="en-US" w:eastAsia="zh-CN"/>
              </w:rPr>
            </w:pPr>
            <w:ins w:id="681" w:author="Samsung0" w:date="2022-01-19T14:47:00Z">
              <w:r w:rsidRPr="00DD0ED1">
                <w:rPr>
                  <w:rFonts w:eastAsiaTheme="minorEastAsia"/>
                  <w:color w:val="0070C0"/>
                  <w:lang w:val="en-US" w:eastAsia="zh-CN"/>
                </w:rPr>
                <w:t>We don</w:t>
              </w:r>
            </w:ins>
            <w:ins w:id="682" w:author="Samsung0" w:date="2022-01-19T23:09:00Z">
              <w:r w:rsidR="00177AD8">
                <w:rPr>
                  <w:rFonts w:eastAsiaTheme="minorEastAsia"/>
                  <w:color w:val="0070C0"/>
                  <w:lang w:val="en-US" w:eastAsia="zh-CN"/>
                </w:rPr>
                <w:t>’</w:t>
              </w:r>
            </w:ins>
            <w:ins w:id="683" w:author="Samsung0" w:date="2022-01-19T14:47:00Z">
              <w:r w:rsidRPr="00DD0ED1">
                <w:rPr>
                  <w:rFonts w:eastAsiaTheme="minorEastAsia"/>
                  <w:color w:val="0070C0"/>
                  <w:lang w:val="en-US" w:eastAsia="zh-CN"/>
                </w:rPr>
                <w:t>t support defining requirements for this case.</w:t>
              </w:r>
            </w:ins>
          </w:p>
          <w:p w14:paraId="6E1CFDE5" w14:textId="1A1247E8" w:rsidR="00DD0ED1" w:rsidRPr="00DD0ED1" w:rsidRDefault="00DD0ED1" w:rsidP="00D97F02">
            <w:pPr>
              <w:spacing w:after="120"/>
              <w:rPr>
                <w:ins w:id="684" w:author="Samsung0" w:date="2022-01-19T14:46:00Z"/>
                <w:rFonts w:eastAsiaTheme="minorEastAsia"/>
                <w:color w:val="0070C0"/>
                <w:lang w:val="en-US" w:eastAsia="zh-CN"/>
              </w:rPr>
            </w:pPr>
            <w:ins w:id="685" w:author="Samsung0" w:date="2022-01-19T14:47:00Z">
              <w:r w:rsidRPr="00DD0ED1">
                <w:rPr>
                  <w:rFonts w:eastAsiaTheme="minorEastAsia"/>
                  <w:color w:val="0070C0"/>
                  <w:lang w:val="en-US" w:eastAsia="zh-CN"/>
                </w:rPr>
                <w:t>We should first discuss and agree on the scope of demod before discussing detailed sim assumptions.</w:t>
              </w:r>
            </w:ins>
          </w:p>
        </w:tc>
      </w:tr>
      <w:tr w:rsidR="00DD0ED1" w14:paraId="4184366C" w14:textId="77777777" w:rsidTr="00D97F02">
        <w:trPr>
          <w:ins w:id="686" w:author="Samsung0" w:date="2022-01-19T14:46:00Z"/>
        </w:trPr>
        <w:tc>
          <w:tcPr>
            <w:tcW w:w="1236" w:type="dxa"/>
          </w:tcPr>
          <w:p w14:paraId="51E0ED64" w14:textId="788DA924" w:rsidR="00DD0ED1" w:rsidRDefault="00DD0ED1" w:rsidP="00D97F02">
            <w:pPr>
              <w:spacing w:after="120"/>
              <w:rPr>
                <w:ins w:id="687" w:author="Samsung0" w:date="2022-01-19T14:46:00Z"/>
                <w:rFonts w:eastAsiaTheme="minorEastAsia"/>
                <w:color w:val="0070C0"/>
                <w:lang w:val="en-US" w:eastAsia="zh-CN"/>
              </w:rPr>
            </w:pPr>
            <w:ins w:id="688" w:author="Samsung0" w:date="2022-01-19T14:46:00Z">
              <w:r>
                <w:rPr>
                  <w:rFonts w:eastAsiaTheme="minorEastAsia"/>
                  <w:color w:val="0070C0"/>
                  <w:lang w:val="en-US" w:eastAsia="zh-CN"/>
                </w:rPr>
                <w:t>Huawei</w:t>
              </w:r>
            </w:ins>
          </w:p>
        </w:tc>
        <w:tc>
          <w:tcPr>
            <w:tcW w:w="8395" w:type="dxa"/>
          </w:tcPr>
          <w:p w14:paraId="3CFFEF18" w14:textId="166D13B2" w:rsidR="00DD0ED1" w:rsidRPr="00DD0ED1" w:rsidRDefault="00DD0ED1" w:rsidP="00D97F02">
            <w:pPr>
              <w:spacing w:after="120"/>
              <w:rPr>
                <w:ins w:id="689" w:author="Samsung0" w:date="2022-01-19T14:46:00Z"/>
                <w:rFonts w:eastAsiaTheme="minorEastAsia"/>
                <w:color w:val="0070C0"/>
                <w:lang w:val="en-US" w:eastAsia="zh-CN"/>
              </w:rPr>
            </w:pPr>
            <w:ins w:id="690" w:author="Samsung0" w:date="2022-01-19T14:46:00Z">
              <w:r w:rsidRPr="00DD0ED1">
                <w:rPr>
                  <w:rFonts w:eastAsiaTheme="minorEastAsia"/>
                  <w:color w:val="0070C0"/>
                  <w:lang w:val="en-US" w:eastAsia="zh-CN"/>
                </w:rPr>
                <w:t>We propose to define requirements with the full-overlapping resource allocation. For other parameters, we are OK to reuse from the existing Rel-16 multi-DCI multi-TRP cases.</w:t>
              </w:r>
            </w:ins>
          </w:p>
        </w:tc>
      </w:tr>
      <w:tr w:rsidR="00DD0ED1" w14:paraId="7EDC5AC4" w14:textId="77777777" w:rsidTr="00D97F02">
        <w:trPr>
          <w:ins w:id="691" w:author="Samsung0" w:date="2022-01-19T14:46:00Z"/>
        </w:trPr>
        <w:tc>
          <w:tcPr>
            <w:tcW w:w="1236" w:type="dxa"/>
          </w:tcPr>
          <w:p w14:paraId="00ECC78D" w14:textId="1ABDBEE7" w:rsidR="00DD0ED1" w:rsidRDefault="00DD0ED1" w:rsidP="00D97F02">
            <w:pPr>
              <w:spacing w:after="120"/>
              <w:rPr>
                <w:ins w:id="692" w:author="Samsung0" w:date="2022-01-19T14:46:00Z"/>
                <w:rFonts w:eastAsiaTheme="minorEastAsia"/>
                <w:color w:val="0070C0"/>
                <w:lang w:val="en-US" w:eastAsia="zh-CN"/>
              </w:rPr>
            </w:pPr>
            <w:ins w:id="693" w:author="Samsung0" w:date="2022-01-19T14:46:00Z">
              <w:r>
                <w:rPr>
                  <w:rFonts w:eastAsiaTheme="minorEastAsia"/>
                  <w:color w:val="0070C0"/>
                  <w:lang w:val="en-US" w:eastAsia="zh-CN"/>
                </w:rPr>
                <w:t>Qualcomm</w:t>
              </w:r>
            </w:ins>
          </w:p>
        </w:tc>
        <w:tc>
          <w:tcPr>
            <w:tcW w:w="8395" w:type="dxa"/>
          </w:tcPr>
          <w:p w14:paraId="16B02732" w14:textId="5F70B181" w:rsidR="00DD0ED1" w:rsidRPr="00DD0ED1" w:rsidRDefault="00DD0ED1" w:rsidP="00D97F02">
            <w:pPr>
              <w:spacing w:after="120"/>
              <w:rPr>
                <w:ins w:id="694" w:author="Samsung0" w:date="2022-01-19T14:46:00Z"/>
                <w:rFonts w:eastAsiaTheme="minorEastAsia"/>
                <w:color w:val="0070C0"/>
                <w:lang w:val="en-US" w:eastAsia="zh-CN"/>
              </w:rPr>
            </w:pPr>
            <w:ins w:id="695" w:author="Samsung0" w:date="2022-01-19T14:46:00Z">
              <w:r w:rsidRPr="00DD0ED1">
                <w:rPr>
                  <w:rFonts w:eastAsiaTheme="minorEastAsia"/>
                  <w:color w:val="0070C0"/>
                  <w:lang w:val="en-US" w:eastAsia="zh-CN"/>
                </w:rPr>
                <w:t>We suggest to discuss this only after the outcome of scoping discussion (Issue 3-3-1).</w:t>
              </w:r>
            </w:ins>
          </w:p>
        </w:tc>
      </w:tr>
    </w:tbl>
    <w:p w14:paraId="56E7DD55" w14:textId="77777777" w:rsidR="00592601" w:rsidRDefault="00592601" w:rsidP="00592601">
      <w:pPr>
        <w:rPr>
          <w:color w:val="0070C0"/>
          <w:lang w:val="en-US" w:eastAsia="zh-CN"/>
        </w:rPr>
      </w:pPr>
    </w:p>
    <w:p w14:paraId="7B8650E5" w14:textId="43CF1048" w:rsidR="004023CA" w:rsidRPr="00E72CF1" w:rsidRDefault="004023CA" w:rsidP="004023CA">
      <w:pPr>
        <w:rPr>
          <w:bCs/>
          <w:color w:val="0070C0"/>
          <w:u w:val="single"/>
          <w:lang w:eastAsia="ko-KR"/>
        </w:rPr>
      </w:pPr>
      <w:r>
        <w:rPr>
          <w:bCs/>
          <w:color w:val="0070C0"/>
          <w:u w:val="single"/>
          <w:lang w:eastAsia="ko-KR"/>
        </w:rPr>
        <w:t>Sub topic 3-8</w:t>
      </w:r>
    </w:p>
    <w:tbl>
      <w:tblPr>
        <w:tblStyle w:val="afd"/>
        <w:tblW w:w="0" w:type="auto"/>
        <w:tblLook w:val="04A0" w:firstRow="1" w:lastRow="0" w:firstColumn="1" w:lastColumn="0" w:noHBand="0" w:noVBand="1"/>
      </w:tblPr>
      <w:tblGrid>
        <w:gridCol w:w="1236"/>
        <w:gridCol w:w="8395"/>
      </w:tblGrid>
      <w:tr w:rsidR="004023CA" w14:paraId="1468368C" w14:textId="77777777" w:rsidTr="00D97F02">
        <w:tc>
          <w:tcPr>
            <w:tcW w:w="1236" w:type="dxa"/>
          </w:tcPr>
          <w:p w14:paraId="6ADA6A9C" w14:textId="77777777" w:rsidR="004023CA" w:rsidRPr="00805BE8" w:rsidRDefault="004023CA"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8C19B" w14:textId="77777777" w:rsidR="004023CA" w:rsidRPr="00805BE8" w:rsidRDefault="004023CA"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4023CA" w14:paraId="5A647004" w14:textId="77777777" w:rsidTr="00D97F02">
        <w:tc>
          <w:tcPr>
            <w:tcW w:w="1236" w:type="dxa"/>
          </w:tcPr>
          <w:p w14:paraId="7D014729" w14:textId="77777777" w:rsidR="004023CA" w:rsidRPr="003418CB" w:rsidRDefault="004023CA"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235269E" w14:textId="77777777" w:rsidR="004023CA" w:rsidRDefault="004023CA" w:rsidP="004023C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3-8-1</w:t>
            </w:r>
          </w:p>
          <w:p w14:paraId="3513F9D7" w14:textId="3B3819C8" w:rsidR="004023CA" w:rsidRPr="003418CB" w:rsidRDefault="004023CA" w:rsidP="004023CA">
            <w:pPr>
              <w:spacing w:after="120"/>
              <w:rPr>
                <w:rFonts w:eastAsiaTheme="minorEastAsia"/>
                <w:color w:val="0070C0"/>
                <w:lang w:val="en-US" w:eastAsia="zh-CN"/>
              </w:rPr>
            </w:pPr>
            <w:r>
              <w:rPr>
                <w:rFonts w:eastAsiaTheme="minorEastAsia"/>
                <w:color w:val="0070C0"/>
                <w:lang w:val="en-US" w:eastAsia="zh-CN"/>
              </w:rPr>
              <w:t>Issue 3-8-2</w:t>
            </w:r>
          </w:p>
        </w:tc>
      </w:tr>
      <w:tr w:rsidR="00DD0ED1" w14:paraId="78970FE7" w14:textId="77777777" w:rsidTr="00D97F02">
        <w:trPr>
          <w:ins w:id="696" w:author="Samsung0" w:date="2022-01-19T14:47:00Z"/>
        </w:trPr>
        <w:tc>
          <w:tcPr>
            <w:tcW w:w="1236" w:type="dxa"/>
          </w:tcPr>
          <w:p w14:paraId="6427B3A1" w14:textId="781FAFB3" w:rsidR="00DD0ED1" w:rsidRDefault="00DD0ED1" w:rsidP="00D97F02">
            <w:pPr>
              <w:spacing w:after="120"/>
              <w:rPr>
                <w:ins w:id="697" w:author="Samsung0" w:date="2022-01-19T14:47:00Z"/>
                <w:rFonts w:eastAsiaTheme="minorEastAsia"/>
                <w:color w:val="0070C0"/>
                <w:lang w:val="en-US" w:eastAsia="zh-CN"/>
              </w:rPr>
            </w:pPr>
            <w:ins w:id="698" w:author="Samsung0" w:date="2022-01-19T14:47: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5AE8475E" w14:textId="77777777" w:rsidR="00DD0ED1" w:rsidRDefault="00DD0ED1" w:rsidP="004023CA">
            <w:pPr>
              <w:spacing w:after="120"/>
              <w:rPr>
                <w:ins w:id="699" w:author="Samsung0" w:date="2022-01-19T14:48:00Z"/>
                <w:rFonts w:eastAsiaTheme="minorEastAsia"/>
                <w:color w:val="0070C0"/>
                <w:lang w:val="en-US" w:eastAsia="zh-CN"/>
              </w:rPr>
            </w:pPr>
            <w:ins w:id="700" w:author="Samsung0" w:date="2022-01-19T14:47:00Z">
              <w:r>
                <w:rPr>
                  <w:rFonts w:eastAsiaTheme="minorEastAsia"/>
                  <w:color w:val="0070C0"/>
                  <w:lang w:val="en-US" w:eastAsia="zh-CN"/>
                </w:rPr>
                <w:t>Issue</w:t>
              </w:r>
            </w:ins>
            <w:ins w:id="701" w:author="Samsung0" w:date="2022-01-19T14:48:00Z">
              <w:r>
                <w:rPr>
                  <w:rFonts w:eastAsiaTheme="minorEastAsia"/>
                  <w:color w:val="0070C0"/>
                  <w:lang w:val="en-US" w:eastAsia="zh-CN"/>
                </w:rPr>
                <w:t xml:space="preserve"> 3-8-1</w:t>
              </w:r>
            </w:ins>
          </w:p>
          <w:p w14:paraId="21953EC0" w14:textId="77777777" w:rsidR="00DD0ED1" w:rsidRDefault="00DD0ED1" w:rsidP="004023CA">
            <w:pPr>
              <w:spacing w:after="120"/>
              <w:rPr>
                <w:ins w:id="702" w:author="Samsung0" w:date="2022-01-19T14:48:00Z"/>
                <w:rFonts w:eastAsiaTheme="minorEastAsia"/>
                <w:color w:val="0070C0"/>
                <w:lang w:val="en-US" w:eastAsia="zh-CN"/>
              </w:rPr>
            </w:pPr>
            <w:ins w:id="703" w:author="Samsung0" w:date="2022-01-19T14:48:00Z">
              <w:r w:rsidRPr="00DD0ED1">
                <w:rPr>
                  <w:rFonts w:eastAsiaTheme="minorEastAsia"/>
                  <w:color w:val="0070C0"/>
                  <w:lang w:val="en-US" w:eastAsia="zh-CN"/>
                </w:rPr>
                <w:t>We prefer to discuss it after having decision on the issue 3-5-1. One thing we would like to point it out is that the number of visible RRH should be 2 for HST-SFN Scheme A.</w:t>
              </w:r>
            </w:ins>
          </w:p>
          <w:p w14:paraId="34BA20FC" w14:textId="77777777" w:rsidR="00DD0ED1" w:rsidRDefault="00DD0ED1" w:rsidP="004023CA">
            <w:pPr>
              <w:spacing w:after="120"/>
              <w:rPr>
                <w:ins w:id="704" w:author="Samsung0" w:date="2022-01-19T14:49:00Z"/>
                <w:rFonts w:eastAsiaTheme="minorEastAsia"/>
                <w:color w:val="0070C0"/>
                <w:lang w:val="en-US" w:eastAsia="zh-CN"/>
              </w:rPr>
            </w:pPr>
            <w:ins w:id="705" w:author="Samsung0" w:date="2022-01-19T14:48:00Z">
              <w:r>
                <w:rPr>
                  <w:rFonts w:eastAsiaTheme="minorEastAsia"/>
                  <w:color w:val="0070C0"/>
                  <w:lang w:val="en-US" w:eastAsia="zh-CN"/>
                </w:rPr>
                <w:t>Issue 3-8-2</w:t>
              </w:r>
            </w:ins>
          </w:p>
          <w:p w14:paraId="62232032" w14:textId="4B709A68" w:rsidR="000175E9" w:rsidRPr="00DD0ED1" w:rsidRDefault="000175E9" w:rsidP="004023CA">
            <w:pPr>
              <w:spacing w:after="120"/>
              <w:rPr>
                <w:ins w:id="706" w:author="Samsung0" w:date="2022-01-19T14:47:00Z"/>
                <w:rFonts w:eastAsiaTheme="minorEastAsia"/>
                <w:color w:val="0070C0"/>
                <w:lang w:val="en-US" w:eastAsia="zh-CN"/>
              </w:rPr>
            </w:pPr>
            <w:ins w:id="707" w:author="Samsung0" w:date="2022-01-19T14:50:00Z">
              <w:r w:rsidRPr="000175E9">
                <w:rPr>
                  <w:rFonts w:eastAsiaTheme="minorEastAsia"/>
                  <w:color w:val="0070C0"/>
                  <w:lang w:val="en-US" w:eastAsia="zh-CN"/>
                </w:rPr>
                <w:t>We prefer to discuss it after having decision on the issue 3-5-1.</w:t>
              </w:r>
            </w:ins>
          </w:p>
        </w:tc>
      </w:tr>
      <w:tr w:rsidR="00DD0ED1" w14:paraId="12A25B56" w14:textId="77777777" w:rsidTr="00D97F02">
        <w:trPr>
          <w:ins w:id="708" w:author="Samsung0" w:date="2022-01-19T14:48:00Z"/>
        </w:trPr>
        <w:tc>
          <w:tcPr>
            <w:tcW w:w="1236" w:type="dxa"/>
          </w:tcPr>
          <w:p w14:paraId="2CD15495" w14:textId="2E77D180" w:rsidR="00DD0ED1" w:rsidRDefault="00DD0ED1" w:rsidP="00D97F02">
            <w:pPr>
              <w:spacing w:after="120"/>
              <w:rPr>
                <w:ins w:id="709" w:author="Samsung0" w:date="2022-01-19T14:48:00Z"/>
                <w:rFonts w:eastAsiaTheme="minorEastAsia"/>
                <w:color w:val="0070C0"/>
                <w:lang w:val="en-US" w:eastAsia="zh-CN"/>
              </w:rPr>
            </w:pPr>
            <w:ins w:id="710" w:author="Samsung0" w:date="2022-01-19T14:48:00Z">
              <w:r>
                <w:rPr>
                  <w:rFonts w:eastAsiaTheme="minorEastAsia"/>
                  <w:color w:val="0070C0"/>
                  <w:lang w:val="en-US" w:eastAsia="zh-CN"/>
                </w:rPr>
                <w:t>Apple</w:t>
              </w:r>
            </w:ins>
          </w:p>
        </w:tc>
        <w:tc>
          <w:tcPr>
            <w:tcW w:w="8395" w:type="dxa"/>
          </w:tcPr>
          <w:p w14:paraId="51477F71" w14:textId="769920EB" w:rsidR="000175E9" w:rsidRDefault="000175E9" w:rsidP="004023CA">
            <w:pPr>
              <w:spacing w:after="120"/>
              <w:rPr>
                <w:ins w:id="711" w:author="Samsung0" w:date="2022-01-19T14:50:00Z"/>
                <w:rFonts w:eastAsiaTheme="minorEastAsia"/>
                <w:color w:val="0070C0"/>
                <w:lang w:val="en-US" w:eastAsia="zh-CN"/>
              </w:rPr>
            </w:pPr>
            <w:ins w:id="712" w:author="Samsung0" w:date="2022-01-19T14:50:00Z">
              <w:r>
                <w:rPr>
                  <w:rFonts w:eastAsiaTheme="minorEastAsia"/>
                  <w:color w:val="0070C0"/>
                  <w:lang w:val="en-US" w:eastAsia="zh-CN"/>
                </w:rPr>
                <w:t>Issue 3-8-1</w:t>
              </w:r>
            </w:ins>
          </w:p>
          <w:p w14:paraId="39E05F39" w14:textId="77777777" w:rsidR="00DD0ED1" w:rsidRDefault="00DD0ED1" w:rsidP="004023CA">
            <w:pPr>
              <w:spacing w:after="120"/>
              <w:rPr>
                <w:ins w:id="713" w:author="Samsung0" w:date="2022-01-19T14:50:00Z"/>
                <w:rFonts w:eastAsiaTheme="minorEastAsia"/>
                <w:color w:val="0070C0"/>
                <w:lang w:val="en-US" w:eastAsia="zh-CN"/>
              </w:rPr>
            </w:pPr>
            <w:ins w:id="714" w:author="Samsung0" w:date="2022-01-19T14:48:00Z">
              <w:r w:rsidRPr="00DD0ED1">
                <w:rPr>
                  <w:rFonts w:eastAsiaTheme="minorEastAsia"/>
                  <w:color w:val="0070C0"/>
                  <w:lang w:val="en-US" w:eastAsia="zh-CN"/>
                </w:rPr>
                <w:t>We should first discuss and agree on the scope of demod before discussing detailed sim assumptions/ test case design.</w:t>
              </w:r>
            </w:ins>
          </w:p>
          <w:p w14:paraId="396CBFA1" w14:textId="529C4D1F" w:rsidR="000175E9" w:rsidRPr="000175E9" w:rsidRDefault="000175E9" w:rsidP="004023CA">
            <w:pPr>
              <w:spacing w:after="120"/>
              <w:rPr>
                <w:ins w:id="715" w:author="Samsung0" w:date="2022-01-19T14:50:00Z"/>
                <w:rFonts w:eastAsiaTheme="minorEastAsia"/>
                <w:color w:val="0070C0"/>
                <w:lang w:val="en-US" w:eastAsia="zh-CN"/>
              </w:rPr>
            </w:pPr>
            <w:ins w:id="716" w:author="Samsung0" w:date="2022-01-19T14:50:00Z">
              <w:r>
                <w:rPr>
                  <w:rFonts w:eastAsiaTheme="minorEastAsia"/>
                  <w:color w:val="0070C0"/>
                  <w:lang w:val="en-US" w:eastAsia="zh-CN"/>
                </w:rPr>
                <w:lastRenderedPageBreak/>
                <w:t>Issue 3-8-2</w:t>
              </w:r>
            </w:ins>
          </w:p>
          <w:p w14:paraId="75A694AB" w14:textId="49F0F872" w:rsidR="000175E9" w:rsidRPr="00DD0ED1" w:rsidRDefault="000175E9" w:rsidP="004023CA">
            <w:pPr>
              <w:spacing w:after="120"/>
              <w:rPr>
                <w:ins w:id="717" w:author="Samsung0" w:date="2022-01-19T14:48:00Z"/>
                <w:rFonts w:eastAsiaTheme="minorEastAsia"/>
                <w:color w:val="0070C0"/>
                <w:lang w:val="en-US" w:eastAsia="zh-CN"/>
              </w:rPr>
            </w:pPr>
            <w:ins w:id="718" w:author="Samsung0" w:date="2022-01-19T14:50:00Z">
              <w:r w:rsidRPr="000175E9">
                <w:rPr>
                  <w:rFonts w:eastAsiaTheme="minorEastAsia"/>
                  <w:color w:val="0070C0"/>
                  <w:lang w:val="en-US" w:eastAsia="zh-CN"/>
                </w:rPr>
                <w:t>We should first discuss and agree on the scope of demod before discussing detailed sim assumptions/ test case design.</w:t>
              </w:r>
            </w:ins>
          </w:p>
        </w:tc>
      </w:tr>
      <w:tr w:rsidR="00DD0ED1" w14:paraId="34BC6645" w14:textId="77777777" w:rsidTr="00D97F02">
        <w:trPr>
          <w:ins w:id="719" w:author="Samsung0" w:date="2022-01-19T14:48:00Z"/>
        </w:trPr>
        <w:tc>
          <w:tcPr>
            <w:tcW w:w="1236" w:type="dxa"/>
          </w:tcPr>
          <w:p w14:paraId="46F9FF67" w14:textId="06B54DC3" w:rsidR="00DD0ED1" w:rsidRDefault="00DD0ED1" w:rsidP="00D97F02">
            <w:pPr>
              <w:spacing w:after="120"/>
              <w:rPr>
                <w:ins w:id="720" w:author="Samsung0" w:date="2022-01-19T14:48:00Z"/>
                <w:rFonts w:eastAsiaTheme="minorEastAsia"/>
                <w:color w:val="0070C0"/>
                <w:lang w:val="en-US" w:eastAsia="zh-CN"/>
              </w:rPr>
            </w:pPr>
            <w:ins w:id="721" w:author="Samsung0" w:date="2022-01-19T14: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4124C03" w14:textId="77777777" w:rsidR="00DD0ED1" w:rsidRDefault="00DD0ED1" w:rsidP="004023CA">
            <w:pPr>
              <w:spacing w:after="120"/>
              <w:rPr>
                <w:ins w:id="722" w:author="Samsung0" w:date="2022-01-19T14:48:00Z"/>
                <w:rFonts w:eastAsiaTheme="minorEastAsia"/>
                <w:color w:val="0070C0"/>
                <w:lang w:val="en-US" w:eastAsia="zh-CN"/>
              </w:rPr>
            </w:pPr>
            <w:ins w:id="723" w:author="Samsung0" w:date="2022-01-19T14:48:00Z">
              <w:r>
                <w:rPr>
                  <w:rFonts w:eastAsiaTheme="minorEastAsia"/>
                  <w:color w:val="0070C0"/>
                  <w:lang w:val="en-US" w:eastAsia="zh-CN"/>
                </w:rPr>
                <w:t>Issue 3-8-1</w:t>
              </w:r>
            </w:ins>
          </w:p>
          <w:p w14:paraId="6B90D852" w14:textId="77777777" w:rsidR="00DD0ED1" w:rsidRDefault="00DD0ED1" w:rsidP="004023CA">
            <w:pPr>
              <w:spacing w:after="120"/>
              <w:rPr>
                <w:ins w:id="724" w:author="Samsung0" w:date="2022-01-19T14:50:00Z"/>
                <w:rFonts w:eastAsiaTheme="minorEastAsia"/>
                <w:color w:val="0070C0"/>
                <w:lang w:val="en-US" w:eastAsia="zh-CN"/>
              </w:rPr>
            </w:pPr>
            <w:ins w:id="725" w:author="Samsung0" w:date="2022-01-19T14:48:00Z">
              <w:r w:rsidRPr="00DD0ED1">
                <w:rPr>
                  <w:rFonts w:eastAsiaTheme="minorEastAsia"/>
                  <w:color w:val="0070C0"/>
                  <w:lang w:val="en-US" w:eastAsia="zh-CN"/>
                </w:rPr>
                <w:t>We prefer Option 4. For the maximum Doppler, we prefer 870Hz and 1667Hz for 15kHz SCS and 30kHz SCS respectively that is same as the normal SFN.</w:t>
              </w:r>
            </w:ins>
          </w:p>
          <w:p w14:paraId="01EE5B1A" w14:textId="77777777" w:rsidR="000175E9" w:rsidRDefault="000175E9" w:rsidP="004023CA">
            <w:pPr>
              <w:spacing w:after="120"/>
              <w:rPr>
                <w:ins w:id="726" w:author="Samsung0" w:date="2022-01-19T14:50:00Z"/>
                <w:rFonts w:eastAsiaTheme="minorEastAsia"/>
                <w:color w:val="0070C0"/>
                <w:lang w:val="en-US" w:eastAsia="zh-CN"/>
              </w:rPr>
            </w:pPr>
            <w:ins w:id="727" w:author="Samsung0" w:date="2022-01-19T14:50:00Z">
              <w:r>
                <w:rPr>
                  <w:rFonts w:eastAsiaTheme="minorEastAsia"/>
                  <w:color w:val="0070C0"/>
                  <w:lang w:val="en-US" w:eastAsia="zh-CN"/>
                </w:rPr>
                <w:t>Issue 3-8-2</w:t>
              </w:r>
            </w:ins>
          </w:p>
          <w:p w14:paraId="7FC7F2D9" w14:textId="5D72B925" w:rsidR="000175E9" w:rsidRPr="000175E9" w:rsidRDefault="000175E9">
            <w:pPr>
              <w:pStyle w:val="af7"/>
              <w:rPr>
                <w:ins w:id="728" w:author="Samsung0" w:date="2022-01-19T14:48:00Z"/>
                <w:rFonts w:eastAsiaTheme="minorEastAsia"/>
                <w:color w:val="0070C0"/>
                <w:lang w:val="en-US" w:eastAsia="zh-CN"/>
              </w:rPr>
              <w:pPrChange w:id="729" w:author="Samsung0" w:date="2022-01-19T14:51:00Z">
                <w:pPr>
                  <w:spacing w:after="120"/>
                </w:pPr>
              </w:pPrChange>
            </w:pPr>
            <w:ins w:id="730" w:author="Samsung0" w:date="2022-01-19T14:50:00Z">
              <w:r w:rsidRPr="000175E9">
                <w:rPr>
                  <w:rFonts w:eastAsiaTheme="minorEastAsia"/>
                  <w:color w:val="0070C0"/>
                  <w:sz w:val="20"/>
                  <w:szCs w:val="20"/>
                  <w:lang w:val="en-US" w:eastAsia="zh-CN"/>
                  <w:rPrChange w:id="731" w:author="Samsung0" w:date="2022-01-19T14:50:00Z">
                    <w:rPr>
                      <w:rFonts w:eastAsia="宋体"/>
                    </w:rPr>
                  </w:rPrChange>
                </w:rPr>
                <w:t xml:space="preserve">Further </w:t>
              </w:r>
            </w:ins>
            <w:ins w:id="732" w:author="Samsung0" w:date="2022-01-19T15:23:00Z">
              <w:r w:rsidR="008C1806" w:rsidRPr="000175E9">
                <w:rPr>
                  <w:rFonts w:eastAsiaTheme="minorEastAsia"/>
                  <w:color w:val="0070C0"/>
                  <w:sz w:val="20"/>
                  <w:szCs w:val="20"/>
                  <w:lang w:val="en-US" w:eastAsia="zh-CN"/>
                </w:rPr>
                <w:t>discuss</w:t>
              </w:r>
            </w:ins>
            <w:ins w:id="733" w:author="Samsung0" w:date="2022-01-19T14:50:00Z">
              <w:r w:rsidRPr="000175E9">
                <w:rPr>
                  <w:rFonts w:eastAsiaTheme="minorEastAsia"/>
                  <w:color w:val="0070C0"/>
                  <w:sz w:val="20"/>
                  <w:szCs w:val="20"/>
                  <w:lang w:val="en-US" w:eastAsia="zh-CN"/>
                  <w:rPrChange w:id="734" w:author="Samsung0" w:date="2022-01-19T14:50:00Z">
                    <w:rPr>
                      <w:rFonts w:eastAsia="宋体"/>
                    </w:rPr>
                  </w:rPrChange>
                </w:rPr>
                <w:t xml:space="preserve"> is needed.</w:t>
              </w:r>
            </w:ins>
          </w:p>
        </w:tc>
      </w:tr>
      <w:tr w:rsidR="00DD0ED1" w14:paraId="7DF0D04B" w14:textId="77777777" w:rsidTr="00D97F02">
        <w:trPr>
          <w:ins w:id="735" w:author="Samsung0" w:date="2022-01-19T14:49:00Z"/>
        </w:trPr>
        <w:tc>
          <w:tcPr>
            <w:tcW w:w="1236" w:type="dxa"/>
          </w:tcPr>
          <w:p w14:paraId="4942F676" w14:textId="29389FA2" w:rsidR="00DD0ED1" w:rsidRDefault="00DD0ED1" w:rsidP="00D97F02">
            <w:pPr>
              <w:spacing w:after="120"/>
              <w:rPr>
                <w:ins w:id="736" w:author="Samsung0" w:date="2022-01-19T14:49:00Z"/>
                <w:rFonts w:eastAsiaTheme="minorEastAsia"/>
                <w:color w:val="0070C0"/>
                <w:lang w:val="en-US" w:eastAsia="zh-CN"/>
              </w:rPr>
            </w:pPr>
            <w:ins w:id="737" w:author="Samsung0" w:date="2022-01-19T14:49:00Z">
              <w:r>
                <w:rPr>
                  <w:rFonts w:eastAsiaTheme="minorEastAsia"/>
                  <w:color w:val="0070C0"/>
                  <w:lang w:val="en-US" w:eastAsia="zh-CN"/>
                </w:rPr>
                <w:t>NTT DoCoMo</w:t>
              </w:r>
            </w:ins>
          </w:p>
        </w:tc>
        <w:tc>
          <w:tcPr>
            <w:tcW w:w="8395" w:type="dxa"/>
          </w:tcPr>
          <w:p w14:paraId="65BE6873" w14:textId="37B5178C" w:rsidR="00DD0ED1" w:rsidRDefault="00DD0ED1" w:rsidP="004023CA">
            <w:pPr>
              <w:spacing w:after="120"/>
              <w:rPr>
                <w:ins w:id="738" w:author="Samsung0" w:date="2022-01-19T14:49:00Z"/>
                <w:rFonts w:eastAsiaTheme="minorEastAsia"/>
                <w:color w:val="0070C0"/>
                <w:lang w:val="en-US" w:eastAsia="zh-CN"/>
              </w:rPr>
            </w:pPr>
            <w:ins w:id="739" w:author="Samsung0" w:date="2022-01-19T14:49:00Z">
              <w:r>
                <w:rPr>
                  <w:rFonts w:eastAsiaTheme="minorEastAsia" w:hint="eastAsia"/>
                  <w:color w:val="0070C0"/>
                  <w:lang w:val="en-US" w:eastAsia="zh-CN"/>
                </w:rPr>
                <w:t>I</w:t>
              </w:r>
              <w:r>
                <w:rPr>
                  <w:rFonts w:eastAsiaTheme="minorEastAsia"/>
                  <w:color w:val="0070C0"/>
                  <w:lang w:val="en-US" w:eastAsia="zh-CN"/>
                </w:rPr>
                <w:t>ssue 3-8-</w:t>
              </w:r>
            </w:ins>
            <w:ins w:id="740" w:author="docomo" w:date="2022-01-20T08:14:00Z">
              <w:r w:rsidR="00951488">
                <w:rPr>
                  <w:rFonts w:eastAsiaTheme="minorEastAsia"/>
                  <w:color w:val="0070C0"/>
                  <w:lang w:val="en-US" w:eastAsia="zh-CN"/>
                </w:rPr>
                <w:t>1</w:t>
              </w:r>
            </w:ins>
            <w:ins w:id="741" w:author="Samsung0" w:date="2022-01-19T14:49:00Z">
              <w:del w:id="742" w:author="docomo" w:date="2022-01-20T08:14:00Z">
                <w:r w:rsidDel="00951488">
                  <w:rPr>
                    <w:rFonts w:eastAsiaTheme="minorEastAsia"/>
                    <w:color w:val="0070C0"/>
                    <w:lang w:val="en-US" w:eastAsia="zh-CN"/>
                  </w:rPr>
                  <w:delText>2</w:delText>
                </w:r>
              </w:del>
            </w:ins>
          </w:p>
          <w:p w14:paraId="28F5EF79" w14:textId="4800E783" w:rsidR="00DD0ED1" w:rsidRPr="00DD0ED1" w:rsidRDefault="00DD0ED1" w:rsidP="004023CA">
            <w:pPr>
              <w:spacing w:after="120"/>
              <w:rPr>
                <w:ins w:id="743" w:author="Samsung0" w:date="2022-01-19T14:49:00Z"/>
                <w:rFonts w:eastAsiaTheme="minorEastAsia"/>
                <w:color w:val="0070C0"/>
                <w:lang w:val="en-US" w:eastAsia="zh-CN"/>
              </w:rPr>
            </w:pPr>
            <w:ins w:id="744" w:author="Samsung0" w:date="2022-01-19T14:49:00Z">
              <w:r w:rsidRPr="00DD0ED1">
                <w:rPr>
                  <w:rFonts w:eastAsiaTheme="minorEastAsia"/>
                  <w:color w:val="0070C0"/>
                  <w:lang w:val="en-US" w:eastAsia="zh-CN"/>
                </w:rPr>
                <w:t>We basically support treating the existing HST-SFN test set-up as baseline except for Maximum Doppler shift for FDD 15kHz. Our preference is 972Hz that is the same value as Rel-16 Single-tap. Also, we are fine to discuss on the test scope first.</w:t>
              </w:r>
            </w:ins>
          </w:p>
        </w:tc>
      </w:tr>
      <w:tr w:rsidR="008C1806" w14:paraId="55BE76A8" w14:textId="77777777" w:rsidTr="00D97F02">
        <w:trPr>
          <w:ins w:id="745" w:author="Samsung0" w:date="2022-01-19T15:22:00Z"/>
        </w:trPr>
        <w:tc>
          <w:tcPr>
            <w:tcW w:w="1236" w:type="dxa"/>
          </w:tcPr>
          <w:p w14:paraId="252AD166" w14:textId="6105924F" w:rsidR="008C1806" w:rsidRDefault="008C1806" w:rsidP="00D97F02">
            <w:pPr>
              <w:spacing w:after="120"/>
              <w:rPr>
                <w:ins w:id="746" w:author="Samsung0" w:date="2022-01-19T15:22:00Z"/>
                <w:rFonts w:eastAsiaTheme="minorEastAsia"/>
                <w:color w:val="0070C0"/>
                <w:lang w:val="en-US" w:eastAsia="zh-CN"/>
              </w:rPr>
            </w:pPr>
            <w:ins w:id="747" w:author="Samsung0" w:date="2022-01-19T15:22: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4CC408F2" w14:textId="77777777" w:rsidR="008C1806" w:rsidRDefault="008C1806" w:rsidP="004023CA">
            <w:pPr>
              <w:spacing w:after="120"/>
              <w:rPr>
                <w:ins w:id="748" w:author="Samsung0" w:date="2022-01-19T15:23:00Z"/>
                <w:rFonts w:eastAsiaTheme="minorEastAsia"/>
                <w:color w:val="0070C0"/>
                <w:lang w:val="en-US" w:eastAsia="zh-CN"/>
              </w:rPr>
            </w:pPr>
            <w:ins w:id="749" w:author="Samsung0" w:date="2022-01-19T15:23:00Z">
              <w:r>
                <w:rPr>
                  <w:rFonts w:eastAsiaTheme="minorEastAsia" w:hint="eastAsia"/>
                  <w:color w:val="0070C0"/>
                  <w:lang w:val="en-US" w:eastAsia="zh-CN"/>
                </w:rPr>
                <w:t>I</w:t>
              </w:r>
              <w:r>
                <w:rPr>
                  <w:rFonts w:eastAsiaTheme="minorEastAsia"/>
                  <w:color w:val="0070C0"/>
                  <w:lang w:val="en-US" w:eastAsia="zh-CN"/>
                </w:rPr>
                <w:t>ssue 3-8-1</w:t>
              </w:r>
            </w:ins>
          </w:p>
          <w:p w14:paraId="1535BB8D" w14:textId="77777777" w:rsidR="008C1806" w:rsidRDefault="008C1806" w:rsidP="004023CA">
            <w:pPr>
              <w:spacing w:after="120"/>
              <w:rPr>
                <w:ins w:id="750" w:author="Samsung0" w:date="2022-01-19T15:24:00Z"/>
                <w:rFonts w:eastAsiaTheme="minorEastAsia"/>
                <w:color w:val="0070C0"/>
                <w:lang w:val="en-US" w:eastAsia="zh-CN"/>
              </w:rPr>
            </w:pPr>
            <w:ins w:id="751" w:author="Samsung0" w:date="2022-01-19T15:23:00Z">
              <w:r w:rsidRPr="008C1806">
                <w:rPr>
                  <w:rFonts w:eastAsiaTheme="minorEastAsia"/>
                  <w:color w:val="0070C0"/>
                  <w:lang w:val="en-US" w:eastAsia="zh-CN"/>
                </w:rPr>
                <w:t>We prefer to discuss detailed test cases/simulation assumptions only after agreeing on the scope of demod requirements.</w:t>
              </w:r>
            </w:ins>
          </w:p>
          <w:p w14:paraId="0E16EE5B" w14:textId="77777777" w:rsidR="008C1806" w:rsidRDefault="008C1806" w:rsidP="004023CA">
            <w:pPr>
              <w:spacing w:after="120"/>
              <w:rPr>
                <w:ins w:id="752" w:author="Samsung0" w:date="2022-01-19T15:24:00Z"/>
                <w:rFonts w:eastAsiaTheme="minorEastAsia"/>
                <w:color w:val="0070C0"/>
                <w:lang w:val="en-US" w:eastAsia="zh-CN"/>
              </w:rPr>
            </w:pPr>
            <w:ins w:id="753" w:author="Samsung0" w:date="2022-01-19T15:24:00Z">
              <w:r>
                <w:rPr>
                  <w:rFonts w:eastAsiaTheme="minorEastAsia"/>
                  <w:color w:val="0070C0"/>
                  <w:lang w:val="en-US" w:eastAsia="zh-CN"/>
                </w:rPr>
                <w:t>Issue 3-8-2</w:t>
              </w:r>
            </w:ins>
          </w:p>
          <w:p w14:paraId="76AFEA5A" w14:textId="6A91DBEC" w:rsidR="008C1806" w:rsidRPr="008C1806" w:rsidRDefault="008C1806" w:rsidP="004023CA">
            <w:pPr>
              <w:spacing w:after="120"/>
              <w:rPr>
                <w:ins w:id="754" w:author="Samsung0" w:date="2022-01-19T15:22:00Z"/>
                <w:rFonts w:eastAsiaTheme="minorEastAsia"/>
                <w:color w:val="0070C0"/>
                <w:lang w:val="en-US" w:eastAsia="zh-CN"/>
              </w:rPr>
            </w:pPr>
            <w:ins w:id="755" w:author="Samsung0" w:date="2022-01-19T15:24:00Z">
              <w:r w:rsidRPr="008C1806">
                <w:rPr>
                  <w:rFonts w:eastAsiaTheme="minorEastAsia"/>
                  <w:color w:val="0070C0"/>
                  <w:lang w:val="en-US" w:eastAsia="zh-CN"/>
                </w:rPr>
                <w:t>We prefer to discuss only after the outcome of Issue 3-5-1.</w:t>
              </w:r>
            </w:ins>
          </w:p>
        </w:tc>
      </w:tr>
    </w:tbl>
    <w:p w14:paraId="0CC52954" w14:textId="77777777" w:rsidR="00592601" w:rsidRDefault="00592601" w:rsidP="00592601">
      <w:pPr>
        <w:rPr>
          <w:color w:val="0070C0"/>
          <w:lang w:val="en-US" w:eastAsia="zh-CN"/>
        </w:rPr>
      </w:pPr>
    </w:p>
    <w:p w14:paraId="02CF41E1" w14:textId="77777777" w:rsidR="00592601" w:rsidRPr="00805BE8" w:rsidRDefault="00592601" w:rsidP="00592601">
      <w:pPr>
        <w:pStyle w:val="3"/>
        <w:rPr>
          <w:sz w:val="24"/>
          <w:szCs w:val="16"/>
        </w:rPr>
      </w:pPr>
      <w:r w:rsidRPr="00805BE8">
        <w:rPr>
          <w:sz w:val="24"/>
          <w:szCs w:val="16"/>
        </w:rPr>
        <w:t>CRs/TPs comments collection</w:t>
      </w:r>
    </w:p>
    <w:p w14:paraId="641EF75A" w14:textId="10A4355C" w:rsidR="00592601" w:rsidRPr="00855107" w:rsidRDefault="00592601" w:rsidP="0059260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177AD8">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177AD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92601" w:rsidRPr="00571777" w14:paraId="7FE85758" w14:textId="77777777" w:rsidTr="001A71F5">
        <w:tc>
          <w:tcPr>
            <w:tcW w:w="1242" w:type="dxa"/>
          </w:tcPr>
          <w:p w14:paraId="130434C2" w14:textId="77777777" w:rsidR="00592601" w:rsidRPr="00805BE8" w:rsidRDefault="00592601" w:rsidP="001A71F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368A0AA" w14:textId="77777777" w:rsidR="00592601" w:rsidRPr="00805BE8" w:rsidRDefault="00592601" w:rsidP="001A71F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92601" w:rsidRPr="00571777" w14:paraId="07C2C905" w14:textId="77777777" w:rsidTr="001A71F5">
        <w:tc>
          <w:tcPr>
            <w:tcW w:w="1242" w:type="dxa"/>
            <w:vMerge w:val="restart"/>
          </w:tcPr>
          <w:p w14:paraId="0F6BD703" w14:textId="77777777" w:rsidR="00592601" w:rsidRPr="003418CB" w:rsidRDefault="00592601" w:rsidP="001A71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4544C" w14:textId="77777777" w:rsidR="00592601" w:rsidRPr="003418CB" w:rsidRDefault="00592601" w:rsidP="001A71F5">
            <w:pPr>
              <w:spacing w:after="120"/>
              <w:rPr>
                <w:rFonts w:eastAsiaTheme="minorEastAsia"/>
                <w:color w:val="0070C0"/>
                <w:lang w:val="en-US" w:eastAsia="zh-CN"/>
              </w:rPr>
            </w:pPr>
            <w:r>
              <w:rPr>
                <w:rFonts w:eastAsiaTheme="minorEastAsia" w:hint="eastAsia"/>
                <w:color w:val="0070C0"/>
                <w:lang w:val="en-US" w:eastAsia="zh-CN"/>
              </w:rPr>
              <w:t>Company A</w:t>
            </w:r>
          </w:p>
        </w:tc>
      </w:tr>
      <w:tr w:rsidR="00592601" w:rsidRPr="00571777" w14:paraId="47017F53" w14:textId="77777777" w:rsidTr="001A71F5">
        <w:tc>
          <w:tcPr>
            <w:tcW w:w="1242" w:type="dxa"/>
            <w:vMerge/>
          </w:tcPr>
          <w:p w14:paraId="56A67D63" w14:textId="77777777" w:rsidR="00592601" w:rsidRDefault="00592601" w:rsidP="001A71F5">
            <w:pPr>
              <w:spacing w:after="120"/>
              <w:rPr>
                <w:rFonts w:eastAsiaTheme="minorEastAsia"/>
                <w:color w:val="0070C0"/>
                <w:lang w:val="en-US" w:eastAsia="zh-CN"/>
              </w:rPr>
            </w:pPr>
          </w:p>
        </w:tc>
        <w:tc>
          <w:tcPr>
            <w:tcW w:w="8615" w:type="dxa"/>
          </w:tcPr>
          <w:p w14:paraId="4C251E20" w14:textId="77777777" w:rsidR="00592601" w:rsidRDefault="00592601" w:rsidP="001A71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92601" w:rsidRPr="00571777" w14:paraId="5EF42C13" w14:textId="77777777" w:rsidTr="001A71F5">
        <w:tc>
          <w:tcPr>
            <w:tcW w:w="1242" w:type="dxa"/>
            <w:vMerge/>
          </w:tcPr>
          <w:p w14:paraId="1F7E7ADB" w14:textId="77777777" w:rsidR="00592601" w:rsidRDefault="00592601" w:rsidP="001A71F5">
            <w:pPr>
              <w:spacing w:after="120"/>
              <w:rPr>
                <w:rFonts w:eastAsiaTheme="minorEastAsia"/>
                <w:color w:val="0070C0"/>
                <w:lang w:val="en-US" w:eastAsia="zh-CN"/>
              </w:rPr>
            </w:pPr>
          </w:p>
        </w:tc>
        <w:tc>
          <w:tcPr>
            <w:tcW w:w="8615" w:type="dxa"/>
          </w:tcPr>
          <w:p w14:paraId="523BE605" w14:textId="77777777" w:rsidR="00592601" w:rsidRDefault="00592601" w:rsidP="001A71F5">
            <w:pPr>
              <w:spacing w:after="120"/>
              <w:rPr>
                <w:rFonts w:eastAsiaTheme="minorEastAsia"/>
                <w:color w:val="0070C0"/>
                <w:lang w:val="en-US" w:eastAsia="zh-CN"/>
              </w:rPr>
            </w:pPr>
          </w:p>
        </w:tc>
      </w:tr>
      <w:tr w:rsidR="00592601" w:rsidRPr="00571777" w14:paraId="41FBBDD8" w14:textId="77777777" w:rsidTr="001A71F5">
        <w:tc>
          <w:tcPr>
            <w:tcW w:w="1242" w:type="dxa"/>
            <w:vMerge w:val="restart"/>
          </w:tcPr>
          <w:p w14:paraId="584BC212" w14:textId="77777777" w:rsidR="00592601" w:rsidRDefault="00592601" w:rsidP="001A71F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D611F54" w14:textId="77777777" w:rsidR="00592601" w:rsidRDefault="00592601" w:rsidP="001A71F5">
            <w:pPr>
              <w:spacing w:after="120"/>
              <w:rPr>
                <w:rFonts w:eastAsiaTheme="minorEastAsia"/>
                <w:color w:val="0070C0"/>
                <w:lang w:val="en-US" w:eastAsia="zh-CN"/>
              </w:rPr>
            </w:pPr>
            <w:r>
              <w:rPr>
                <w:rFonts w:eastAsiaTheme="minorEastAsia" w:hint="eastAsia"/>
                <w:color w:val="0070C0"/>
                <w:lang w:val="en-US" w:eastAsia="zh-CN"/>
              </w:rPr>
              <w:t>Company A</w:t>
            </w:r>
          </w:p>
        </w:tc>
      </w:tr>
      <w:tr w:rsidR="00592601" w:rsidRPr="00571777" w14:paraId="183A1ACF" w14:textId="77777777" w:rsidTr="001A71F5">
        <w:tc>
          <w:tcPr>
            <w:tcW w:w="1242" w:type="dxa"/>
            <w:vMerge/>
          </w:tcPr>
          <w:p w14:paraId="71AEE9B2" w14:textId="77777777" w:rsidR="00592601" w:rsidRDefault="00592601" w:rsidP="001A71F5">
            <w:pPr>
              <w:spacing w:after="120"/>
              <w:rPr>
                <w:rFonts w:eastAsiaTheme="minorEastAsia"/>
                <w:color w:val="0070C0"/>
                <w:lang w:val="en-US" w:eastAsia="zh-CN"/>
              </w:rPr>
            </w:pPr>
          </w:p>
        </w:tc>
        <w:tc>
          <w:tcPr>
            <w:tcW w:w="8615" w:type="dxa"/>
          </w:tcPr>
          <w:p w14:paraId="5E4856E3" w14:textId="77777777" w:rsidR="00592601" w:rsidRDefault="00592601" w:rsidP="001A71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92601" w:rsidRPr="00571777" w14:paraId="6FC07511" w14:textId="77777777" w:rsidTr="001A71F5">
        <w:tc>
          <w:tcPr>
            <w:tcW w:w="1242" w:type="dxa"/>
            <w:vMerge/>
          </w:tcPr>
          <w:p w14:paraId="08233099" w14:textId="77777777" w:rsidR="00592601" w:rsidRDefault="00592601" w:rsidP="001A71F5">
            <w:pPr>
              <w:spacing w:after="120"/>
              <w:rPr>
                <w:rFonts w:eastAsiaTheme="minorEastAsia"/>
                <w:color w:val="0070C0"/>
                <w:lang w:val="en-US" w:eastAsia="zh-CN"/>
              </w:rPr>
            </w:pPr>
          </w:p>
        </w:tc>
        <w:tc>
          <w:tcPr>
            <w:tcW w:w="8615" w:type="dxa"/>
          </w:tcPr>
          <w:p w14:paraId="490C164D" w14:textId="77777777" w:rsidR="00592601" w:rsidRDefault="00592601" w:rsidP="001A71F5">
            <w:pPr>
              <w:spacing w:after="120"/>
              <w:rPr>
                <w:rFonts w:eastAsiaTheme="minorEastAsia"/>
                <w:color w:val="0070C0"/>
                <w:lang w:val="en-US" w:eastAsia="zh-CN"/>
              </w:rPr>
            </w:pPr>
          </w:p>
        </w:tc>
      </w:tr>
    </w:tbl>
    <w:p w14:paraId="4557F8FF" w14:textId="77777777" w:rsidR="00592601" w:rsidRPr="003418CB" w:rsidRDefault="00592601" w:rsidP="00592601">
      <w:pPr>
        <w:rPr>
          <w:color w:val="0070C0"/>
          <w:lang w:val="en-US" w:eastAsia="zh-CN"/>
        </w:rPr>
      </w:pPr>
    </w:p>
    <w:p w14:paraId="5AF83729" w14:textId="77777777" w:rsidR="00592601" w:rsidRPr="00035C50" w:rsidRDefault="00592601" w:rsidP="00592601">
      <w:pPr>
        <w:pStyle w:val="2"/>
      </w:pPr>
      <w:r w:rsidRPr="00035C50">
        <w:t>Summary</w:t>
      </w:r>
      <w:r w:rsidRPr="00035C50">
        <w:rPr>
          <w:rFonts w:hint="eastAsia"/>
        </w:rPr>
        <w:t xml:space="preserve"> for 1st round </w:t>
      </w:r>
    </w:p>
    <w:p w14:paraId="7F6908A4" w14:textId="77777777" w:rsidR="00592601" w:rsidRPr="00805BE8" w:rsidRDefault="00592601" w:rsidP="00592601">
      <w:pPr>
        <w:pStyle w:val="3"/>
        <w:rPr>
          <w:sz w:val="24"/>
          <w:szCs w:val="16"/>
        </w:rPr>
      </w:pPr>
      <w:r w:rsidRPr="00805BE8">
        <w:rPr>
          <w:sz w:val="24"/>
          <w:szCs w:val="16"/>
        </w:rPr>
        <w:t xml:space="preserve">Open issues </w:t>
      </w:r>
    </w:p>
    <w:p w14:paraId="7B7D793B" w14:textId="77777777" w:rsidR="00592601" w:rsidRDefault="00592601" w:rsidP="005926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592601" w:rsidRPr="00004165" w14:paraId="2C538960" w14:textId="77777777" w:rsidTr="001A71F5">
        <w:tc>
          <w:tcPr>
            <w:tcW w:w="1242" w:type="dxa"/>
          </w:tcPr>
          <w:p w14:paraId="17A0BDCE" w14:textId="77777777" w:rsidR="00592601" w:rsidRPr="00805BE8" w:rsidRDefault="00592601" w:rsidP="001A71F5">
            <w:pPr>
              <w:rPr>
                <w:rFonts w:eastAsiaTheme="minorEastAsia"/>
                <w:b/>
                <w:bCs/>
                <w:color w:val="0070C0"/>
                <w:lang w:val="en-US" w:eastAsia="zh-CN"/>
              </w:rPr>
            </w:pPr>
          </w:p>
        </w:tc>
        <w:tc>
          <w:tcPr>
            <w:tcW w:w="8615" w:type="dxa"/>
          </w:tcPr>
          <w:p w14:paraId="0C9E3492" w14:textId="77777777" w:rsidR="00592601" w:rsidRPr="00805BE8" w:rsidRDefault="00592601" w:rsidP="001A71F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92601" w14:paraId="42BC4528" w14:textId="77777777" w:rsidTr="001A71F5">
        <w:tc>
          <w:tcPr>
            <w:tcW w:w="1242" w:type="dxa"/>
          </w:tcPr>
          <w:p w14:paraId="1BC9F487" w14:textId="77777777" w:rsidR="00592601" w:rsidRPr="003418CB" w:rsidRDefault="00592601" w:rsidP="001A71F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DB6B1EA" w14:textId="77777777" w:rsidR="00592601" w:rsidRPr="00855107" w:rsidRDefault="00592601" w:rsidP="001A71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D433CD" w14:textId="77777777" w:rsidR="00592601" w:rsidRPr="00855107" w:rsidRDefault="00592601" w:rsidP="001A71F5">
            <w:pPr>
              <w:rPr>
                <w:rFonts w:eastAsiaTheme="minorEastAsia"/>
                <w:i/>
                <w:color w:val="0070C0"/>
                <w:lang w:val="en-US" w:eastAsia="zh-CN"/>
              </w:rPr>
            </w:pPr>
            <w:r>
              <w:rPr>
                <w:rFonts w:eastAsiaTheme="minorEastAsia" w:hint="eastAsia"/>
                <w:i/>
                <w:color w:val="0070C0"/>
                <w:lang w:val="en-US" w:eastAsia="zh-CN"/>
              </w:rPr>
              <w:t>Candidate options:</w:t>
            </w:r>
          </w:p>
          <w:p w14:paraId="6BD4187C" w14:textId="77777777" w:rsidR="00592601" w:rsidRPr="003418CB" w:rsidRDefault="00592601" w:rsidP="001A71F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77AD8" w14:paraId="2C5DC619" w14:textId="77777777" w:rsidTr="001A71F5">
        <w:trPr>
          <w:ins w:id="756" w:author="Samsung0" w:date="2022-01-19T23:09:00Z"/>
        </w:trPr>
        <w:tc>
          <w:tcPr>
            <w:tcW w:w="1242" w:type="dxa"/>
          </w:tcPr>
          <w:p w14:paraId="0AF56458" w14:textId="420333AB" w:rsidR="00177AD8" w:rsidRPr="00045592" w:rsidRDefault="00177AD8" w:rsidP="001A71F5">
            <w:pPr>
              <w:rPr>
                <w:ins w:id="757" w:author="Samsung0" w:date="2022-01-19T23:09:00Z"/>
                <w:rFonts w:eastAsiaTheme="minorEastAsia"/>
                <w:b/>
                <w:bCs/>
                <w:color w:val="0070C0"/>
                <w:lang w:val="en-US" w:eastAsia="zh-CN"/>
              </w:rPr>
            </w:pPr>
            <w:ins w:id="758" w:author="Samsung0" w:date="2022-01-19T23:09:00Z">
              <w:r>
                <w:rPr>
                  <w:rFonts w:eastAsiaTheme="minorEastAsia" w:hint="eastAsia"/>
                  <w:b/>
                  <w:bCs/>
                  <w:color w:val="0070C0"/>
                  <w:lang w:val="en-US" w:eastAsia="zh-CN"/>
                </w:rPr>
                <w:lastRenderedPageBreak/>
                <w:t>S</w:t>
              </w:r>
              <w:r>
                <w:rPr>
                  <w:rFonts w:eastAsiaTheme="minorEastAsia"/>
                  <w:b/>
                  <w:bCs/>
                  <w:color w:val="0070C0"/>
                  <w:lang w:val="en-US" w:eastAsia="zh-CN"/>
                </w:rPr>
                <w:t>ub-topic#</w:t>
              </w:r>
            </w:ins>
            <w:ins w:id="759" w:author="Samsung0" w:date="2022-01-19T23:10:00Z">
              <w:r>
                <w:rPr>
                  <w:rFonts w:eastAsiaTheme="minorEastAsia"/>
                  <w:b/>
                  <w:bCs/>
                  <w:color w:val="0070C0"/>
                  <w:lang w:val="en-US" w:eastAsia="zh-CN"/>
                </w:rPr>
                <w:t>3-1</w:t>
              </w:r>
            </w:ins>
          </w:p>
        </w:tc>
        <w:tc>
          <w:tcPr>
            <w:tcW w:w="8615" w:type="dxa"/>
          </w:tcPr>
          <w:p w14:paraId="3E85E02E" w14:textId="77777777" w:rsidR="00177AD8" w:rsidRPr="00EA6871" w:rsidRDefault="00177AD8" w:rsidP="00177AD8">
            <w:pPr>
              <w:rPr>
                <w:ins w:id="760" w:author="Samsung0" w:date="2022-01-19T23:10:00Z"/>
                <w:rFonts w:eastAsia="Malgun Gothic"/>
                <w:b/>
                <w:u w:val="single"/>
                <w:lang w:eastAsia="ko-KR"/>
              </w:rPr>
            </w:pPr>
            <w:ins w:id="761" w:author="Samsung0" w:date="2022-01-19T23:10:00Z">
              <w:r>
                <w:rPr>
                  <w:b/>
                  <w:u w:val="single"/>
                  <w:lang w:eastAsia="ko-KR"/>
                </w:rPr>
                <w:t>Issue 3</w:t>
              </w:r>
              <w:r w:rsidRPr="0062231F">
                <w:rPr>
                  <w:b/>
                  <w:u w:val="single"/>
                  <w:lang w:eastAsia="ko-KR"/>
                </w:rPr>
                <w:t>-1</w:t>
              </w:r>
              <w:r>
                <w:rPr>
                  <w:b/>
                  <w:u w:val="single"/>
                  <w:lang w:eastAsia="ko-KR"/>
                </w:rPr>
                <w:t>-1: Whether to define m-TRP transmission UE demodulation/CSI requirement in FR2</w:t>
              </w:r>
            </w:ins>
          </w:p>
          <w:p w14:paraId="06644360" w14:textId="77777777" w:rsidR="00177AD8" w:rsidRPr="006C4C2C" w:rsidRDefault="00177AD8" w:rsidP="00177AD8">
            <w:pPr>
              <w:rPr>
                <w:ins w:id="762" w:author="Samsung0" w:date="2022-01-19T23:10:00Z"/>
                <w:rFonts w:eastAsiaTheme="minorEastAsia"/>
                <w:i/>
                <w:color w:val="0070C0"/>
                <w:highlight w:val="yellow"/>
                <w:lang w:val="en-US" w:eastAsia="zh-CN"/>
                <w:rPrChange w:id="763" w:author="Samsung0" w:date="2022-01-20T02:21:00Z">
                  <w:rPr>
                    <w:ins w:id="764" w:author="Samsung0" w:date="2022-01-19T23:10:00Z"/>
                    <w:rFonts w:eastAsiaTheme="minorEastAsia"/>
                    <w:i/>
                    <w:color w:val="0070C0"/>
                    <w:lang w:val="en-US" w:eastAsia="zh-CN"/>
                  </w:rPr>
                </w:rPrChange>
              </w:rPr>
            </w:pPr>
            <w:ins w:id="765" w:author="Samsung0" w:date="2022-01-19T23:10:00Z">
              <w:r w:rsidRPr="006C4C2C">
                <w:rPr>
                  <w:rFonts w:eastAsiaTheme="minorEastAsia"/>
                  <w:i/>
                  <w:color w:val="0070C0"/>
                  <w:highlight w:val="yellow"/>
                  <w:lang w:val="en-US" w:eastAsia="zh-CN"/>
                  <w:rPrChange w:id="766" w:author="Samsung0" w:date="2022-01-20T02:21:00Z">
                    <w:rPr>
                      <w:rFonts w:eastAsiaTheme="minorEastAsia"/>
                      <w:i/>
                      <w:color w:val="0070C0"/>
                      <w:lang w:val="en-US" w:eastAsia="zh-CN"/>
                    </w:rPr>
                  </w:rPrChange>
                </w:rPr>
                <w:t>Tentative agreements:</w:t>
              </w:r>
            </w:ins>
          </w:p>
          <w:p w14:paraId="01AF7880" w14:textId="77777777" w:rsidR="00177AD8" w:rsidRPr="006C4C2C" w:rsidRDefault="00177AD8">
            <w:pPr>
              <w:pStyle w:val="afe"/>
              <w:numPr>
                <w:ilvl w:val="0"/>
                <w:numId w:val="2"/>
              </w:numPr>
              <w:overflowPunct/>
              <w:autoSpaceDE/>
              <w:autoSpaceDN/>
              <w:adjustRightInd/>
              <w:spacing w:after="120"/>
              <w:ind w:left="720" w:firstLineChars="0"/>
              <w:textAlignment w:val="auto"/>
              <w:rPr>
                <w:ins w:id="767" w:author="Samsung0" w:date="2022-01-19T23:13:00Z"/>
                <w:rFonts w:eastAsia="宋体"/>
                <w:szCs w:val="24"/>
                <w:highlight w:val="yellow"/>
                <w:lang w:eastAsia="zh-CN"/>
                <w:rPrChange w:id="768" w:author="Samsung0" w:date="2022-01-20T02:21:00Z">
                  <w:rPr>
                    <w:ins w:id="769" w:author="Samsung0" w:date="2022-01-19T23:13:00Z"/>
                    <w:rFonts w:eastAsia="宋体"/>
                    <w:szCs w:val="24"/>
                    <w:lang w:eastAsia="zh-CN"/>
                  </w:rPr>
                </w:rPrChange>
              </w:rPr>
              <w:pPrChange w:id="770" w:author="Samsung0" w:date="2022-01-19T23:11:00Z">
                <w:pPr>
                  <w:pStyle w:val="afe"/>
                  <w:numPr>
                    <w:ilvl w:val="1"/>
                    <w:numId w:val="2"/>
                  </w:numPr>
                  <w:overflowPunct/>
                  <w:autoSpaceDE/>
                  <w:autoSpaceDN/>
                  <w:adjustRightInd/>
                  <w:spacing w:after="120"/>
                  <w:ind w:left="1440" w:firstLineChars="0" w:hanging="360"/>
                  <w:textAlignment w:val="auto"/>
                </w:pPr>
              </w:pPrChange>
            </w:pPr>
            <w:ins w:id="771" w:author="Samsung0" w:date="2022-01-19T23:11:00Z">
              <w:r w:rsidRPr="006C4C2C">
                <w:rPr>
                  <w:rFonts w:eastAsia="宋体"/>
                  <w:szCs w:val="24"/>
                  <w:highlight w:val="yellow"/>
                  <w:lang w:eastAsia="zh-CN"/>
                  <w:rPrChange w:id="772" w:author="Samsung0" w:date="2022-01-20T02:21:00Z">
                    <w:rPr>
                      <w:rFonts w:eastAsia="宋体"/>
                      <w:szCs w:val="24"/>
                      <w:lang w:eastAsia="zh-CN"/>
                    </w:rPr>
                  </w:rPrChange>
                </w:rPr>
                <w:t>Postpone the discussion on m-TRP transmission UE demodulation/CSI requirements in FR2 till RAN4 RF and RRM core have conclusion on supporting FR2 UE with the capability of simultaneous reception with different QCL Type-D RSs.</w:t>
              </w:r>
            </w:ins>
          </w:p>
          <w:p w14:paraId="2E855E66" w14:textId="1D6F7954" w:rsidR="00AD1570" w:rsidRPr="006C4C2C" w:rsidRDefault="00AD1570">
            <w:pPr>
              <w:pStyle w:val="afe"/>
              <w:numPr>
                <w:ilvl w:val="0"/>
                <w:numId w:val="2"/>
              </w:numPr>
              <w:overflowPunct/>
              <w:autoSpaceDE/>
              <w:autoSpaceDN/>
              <w:adjustRightInd/>
              <w:spacing w:after="120"/>
              <w:ind w:left="720" w:firstLineChars="0"/>
              <w:textAlignment w:val="auto"/>
              <w:rPr>
                <w:ins w:id="773" w:author="Samsung0" w:date="2022-01-19T23:11:00Z"/>
                <w:rFonts w:eastAsia="宋体"/>
                <w:szCs w:val="24"/>
                <w:highlight w:val="yellow"/>
                <w:lang w:eastAsia="zh-CN"/>
                <w:rPrChange w:id="774" w:author="Samsung0" w:date="2022-01-20T02:21:00Z">
                  <w:rPr>
                    <w:ins w:id="775" w:author="Samsung0" w:date="2022-01-19T23:11:00Z"/>
                    <w:rFonts w:eastAsia="宋体"/>
                    <w:szCs w:val="24"/>
                    <w:lang w:eastAsia="zh-CN"/>
                  </w:rPr>
                </w:rPrChange>
              </w:rPr>
              <w:pPrChange w:id="776" w:author="Samsung0" w:date="2022-01-19T23:11:00Z">
                <w:pPr>
                  <w:pStyle w:val="afe"/>
                  <w:numPr>
                    <w:ilvl w:val="1"/>
                    <w:numId w:val="2"/>
                  </w:numPr>
                  <w:overflowPunct/>
                  <w:autoSpaceDE/>
                  <w:autoSpaceDN/>
                  <w:adjustRightInd/>
                  <w:spacing w:after="120"/>
                  <w:ind w:left="1440" w:firstLineChars="0" w:hanging="360"/>
                  <w:textAlignment w:val="auto"/>
                </w:pPr>
              </w:pPrChange>
            </w:pPr>
            <w:ins w:id="777" w:author="Samsung0" w:date="2022-01-19T23:13:00Z">
              <w:r w:rsidRPr="006C4C2C">
                <w:rPr>
                  <w:rFonts w:eastAsia="宋体"/>
                  <w:szCs w:val="24"/>
                  <w:highlight w:val="yellow"/>
                  <w:lang w:eastAsia="zh-CN"/>
                  <w:rPrChange w:id="778" w:author="Samsung0" w:date="2022-01-20T02:21:00Z">
                    <w:rPr>
                      <w:rFonts w:eastAsiaTheme="minorEastAsia"/>
                      <w:color w:val="0070C0"/>
                      <w:lang w:val="en-US" w:eastAsia="zh-CN"/>
                    </w:rPr>
                  </w:rPrChange>
                </w:rPr>
                <w:t>With current testing methodology has limitation f</w:t>
              </w:r>
            </w:ins>
            <w:ins w:id="779" w:author="Samsung0" w:date="2022-01-19T23:14:00Z">
              <w:r w:rsidRPr="006C4C2C">
                <w:rPr>
                  <w:rFonts w:eastAsia="宋体"/>
                  <w:szCs w:val="24"/>
                  <w:highlight w:val="yellow"/>
                  <w:lang w:eastAsia="zh-CN"/>
                  <w:rPrChange w:id="780" w:author="Samsung0" w:date="2022-01-20T02:21:00Z">
                    <w:rPr>
                      <w:rFonts w:eastAsiaTheme="minorEastAsia"/>
                      <w:color w:val="0070C0"/>
                      <w:lang w:val="en-US" w:eastAsia="zh-CN"/>
                    </w:rPr>
                  </w:rPrChange>
                </w:rPr>
                <w:t xml:space="preserve">rom OTA feasibility to </w:t>
              </w:r>
            </w:ins>
            <w:ins w:id="781" w:author="Samsung0" w:date="2022-01-19T23:15:00Z">
              <w:r w:rsidRPr="006C4C2C">
                <w:rPr>
                  <w:rFonts w:eastAsia="宋体"/>
                  <w:szCs w:val="24"/>
                  <w:highlight w:val="yellow"/>
                  <w:lang w:eastAsia="zh-CN"/>
                  <w:rPrChange w:id="782" w:author="Samsung0" w:date="2022-01-20T02:21:00Z">
                    <w:rPr>
                      <w:rFonts w:eastAsiaTheme="minorEastAsia"/>
                      <w:color w:val="0070C0"/>
                      <w:lang w:val="en-US" w:eastAsia="zh-CN"/>
                    </w:rPr>
                  </w:rPrChange>
                </w:rPr>
                <w:t>support</w:t>
              </w:r>
            </w:ins>
            <w:ins w:id="783" w:author="Samsung0" w:date="2022-01-19T23:14:00Z">
              <w:r w:rsidRPr="006C4C2C">
                <w:rPr>
                  <w:rFonts w:eastAsia="宋体"/>
                  <w:szCs w:val="24"/>
                  <w:highlight w:val="yellow"/>
                  <w:lang w:eastAsia="zh-CN"/>
                  <w:rPrChange w:id="784" w:author="Samsung0" w:date="2022-01-20T02:21:00Z">
                    <w:rPr>
                      <w:rFonts w:eastAsiaTheme="minorEastAsia"/>
                      <w:color w:val="0070C0"/>
                      <w:lang w:val="en-US" w:eastAsia="zh-CN"/>
                    </w:rPr>
                  </w:rPrChange>
                </w:rPr>
                <w:t xml:space="preserve"> simultaneous 2 AOA for </w:t>
              </w:r>
            </w:ins>
            <w:ins w:id="785" w:author="Samsung0" w:date="2022-01-19T23:15:00Z">
              <w:r w:rsidRPr="006C4C2C">
                <w:rPr>
                  <w:rFonts w:eastAsia="宋体"/>
                  <w:szCs w:val="24"/>
                  <w:highlight w:val="yellow"/>
                  <w:lang w:eastAsia="zh-CN"/>
                  <w:rPrChange w:id="786" w:author="Samsung0" w:date="2022-01-20T02:21:00Z">
                    <w:rPr>
                      <w:rFonts w:eastAsiaTheme="minorEastAsia"/>
                      <w:color w:val="0070C0"/>
                      <w:lang w:val="en-US" w:eastAsia="zh-CN"/>
                    </w:rPr>
                  </w:rPrChange>
                </w:rPr>
                <w:t>demodulation requirement test</w:t>
              </w:r>
            </w:ins>
          </w:p>
          <w:p w14:paraId="03173520" w14:textId="77777777" w:rsidR="00177AD8" w:rsidRPr="00177AD8" w:rsidRDefault="00177AD8" w:rsidP="001A71F5">
            <w:pPr>
              <w:rPr>
                <w:ins w:id="787" w:author="Samsung0" w:date="2022-01-19T23:09:00Z"/>
                <w:rFonts w:eastAsiaTheme="minorEastAsia"/>
                <w:i/>
                <w:color w:val="0070C0"/>
                <w:lang w:eastAsia="zh-CN"/>
                <w:rPrChange w:id="788" w:author="Samsung0" w:date="2022-01-19T23:11:00Z">
                  <w:rPr>
                    <w:ins w:id="789" w:author="Samsung0" w:date="2022-01-19T23:09:00Z"/>
                    <w:rFonts w:eastAsiaTheme="minorEastAsia"/>
                    <w:i/>
                    <w:color w:val="0070C0"/>
                    <w:lang w:val="en-US" w:eastAsia="zh-CN"/>
                  </w:rPr>
                </w:rPrChange>
              </w:rPr>
            </w:pPr>
          </w:p>
        </w:tc>
      </w:tr>
      <w:tr w:rsidR="00177AD8" w14:paraId="720AD52E" w14:textId="77777777" w:rsidTr="001A71F5">
        <w:trPr>
          <w:ins w:id="790" w:author="Samsung0" w:date="2022-01-19T23:10:00Z"/>
        </w:trPr>
        <w:tc>
          <w:tcPr>
            <w:tcW w:w="1242" w:type="dxa"/>
          </w:tcPr>
          <w:p w14:paraId="398FF41A" w14:textId="0FE1F8B9" w:rsidR="00177AD8" w:rsidRDefault="00177AD8" w:rsidP="001A71F5">
            <w:pPr>
              <w:rPr>
                <w:ins w:id="791" w:author="Samsung0" w:date="2022-01-19T23:10:00Z"/>
                <w:rFonts w:eastAsiaTheme="minorEastAsia"/>
                <w:b/>
                <w:bCs/>
                <w:color w:val="0070C0"/>
                <w:lang w:val="en-US" w:eastAsia="zh-CN"/>
              </w:rPr>
            </w:pPr>
            <w:ins w:id="792" w:author="Samsung0" w:date="2022-01-19T23:10:00Z">
              <w:r>
                <w:rPr>
                  <w:rFonts w:eastAsiaTheme="minorEastAsia" w:hint="eastAsia"/>
                  <w:b/>
                  <w:bCs/>
                  <w:color w:val="0070C0"/>
                  <w:lang w:val="en-US" w:eastAsia="zh-CN"/>
                </w:rPr>
                <w:t>S</w:t>
              </w:r>
              <w:r>
                <w:rPr>
                  <w:rFonts w:eastAsiaTheme="minorEastAsia"/>
                  <w:b/>
                  <w:bCs/>
                  <w:color w:val="0070C0"/>
                  <w:lang w:val="en-US" w:eastAsia="zh-CN"/>
                </w:rPr>
                <w:t>ub-topic 3-2</w:t>
              </w:r>
            </w:ins>
          </w:p>
        </w:tc>
        <w:tc>
          <w:tcPr>
            <w:tcW w:w="8615" w:type="dxa"/>
          </w:tcPr>
          <w:p w14:paraId="1B33C833" w14:textId="77777777" w:rsidR="00AD1570" w:rsidRDefault="00AD1570" w:rsidP="00AD1570">
            <w:pPr>
              <w:rPr>
                <w:ins w:id="793" w:author="Samsung0" w:date="2022-01-19T23:11:00Z"/>
                <w:b/>
                <w:u w:val="single"/>
                <w:lang w:eastAsia="ko-KR"/>
              </w:rPr>
            </w:pPr>
            <w:ins w:id="794" w:author="Samsung0" w:date="2022-01-19T23:11:00Z">
              <w:r>
                <w:rPr>
                  <w:b/>
                  <w:u w:val="single"/>
                  <w:lang w:eastAsia="ko-KR"/>
                </w:rPr>
                <w:t>Issue 3</w:t>
              </w:r>
              <w:r w:rsidRPr="0062231F">
                <w:rPr>
                  <w:b/>
                  <w:u w:val="single"/>
                  <w:lang w:eastAsia="ko-KR"/>
                </w:rPr>
                <w:t>-</w:t>
              </w:r>
              <w:r>
                <w:rPr>
                  <w:b/>
                  <w:u w:val="single"/>
                  <w:lang w:eastAsia="ko-KR"/>
                </w:rPr>
                <w:t>2-1: Whether to define PDCCH requirement for multi-TRP repetition transmission schemes</w:t>
              </w:r>
            </w:ins>
          </w:p>
          <w:p w14:paraId="44134092" w14:textId="77777777" w:rsidR="00AD1570" w:rsidRPr="00855107" w:rsidRDefault="00AD1570" w:rsidP="00AD1570">
            <w:pPr>
              <w:rPr>
                <w:ins w:id="795" w:author="Samsung0" w:date="2022-01-19T23:11:00Z"/>
                <w:rFonts w:eastAsiaTheme="minorEastAsia"/>
                <w:i/>
                <w:color w:val="0070C0"/>
                <w:lang w:val="en-US" w:eastAsia="zh-CN"/>
              </w:rPr>
            </w:pPr>
            <w:ins w:id="796" w:author="Samsung0" w:date="2022-01-19T23:11:00Z">
              <w:r>
                <w:rPr>
                  <w:rFonts w:eastAsiaTheme="minorEastAsia" w:hint="eastAsia"/>
                  <w:i/>
                  <w:color w:val="0070C0"/>
                  <w:lang w:val="en-US" w:eastAsia="zh-CN"/>
                </w:rPr>
                <w:t>Candidate options:</w:t>
              </w:r>
            </w:ins>
          </w:p>
          <w:p w14:paraId="69B1721A" w14:textId="77777777" w:rsidR="00AD1570" w:rsidRPr="0062231F" w:rsidRDefault="00AD1570" w:rsidP="00AD1570">
            <w:pPr>
              <w:pStyle w:val="afe"/>
              <w:numPr>
                <w:ilvl w:val="0"/>
                <w:numId w:val="2"/>
              </w:numPr>
              <w:overflowPunct/>
              <w:autoSpaceDE/>
              <w:autoSpaceDN/>
              <w:adjustRightInd/>
              <w:spacing w:after="120"/>
              <w:ind w:left="720" w:firstLineChars="0"/>
              <w:textAlignment w:val="auto"/>
              <w:rPr>
                <w:ins w:id="797" w:author="Samsung0" w:date="2022-01-19T23:11:00Z"/>
                <w:rFonts w:eastAsia="宋体"/>
                <w:szCs w:val="24"/>
                <w:lang w:eastAsia="zh-CN"/>
              </w:rPr>
            </w:pPr>
            <w:ins w:id="798" w:author="Samsung0" w:date="2022-01-19T23:11:00Z">
              <w:r w:rsidRPr="0062231F">
                <w:rPr>
                  <w:rFonts w:eastAsia="宋体"/>
                  <w:szCs w:val="24"/>
                  <w:lang w:eastAsia="zh-CN"/>
                </w:rPr>
                <w:t>Proposals</w:t>
              </w:r>
            </w:ins>
          </w:p>
          <w:p w14:paraId="57734E26" w14:textId="5D878378" w:rsidR="00AD1570" w:rsidRDefault="00AD1570" w:rsidP="00AD1570">
            <w:pPr>
              <w:pStyle w:val="afe"/>
              <w:numPr>
                <w:ilvl w:val="1"/>
                <w:numId w:val="2"/>
              </w:numPr>
              <w:overflowPunct/>
              <w:autoSpaceDE/>
              <w:autoSpaceDN/>
              <w:adjustRightInd/>
              <w:spacing w:after="120"/>
              <w:ind w:left="1440" w:firstLineChars="0"/>
              <w:textAlignment w:val="auto"/>
              <w:rPr>
                <w:ins w:id="799" w:author="Samsung0" w:date="2022-01-19T23:11:00Z"/>
                <w:rFonts w:eastAsia="宋体"/>
                <w:szCs w:val="24"/>
                <w:lang w:eastAsia="zh-CN"/>
              </w:rPr>
            </w:pPr>
            <w:ins w:id="800" w:author="Samsung0" w:date="2022-01-19T23:11:00Z">
              <w:r w:rsidRPr="0062231F">
                <w:rPr>
                  <w:rFonts w:eastAsia="宋体"/>
                  <w:szCs w:val="24"/>
                  <w:lang w:eastAsia="zh-CN"/>
                </w:rPr>
                <w:t xml:space="preserve">Option </w:t>
              </w:r>
              <w:r>
                <w:rPr>
                  <w:rFonts w:eastAsia="宋体"/>
                  <w:szCs w:val="24"/>
                  <w:lang w:eastAsia="zh-CN"/>
                </w:rPr>
                <w:t>1 (Intel, Huawei, Ericsson</w:t>
              </w:r>
            </w:ins>
            <w:ins w:id="801" w:author="Samsung0" w:date="2022-01-19T23:16:00Z">
              <w:r>
                <w:rPr>
                  <w:rFonts w:eastAsia="宋体"/>
                  <w:szCs w:val="24"/>
                  <w:lang w:eastAsia="zh-CN"/>
                </w:rPr>
                <w:t>, Samsung</w:t>
              </w:r>
            </w:ins>
            <w:ins w:id="802" w:author="Samsung0" w:date="2022-01-19T23:11:00Z">
              <w:r>
                <w:rPr>
                  <w:rFonts w:eastAsia="宋体"/>
                  <w:szCs w:val="24"/>
                  <w:lang w:eastAsia="zh-CN"/>
                </w:rPr>
                <w:t>):  Yes</w:t>
              </w:r>
            </w:ins>
          </w:p>
          <w:p w14:paraId="7D89E78F" w14:textId="07AAF0EF" w:rsidR="00AD1570" w:rsidRPr="00D60C4E" w:rsidRDefault="00AD1570" w:rsidP="00AD1570">
            <w:pPr>
              <w:pStyle w:val="afe"/>
              <w:numPr>
                <w:ilvl w:val="1"/>
                <w:numId w:val="2"/>
              </w:numPr>
              <w:overflowPunct/>
              <w:autoSpaceDE/>
              <w:autoSpaceDN/>
              <w:adjustRightInd/>
              <w:spacing w:after="120"/>
              <w:ind w:left="1440" w:firstLineChars="0"/>
              <w:textAlignment w:val="auto"/>
              <w:rPr>
                <w:ins w:id="803" w:author="Samsung0" w:date="2022-01-19T23:11:00Z"/>
                <w:rFonts w:eastAsia="宋体"/>
                <w:szCs w:val="24"/>
                <w:lang w:eastAsia="zh-CN"/>
              </w:rPr>
            </w:pPr>
            <w:ins w:id="804" w:author="Samsung0" w:date="2022-01-19T23:11:00Z">
              <w:r w:rsidRPr="0062231F">
                <w:rPr>
                  <w:rFonts w:eastAsia="宋体"/>
                  <w:szCs w:val="24"/>
                  <w:lang w:eastAsia="zh-CN"/>
                </w:rPr>
                <w:t xml:space="preserve">Option </w:t>
              </w:r>
              <w:r>
                <w:rPr>
                  <w:rFonts w:eastAsia="宋体"/>
                  <w:szCs w:val="24"/>
                  <w:lang w:eastAsia="zh-CN"/>
                </w:rPr>
                <w:t>2 (Apple</w:t>
              </w:r>
            </w:ins>
            <w:ins w:id="805" w:author="Samsung0" w:date="2022-01-19T23:16:00Z">
              <w:r>
                <w:rPr>
                  <w:rFonts w:eastAsia="宋体"/>
                  <w:szCs w:val="24"/>
                  <w:lang w:eastAsia="zh-CN"/>
                </w:rPr>
                <w:t>, Qualcomm</w:t>
              </w:r>
            </w:ins>
            <w:ins w:id="806" w:author="Samsung0" w:date="2022-01-19T23:11:00Z">
              <w:r>
                <w:rPr>
                  <w:rFonts w:eastAsia="宋体"/>
                  <w:szCs w:val="24"/>
                  <w:lang w:eastAsia="zh-CN"/>
                </w:rPr>
                <w:t>):  No</w:t>
              </w:r>
            </w:ins>
          </w:p>
          <w:p w14:paraId="737D4992" w14:textId="77777777" w:rsidR="00177AD8" w:rsidRDefault="007479C8" w:rsidP="00177AD8">
            <w:pPr>
              <w:rPr>
                <w:ins w:id="807" w:author="Samsung0" w:date="2022-01-20T01:26:00Z"/>
                <w:rFonts w:eastAsiaTheme="minorEastAsia"/>
                <w:i/>
                <w:color w:val="0070C0"/>
                <w:lang w:val="en-US" w:eastAsia="zh-CN"/>
              </w:rPr>
            </w:pPr>
            <w:ins w:id="808" w:author="Samsung0" w:date="2022-01-20T01:2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D285C2" w14:textId="77777777" w:rsidR="007479C8" w:rsidRPr="001366E6" w:rsidRDefault="007479C8">
            <w:pPr>
              <w:pStyle w:val="afe"/>
              <w:numPr>
                <w:ilvl w:val="0"/>
                <w:numId w:val="2"/>
              </w:numPr>
              <w:overflowPunct/>
              <w:autoSpaceDE/>
              <w:autoSpaceDN/>
              <w:adjustRightInd/>
              <w:spacing w:after="120"/>
              <w:ind w:left="720" w:firstLineChars="0"/>
              <w:textAlignment w:val="auto"/>
              <w:rPr>
                <w:ins w:id="809" w:author="Samsung0" w:date="2022-01-20T01:26:00Z"/>
                <w:rFonts w:eastAsia="宋体"/>
                <w:szCs w:val="24"/>
                <w:lang w:eastAsia="zh-CN"/>
              </w:rPr>
              <w:pPrChange w:id="810" w:author="Samsung0" w:date="2022-01-20T01:26:00Z">
                <w:pPr>
                  <w:pStyle w:val="afe"/>
                  <w:numPr>
                    <w:ilvl w:val="1"/>
                    <w:numId w:val="2"/>
                  </w:numPr>
                  <w:overflowPunct/>
                  <w:autoSpaceDE/>
                  <w:autoSpaceDN/>
                  <w:adjustRightInd/>
                  <w:spacing w:after="120"/>
                  <w:ind w:left="1440" w:firstLineChars="0" w:hanging="360"/>
                  <w:textAlignment w:val="auto"/>
                </w:pPr>
              </w:pPrChange>
            </w:pPr>
            <w:ins w:id="811" w:author="Samsung0" w:date="2022-01-20T01:26:00Z">
              <w:r>
                <w:rPr>
                  <w:rFonts w:eastAsia="宋体"/>
                  <w:szCs w:val="24"/>
                  <w:lang w:eastAsia="zh-CN"/>
                </w:rPr>
                <w:t>Encourage comments if any</w:t>
              </w:r>
              <w:r w:rsidRPr="001366E6">
                <w:rPr>
                  <w:rFonts w:eastAsia="宋体"/>
                  <w:szCs w:val="24"/>
                  <w:lang w:eastAsia="zh-CN"/>
                </w:rPr>
                <w:t>.</w:t>
              </w:r>
            </w:ins>
          </w:p>
          <w:p w14:paraId="37C02213" w14:textId="77777777" w:rsidR="007479C8" w:rsidRDefault="007479C8" w:rsidP="00177AD8">
            <w:pPr>
              <w:rPr>
                <w:ins w:id="812" w:author="Samsung0" w:date="2022-01-20T01:27:00Z"/>
                <w:rFonts w:eastAsia="Malgun Gothic"/>
                <w:b/>
                <w:u w:val="single"/>
                <w:lang w:eastAsia="ko-KR"/>
              </w:rPr>
            </w:pPr>
          </w:p>
          <w:p w14:paraId="6006CD23" w14:textId="77777777" w:rsidR="007479C8" w:rsidRPr="00FB575D" w:rsidRDefault="007479C8" w:rsidP="007479C8">
            <w:pPr>
              <w:rPr>
                <w:ins w:id="813" w:author="Samsung0" w:date="2022-01-20T01:28:00Z"/>
                <w:b/>
                <w:u w:val="single"/>
                <w:lang w:val="en-US" w:eastAsia="ko-KR"/>
              </w:rPr>
            </w:pPr>
            <w:ins w:id="814" w:author="Samsung0" w:date="2022-01-20T01:28:00Z">
              <w:r>
                <w:rPr>
                  <w:b/>
                  <w:u w:val="single"/>
                  <w:lang w:eastAsia="ko-KR"/>
                </w:rPr>
                <w:t>Issue 3</w:t>
              </w:r>
              <w:r w:rsidRPr="0062231F">
                <w:rPr>
                  <w:b/>
                  <w:u w:val="single"/>
                  <w:lang w:eastAsia="ko-KR"/>
                </w:rPr>
                <w:t>-</w:t>
              </w:r>
              <w:r>
                <w:rPr>
                  <w:b/>
                  <w:u w:val="single"/>
                  <w:lang w:eastAsia="ko-KR"/>
                </w:rPr>
                <w:t>2-2: Whether to define PDSCH requirement</w:t>
              </w:r>
              <w:r w:rsidRPr="00FB575D">
                <w:rPr>
                  <w:b/>
                  <w:u w:val="single"/>
                  <w:lang w:eastAsia="ko-KR"/>
                </w:rPr>
                <w:t xml:space="preserve"> to verify whether UE is with proper behaviour of rate matching around the two linked PDCCH.</w:t>
              </w:r>
            </w:ins>
          </w:p>
          <w:p w14:paraId="0E88E98F" w14:textId="77777777" w:rsidR="007479C8" w:rsidRPr="00855107" w:rsidRDefault="007479C8" w:rsidP="007479C8">
            <w:pPr>
              <w:rPr>
                <w:ins w:id="815" w:author="Samsung0" w:date="2022-01-20T01:28:00Z"/>
                <w:rFonts w:eastAsiaTheme="minorEastAsia"/>
                <w:i/>
                <w:color w:val="0070C0"/>
                <w:lang w:val="en-US" w:eastAsia="zh-CN"/>
              </w:rPr>
            </w:pPr>
            <w:ins w:id="816" w:author="Samsung0" w:date="2022-01-20T01:28:00Z">
              <w:r>
                <w:rPr>
                  <w:rFonts w:eastAsiaTheme="minorEastAsia" w:hint="eastAsia"/>
                  <w:i/>
                  <w:color w:val="0070C0"/>
                  <w:lang w:val="en-US" w:eastAsia="zh-CN"/>
                </w:rPr>
                <w:t>Candidate options:</w:t>
              </w:r>
            </w:ins>
          </w:p>
          <w:p w14:paraId="70817C87" w14:textId="77777777" w:rsidR="007479C8" w:rsidRPr="0062231F" w:rsidRDefault="007479C8" w:rsidP="007479C8">
            <w:pPr>
              <w:pStyle w:val="afe"/>
              <w:numPr>
                <w:ilvl w:val="0"/>
                <w:numId w:val="2"/>
              </w:numPr>
              <w:overflowPunct/>
              <w:autoSpaceDE/>
              <w:autoSpaceDN/>
              <w:adjustRightInd/>
              <w:spacing w:after="120"/>
              <w:ind w:left="720" w:firstLineChars="0"/>
              <w:textAlignment w:val="auto"/>
              <w:rPr>
                <w:ins w:id="817" w:author="Samsung0" w:date="2022-01-20T01:28:00Z"/>
                <w:rFonts w:eastAsia="宋体"/>
                <w:szCs w:val="24"/>
                <w:lang w:eastAsia="zh-CN"/>
              </w:rPr>
            </w:pPr>
            <w:ins w:id="818" w:author="Samsung0" w:date="2022-01-20T01:28:00Z">
              <w:r w:rsidRPr="0062231F">
                <w:rPr>
                  <w:rFonts w:eastAsia="宋体"/>
                  <w:szCs w:val="24"/>
                  <w:lang w:eastAsia="zh-CN"/>
                </w:rPr>
                <w:t>Proposals</w:t>
              </w:r>
            </w:ins>
          </w:p>
          <w:p w14:paraId="329342E7" w14:textId="77777777" w:rsidR="007479C8" w:rsidRDefault="007479C8" w:rsidP="007479C8">
            <w:pPr>
              <w:pStyle w:val="afe"/>
              <w:numPr>
                <w:ilvl w:val="1"/>
                <w:numId w:val="2"/>
              </w:numPr>
              <w:overflowPunct/>
              <w:autoSpaceDE/>
              <w:autoSpaceDN/>
              <w:adjustRightInd/>
              <w:spacing w:after="120"/>
              <w:ind w:left="1440" w:firstLineChars="0"/>
              <w:textAlignment w:val="auto"/>
              <w:rPr>
                <w:ins w:id="819" w:author="Samsung0" w:date="2022-01-20T01:29:00Z"/>
                <w:rFonts w:eastAsia="宋体"/>
                <w:szCs w:val="24"/>
                <w:lang w:eastAsia="zh-CN"/>
              </w:rPr>
            </w:pPr>
            <w:ins w:id="820" w:author="Samsung0" w:date="2022-01-20T01:28:00Z">
              <w:r w:rsidRPr="0062231F">
                <w:rPr>
                  <w:rFonts w:eastAsia="宋体"/>
                  <w:szCs w:val="24"/>
                  <w:lang w:eastAsia="zh-CN"/>
                </w:rPr>
                <w:t xml:space="preserve">Option </w:t>
              </w:r>
              <w:r>
                <w:rPr>
                  <w:rFonts w:eastAsia="宋体"/>
                  <w:szCs w:val="24"/>
                  <w:lang w:eastAsia="zh-CN"/>
                </w:rPr>
                <w:t>1 (Huawei):  Yes</w:t>
              </w:r>
            </w:ins>
          </w:p>
          <w:p w14:paraId="634EDD1F" w14:textId="3DF1C201" w:rsidR="007479C8" w:rsidRDefault="007479C8" w:rsidP="007479C8">
            <w:pPr>
              <w:pStyle w:val="afe"/>
              <w:numPr>
                <w:ilvl w:val="1"/>
                <w:numId w:val="2"/>
              </w:numPr>
              <w:overflowPunct/>
              <w:autoSpaceDE/>
              <w:autoSpaceDN/>
              <w:adjustRightInd/>
              <w:spacing w:after="120"/>
              <w:ind w:left="1440" w:firstLineChars="0"/>
              <w:textAlignment w:val="auto"/>
              <w:rPr>
                <w:ins w:id="821" w:author="Samsung0" w:date="2022-01-20T01:28:00Z"/>
                <w:rFonts w:eastAsia="宋体"/>
                <w:szCs w:val="24"/>
                <w:lang w:eastAsia="zh-CN"/>
              </w:rPr>
            </w:pPr>
            <w:ins w:id="822" w:author="Samsung0" w:date="2022-01-20T01:29:00Z">
              <w:r>
                <w:rPr>
                  <w:rFonts w:eastAsia="宋体"/>
                  <w:szCs w:val="24"/>
                  <w:lang w:eastAsia="zh-CN"/>
                </w:rPr>
                <w:t xml:space="preserve">Option 2 (Intel, Ericsson, Apple, </w:t>
              </w:r>
            </w:ins>
            <w:ins w:id="823" w:author="Samsung0" w:date="2022-01-20T01:30:00Z">
              <w:r>
                <w:rPr>
                  <w:rFonts w:eastAsia="宋体"/>
                  <w:szCs w:val="24"/>
                  <w:lang w:eastAsia="zh-CN"/>
                </w:rPr>
                <w:t>Qualcomm, Samsung</w:t>
              </w:r>
            </w:ins>
            <w:ins w:id="824" w:author="Samsung0" w:date="2022-01-20T01:29:00Z">
              <w:r>
                <w:rPr>
                  <w:rFonts w:eastAsia="宋体"/>
                  <w:szCs w:val="24"/>
                  <w:lang w:eastAsia="zh-CN"/>
                </w:rPr>
                <w:t xml:space="preserve"> )</w:t>
              </w:r>
            </w:ins>
            <w:ins w:id="825" w:author="Samsung0" w:date="2022-01-20T01:30:00Z">
              <w:r>
                <w:rPr>
                  <w:rFonts w:eastAsia="宋体"/>
                  <w:szCs w:val="24"/>
                  <w:lang w:eastAsia="zh-CN"/>
                </w:rPr>
                <w:t>: No</w:t>
              </w:r>
            </w:ins>
          </w:p>
          <w:p w14:paraId="3EA015F6" w14:textId="77777777" w:rsidR="007479C8" w:rsidRDefault="007479C8" w:rsidP="007479C8">
            <w:pPr>
              <w:rPr>
                <w:ins w:id="826" w:author="Samsung0" w:date="2022-01-20T01:28:00Z"/>
                <w:rFonts w:eastAsiaTheme="minorEastAsia"/>
                <w:i/>
                <w:color w:val="0070C0"/>
                <w:lang w:val="en-US" w:eastAsia="zh-CN"/>
              </w:rPr>
            </w:pPr>
            <w:ins w:id="827" w:author="Samsung0" w:date="2022-01-20T01:2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7320E8F" w14:textId="01C3A4DB" w:rsidR="007479C8" w:rsidRPr="007479C8" w:rsidRDefault="007479C8">
            <w:pPr>
              <w:pStyle w:val="afe"/>
              <w:numPr>
                <w:ilvl w:val="0"/>
                <w:numId w:val="2"/>
              </w:numPr>
              <w:overflowPunct/>
              <w:autoSpaceDE/>
              <w:autoSpaceDN/>
              <w:adjustRightInd/>
              <w:spacing w:after="120"/>
              <w:ind w:left="720" w:firstLineChars="0"/>
              <w:textAlignment w:val="auto"/>
              <w:rPr>
                <w:ins w:id="828" w:author="Samsung0" w:date="2022-01-20T01:28:00Z"/>
                <w:rFonts w:eastAsia="宋体"/>
                <w:szCs w:val="24"/>
                <w:lang w:eastAsia="zh-CN"/>
                <w:rPrChange w:id="829" w:author="Samsung0" w:date="2022-01-20T01:32:00Z">
                  <w:rPr>
                    <w:ins w:id="830" w:author="Samsung0" w:date="2022-01-20T01:28:00Z"/>
                    <w:lang w:val="en-US" w:eastAsia="ko-KR"/>
                  </w:rPr>
                </w:rPrChange>
              </w:rPr>
              <w:pPrChange w:id="831" w:author="Samsung0" w:date="2022-01-20T01:32:00Z">
                <w:pPr/>
              </w:pPrChange>
            </w:pPr>
            <w:ins w:id="832" w:author="Samsung0" w:date="2022-01-20T01:28:00Z">
              <w:r>
                <w:rPr>
                  <w:rFonts w:eastAsia="宋体"/>
                  <w:szCs w:val="24"/>
                  <w:lang w:eastAsia="zh-CN"/>
                </w:rPr>
                <w:t>Encourage comments if any</w:t>
              </w:r>
              <w:r w:rsidRPr="001366E6">
                <w:rPr>
                  <w:rFonts w:eastAsia="宋体"/>
                  <w:szCs w:val="24"/>
                  <w:lang w:eastAsia="zh-CN"/>
                </w:rPr>
                <w:t>.</w:t>
              </w:r>
            </w:ins>
          </w:p>
          <w:p w14:paraId="56657D68" w14:textId="77777777" w:rsidR="007479C8" w:rsidRPr="007479C8" w:rsidRDefault="007479C8" w:rsidP="00177AD8">
            <w:pPr>
              <w:rPr>
                <w:ins w:id="833" w:author="Samsung0" w:date="2022-01-20T01:27:00Z"/>
                <w:rFonts w:eastAsia="Malgun Gothic"/>
                <w:b/>
                <w:u w:val="single"/>
                <w:lang w:val="en-US" w:eastAsia="ko-KR"/>
                <w:rPrChange w:id="834" w:author="Samsung0" w:date="2022-01-20T01:28:00Z">
                  <w:rPr>
                    <w:ins w:id="835" w:author="Samsung0" w:date="2022-01-20T01:27:00Z"/>
                    <w:rFonts w:eastAsia="Malgun Gothic"/>
                    <w:b/>
                    <w:u w:val="single"/>
                    <w:lang w:eastAsia="ko-KR"/>
                  </w:rPr>
                </w:rPrChange>
              </w:rPr>
            </w:pPr>
          </w:p>
          <w:p w14:paraId="25E77736" w14:textId="77777777" w:rsidR="007479C8" w:rsidRDefault="007479C8" w:rsidP="007479C8">
            <w:pPr>
              <w:rPr>
                <w:ins w:id="836" w:author="Samsung0" w:date="2022-01-20T01:28:00Z"/>
                <w:b/>
                <w:u w:val="single"/>
                <w:lang w:eastAsia="ko-KR"/>
              </w:rPr>
            </w:pPr>
            <w:ins w:id="837" w:author="Samsung0" w:date="2022-01-20T01:28:00Z">
              <w:r>
                <w:rPr>
                  <w:b/>
                  <w:u w:val="single"/>
                  <w:lang w:eastAsia="ko-KR"/>
                </w:rPr>
                <w:t>Issue 3</w:t>
              </w:r>
              <w:r w:rsidRPr="0062231F">
                <w:rPr>
                  <w:b/>
                  <w:u w:val="single"/>
                  <w:lang w:eastAsia="ko-KR"/>
                </w:rPr>
                <w:t>-</w:t>
              </w:r>
              <w:r>
                <w:rPr>
                  <w:b/>
                  <w:u w:val="single"/>
                  <w:lang w:eastAsia="ko-KR"/>
                </w:rPr>
                <w:t>2-3: Whether to define PUCCH/PUSCH requirement for multi-TRP repetition transmission schemes</w:t>
              </w:r>
            </w:ins>
          </w:p>
          <w:p w14:paraId="3857BFE5" w14:textId="77777777" w:rsidR="007479C8" w:rsidRPr="00855107" w:rsidRDefault="007479C8" w:rsidP="007479C8">
            <w:pPr>
              <w:rPr>
                <w:ins w:id="838" w:author="Samsung0" w:date="2022-01-20T01:30:00Z"/>
                <w:rFonts w:eastAsiaTheme="minorEastAsia"/>
                <w:i/>
                <w:color w:val="0070C0"/>
                <w:lang w:val="en-US" w:eastAsia="zh-CN"/>
              </w:rPr>
            </w:pPr>
            <w:ins w:id="839" w:author="Samsung0" w:date="2022-01-20T01:30:00Z">
              <w:r>
                <w:rPr>
                  <w:rFonts w:eastAsiaTheme="minorEastAsia" w:hint="eastAsia"/>
                  <w:i/>
                  <w:color w:val="0070C0"/>
                  <w:lang w:val="en-US" w:eastAsia="zh-CN"/>
                </w:rPr>
                <w:t>Candidate options:</w:t>
              </w:r>
            </w:ins>
          </w:p>
          <w:p w14:paraId="389E43B5" w14:textId="77777777" w:rsidR="007479C8" w:rsidRPr="0062231F" w:rsidRDefault="007479C8" w:rsidP="007479C8">
            <w:pPr>
              <w:pStyle w:val="afe"/>
              <w:numPr>
                <w:ilvl w:val="0"/>
                <w:numId w:val="2"/>
              </w:numPr>
              <w:overflowPunct/>
              <w:autoSpaceDE/>
              <w:autoSpaceDN/>
              <w:adjustRightInd/>
              <w:spacing w:after="120"/>
              <w:ind w:left="720" w:firstLineChars="0"/>
              <w:textAlignment w:val="auto"/>
              <w:rPr>
                <w:ins w:id="840" w:author="Samsung0" w:date="2022-01-20T01:31:00Z"/>
                <w:rFonts w:eastAsia="宋体"/>
                <w:szCs w:val="24"/>
                <w:lang w:eastAsia="zh-CN"/>
              </w:rPr>
            </w:pPr>
            <w:ins w:id="841" w:author="Samsung0" w:date="2022-01-20T01:31:00Z">
              <w:r w:rsidRPr="0062231F">
                <w:rPr>
                  <w:rFonts w:eastAsia="宋体"/>
                  <w:szCs w:val="24"/>
                  <w:lang w:eastAsia="zh-CN"/>
                </w:rPr>
                <w:t>Proposals</w:t>
              </w:r>
            </w:ins>
          </w:p>
          <w:p w14:paraId="2A9841C2" w14:textId="77777777" w:rsidR="007479C8" w:rsidRDefault="007479C8" w:rsidP="007479C8">
            <w:pPr>
              <w:pStyle w:val="afe"/>
              <w:numPr>
                <w:ilvl w:val="1"/>
                <w:numId w:val="2"/>
              </w:numPr>
              <w:overflowPunct/>
              <w:autoSpaceDE/>
              <w:autoSpaceDN/>
              <w:adjustRightInd/>
              <w:spacing w:after="120"/>
              <w:ind w:firstLineChars="0"/>
              <w:textAlignment w:val="auto"/>
              <w:rPr>
                <w:ins w:id="842" w:author="Samsung0" w:date="2022-01-20T01:31:00Z"/>
                <w:rFonts w:eastAsia="宋体"/>
                <w:szCs w:val="24"/>
                <w:lang w:eastAsia="zh-CN"/>
              </w:rPr>
            </w:pPr>
            <w:ins w:id="843" w:author="Samsung0" w:date="2022-01-20T01:31:00Z">
              <w:r w:rsidRPr="0062231F">
                <w:rPr>
                  <w:rFonts w:eastAsia="宋体"/>
                  <w:szCs w:val="24"/>
                  <w:lang w:eastAsia="zh-CN"/>
                </w:rPr>
                <w:t xml:space="preserve">Option </w:t>
              </w:r>
              <w:r>
                <w:rPr>
                  <w:rFonts w:eastAsia="宋体"/>
                  <w:szCs w:val="24"/>
                  <w:lang w:eastAsia="zh-CN"/>
                </w:rPr>
                <w:t xml:space="preserve">1 (Samsung):  </w:t>
              </w:r>
              <w:r w:rsidRPr="00624EED">
                <w:rPr>
                  <w:rFonts w:eastAsia="宋体"/>
                  <w:szCs w:val="24"/>
                  <w:lang w:eastAsia="zh-CN"/>
                </w:rPr>
                <w:t>FFS whether BS demodulation requirements impact for enhancements on Multi-TRP under Rel-17 FeMIMO WI.</w:t>
              </w:r>
            </w:ins>
          </w:p>
          <w:p w14:paraId="07C67240" w14:textId="636EAE1C" w:rsidR="007479C8" w:rsidRPr="00D60C4E" w:rsidRDefault="007479C8" w:rsidP="007479C8">
            <w:pPr>
              <w:pStyle w:val="afe"/>
              <w:numPr>
                <w:ilvl w:val="1"/>
                <w:numId w:val="2"/>
              </w:numPr>
              <w:overflowPunct/>
              <w:autoSpaceDE/>
              <w:autoSpaceDN/>
              <w:adjustRightInd/>
              <w:spacing w:after="120"/>
              <w:ind w:firstLineChars="0"/>
              <w:textAlignment w:val="auto"/>
              <w:rPr>
                <w:ins w:id="844" w:author="Samsung0" w:date="2022-01-20T01:31:00Z"/>
                <w:rFonts w:eastAsia="宋体"/>
                <w:szCs w:val="24"/>
                <w:lang w:eastAsia="zh-CN"/>
              </w:rPr>
            </w:pPr>
            <w:ins w:id="845" w:author="Samsung0" w:date="2022-01-20T01:31:00Z">
              <w:r>
                <w:rPr>
                  <w:rFonts w:eastAsia="宋体"/>
                  <w:szCs w:val="24"/>
                  <w:lang w:eastAsia="zh-CN"/>
                </w:rPr>
                <w:t>Option 2 (Ericsson, Intel, Huawei): N</w:t>
              </w:r>
            </w:ins>
            <w:ins w:id="846" w:author="Samsung0" w:date="2022-01-20T01:32:00Z">
              <w:r>
                <w:rPr>
                  <w:rFonts w:eastAsia="宋体"/>
                  <w:szCs w:val="24"/>
                  <w:lang w:eastAsia="zh-CN"/>
                </w:rPr>
                <w:t>o</w:t>
              </w:r>
            </w:ins>
          </w:p>
          <w:p w14:paraId="2A5F866C" w14:textId="77777777" w:rsidR="007479C8" w:rsidRDefault="007479C8" w:rsidP="007479C8">
            <w:pPr>
              <w:rPr>
                <w:ins w:id="847" w:author="Samsung0" w:date="2022-01-20T01:31:00Z"/>
                <w:rFonts w:eastAsiaTheme="minorEastAsia"/>
                <w:i/>
                <w:color w:val="0070C0"/>
                <w:lang w:val="en-US" w:eastAsia="zh-CN"/>
              </w:rPr>
            </w:pPr>
            <w:ins w:id="848" w:author="Samsung0" w:date="2022-01-20T01: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DB4AFBB" w14:textId="77777777" w:rsidR="007479C8" w:rsidRPr="001366E6" w:rsidRDefault="007479C8" w:rsidP="007479C8">
            <w:pPr>
              <w:pStyle w:val="afe"/>
              <w:numPr>
                <w:ilvl w:val="0"/>
                <w:numId w:val="2"/>
              </w:numPr>
              <w:overflowPunct/>
              <w:autoSpaceDE/>
              <w:autoSpaceDN/>
              <w:adjustRightInd/>
              <w:spacing w:after="120"/>
              <w:ind w:left="720" w:firstLineChars="0"/>
              <w:textAlignment w:val="auto"/>
              <w:rPr>
                <w:ins w:id="849" w:author="Samsung0" w:date="2022-01-20T01:31:00Z"/>
                <w:rFonts w:eastAsia="宋体"/>
                <w:szCs w:val="24"/>
                <w:lang w:eastAsia="zh-CN"/>
              </w:rPr>
            </w:pPr>
            <w:ins w:id="850" w:author="Samsung0" w:date="2022-01-20T01:31:00Z">
              <w:r>
                <w:rPr>
                  <w:rFonts w:eastAsia="宋体"/>
                  <w:szCs w:val="24"/>
                  <w:lang w:eastAsia="zh-CN"/>
                </w:rPr>
                <w:t>Encourage comments if any</w:t>
              </w:r>
              <w:r w:rsidRPr="001366E6">
                <w:rPr>
                  <w:rFonts w:eastAsia="宋体"/>
                  <w:szCs w:val="24"/>
                  <w:lang w:eastAsia="zh-CN"/>
                </w:rPr>
                <w:t>.</w:t>
              </w:r>
            </w:ins>
          </w:p>
          <w:p w14:paraId="6294659B" w14:textId="30E6A36A" w:rsidR="007479C8" w:rsidRPr="007479C8" w:rsidRDefault="007479C8" w:rsidP="00177AD8">
            <w:pPr>
              <w:rPr>
                <w:ins w:id="851" w:author="Samsung0" w:date="2022-01-19T23:10:00Z"/>
                <w:rFonts w:eastAsia="Malgun Gothic"/>
                <w:b/>
                <w:u w:val="single"/>
                <w:lang w:eastAsia="ko-KR"/>
                <w:rPrChange w:id="852" w:author="Samsung0" w:date="2022-01-20T01:27:00Z">
                  <w:rPr>
                    <w:ins w:id="853" w:author="Samsung0" w:date="2022-01-19T23:10:00Z"/>
                    <w:b/>
                    <w:u w:val="single"/>
                    <w:lang w:eastAsia="ko-KR"/>
                  </w:rPr>
                </w:rPrChange>
              </w:rPr>
            </w:pPr>
          </w:p>
        </w:tc>
      </w:tr>
      <w:tr w:rsidR="00AD1570" w14:paraId="62C0EBFF" w14:textId="77777777" w:rsidTr="001A71F5">
        <w:trPr>
          <w:ins w:id="854" w:author="Samsung0" w:date="2022-01-19T23:17:00Z"/>
        </w:trPr>
        <w:tc>
          <w:tcPr>
            <w:tcW w:w="1242" w:type="dxa"/>
          </w:tcPr>
          <w:p w14:paraId="17F1EA03" w14:textId="78D5F55C" w:rsidR="00AD1570" w:rsidRDefault="00AD1570" w:rsidP="001A71F5">
            <w:pPr>
              <w:rPr>
                <w:ins w:id="855" w:author="Samsung0" w:date="2022-01-19T23:17:00Z"/>
                <w:rFonts w:eastAsiaTheme="minorEastAsia"/>
                <w:b/>
                <w:bCs/>
                <w:color w:val="0070C0"/>
                <w:lang w:val="en-US" w:eastAsia="zh-CN"/>
              </w:rPr>
            </w:pPr>
            <w:ins w:id="856" w:author="Samsung0" w:date="2022-01-19T23:17:00Z">
              <w:r>
                <w:rPr>
                  <w:rFonts w:eastAsiaTheme="minorEastAsia" w:hint="eastAsia"/>
                  <w:b/>
                  <w:bCs/>
                  <w:color w:val="0070C0"/>
                  <w:lang w:val="en-US" w:eastAsia="zh-CN"/>
                </w:rPr>
                <w:t>S</w:t>
              </w:r>
              <w:r>
                <w:rPr>
                  <w:rFonts w:eastAsiaTheme="minorEastAsia"/>
                  <w:b/>
                  <w:bCs/>
                  <w:color w:val="0070C0"/>
                  <w:lang w:val="en-US" w:eastAsia="zh-CN"/>
                </w:rPr>
                <w:t>ub-topic 3-3</w:t>
              </w:r>
            </w:ins>
          </w:p>
        </w:tc>
        <w:tc>
          <w:tcPr>
            <w:tcW w:w="8615" w:type="dxa"/>
          </w:tcPr>
          <w:p w14:paraId="797F213E" w14:textId="77777777" w:rsidR="00AD1570" w:rsidRDefault="00AD1570" w:rsidP="00AD1570">
            <w:pPr>
              <w:rPr>
                <w:ins w:id="857" w:author="Samsung0" w:date="2022-01-19T23:19:00Z"/>
                <w:b/>
                <w:u w:val="single"/>
                <w:lang w:eastAsia="ko-KR"/>
              </w:rPr>
            </w:pPr>
            <w:ins w:id="858" w:author="Samsung0" w:date="2022-01-19T23:19:00Z">
              <w:r>
                <w:rPr>
                  <w:b/>
                  <w:u w:val="single"/>
                  <w:lang w:eastAsia="ko-KR"/>
                </w:rPr>
                <w:t>Issue 3</w:t>
              </w:r>
              <w:r w:rsidRPr="0062231F">
                <w:rPr>
                  <w:b/>
                  <w:u w:val="single"/>
                  <w:lang w:eastAsia="ko-KR"/>
                </w:rPr>
                <w:t>-</w:t>
              </w:r>
              <w:r>
                <w:rPr>
                  <w:b/>
                  <w:u w:val="single"/>
                  <w:lang w:eastAsia="ko-KR"/>
                </w:rPr>
                <w:t xml:space="preserve">3-1: Whether to define PDSCH requirement for Multi-TRP inter-cell operation </w:t>
              </w:r>
            </w:ins>
          </w:p>
          <w:p w14:paraId="20461E13" w14:textId="77777777" w:rsidR="00AD1570" w:rsidRPr="00855107" w:rsidRDefault="00AD1570" w:rsidP="00AD1570">
            <w:pPr>
              <w:rPr>
                <w:ins w:id="859" w:author="Samsung0" w:date="2022-01-19T23:19:00Z"/>
                <w:rFonts w:eastAsiaTheme="minorEastAsia"/>
                <w:i/>
                <w:color w:val="0070C0"/>
                <w:lang w:val="en-US" w:eastAsia="zh-CN"/>
              </w:rPr>
            </w:pPr>
            <w:ins w:id="860" w:author="Samsung0" w:date="2022-01-19T23:19:00Z">
              <w:r>
                <w:rPr>
                  <w:rFonts w:eastAsiaTheme="minorEastAsia" w:hint="eastAsia"/>
                  <w:i/>
                  <w:color w:val="0070C0"/>
                  <w:lang w:val="en-US" w:eastAsia="zh-CN"/>
                </w:rPr>
                <w:t>Candidate options:</w:t>
              </w:r>
            </w:ins>
          </w:p>
          <w:p w14:paraId="4009B361" w14:textId="77777777" w:rsidR="00AD1570" w:rsidRPr="0062231F" w:rsidRDefault="00AD1570" w:rsidP="00AD1570">
            <w:pPr>
              <w:pStyle w:val="afe"/>
              <w:numPr>
                <w:ilvl w:val="0"/>
                <w:numId w:val="2"/>
              </w:numPr>
              <w:overflowPunct/>
              <w:autoSpaceDE/>
              <w:autoSpaceDN/>
              <w:adjustRightInd/>
              <w:spacing w:after="120"/>
              <w:ind w:left="720" w:firstLineChars="0"/>
              <w:textAlignment w:val="auto"/>
              <w:rPr>
                <w:ins w:id="861" w:author="Samsung0" w:date="2022-01-19T23:19:00Z"/>
                <w:rFonts w:eastAsia="宋体"/>
                <w:szCs w:val="24"/>
                <w:lang w:eastAsia="zh-CN"/>
              </w:rPr>
            </w:pPr>
            <w:ins w:id="862" w:author="Samsung0" w:date="2022-01-19T23:19:00Z">
              <w:r w:rsidRPr="0062231F">
                <w:rPr>
                  <w:rFonts w:eastAsia="宋体"/>
                  <w:szCs w:val="24"/>
                  <w:lang w:eastAsia="zh-CN"/>
                </w:rPr>
                <w:t>Proposals</w:t>
              </w:r>
            </w:ins>
          </w:p>
          <w:p w14:paraId="03A7750E" w14:textId="77777777" w:rsidR="00AD1570" w:rsidRDefault="00AD1570" w:rsidP="00AD1570">
            <w:pPr>
              <w:pStyle w:val="afe"/>
              <w:numPr>
                <w:ilvl w:val="1"/>
                <w:numId w:val="2"/>
              </w:numPr>
              <w:overflowPunct/>
              <w:autoSpaceDE/>
              <w:autoSpaceDN/>
              <w:adjustRightInd/>
              <w:spacing w:after="120"/>
              <w:ind w:firstLineChars="0"/>
              <w:textAlignment w:val="auto"/>
              <w:rPr>
                <w:ins w:id="863" w:author="Samsung0" w:date="2022-01-19T23:20:00Z"/>
                <w:rFonts w:eastAsia="宋体"/>
                <w:szCs w:val="24"/>
                <w:lang w:eastAsia="zh-CN"/>
              </w:rPr>
            </w:pPr>
            <w:ins w:id="864" w:author="Samsung0" w:date="2022-01-19T23:20:00Z">
              <w:r w:rsidRPr="0062231F">
                <w:rPr>
                  <w:rFonts w:eastAsia="宋体"/>
                  <w:szCs w:val="24"/>
                  <w:lang w:eastAsia="zh-CN"/>
                </w:rPr>
                <w:lastRenderedPageBreak/>
                <w:t xml:space="preserve">Option </w:t>
              </w:r>
              <w:r>
                <w:rPr>
                  <w:rFonts w:eastAsia="宋体"/>
                  <w:szCs w:val="24"/>
                  <w:lang w:eastAsia="zh-CN"/>
                </w:rPr>
                <w:t>1 (Samsung, Huawei):  Yes</w:t>
              </w:r>
            </w:ins>
          </w:p>
          <w:p w14:paraId="0BB6B5C9" w14:textId="12732B09" w:rsidR="007479C8" w:rsidRPr="007479C8" w:rsidRDefault="00AD1570">
            <w:pPr>
              <w:pStyle w:val="afe"/>
              <w:numPr>
                <w:ilvl w:val="1"/>
                <w:numId w:val="2"/>
              </w:numPr>
              <w:overflowPunct/>
              <w:autoSpaceDE/>
              <w:autoSpaceDN/>
              <w:adjustRightInd/>
              <w:spacing w:after="120"/>
              <w:ind w:firstLineChars="0"/>
              <w:textAlignment w:val="auto"/>
              <w:rPr>
                <w:ins w:id="865" w:author="Samsung0" w:date="2022-01-19T23:20:00Z"/>
                <w:rFonts w:eastAsia="宋体"/>
                <w:szCs w:val="24"/>
                <w:lang w:eastAsia="zh-CN"/>
                <w:rPrChange w:id="866" w:author="Samsung0" w:date="2022-01-20T01:33:00Z">
                  <w:rPr>
                    <w:ins w:id="867" w:author="Samsung0" w:date="2022-01-19T23:20:00Z"/>
                    <w:lang w:eastAsia="zh-CN"/>
                  </w:rPr>
                </w:rPrChange>
              </w:rPr>
            </w:pPr>
            <w:ins w:id="868" w:author="Samsung0" w:date="2022-01-19T23:20:00Z">
              <w:r w:rsidRPr="0062231F">
                <w:rPr>
                  <w:rFonts w:eastAsia="宋体"/>
                  <w:szCs w:val="24"/>
                  <w:lang w:eastAsia="zh-CN"/>
                </w:rPr>
                <w:t xml:space="preserve">Option </w:t>
              </w:r>
              <w:r>
                <w:rPr>
                  <w:rFonts w:eastAsia="宋体"/>
                  <w:szCs w:val="24"/>
                  <w:lang w:eastAsia="zh-CN"/>
                </w:rPr>
                <w:t>2 (Apple, Intel, Ericsson</w:t>
              </w:r>
            </w:ins>
            <w:ins w:id="869" w:author="Samsung0" w:date="2022-01-20T01:33:00Z">
              <w:r w:rsidR="007479C8">
                <w:rPr>
                  <w:rFonts w:eastAsia="宋体"/>
                  <w:szCs w:val="24"/>
                  <w:lang w:eastAsia="zh-CN"/>
                </w:rPr>
                <w:t>, Qualcomm</w:t>
              </w:r>
            </w:ins>
            <w:ins w:id="870" w:author="Samsung0" w:date="2022-01-19T23:20:00Z">
              <w:r>
                <w:rPr>
                  <w:rFonts w:eastAsia="宋体"/>
                  <w:szCs w:val="24"/>
                  <w:lang w:eastAsia="zh-CN"/>
                </w:rPr>
                <w:t>):  No</w:t>
              </w:r>
            </w:ins>
          </w:p>
          <w:p w14:paraId="6A8CD72A" w14:textId="11EE3596" w:rsidR="00AD1570" w:rsidRDefault="00AD1570" w:rsidP="00AD1570">
            <w:pPr>
              <w:pStyle w:val="afe"/>
              <w:numPr>
                <w:ilvl w:val="2"/>
                <w:numId w:val="2"/>
              </w:numPr>
              <w:overflowPunct/>
              <w:autoSpaceDE/>
              <w:autoSpaceDN/>
              <w:adjustRightInd/>
              <w:spacing w:after="120" w:line="259" w:lineRule="auto"/>
              <w:ind w:firstLineChars="0"/>
              <w:textAlignment w:val="auto"/>
              <w:rPr>
                <w:ins w:id="871" w:author="Samsung0" w:date="2022-01-19T23:20:00Z"/>
                <w:rFonts w:eastAsiaTheme="minorEastAsia"/>
                <w:lang w:eastAsia="zh-CN"/>
              </w:rPr>
            </w:pPr>
            <w:ins w:id="872" w:author="Samsung0" w:date="2022-01-19T23:20:00Z">
              <w:r>
                <w:rPr>
                  <w:rFonts w:eastAsiaTheme="minorEastAsia"/>
                  <w:lang w:eastAsia="zh-CN"/>
                </w:rPr>
                <w:t xml:space="preserve">Option 2a (Intel) : </w:t>
              </w:r>
              <w:r w:rsidRPr="001B75F7">
                <w:rPr>
                  <w:rFonts w:eastAsiaTheme="minorEastAsia"/>
                  <w:lang w:eastAsia="zh-CN"/>
                </w:rPr>
                <w:t>Discuss the following alternatives how to guarantee demodulation performance for inter-cell multi-DCI multi-TRP Tx scheme</w:t>
              </w:r>
            </w:ins>
          </w:p>
          <w:p w14:paraId="38276962" w14:textId="45B1DD20" w:rsidR="00AD1570" w:rsidRPr="00EF324B" w:rsidRDefault="00AD1570" w:rsidP="00AD1570">
            <w:pPr>
              <w:pStyle w:val="afe"/>
              <w:numPr>
                <w:ilvl w:val="0"/>
                <w:numId w:val="11"/>
              </w:numPr>
              <w:ind w:firstLineChars="0"/>
              <w:rPr>
                <w:ins w:id="873" w:author="Samsung0" w:date="2022-01-19T23:20:00Z"/>
                <w:rFonts w:eastAsia="Yu Mincho"/>
              </w:rPr>
            </w:pPr>
            <w:ins w:id="874" w:author="Samsung0" w:date="2022-01-19T23:20:00Z">
              <w:r w:rsidRPr="00EF324B">
                <w:rPr>
                  <w:rFonts w:eastAsia="Yu Mincho"/>
                </w:rPr>
                <w:t>Alt1</w:t>
              </w:r>
            </w:ins>
            <w:ins w:id="875" w:author="Samsung0" w:date="2022-01-20T01:34:00Z">
              <w:r w:rsidR="007479C8">
                <w:rPr>
                  <w:rFonts w:eastAsia="Yu Mincho"/>
                </w:rPr>
                <w:t xml:space="preserve"> (Apple)</w:t>
              </w:r>
            </w:ins>
            <w:ins w:id="876" w:author="Samsung0" w:date="2022-01-19T23:20:00Z">
              <w:r w:rsidRPr="00EF324B">
                <w:rPr>
                  <w:rFonts w:eastAsia="Yu Mincho"/>
                </w:rPr>
                <w:t>: Define applicability rule for UE that supports “IntCell-Mtrp” feature that if such UE satisfied Rel-16 minimum requirements for PDSCH multi-DCI based transmission scheme, inter-cell operation can be also guaranteed.</w:t>
              </w:r>
            </w:ins>
          </w:p>
          <w:p w14:paraId="5B02A97E" w14:textId="77777777" w:rsidR="00AD1570" w:rsidRDefault="00AD1570" w:rsidP="00AD1570">
            <w:pPr>
              <w:pStyle w:val="afe"/>
              <w:numPr>
                <w:ilvl w:val="0"/>
                <w:numId w:val="11"/>
              </w:numPr>
              <w:ind w:firstLineChars="0"/>
              <w:rPr>
                <w:ins w:id="877" w:author="Samsung0" w:date="2022-01-19T23:20:00Z"/>
                <w:rFonts w:eastAsia="Yu Mincho"/>
              </w:rPr>
            </w:pPr>
            <w:ins w:id="878" w:author="Samsung0" w:date="2022-01-19T23:20:00Z">
              <w:r w:rsidRPr="00EF324B">
                <w:rPr>
                  <w:rFonts w:eastAsia="Yu Mincho"/>
                </w:rPr>
                <w:t>Alt2: Add a note to specification that if UE supports “IntCell-Mtrp” feature, minimum requirements for PDSCH multi-DCI based transmission scheme is applicable for this UE, but test configuration (i.e., RRC, SSB) should reflects inter-cell operation mode. Applicability rule between requirements for intra-cell and inter-cell scenarios can be further discussed.</w:t>
              </w:r>
            </w:ins>
          </w:p>
          <w:p w14:paraId="102D3F43" w14:textId="77777777" w:rsidR="00AD1570" w:rsidRPr="00FB575D" w:rsidRDefault="00AD1570" w:rsidP="00AD1570">
            <w:pPr>
              <w:pStyle w:val="afe"/>
              <w:numPr>
                <w:ilvl w:val="2"/>
                <w:numId w:val="2"/>
              </w:numPr>
              <w:overflowPunct/>
              <w:autoSpaceDE/>
              <w:autoSpaceDN/>
              <w:adjustRightInd/>
              <w:spacing w:after="120" w:line="259" w:lineRule="auto"/>
              <w:ind w:firstLineChars="0"/>
              <w:textAlignment w:val="auto"/>
              <w:rPr>
                <w:ins w:id="879" w:author="Samsung0" w:date="2022-01-19T23:20:00Z"/>
                <w:rFonts w:eastAsiaTheme="minorEastAsia"/>
                <w:lang w:eastAsia="zh-CN"/>
              </w:rPr>
            </w:pPr>
            <w:ins w:id="880" w:author="Samsung0" w:date="2022-01-19T23:20:00Z">
              <w:r>
                <w:rPr>
                  <w:rFonts w:eastAsiaTheme="minorEastAsia"/>
                  <w:lang w:eastAsia="zh-CN"/>
                </w:rPr>
                <w:t>Option 2b (Ericsson) : Not to define PDSCH/PDCCH</w:t>
              </w:r>
              <w:r w:rsidRPr="00161F0B">
                <w:rPr>
                  <w:rFonts w:eastAsiaTheme="minorEastAsia"/>
                  <w:lang w:eastAsia="zh-CN"/>
                </w:rPr>
                <w:t xml:space="preserve"> demodulation requirement for inter-cell Multi-TRP transmission if intra-slot PDCCH repetition demodulation requirement is agreed to be introduce</w:t>
              </w:r>
            </w:ins>
          </w:p>
          <w:p w14:paraId="735AB471" w14:textId="77777777" w:rsidR="007479C8" w:rsidRDefault="007479C8" w:rsidP="007479C8">
            <w:pPr>
              <w:rPr>
                <w:ins w:id="881" w:author="Samsung0" w:date="2022-01-20T01:27:00Z"/>
                <w:rFonts w:eastAsiaTheme="minorEastAsia"/>
                <w:i/>
                <w:color w:val="0070C0"/>
                <w:lang w:val="en-US" w:eastAsia="zh-CN"/>
              </w:rPr>
            </w:pPr>
            <w:ins w:id="882" w:author="Samsung0" w:date="2022-01-20T01: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9C939ED" w14:textId="77777777" w:rsidR="007479C8" w:rsidRPr="001366E6" w:rsidRDefault="007479C8" w:rsidP="007479C8">
            <w:pPr>
              <w:pStyle w:val="afe"/>
              <w:numPr>
                <w:ilvl w:val="0"/>
                <w:numId w:val="2"/>
              </w:numPr>
              <w:overflowPunct/>
              <w:autoSpaceDE/>
              <w:autoSpaceDN/>
              <w:adjustRightInd/>
              <w:spacing w:after="120"/>
              <w:ind w:left="720" w:firstLineChars="0"/>
              <w:textAlignment w:val="auto"/>
              <w:rPr>
                <w:ins w:id="883" w:author="Samsung0" w:date="2022-01-20T01:27:00Z"/>
                <w:rFonts w:eastAsia="宋体"/>
                <w:szCs w:val="24"/>
                <w:lang w:eastAsia="zh-CN"/>
              </w:rPr>
            </w:pPr>
            <w:ins w:id="884" w:author="Samsung0" w:date="2022-01-20T01:27:00Z">
              <w:r>
                <w:rPr>
                  <w:rFonts w:eastAsia="宋体"/>
                  <w:szCs w:val="24"/>
                  <w:lang w:eastAsia="zh-CN"/>
                </w:rPr>
                <w:t>Encourage comments if any</w:t>
              </w:r>
              <w:r w:rsidRPr="001366E6">
                <w:rPr>
                  <w:rFonts w:eastAsia="宋体"/>
                  <w:szCs w:val="24"/>
                  <w:lang w:eastAsia="zh-CN"/>
                </w:rPr>
                <w:t>.</w:t>
              </w:r>
            </w:ins>
          </w:p>
          <w:p w14:paraId="26F07F91" w14:textId="77777777" w:rsidR="00AD1570" w:rsidRDefault="00AD1570" w:rsidP="00AD1570">
            <w:pPr>
              <w:rPr>
                <w:ins w:id="885" w:author="Samsung0" w:date="2022-01-20T01:27:00Z"/>
                <w:rFonts w:eastAsia="Malgun Gothic"/>
                <w:b/>
                <w:u w:val="single"/>
                <w:lang w:eastAsia="ko-KR"/>
              </w:rPr>
            </w:pPr>
          </w:p>
          <w:p w14:paraId="36AB3FF2" w14:textId="77777777" w:rsidR="007479C8" w:rsidRPr="007479C8" w:rsidRDefault="007479C8" w:rsidP="00AD1570">
            <w:pPr>
              <w:rPr>
                <w:ins w:id="886" w:author="Samsung0" w:date="2022-01-19T23:17:00Z"/>
                <w:rFonts w:eastAsia="Malgun Gothic"/>
                <w:b/>
                <w:u w:val="single"/>
                <w:lang w:eastAsia="ko-KR"/>
                <w:rPrChange w:id="887" w:author="Samsung0" w:date="2022-01-20T01:27:00Z">
                  <w:rPr>
                    <w:ins w:id="888" w:author="Samsung0" w:date="2022-01-19T23:17:00Z"/>
                    <w:b/>
                    <w:u w:val="single"/>
                    <w:lang w:eastAsia="ko-KR"/>
                  </w:rPr>
                </w:rPrChange>
              </w:rPr>
            </w:pPr>
          </w:p>
        </w:tc>
      </w:tr>
      <w:tr w:rsidR="00AD1570" w14:paraId="4CAF1877" w14:textId="77777777" w:rsidTr="001A71F5">
        <w:trPr>
          <w:ins w:id="889" w:author="Samsung0" w:date="2022-01-19T23:17:00Z"/>
        </w:trPr>
        <w:tc>
          <w:tcPr>
            <w:tcW w:w="1242" w:type="dxa"/>
          </w:tcPr>
          <w:p w14:paraId="34D0FE78" w14:textId="6C0C4EB6" w:rsidR="00AD1570" w:rsidRDefault="00AD1570" w:rsidP="001A71F5">
            <w:pPr>
              <w:rPr>
                <w:ins w:id="890" w:author="Samsung0" w:date="2022-01-19T23:17:00Z"/>
                <w:rFonts w:eastAsiaTheme="minorEastAsia"/>
                <w:b/>
                <w:bCs/>
                <w:color w:val="0070C0"/>
                <w:lang w:val="en-US" w:eastAsia="zh-CN"/>
              </w:rPr>
            </w:pPr>
            <w:ins w:id="891" w:author="Samsung0" w:date="2022-01-19T23:17:00Z">
              <w:r>
                <w:rPr>
                  <w:rFonts w:eastAsiaTheme="minorEastAsia" w:hint="eastAsia"/>
                  <w:b/>
                  <w:bCs/>
                  <w:color w:val="0070C0"/>
                  <w:lang w:val="en-US" w:eastAsia="zh-CN"/>
                </w:rPr>
                <w:lastRenderedPageBreak/>
                <w:t>S</w:t>
              </w:r>
              <w:r>
                <w:rPr>
                  <w:rFonts w:eastAsiaTheme="minorEastAsia"/>
                  <w:b/>
                  <w:bCs/>
                  <w:color w:val="0070C0"/>
                  <w:lang w:val="en-US" w:eastAsia="zh-CN"/>
                </w:rPr>
                <w:t>ub-topic 3-4</w:t>
              </w:r>
            </w:ins>
          </w:p>
        </w:tc>
        <w:tc>
          <w:tcPr>
            <w:tcW w:w="8615" w:type="dxa"/>
          </w:tcPr>
          <w:p w14:paraId="6EF93E6C" w14:textId="77777777" w:rsidR="00AD1570" w:rsidRPr="006D4A9F" w:rsidRDefault="00AD1570" w:rsidP="00AD1570">
            <w:pPr>
              <w:rPr>
                <w:ins w:id="892" w:author="Samsung0" w:date="2022-01-19T23:20:00Z"/>
                <w:rFonts w:eastAsia="Malgun Gothic"/>
                <w:b/>
                <w:u w:val="single"/>
                <w:lang w:eastAsia="ko-KR"/>
              </w:rPr>
            </w:pPr>
            <w:ins w:id="893" w:author="Samsung0" w:date="2022-01-19T23:20:00Z">
              <w:r>
                <w:rPr>
                  <w:b/>
                  <w:u w:val="single"/>
                  <w:lang w:eastAsia="ko-KR"/>
                </w:rPr>
                <w:t>Issue 3</w:t>
              </w:r>
              <w:r w:rsidRPr="0062231F">
                <w:rPr>
                  <w:b/>
                  <w:u w:val="single"/>
                  <w:lang w:eastAsia="ko-KR"/>
                </w:rPr>
                <w:t>-</w:t>
              </w:r>
              <w:r>
                <w:rPr>
                  <w:b/>
                  <w:u w:val="single"/>
                  <w:lang w:eastAsia="ko-KR"/>
                </w:rPr>
                <w:t>4-1: Whether to define performance requirement (demodulation and CSI) on beam management for multi-TRP</w:t>
              </w:r>
            </w:ins>
          </w:p>
          <w:p w14:paraId="2E632FDF" w14:textId="77777777" w:rsidR="00AD1570" w:rsidRPr="006C4C2C" w:rsidRDefault="00AD1570" w:rsidP="00AD1570">
            <w:pPr>
              <w:rPr>
                <w:ins w:id="894" w:author="Samsung0" w:date="2022-01-19T23:20:00Z"/>
                <w:rFonts w:eastAsiaTheme="minorEastAsia"/>
                <w:i/>
                <w:color w:val="0070C0"/>
                <w:highlight w:val="yellow"/>
                <w:lang w:val="en-US" w:eastAsia="zh-CN"/>
                <w:rPrChange w:id="895" w:author="Samsung0" w:date="2022-01-20T02:23:00Z">
                  <w:rPr>
                    <w:ins w:id="896" w:author="Samsung0" w:date="2022-01-19T23:20:00Z"/>
                    <w:rFonts w:eastAsiaTheme="minorEastAsia"/>
                    <w:i/>
                    <w:color w:val="0070C0"/>
                    <w:lang w:val="en-US" w:eastAsia="zh-CN"/>
                  </w:rPr>
                </w:rPrChange>
              </w:rPr>
            </w:pPr>
            <w:ins w:id="897" w:author="Samsung0" w:date="2022-01-19T23:20:00Z">
              <w:r w:rsidRPr="006C4C2C">
                <w:rPr>
                  <w:rFonts w:eastAsiaTheme="minorEastAsia"/>
                  <w:i/>
                  <w:color w:val="0070C0"/>
                  <w:highlight w:val="yellow"/>
                  <w:lang w:val="en-US" w:eastAsia="zh-CN"/>
                  <w:rPrChange w:id="898" w:author="Samsung0" w:date="2022-01-20T02:23:00Z">
                    <w:rPr>
                      <w:rFonts w:eastAsiaTheme="minorEastAsia"/>
                      <w:i/>
                      <w:color w:val="0070C0"/>
                      <w:lang w:val="en-US" w:eastAsia="zh-CN"/>
                    </w:rPr>
                  </w:rPrChange>
                </w:rPr>
                <w:t>Tentative agreements:</w:t>
              </w:r>
            </w:ins>
          </w:p>
          <w:p w14:paraId="0ABC1084" w14:textId="0383910A" w:rsidR="00AD1570" w:rsidRPr="006C4C2C" w:rsidRDefault="00AD1570">
            <w:pPr>
              <w:pStyle w:val="afe"/>
              <w:numPr>
                <w:ilvl w:val="0"/>
                <w:numId w:val="2"/>
              </w:numPr>
              <w:overflowPunct/>
              <w:autoSpaceDE/>
              <w:autoSpaceDN/>
              <w:adjustRightInd/>
              <w:spacing w:after="120"/>
              <w:ind w:left="720" w:firstLineChars="0"/>
              <w:textAlignment w:val="auto"/>
              <w:rPr>
                <w:ins w:id="899" w:author="Samsung0" w:date="2022-01-19T23:20:00Z"/>
                <w:rFonts w:eastAsia="宋体"/>
                <w:szCs w:val="24"/>
                <w:highlight w:val="yellow"/>
                <w:lang w:eastAsia="zh-CN"/>
                <w:rPrChange w:id="900" w:author="Samsung0" w:date="2022-01-20T02:23:00Z">
                  <w:rPr>
                    <w:ins w:id="901" w:author="Samsung0" w:date="2022-01-19T23:20:00Z"/>
                    <w:rFonts w:eastAsiaTheme="minorEastAsia"/>
                    <w:lang w:eastAsia="zh-CN"/>
                  </w:rPr>
                </w:rPrChange>
              </w:rPr>
              <w:pPrChange w:id="902" w:author="Samsung0" w:date="2022-01-19T23:20:00Z">
                <w:pPr>
                  <w:pStyle w:val="afe"/>
                  <w:numPr>
                    <w:ilvl w:val="2"/>
                    <w:numId w:val="2"/>
                  </w:numPr>
                  <w:overflowPunct/>
                  <w:autoSpaceDE/>
                  <w:autoSpaceDN/>
                  <w:adjustRightInd/>
                  <w:spacing w:after="120" w:line="259" w:lineRule="auto"/>
                  <w:ind w:left="1920" w:firstLineChars="0" w:hanging="360"/>
                  <w:textAlignment w:val="auto"/>
                </w:pPr>
              </w:pPrChange>
            </w:pPr>
            <w:ins w:id="903" w:author="Samsung0" w:date="2022-01-19T23:21:00Z">
              <w:r w:rsidRPr="006C4C2C">
                <w:rPr>
                  <w:rFonts w:eastAsia="宋体"/>
                  <w:szCs w:val="24"/>
                  <w:highlight w:val="yellow"/>
                  <w:lang w:val="en-US" w:eastAsia="zh-CN"/>
                  <w:rPrChange w:id="904" w:author="Samsung0" w:date="2022-01-20T02:23:00Z">
                    <w:rPr>
                      <w:rFonts w:eastAsia="宋体"/>
                      <w:szCs w:val="24"/>
                      <w:lang w:val="en-US" w:eastAsia="zh-CN"/>
                    </w:rPr>
                  </w:rPrChange>
                </w:rPr>
                <w:t xml:space="preserve">No </w:t>
              </w:r>
            </w:ins>
            <w:ins w:id="905" w:author="Samsung0" w:date="2022-01-19T23:20:00Z">
              <w:r w:rsidRPr="006C4C2C">
                <w:rPr>
                  <w:rFonts w:eastAsia="宋体"/>
                  <w:szCs w:val="24"/>
                  <w:highlight w:val="yellow"/>
                  <w:lang w:eastAsia="zh-CN"/>
                  <w:rPrChange w:id="906" w:author="Samsung0" w:date="2022-01-20T02:23:00Z">
                    <w:rPr>
                      <w:rFonts w:eastAsiaTheme="minorEastAsia"/>
                      <w:lang w:eastAsia="zh-CN"/>
                    </w:rPr>
                  </w:rPrChange>
                </w:rPr>
                <w:t>performance requirements</w:t>
              </w:r>
            </w:ins>
            <w:ins w:id="907" w:author="Samsung0" w:date="2022-01-19T23:21:00Z">
              <w:r w:rsidR="00502B7A" w:rsidRPr="006C4C2C">
                <w:rPr>
                  <w:rFonts w:eastAsia="宋体"/>
                  <w:szCs w:val="24"/>
                  <w:highlight w:val="yellow"/>
                  <w:lang w:eastAsia="zh-CN"/>
                  <w:rPrChange w:id="908" w:author="Samsung0" w:date="2022-01-20T02:23:00Z">
                    <w:rPr>
                      <w:rFonts w:eastAsia="宋体"/>
                      <w:szCs w:val="24"/>
                      <w:lang w:eastAsia="zh-CN"/>
                    </w:rPr>
                  </w:rPrChange>
                </w:rPr>
                <w:t xml:space="preserve"> (demodulation and CSI)</w:t>
              </w:r>
            </w:ins>
            <w:ins w:id="909" w:author="Samsung0" w:date="2022-01-19T23:20:00Z">
              <w:r w:rsidRPr="006C4C2C">
                <w:rPr>
                  <w:rFonts w:eastAsia="宋体"/>
                  <w:szCs w:val="24"/>
                  <w:highlight w:val="yellow"/>
                  <w:lang w:eastAsia="zh-CN"/>
                  <w:rPrChange w:id="910" w:author="Samsung0" w:date="2022-01-20T02:23:00Z">
                    <w:rPr>
                      <w:rFonts w:eastAsiaTheme="minorEastAsia"/>
                      <w:lang w:eastAsia="zh-CN"/>
                    </w:rPr>
                  </w:rPrChange>
                </w:rPr>
                <w:t xml:space="preserve"> </w:t>
              </w:r>
            </w:ins>
            <w:ins w:id="911" w:author="Samsung0" w:date="2022-01-19T23:21:00Z">
              <w:r w:rsidR="00502B7A" w:rsidRPr="006C4C2C">
                <w:rPr>
                  <w:rFonts w:eastAsia="宋体"/>
                  <w:szCs w:val="24"/>
                  <w:highlight w:val="yellow"/>
                  <w:lang w:eastAsia="zh-CN"/>
                  <w:rPrChange w:id="912" w:author="Samsung0" w:date="2022-01-20T02:23:00Z">
                    <w:rPr>
                      <w:rFonts w:eastAsia="宋体"/>
                      <w:szCs w:val="24"/>
                      <w:lang w:eastAsia="zh-CN"/>
                    </w:rPr>
                  </w:rPrChange>
                </w:rPr>
                <w:t>on beam management for multi-TRP</w:t>
              </w:r>
            </w:ins>
          </w:p>
          <w:p w14:paraId="50BF0EFE" w14:textId="77777777" w:rsidR="00AD1570" w:rsidRPr="00AD1570" w:rsidRDefault="00AD1570" w:rsidP="00AD1570">
            <w:pPr>
              <w:rPr>
                <w:ins w:id="913" w:author="Samsung0" w:date="2022-01-19T23:17:00Z"/>
                <w:b/>
                <w:u w:val="single"/>
                <w:lang w:eastAsia="ko-KR"/>
              </w:rPr>
            </w:pPr>
          </w:p>
        </w:tc>
      </w:tr>
      <w:tr w:rsidR="00AD1570" w14:paraId="20C512F8" w14:textId="77777777" w:rsidTr="001A71F5">
        <w:trPr>
          <w:ins w:id="914" w:author="Samsung0" w:date="2022-01-19T23:17:00Z"/>
        </w:trPr>
        <w:tc>
          <w:tcPr>
            <w:tcW w:w="1242" w:type="dxa"/>
          </w:tcPr>
          <w:p w14:paraId="43AF0DE8" w14:textId="4CF3D7C2" w:rsidR="00AD1570" w:rsidRDefault="00AD1570" w:rsidP="001A71F5">
            <w:pPr>
              <w:rPr>
                <w:ins w:id="915" w:author="Samsung0" w:date="2022-01-19T23:17:00Z"/>
                <w:rFonts w:eastAsiaTheme="minorEastAsia"/>
                <w:b/>
                <w:bCs/>
                <w:color w:val="0070C0"/>
                <w:lang w:val="en-US" w:eastAsia="zh-CN"/>
              </w:rPr>
            </w:pPr>
            <w:ins w:id="916" w:author="Samsung0" w:date="2022-01-19T23:17:00Z">
              <w:r>
                <w:rPr>
                  <w:rFonts w:eastAsiaTheme="minorEastAsia" w:hint="eastAsia"/>
                  <w:b/>
                  <w:bCs/>
                  <w:color w:val="0070C0"/>
                  <w:lang w:val="en-US" w:eastAsia="zh-CN"/>
                </w:rPr>
                <w:t>S</w:t>
              </w:r>
              <w:r>
                <w:rPr>
                  <w:rFonts w:eastAsiaTheme="minorEastAsia"/>
                  <w:b/>
                  <w:bCs/>
                  <w:color w:val="0070C0"/>
                  <w:lang w:val="en-US" w:eastAsia="zh-CN"/>
                </w:rPr>
                <w:t>ub-topic 3-5</w:t>
              </w:r>
            </w:ins>
          </w:p>
        </w:tc>
        <w:tc>
          <w:tcPr>
            <w:tcW w:w="8615" w:type="dxa"/>
          </w:tcPr>
          <w:p w14:paraId="548DD66C" w14:textId="77777777" w:rsidR="00502B7A" w:rsidRPr="00795ADD" w:rsidRDefault="00502B7A" w:rsidP="00502B7A">
            <w:pPr>
              <w:rPr>
                <w:ins w:id="917" w:author="Samsung0" w:date="2022-01-19T23:22:00Z"/>
                <w:rFonts w:eastAsia="Malgun Gothic"/>
                <w:b/>
                <w:u w:val="single"/>
                <w:lang w:eastAsia="ko-KR"/>
              </w:rPr>
            </w:pPr>
            <w:ins w:id="918" w:author="Samsung0" w:date="2022-01-19T23:22:00Z">
              <w:r w:rsidRPr="0062231F">
                <w:rPr>
                  <w:b/>
                  <w:u w:val="single"/>
                  <w:lang w:eastAsia="ko-KR"/>
                </w:rPr>
                <w:t xml:space="preserve">Issue </w:t>
              </w:r>
              <w:r>
                <w:rPr>
                  <w:b/>
                  <w:u w:val="single"/>
                  <w:lang w:eastAsia="ko-KR"/>
                </w:rPr>
                <w:t>3</w:t>
              </w:r>
              <w:r w:rsidRPr="0062231F">
                <w:rPr>
                  <w:b/>
                  <w:u w:val="single"/>
                  <w:lang w:eastAsia="ko-KR"/>
                </w:rPr>
                <w:t>-</w:t>
              </w:r>
              <w:r>
                <w:rPr>
                  <w:b/>
                  <w:u w:val="single"/>
                  <w:lang w:eastAsia="ko-KR"/>
                </w:rPr>
                <w:t>5-1: Whether to define PDSCH requirement for HST SFN scenario</w:t>
              </w:r>
            </w:ins>
          </w:p>
          <w:p w14:paraId="06C8E709" w14:textId="77777777" w:rsidR="00502B7A" w:rsidRPr="00855107" w:rsidRDefault="00502B7A" w:rsidP="00502B7A">
            <w:pPr>
              <w:rPr>
                <w:ins w:id="919" w:author="Samsung0" w:date="2022-01-19T23:22:00Z"/>
                <w:rFonts w:eastAsiaTheme="minorEastAsia"/>
                <w:i/>
                <w:color w:val="0070C0"/>
                <w:lang w:val="en-US" w:eastAsia="zh-CN"/>
              </w:rPr>
            </w:pPr>
            <w:ins w:id="920" w:author="Samsung0" w:date="2022-01-19T23:22:00Z">
              <w:r w:rsidRPr="00855107">
                <w:rPr>
                  <w:rFonts w:eastAsiaTheme="minorEastAsia" w:hint="eastAsia"/>
                  <w:i/>
                  <w:color w:val="0070C0"/>
                  <w:lang w:val="en-US" w:eastAsia="zh-CN"/>
                </w:rPr>
                <w:t>Tentative agreements:</w:t>
              </w:r>
            </w:ins>
          </w:p>
          <w:p w14:paraId="479DED3A" w14:textId="22D8309A" w:rsidR="00502B7A" w:rsidRPr="006C4C2C" w:rsidRDefault="00502B7A">
            <w:pPr>
              <w:pStyle w:val="afe"/>
              <w:numPr>
                <w:ilvl w:val="1"/>
                <w:numId w:val="2"/>
              </w:numPr>
              <w:overflowPunct/>
              <w:autoSpaceDE/>
              <w:autoSpaceDN/>
              <w:adjustRightInd/>
              <w:spacing w:after="120"/>
              <w:ind w:left="1440" w:firstLineChars="0"/>
              <w:textAlignment w:val="auto"/>
              <w:rPr>
                <w:ins w:id="921" w:author="Samsung0" w:date="2022-01-20T02:23:00Z"/>
                <w:rFonts w:eastAsia="宋体"/>
                <w:szCs w:val="24"/>
                <w:highlight w:val="yellow"/>
                <w:lang w:eastAsia="zh-CN"/>
                <w:rPrChange w:id="922" w:author="Samsung0" w:date="2022-01-20T02:23:00Z">
                  <w:rPr>
                    <w:ins w:id="923" w:author="Samsung0" w:date="2022-01-20T02:23:00Z"/>
                    <w:rFonts w:eastAsia="宋体"/>
                    <w:szCs w:val="24"/>
                    <w:lang w:eastAsia="zh-CN"/>
                  </w:rPr>
                </w:rPrChange>
              </w:rPr>
              <w:pPrChange w:id="924" w:author="Samsung0" w:date="2022-01-19T23:23:00Z">
                <w:pPr/>
              </w:pPrChange>
            </w:pPr>
            <w:ins w:id="925" w:author="Samsung0" w:date="2022-01-19T23:23:00Z">
              <w:r w:rsidRPr="006C4C2C">
                <w:rPr>
                  <w:rFonts w:eastAsia="宋体"/>
                  <w:szCs w:val="24"/>
                  <w:highlight w:val="yellow"/>
                  <w:lang w:eastAsia="zh-CN"/>
                  <w:rPrChange w:id="926" w:author="Samsung0" w:date="2022-01-20T02:23:00Z">
                    <w:rPr>
                      <w:rFonts w:eastAsia="宋体"/>
                      <w:szCs w:val="24"/>
                      <w:lang w:eastAsia="zh-CN"/>
                    </w:rPr>
                  </w:rPrChange>
                </w:rPr>
                <w:t xml:space="preserve">Introduce PDSCH requirements for HST SFN scheme A, </w:t>
              </w:r>
            </w:ins>
          </w:p>
          <w:p w14:paraId="5ACD437C" w14:textId="3F23C8D1" w:rsidR="006C4C2C" w:rsidRPr="006C4C2C" w:rsidRDefault="006C4C2C">
            <w:pPr>
              <w:pStyle w:val="afe"/>
              <w:numPr>
                <w:ilvl w:val="1"/>
                <w:numId w:val="2"/>
              </w:numPr>
              <w:overflowPunct/>
              <w:autoSpaceDE/>
              <w:autoSpaceDN/>
              <w:adjustRightInd/>
              <w:spacing w:after="120"/>
              <w:ind w:left="1440" w:firstLineChars="0"/>
              <w:textAlignment w:val="auto"/>
              <w:rPr>
                <w:ins w:id="927" w:author="Samsung0" w:date="2022-01-19T23:23:00Z"/>
                <w:rFonts w:eastAsia="宋体"/>
                <w:szCs w:val="24"/>
                <w:highlight w:val="yellow"/>
                <w:lang w:eastAsia="zh-CN"/>
                <w:rPrChange w:id="928" w:author="Samsung0" w:date="2022-01-20T02:23:00Z">
                  <w:rPr>
                    <w:ins w:id="929" w:author="Samsung0" w:date="2022-01-19T23:23:00Z"/>
                    <w:lang w:eastAsia="ko-KR"/>
                  </w:rPr>
                </w:rPrChange>
              </w:rPr>
              <w:pPrChange w:id="930" w:author="Samsung0" w:date="2022-01-19T23:23:00Z">
                <w:pPr/>
              </w:pPrChange>
            </w:pPr>
            <w:ins w:id="931" w:author="Samsung0" w:date="2022-01-20T02:23:00Z">
              <w:r w:rsidRPr="006C4C2C">
                <w:rPr>
                  <w:rFonts w:eastAsia="宋体"/>
                  <w:szCs w:val="24"/>
                  <w:highlight w:val="yellow"/>
                  <w:lang w:eastAsia="zh-CN"/>
                  <w:rPrChange w:id="932" w:author="Samsung0" w:date="2022-01-20T02:23:00Z">
                    <w:rPr>
                      <w:rFonts w:eastAsia="宋体"/>
                      <w:szCs w:val="24"/>
                      <w:lang w:eastAsia="zh-CN"/>
                    </w:rPr>
                  </w:rPrChange>
                </w:rPr>
                <w:t>FFS on HST SFN scheme B</w:t>
              </w:r>
            </w:ins>
          </w:p>
          <w:p w14:paraId="6EAFCD57" w14:textId="77777777" w:rsidR="00502B7A" w:rsidRDefault="00502B7A" w:rsidP="00502B7A">
            <w:pPr>
              <w:rPr>
                <w:ins w:id="933" w:author="Samsung0" w:date="2022-01-19T23:26:00Z"/>
                <w:rFonts w:eastAsiaTheme="minorEastAsia"/>
                <w:i/>
                <w:color w:val="0070C0"/>
                <w:lang w:val="en-US" w:eastAsia="zh-CN"/>
              </w:rPr>
            </w:pPr>
            <w:ins w:id="934" w:author="Samsung0" w:date="2022-01-19T23:24:00Z">
              <w:r>
                <w:rPr>
                  <w:rFonts w:eastAsiaTheme="minorEastAsia" w:hint="eastAsia"/>
                  <w:i/>
                  <w:color w:val="0070C0"/>
                  <w:lang w:val="en-US" w:eastAsia="zh-CN"/>
                </w:rPr>
                <w:t>Candidate options:</w:t>
              </w:r>
            </w:ins>
          </w:p>
          <w:p w14:paraId="794A3BFF" w14:textId="703F3D86" w:rsidR="00502B7A" w:rsidRPr="00D822B7" w:rsidRDefault="00502B7A">
            <w:pPr>
              <w:pStyle w:val="afe"/>
              <w:numPr>
                <w:ilvl w:val="0"/>
                <w:numId w:val="2"/>
              </w:numPr>
              <w:overflowPunct/>
              <w:autoSpaceDE/>
              <w:autoSpaceDN/>
              <w:adjustRightInd/>
              <w:spacing w:after="120"/>
              <w:ind w:left="720" w:firstLineChars="0"/>
              <w:textAlignment w:val="auto"/>
              <w:rPr>
                <w:ins w:id="935" w:author="Samsung0" w:date="2022-01-19T23:24:00Z"/>
                <w:rFonts w:eastAsia="宋体"/>
                <w:szCs w:val="24"/>
                <w:lang w:eastAsia="zh-CN"/>
                <w:rPrChange w:id="936" w:author="Samsung0" w:date="2022-01-19T23:37:00Z">
                  <w:rPr>
                    <w:ins w:id="937" w:author="Samsung0" w:date="2022-01-19T23:24:00Z"/>
                    <w:lang w:val="en-US" w:eastAsia="zh-CN"/>
                  </w:rPr>
                </w:rPrChange>
              </w:rPr>
              <w:pPrChange w:id="938" w:author="Samsung0" w:date="2022-01-19T23:37:00Z">
                <w:pPr/>
              </w:pPrChange>
            </w:pPr>
            <w:ins w:id="939" w:author="Samsung0" w:date="2022-01-19T23:26:00Z">
              <w:r w:rsidRPr="0062231F">
                <w:rPr>
                  <w:rFonts w:eastAsia="宋体"/>
                  <w:szCs w:val="24"/>
                  <w:lang w:eastAsia="zh-CN"/>
                </w:rPr>
                <w:t>Proposals</w:t>
              </w:r>
            </w:ins>
          </w:p>
          <w:p w14:paraId="69656848" w14:textId="77777777" w:rsidR="00502B7A" w:rsidRDefault="00502B7A">
            <w:pPr>
              <w:pStyle w:val="afe"/>
              <w:numPr>
                <w:ilvl w:val="1"/>
                <w:numId w:val="2"/>
              </w:numPr>
              <w:overflowPunct/>
              <w:autoSpaceDE/>
              <w:autoSpaceDN/>
              <w:adjustRightInd/>
              <w:spacing w:after="120"/>
              <w:ind w:left="1440" w:firstLineChars="0"/>
              <w:textAlignment w:val="auto"/>
              <w:rPr>
                <w:ins w:id="940" w:author="Samsung0" w:date="2022-01-19T23:24:00Z"/>
                <w:rFonts w:eastAsia="宋体"/>
                <w:szCs w:val="24"/>
                <w:lang w:eastAsia="zh-CN"/>
              </w:rPr>
              <w:pPrChange w:id="941" w:author="Samsung0" w:date="2022-01-19T23:26:00Z">
                <w:pPr>
                  <w:pStyle w:val="afe"/>
                  <w:numPr>
                    <w:numId w:val="2"/>
                  </w:numPr>
                  <w:overflowPunct/>
                  <w:autoSpaceDE/>
                  <w:autoSpaceDN/>
                  <w:adjustRightInd/>
                  <w:spacing w:after="120"/>
                  <w:ind w:left="720" w:firstLineChars="0" w:hanging="360"/>
                  <w:textAlignment w:val="auto"/>
                </w:pPr>
              </w:pPrChange>
            </w:pPr>
            <w:ins w:id="942" w:author="Samsung0" w:date="2022-01-19T23:24:00Z">
              <w:r w:rsidRPr="0062231F">
                <w:rPr>
                  <w:rFonts w:eastAsia="宋体"/>
                  <w:szCs w:val="24"/>
                  <w:lang w:eastAsia="zh-CN"/>
                </w:rPr>
                <w:t>Option 1</w:t>
              </w:r>
              <w:r>
                <w:rPr>
                  <w:rFonts w:eastAsia="宋体"/>
                  <w:szCs w:val="24"/>
                  <w:lang w:eastAsia="zh-CN"/>
                </w:rPr>
                <w:t xml:space="preserve"> (Samsung, Huawei, CMCC): Both SFN scheme A and SFN scheme B</w:t>
              </w:r>
            </w:ins>
          </w:p>
          <w:p w14:paraId="70448AB0" w14:textId="625B72C0" w:rsidR="00502B7A" w:rsidRDefault="00502B7A">
            <w:pPr>
              <w:pStyle w:val="afe"/>
              <w:numPr>
                <w:ilvl w:val="1"/>
                <w:numId w:val="2"/>
              </w:numPr>
              <w:overflowPunct/>
              <w:autoSpaceDE/>
              <w:autoSpaceDN/>
              <w:adjustRightInd/>
              <w:spacing w:after="120"/>
              <w:ind w:left="1440" w:firstLineChars="0"/>
              <w:textAlignment w:val="auto"/>
              <w:rPr>
                <w:ins w:id="943" w:author="Samsung0" w:date="2022-01-19T23:24:00Z"/>
                <w:rFonts w:eastAsia="宋体"/>
                <w:szCs w:val="24"/>
                <w:lang w:eastAsia="zh-CN"/>
              </w:rPr>
              <w:pPrChange w:id="944" w:author="Samsung0" w:date="2022-01-19T23:37:00Z">
                <w:pPr>
                  <w:pStyle w:val="afe"/>
                  <w:numPr>
                    <w:ilvl w:val="2"/>
                    <w:numId w:val="2"/>
                  </w:numPr>
                  <w:overflowPunct/>
                  <w:autoSpaceDE/>
                  <w:autoSpaceDN/>
                  <w:adjustRightInd/>
                  <w:spacing w:after="120" w:line="259" w:lineRule="auto"/>
                  <w:ind w:left="1920" w:firstLineChars="0" w:hanging="360"/>
                  <w:textAlignment w:val="auto"/>
                </w:pPr>
              </w:pPrChange>
            </w:pPr>
            <w:ins w:id="945" w:author="Samsung0" w:date="2022-01-19T23:24:00Z">
              <w:r>
                <w:rPr>
                  <w:rFonts w:eastAsia="宋体"/>
                  <w:szCs w:val="24"/>
                  <w:lang w:eastAsia="zh-CN"/>
                </w:rPr>
                <w:t xml:space="preserve">Option </w:t>
              </w:r>
            </w:ins>
            <w:ins w:id="946" w:author="Samsung0" w:date="2022-01-19T23:25:00Z">
              <w:r>
                <w:rPr>
                  <w:rFonts w:eastAsia="宋体"/>
                  <w:szCs w:val="24"/>
                  <w:lang w:eastAsia="zh-CN"/>
                </w:rPr>
                <w:t>2</w:t>
              </w:r>
            </w:ins>
            <w:ins w:id="947" w:author="Samsung0" w:date="2022-01-19T23:24:00Z">
              <w:r w:rsidRPr="00502B7A">
                <w:rPr>
                  <w:rFonts w:eastAsia="宋体"/>
                  <w:szCs w:val="24"/>
                  <w:lang w:eastAsia="zh-CN"/>
                  <w:rPrChange w:id="948" w:author="Samsung0" w:date="2022-01-19T23:25:00Z">
                    <w:rPr/>
                  </w:rPrChange>
                </w:rPr>
                <w:t xml:space="preserve"> </w:t>
              </w:r>
              <w:r w:rsidRPr="00D97F02">
                <w:rPr>
                  <w:rFonts w:eastAsia="宋体"/>
                  <w:szCs w:val="24"/>
                  <w:lang w:eastAsia="zh-CN"/>
                </w:rPr>
                <w:t>(Ericsson, Intel, NTT DoCoMo</w:t>
              </w:r>
            </w:ins>
            <w:ins w:id="949" w:author="Samsung0" w:date="2022-01-20T02:24:00Z">
              <w:r w:rsidR="006C4C2C">
                <w:rPr>
                  <w:rFonts w:eastAsia="宋体"/>
                  <w:szCs w:val="24"/>
                  <w:lang w:eastAsia="zh-CN"/>
                </w:rPr>
                <w:t xml:space="preserve">, </w:t>
              </w:r>
            </w:ins>
            <w:ins w:id="950" w:author="Md Jahidur Rahman" w:date="2022-01-19T13:16:00Z">
              <w:r w:rsidR="003B3DCB">
                <w:rPr>
                  <w:rFonts w:eastAsia="宋体"/>
                  <w:szCs w:val="24"/>
                  <w:lang w:eastAsia="zh-CN"/>
                </w:rPr>
                <w:t>Qualcomm</w:t>
              </w:r>
            </w:ins>
            <w:ins w:id="951" w:author="Samsung0" w:date="2022-01-20T01:37:00Z">
              <w:r w:rsidR="00CB5A0E">
                <w:rPr>
                  <w:rFonts w:eastAsia="宋体" w:hint="eastAsia"/>
                  <w:szCs w:val="24"/>
                  <w:lang w:eastAsia="zh-CN"/>
                </w:rPr>
                <w:t>,</w:t>
              </w:r>
            </w:ins>
            <w:ins w:id="952" w:author="Md Jahidur Rahman" w:date="2022-01-19T13:16:00Z">
              <w:r w:rsidR="003B3DCB">
                <w:rPr>
                  <w:rFonts w:eastAsia="宋体"/>
                  <w:szCs w:val="24"/>
                  <w:lang w:eastAsia="zh-CN"/>
                </w:rPr>
                <w:t xml:space="preserve"> </w:t>
              </w:r>
            </w:ins>
            <w:ins w:id="953" w:author="Samsung0" w:date="2022-01-20T01:37:00Z">
              <w:r w:rsidR="00CB5A0E">
                <w:rPr>
                  <w:rFonts w:eastAsia="宋体"/>
                  <w:szCs w:val="24"/>
                  <w:lang w:eastAsia="zh-CN"/>
                </w:rPr>
                <w:t>Apple</w:t>
              </w:r>
            </w:ins>
            <w:ins w:id="954" w:author="Samsung0" w:date="2022-01-19T23:24:00Z">
              <w:r w:rsidRPr="00D97F02">
                <w:rPr>
                  <w:rFonts w:eastAsia="宋体"/>
                  <w:szCs w:val="24"/>
                  <w:lang w:eastAsia="zh-CN"/>
                </w:rPr>
                <w:t>): Only SFN scheme A</w:t>
              </w:r>
            </w:ins>
          </w:p>
          <w:p w14:paraId="10896AC4" w14:textId="4EB1CBE1" w:rsidR="00502B7A" w:rsidRPr="00D97F02" w:rsidRDefault="00502B7A">
            <w:pPr>
              <w:pStyle w:val="afe"/>
              <w:numPr>
                <w:ilvl w:val="1"/>
                <w:numId w:val="2"/>
              </w:numPr>
              <w:overflowPunct/>
              <w:autoSpaceDE/>
              <w:autoSpaceDN/>
              <w:adjustRightInd/>
              <w:spacing w:after="120"/>
              <w:ind w:left="1440" w:firstLineChars="0"/>
              <w:textAlignment w:val="auto"/>
              <w:rPr>
                <w:ins w:id="955" w:author="Samsung0" w:date="2022-01-19T23:24:00Z"/>
                <w:rFonts w:eastAsia="宋体"/>
                <w:szCs w:val="24"/>
                <w:lang w:eastAsia="zh-CN"/>
              </w:rPr>
              <w:pPrChange w:id="956" w:author="Samsung0" w:date="2022-01-19T23:37:00Z">
                <w:pPr>
                  <w:pStyle w:val="afe"/>
                  <w:numPr>
                    <w:ilvl w:val="2"/>
                    <w:numId w:val="2"/>
                  </w:numPr>
                  <w:overflowPunct/>
                  <w:autoSpaceDE/>
                  <w:autoSpaceDN/>
                  <w:adjustRightInd/>
                  <w:spacing w:after="120" w:line="259" w:lineRule="auto"/>
                  <w:ind w:left="1920" w:firstLineChars="0" w:hanging="360"/>
                  <w:textAlignment w:val="auto"/>
                </w:pPr>
              </w:pPrChange>
            </w:pPr>
            <w:ins w:id="957" w:author="Samsung0" w:date="2022-01-19T23:24:00Z">
              <w:r>
                <w:rPr>
                  <w:rFonts w:eastAsia="宋体"/>
                  <w:szCs w:val="24"/>
                  <w:lang w:eastAsia="zh-CN"/>
                </w:rPr>
                <w:t xml:space="preserve">Option </w:t>
              </w:r>
            </w:ins>
            <w:ins w:id="958" w:author="Samsung0" w:date="2022-01-19T23:25:00Z">
              <w:r>
                <w:rPr>
                  <w:rFonts w:eastAsia="宋体"/>
                  <w:szCs w:val="24"/>
                  <w:lang w:eastAsia="zh-CN"/>
                </w:rPr>
                <w:t>3</w:t>
              </w:r>
            </w:ins>
            <w:ins w:id="959" w:author="Samsung0" w:date="2022-01-19T23:24:00Z">
              <w:r w:rsidRPr="00D97F02">
                <w:rPr>
                  <w:rFonts w:eastAsia="宋体"/>
                  <w:szCs w:val="24"/>
                  <w:lang w:eastAsia="zh-CN"/>
                </w:rPr>
                <w:t xml:space="preserve"> (CMCC</w:t>
              </w:r>
            </w:ins>
            <w:ins w:id="960" w:author="Samsung0" w:date="2022-01-20T01:38:00Z">
              <w:del w:id="961" w:author="Huawei" w:date="2022-01-20T07:31:00Z">
                <w:r w:rsidR="00CB5A0E" w:rsidDel="00386BE5">
                  <w:rPr>
                    <w:rFonts w:eastAsia="宋体"/>
                    <w:szCs w:val="24"/>
                    <w:lang w:eastAsia="zh-CN"/>
                  </w:rPr>
                  <w:delText>, Huawei</w:delText>
                </w:r>
              </w:del>
            </w:ins>
            <w:ins w:id="962" w:author="Samsung0" w:date="2022-01-19T23:24:00Z">
              <w:r w:rsidRPr="00D97F02">
                <w:rPr>
                  <w:rFonts w:eastAsia="宋体"/>
                  <w:szCs w:val="24"/>
                  <w:lang w:eastAsia="zh-CN"/>
                </w:rPr>
                <w:t xml:space="preserve">):  SFN scheme </w:t>
              </w:r>
            </w:ins>
            <w:ins w:id="963" w:author="Samsung0" w:date="2022-01-19T23:25:00Z">
              <w:r>
                <w:rPr>
                  <w:rFonts w:eastAsia="宋体"/>
                  <w:szCs w:val="24"/>
                  <w:lang w:eastAsia="zh-CN"/>
                </w:rPr>
                <w:t>B</w:t>
              </w:r>
            </w:ins>
            <w:ins w:id="964" w:author="Samsung0" w:date="2022-01-19T23:24:00Z">
              <w:r w:rsidRPr="00D97F02">
                <w:rPr>
                  <w:rFonts w:eastAsia="宋体"/>
                  <w:szCs w:val="24"/>
                  <w:lang w:eastAsia="zh-CN"/>
                </w:rPr>
                <w:t xml:space="preserve"> with introduction test applicability rule: </w:t>
              </w:r>
            </w:ins>
          </w:p>
          <w:p w14:paraId="02D1992E" w14:textId="77777777" w:rsidR="00502B7A" w:rsidRDefault="00502B7A">
            <w:pPr>
              <w:pStyle w:val="afe"/>
              <w:numPr>
                <w:ilvl w:val="2"/>
                <w:numId w:val="2"/>
              </w:numPr>
              <w:overflowPunct/>
              <w:autoSpaceDE/>
              <w:autoSpaceDN/>
              <w:adjustRightInd/>
              <w:spacing w:after="120" w:line="259" w:lineRule="auto"/>
              <w:ind w:firstLineChars="0"/>
              <w:textAlignment w:val="auto"/>
              <w:rPr>
                <w:ins w:id="965" w:author="Samsung0" w:date="2022-01-20T02:24:00Z"/>
                <w:rFonts w:eastAsiaTheme="minorEastAsia"/>
                <w:lang w:eastAsia="zh-CN"/>
              </w:rPr>
              <w:pPrChange w:id="966" w:author="Samsung0" w:date="2022-01-19T23:37:00Z">
                <w:pPr>
                  <w:pStyle w:val="afe"/>
                  <w:numPr>
                    <w:numId w:val="11"/>
                  </w:numPr>
                  <w:ind w:left="2280" w:firstLineChars="0" w:hanging="420"/>
                </w:pPr>
              </w:pPrChange>
            </w:pPr>
            <w:ins w:id="967" w:author="Samsung0" w:date="2022-01-19T23:24:00Z">
              <w:r w:rsidRPr="00D822B7">
                <w:rPr>
                  <w:rFonts w:eastAsiaTheme="minorEastAsia"/>
                  <w:lang w:eastAsia="zh-CN"/>
                  <w:rPrChange w:id="968" w:author="Samsung0" w:date="2022-01-19T23:37:00Z">
                    <w:rPr>
                      <w:rFonts w:eastAsia="Yu Mincho"/>
                    </w:rPr>
                  </w:rPrChange>
                </w:rPr>
                <w:t>If UE pass passes the existing test cases (demodulation requirement for HST-SFN with high Doppler shift), the performance of SFN scheme B (TRP-based pre-compensation) are guaranteed</w:t>
              </w:r>
            </w:ins>
          </w:p>
          <w:p w14:paraId="1B6169B7" w14:textId="38AF22F3" w:rsidR="006C4C2C" w:rsidRDefault="006C4C2C">
            <w:pPr>
              <w:pStyle w:val="afe"/>
              <w:numPr>
                <w:ilvl w:val="1"/>
                <w:numId w:val="2"/>
              </w:numPr>
              <w:overflowPunct/>
              <w:autoSpaceDE/>
              <w:autoSpaceDN/>
              <w:adjustRightInd/>
              <w:spacing w:after="120"/>
              <w:ind w:firstLineChars="0"/>
              <w:textAlignment w:val="auto"/>
              <w:rPr>
                <w:ins w:id="969" w:author="Huawei" w:date="2022-01-20T07:30:00Z"/>
                <w:rFonts w:eastAsia="宋体"/>
                <w:szCs w:val="24"/>
                <w:lang w:eastAsia="zh-CN"/>
              </w:rPr>
              <w:pPrChange w:id="970" w:author="Samsung0" w:date="2022-01-20T02:24:00Z">
                <w:pPr>
                  <w:pStyle w:val="afe"/>
                  <w:numPr>
                    <w:numId w:val="11"/>
                  </w:numPr>
                  <w:ind w:left="2280" w:firstLineChars="0" w:hanging="420"/>
                </w:pPr>
              </w:pPrChange>
            </w:pPr>
            <w:ins w:id="971" w:author="Samsung0" w:date="2022-01-20T02:24:00Z">
              <w:r>
                <w:rPr>
                  <w:rFonts w:eastAsia="宋体"/>
                  <w:szCs w:val="24"/>
                  <w:lang w:eastAsia="zh-CN"/>
                </w:rPr>
                <w:t>Option 4(Intel</w:t>
              </w:r>
              <w:r w:rsidRPr="00D97F02">
                <w:rPr>
                  <w:rFonts w:eastAsia="宋体"/>
                  <w:szCs w:val="24"/>
                  <w:lang w:eastAsia="zh-CN"/>
                </w:rPr>
                <w:t xml:space="preserve">):  </w:t>
              </w:r>
            </w:ins>
            <w:ins w:id="972" w:author="Samsung0" w:date="2022-01-20T02:25:00Z">
              <w:r>
                <w:rPr>
                  <w:rFonts w:eastAsia="宋体"/>
                  <w:szCs w:val="24"/>
                  <w:lang w:eastAsia="zh-CN"/>
                </w:rPr>
                <w:t>F</w:t>
              </w:r>
              <w:r w:rsidRPr="006C4C2C">
                <w:rPr>
                  <w:rFonts w:eastAsia="宋体"/>
                  <w:szCs w:val="24"/>
                  <w:lang w:eastAsia="zh-CN"/>
                </w:rPr>
                <w:t>urther evaluate impact on UE receive processing</w:t>
              </w:r>
            </w:ins>
          </w:p>
          <w:p w14:paraId="4CF96B72" w14:textId="77777777" w:rsidR="00386BE5" w:rsidRDefault="00386BE5" w:rsidP="00386BE5">
            <w:pPr>
              <w:pStyle w:val="afe"/>
              <w:numPr>
                <w:ilvl w:val="1"/>
                <w:numId w:val="2"/>
              </w:numPr>
              <w:overflowPunct/>
              <w:autoSpaceDE/>
              <w:autoSpaceDN/>
              <w:adjustRightInd/>
              <w:spacing w:after="120"/>
              <w:ind w:firstLineChars="0"/>
              <w:textAlignment w:val="auto"/>
              <w:rPr>
                <w:ins w:id="973" w:author="Huawei" w:date="2022-01-20T07:30:00Z"/>
                <w:rFonts w:eastAsia="宋体"/>
                <w:szCs w:val="24"/>
                <w:lang w:eastAsia="zh-CN"/>
              </w:rPr>
            </w:pPr>
            <w:ins w:id="974" w:author="Huawei" w:date="2022-01-20T07:30:00Z">
              <w:r>
                <w:rPr>
                  <w:rFonts w:eastAsia="宋体" w:hint="eastAsia"/>
                  <w:szCs w:val="24"/>
                  <w:lang w:eastAsia="zh-CN"/>
                </w:rPr>
                <w:t>Option</w:t>
              </w:r>
              <w:r>
                <w:rPr>
                  <w:rFonts w:eastAsia="宋体"/>
                  <w:szCs w:val="24"/>
                  <w:lang w:eastAsia="zh-CN"/>
                </w:rPr>
                <w:t xml:space="preserve"> 5 </w:t>
              </w:r>
              <w:r>
                <w:rPr>
                  <w:rFonts w:eastAsia="宋体" w:hint="eastAsia"/>
                  <w:szCs w:val="24"/>
                  <w:lang w:eastAsia="zh-CN"/>
                </w:rPr>
                <w:t>(</w:t>
              </w:r>
              <w:r>
                <w:rPr>
                  <w:rFonts w:eastAsia="宋体"/>
                  <w:szCs w:val="24"/>
                  <w:lang w:eastAsia="zh-CN"/>
                </w:rPr>
                <w:t>Huawei</w:t>
              </w:r>
              <w:r>
                <w:rPr>
                  <w:rFonts w:eastAsia="宋体" w:hint="eastAsia"/>
                  <w:szCs w:val="24"/>
                  <w:lang w:eastAsia="zh-CN"/>
                </w:rPr>
                <w:t>)</w:t>
              </w:r>
              <w:r>
                <w:rPr>
                  <w:rFonts w:eastAsia="宋体"/>
                  <w:szCs w:val="24"/>
                  <w:lang w:eastAsia="zh-CN"/>
                </w:rPr>
                <w:t xml:space="preserve"> Both SFN scheme A and SFN scheme B </w:t>
              </w:r>
              <w:r w:rsidRPr="00B44E59">
                <w:rPr>
                  <w:rFonts w:eastAsia="宋体"/>
                  <w:szCs w:val="24"/>
                  <w:lang w:eastAsia="zh-CN"/>
                </w:rPr>
                <w:t>with introduction test applicability rule</w:t>
              </w:r>
            </w:ins>
          </w:p>
          <w:p w14:paraId="32D5BE7C" w14:textId="179BCA6F" w:rsidR="00386BE5" w:rsidRPr="006C4C2C" w:rsidRDefault="00386BE5" w:rsidP="00386BE5">
            <w:pPr>
              <w:pStyle w:val="afe"/>
              <w:numPr>
                <w:ilvl w:val="1"/>
                <w:numId w:val="2"/>
              </w:numPr>
              <w:overflowPunct/>
              <w:autoSpaceDE/>
              <w:autoSpaceDN/>
              <w:adjustRightInd/>
              <w:spacing w:after="120"/>
              <w:ind w:firstLineChars="0"/>
              <w:textAlignment w:val="auto"/>
              <w:rPr>
                <w:ins w:id="975" w:author="Samsung0" w:date="2022-01-19T23:24:00Z"/>
                <w:rFonts w:eastAsia="宋体"/>
                <w:szCs w:val="24"/>
                <w:lang w:eastAsia="zh-CN"/>
                <w:rPrChange w:id="976" w:author="Samsung0" w:date="2022-01-20T02:24:00Z">
                  <w:rPr>
                    <w:ins w:id="977" w:author="Samsung0" w:date="2022-01-19T23:24:00Z"/>
                    <w:rFonts w:eastAsia="Yu Mincho"/>
                  </w:rPr>
                </w:rPrChange>
              </w:rPr>
              <w:pPrChange w:id="978" w:author="Samsung0" w:date="2022-01-20T02:24:00Z">
                <w:pPr>
                  <w:pStyle w:val="afe"/>
                  <w:numPr>
                    <w:numId w:val="11"/>
                  </w:numPr>
                  <w:ind w:left="2280" w:firstLineChars="0" w:hanging="420"/>
                </w:pPr>
              </w:pPrChange>
            </w:pPr>
            <w:ins w:id="979" w:author="Huawei" w:date="2022-01-20T07:30:00Z">
              <w:r w:rsidRPr="00B44E59">
                <w:rPr>
                  <w:rFonts w:eastAsia="宋体"/>
                  <w:szCs w:val="24"/>
                  <w:lang w:eastAsia="zh-CN"/>
                </w:rPr>
                <w:lastRenderedPageBreak/>
                <w:t></w:t>
              </w:r>
              <w:r w:rsidRPr="00B44E59">
                <w:rPr>
                  <w:rFonts w:eastAsia="宋体"/>
                  <w:szCs w:val="24"/>
                  <w:lang w:eastAsia="zh-CN"/>
                </w:rPr>
                <w:tab/>
                <w:t>If UE pass passes the existing test cases (demodulation requirement for HST-SFN with high Doppler shift), the performance of SFN scheme B (TRP-based pre-compensation) are guaranteed</w:t>
              </w:r>
            </w:ins>
          </w:p>
          <w:p w14:paraId="2E3086FA" w14:textId="71FC8EFB" w:rsidR="00502B7A" w:rsidRPr="00502B7A" w:rsidRDefault="00502B7A">
            <w:pPr>
              <w:rPr>
                <w:ins w:id="980" w:author="Samsung0" w:date="2022-01-19T23:24:00Z"/>
                <w:rFonts w:eastAsiaTheme="minorEastAsia"/>
                <w:i/>
                <w:color w:val="0070C0"/>
                <w:lang w:val="en-US" w:eastAsia="zh-CN"/>
                <w:rPrChange w:id="981" w:author="Samsung0" w:date="2022-01-19T23:25:00Z">
                  <w:rPr>
                    <w:ins w:id="982" w:author="Samsung0" w:date="2022-01-19T23:24:00Z"/>
                    <w:rFonts w:eastAsia="宋体"/>
                    <w:szCs w:val="24"/>
                    <w:lang w:eastAsia="zh-CN"/>
                  </w:rPr>
                </w:rPrChange>
              </w:rPr>
              <w:pPrChange w:id="983" w:author="Samsung0" w:date="2022-01-19T23:25:00Z">
                <w:pPr>
                  <w:pStyle w:val="afe"/>
                  <w:numPr>
                    <w:numId w:val="2"/>
                  </w:numPr>
                  <w:overflowPunct/>
                  <w:autoSpaceDE/>
                  <w:autoSpaceDN/>
                  <w:adjustRightInd/>
                  <w:spacing w:after="120"/>
                  <w:ind w:left="936" w:firstLineChars="0" w:hanging="360"/>
                  <w:textAlignment w:val="auto"/>
                </w:pPr>
              </w:pPrChange>
            </w:pPr>
            <w:ins w:id="984" w:author="Samsung0" w:date="2022-01-19T23:2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02B7A">
                <w:rPr>
                  <w:rFonts w:eastAsiaTheme="minorEastAsia"/>
                  <w:i/>
                  <w:color w:val="0070C0"/>
                  <w:lang w:val="en-US" w:eastAsia="zh-CN"/>
                  <w:rPrChange w:id="985" w:author="Samsung0" w:date="2022-01-19T23:25:00Z">
                    <w:rPr>
                      <w:rFonts w:eastAsiaTheme="minorEastAsia"/>
                      <w:i/>
                      <w:color w:val="0070C0"/>
                      <w:vertAlign w:val="superscript"/>
                      <w:lang w:val="en-US" w:eastAsia="zh-CN"/>
                    </w:rPr>
                  </w:rPrChange>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EA87AB4" w14:textId="77777777" w:rsidR="00CB5A0E" w:rsidRPr="001366E6" w:rsidRDefault="00CB5A0E" w:rsidP="00CB5A0E">
            <w:pPr>
              <w:pStyle w:val="afe"/>
              <w:numPr>
                <w:ilvl w:val="0"/>
                <w:numId w:val="2"/>
              </w:numPr>
              <w:overflowPunct/>
              <w:autoSpaceDE/>
              <w:autoSpaceDN/>
              <w:adjustRightInd/>
              <w:spacing w:after="120"/>
              <w:ind w:left="720" w:firstLineChars="0"/>
              <w:textAlignment w:val="auto"/>
              <w:rPr>
                <w:ins w:id="986" w:author="Samsung0" w:date="2022-01-20T01:36:00Z"/>
                <w:rFonts w:eastAsia="宋体"/>
                <w:szCs w:val="24"/>
                <w:lang w:eastAsia="zh-CN"/>
              </w:rPr>
            </w:pPr>
            <w:ins w:id="987" w:author="Samsung0" w:date="2022-01-20T01:36:00Z">
              <w:r>
                <w:rPr>
                  <w:rFonts w:eastAsia="宋体"/>
                  <w:szCs w:val="24"/>
                  <w:lang w:eastAsia="zh-CN"/>
                </w:rPr>
                <w:t>Encourage comments if any</w:t>
              </w:r>
              <w:r w:rsidRPr="001366E6">
                <w:rPr>
                  <w:rFonts w:eastAsia="宋体"/>
                  <w:szCs w:val="24"/>
                  <w:lang w:eastAsia="zh-CN"/>
                </w:rPr>
                <w:t>.</w:t>
              </w:r>
            </w:ins>
          </w:p>
          <w:p w14:paraId="10780F6E" w14:textId="77777777" w:rsidR="00CB5A0E" w:rsidRDefault="00CB5A0E" w:rsidP="00AD1570">
            <w:pPr>
              <w:rPr>
                <w:ins w:id="988" w:author="Samsung0" w:date="2022-01-19T23:26:00Z"/>
                <w:rFonts w:eastAsia="Malgun Gothic"/>
                <w:b/>
                <w:u w:val="single"/>
                <w:lang w:eastAsia="ko-KR"/>
              </w:rPr>
            </w:pPr>
          </w:p>
          <w:p w14:paraId="31F42D54" w14:textId="77777777" w:rsidR="00502B7A" w:rsidRPr="00795ADD" w:rsidRDefault="00502B7A" w:rsidP="00502B7A">
            <w:pPr>
              <w:rPr>
                <w:ins w:id="989" w:author="Samsung0" w:date="2022-01-19T23:26:00Z"/>
                <w:rFonts w:eastAsia="Malgun Gothic"/>
                <w:b/>
                <w:u w:val="single"/>
                <w:lang w:eastAsia="ko-KR"/>
              </w:rPr>
            </w:pPr>
            <w:ins w:id="990" w:author="Samsung0" w:date="2022-01-19T23:26:00Z">
              <w:r w:rsidRPr="0062231F">
                <w:rPr>
                  <w:b/>
                  <w:u w:val="single"/>
                  <w:lang w:eastAsia="ko-KR"/>
                </w:rPr>
                <w:t xml:space="preserve">Issue </w:t>
              </w:r>
              <w:r>
                <w:rPr>
                  <w:b/>
                  <w:u w:val="single"/>
                  <w:lang w:eastAsia="ko-KR"/>
                </w:rPr>
                <w:t>3</w:t>
              </w:r>
              <w:r w:rsidRPr="0062231F">
                <w:rPr>
                  <w:b/>
                  <w:u w:val="single"/>
                  <w:lang w:eastAsia="ko-KR"/>
                </w:rPr>
                <w:t>-</w:t>
              </w:r>
              <w:r>
                <w:rPr>
                  <w:b/>
                  <w:u w:val="single"/>
                  <w:lang w:eastAsia="ko-KR"/>
                </w:rPr>
                <w:t>5-2: Whether to define PDCCH requirement for HST SFN scenario</w:t>
              </w:r>
            </w:ins>
          </w:p>
          <w:p w14:paraId="0BA0F905" w14:textId="77777777" w:rsidR="00CB5A0E" w:rsidRDefault="00CB5A0E" w:rsidP="00CB5A0E">
            <w:pPr>
              <w:rPr>
                <w:ins w:id="991" w:author="Samsung0" w:date="2022-01-20T01:36:00Z"/>
                <w:rFonts w:eastAsiaTheme="minorEastAsia"/>
                <w:i/>
                <w:color w:val="0070C0"/>
                <w:lang w:val="en-US" w:eastAsia="zh-CN"/>
              </w:rPr>
            </w:pPr>
            <w:ins w:id="992" w:author="Samsung0" w:date="2022-01-20T01:36:00Z">
              <w:r>
                <w:rPr>
                  <w:rFonts w:eastAsiaTheme="minorEastAsia" w:hint="eastAsia"/>
                  <w:i/>
                  <w:color w:val="0070C0"/>
                  <w:lang w:val="en-US" w:eastAsia="zh-CN"/>
                </w:rPr>
                <w:t>Candidate options:</w:t>
              </w:r>
            </w:ins>
          </w:p>
          <w:p w14:paraId="74D31C23" w14:textId="77777777" w:rsidR="00CB5A0E" w:rsidRPr="0062231F" w:rsidRDefault="00CB5A0E" w:rsidP="00CB5A0E">
            <w:pPr>
              <w:pStyle w:val="afe"/>
              <w:numPr>
                <w:ilvl w:val="0"/>
                <w:numId w:val="2"/>
              </w:numPr>
              <w:overflowPunct/>
              <w:autoSpaceDE/>
              <w:autoSpaceDN/>
              <w:adjustRightInd/>
              <w:spacing w:after="120"/>
              <w:ind w:left="720" w:firstLineChars="0"/>
              <w:textAlignment w:val="auto"/>
              <w:rPr>
                <w:ins w:id="993" w:author="Samsung0" w:date="2022-01-20T01:36:00Z"/>
                <w:rFonts w:eastAsia="宋体"/>
                <w:szCs w:val="24"/>
                <w:lang w:eastAsia="zh-CN"/>
              </w:rPr>
            </w:pPr>
            <w:ins w:id="994" w:author="Samsung0" w:date="2022-01-20T01:36:00Z">
              <w:r w:rsidRPr="0062231F">
                <w:rPr>
                  <w:rFonts w:eastAsia="宋体"/>
                  <w:szCs w:val="24"/>
                  <w:lang w:eastAsia="zh-CN"/>
                </w:rPr>
                <w:t>Proposals</w:t>
              </w:r>
            </w:ins>
          </w:p>
          <w:p w14:paraId="61EB643F" w14:textId="1778EEE2" w:rsidR="00CB5A0E" w:rsidRDefault="00CB5A0E" w:rsidP="00CB5A0E">
            <w:pPr>
              <w:pStyle w:val="afe"/>
              <w:numPr>
                <w:ilvl w:val="1"/>
                <w:numId w:val="2"/>
              </w:numPr>
              <w:overflowPunct/>
              <w:autoSpaceDE/>
              <w:autoSpaceDN/>
              <w:adjustRightInd/>
              <w:spacing w:after="120"/>
              <w:ind w:left="1440" w:firstLineChars="0"/>
              <w:textAlignment w:val="auto"/>
              <w:rPr>
                <w:ins w:id="995" w:author="Samsung0" w:date="2022-01-20T01:36:00Z"/>
                <w:rFonts w:eastAsia="宋体"/>
                <w:szCs w:val="24"/>
                <w:lang w:eastAsia="zh-CN"/>
              </w:rPr>
            </w:pPr>
            <w:ins w:id="996" w:author="Samsung0" w:date="2022-01-20T01:36:00Z">
              <w:r w:rsidRPr="0062231F">
                <w:rPr>
                  <w:rFonts w:eastAsia="宋体"/>
                  <w:szCs w:val="24"/>
                  <w:lang w:eastAsia="zh-CN"/>
                </w:rPr>
                <w:t>Option 1</w:t>
              </w:r>
              <w:r>
                <w:rPr>
                  <w:rFonts w:eastAsia="宋体"/>
                  <w:szCs w:val="24"/>
                  <w:lang w:eastAsia="zh-CN"/>
                </w:rPr>
                <w:t xml:space="preserve"> (CMCC): Yes</w:t>
              </w:r>
            </w:ins>
          </w:p>
          <w:p w14:paraId="1E71B6B5" w14:textId="77777777" w:rsidR="00CB5A0E" w:rsidRPr="00795ADD" w:rsidRDefault="00CB5A0E" w:rsidP="00CB5A0E">
            <w:pPr>
              <w:pStyle w:val="afe"/>
              <w:numPr>
                <w:ilvl w:val="1"/>
                <w:numId w:val="2"/>
              </w:numPr>
              <w:overflowPunct/>
              <w:autoSpaceDE/>
              <w:autoSpaceDN/>
              <w:adjustRightInd/>
              <w:spacing w:after="120"/>
              <w:ind w:left="1440" w:firstLineChars="0"/>
              <w:textAlignment w:val="auto"/>
              <w:rPr>
                <w:ins w:id="997" w:author="Samsung0" w:date="2022-01-20T01:36:00Z"/>
                <w:rFonts w:eastAsia="宋体"/>
                <w:szCs w:val="24"/>
                <w:lang w:eastAsia="zh-CN"/>
              </w:rPr>
            </w:pPr>
            <w:ins w:id="998" w:author="Samsung0" w:date="2022-01-20T01:36:00Z">
              <w:r>
                <w:rPr>
                  <w:rFonts w:eastAsia="宋体"/>
                  <w:szCs w:val="24"/>
                  <w:lang w:eastAsia="zh-CN"/>
                </w:rPr>
                <w:t xml:space="preserve">Option 2 (Ericsson): </w:t>
              </w:r>
              <w:r w:rsidRPr="00EF324B">
                <w:rPr>
                  <w:rFonts w:eastAsia="宋体"/>
                  <w:szCs w:val="24"/>
                  <w:lang w:eastAsia="zh-CN"/>
                </w:rPr>
                <w:t>RAN4 discusses and decides whether to still have PDCCH demodulation requirement if intra-slot PDCCH repetition demodulation requirement is agreed to be introduced</w:t>
              </w:r>
            </w:ins>
          </w:p>
          <w:p w14:paraId="0B7AEDDD" w14:textId="77777777" w:rsidR="00CB5A0E" w:rsidRDefault="00CB5A0E" w:rsidP="00CB5A0E">
            <w:pPr>
              <w:pStyle w:val="afe"/>
              <w:numPr>
                <w:ilvl w:val="1"/>
                <w:numId w:val="2"/>
              </w:numPr>
              <w:overflowPunct/>
              <w:autoSpaceDE/>
              <w:autoSpaceDN/>
              <w:adjustRightInd/>
              <w:spacing w:after="120"/>
              <w:ind w:left="1440" w:firstLineChars="0"/>
              <w:textAlignment w:val="auto"/>
              <w:rPr>
                <w:ins w:id="999" w:author="Samsung0" w:date="2022-01-20T01:40:00Z"/>
                <w:rFonts w:eastAsia="宋体"/>
                <w:szCs w:val="24"/>
                <w:lang w:eastAsia="zh-CN"/>
              </w:rPr>
            </w:pPr>
            <w:ins w:id="1000" w:author="Samsung0" w:date="2022-01-20T01:36:00Z">
              <w:r>
                <w:rPr>
                  <w:rFonts w:eastAsia="宋体"/>
                  <w:szCs w:val="24"/>
                  <w:lang w:eastAsia="zh-CN"/>
                </w:rPr>
                <w:t xml:space="preserve">Option 3 (Huawei): </w:t>
              </w:r>
              <w:r w:rsidRPr="00EF324B">
                <w:rPr>
                  <w:rFonts w:eastAsia="宋体"/>
                  <w:szCs w:val="24"/>
                  <w:lang w:eastAsia="zh-CN"/>
                </w:rPr>
                <w:t>Do not define any PDCCH requirements for HST scenario but define PDCCH requirements for Scheme A for non-HST scenario.</w:t>
              </w:r>
            </w:ins>
          </w:p>
          <w:p w14:paraId="2B27F09C" w14:textId="39358128" w:rsidR="00CB5A0E" w:rsidRDefault="00CB5A0E">
            <w:pPr>
              <w:pStyle w:val="afe"/>
              <w:numPr>
                <w:ilvl w:val="1"/>
                <w:numId w:val="2"/>
              </w:numPr>
              <w:overflowPunct/>
              <w:autoSpaceDE/>
              <w:autoSpaceDN/>
              <w:adjustRightInd/>
              <w:spacing w:after="120"/>
              <w:ind w:left="1440" w:firstLineChars="0"/>
              <w:textAlignment w:val="auto"/>
              <w:rPr>
                <w:ins w:id="1001" w:author="Samsung0" w:date="2022-01-20T01:41:00Z"/>
                <w:rFonts w:eastAsia="宋体"/>
                <w:szCs w:val="24"/>
                <w:lang w:eastAsia="zh-CN"/>
              </w:rPr>
            </w:pPr>
            <w:ins w:id="1002" w:author="Samsung0" w:date="2022-01-20T01:40:00Z">
              <w:r>
                <w:rPr>
                  <w:rFonts w:eastAsia="宋体"/>
                  <w:szCs w:val="24"/>
                  <w:lang w:eastAsia="zh-CN"/>
                </w:rPr>
                <w:t xml:space="preserve">Option 4(Intel): Define </w:t>
              </w:r>
              <w:r w:rsidRPr="00CB5A0E">
                <w:rPr>
                  <w:rFonts w:eastAsia="宋体"/>
                  <w:szCs w:val="24"/>
                  <w:lang w:eastAsia="zh-CN"/>
                  <w:rPrChange w:id="1003" w:author="Samsung0" w:date="2022-01-20T01:40:00Z">
                    <w:rPr/>
                  </w:rPrChange>
                </w:rPr>
                <w:t>test case when both channels</w:t>
              </w:r>
              <w:r>
                <w:rPr>
                  <w:rFonts w:eastAsia="宋体"/>
                  <w:szCs w:val="24"/>
                  <w:lang w:eastAsia="zh-CN"/>
                </w:rPr>
                <w:t xml:space="preserve"> (PDSCH/</w:t>
              </w:r>
            </w:ins>
            <w:ins w:id="1004" w:author="Samsung0" w:date="2022-01-20T01:41:00Z">
              <w:r>
                <w:rPr>
                  <w:rFonts w:eastAsia="宋体"/>
                  <w:szCs w:val="24"/>
                  <w:lang w:eastAsia="zh-CN"/>
                </w:rPr>
                <w:t>PDCCH</w:t>
              </w:r>
            </w:ins>
            <w:ins w:id="1005" w:author="Samsung0" w:date="2022-01-20T01:40:00Z">
              <w:r>
                <w:rPr>
                  <w:rFonts w:eastAsia="宋体"/>
                  <w:szCs w:val="24"/>
                  <w:lang w:eastAsia="zh-CN"/>
                </w:rPr>
                <w:t>)</w:t>
              </w:r>
              <w:r w:rsidRPr="00CB5A0E">
                <w:rPr>
                  <w:rFonts w:eastAsia="宋体"/>
                  <w:szCs w:val="24"/>
                  <w:lang w:eastAsia="zh-CN"/>
                  <w:rPrChange w:id="1006" w:author="Samsung0" w:date="2022-01-20T01:40:00Z">
                    <w:rPr/>
                  </w:rPrChange>
                </w:rPr>
                <w:t xml:space="preserve"> are transmitted using SFN scheme A and verify performance of PDSCH only</w:t>
              </w:r>
            </w:ins>
          </w:p>
          <w:p w14:paraId="54A8A6D5" w14:textId="18F5598B" w:rsidR="00CB5A0E" w:rsidRPr="00CB5A0E" w:rsidRDefault="00CB5A0E">
            <w:pPr>
              <w:pStyle w:val="afe"/>
              <w:numPr>
                <w:ilvl w:val="1"/>
                <w:numId w:val="2"/>
              </w:numPr>
              <w:overflowPunct/>
              <w:autoSpaceDE/>
              <w:autoSpaceDN/>
              <w:adjustRightInd/>
              <w:spacing w:after="120"/>
              <w:ind w:left="1440" w:firstLineChars="0"/>
              <w:textAlignment w:val="auto"/>
              <w:rPr>
                <w:ins w:id="1007" w:author="Samsung0" w:date="2022-01-20T01:36:00Z"/>
                <w:rFonts w:eastAsia="宋体"/>
                <w:szCs w:val="24"/>
                <w:lang w:eastAsia="zh-CN"/>
                <w:rPrChange w:id="1008" w:author="Samsung0" w:date="2022-01-20T01:41:00Z">
                  <w:rPr>
                    <w:ins w:id="1009" w:author="Samsung0" w:date="2022-01-20T01:36:00Z"/>
                    <w:lang w:eastAsia="zh-CN"/>
                  </w:rPr>
                </w:rPrChange>
              </w:rPr>
            </w:pPr>
            <w:ins w:id="1010" w:author="Samsung0" w:date="2022-01-20T01:41:00Z">
              <w:r>
                <w:rPr>
                  <w:rFonts w:eastAsia="宋体"/>
                  <w:szCs w:val="24"/>
                  <w:lang w:eastAsia="zh-CN"/>
                </w:rPr>
                <w:t>Option 5(Apple</w:t>
              </w:r>
            </w:ins>
            <w:ins w:id="1011" w:author="Samsung0" w:date="2022-01-20T01:42:00Z">
              <w:r>
                <w:rPr>
                  <w:rFonts w:eastAsia="宋体"/>
                  <w:szCs w:val="24"/>
                  <w:lang w:eastAsia="zh-CN"/>
                </w:rPr>
                <w:t>, Qualcomm</w:t>
              </w:r>
            </w:ins>
            <w:ins w:id="1012" w:author="Samsung0" w:date="2022-01-20T01:41:00Z">
              <w:r>
                <w:rPr>
                  <w:rFonts w:eastAsia="宋体"/>
                  <w:szCs w:val="24"/>
                  <w:lang w:eastAsia="zh-CN"/>
                </w:rPr>
                <w:t>): No</w:t>
              </w:r>
            </w:ins>
          </w:p>
          <w:p w14:paraId="1F40F0A1" w14:textId="77777777" w:rsidR="00CB5A0E" w:rsidRPr="005E0047" w:rsidRDefault="00CB5A0E" w:rsidP="00CB5A0E">
            <w:pPr>
              <w:rPr>
                <w:ins w:id="1013" w:author="Samsung0" w:date="2022-01-20T01:36:00Z"/>
                <w:rFonts w:eastAsiaTheme="minorEastAsia"/>
                <w:i/>
                <w:color w:val="0070C0"/>
                <w:lang w:val="en-US" w:eastAsia="zh-CN"/>
              </w:rPr>
            </w:pPr>
            <w:ins w:id="1014" w:author="Samsung0" w:date="2022-01-20T0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95C2143" w14:textId="77777777" w:rsidR="00CB5A0E" w:rsidRPr="001366E6" w:rsidRDefault="00CB5A0E" w:rsidP="00CB5A0E">
            <w:pPr>
              <w:pStyle w:val="afe"/>
              <w:numPr>
                <w:ilvl w:val="0"/>
                <w:numId w:val="2"/>
              </w:numPr>
              <w:overflowPunct/>
              <w:autoSpaceDE/>
              <w:autoSpaceDN/>
              <w:adjustRightInd/>
              <w:spacing w:after="120"/>
              <w:ind w:left="720" w:firstLineChars="0"/>
              <w:textAlignment w:val="auto"/>
              <w:rPr>
                <w:ins w:id="1015" w:author="Samsung0" w:date="2022-01-20T01:36:00Z"/>
                <w:rFonts w:eastAsia="宋体"/>
                <w:szCs w:val="24"/>
                <w:lang w:eastAsia="zh-CN"/>
              </w:rPr>
            </w:pPr>
            <w:ins w:id="1016" w:author="Samsung0" w:date="2022-01-20T01:36:00Z">
              <w:r>
                <w:rPr>
                  <w:rFonts w:eastAsia="宋体"/>
                  <w:szCs w:val="24"/>
                  <w:lang w:eastAsia="zh-CN"/>
                </w:rPr>
                <w:t>Encourage comments if any</w:t>
              </w:r>
              <w:r w:rsidRPr="001366E6">
                <w:rPr>
                  <w:rFonts w:eastAsia="宋体"/>
                  <w:szCs w:val="24"/>
                  <w:lang w:eastAsia="zh-CN"/>
                </w:rPr>
                <w:t>.</w:t>
              </w:r>
            </w:ins>
          </w:p>
          <w:p w14:paraId="61CDDF16" w14:textId="77777777" w:rsidR="00502B7A" w:rsidRDefault="00502B7A" w:rsidP="00AD1570">
            <w:pPr>
              <w:rPr>
                <w:ins w:id="1017" w:author="Samsung0" w:date="2022-01-20T01:36:00Z"/>
                <w:rFonts w:eastAsia="Malgun Gothic"/>
                <w:b/>
                <w:u w:val="single"/>
                <w:lang w:eastAsia="ko-KR"/>
              </w:rPr>
            </w:pPr>
          </w:p>
          <w:p w14:paraId="0DEDBF5D" w14:textId="77777777" w:rsidR="00CB5A0E" w:rsidRPr="00502B7A" w:rsidRDefault="00CB5A0E" w:rsidP="00AD1570">
            <w:pPr>
              <w:rPr>
                <w:ins w:id="1018" w:author="Samsung0" w:date="2022-01-19T23:26:00Z"/>
                <w:rFonts w:eastAsia="Malgun Gothic"/>
                <w:b/>
                <w:u w:val="single"/>
                <w:lang w:eastAsia="ko-KR"/>
              </w:rPr>
            </w:pPr>
          </w:p>
          <w:p w14:paraId="1866ACF6" w14:textId="77777777" w:rsidR="00D822B7" w:rsidRDefault="00D822B7" w:rsidP="00D822B7">
            <w:pPr>
              <w:rPr>
                <w:ins w:id="1019" w:author="Samsung0" w:date="2022-01-19T23:38:00Z"/>
                <w:b/>
                <w:u w:val="single"/>
                <w:lang w:eastAsia="ko-KR"/>
              </w:rPr>
            </w:pPr>
            <w:ins w:id="1020" w:author="Samsung0" w:date="2022-01-19T23:38:00Z">
              <w:r w:rsidRPr="0062231F">
                <w:rPr>
                  <w:b/>
                  <w:u w:val="single"/>
                  <w:lang w:eastAsia="ko-KR"/>
                </w:rPr>
                <w:t xml:space="preserve">Issue </w:t>
              </w:r>
              <w:r>
                <w:rPr>
                  <w:b/>
                  <w:u w:val="single"/>
                  <w:lang w:eastAsia="ko-KR"/>
                </w:rPr>
                <w:t>3</w:t>
              </w:r>
              <w:r w:rsidRPr="0062231F">
                <w:rPr>
                  <w:b/>
                  <w:u w:val="single"/>
                  <w:lang w:eastAsia="ko-KR"/>
                </w:rPr>
                <w:t>-</w:t>
              </w:r>
              <w:r>
                <w:rPr>
                  <w:b/>
                  <w:u w:val="single"/>
                  <w:lang w:eastAsia="ko-KR"/>
                </w:rPr>
                <w:t>5-3: Whether to define PDSCH requirement for HST SFN scenario for CA</w:t>
              </w:r>
            </w:ins>
          </w:p>
          <w:p w14:paraId="35028F5E" w14:textId="26B77956" w:rsidR="00D822B7" w:rsidRPr="00D822B7" w:rsidRDefault="00D822B7" w:rsidP="00D822B7">
            <w:pPr>
              <w:rPr>
                <w:ins w:id="1021" w:author="Samsung0" w:date="2022-01-19T23:38:00Z"/>
                <w:rFonts w:eastAsiaTheme="minorEastAsia"/>
                <w:i/>
                <w:color w:val="0070C0"/>
                <w:lang w:val="en-US" w:eastAsia="zh-CN"/>
                <w:rPrChange w:id="1022" w:author="Samsung0" w:date="2022-01-19T23:38:00Z">
                  <w:rPr>
                    <w:ins w:id="1023" w:author="Samsung0" w:date="2022-01-19T23:38:00Z"/>
                    <w:rFonts w:eastAsia="Malgun Gothic"/>
                    <w:b/>
                    <w:u w:val="single"/>
                    <w:lang w:eastAsia="ko-KR"/>
                  </w:rPr>
                </w:rPrChange>
              </w:rPr>
            </w:pPr>
            <w:ins w:id="1024" w:author="Samsung0" w:date="2022-01-19T23:38:00Z">
              <w:r>
                <w:rPr>
                  <w:rFonts w:eastAsiaTheme="minorEastAsia" w:hint="eastAsia"/>
                  <w:i/>
                  <w:color w:val="0070C0"/>
                  <w:lang w:val="en-US" w:eastAsia="zh-CN"/>
                </w:rPr>
                <w:t>Candidate options:</w:t>
              </w:r>
            </w:ins>
          </w:p>
          <w:p w14:paraId="183D031C" w14:textId="77777777" w:rsidR="00D822B7" w:rsidRPr="0062231F" w:rsidRDefault="00D822B7" w:rsidP="00D822B7">
            <w:pPr>
              <w:pStyle w:val="afe"/>
              <w:numPr>
                <w:ilvl w:val="0"/>
                <w:numId w:val="2"/>
              </w:numPr>
              <w:overflowPunct/>
              <w:autoSpaceDE/>
              <w:autoSpaceDN/>
              <w:adjustRightInd/>
              <w:spacing w:after="120"/>
              <w:ind w:left="720" w:firstLineChars="0"/>
              <w:textAlignment w:val="auto"/>
              <w:rPr>
                <w:ins w:id="1025" w:author="Samsung0" w:date="2022-01-19T23:38:00Z"/>
                <w:rFonts w:eastAsia="宋体"/>
                <w:szCs w:val="24"/>
                <w:lang w:eastAsia="zh-CN"/>
              </w:rPr>
            </w:pPr>
            <w:ins w:id="1026" w:author="Samsung0" w:date="2022-01-19T23:38:00Z">
              <w:r w:rsidRPr="0062231F">
                <w:rPr>
                  <w:rFonts w:eastAsia="宋体"/>
                  <w:szCs w:val="24"/>
                  <w:lang w:eastAsia="zh-CN"/>
                </w:rPr>
                <w:t>Proposals</w:t>
              </w:r>
            </w:ins>
          </w:p>
          <w:p w14:paraId="77AD04D0" w14:textId="77777777" w:rsidR="00D822B7" w:rsidRDefault="00D822B7" w:rsidP="00D822B7">
            <w:pPr>
              <w:pStyle w:val="afe"/>
              <w:numPr>
                <w:ilvl w:val="1"/>
                <w:numId w:val="2"/>
              </w:numPr>
              <w:overflowPunct/>
              <w:autoSpaceDE/>
              <w:autoSpaceDN/>
              <w:adjustRightInd/>
              <w:spacing w:after="120"/>
              <w:ind w:left="1440" w:firstLineChars="0"/>
              <w:textAlignment w:val="auto"/>
              <w:rPr>
                <w:ins w:id="1027" w:author="Samsung0" w:date="2022-01-19T23:38:00Z"/>
                <w:rFonts w:eastAsia="宋体"/>
                <w:szCs w:val="24"/>
                <w:lang w:eastAsia="zh-CN"/>
              </w:rPr>
            </w:pPr>
            <w:ins w:id="1028" w:author="Samsung0" w:date="2022-01-19T23:38:00Z">
              <w:r w:rsidRPr="0062231F">
                <w:rPr>
                  <w:rFonts w:eastAsia="宋体"/>
                  <w:szCs w:val="24"/>
                  <w:lang w:eastAsia="zh-CN"/>
                </w:rPr>
                <w:t>Option 1</w:t>
              </w:r>
              <w:r>
                <w:rPr>
                  <w:rFonts w:eastAsia="宋体"/>
                  <w:szCs w:val="24"/>
                  <w:lang w:eastAsia="zh-CN"/>
                </w:rPr>
                <w:t xml:space="preserve"> (Intel): Yes</w:t>
              </w:r>
            </w:ins>
          </w:p>
          <w:p w14:paraId="6A71B095" w14:textId="77777777" w:rsidR="00CB5A0E" w:rsidRDefault="00D822B7" w:rsidP="00D822B7">
            <w:pPr>
              <w:pStyle w:val="afe"/>
              <w:numPr>
                <w:ilvl w:val="1"/>
                <w:numId w:val="2"/>
              </w:numPr>
              <w:overflowPunct/>
              <w:autoSpaceDE/>
              <w:autoSpaceDN/>
              <w:adjustRightInd/>
              <w:spacing w:after="120"/>
              <w:ind w:left="1440" w:firstLineChars="0"/>
              <w:textAlignment w:val="auto"/>
              <w:rPr>
                <w:ins w:id="1029" w:author="Samsung0" w:date="2022-01-20T01:44:00Z"/>
                <w:rFonts w:eastAsia="宋体"/>
                <w:szCs w:val="24"/>
                <w:lang w:eastAsia="zh-CN"/>
              </w:rPr>
            </w:pPr>
            <w:ins w:id="1030" w:author="Samsung0" w:date="2022-01-19T23:38:00Z">
              <w:r>
                <w:rPr>
                  <w:rFonts w:eastAsia="宋体"/>
                  <w:szCs w:val="24"/>
                  <w:lang w:eastAsia="zh-CN"/>
                </w:rPr>
                <w:t>Option 2 (</w:t>
              </w:r>
            </w:ins>
            <w:ins w:id="1031" w:author="Samsung0" w:date="2022-01-20T01:43:00Z">
              <w:r w:rsidR="00CB5A0E">
                <w:rPr>
                  <w:rFonts w:eastAsia="宋体"/>
                  <w:szCs w:val="24"/>
                  <w:lang w:eastAsia="zh-CN"/>
                </w:rPr>
                <w:t>Huawei, Qu</w:t>
              </w:r>
            </w:ins>
            <w:ins w:id="1032" w:author="Samsung0" w:date="2022-01-20T01:44:00Z">
              <w:r w:rsidR="00CB5A0E">
                <w:rPr>
                  <w:rFonts w:eastAsia="宋体"/>
                  <w:szCs w:val="24"/>
                  <w:lang w:eastAsia="zh-CN"/>
                </w:rPr>
                <w:t>alcomm</w:t>
              </w:r>
            </w:ins>
            <w:ins w:id="1033" w:author="Samsung0" w:date="2022-01-19T23:38:00Z">
              <w:r>
                <w:rPr>
                  <w:rFonts w:eastAsia="宋体"/>
                  <w:szCs w:val="24"/>
                  <w:lang w:eastAsia="zh-CN"/>
                </w:rPr>
                <w:t>):</w:t>
              </w:r>
            </w:ins>
            <w:ins w:id="1034" w:author="Samsung0" w:date="2022-01-20T01:44:00Z">
              <w:r w:rsidR="00CB5A0E">
                <w:rPr>
                  <w:rFonts w:eastAsia="宋体"/>
                  <w:szCs w:val="24"/>
                  <w:lang w:eastAsia="zh-CN"/>
                </w:rPr>
                <w:t xml:space="preserve"> No</w:t>
              </w:r>
            </w:ins>
          </w:p>
          <w:p w14:paraId="67B68FB0" w14:textId="2F71E34A" w:rsidR="00D822B7" w:rsidRDefault="00CB5A0E" w:rsidP="00D822B7">
            <w:pPr>
              <w:pStyle w:val="afe"/>
              <w:numPr>
                <w:ilvl w:val="1"/>
                <w:numId w:val="2"/>
              </w:numPr>
              <w:overflowPunct/>
              <w:autoSpaceDE/>
              <w:autoSpaceDN/>
              <w:adjustRightInd/>
              <w:spacing w:after="120"/>
              <w:ind w:left="1440" w:firstLineChars="0"/>
              <w:textAlignment w:val="auto"/>
              <w:rPr>
                <w:ins w:id="1035" w:author="Samsung0" w:date="2022-01-19T23:38:00Z"/>
                <w:rFonts w:eastAsia="宋体"/>
                <w:szCs w:val="24"/>
                <w:lang w:eastAsia="zh-CN"/>
              </w:rPr>
            </w:pPr>
            <w:ins w:id="1036" w:author="Samsung0" w:date="2022-01-20T01:44:00Z">
              <w:r>
                <w:rPr>
                  <w:rFonts w:eastAsia="宋体"/>
                  <w:szCs w:val="24"/>
                  <w:lang w:eastAsia="zh-CN"/>
                </w:rPr>
                <w:t>Option 3</w:t>
              </w:r>
            </w:ins>
            <w:ins w:id="1037" w:author="Samsung0" w:date="2022-01-20T01:45:00Z">
              <w:r>
                <w:rPr>
                  <w:rFonts w:eastAsia="宋体"/>
                  <w:szCs w:val="24"/>
                  <w:lang w:eastAsia="zh-CN"/>
                </w:rPr>
                <w:t xml:space="preserve"> (Apple, CMCC, Samsung)</w:t>
              </w:r>
            </w:ins>
            <w:ins w:id="1038" w:author="Samsung0" w:date="2022-01-20T01:44:00Z">
              <w:r>
                <w:rPr>
                  <w:rFonts w:eastAsia="宋体"/>
                  <w:szCs w:val="24"/>
                  <w:lang w:eastAsia="zh-CN"/>
                </w:rPr>
                <w:t>: Define single carrier requirement firstly</w:t>
              </w:r>
            </w:ins>
          </w:p>
          <w:p w14:paraId="72E47046" w14:textId="77777777" w:rsidR="00CB5A0E" w:rsidRPr="005E0047" w:rsidRDefault="00CB5A0E" w:rsidP="00CB5A0E">
            <w:pPr>
              <w:rPr>
                <w:ins w:id="1039" w:author="Samsung0" w:date="2022-01-20T01:46:00Z"/>
                <w:rFonts w:eastAsiaTheme="minorEastAsia"/>
                <w:i/>
                <w:color w:val="0070C0"/>
                <w:lang w:val="en-US" w:eastAsia="zh-CN"/>
              </w:rPr>
            </w:pPr>
            <w:ins w:id="1040" w:author="Samsung0" w:date="2022-01-20T0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0B432A7" w14:textId="77777777" w:rsidR="00CB5A0E" w:rsidRPr="001366E6" w:rsidRDefault="00CB5A0E" w:rsidP="00CB5A0E">
            <w:pPr>
              <w:pStyle w:val="afe"/>
              <w:numPr>
                <w:ilvl w:val="0"/>
                <w:numId w:val="2"/>
              </w:numPr>
              <w:overflowPunct/>
              <w:autoSpaceDE/>
              <w:autoSpaceDN/>
              <w:adjustRightInd/>
              <w:spacing w:after="120"/>
              <w:ind w:left="720" w:firstLineChars="0"/>
              <w:textAlignment w:val="auto"/>
              <w:rPr>
                <w:ins w:id="1041" w:author="Samsung0" w:date="2022-01-20T01:46:00Z"/>
                <w:rFonts w:eastAsia="宋体"/>
                <w:szCs w:val="24"/>
                <w:lang w:eastAsia="zh-CN"/>
              </w:rPr>
            </w:pPr>
            <w:ins w:id="1042" w:author="Samsung0" w:date="2022-01-20T01:46:00Z">
              <w:r>
                <w:rPr>
                  <w:rFonts w:eastAsia="宋体"/>
                  <w:szCs w:val="24"/>
                  <w:lang w:eastAsia="zh-CN"/>
                </w:rPr>
                <w:t>Encourage comments if any</w:t>
              </w:r>
              <w:r w:rsidRPr="001366E6">
                <w:rPr>
                  <w:rFonts w:eastAsia="宋体"/>
                  <w:szCs w:val="24"/>
                  <w:lang w:eastAsia="zh-CN"/>
                </w:rPr>
                <w:t>.</w:t>
              </w:r>
            </w:ins>
          </w:p>
          <w:p w14:paraId="63774D7C" w14:textId="77777777" w:rsidR="00502B7A" w:rsidRDefault="00502B7A" w:rsidP="00AD1570">
            <w:pPr>
              <w:rPr>
                <w:ins w:id="1043" w:author="Samsung0" w:date="2022-01-20T01:46:00Z"/>
                <w:rFonts w:eastAsia="Malgun Gothic"/>
                <w:b/>
                <w:u w:val="single"/>
                <w:lang w:eastAsia="ko-KR"/>
              </w:rPr>
            </w:pPr>
          </w:p>
          <w:p w14:paraId="2DB55686" w14:textId="77777777" w:rsidR="00CB5A0E" w:rsidRPr="00D822B7" w:rsidRDefault="00CB5A0E" w:rsidP="00AD1570">
            <w:pPr>
              <w:rPr>
                <w:ins w:id="1044" w:author="Samsung0" w:date="2022-01-19T23:17:00Z"/>
                <w:rFonts w:eastAsia="Malgun Gothic"/>
                <w:b/>
                <w:u w:val="single"/>
                <w:lang w:eastAsia="ko-KR"/>
                <w:rPrChange w:id="1045" w:author="Samsung0" w:date="2022-01-19T23:38:00Z">
                  <w:rPr>
                    <w:ins w:id="1046" w:author="Samsung0" w:date="2022-01-19T23:17:00Z"/>
                    <w:b/>
                    <w:u w:val="single"/>
                    <w:lang w:eastAsia="ko-KR"/>
                  </w:rPr>
                </w:rPrChange>
              </w:rPr>
            </w:pPr>
          </w:p>
        </w:tc>
      </w:tr>
      <w:tr w:rsidR="00AD1570" w14:paraId="47EF172B" w14:textId="77777777" w:rsidTr="001A71F5">
        <w:trPr>
          <w:ins w:id="1047" w:author="Samsung0" w:date="2022-01-19T23:17:00Z"/>
        </w:trPr>
        <w:tc>
          <w:tcPr>
            <w:tcW w:w="1242" w:type="dxa"/>
          </w:tcPr>
          <w:p w14:paraId="69DF2FC7" w14:textId="595F034B" w:rsidR="00AD1570" w:rsidRDefault="00AD1570" w:rsidP="001A71F5">
            <w:pPr>
              <w:rPr>
                <w:ins w:id="1048" w:author="Samsung0" w:date="2022-01-19T23:17:00Z"/>
                <w:rFonts w:eastAsiaTheme="minorEastAsia"/>
                <w:b/>
                <w:bCs/>
                <w:color w:val="0070C0"/>
                <w:lang w:val="en-US" w:eastAsia="zh-CN"/>
              </w:rPr>
            </w:pPr>
            <w:ins w:id="1049" w:author="Samsung0" w:date="2022-01-19T23:17:00Z">
              <w:r>
                <w:rPr>
                  <w:rFonts w:eastAsiaTheme="minorEastAsia" w:hint="eastAsia"/>
                  <w:b/>
                  <w:bCs/>
                  <w:color w:val="0070C0"/>
                  <w:lang w:val="en-US" w:eastAsia="zh-CN"/>
                </w:rPr>
                <w:lastRenderedPageBreak/>
                <w:t>S</w:t>
              </w:r>
              <w:r>
                <w:rPr>
                  <w:rFonts w:eastAsiaTheme="minorEastAsia"/>
                  <w:b/>
                  <w:bCs/>
                  <w:color w:val="0070C0"/>
                  <w:lang w:val="en-US" w:eastAsia="zh-CN"/>
                </w:rPr>
                <w:t>ub-topic 3-6</w:t>
              </w:r>
            </w:ins>
          </w:p>
        </w:tc>
        <w:tc>
          <w:tcPr>
            <w:tcW w:w="8615" w:type="dxa"/>
          </w:tcPr>
          <w:p w14:paraId="24D117AB" w14:textId="77777777" w:rsidR="00D822B7" w:rsidRDefault="00D822B7" w:rsidP="00D822B7">
            <w:pPr>
              <w:rPr>
                <w:ins w:id="1050" w:author="Samsung0" w:date="2022-01-19T23:38:00Z"/>
                <w:b/>
                <w:u w:val="single"/>
                <w:lang w:eastAsia="ko-KR"/>
              </w:rPr>
            </w:pPr>
            <w:ins w:id="1051" w:author="Samsung0" w:date="2022-01-19T23:38:00Z">
              <w:r w:rsidRPr="0062231F">
                <w:rPr>
                  <w:b/>
                  <w:u w:val="single"/>
                  <w:lang w:eastAsia="ko-KR"/>
                </w:rPr>
                <w:t>I</w:t>
              </w:r>
              <w:r>
                <w:rPr>
                  <w:b/>
                  <w:u w:val="single"/>
                  <w:lang w:eastAsia="ko-KR"/>
                </w:rPr>
                <w:t>ssue 3-6-1: Multi-TRP repetition transmission schemes for PDCCH requirements</w:t>
              </w:r>
            </w:ins>
          </w:p>
          <w:p w14:paraId="1B7777ED" w14:textId="77777777" w:rsidR="00D822B7" w:rsidRPr="005E0047" w:rsidRDefault="00D822B7" w:rsidP="00D822B7">
            <w:pPr>
              <w:rPr>
                <w:ins w:id="1052" w:author="Samsung0" w:date="2022-01-19T23:38:00Z"/>
                <w:rFonts w:eastAsiaTheme="minorEastAsia"/>
                <w:i/>
                <w:color w:val="0070C0"/>
                <w:lang w:val="en-US" w:eastAsia="zh-CN"/>
              </w:rPr>
            </w:pPr>
            <w:ins w:id="1053" w:author="Samsung0" w:date="2022-01-19T23:38:00Z">
              <w:r>
                <w:rPr>
                  <w:rFonts w:eastAsiaTheme="minorEastAsia" w:hint="eastAsia"/>
                  <w:i/>
                  <w:color w:val="0070C0"/>
                  <w:lang w:val="en-US" w:eastAsia="zh-CN"/>
                </w:rPr>
                <w:t>Candidate options:</w:t>
              </w:r>
            </w:ins>
          </w:p>
          <w:p w14:paraId="261C9F24" w14:textId="77777777" w:rsidR="00D822B7" w:rsidRDefault="00D822B7" w:rsidP="00D822B7">
            <w:pPr>
              <w:pStyle w:val="afe"/>
              <w:numPr>
                <w:ilvl w:val="0"/>
                <w:numId w:val="2"/>
              </w:numPr>
              <w:overflowPunct/>
              <w:autoSpaceDE/>
              <w:autoSpaceDN/>
              <w:adjustRightInd/>
              <w:spacing w:after="120"/>
              <w:ind w:left="720" w:firstLineChars="0"/>
              <w:textAlignment w:val="auto"/>
              <w:rPr>
                <w:ins w:id="1054" w:author="Samsung0" w:date="2022-01-19T23:39:00Z"/>
                <w:rFonts w:eastAsia="宋体"/>
                <w:szCs w:val="24"/>
                <w:lang w:eastAsia="zh-CN"/>
              </w:rPr>
            </w:pPr>
            <w:ins w:id="1055" w:author="Samsung0" w:date="2022-01-19T23:39:00Z">
              <w:r w:rsidRPr="0062231F">
                <w:rPr>
                  <w:rFonts w:eastAsia="宋体"/>
                  <w:szCs w:val="24"/>
                  <w:lang w:eastAsia="zh-CN"/>
                </w:rPr>
                <w:t>Proposals</w:t>
              </w:r>
            </w:ins>
          </w:p>
          <w:p w14:paraId="3311F40E" w14:textId="77777777" w:rsidR="00D822B7" w:rsidRDefault="00D822B7" w:rsidP="00D822B7">
            <w:pPr>
              <w:pStyle w:val="afe"/>
              <w:numPr>
                <w:ilvl w:val="1"/>
                <w:numId w:val="2"/>
              </w:numPr>
              <w:overflowPunct/>
              <w:autoSpaceDE/>
              <w:autoSpaceDN/>
              <w:adjustRightInd/>
              <w:spacing w:after="120"/>
              <w:ind w:left="1440" w:firstLineChars="0"/>
              <w:textAlignment w:val="auto"/>
              <w:rPr>
                <w:ins w:id="1056" w:author="Samsung0" w:date="2022-01-19T23:39:00Z"/>
                <w:rFonts w:eastAsia="宋体"/>
                <w:szCs w:val="24"/>
                <w:lang w:eastAsia="zh-CN"/>
              </w:rPr>
            </w:pPr>
            <w:ins w:id="1057" w:author="Samsung0" w:date="2022-01-19T23:39:00Z">
              <w:r w:rsidRPr="0062231F">
                <w:rPr>
                  <w:rFonts w:eastAsia="宋体"/>
                  <w:szCs w:val="24"/>
                  <w:lang w:eastAsia="zh-CN"/>
                </w:rPr>
                <w:t xml:space="preserve">Option </w:t>
              </w:r>
              <w:r>
                <w:rPr>
                  <w:rFonts w:eastAsia="宋体"/>
                  <w:szCs w:val="24"/>
                  <w:lang w:eastAsia="zh-CN"/>
                </w:rPr>
                <w:t>1 (Huawei):  Define PDCCH performance requirement with following cases</w:t>
              </w:r>
            </w:ins>
          </w:p>
          <w:p w14:paraId="52CC9DF8" w14:textId="77777777" w:rsidR="00D822B7" w:rsidRPr="00152015" w:rsidRDefault="00D822B7" w:rsidP="00D822B7">
            <w:pPr>
              <w:pStyle w:val="afe"/>
              <w:numPr>
                <w:ilvl w:val="2"/>
                <w:numId w:val="2"/>
              </w:numPr>
              <w:ind w:firstLineChars="0"/>
              <w:rPr>
                <w:ins w:id="1058" w:author="Samsung0" w:date="2022-01-19T23:39:00Z"/>
              </w:rPr>
            </w:pPr>
            <w:ins w:id="1059" w:author="Samsung0" w:date="2022-01-19T23:39:00Z">
              <w:r>
                <w:t>FR1 FDM with intra-slot repetition</w:t>
              </w:r>
            </w:ins>
          </w:p>
          <w:p w14:paraId="0ED5079E" w14:textId="77777777" w:rsidR="00D822B7" w:rsidRPr="00152015" w:rsidRDefault="00D822B7" w:rsidP="00D822B7">
            <w:pPr>
              <w:pStyle w:val="afe"/>
              <w:numPr>
                <w:ilvl w:val="2"/>
                <w:numId w:val="2"/>
              </w:numPr>
              <w:ind w:firstLineChars="0"/>
              <w:rPr>
                <w:ins w:id="1060" w:author="Samsung0" w:date="2022-01-19T23:39:00Z"/>
              </w:rPr>
            </w:pPr>
            <w:ins w:id="1061" w:author="Samsung0" w:date="2022-01-19T23:39:00Z">
              <w:r>
                <w:t>FR1 TDM with intra-slot repetition</w:t>
              </w:r>
            </w:ins>
          </w:p>
          <w:p w14:paraId="1D91E7AE" w14:textId="1C882381" w:rsidR="00D822B7" w:rsidRPr="00152015" w:rsidDel="003453B0" w:rsidRDefault="00D822B7" w:rsidP="00D822B7">
            <w:pPr>
              <w:pStyle w:val="afe"/>
              <w:numPr>
                <w:ilvl w:val="2"/>
                <w:numId w:val="2"/>
              </w:numPr>
              <w:ind w:firstLineChars="0"/>
              <w:rPr>
                <w:ins w:id="1062" w:author="Samsung0" w:date="2022-01-19T23:39:00Z"/>
                <w:del w:id="1063" w:author="Huawei" w:date="2022-01-20T07:31:00Z"/>
              </w:rPr>
            </w:pPr>
            <w:bookmarkStart w:id="1064" w:name="_GoBack"/>
            <w:bookmarkEnd w:id="1064"/>
            <w:ins w:id="1065" w:author="Samsung0" w:date="2022-01-19T23:39:00Z">
              <w:del w:id="1066" w:author="Huawei" w:date="2022-01-20T07:31:00Z">
                <w:r w:rsidRPr="00152015" w:rsidDel="003453B0">
                  <w:rPr>
                    <w:rFonts w:hint="eastAsia"/>
                  </w:rPr>
                  <w:delText>F</w:delText>
                </w:r>
                <w:r w:rsidRPr="00152015" w:rsidDel="003453B0">
                  <w:delText>R2 TDM with intra-slot repetition</w:delText>
                </w:r>
              </w:del>
            </w:ins>
          </w:p>
          <w:p w14:paraId="0171C94B" w14:textId="77777777" w:rsidR="00D822B7" w:rsidRDefault="00D822B7" w:rsidP="00D822B7">
            <w:pPr>
              <w:pStyle w:val="afe"/>
              <w:numPr>
                <w:ilvl w:val="1"/>
                <w:numId w:val="2"/>
              </w:numPr>
              <w:overflowPunct/>
              <w:autoSpaceDE/>
              <w:autoSpaceDN/>
              <w:adjustRightInd/>
              <w:spacing w:after="120"/>
              <w:ind w:left="1440" w:firstLineChars="0"/>
              <w:textAlignment w:val="auto"/>
              <w:rPr>
                <w:ins w:id="1067" w:author="Samsung0" w:date="2022-01-19T23:39:00Z"/>
                <w:rFonts w:eastAsia="宋体"/>
                <w:szCs w:val="24"/>
                <w:lang w:eastAsia="zh-CN"/>
              </w:rPr>
            </w:pPr>
            <w:ins w:id="1068" w:author="Samsung0" w:date="2022-01-19T23:39:00Z">
              <w:r w:rsidRPr="0062231F">
                <w:rPr>
                  <w:rFonts w:eastAsia="宋体"/>
                  <w:szCs w:val="24"/>
                  <w:lang w:eastAsia="zh-CN"/>
                </w:rPr>
                <w:lastRenderedPageBreak/>
                <w:t xml:space="preserve">Option </w:t>
              </w:r>
              <w:r>
                <w:rPr>
                  <w:rFonts w:eastAsia="宋体"/>
                  <w:szCs w:val="24"/>
                  <w:lang w:eastAsia="zh-CN"/>
                </w:rPr>
                <w:t xml:space="preserve">2 (Ericsson): Define either TDM or FDM based intra-slot PDCCH repetition demodulation performance requirement   </w:t>
              </w:r>
            </w:ins>
          </w:p>
          <w:p w14:paraId="0543F5E0" w14:textId="00B62583" w:rsidR="00D822B7" w:rsidRDefault="00D822B7" w:rsidP="00D822B7">
            <w:pPr>
              <w:pStyle w:val="afe"/>
              <w:numPr>
                <w:ilvl w:val="1"/>
                <w:numId w:val="2"/>
              </w:numPr>
              <w:overflowPunct/>
              <w:autoSpaceDE/>
              <w:autoSpaceDN/>
              <w:adjustRightInd/>
              <w:spacing w:after="120"/>
              <w:ind w:left="1440" w:firstLineChars="0"/>
              <w:textAlignment w:val="auto"/>
              <w:rPr>
                <w:ins w:id="1069" w:author="Samsung0" w:date="2022-01-19T23:39:00Z"/>
                <w:rFonts w:eastAsia="宋体"/>
                <w:szCs w:val="24"/>
                <w:lang w:eastAsia="zh-CN"/>
              </w:rPr>
            </w:pPr>
            <w:ins w:id="1070" w:author="Samsung0" w:date="2022-01-19T23:39:00Z">
              <w:r>
                <w:rPr>
                  <w:rFonts w:eastAsia="宋体"/>
                  <w:szCs w:val="24"/>
                  <w:lang w:eastAsia="zh-CN"/>
                </w:rPr>
                <w:t>Option 3(Intel</w:t>
              </w:r>
            </w:ins>
            <w:ins w:id="1071" w:author="Samsung0" w:date="2022-01-20T01:46:00Z">
              <w:r w:rsidR="00CB5A0E">
                <w:rPr>
                  <w:rFonts w:eastAsia="宋体"/>
                  <w:szCs w:val="24"/>
                  <w:lang w:eastAsia="zh-CN"/>
                </w:rPr>
                <w:t>, Er</w:t>
              </w:r>
            </w:ins>
            <w:ins w:id="1072" w:author="Samsung0" w:date="2022-01-20T01:47:00Z">
              <w:r w:rsidR="00CB5A0E">
                <w:rPr>
                  <w:rFonts w:eastAsia="宋体"/>
                  <w:szCs w:val="24"/>
                  <w:lang w:eastAsia="zh-CN"/>
                </w:rPr>
                <w:t>icsson</w:t>
              </w:r>
            </w:ins>
            <w:ins w:id="1073" w:author="Samsung0" w:date="2022-01-19T23:39:00Z">
              <w:r>
                <w:rPr>
                  <w:rFonts w:eastAsia="宋体"/>
                  <w:szCs w:val="24"/>
                  <w:lang w:eastAsia="zh-CN"/>
                </w:rPr>
                <w:t>):  FDM repetition scheme</w:t>
              </w:r>
            </w:ins>
          </w:p>
          <w:p w14:paraId="6980F9F8" w14:textId="77777777" w:rsidR="00CB5A0E" w:rsidRPr="005E0047" w:rsidRDefault="00CB5A0E" w:rsidP="00CB5A0E">
            <w:pPr>
              <w:rPr>
                <w:ins w:id="1074" w:author="Samsung0" w:date="2022-01-20T01:47:00Z"/>
                <w:rFonts w:eastAsiaTheme="minorEastAsia"/>
                <w:i/>
                <w:color w:val="0070C0"/>
                <w:lang w:val="en-US" w:eastAsia="zh-CN"/>
              </w:rPr>
            </w:pPr>
            <w:ins w:id="1075" w:author="Samsung0" w:date="2022-01-20T01: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028992" w14:textId="071A3156" w:rsidR="00CB5A0E" w:rsidRPr="001366E6" w:rsidRDefault="00CB5A0E" w:rsidP="00CB5A0E">
            <w:pPr>
              <w:pStyle w:val="afe"/>
              <w:numPr>
                <w:ilvl w:val="0"/>
                <w:numId w:val="2"/>
              </w:numPr>
              <w:overflowPunct/>
              <w:autoSpaceDE/>
              <w:autoSpaceDN/>
              <w:adjustRightInd/>
              <w:spacing w:after="120"/>
              <w:ind w:left="720" w:firstLineChars="0"/>
              <w:textAlignment w:val="auto"/>
              <w:rPr>
                <w:ins w:id="1076" w:author="Samsung0" w:date="2022-01-20T01:47:00Z"/>
                <w:rFonts w:eastAsia="宋体"/>
                <w:szCs w:val="24"/>
                <w:lang w:eastAsia="zh-CN"/>
              </w:rPr>
            </w:pPr>
            <w:ins w:id="1077" w:author="Samsung0" w:date="2022-01-20T01:48:00Z">
              <w:r>
                <w:rPr>
                  <w:rFonts w:eastAsia="宋体"/>
                  <w:szCs w:val="24"/>
                  <w:lang w:eastAsia="zh-CN"/>
                </w:rPr>
                <w:t>Focus</w:t>
              </w:r>
            </w:ins>
            <w:ins w:id="1078" w:author="Samsung0" w:date="2022-01-20T01:47:00Z">
              <w:r>
                <w:rPr>
                  <w:rFonts w:eastAsia="宋体"/>
                  <w:szCs w:val="24"/>
                  <w:lang w:eastAsia="zh-CN"/>
                </w:rPr>
                <w:t xml:space="preserve"> on the test scope discussion first</w:t>
              </w:r>
            </w:ins>
            <w:ins w:id="1079" w:author="Samsung0" w:date="2022-01-20T01:48:00Z">
              <w:r>
                <w:rPr>
                  <w:rFonts w:eastAsia="宋体"/>
                  <w:szCs w:val="24"/>
                  <w:lang w:eastAsia="zh-CN"/>
                </w:rPr>
                <w:t>ly</w:t>
              </w:r>
            </w:ins>
          </w:p>
          <w:p w14:paraId="732DEF67" w14:textId="77777777" w:rsidR="00AD1570" w:rsidRDefault="00AD1570" w:rsidP="00AD1570">
            <w:pPr>
              <w:rPr>
                <w:ins w:id="1080" w:author="Samsung0" w:date="2022-01-20T01:47:00Z"/>
                <w:rFonts w:eastAsia="Malgun Gothic"/>
                <w:b/>
                <w:u w:val="single"/>
                <w:lang w:eastAsia="ko-KR"/>
              </w:rPr>
            </w:pPr>
          </w:p>
          <w:p w14:paraId="681D0376" w14:textId="77777777" w:rsidR="00CB5A0E" w:rsidRDefault="00CB5A0E" w:rsidP="00AD1570">
            <w:pPr>
              <w:rPr>
                <w:ins w:id="1081" w:author="Samsung0" w:date="2022-01-20T01:47:00Z"/>
                <w:rFonts w:eastAsia="Malgun Gothic"/>
                <w:b/>
                <w:u w:val="single"/>
                <w:lang w:eastAsia="ko-KR"/>
              </w:rPr>
            </w:pPr>
          </w:p>
          <w:p w14:paraId="3C1AC193" w14:textId="77777777" w:rsidR="00CB5A0E" w:rsidRDefault="00CB5A0E" w:rsidP="00AD1570">
            <w:pPr>
              <w:rPr>
                <w:ins w:id="1082" w:author="Samsung0" w:date="2022-01-19T23:39:00Z"/>
                <w:rFonts w:eastAsia="Malgun Gothic"/>
                <w:b/>
                <w:u w:val="single"/>
                <w:lang w:eastAsia="ko-KR"/>
              </w:rPr>
            </w:pPr>
          </w:p>
          <w:p w14:paraId="55E29621" w14:textId="77777777" w:rsidR="00D822B7" w:rsidRDefault="00D822B7" w:rsidP="00D822B7">
            <w:pPr>
              <w:rPr>
                <w:ins w:id="1083" w:author="Samsung0" w:date="2022-01-20T03:54:00Z"/>
                <w:b/>
                <w:u w:val="single"/>
                <w:lang w:eastAsia="ko-KR"/>
              </w:rPr>
            </w:pPr>
            <w:ins w:id="1084" w:author="Samsung0" w:date="2022-01-19T23:39:00Z">
              <w:r>
                <w:rPr>
                  <w:b/>
                  <w:u w:val="single"/>
                  <w:lang w:eastAsia="ko-KR"/>
                </w:rPr>
                <w:t xml:space="preserve">Issue 3-6-2: Simulation Assumption for PDCCH with FDM repetition scheme </w:t>
              </w:r>
            </w:ins>
          </w:p>
          <w:p w14:paraId="7FB37F5D" w14:textId="7A7E0461" w:rsidR="00276F5A" w:rsidRPr="00276F5A" w:rsidRDefault="00276F5A" w:rsidP="00D822B7">
            <w:pPr>
              <w:rPr>
                <w:ins w:id="1085" w:author="Samsung0" w:date="2022-01-19T23:39:00Z"/>
                <w:rFonts w:eastAsiaTheme="minorEastAsia"/>
                <w:i/>
                <w:color w:val="0070C0"/>
                <w:lang w:val="en-US" w:eastAsia="zh-CN"/>
                <w:rPrChange w:id="1086" w:author="Samsung0" w:date="2022-01-20T03:54:00Z">
                  <w:rPr>
                    <w:ins w:id="1087" w:author="Samsung0" w:date="2022-01-19T23:39:00Z"/>
                    <w:rFonts w:eastAsia="Malgun Gothic"/>
                    <w:b/>
                    <w:u w:val="single"/>
                    <w:lang w:eastAsia="ko-KR"/>
                  </w:rPr>
                </w:rPrChange>
              </w:rPr>
            </w:pPr>
            <w:ins w:id="1088" w:author="Samsung0" w:date="2022-01-20T03:54:00Z">
              <w:r>
                <w:rPr>
                  <w:rFonts w:eastAsiaTheme="minorEastAsia" w:hint="eastAsia"/>
                  <w:i/>
                  <w:color w:val="0070C0"/>
                  <w:lang w:val="en-US" w:eastAsia="zh-CN"/>
                </w:rPr>
                <w:t>Candidate options:</w:t>
              </w:r>
            </w:ins>
          </w:p>
          <w:p w14:paraId="1A29802F" w14:textId="77777777" w:rsidR="00D822B7" w:rsidRDefault="00D822B7" w:rsidP="00D822B7">
            <w:pPr>
              <w:pStyle w:val="afe"/>
              <w:numPr>
                <w:ilvl w:val="0"/>
                <w:numId w:val="2"/>
              </w:numPr>
              <w:overflowPunct/>
              <w:autoSpaceDE/>
              <w:autoSpaceDN/>
              <w:adjustRightInd/>
              <w:spacing w:after="120"/>
              <w:ind w:left="720" w:firstLineChars="0"/>
              <w:textAlignment w:val="auto"/>
              <w:rPr>
                <w:ins w:id="1089" w:author="Samsung0" w:date="2022-01-19T23:39:00Z"/>
                <w:rFonts w:eastAsia="宋体"/>
                <w:szCs w:val="24"/>
                <w:lang w:eastAsia="zh-CN"/>
              </w:rPr>
            </w:pPr>
            <w:ins w:id="1090" w:author="Samsung0" w:date="2022-01-19T23:39:00Z">
              <w:r w:rsidRPr="0062231F">
                <w:rPr>
                  <w:rFonts w:eastAsia="宋体"/>
                  <w:szCs w:val="24"/>
                  <w:lang w:eastAsia="zh-CN"/>
                </w:rPr>
                <w:t>Proposals</w:t>
              </w:r>
            </w:ins>
          </w:p>
          <w:p w14:paraId="44463EC3" w14:textId="5BF16CBF" w:rsidR="00D822B7" w:rsidRPr="00CB5A0E" w:rsidRDefault="00D822B7">
            <w:pPr>
              <w:pStyle w:val="afe"/>
              <w:numPr>
                <w:ilvl w:val="1"/>
                <w:numId w:val="2"/>
              </w:numPr>
              <w:overflowPunct/>
              <w:autoSpaceDE/>
              <w:autoSpaceDN/>
              <w:adjustRightInd/>
              <w:spacing w:after="120"/>
              <w:ind w:left="1440" w:firstLineChars="0"/>
              <w:textAlignment w:val="auto"/>
              <w:rPr>
                <w:ins w:id="1091" w:author="Samsung0" w:date="2022-01-19T23:39:00Z"/>
                <w:rFonts w:eastAsia="宋体"/>
                <w:szCs w:val="24"/>
                <w:lang w:eastAsia="zh-CN"/>
                <w:rPrChange w:id="1092" w:author="Samsung0" w:date="2022-01-20T01:51:00Z">
                  <w:rPr>
                    <w:ins w:id="1093" w:author="Samsung0" w:date="2022-01-19T23:39:00Z"/>
                    <w:lang w:eastAsia="ko-KR"/>
                  </w:rPr>
                </w:rPrChange>
              </w:rPr>
              <w:pPrChange w:id="1094" w:author="Samsung0" w:date="2022-01-20T01:51:00Z">
                <w:pPr/>
              </w:pPrChange>
            </w:pPr>
            <w:ins w:id="1095" w:author="Samsung0" w:date="2022-01-19T23:39:00Z">
              <w:r>
                <w:rPr>
                  <w:rFonts w:eastAsia="宋体"/>
                  <w:szCs w:val="24"/>
                  <w:lang w:eastAsia="zh-CN"/>
                </w:rPr>
                <w:t xml:space="preserve">Option 1(Intel): </w:t>
              </w:r>
            </w:ins>
          </w:p>
          <w:tbl>
            <w:tblPr>
              <w:tblStyle w:val="4-1"/>
              <w:tblW w:w="0" w:type="auto"/>
              <w:jc w:val="center"/>
              <w:tblLook w:val="04A0" w:firstRow="1" w:lastRow="0" w:firstColumn="1" w:lastColumn="0" w:noHBand="0" w:noVBand="1"/>
            </w:tblPr>
            <w:tblGrid>
              <w:gridCol w:w="2877"/>
              <w:gridCol w:w="2650"/>
              <w:gridCol w:w="28"/>
              <w:gridCol w:w="2625"/>
            </w:tblGrid>
            <w:tr w:rsidR="00D822B7" w:rsidRPr="00E878AE" w14:paraId="5A09B97F" w14:textId="77777777" w:rsidTr="005E0047">
              <w:trPr>
                <w:cnfStyle w:val="100000000000" w:firstRow="1" w:lastRow="0" w:firstColumn="0" w:lastColumn="0" w:oddVBand="0" w:evenVBand="0" w:oddHBand="0" w:evenHBand="0" w:firstRowFirstColumn="0" w:firstRowLastColumn="0" w:lastRowFirstColumn="0" w:lastRowLastColumn="0"/>
                <w:trHeight w:val="20"/>
                <w:jc w:val="center"/>
                <w:ins w:id="1096"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45DAF615" w14:textId="77777777" w:rsidR="00D822B7" w:rsidRPr="00E878AE" w:rsidRDefault="00D822B7" w:rsidP="00D822B7">
                  <w:pPr>
                    <w:jc w:val="center"/>
                    <w:rPr>
                      <w:ins w:id="1097" w:author="Samsung0" w:date="2022-01-19T23:39:00Z"/>
                      <w:b w:val="0"/>
                      <w:bCs w:val="0"/>
                      <w:lang w:eastAsia="ja-JP" w:bidi="hi-IN"/>
                    </w:rPr>
                  </w:pPr>
                  <w:ins w:id="1098" w:author="Samsung0" w:date="2022-01-19T23:39:00Z">
                    <w:r w:rsidRPr="00E878AE">
                      <w:rPr>
                        <w:b w:val="0"/>
                        <w:bCs w:val="0"/>
                        <w:lang w:eastAsia="ja-JP" w:bidi="hi-IN"/>
                      </w:rPr>
                      <w:t>Parameter</w:t>
                    </w:r>
                  </w:ins>
                </w:p>
              </w:tc>
              <w:tc>
                <w:tcPr>
                  <w:tcW w:w="6383" w:type="dxa"/>
                  <w:gridSpan w:val="3"/>
                </w:tcPr>
                <w:p w14:paraId="7C1F5B97" w14:textId="77777777" w:rsidR="00D822B7" w:rsidRPr="00E878AE" w:rsidRDefault="00D822B7" w:rsidP="00D822B7">
                  <w:pPr>
                    <w:jc w:val="center"/>
                    <w:cnfStyle w:val="100000000000" w:firstRow="1" w:lastRow="0" w:firstColumn="0" w:lastColumn="0" w:oddVBand="0" w:evenVBand="0" w:oddHBand="0" w:evenHBand="0" w:firstRowFirstColumn="0" w:firstRowLastColumn="0" w:lastRowFirstColumn="0" w:lastRowLastColumn="0"/>
                    <w:rPr>
                      <w:ins w:id="1099" w:author="Samsung0" w:date="2022-01-19T23:39:00Z"/>
                      <w:lang w:eastAsia="ja-JP" w:bidi="hi-IN"/>
                    </w:rPr>
                  </w:pPr>
                  <w:ins w:id="1100" w:author="Samsung0" w:date="2022-01-19T23:39:00Z">
                    <w:r w:rsidRPr="00E878AE">
                      <w:rPr>
                        <w:b w:val="0"/>
                        <w:bCs w:val="0"/>
                        <w:lang w:eastAsia="ja-JP" w:bidi="hi-IN"/>
                      </w:rPr>
                      <w:t>Value</w:t>
                    </w:r>
                  </w:ins>
                </w:p>
              </w:tc>
            </w:tr>
            <w:tr w:rsidR="00D822B7" w:rsidRPr="00E878AE" w14:paraId="3FE964A4" w14:textId="77777777" w:rsidTr="005E0047">
              <w:trPr>
                <w:cnfStyle w:val="000000100000" w:firstRow="0" w:lastRow="0" w:firstColumn="0" w:lastColumn="0" w:oddVBand="0" w:evenVBand="0" w:oddHBand="1" w:evenHBand="0" w:firstRowFirstColumn="0" w:firstRowLastColumn="0" w:lastRowFirstColumn="0" w:lastRowLastColumn="0"/>
                <w:trHeight w:val="20"/>
                <w:jc w:val="center"/>
                <w:ins w:id="1101"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vMerge/>
                </w:tcPr>
                <w:p w14:paraId="421E30E7" w14:textId="77777777" w:rsidR="00D822B7" w:rsidRPr="00E878AE" w:rsidRDefault="00D822B7" w:rsidP="00D822B7">
                  <w:pPr>
                    <w:jc w:val="center"/>
                    <w:rPr>
                      <w:ins w:id="1102" w:author="Samsung0" w:date="2022-01-19T23:39:00Z"/>
                      <w:lang w:eastAsia="ja-JP" w:bidi="hi-IN"/>
                    </w:rPr>
                  </w:pPr>
                </w:p>
              </w:tc>
              <w:tc>
                <w:tcPr>
                  <w:tcW w:w="3225" w:type="dxa"/>
                  <w:gridSpan w:val="2"/>
                </w:tcPr>
                <w:p w14:paraId="1B46D9BF" w14:textId="77777777" w:rsidR="00D822B7" w:rsidRPr="00F17231" w:rsidRDefault="00D822B7" w:rsidP="00D822B7">
                  <w:pPr>
                    <w:jc w:val="center"/>
                    <w:cnfStyle w:val="000000100000" w:firstRow="0" w:lastRow="0" w:firstColumn="0" w:lastColumn="0" w:oddVBand="0" w:evenVBand="0" w:oddHBand="1" w:evenHBand="0" w:firstRowFirstColumn="0" w:firstRowLastColumn="0" w:lastRowFirstColumn="0" w:lastRowLastColumn="0"/>
                    <w:rPr>
                      <w:ins w:id="1103" w:author="Samsung0" w:date="2022-01-19T23:39:00Z"/>
                      <w:lang w:val="en-US" w:eastAsia="ja-JP" w:bidi="hi-IN"/>
                    </w:rPr>
                  </w:pPr>
                  <w:ins w:id="1104" w:author="Samsung0" w:date="2022-01-19T23:39:00Z">
                    <w:r>
                      <w:rPr>
                        <w:lang w:val="en-US" w:eastAsia="ja-JP" w:bidi="hi-IN"/>
                      </w:rPr>
                      <w:t>FDD 15 kHz SCS</w:t>
                    </w:r>
                  </w:ins>
                </w:p>
              </w:tc>
              <w:tc>
                <w:tcPr>
                  <w:tcW w:w="3158" w:type="dxa"/>
                </w:tcPr>
                <w:p w14:paraId="081C4756" w14:textId="77777777" w:rsidR="00D822B7" w:rsidRPr="00F17231" w:rsidRDefault="00D822B7" w:rsidP="00D822B7">
                  <w:pPr>
                    <w:jc w:val="center"/>
                    <w:cnfStyle w:val="000000100000" w:firstRow="0" w:lastRow="0" w:firstColumn="0" w:lastColumn="0" w:oddVBand="0" w:evenVBand="0" w:oddHBand="1" w:evenHBand="0" w:firstRowFirstColumn="0" w:firstRowLastColumn="0" w:lastRowFirstColumn="0" w:lastRowLastColumn="0"/>
                    <w:rPr>
                      <w:ins w:id="1105" w:author="Samsung0" w:date="2022-01-19T23:39:00Z"/>
                      <w:lang w:val="en-US" w:eastAsia="ja-JP" w:bidi="hi-IN"/>
                    </w:rPr>
                  </w:pPr>
                  <w:ins w:id="1106" w:author="Samsung0" w:date="2022-01-19T23:39:00Z">
                    <w:r>
                      <w:rPr>
                        <w:lang w:val="en-US" w:eastAsia="ja-JP" w:bidi="hi-IN"/>
                      </w:rPr>
                      <w:t>TDD 30 kHz SCS</w:t>
                    </w:r>
                  </w:ins>
                </w:p>
              </w:tc>
            </w:tr>
            <w:tr w:rsidR="00D822B7" w:rsidRPr="00E878AE" w14:paraId="09AEED50" w14:textId="77777777" w:rsidTr="005E0047">
              <w:trPr>
                <w:trHeight w:val="20"/>
                <w:jc w:val="center"/>
                <w:ins w:id="1107"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77C6BC78" w14:textId="77777777" w:rsidR="00D822B7" w:rsidRPr="00E878AE" w:rsidRDefault="00D822B7" w:rsidP="00D822B7">
                  <w:pPr>
                    <w:jc w:val="center"/>
                    <w:rPr>
                      <w:ins w:id="1108" w:author="Samsung0" w:date="2022-01-19T23:39:00Z"/>
                      <w:lang w:eastAsia="ja-JP" w:bidi="hi-IN"/>
                    </w:rPr>
                  </w:pPr>
                  <w:ins w:id="1109" w:author="Samsung0" w:date="2022-01-19T23:39:00Z">
                    <w:r w:rsidRPr="00E878AE">
                      <w:rPr>
                        <w:lang w:eastAsia="ja-JP" w:bidi="hi-IN"/>
                      </w:rPr>
                      <w:t>CBW</w:t>
                    </w:r>
                  </w:ins>
                </w:p>
              </w:tc>
              <w:tc>
                <w:tcPr>
                  <w:tcW w:w="3225" w:type="dxa"/>
                  <w:gridSpan w:val="2"/>
                </w:tcPr>
                <w:p w14:paraId="1E394015" w14:textId="77777777" w:rsidR="00D822B7" w:rsidRPr="00691380" w:rsidRDefault="00D822B7" w:rsidP="00D822B7">
                  <w:pPr>
                    <w:jc w:val="center"/>
                    <w:cnfStyle w:val="000000000000" w:firstRow="0" w:lastRow="0" w:firstColumn="0" w:lastColumn="0" w:oddVBand="0" w:evenVBand="0" w:oddHBand="0" w:evenHBand="0" w:firstRowFirstColumn="0" w:firstRowLastColumn="0" w:lastRowFirstColumn="0" w:lastRowLastColumn="0"/>
                    <w:rPr>
                      <w:ins w:id="1110" w:author="Samsung0" w:date="2022-01-19T23:39:00Z"/>
                      <w:lang w:val="ru-RU" w:eastAsia="ja-JP" w:bidi="hi-IN"/>
                    </w:rPr>
                  </w:pPr>
                  <w:ins w:id="1111" w:author="Samsung0" w:date="2022-01-19T23:39:00Z">
                    <w:r>
                      <w:rPr>
                        <w:lang w:eastAsia="ja-JP" w:bidi="hi-IN"/>
                      </w:rPr>
                      <w:t>10 MHz</w:t>
                    </w:r>
                  </w:ins>
                </w:p>
              </w:tc>
              <w:tc>
                <w:tcPr>
                  <w:tcW w:w="3158" w:type="dxa"/>
                </w:tcPr>
                <w:p w14:paraId="155C1C1B" w14:textId="77777777" w:rsidR="00D822B7" w:rsidRPr="00F17231" w:rsidRDefault="00D822B7" w:rsidP="00D822B7">
                  <w:pPr>
                    <w:jc w:val="center"/>
                    <w:cnfStyle w:val="000000000000" w:firstRow="0" w:lastRow="0" w:firstColumn="0" w:lastColumn="0" w:oddVBand="0" w:evenVBand="0" w:oddHBand="0" w:evenHBand="0" w:firstRowFirstColumn="0" w:firstRowLastColumn="0" w:lastRowFirstColumn="0" w:lastRowLastColumn="0"/>
                    <w:rPr>
                      <w:ins w:id="1112" w:author="Samsung0" w:date="2022-01-19T23:39:00Z"/>
                      <w:lang w:val="en-US" w:eastAsia="ja-JP" w:bidi="hi-IN"/>
                    </w:rPr>
                  </w:pPr>
                  <w:ins w:id="1113" w:author="Samsung0" w:date="2022-01-19T23:39:00Z">
                    <w:r>
                      <w:rPr>
                        <w:lang w:val="en-US" w:eastAsia="ja-JP" w:bidi="hi-IN"/>
                      </w:rPr>
                      <w:t>40 MHz</w:t>
                    </w:r>
                  </w:ins>
                </w:p>
              </w:tc>
            </w:tr>
            <w:tr w:rsidR="00D822B7" w:rsidRPr="00E878AE" w14:paraId="60A05180" w14:textId="77777777" w:rsidTr="005E0047">
              <w:trPr>
                <w:cnfStyle w:val="000000100000" w:firstRow="0" w:lastRow="0" w:firstColumn="0" w:lastColumn="0" w:oddVBand="0" w:evenVBand="0" w:oddHBand="1" w:evenHBand="0" w:firstRowFirstColumn="0" w:firstRowLastColumn="0" w:lastRowFirstColumn="0" w:lastRowLastColumn="0"/>
                <w:trHeight w:val="20"/>
                <w:jc w:val="center"/>
                <w:ins w:id="1114"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16D2BDB4" w14:textId="77777777" w:rsidR="00D822B7" w:rsidRDefault="00D822B7" w:rsidP="00D822B7">
                  <w:pPr>
                    <w:jc w:val="center"/>
                    <w:rPr>
                      <w:ins w:id="1115" w:author="Samsung0" w:date="2022-01-19T23:39:00Z"/>
                      <w:lang w:eastAsia="ja-JP" w:bidi="hi-IN"/>
                    </w:rPr>
                  </w:pPr>
                  <w:ins w:id="1116" w:author="Samsung0" w:date="2022-01-19T23:39:00Z">
                    <w:r>
                      <w:rPr>
                        <w:lang w:eastAsia="ja-JP" w:bidi="hi-IN"/>
                      </w:rPr>
                      <w:t>Antenna configuration</w:t>
                    </w:r>
                  </w:ins>
                </w:p>
              </w:tc>
              <w:tc>
                <w:tcPr>
                  <w:tcW w:w="6383" w:type="dxa"/>
                  <w:gridSpan w:val="3"/>
                </w:tcPr>
                <w:p w14:paraId="2DC4593D" w14:textId="77777777" w:rsidR="00D822B7" w:rsidRDefault="00D822B7" w:rsidP="00D822B7">
                  <w:pPr>
                    <w:jc w:val="center"/>
                    <w:cnfStyle w:val="000000100000" w:firstRow="0" w:lastRow="0" w:firstColumn="0" w:lastColumn="0" w:oddVBand="0" w:evenVBand="0" w:oddHBand="1" w:evenHBand="0" w:firstRowFirstColumn="0" w:firstRowLastColumn="0" w:lastRowFirstColumn="0" w:lastRowLastColumn="0"/>
                    <w:rPr>
                      <w:ins w:id="1117" w:author="Samsung0" w:date="2022-01-19T23:39:00Z"/>
                      <w:lang w:val="en-US" w:eastAsia="ja-JP" w:bidi="hi-IN"/>
                    </w:rPr>
                  </w:pPr>
                  <w:ins w:id="1118" w:author="Samsung0" w:date="2022-01-19T23:39:00Z">
                    <w:r>
                      <w:rPr>
                        <w:lang w:val="en-US" w:eastAsia="ja-JP" w:bidi="hi-IN"/>
                      </w:rPr>
                      <w:t>2x2; 2x4 (2Tx for each TRP)</w:t>
                    </w:r>
                  </w:ins>
                </w:p>
              </w:tc>
            </w:tr>
            <w:tr w:rsidR="00D822B7" w:rsidRPr="00E878AE" w14:paraId="600C49C8" w14:textId="77777777" w:rsidTr="005E0047">
              <w:trPr>
                <w:trHeight w:val="20"/>
                <w:jc w:val="center"/>
                <w:ins w:id="1119"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01637B43" w14:textId="77777777" w:rsidR="00D822B7" w:rsidRPr="00E878AE" w:rsidRDefault="00D822B7" w:rsidP="00D822B7">
                  <w:pPr>
                    <w:jc w:val="center"/>
                    <w:rPr>
                      <w:ins w:id="1120" w:author="Samsung0" w:date="2022-01-19T23:39:00Z"/>
                      <w:lang w:eastAsia="ja-JP" w:bidi="hi-IN"/>
                    </w:rPr>
                  </w:pPr>
                  <w:ins w:id="1121" w:author="Samsung0" w:date="2022-01-19T23:39:00Z">
                    <w:r>
                      <w:rPr>
                        <w:lang w:eastAsia="ja-JP" w:bidi="hi-IN"/>
                      </w:rPr>
                      <w:t>CORESET RB</w:t>
                    </w:r>
                  </w:ins>
                </w:p>
              </w:tc>
              <w:tc>
                <w:tcPr>
                  <w:tcW w:w="3191" w:type="dxa"/>
                </w:tcPr>
                <w:p w14:paraId="607C720F" w14:textId="77777777" w:rsidR="00D822B7" w:rsidRDefault="00D822B7" w:rsidP="00D822B7">
                  <w:pPr>
                    <w:jc w:val="center"/>
                    <w:cnfStyle w:val="000000000000" w:firstRow="0" w:lastRow="0" w:firstColumn="0" w:lastColumn="0" w:oddVBand="0" w:evenVBand="0" w:oddHBand="0" w:evenHBand="0" w:firstRowFirstColumn="0" w:firstRowLastColumn="0" w:lastRowFirstColumn="0" w:lastRowLastColumn="0"/>
                    <w:rPr>
                      <w:ins w:id="1122" w:author="Samsung0" w:date="2022-01-19T23:39:00Z"/>
                      <w:lang w:eastAsia="ja-JP" w:bidi="hi-IN"/>
                    </w:rPr>
                  </w:pPr>
                  <w:ins w:id="1123" w:author="Samsung0" w:date="2022-01-19T23:39:00Z">
                    <w:r>
                      <w:rPr>
                        <w:lang w:eastAsia="ja-JP" w:bidi="hi-IN"/>
                      </w:rPr>
                      <w:t>24</w:t>
                    </w:r>
                  </w:ins>
                </w:p>
              </w:tc>
              <w:tc>
                <w:tcPr>
                  <w:tcW w:w="3192" w:type="dxa"/>
                  <w:gridSpan w:val="2"/>
                </w:tcPr>
                <w:p w14:paraId="2130968C" w14:textId="77777777" w:rsidR="00D822B7" w:rsidRDefault="00D822B7" w:rsidP="00D822B7">
                  <w:pPr>
                    <w:jc w:val="center"/>
                    <w:cnfStyle w:val="000000000000" w:firstRow="0" w:lastRow="0" w:firstColumn="0" w:lastColumn="0" w:oddVBand="0" w:evenVBand="0" w:oddHBand="0" w:evenHBand="0" w:firstRowFirstColumn="0" w:firstRowLastColumn="0" w:lastRowFirstColumn="0" w:lastRowLastColumn="0"/>
                    <w:rPr>
                      <w:ins w:id="1124" w:author="Samsung0" w:date="2022-01-19T23:39:00Z"/>
                      <w:lang w:eastAsia="ja-JP" w:bidi="hi-IN"/>
                    </w:rPr>
                  </w:pPr>
                  <w:ins w:id="1125" w:author="Samsung0" w:date="2022-01-19T23:39:00Z">
                    <w:r>
                      <w:rPr>
                        <w:lang w:eastAsia="ja-JP" w:bidi="hi-IN"/>
                      </w:rPr>
                      <w:t>48</w:t>
                    </w:r>
                  </w:ins>
                </w:p>
              </w:tc>
            </w:tr>
            <w:tr w:rsidR="00D822B7" w:rsidRPr="00E878AE" w14:paraId="5C1668F7" w14:textId="77777777" w:rsidTr="005E0047">
              <w:trPr>
                <w:cnfStyle w:val="000000100000" w:firstRow="0" w:lastRow="0" w:firstColumn="0" w:lastColumn="0" w:oddVBand="0" w:evenVBand="0" w:oddHBand="1" w:evenHBand="0" w:firstRowFirstColumn="0" w:firstRowLastColumn="0" w:lastRowFirstColumn="0" w:lastRowLastColumn="0"/>
                <w:trHeight w:val="20"/>
                <w:jc w:val="center"/>
                <w:ins w:id="1126"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52775E17" w14:textId="77777777" w:rsidR="00D822B7" w:rsidRPr="00E878AE" w:rsidRDefault="00D822B7" w:rsidP="00D822B7">
                  <w:pPr>
                    <w:jc w:val="center"/>
                    <w:rPr>
                      <w:ins w:id="1127" w:author="Samsung0" w:date="2022-01-19T23:39:00Z"/>
                      <w:lang w:eastAsia="ja-JP" w:bidi="hi-IN"/>
                    </w:rPr>
                  </w:pPr>
                  <w:ins w:id="1128" w:author="Samsung0" w:date="2022-01-19T23:39:00Z">
                    <w:r>
                      <w:rPr>
                        <w:lang w:eastAsia="ja-JP" w:bidi="hi-IN"/>
                      </w:rPr>
                      <w:t>CORESET Duration</w:t>
                    </w:r>
                  </w:ins>
                </w:p>
              </w:tc>
              <w:tc>
                <w:tcPr>
                  <w:tcW w:w="6383" w:type="dxa"/>
                  <w:gridSpan w:val="3"/>
                </w:tcPr>
                <w:p w14:paraId="4861696D" w14:textId="77777777" w:rsidR="00D822B7" w:rsidRPr="00E878AE" w:rsidRDefault="00D822B7" w:rsidP="00D822B7">
                  <w:pPr>
                    <w:jc w:val="center"/>
                    <w:cnfStyle w:val="000000100000" w:firstRow="0" w:lastRow="0" w:firstColumn="0" w:lastColumn="0" w:oddVBand="0" w:evenVBand="0" w:oddHBand="1" w:evenHBand="0" w:firstRowFirstColumn="0" w:firstRowLastColumn="0" w:lastRowFirstColumn="0" w:lastRowLastColumn="0"/>
                    <w:rPr>
                      <w:ins w:id="1129" w:author="Samsung0" w:date="2022-01-19T23:39:00Z"/>
                      <w:lang w:eastAsia="ja-JP" w:bidi="hi-IN"/>
                    </w:rPr>
                  </w:pPr>
                  <w:ins w:id="1130" w:author="Samsung0" w:date="2022-01-19T23:39:00Z">
                    <w:r>
                      <w:rPr>
                        <w:lang w:eastAsia="ja-JP" w:bidi="hi-IN"/>
                      </w:rPr>
                      <w:t>2</w:t>
                    </w:r>
                  </w:ins>
                </w:p>
              </w:tc>
            </w:tr>
            <w:tr w:rsidR="00D822B7" w:rsidRPr="00E878AE" w14:paraId="74923958" w14:textId="77777777" w:rsidTr="005E0047">
              <w:trPr>
                <w:trHeight w:val="20"/>
                <w:jc w:val="center"/>
                <w:ins w:id="1131"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62C5BAEC" w14:textId="77777777" w:rsidR="00D822B7" w:rsidRPr="00E878AE" w:rsidRDefault="00D822B7" w:rsidP="00D822B7">
                  <w:pPr>
                    <w:jc w:val="center"/>
                    <w:rPr>
                      <w:ins w:id="1132" w:author="Samsung0" w:date="2022-01-19T23:39:00Z"/>
                      <w:lang w:eastAsia="ja-JP" w:bidi="hi-IN"/>
                    </w:rPr>
                  </w:pPr>
                  <w:ins w:id="1133" w:author="Samsung0" w:date="2022-01-19T23:39:00Z">
                    <w:r>
                      <w:rPr>
                        <w:lang w:eastAsia="ja-JP" w:bidi="hi-IN"/>
                      </w:rPr>
                      <w:t>Aggregation level</w:t>
                    </w:r>
                  </w:ins>
                </w:p>
              </w:tc>
              <w:tc>
                <w:tcPr>
                  <w:tcW w:w="6383" w:type="dxa"/>
                  <w:gridSpan w:val="3"/>
                </w:tcPr>
                <w:p w14:paraId="56A0DEDA" w14:textId="77777777" w:rsidR="00D822B7" w:rsidRDefault="00D822B7" w:rsidP="00D822B7">
                  <w:pPr>
                    <w:jc w:val="center"/>
                    <w:cnfStyle w:val="000000000000" w:firstRow="0" w:lastRow="0" w:firstColumn="0" w:lastColumn="0" w:oddVBand="0" w:evenVBand="0" w:oddHBand="0" w:evenHBand="0" w:firstRowFirstColumn="0" w:firstRowLastColumn="0" w:lastRowFirstColumn="0" w:lastRowLastColumn="0"/>
                    <w:rPr>
                      <w:ins w:id="1134" w:author="Samsung0" w:date="2022-01-19T23:39:00Z"/>
                      <w:lang w:eastAsia="ja-JP" w:bidi="hi-IN"/>
                    </w:rPr>
                  </w:pPr>
                  <w:ins w:id="1135" w:author="Samsung0" w:date="2022-01-19T23:39:00Z">
                    <w:r>
                      <w:rPr>
                        <w:lang w:eastAsia="ja-JP" w:bidi="hi-IN"/>
                      </w:rPr>
                      <w:t>4, 8</w:t>
                    </w:r>
                  </w:ins>
                </w:p>
              </w:tc>
            </w:tr>
            <w:tr w:rsidR="00D822B7" w:rsidRPr="00E878AE" w14:paraId="2904D160" w14:textId="77777777" w:rsidTr="005E0047">
              <w:trPr>
                <w:cnfStyle w:val="000000100000" w:firstRow="0" w:lastRow="0" w:firstColumn="0" w:lastColumn="0" w:oddVBand="0" w:evenVBand="0" w:oddHBand="1" w:evenHBand="0" w:firstRowFirstColumn="0" w:firstRowLastColumn="0" w:lastRowFirstColumn="0" w:lastRowLastColumn="0"/>
                <w:trHeight w:val="20"/>
                <w:jc w:val="center"/>
                <w:ins w:id="1136"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28AED13E" w14:textId="77777777" w:rsidR="00D822B7" w:rsidRPr="00E878AE" w:rsidRDefault="00D822B7" w:rsidP="00D822B7">
                  <w:pPr>
                    <w:jc w:val="center"/>
                    <w:rPr>
                      <w:ins w:id="1137" w:author="Samsung0" w:date="2022-01-19T23:39:00Z"/>
                      <w:b w:val="0"/>
                      <w:bCs w:val="0"/>
                      <w:lang w:eastAsia="ja-JP" w:bidi="hi-IN"/>
                    </w:rPr>
                  </w:pPr>
                  <w:ins w:id="1138" w:author="Samsung0" w:date="2022-01-19T23:39:00Z">
                    <w:r>
                      <w:rPr>
                        <w:lang w:eastAsia="ja-JP" w:bidi="hi-IN"/>
                      </w:rPr>
                      <w:t>CCE-REG mapping</w:t>
                    </w:r>
                  </w:ins>
                </w:p>
              </w:tc>
              <w:tc>
                <w:tcPr>
                  <w:tcW w:w="6383" w:type="dxa"/>
                  <w:gridSpan w:val="3"/>
                </w:tcPr>
                <w:p w14:paraId="559DFD21" w14:textId="77777777" w:rsidR="00D822B7" w:rsidRPr="00E878AE" w:rsidRDefault="00D822B7" w:rsidP="00D822B7">
                  <w:pPr>
                    <w:jc w:val="center"/>
                    <w:cnfStyle w:val="000000100000" w:firstRow="0" w:lastRow="0" w:firstColumn="0" w:lastColumn="0" w:oddVBand="0" w:evenVBand="0" w:oddHBand="1" w:evenHBand="0" w:firstRowFirstColumn="0" w:firstRowLastColumn="0" w:lastRowFirstColumn="0" w:lastRowLastColumn="0"/>
                    <w:rPr>
                      <w:ins w:id="1139" w:author="Samsung0" w:date="2022-01-19T23:39:00Z"/>
                      <w:lang w:eastAsia="ja-JP" w:bidi="hi-IN"/>
                    </w:rPr>
                  </w:pPr>
                  <w:ins w:id="1140" w:author="Samsung0" w:date="2022-01-19T23:39:00Z">
                    <w:r>
                      <w:rPr>
                        <w:lang w:eastAsia="ja-JP" w:bidi="hi-IN"/>
                      </w:rPr>
                      <w:t>Non-interleaved</w:t>
                    </w:r>
                  </w:ins>
                </w:p>
              </w:tc>
            </w:tr>
            <w:tr w:rsidR="00D822B7" w:rsidRPr="00E878AE" w14:paraId="33D9C0FF" w14:textId="77777777" w:rsidTr="005E0047">
              <w:trPr>
                <w:trHeight w:val="20"/>
                <w:jc w:val="center"/>
                <w:ins w:id="1141"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38E1296A" w14:textId="77777777" w:rsidR="00D822B7" w:rsidRPr="00E878AE" w:rsidRDefault="00D822B7" w:rsidP="00D822B7">
                  <w:pPr>
                    <w:jc w:val="center"/>
                    <w:rPr>
                      <w:ins w:id="1142" w:author="Samsung0" w:date="2022-01-19T23:39:00Z"/>
                      <w:lang w:eastAsia="ja-JP" w:bidi="hi-IN"/>
                    </w:rPr>
                  </w:pPr>
                  <w:ins w:id="1143" w:author="Samsung0" w:date="2022-01-19T23:39:00Z">
                    <w:r>
                      <w:rPr>
                        <w:lang w:val="en-US" w:eastAsia="ja-JP" w:bidi="hi-IN"/>
                      </w:rPr>
                      <w:t>REG bundle size</w:t>
                    </w:r>
                  </w:ins>
                </w:p>
              </w:tc>
              <w:tc>
                <w:tcPr>
                  <w:tcW w:w="6383" w:type="dxa"/>
                  <w:gridSpan w:val="3"/>
                </w:tcPr>
                <w:p w14:paraId="30FEA3AC" w14:textId="77777777" w:rsidR="00D822B7" w:rsidRPr="00A87C0E" w:rsidRDefault="00D822B7" w:rsidP="00D822B7">
                  <w:pPr>
                    <w:jc w:val="center"/>
                    <w:cnfStyle w:val="000000000000" w:firstRow="0" w:lastRow="0" w:firstColumn="0" w:lastColumn="0" w:oddVBand="0" w:evenVBand="0" w:oddHBand="0" w:evenHBand="0" w:firstRowFirstColumn="0" w:firstRowLastColumn="0" w:lastRowFirstColumn="0" w:lastRowLastColumn="0"/>
                    <w:rPr>
                      <w:ins w:id="1144" w:author="Samsung0" w:date="2022-01-19T23:39:00Z"/>
                      <w:lang w:val="en-US" w:eastAsia="ja-JP" w:bidi="hi-IN"/>
                    </w:rPr>
                  </w:pPr>
                  <w:ins w:id="1145" w:author="Samsung0" w:date="2022-01-19T23:39:00Z">
                    <w:r>
                      <w:rPr>
                        <w:lang w:eastAsia="ja-JP" w:bidi="hi-IN"/>
                      </w:rPr>
                      <w:t>6</w:t>
                    </w:r>
                  </w:ins>
                </w:p>
              </w:tc>
            </w:tr>
            <w:tr w:rsidR="00D822B7" w:rsidRPr="00E878AE" w14:paraId="103AEBCD" w14:textId="77777777" w:rsidTr="005E0047">
              <w:trPr>
                <w:cnfStyle w:val="000000100000" w:firstRow="0" w:lastRow="0" w:firstColumn="0" w:lastColumn="0" w:oddVBand="0" w:evenVBand="0" w:oddHBand="1" w:evenHBand="0" w:firstRowFirstColumn="0" w:firstRowLastColumn="0" w:lastRowFirstColumn="0" w:lastRowLastColumn="0"/>
                <w:trHeight w:val="20"/>
                <w:jc w:val="center"/>
                <w:ins w:id="1146"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43CDC35D" w14:textId="77777777" w:rsidR="00D822B7" w:rsidRDefault="00D822B7" w:rsidP="00D822B7">
                  <w:pPr>
                    <w:jc w:val="center"/>
                    <w:rPr>
                      <w:ins w:id="1147" w:author="Samsung0" w:date="2022-01-19T23:39:00Z"/>
                      <w:lang w:val="en-US" w:eastAsia="ja-JP" w:bidi="hi-IN"/>
                    </w:rPr>
                  </w:pPr>
                  <w:ins w:id="1148" w:author="Samsung0" w:date="2022-01-19T23:39:00Z">
                    <w:r>
                      <w:rPr>
                        <w:lang w:val="en-US" w:eastAsia="ja-JP" w:bidi="hi-IN"/>
                      </w:rPr>
                      <w:t>Propagation conditions</w:t>
                    </w:r>
                  </w:ins>
                </w:p>
              </w:tc>
              <w:tc>
                <w:tcPr>
                  <w:tcW w:w="6383" w:type="dxa"/>
                  <w:gridSpan w:val="3"/>
                </w:tcPr>
                <w:p w14:paraId="47CCA0A0" w14:textId="77777777" w:rsidR="00D822B7" w:rsidRDefault="00D822B7" w:rsidP="00D822B7">
                  <w:pPr>
                    <w:jc w:val="center"/>
                    <w:cnfStyle w:val="000000100000" w:firstRow="0" w:lastRow="0" w:firstColumn="0" w:lastColumn="0" w:oddVBand="0" w:evenVBand="0" w:oddHBand="1" w:evenHBand="0" w:firstRowFirstColumn="0" w:firstRowLastColumn="0" w:lastRowFirstColumn="0" w:lastRowLastColumn="0"/>
                    <w:rPr>
                      <w:ins w:id="1149" w:author="Samsung0" w:date="2022-01-19T23:39:00Z"/>
                      <w:lang w:eastAsia="ja-JP" w:bidi="hi-IN"/>
                    </w:rPr>
                  </w:pPr>
                  <w:ins w:id="1150" w:author="Samsung0" w:date="2022-01-19T23:39:00Z">
                    <w:r>
                      <w:rPr>
                        <w:lang w:eastAsia="ja-JP" w:bidi="hi-IN"/>
                      </w:rPr>
                      <w:t>TDLA30-10</w:t>
                    </w:r>
                  </w:ins>
                </w:p>
              </w:tc>
            </w:tr>
            <w:tr w:rsidR="00D822B7" w:rsidRPr="00E878AE" w14:paraId="7703D152" w14:textId="77777777" w:rsidTr="005E0047">
              <w:trPr>
                <w:trHeight w:val="20"/>
                <w:jc w:val="center"/>
                <w:ins w:id="1151" w:author="Samsung0" w:date="2022-01-19T23:39:00Z"/>
              </w:trPr>
              <w:tc>
                <w:tcPr>
                  <w:cnfStyle w:val="001000000000" w:firstRow="0" w:lastRow="0" w:firstColumn="1" w:lastColumn="0" w:oddVBand="0" w:evenVBand="0" w:oddHBand="0" w:evenHBand="0" w:firstRowFirstColumn="0" w:firstRowLastColumn="0" w:lastRowFirstColumn="0" w:lastRowLastColumn="0"/>
                  <w:tcW w:w="3246" w:type="dxa"/>
                </w:tcPr>
                <w:p w14:paraId="3F74CA80" w14:textId="77777777" w:rsidR="00D822B7" w:rsidRDefault="00D822B7" w:rsidP="00D822B7">
                  <w:pPr>
                    <w:jc w:val="center"/>
                    <w:rPr>
                      <w:ins w:id="1152" w:author="Samsung0" w:date="2022-01-19T23:39:00Z"/>
                      <w:lang w:val="en-US" w:eastAsia="ja-JP" w:bidi="hi-IN"/>
                    </w:rPr>
                  </w:pPr>
                  <w:ins w:id="1153" w:author="Samsung0" w:date="2022-01-19T23:39:00Z">
                    <w:r>
                      <w:rPr>
                        <w:lang w:val="en-US" w:eastAsia="ja-JP" w:bidi="hi-IN"/>
                      </w:rPr>
                      <w:t>Test metric</w:t>
                    </w:r>
                  </w:ins>
                </w:p>
              </w:tc>
              <w:tc>
                <w:tcPr>
                  <w:tcW w:w="6383" w:type="dxa"/>
                  <w:gridSpan w:val="3"/>
                </w:tcPr>
                <w:p w14:paraId="7E895EB9" w14:textId="77777777" w:rsidR="00D822B7" w:rsidRDefault="00D822B7" w:rsidP="00D822B7">
                  <w:pPr>
                    <w:jc w:val="center"/>
                    <w:cnfStyle w:val="000000000000" w:firstRow="0" w:lastRow="0" w:firstColumn="0" w:lastColumn="0" w:oddVBand="0" w:evenVBand="0" w:oddHBand="0" w:evenHBand="0" w:firstRowFirstColumn="0" w:firstRowLastColumn="0" w:lastRowFirstColumn="0" w:lastRowLastColumn="0"/>
                    <w:rPr>
                      <w:ins w:id="1154" w:author="Samsung0" w:date="2022-01-19T23:39:00Z"/>
                      <w:lang w:eastAsia="ja-JP" w:bidi="hi-IN"/>
                    </w:rPr>
                  </w:pPr>
                  <w:ins w:id="1155" w:author="Samsung0" w:date="2022-01-19T23:39:00Z">
                    <w:r>
                      <w:rPr>
                        <w:lang w:eastAsia="ja-JP" w:bidi="hi-IN"/>
                      </w:rPr>
                      <w:t xml:space="preserve">SNR @1% </w:t>
                    </w:r>
                    <w:r w:rsidRPr="007A4944">
                      <w:rPr>
                        <w:lang w:eastAsia="ja-JP" w:bidi="hi-IN"/>
                      </w:rPr>
                      <w:t>Probability of missed downlink scheduling grant</w:t>
                    </w:r>
                  </w:ins>
                </w:p>
              </w:tc>
            </w:tr>
          </w:tbl>
          <w:p w14:paraId="5BE39BC0" w14:textId="77777777" w:rsidR="00D822B7" w:rsidRDefault="00D822B7" w:rsidP="00AD1570">
            <w:pPr>
              <w:rPr>
                <w:ins w:id="1156" w:author="Samsung0" w:date="2022-01-20T01:49:00Z"/>
                <w:rFonts w:eastAsia="Malgun Gothic"/>
                <w:b/>
                <w:u w:val="single"/>
                <w:lang w:eastAsia="ko-KR"/>
              </w:rPr>
            </w:pPr>
          </w:p>
          <w:p w14:paraId="59A7AE6A" w14:textId="77777777" w:rsidR="00CB5A0E" w:rsidRDefault="00CB5A0E" w:rsidP="00CB5A0E">
            <w:pPr>
              <w:pStyle w:val="afe"/>
              <w:numPr>
                <w:ilvl w:val="1"/>
                <w:numId w:val="2"/>
              </w:numPr>
              <w:overflowPunct/>
              <w:autoSpaceDE/>
              <w:autoSpaceDN/>
              <w:adjustRightInd/>
              <w:spacing w:after="120"/>
              <w:ind w:left="1440" w:firstLineChars="0"/>
              <w:textAlignment w:val="auto"/>
              <w:rPr>
                <w:ins w:id="1157" w:author="Samsung0" w:date="2022-01-20T01:49:00Z"/>
                <w:rFonts w:eastAsia="宋体"/>
                <w:szCs w:val="24"/>
                <w:lang w:eastAsia="zh-CN"/>
              </w:rPr>
            </w:pPr>
            <w:ins w:id="1158" w:author="Samsung0" w:date="2022-01-20T01:49:00Z">
              <w:r>
                <w:rPr>
                  <w:rFonts w:eastAsia="宋体"/>
                  <w:szCs w:val="24"/>
                  <w:lang w:eastAsia="zh-CN"/>
                </w:rPr>
                <w:t>Option 2(Huawei)</w:t>
              </w:r>
            </w:ins>
          </w:p>
          <w:p w14:paraId="32CDC39E" w14:textId="57E5B2FA" w:rsidR="00CB5A0E" w:rsidRPr="00CB5A0E" w:rsidRDefault="00CB5A0E">
            <w:pPr>
              <w:pStyle w:val="afe"/>
              <w:numPr>
                <w:ilvl w:val="2"/>
                <w:numId w:val="2"/>
              </w:numPr>
              <w:ind w:firstLineChars="0"/>
              <w:rPr>
                <w:ins w:id="1159" w:author="Samsung0" w:date="2022-01-20T01:50:00Z"/>
                <w:rPrChange w:id="1160" w:author="Samsung0" w:date="2022-01-20T01:50:00Z">
                  <w:rPr>
                    <w:ins w:id="1161" w:author="Samsung0" w:date="2022-01-20T01:50:00Z"/>
                    <w:lang w:val="en-US" w:eastAsia="zh-CN"/>
                  </w:rPr>
                </w:rPrChange>
              </w:rPr>
              <w:pPrChange w:id="1162" w:author="Samsung0" w:date="2022-01-20T01:50:00Z">
                <w:pPr>
                  <w:pStyle w:val="af7"/>
                </w:pPr>
              </w:pPrChange>
            </w:pPr>
            <w:ins w:id="1163" w:author="Samsung0" w:date="2022-01-20T01:50:00Z">
              <w:r>
                <w:t xml:space="preserve">Reuse the configuration of the existing cases, such as Test 1 in Table 5.3.2.1.1-1/Table 5.3.3.1.1-1 for 1T2R and 1T4R </w:t>
              </w:r>
            </w:ins>
          </w:p>
          <w:p w14:paraId="743CB24D" w14:textId="221007A0" w:rsidR="00CB5A0E" w:rsidRPr="00CB5A0E" w:rsidRDefault="00CB5A0E">
            <w:pPr>
              <w:pStyle w:val="afe"/>
              <w:numPr>
                <w:ilvl w:val="2"/>
                <w:numId w:val="2"/>
              </w:numPr>
              <w:ind w:firstLineChars="0"/>
              <w:rPr>
                <w:ins w:id="1164" w:author="Samsung0" w:date="2022-01-20T01:48:00Z"/>
                <w:rPrChange w:id="1165" w:author="Samsung0" w:date="2022-01-20T01:51:00Z">
                  <w:rPr>
                    <w:ins w:id="1166" w:author="Samsung0" w:date="2022-01-20T01:48:00Z"/>
                    <w:lang w:eastAsia="ko-KR"/>
                  </w:rPr>
                </w:rPrChange>
              </w:rPr>
              <w:pPrChange w:id="1167" w:author="Samsung0" w:date="2022-01-20T01:51:00Z">
                <w:pPr/>
              </w:pPrChange>
            </w:pPr>
            <w:ins w:id="1168" w:author="Samsung0" w:date="2022-01-20T01:50:00Z">
              <w:r>
                <w:t>Test 2 in Table 5.3.2.1.2-1/Table 5.3.3.1.2-1 for 2T2R and 2T4R.</w:t>
              </w:r>
            </w:ins>
          </w:p>
          <w:p w14:paraId="02CEBB32" w14:textId="77777777" w:rsidR="00CB5A0E" w:rsidRPr="005E0047" w:rsidRDefault="00CB5A0E" w:rsidP="00CB5A0E">
            <w:pPr>
              <w:rPr>
                <w:ins w:id="1169" w:author="Samsung0" w:date="2022-01-20T01:48:00Z"/>
                <w:rFonts w:eastAsiaTheme="minorEastAsia"/>
                <w:i/>
                <w:color w:val="0070C0"/>
                <w:lang w:val="en-US" w:eastAsia="zh-CN"/>
              </w:rPr>
            </w:pPr>
            <w:ins w:id="1170" w:author="Samsung0" w:date="2022-01-20T01: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FF00DAF" w14:textId="77777777" w:rsidR="00CB5A0E" w:rsidRPr="001366E6" w:rsidRDefault="00CB5A0E" w:rsidP="00CB5A0E">
            <w:pPr>
              <w:pStyle w:val="afe"/>
              <w:numPr>
                <w:ilvl w:val="0"/>
                <w:numId w:val="2"/>
              </w:numPr>
              <w:overflowPunct/>
              <w:autoSpaceDE/>
              <w:autoSpaceDN/>
              <w:adjustRightInd/>
              <w:spacing w:after="120"/>
              <w:ind w:left="720" w:firstLineChars="0"/>
              <w:textAlignment w:val="auto"/>
              <w:rPr>
                <w:ins w:id="1171" w:author="Samsung0" w:date="2022-01-20T01:48:00Z"/>
                <w:rFonts w:eastAsia="宋体"/>
                <w:szCs w:val="24"/>
                <w:lang w:eastAsia="zh-CN"/>
              </w:rPr>
            </w:pPr>
            <w:ins w:id="1172" w:author="Samsung0" w:date="2022-01-20T01:48:00Z">
              <w:r>
                <w:rPr>
                  <w:rFonts w:eastAsia="宋体"/>
                  <w:szCs w:val="24"/>
                  <w:lang w:eastAsia="zh-CN"/>
                </w:rPr>
                <w:t>Focus on the test scope discussion firstly</w:t>
              </w:r>
            </w:ins>
          </w:p>
          <w:p w14:paraId="2299D6B6" w14:textId="77777777" w:rsidR="00CB5A0E" w:rsidRPr="00CB5A0E" w:rsidRDefault="00CB5A0E" w:rsidP="00AD1570">
            <w:pPr>
              <w:rPr>
                <w:ins w:id="1173" w:author="Samsung0" w:date="2022-01-19T23:39:00Z"/>
                <w:rFonts w:eastAsia="Malgun Gothic"/>
                <w:b/>
                <w:u w:val="single"/>
                <w:lang w:eastAsia="ko-KR"/>
              </w:rPr>
            </w:pPr>
          </w:p>
          <w:p w14:paraId="3238CBCC" w14:textId="77777777" w:rsidR="00D822B7" w:rsidRPr="00D822B7" w:rsidRDefault="00D822B7" w:rsidP="00AD1570">
            <w:pPr>
              <w:rPr>
                <w:ins w:id="1174" w:author="Samsung0" w:date="2022-01-19T23:17:00Z"/>
                <w:rFonts w:eastAsia="Malgun Gothic"/>
                <w:b/>
                <w:u w:val="single"/>
                <w:lang w:eastAsia="ko-KR"/>
                <w:rPrChange w:id="1175" w:author="Samsung0" w:date="2022-01-19T23:39:00Z">
                  <w:rPr>
                    <w:ins w:id="1176" w:author="Samsung0" w:date="2022-01-19T23:17:00Z"/>
                    <w:b/>
                    <w:u w:val="single"/>
                    <w:lang w:eastAsia="ko-KR"/>
                  </w:rPr>
                </w:rPrChange>
              </w:rPr>
            </w:pPr>
          </w:p>
        </w:tc>
      </w:tr>
      <w:tr w:rsidR="00AD1570" w14:paraId="7CF5F643" w14:textId="77777777" w:rsidTr="001A71F5">
        <w:trPr>
          <w:ins w:id="1177" w:author="Samsung0" w:date="2022-01-19T23:17:00Z"/>
        </w:trPr>
        <w:tc>
          <w:tcPr>
            <w:tcW w:w="1242" w:type="dxa"/>
          </w:tcPr>
          <w:p w14:paraId="6E36F0C7" w14:textId="575FDC7C" w:rsidR="00AD1570" w:rsidRDefault="00AD1570" w:rsidP="001A71F5">
            <w:pPr>
              <w:rPr>
                <w:ins w:id="1178" w:author="Samsung0" w:date="2022-01-19T23:17:00Z"/>
                <w:rFonts w:eastAsiaTheme="minorEastAsia"/>
                <w:b/>
                <w:bCs/>
                <w:color w:val="0070C0"/>
                <w:lang w:val="en-US" w:eastAsia="zh-CN"/>
              </w:rPr>
            </w:pPr>
            <w:ins w:id="1179" w:author="Samsung0" w:date="2022-01-19T23:17:00Z">
              <w:r>
                <w:rPr>
                  <w:rFonts w:eastAsiaTheme="minorEastAsia" w:hint="eastAsia"/>
                  <w:b/>
                  <w:bCs/>
                  <w:color w:val="0070C0"/>
                  <w:lang w:val="en-US" w:eastAsia="zh-CN"/>
                </w:rPr>
                <w:lastRenderedPageBreak/>
                <w:t>S</w:t>
              </w:r>
              <w:r>
                <w:rPr>
                  <w:rFonts w:eastAsiaTheme="minorEastAsia"/>
                  <w:b/>
                  <w:bCs/>
                  <w:color w:val="0070C0"/>
                  <w:lang w:val="en-US" w:eastAsia="zh-CN"/>
                </w:rPr>
                <w:t>ub-topic 3-7</w:t>
              </w:r>
            </w:ins>
          </w:p>
        </w:tc>
        <w:tc>
          <w:tcPr>
            <w:tcW w:w="8615" w:type="dxa"/>
          </w:tcPr>
          <w:p w14:paraId="647397D0" w14:textId="77777777" w:rsidR="00D822B7" w:rsidRDefault="00D822B7" w:rsidP="00D822B7">
            <w:pPr>
              <w:rPr>
                <w:ins w:id="1180" w:author="Samsung0" w:date="2022-01-19T23:39:00Z"/>
                <w:b/>
                <w:u w:val="single"/>
                <w:lang w:eastAsia="ko-KR"/>
              </w:rPr>
            </w:pPr>
            <w:ins w:id="1181" w:author="Samsung0" w:date="2022-01-19T23:39:00Z">
              <w:r w:rsidRPr="0062231F">
                <w:rPr>
                  <w:b/>
                  <w:u w:val="single"/>
                  <w:lang w:eastAsia="ko-KR"/>
                </w:rPr>
                <w:t>I</w:t>
              </w:r>
              <w:r>
                <w:rPr>
                  <w:b/>
                  <w:u w:val="single"/>
                  <w:lang w:eastAsia="ko-KR"/>
                </w:rPr>
                <w:t xml:space="preserve">ssue 3-7-1:  Simulation assumption for PDSCH requirement </w:t>
              </w:r>
            </w:ins>
          </w:p>
          <w:p w14:paraId="66758324" w14:textId="77777777" w:rsidR="00D822B7" w:rsidRPr="005E0047" w:rsidRDefault="00D822B7" w:rsidP="00D822B7">
            <w:pPr>
              <w:rPr>
                <w:ins w:id="1182" w:author="Samsung0" w:date="2022-01-19T23:40:00Z"/>
                <w:rFonts w:eastAsiaTheme="minorEastAsia"/>
                <w:i/>
                <w:color w:val="0070C0"/>
                <w:lang w:val="en-US" w:eastAsia="zh-CN"/>
              </w:rPr>
            </w:pPr>
            <w:ins w:id="1183" w:author="Samsung0" w:date="2022-01-19T23:40:00Z">
              <w:r>
                <w:rPr>
                  <w:rFonts w:eastAsiaTheme="minorEastAsia" w:hint="eastAsia"/>
                  <w:i/>
                  <w:color w:val="0070C0"/>
                  <w:lang w:val="en-US" w:eastAsia="zh-CN"/>
                </w:rPr>
                <w:t>Candidate options:</w:t>
              </w:r>
            </w:ins>
          </w:p>
          <w:p w14:paraId="5587F95B" w14:textId="77777777" w:rsidR="00D822B7" w:rsidRDefault="00D822B7" w:rsidP="00D822B7">
            <w:pPr>
              <w:pStyle w:val="afe"/>
              <w:numPr>
                <w:ilvl w:val="0"/>
                <w:numId w:val="2"/>
              </w:numPr>
              <w:overflowPunct/>
              <w:autoSpaceDE/>
              <w:autoSpaceDN/>
              <w:adjustRightInd/>
              <w:spacing w:after="120"/>
              <w:ind w:left="720" w:firstLineChars="0"/>
              <w:textAlignment w:val="auto"/>
              <w:rPr>
                <w:ins w:id="1184" w:author="Samsung0" w:date="2022-01-19T23:40:00Z"/>
                <w:rFonts w:eastAsia="宋体"/>
                <w:szCs w:val="24"/>
                <w:lang w:eastAsia="zh-CN"/>
              </w:rPr>
            </w:pPr>
            <w:ins w:id="1185" w:author="Samsung0" w:date="2022-01-19T23:40:00Z">
              <w:r w:rsidRPr="0062231F">
                <w:rPr>
                  <w:rFonts w:eastAsia="宋体"/>
                  <w:szCs w:val="24"/>
                  <w:lang w:eastAsia="zh-CN"/>
                </w:rPr>
                <w:t>Proposals</w:t>
              </w:r>
            </w:ins>
          </w:p>
          <w:p w14:paraId="5C760A3F" w14:textId="77777777" w:rsidR="00D822B7" w:rsidRDefault="00D822B7" w:rsidP="00D822B7">
            <w:pPr>
              <w:pStyle w:val="afe"/>
              <w:numPr>
                <w:ilvl w:val="1"/>
                <w:numId w:val="2"/>
              </w:numPr>
              <w:overflowPunct/>
              <w:autoSpaceDE/>
              <w:autoSpaceDN/>
              <w:adjustRightInd/>
              <w:spacing w:after="120"/>
              <w:ind w:left="1440" w:firstLineChars="0"/>
              <w:textAlignment w:val="auto"/>
              <w:rPr>
                <w:ins w:id="1186" w:author="Samsung0" w:date="2022-01-19T23:40:00Z"/>
                <w:rFonts w:eastAsia="宋体"/>
                <w:szCs w:val="24"/>
                <w:lang w:eastAsia="zh-CN"/>
              </w:rPr>
            </w:pPr>
            <w:ins w:id="1187" w:author="Samsung0" w:date="2022-01-19T23:40:00Z">
              <w:r w:rsidRPr="0062231F">
                <w:rPr>
                  <w:rFonts w:eastAsia="宋体"/>
                  <w:szCs w:val="24"/>
                  <w:lang w:eastAsia="zh-CN"/>
                </w:rPr>
                <w:lastRenderedPageBreak/>
                <w:t xml:space="preserve">Option </w:t>
              </w:r>
              <w:r>
                <w:rPr>
                  <w:rFonts w:eastAsia="宋体"/>
                  <w:szCs w:val="24"/>
                  <w:lang w:eastAsia="zh-CN"/>
                </w:rPr>
                <w:t xml:space="preserve">1 (Samsung):  </w:t>
              </w:r>
              <w:r w:rsidRPr="00A11194">
                <w:rPr>
                  <w:rFonts w:eastAsia="宋体"/>
                  <w:szCs w:val="24"/>
                  <w:lang w:eastAsia="zh-CN"/>
                </w:rPr>
                <w:t>Reusing test parameters of existing Rel-16 multi-DCI based on TRP transmission test case (Table 5.2.2.1.12-2) with different PCI for TP1 and TP2 i.e.</w:t>
              </w:r>
            </w:ins>
          </w:p>
          <w:p w14:paraId="37740C32" w14:textId="77777777" w:rsidR="00D822B7" w:rsidRPr="0058784E" w:rsidRDefault="00D822B7" w:rsidP="00D822B7">
            <w:pPr>
              <w:pStyle w:val="afe"/>
              <w:numPr>
                <w:ilvl w:val="2"/>
                <w:numId w:val="2"/>
              </w:numPr>
              <w:overflowPunct/>
              <w:autoSpaceDE/>
              <w:autoSpaceDN/>
              <w:adjustRightInd/>
              <w:spacing w:after="120" w:line="259" w:lineRule="auto"/>
              <w:ind w:firstLineChars="0"/>
              <w:textAlignment w:val="auto"/>
              <w:rPr>
                <w:ins w:id="1188" w:author="Samsung0" w:date="2022-01-19T23:40:00Z"/>
                <w:rFonts w:eastAsia="宋体"/>
                <w:szCs w:val="24"/>
                <w:lang w:eastAsia="zh-CN"/>
              </w:rPr>
            </w:pPr>
            <w:ins w:id="1189" w:author="Samsung0" w:date="2022-01-19T23:40:00Z">
              <w:r w:rsidRPr="0058784E">
                <w:rPr>
                  <w:rFonts w:eastAsia="宋体"/>
                  <w:szCs w:val="24"/>
                  <w:lang w:eastAsia="zh-CN"/>
                </w:rPr>
                <w:t>Time offset/frequency offset: -0.5us /200Hz for FR1 FDD 15kHz SCS; -0.25us/300Hz for FR1 TDD 30kHz SCS</w:t>
              </w:r>
            </w:ins>
          </w:p>
          <w:p w14:paraId="7A04B6EC" w14:textId="77777777" w:rsidR="00D822B7" w:rsidRPr="0058784E" w:rsidRDefault="00D822B7" w:rsidP="00D822B7">
            <w:pPr>
              <w:pStyle w:val="afe"/>
              <w:numPr>
                <w:ilvl w:val="2"/>
                <w:numId w:val="2"/>
              </w:numPr>
              <w:overflowPunct/>
              <w:autoSpaceDE/>
              <w:autoSpaceDN/>
              <w:adjustRightInd/>
              <w:spacing w:after="120" w:line="259" w:lineRule="auto"/>
              <w:ind w:firstLineChars="0"/>
              <w:textAlignment w:val="auto"/>
              <w:rPr>
                <w:ins w:id="1190" w:author="Samsung0" w:date="2022-01-19T23:40:00Z"/>
                <w:rFonts w:eastAsia="宋体"/>
                <w:szCs w:val="24"/>
                <w:lang w:eastAsia="zh-CN"/>
              </w:rPr>
            </w:pPr>
            <w:ins w:id="1191" w:author="Samsung0" w:date="2022-01-19T23:40:00Z">
              <w:r w:rsidRPr="0058784E">
                <w:rPr>
                  <w:rFonts w:eastAsia="宋体"/>
                  <w:szCs w:val="24"/>
                  <w:lang w:eastAsia="zh-CN"/>
                </w:rPr>
                <w:t>RB allocation: frequency non-overlapping</w:t>
              </w:r>
            </w:ins>
          </w:p>
          <w:p w14:paraId="21EA76FE" w14:textId="77777777" w:rsidR="00D822B7" w:rsidRPr="0058784E" w:rsidRDefault="00D822B7" w:rsidP="00D822B7">
            <w:pPr>
              <w:pStyle w:val="afe"/>
              <w:numPr>
                <w:ilvl w:val="2"/>
                <w:numId w:val="2"/>
              </w:numPr>
              <w:overflowPunct/>
              <w:autoSpaceDE/>
              <w:autoSpaceDN/>
              <w:adjustRightInd/>
              <w:spacing w:after="120" w:line="259" w:lineRule="auto"/>
              <w:ind w:firstLineChars="0"/>
              <w:textAlignment w:val="auto"/>
              <w:rPr>
                <w:ins w:id="1192" w:author="Samsung0" w:date="2022-01-19T23:40:00Z"/>
                <w:rFonts w:eastAsia="宋体"/>
                <w:szCs w:val="24"/>
                <w:lang w:eastAsia="zh-CN"/>
              </w:rPr>
            </w:pPr>
            <w:ins w:id="1193" w:author="Samsung0" w:date="2022-01-19T23:40:00Z">
              <w:r w:rsidRPr="0058784E">
                <w:rPr>
                  <w:rFonts w:eastAsia="宋体"/>
                  <w:szCs w:val="24"/>
                  <w:lang w:eastAsia="zh-CN"/>
                </w:rPr>
                <w:t>MCS: 64QAM 1/2</w:t>
              </w:r>
            </w:ins>
          </w:p>
          <w:p w14:paraId="3AE3C078" w14:textId="77777777" w:rsidR="00D822B7" w:rsidRPr="0058784E" w:rsidRDefault="00D822B7" w:rsidP="00D822B7">
            <w:pPr>
              <w:pStyle w:val="afe"/>
              <w:numPr>
                <w:ilvl w:val="2"/>
                <w:numId w:val="2"/>
              </w:numPr>
              <w:overflowPunct/>
              <w:autoSpaceDE/>
              <w:autoSpaceDN/>
              <w:adjustRightInd/>
              <w:spacing w:after="120" w:line="259" w:lineRule="auto"/>
              <w:ind w:firstLineChars="0"/>
              <w:textAlignment w:val="auto"/>
              <w:rPr>
                <w:ins w:id="1194" w:author="Samsung0" w:date="2022-01-19T23:40:00Z"/>
                <w:rFonts w:eastAsia="宋体"/>
                <w:szCs w:val="24"/>
                <w:lang w:eastAsia="zh-CN"/>
              </w:rPr>
            </w:pPr>
            <w:ins w:id="1195" w:author="Samsung0" w:date="2022-01-19T23:40:00Z">
              <w:r w:rsidRPr="0058784E">
                <w:rPr>
                  <w:rFonts w:eastAsia="宋体"/>
                  <w:szCs w:val="24"/>
                  <w:lang w:eastAsia="zh-CN"/>
                </w:rPr>
                <w:t>PCI ID: [0] for TP1, [3] for TP2</w:t>
              </w:r>
            </w:ins>
          </w:p>
          <w:p w14:paraId="4E5B9F66" w14:textId="77777777" w:rsidR="00D822B7" w:rsidRDefault="00D822B7" w:rsidP="00D822B7">
            <w:pPr>
              <w:pStyle w:val="afe"/>
              <w:numPr>
                <w:ilvl w:val="2"/>
                <w:numId w:val="2"/>
              </w:numPr>
              <w:overflowPunct/>
              <w:autoSpaceDE/>
              <w:autoSpaceDN/>
              <w:adjustRightInd/>
              <w:spacing w:after="120" w:line="259" w:lineRule="auto"/>
              <w:ind w:firstLineChars="0"/>
              <w:textAlignment w:val="auto"/>
              <w:rPr>
                <w:ins w:id="1196" w:author="Samsung0" w:date="2022-01-19T23:40:00Z"/>
                <w:rFonts w:eastAsia="宋体"/>
                <w:szCs w:val="24"/>
                <w:lang w:eastAsia="zh-CN"/>
              </w:rPr>
            </w:pPr>
            <w:ins w:id="1197" w:author="Samsung0" w:date="2022-01-19T23:40:00Z">
              <w:r w:rsidRPr="0058784E">
                <w:rPr>
                  <w:rFonts w:eastAsia="宋体"/>
                  <w:szCs w:val="24"/>
                  <w:lang w:eastAsia="zh-CN"/>
                </w:rPr>
                <w:t>SSB transmission: SSB 1 for TP1, SSB 2 for TP2</w:t>
              </w:r>
            </w:ins>
          </w:p>
          <w:p w14:paraId="2BFEE3CC" w14:textId="77777777" w:rsidR="00D822B7" w:rsidRDefault="00D822B7" w:rsidP="00D822B7">
            <w:pPr>
              <w:pStyle w:val="afe"/>
              <w:numPr>
                <w:ilvl w:val="1"/>
                <w:numId w:val="2"/>
              </w:numPr>
              <w:overflowPunct/>
              <w:autoSpaceDE/>
              <w:autoSpaceDN/>
              <w:adjustRightInd/>
              <w:spacing w:after="120"/>
              <w:ind w:left="1440" w:firstLineChars="0"/>
              <w:textAlignment w:val="auto"/>
              <w:rPr>
                <w:ins w:id="1198" w:author="Samsung0" w:date="2022-01-19T23:40:00Z"/>
                <w:rFonts w:eastAsia="宋体"/>
                <w:szCs w:val="24"/>
                <w:lang w:eastAsia="zh-CN"/>
              </w:rPr>
            </w:pPr>
            <w:ins w:id="1199" w:author="Samsung0" w:date="2022-01-19T23:40:00Z">
              <w:r w:rsidRPr="0062231F">
                <w:rPr>
                  <w:rFonts w:eastAsia="宋体"/>
                  <w:szCs w:val="24"/>
                  <w:lang w:eastAsia="zh-CN"/>
                </w:rPr>
                <w:t xml:space="preserve">Option </w:t>
              </w:r>
              <w:r>
                <w:rPr>
                  <w:rFonts w:eastAsia="宋体"/>
                  <w:szCs w:val="24"/>
                  <w:lang w:eastAsia="zh-CN"/>
                </w:rPr>
                <w:t xml:space="preserve">2 (Huawei):  </w:t>
              </w:r>
            </w:ins>
          </w:p>
          <w:p w14:paraId="6C75D77B" w14:textId="77777777" w:rsidR="00D822B7" w:rsidRPr="004023CA" w:rsidRDefault="00D822B7" w:rsidP="00D822B7">
            <w:pPr>
              <w:pStyle w:val="afe"/>
              <w:numPr>
                <w:ilvl w:val="2"/>
                <w:numId w:val="2"/>
              </w:numPr>
              <w:overflowPunct/>
              <w:autoSpaceDE/>
              <w:autoSpaceDN/>
              <w:adjustRightInd/>
              <w:spacing w:after="120" w:line="259" w:lineRule="auto"/>
              <w:ind w:firstLineChars="0"/>
              <w:textAlignment w:val="auto"/>
              <w:rPr>
                <w:ins w:id="1200" w:author="Samsung0" w:date="2022-01-19T23:40:00Z"/>
                <w:rFonts w:eastAsia="宋体"/>
                <w:szCs w:val="24"/>
                <w:lang w:eastAsia="zh-CN"/>
              </w:rPr>
            </w:pPr>
            <w:ins w:id="1201" w:author="Samsung0" w:date="2022-01-19T23:40:00Z">
              <w:r>
                <w:rPr>
                  <w:rFonts w:eastAsia="宋体"/>
                  <w:szCs w:val="24"/>
                  <w:lang w:eastAsia="zh-CN"/>
                </w:rPr>
                <w:t xml:space="preserve">RB allocation: frequency </w:t>
              </w:r>
              <w:r w:rsidRPr="0058784E">
                <w:rPr>
                  <w:rFonts w:eastAsia="宋体"/>
                  <w:szCs w:val="24"/>
                  <w:lang w:eastAsia="zh-CN"/>
                </w:rPr>
                <w:t>overlapping</w:t>
              </w:r>
            </w:ins>
          </w:p>
          <w:p w14:paraId="3C2E5BFB" w14:textId="77777777" w:rsidR="00CB5A0E" w:rsidRPr="005E0047" w:rsidRDefault="00CB5A0E" w:rsidP="00CB5A0E">
            <w:pPr>
              <w:rPr>
                <w:ins w:id="1202" w:author="Samsung0" w:date="2022-01-20T01:54:00Z"/>
                <w:rFonts w:eastAsiaTheme="minorEastAsia"/>
                <w:i/>
                <w:color w:val="0070C0"/>
                <w:lang w:val="en-US" w:eastAsia="zh-CN"/>
              </w:rPr>
            </w:pPr>
            <w:ins w:id="1203" w:author="Samsung0" w:date="2022-01-20T01:5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98B7C81" w14:textId="77777777" w:rsidR="00CB5A0E" w:rsidRPr="001366E6" w:rsidRDefault="00CB5A0E" w:rsidP="00CB5A0E">
            <w:pPr>
              <w:pStyle w:val="afe"/>
              <w:numPr>
                <w:ilvl w:val="0"/>
                <w:numId w:val="2"/>
              </w:numPr>
              <w:overflowPunct/>
              <w:autoSpaceDE/>
              <w:autoSpaceDN/>
              <w:adjustRightInd/>
              <w:spacing w:after="120"/>
              <w:ind w:left="720" w:firstLineChars="0"/>
              <w:textAlignment w:val="auto"/>
              <w:rPr>
                <w:ins w:id="1204" w:author="Samsung0" w:date="2022-01-20T01:54:00Z"/>
                <w:rFonts w:eastAsia="宋体"/>
                <w:szCs w:val="24"/>
                <w:lang w:eastAsia="zh-CN"/>
              </w:rPr>
            </w:pPr>
            <w:ins w:id="1205" w:author="Samsung0" w:date="2022-01-20T01:54:00Z">
              <w:r>
                <w:rPr>
                  <w:rFonts w:eastAsia="宋体"/>
                  <w:szCs w:val="24"/>
                  <w:lang w:eastAsia="zh-CN"/>
                </w:rPr>
                <w:t>Focus on the test scope discussion firstly</w:t>
              </w:r>
            </w:ins>
          </w:p>
          <w:p w14:paraId="4CC00112" w14:textId="77777777" w:rsidR="00AD1570" w:rsidRPr="00CB5A0E" w:rsidRDefault="00AD1570" w:rsidP="00AD1570">
            <w:pPr>
              <w:rPr>
                <w:ins w:id="1206" w:author="Samsung0" w:date="2022-01-19T23:17:00Z"/>
                <w:b/>
                <w:u w:val="single"/>
                <w:lang w:eastAsia="ko-KR"/>
              </w:rPr>
            </w:pPr>
          </w:p>
        </w:tc>
      </w:tr>
      <w:tr w:rsidR="00AD1570" w14:paraId="3BFB4205" w14:textId="77777777" w:rsidTr="001A71F5">
        <w:trPr>
          <w:ins w:id="1207" w:author="Samsung0" w:date="2022-01-19T23:18:00Z"/>
        </w:trPr>
        <w:tc>
          <w:tcPr>
            <w:tcW w:w="1242" w:type="dxa"/>
          </w:tcPr>
          <w:p w14:paraId="6CE0EE91" w14:textId="1C44825E" w:rsidR="00AD1570" w:rsidRDefault="00AD1570" w:rsidP="001A71F5">
            <w:pPr>
              <w:rPr>
                <w:ins w:id="1208" w:author="Samsung0" w:date="2022-01-19T23:18:00Z"/>
                <w:rFonts w:eastAsiaTheme="minorEastAsia"/>
                <w:b/>
                <w:bCs/>
                <w:color w:val="0070C0"/>
                <w:lang w:val="en-US" w:eastAsia="zh-CN"/>
              </w:rPr>
            </w:pPr>
            <w:ins w:id="1209" w:author="Samsung0" w:date="2022-01-19T23:18:00Z">
              <w:r>
                <w:rPr>
                  <w:rFonts w:eastAsiaTheme="minorEastAsia" w:hint="eastAsia"/>
                  <w:b/>
                  <w:bCs/>
                  <w:color w:val="0070C0"/>
                  <w:lang w:val="en-US" w:eastAsia="zh-CN"/>
                </w:rPr>
                <w:lastRenderedPageBreak/>
                <w:t>S</w:t>
              </w:r>
              <w:r>
                <w:rPr>
                  <w:rFonts w:eastAsiaTheme="minorEastAsia"/>
                  <w:b/>
                  <w:bCs/>
                  <w:color w:val="0070C0"/>
                  <w:lang w:val="en-US" w:eastAsia="zh-CN"/>
                </w:rPr>
                <w:t>ub-topic 3-8</w:t>
              </w:r>
            </w:ins>
          </w:p>
        </w:tc>
        <w:tc>
          <w:tcPr>
            <w:tcW w:w="8615" w:type="dxa"/>
          </w:tcPr>
          <w:p w14:paraId="36C08B4B" w14:textId="42EB772C" w:rsidR="00AD1570" w:rsidRPr="00DF5475" w:rsidRDefault="00AD1570" w:rsidP="00AD1570">
            <w:pPr>
              <w:rPr>
                <w:ins w:id="1210" w:author="Samsung0" w:date="2022-01-19T23:18:00Z"/>
                <w:rFonts w:eastAsia="Malgun Gothic"/>
                <w:b/>
                <w:u w:val="single"/>
                <w:lang w:eastAsia="ko-KR"/>
              </w:rPr>
            </w:pPr>
            <w:ins w:id="1211" w:author="Samsung0" w:date="2022-01-19T23:18:00Z">
              <w:r>
                <w:rPr>
                  <w:b/>
                  <w:u w:val="single"/>
                  <w:lang w:eastAsia="ko-KR"/>
                </w:rPr>
                <w:t xml:space="preserve">Issue 3-8-1: Test Case design for PDSCH requirement for SFN scheme A </w:t>
              </w:r>
            </w:ins>
            <w:ins w:id="1212" w:author="Samsung0" w:date="2022-01-19T23:44:00Z">
              <w:r w:rsidR="00AB247E">
                <w:rPr>
                  <w:b/>
                  <w:u w:val="single"/>
                  <w:lang w:eastAsia="ko-KR"/>
                </w:rPr>
                <w:t>with</w:t>
              </w:r>
            </w:ins>
            <w:ins w:id="1213" w:author="Samsung0" w:date="2022-01-19T23:45:00Z">
              <w:r w:rsidR="00AB247E">
                <w:rPr>
                  <w:b/>
                  <w:u w:val="single"/>
                  <w:lang w:eastAsia="ko-KR"/>
                </w:rPr>
                <w:t xml:space="preserve"> Single Carrier </w:t>
              </w:r>
            </w:ins>
          </w:p>
          <w:p w14:paraId="3128DB79" w14:textId="02AE1D07" w:rsidR="00D822B7" w:rsidRPr="005E0047" w:rsidRDefault="002E37A6" w:rsidP="00D822B7">
            <w:pPr>
              <w:rPr>
                <w:ins w:id="1214" w:author="Samsung0" w:date="2022-01-19T23:40:00Z"/>
                <w:rFonts w:eastAsiaTheme="minorEastAsia"/>
                <w:i/>
                <w:color w:val="0070C0"/>
                <w:lang w:val="en-US" w:eastAsia="zh-CN"/>
              </w:rPr>
            </w:pPr>
            <w:ins w:id="1215" w:author="Samsung0" w:date="2022-01-20T02:02:00Z">
              <w:r w:rsidRPr="00855107">
                <w:rPr>
                  <w:rFonts w:eastAsiaTheme="minorEastAsia" w:hint="eastAsia"/>
                  <w:i/>
                  <w:color w:val="0070C0"/>
                  <w:lang w:val="en-US" w:eastAsia="zh-CN"/>
                </w:rPr>
                <w:t>Tentative agreements:</w:t>
              </w:r>
            </w:ins>
            <w:ins w:id="1216" w:author="Samsung0" w:date="2022-01-19T23:40:00Z">
              <w:r w:rsidR="00D822B7">
                <w:rPr>
                  <w:rFonts w:eastAsiaTheme="minorEastAsia" w:hint="eastAsia"/>
                  <w:i/>
                  <w:color w:val="0070C0"/>
                  <w:lang w:val="en-US" w:eastAsia="zh-CN"/>
                </w:rPr>
                <w:t>:</w:t>
              </w:r>
            </w:ins>
          </w:p>
          <w:p w14:paraId="00B18ED1" w14:textId="32EAEE64" w:rsidR="00AD1570" w:rsidRPr="00276F5A" w:rsidRDefault="00D822B7">
            <w:pPr>
              <w:pStyle w:val="afe"/>
              <w:numPr>
                <w:ilvl w:val="0"/>
                <w:numId w:val="2"/>
              </w:numPr>
              <w:overflowPunct/>
              <w:autoSpaceDE/>
              <w:autoSpaceDN/>
              <w:adjustRightInd/>
              <w:spacing w:after="120"/>
              <w:ind w:left="720" w:firstLineChars="0"/>
              <w:textAlignment w:val="auto"/>
              <w:rPr>
                <w:ins w:id="1217" w:author="Samsung0" w:date="2022-01-19T23:18:00Z"/>
                <w:rFonts w:eastAsia="宋体"/>
                <w:szCs w:val="24"/>
                <w:highlight w:val="yellow"/>
                <w:lang w:eastAsia="zh-CN"/>
                <w:rPrChange w:id="1218" w:author="Samsung0" w:date="2022-01-20T03:54:00Z">
                  <w:rPr>
                    <w:ins w:id="1219" w:author="Samsung0" w:date="2022-01-19T23:18:00Z"/>
                    <w:rFonts w:eastAsia="Malgun Gothic"/>
                    <w:b/>
                    <w:u w:val="single"/>
                    <w:lang w:eastAsia="ko-KR"/>
                  </w:rPr>
                </w:rPrChange>
              </w:rPr>
              <w:pPrChange w:id="1220" w:author="Samsung0" w:date="2022-01-20T01:54:00Z">
                <w:pPr/>
              </w:pPrChange>
            </w:pPr>
            <w:ins w:id="1221" w:author="Samsung0" w:date="2022-01-19T23:41:00Z">
              <w:r w:rsidRPr="00276F5A">
                <w:rPr>
                  <w:rFonts w:eastAsia="宋体"/>
                  <w:szCs w:val="24"/>
                  <w:highlight w:val="yellow"/>
                  <w:lang w:eastAsia="zh-CN"/>
                  <w:rPrChange w:id="1222" w:author="Samsung0" w:date="2022-01-20T03:54:00Z">
                    <w:rPr>
                      <w:rFonts w:eastAsiaTheme="minorEastAsia"/>
                      <w:lang w:val="sv-SE" w:eastAsia="zh-CN"/>
                    </w:rPr>
                  </w:rPrChange>
                </w:rPr>
                <w:t>Reusing existing Rel-16 HST-SFN test set-up as baseline</w:t>
              </w:r>
            </w:ins>
          </w:p>
          <w:p w14:paraId="52BED4B9" w14:textId="77777777" w:rsidR="00D822B7" w:rsidRPr="00276F5A" w:rsidRDefault="00D822B7">
            <w:pPr>
              <w:pStyle w:val="afe"/>
              <w:numPr>
                <w:ilvl w:val="1"/>
                <w:numId w:val="2"/>
              </w:numPr>
              <w:overflowPunct/>
              <w:autoSpaceDE/>
              <w:autoSpaceDN/>
              <w:adjustRightInd/>
              <w:spacing w:after="120"/>
              <w:ind w:left="1440" w:firstLineChars="0"/>
              <w:textAlignment w:val="auto"/>
              <w:rPr>
                <w:ins w:id="1223" w:author="Samsung0" w:date="2022-01-19T23:41:00Z"/>
                <w:rFonts w:eastAsia="宋体"/>
                <w:szCs w:val="24"/>
                <w:highlight w:val="yellow"/>
                <w:lang w:eastAsia="zh-CN"/>
                <w:rPrChange w:id="1224" w:author="Samsung0" w:date="2022-01-20T03:54:00Z">
                  <w:rPr>
                    <w:ins w:id="1225" w:author="Samsung0" w:date="2022-01-19T23:41:00Z"/>
                    <w:rFonts w:eastAsia="Yu Mincho"/>
                  </w:rPr>
                </w:rPrChange>
              </w:rPr>
              <w:pPrChange w:id="1226" w:author="Samsung0" w:date="2022-01-20T01:54:00Z">
                <w:pPr>
                  <w:pStyle w:val="afe"/>
                  <w:numPr>
                    <w:numId w:val="11"/>
                  </w:numPr>
                  <w:ind w:left="2280" w:firstLineChars="0" w:hanging="420"/>
                </w:pPr>
              </w:pPrChange>
            </w:pPr>
            <w:ins w:id="1227" w:author="Samsung0" w:date="2022-01-19T23:41:00Z">
              <w:r w:rsidRPr="00276F5A">
                <w:rPr>
                  <w:rFonts w:eastAsia="宋体"/>
                  <w:szCs w:val="24"/>
                  <w:highlight w:val="yellow"/>
                  <w:lang w:eastAsia="zh-CN"/>
                  <w:rPrChange w:id="1228" w:author="Samsung0" w:date="2022-01-20T03:54:00Z">
                    <w:rPr>
                      <w:rFonts w:eastAsia="Yu Mincho"/>
                    </w:rPr>
                  </w:rPrChange>
                </w:rPr>
                <w:t>PDCCH/PDSCH/PBCH SFN transmitted from two RRHs</w:t>
              </w:r>
            </w:ins>
          </w:p>
          <w:p w14:paraId="7DF39339" w14:textId="31DC9952" w:rsidR="00D822B7" w:rsidRPr="00276F5A" w:rsidRDefault="00D822B7">
            <w:pPr>
              <w:pStyle w:val="afe"/>
              <w:numPr>
                <w:ilvl w:val="1"/>
                <w:numId w:val="2"/>
              </w:numPr>
              <w:overflowPunct/>
              <w:autoSpaceDE/>
              <w:autoSpaceDN/>
              <w:adjustRightInd/>
              <w:spacing w:after="120"/>
              <w:ind w:left="1440" w:firstLineChars="0"/>
              <w:textAlignment w:val="auto"/>
              <w:rPr>
                <w:ins w:id="1229" w:author="Samsung0" w:date="2022-01-20T01:55:00Z"/>
                <w:rFonts w:eastAsia="宋体"/>
                <w:szCs w:val="24"/>
                <w:highlight w:val="yellow"/>
                <w:lang w:eastAsia="zh-CN"/>
                <w:rPrChange w:id="1230" w:author="Samsung0" w:date="2022-01-20T03:54:00Z">
                  <w:rPr>
                    <w:ins w:id="1231" w:author="Samsung0" w:date="2022-01-20T01:55:00Z"/>
                    <w:rFonts w:eastAsia="宋体"/>
                    <w:szCs w:val="24"/>
                    <w:lang w:eastAsia="zh-CN"/>
                  </w:rPr>
                </w:rPrChange>
              </w:rPr>
              <w:pPrChange w:id="1232" w:author="Samsung0" w:date="2022-01-20T01:54:00Z">
                <w:pPr>
                  <w:pStyle w:val="afe"/>
                  <w:numPr>
                    <w:numId w:val="11"/>
                  </w:numPr>
                  <w:ind w:left="2280" w:firstLineChars="0" w:hanging="420"/>
                </w:pPr>
              </w:pPrChange>
            </w:pPr>
            <w:ins w:id="1233" w:author="Samsung0" w:date="2022-01-19T23:41:00Z">
              <w:r w:rsidRPr="00276F5A">
                <w:rPr>
                  <w:rFonts w:eastAsia="宋体"/>
                  <w:szCs w:val="24"/>
                  <w:highlight w:val="yellow"/>
                  <w:lang w:eastAsia="zh-CN"/>
                  <w:rPrChange w:id="1234" w:author="Samsung0" w:date="2022-01-20T03:54:00Z">
                    <w:rPr>
                      <w:rFonts w:eastAsia="Yu Mincho"/>
                    </w:rPr>
                  </w:rPrChange>
                </w:rPr>
                <w:t>TCI state 1 and TCI state 2 applied for TRP/RRH #2n, #2n+1 separately; TRS 1 and TRS 2 transmitted from TRP#2n, and #2n+1 separately</w:t>
              </w:r>
            </w:ins>
          </w:p>
          <w:p w14:paraId="7CF73CCF" w14:textId="77777777" w:rsidR="00CB5A0E" w:rsidRPr="00276F5A" w:rsidRDefault="00CB5A0E">
            <w:pPr>
              <w:pStyle w:val="afe"/>
              <w:overflowPunct/>
              <w:autoSpaceDE/>
              <w:autoSpaceDN/>
              <w:adjustRightInd/>
              <w:spacing w:after="120"/>
              <w:ind w:left="1440" w:firstLineChars="0" w:firstLine="0"/>
              <w:textAlignment w:val="auto"/>
              <w:rPr>
                <w:ins w:id="1235" w:author="Samsung0" w:date="2022-01-19T23:41:00Z"/>
                <w:rFonts w:eastAsia="宋体"/>
                <w:szCs w:val="24"/>
                <w:highlight w:val="yellow"/>
                <w:lang w:eastAsia="zh-CN"/>
                <w:rPrChange w:id="1236" w:author="Samsung0" w:date="2022-01-20T03:54:00Z">
                  <w:rPr>
                    <w:ins w:id="1237" w:author="Samsung0" w:date="2022-01-19T23:41:00Z"/>
                    <w:rFonts w:eastAsia="Yu Mincho"/>
                  </w:rPr>
                </w:rPrChange>
              </w:rPr>
              <w:pPrChange w:id="1238" w:author="Samsung0" w:date="2022-01-20T01:55:00Z">
                <w:pPr>
                  <w:pStyle w:val="afe"/>
                  <w:numPr>
                    <w:numId w:val="11"/>
                  </w:numPr>
                  <w:ind w:left="2280" w:firstLineChars="0" w:hanging="420"/>
                </w:pPr>
              </w:pPrChange>
            </w:pPr>
          </w:p>
          <w:tbl>
            <w:tblPr>
              <w:tblStyle w:val="4-1"/>
              <w:tblW w:w="0" w:type="auto"/>
              <w:jc w:val="center"/>
              <w:tblLook w:val="04A0" w:firstRow="1" w:lastRow="0" w:firstColumn="1" w:lastColumn="0" w:noHBand="0" w:noVBand="1"/>
              <w:tblPrChange w:id="1239" w:author="Samsung0" w:date="2022-01-19T23:42:00Z">
                <w:tblPr>
                  <w:tblStyle w:val="4-1"/>
                  <w:tblW w:w="0" w:type="auto"/>
                  <w:jc w:val="center"/>
                  <w:tblLook w:val="04A0" w:firstRow="1" w:lastRow="0" w:firstColumn="1" w:lastColumn="0" w:noHBand="0" w:noVBand="1"/>
                </w:tblPr>
              </w:tblPrChange>
            </w:tblPr>
            <w:tblGrid>
              <w:gridCol w:w="2854"/>
              <w:gridCol w:w="2644"/>
              <w:gridCol w:w="2682"/>
              <w:tblGridChange w:id="1240">
                <w:tblGrid>
                  <w:gridCol w:w="2854"/>
                  <w:gridCol w:w="2644"/>
                  <w:gridCol w:w="2682"/>
                </w:tblGrid>
              </w:tblGridChange>
            </w:tblGrid>
            <w:tr w:rsidR="00D822B7" w:rsidRPr="00276F5A" w14:paraId="2ABFEB38" w14:textId="77777777" w:rsidTr="00AB247E">
              <w:trPr>
                <w:cnfStyle w:val="100000000000" w:firstRow="1" w:lastRow="0" w:firstColumn="0" w:lastColumn="0" w:oddVBand="0" w:evenVBand="0" w:oddHBand="0" w:evenHBand="0" w:firstRowFirstColumn="0" w:firstRowLastColumn="0" w:lastRowFirstColumn="0" w:lastRowLastColumn="0"/>
                <w:trHeight w:val="20"/>
                <w:jc w:val="center"/>
                <w:ins w:id="1241" w:author="Samsung0" w:date="2022-01-19T23:41:00Z"/>
                <w:trPrChange w:id="1242"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vMerge w:val="restart"/>
                  <w:tcPrChange w:id="1243" w:author="Samsung0" w:date="2022-01-19T23:42:00Z">
                    <w:tcPr>
                      <w:tcW w:w="3246" w:type="dxa"/>
                      <w:vMerge w:val="restart"/>
                    </w:tcPr>
                  </w:tcPrChange>
                </w:tcPr>
                <w:p w14:paraId="55E270CF" w14:textId="77777777" w:rsidR="00D822B7" w:rsidRPr="00276F5A" w:rsidRDefault="00D822B7" w:rsidP="00D822B7">
                  <w:pPr>
                    <w:jc w:val="center"/>
                    <w:cnfStyle w:val="101000000000" w:firstRow="1" w:lastRow="0" w:firstColumn="1" w:lastColumn="0" w:oddVBand="0" w:evenVBand="0" w:oddHBand="0" w:evenHBand="0" w:firstRowFirstColumn="0" w:firstRowLastColumn="0" w:lastRowFirstColumn="0" w:lastRowLastColumn="0"/>
                    <w:rPr>
                      <w:ins w:id="1244" w:author="Samsung0" w:date="2022-01-19T23:41:00Z"/>
                      <w:b w:val="0"/>
                      <w:bCs w:val="0"/>
                      <w:highlight w:val="yellow"/>
                      <w:lang w:eastAsia="ja-JP" w:bidi="hi-IN"/>
                      <w:rPrChange w:id="1245" w:author="Samsung0" w:date="2022-01-20T03:54:00Z">
                        <w:rPr>
                          <w:ins w:id="1246" w:author="Samsung0" w:date="2022-01-19T23:41:00Z"/>
                          <w:b w:val="0"/>
                          <w:bCs w:val="0"/>
                          <w:lang w:eastAsia="ja-JP" w:bidi="hi-IN"/>
                        </w:rPr>
                      </w:rPrChange>
                    </w:rPr>
                  </w:pPr>
                  <w:ins w:id="1247" w:author="Samsung0" w:date="2022-01-19T23:41:00Z">
                    <w:r w:rsidRPr="00276F5A">
                      <w:rPr>
                        <w:highlight w:val="yellow"/>
                        <w:lang w:eastAsia="ja-JP" w:bidi="hi-IN"/>
                        <w:rPrChange w:id="1248" w:author="Samsung0" w:date="2022-01-20T03:54:00Z">
                          <w:rPr>
                            <w:lang w:eastAsia="ja-JP" w:bidi="hi-IN"/>
                          </w:rPr>
                        </w:rPrChange>
                      </w:rPr>
                      <w:t>Parameter</w:t>
                    </w:r>
                  </w:ins>
                </w:p>
              </w:tc>
              <w:tc>
                <w:tcPr>
                  <w:tcW w:w="5326" w:type="dxa"/>
                  <w:gridSpan w:val="2"/>
                  <w:tcPrChange w:id="1249" w:author="Samsung0" w:date="2022-01-19T23:42:00Z">
                    <w:tcPr>
                      <w:tcW w:w="6383" w:type="dxa"/>
                      <w:gridSpan w:val="2"/>
                    </w:tcPr>
                  </w:tcPrChange>
                </w:tcPr>
                <w:p w14:paraId="6B0E9D92" w14:textId="77777777" w:rsidR="00D822B7" w:rsidRPr="00276F5A" w:rsidRDefault="00D822B7" w:rsidP="00D822B7">
                  <w:pPr>
                    <w:jc w:val="center"/>
                    <w:cnfStyle w:val="100000000000" w:firstRow="1" w:lastRow="0" w:firstColumn="0" w:lastColumn="0" w:oddVBand="0" w:evenVBand="0" w:oddHBand="0" w:evenHBand="0" w:firstRowFirstColumn="0" w:firstRowLastColumn="0" w:lastRowFirstColumn="0" w:lastRowLastColumn="0"/>
                    <w:rPr>
                      <w:ins w:id="1250" w:author="Samsung0" w:date="2022-01-19T23:41:00Z"/>
                      <w:highlight w:val="yellow"/>
                      <w:lang w:eastAsia="ja-JP" w:bidi="hi-IN"/>
                      <w:rPrChange w:id="1251" w:author="Samsung0" w:date="2022-01-20T03:54:00Z">
                        <w:rPr>
                          <w:ins w:id="1252" w:author="Samsung0" w:date="2022-01-19T23:41:00Z"/>
                          <w:lang w:eastAsia="ja-JP" w:bidi="hi-IN"/>
                        </w:rPr>
                      </w:rPrChange>
                    </w:rPr>
                  </w:pPr>
                  <w:ins w:id="1253" w:author="Samsung0" w:date="2022-01-19T23:41:00Z">
                    <w:r w:rsidRPr="00276F5A">
                      <w:rPr>
                        <w:highlight w:val="yellow"/>
                        <w:lang w:eastAsia="ja-JP" w:bidi="hi-IN"/>
                        <w:rPrChange w:id="1254" w:author="Samsung0" w:date="2022-01-20T03:54:00Z">
                          <w:rPr>
                            <w:lang w:eastAsia="ja-JP" w:bidi="hi-IN"/>
                          </w:rPr>
                        </w:rPrChange>
                      </w:rPr>
                      <w:t>Value</w:t>
                    </w:r>
                  </w:ins>
                </w:p>
              </w:tc>
            </w:tr>
            <w:tr w:rsidR="00D822B7" w:rsidRPr="00276F5A" w14:paraId="4B2C6D1D"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255" w:author="Samsung0" w:date="2022-01-19T23:41:00Z"/>
                <w:trPrChange w:id="1256"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vMerge/>
                  <w:tcPrChange w:id="1257" w:author="Samsung0" w:date="2022-01-19T23:42:00Z">
                    <w:tcPr>
                      <w:tcW w:w="3246" w:type="dxa"/>
                      <w:vMerge/>
                    </w:tcPr>
                  </w:tcPrChange>
                </w:tcPr>
                <w:p w14:paraId="1FAF7C84"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258" w:author="Samsung0" w:date="2022-01-19T23:41:00Z"/>
                      <w:highlight w:val="yellow"/>
                      <w:lang w:eastAsia="ja-JP" w:bidi="hi-IN"/>
                      <w:rPrChange w:id="1259" w:author="Samsung0" w:date="2022-01-20T03:54:00Z">
                        <w:rPr>
                          <w:ins w:id="1260" w:author="Samsung0" w:date="2022-01-19T23:41:00Z"/>
                          <w:lang w:eastAsia="ja-JP" w:bidi="hi-IN"/>
                        </w:rPr>
                      </w:rPrChange>
                    </w:rPr>
                  </w:pPr>
                </w:p>
              </w:tc>
              <w:tc>
                <w:tcPr>
                  <w:tcW w:w="2644" w:type="dxa"/>
                  <w:tcPrChange w:id="1261" w:author="Samsung0" w:date="2022-01-19T23:42:00Z">
                    <w:tcPr>
                      <w:tcW w:w="3225" w:type="dxa"/>
                    </w:tcPr>
                  </w:tcPrChange>
                </w:tcPr>
                <w:p w14:paraId="2A489E22"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262" w:author="Samsung0" w:date="2022-01-19T23:41:00Z"/>
                      <w:highlight w:val="yellow"/>
                      <w:lang w:val="en-US" w:eastAsia="ja-JP" w:bidi="hi-IN"/>
                      <w:rPrChange w:id="1263" w:author="Samsung0" w:date="2022-01-20T03:54:00Z">
                        <w:rPr>
                          <w:ins w:id="1264" w:author="Samsung0" w:date="2022-01-19T23:41:00Z"/>
                          <w:lang w:val="en-US" w:eastAsia="ja-JP" w:bidi="hi-IN"/>
                        </w:rPr>
                      </w:rPrChange>
                    </w:rPr>
                  </w:pPr>
                  <w:ins w:id="1265" w:author="Samsung0" w:date="2022-01-19T23:41:00Z">
                    <w:r w:rsidRPr="00276F5A">
                      <w:rPr>
                        <w:highlight w:val="yellow"/>
                        <w:lang w:val="en-US" w:eastAsia="ja-JP" w:bidi="hi-IN"/>
                        <w:rPrChange w:id="1266" w:author="Samsung0" w:date="2022-01-20T03:54:00Z">
                          <w:rPr>
                            <w:lang w:val="en-US" w:eastAsia="ja-JP" w:bidi="hi-IN"/>
                          </w:rPr>
                        </w:rPrChange>
                      </w:rPr>
                      <w:t>FDD 15 kHz SCS</w:t>
                    </w:r>
                  </w:ins>
                </w:p>
              </w:tc>
              <w:tc>
                <w:tcPr>
                  <w:tcW w:w="2682" w:type="dxa"/>
                  <w:tcPrChange w:id="1267" w:author="Samsung0" w:date="2022-01-19T23:42:00Z">
                    <w:tcPr>
                      <w:tcW w:w="3158" w:type="dxa"/>
                    </w:tcPr>
                  </w:tcPrChange>
                </w:tcPr>
                <w:p w14:paraId="3EE75173"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268" w:author="Samsung0" w:date="2022-01-19T23:41:00Z"/>
                      <w:highlight w:val="yellow"/>
                      <w:lang w:val="en-US" w:eastAsia="ja-JP" w:bidi="hi-IN"/>
                      <w:rPrChange w:id="1269" w:author="Samsung0" w:date="2022-01-20T03:54:00Z">
                        <w:rPr>
                          <w:ins w:id="1270" w:author="Samsung0" w:date="2022-01-19T23:41:00Z"/>
                          <w:lang w:val="en-US" w:eastAsia="ja-JP" w:bidi="hi-IN"/>
                        </w:rPr>
                      </w:rPrChange>
                    </w:rPr>
                  </w:pPr>
                  <w:ins w:id="1271" w:author="Samsung0" w:date="2022-01-19T23:41:00Z">
                    <w:r w:rsidRPr="00276F5A">
                      <w:rPr>
                        <w:highlight w:val="yellow"/>
                        <w:lang w:val="en-US" w:eastAsia="ja-JP" w:bidi="hi-IN"/>
                        <w:rPrChange w:id="1272" w:author="Samsung0" w:date="2022-01-20T03:54:00Z">
                          <w:rPr>
                            <w:lang w:val="en-US" w:eastAsia="ja-JP" w:bidi="hi-IN"/>
                          </w:rPr>
                        </w:rPrChange>
                      </w:rPr>
                      <w:t>TDD 30 kHz SCS</w:t>
                    </w:r>
                  </w:ins>
                </w:p>
              </w:tc>
            </w:tr>
            <w:tr w:rsidR="00D822B7" w:rsidRPr="00276F5A" w14:paraId="6CA727CA" w14:textId="77777777" w:rsidTr="00AB247E">
              <w:trPr>
                <w:trHeight w:val="20"/>
                <w:jc w:val="center"/>
                <w:ins w:id="1273" w:author="Samsung0" w:date="2022-01-19T23:41:00Z"/>
                <w:trPrChange w:id="1274"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275" w:author="Samsung0" w:date="2022-01-19T23:42:00Z">
                    <w:tcPr>
                      <w:tcW w:w="3246" w:type="dxa"/>
                    </w:tcPr>
                  </w:tcPrChange>
                </w:tcPr>
                <w:p w14:paraId="0262BE31" w14:textId="77777777" w:rsidR="00D822B7" w:rsidRPr="00276F5A" w:rsidRDefault="00D822B7" w:rsidP="00D822B7">
                  <w:pPr>
                    <w:jc w:val="center"/>
                    <w:rPr>
                      <w:ins w:id="1276" w:author="Samsung0" w:date="2022-01-19T23:41:00Z"/>
                      <w:highlight w:val="yellow"/>
                      <w:lang w:eastAsia="ja-JP" w:bidi="hi-IN"/>
                      <w:rPrChange w:id="1277" w:author="Samsung0" w:date="2022-01-20T03:54:00Z">
                        <w:rPr>
                          <w:ins w:id="1278" w:author="Samsung0" w:date="2022-01-19T23:41:00Z"/>
                          <w:lang w:eastAsia="ja-JP" w:bidi="hi-IN"/>
                        </w:rPr>
                      </w:rPrChange>
                    </w:rPr>
                  </w:pPr>
                  <w:ins w:id="1279" w:author="Samsung0" w:date="2022-01-19T23:41:00Z">
                    <w:r w:rsidRPr="00276F5A">
                      <w:rPr>
                        <w:highlight w:val="yellow"/>
                        <w:lang w:eastAsia="ja-JP" w:bidi="hi-IN"/>
                        <w:rPrChange w:id="1280" w:author="Samsung0" w:date="2022-01-20T03:54:00Z">
                          <w:rPr>
                            <w:lang w:eastAsia="ja-JP" w:bidi="hi-IN"/>
                          </w:rPr>
                        </w:rPrChange>
                      </w:rPr>
                      <w:t>CBW</w:t>
                    </w:r>
                  </w:ins>
                </w:p>
              </w:tc>
              <w:tc>
                <w:tcPr>
                  <w:tcW w:w="2644" w:type="dxa"/>
                  <w:tcPrChange w:id="1281" w:author="Samsung0" w:date="2022-01-19T23:42:00Z">
                    <w:tcPr>
                      <w:tcW w:w="3225" w:type="dxa"/>
                    </w:tcPr>
                  </w:tcPrChange>
                </w:tcPr>
                <w:p w14:paraId="21270A4F" w14:textId="090E84E7" w:rsidR="00D822B7" w:rsidRPr="00276F5A" w:rsidRDefault="00D822B7">
                  <w:pPr>
                    <w:jc w:val="center"/>
                    <w:cnfStyle w:val="000000000000" w:firstRow="0" w:lastRow="0" w:firstColumn="0" w:lastColumn="0" w:oddVBand="0" w:evenVBand="0" w:oddHBand="0" w:evenHBand="0" w:firstRowFirstColumn="0" w:firstRowLastColumn="0" w:lastRowFirstColumn="0" w:lastRowLastColumn="0"/>
                    <w:rPr>
                      <w:ins w:id="1282" w:author="Samsung0" w:date="2022-01-19T23:41:00Z"/>
                      <w:highlight w:val="yellow"/>
                      <w:lang w:val="ru-RU" w:eastAsia="ja-JP" w:bidi="hi-IN"/>
                      <w:rPrChange w:id="1283" w:author="Samsung0" w:date="2022-01-20T03:54:00Z">
                        <w:rPr>
                          <w:ins w:id="1284" w:author="Samsung0" w:date="2022-01-19T23:41:00Z"/>
                          <w:lang w:val="ru-RU" w:eastAsia="ja-JP" w:bidi="hi-IN"/>
                        </w:rPr>
                      </w:rPrChange>
                    </w:rPr>
                  </w:pPr>
                  <w:ins w:id="1285" w:author="Samsung0" w:date="2022-01-19T23:41:00Z">
                    <w:r w:rsidRPr="00276F5A">
                      <w:rPr>
                        <w:highlight w:val="yellow"/>
                        <w:lang w:eastAsia="ja-JP" w:bidi="hi-IN"/>
                        <w:rPrChange w:id="1286" w:author="Samsung0" w:date="2022-01-20T03:54:00Z">
                          <w:rPr>
                            <w:lang w:eastAsia="ja-JP" w:bidi="hi-IN"/>
                          </w:rPr>
                        </w:rPrChange>
                      </w:rPr>
                      <w:t xml:space="preserve">10 MHz </w:t>
                    </w:r>
                  </w:ins>
                </w:p>
              </w:tc>
              <w:tc>
                <w:tcPr>
                  <w:tcW w:w="2682" w:type="dxa"/>
                  <w:tcPrChange w:id="1287" w:author="Samsung0" w:date="2022-01-19T23:42:00Z">
                    <w:tcPr>
                      <w:tcW w:w="3158" w:type="dxa"/>
                    </w:tcPr>
                  </w:tcPrChange>
                </w:tcPr>
                <w:p w14:paraId="71C34E7E" w14:textId="0D0D4A7E" w:rsidR="00D822B7" w:rsidRPr="00276F5A" w:rsidRDefault="00D822B7">
                  <w:pPr>
                    <w:jc w:val="center"/>
                    <w:cnfStyle w:val="000000000000" w:firstRow="0" w:lastRow="0" w:firstColumn="0" w:lastColumn="0" w:oddVBand="0" w:evenVBand="0" w:oddHBand="0" w:evenHBand="0" w:firstRowFirstColumn="0" w:firstRowLastColumn="0" w:lastRowFirstColumn="0" w:lastRowLastColumn="0"/>
                    <w:rPr>
                      <w:ins w:id="1288" w:author="Samsung0" w:date="2022-01-19T23:41:00Z"/>
                      <w:highlight w:val="yellow"/>
                      <w:lang w:val="en-US" w:eastAsia="ja-JP" w:bidi="hi-IN"/>
                      <w:rPrChange w:id="1289" w:author="Samsung0" w:date="2022-01-20T03:54:00Z">
                        <w:rPr>
                          <w:ins w:id="1290" w:author="Samsung0" w:date="2022-01-19T23:41:00Z"/>
                          <w:lang w:val="en-US" w:eastAsia="ja-JP" w:bidi="hi-IN"/>
                        </w:rPr>
                      </w:rPrChange>
                    </w:rPr>
                  </w:pPr>
                  <w:ins w:id="1291" w:author="Samsung0" w:date="2022-01-19T23:41:00Z">
                    <w:r w:rsidRPr="00276F5A">
                      <w:rPr>
                        <w:highlight w:val="yellow"/>
                        <w:lang w:val="en-US" w:eastAsia="ja-JP" w:bidi="hi-IN"/>
                        <w:rPrChange w:id="1292" w:author="Samsung0" w:date="2022-01-20T03:54:00Z">
                          <w:rPr>
                            <w:lang w:val="en-US" w:eastAsia="ja-JP" w:bidi="hi-IN"/>
                          </w:rPr>
                        </w:rPrChange>
                      </w:rPr>
                      <w:t xml:space="preserve">40 MHz </w:t>
                    </w:r>
                  </w:ins>
                </w:p>
              </w:tc>
            </w:tr>
            <w:tr w:rsidR="00D822B7" w:rsidRPr="00276F5A" w14:paraId="1A204173"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293" w:author="Samsung0" w:date="2022-01-19T23:41:00Z"/>
                <w:trPrChange w:id="1294"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295" w:author="Samsung0" w:date="2022-01-19T23:42:00Z">
                    <w:tcPr>
                      <w:tcW w:w="3246" w:type="dxa"/>
                    </w:tcPr>
                  </w:tcPrChange>
                </w:tcPr>
                <w:p w14:paraId="63AE5F80"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296" w:author="Samsung0" w:date="2022-01-19T23:41:00Z"/>
                      <w:highlight w:val="yellow"/>
                      <w:lang w:eastAsia="ja-JP" w:bidi="hi-IN"/>
                      <w:rPrChange w:id="1297" w:author="Samsung0" w:date="2022-01-20T03:54:00Z">
                        <w:rPr>
                          <w:ins w:id="1298" w:author="Samsung0" w:date="2022-01-19T23:41:00Z"/>
                          <w:lang w:eastAsia="ja-JP" w:bidi="hi-IN"/>
                        </w:rPr>
                      </w:rPrChange>
                    </w:rPr>
                  </w:pPr>
                  <w:ins w:id="1299" w:author="Samsung0" w:date="2022-01-19T23:41:00Z">
                    <w:r w:rsidRPr="00276F5A">
                      <w:rPr>
                        <w:highlight w:val="yellow"/>
                        <w:lang w:eastAsia="ja-JP" w:bidi="hi-IN"/>
                        <w:rPrChange w:id="1300" w:author="Samsung0" w:date="2022-01-20T03:54:00Z">
                          <w:rPr>
                            <w:lang w:eastAsia="ja-JP" w:bidi="hi-IN"/>
                          </w:rPr>
                        </w:rPrChange>
                      </w:rPr>
                      <w:t>Antenna configuration</w:t>
                    </w:r>
                  </w:ins>
                </w:p>
              </w:tc>
              <w:tc>
                <w:tcPr>
                  <w:tcW w:w="5326" w:type="dxa"/>
                  <w:gridSpan w:val="2"/>
                  <w:tcPrChange w:id="1301" w:author="Samsung0" w:date="2022-01-19T23:42:00Z">
                    <w:tcPr>
                      <w:tcW w:w="6383" w:type="dxa"/>
                      <w:gridSpan w:val="2"/>
                    </w:tcPr>
                  </w:tcPrChange>
                </w:tcPr>
                <w:p w14:paraId="339299BA"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302" w:author="Samsung0" w:date="2022-01-19T23:41:00Z"/>
                      <w:highlight w:val="yellow"/>
                      <w:lang w:eastAsia="ja-JP" w:bidi="hi-IN"/>
                      <w:rPrChange w:id="1303" w:author="Samsung0" w:date="2022-01-20T03:54:00Z">
                        <w:rPr>
                          <w:ins w:id="1304" w:author="Samsung0" w:date="2022-01-19T23:41:00Z"/>
                          <w:lang w:eastAsia="ja-JP" w:bidi="hi-IN"/>
                        </w:rPr>
                      </w:rPrChange>
                    </w:rPr>
                  </w:pPr>
                  <w:ins w:id="1305" w:author="Samsung0" w:date="2022-01-19T23:41:00Z">
                    <w:r w:rsidRPr="00276F5A">
                      <w:rPr>
                        <w:highlight w:val="yellow"/>
                        <w:lang w:val="en-US" w:eastAsia="ja-JP" w:bidi="hi-IN"/>
                        <w:rPrChange w:id="1306" w:author="Samsung0" w:date="2022-01-20T03:54:00Z">
                          <w:rPr>
                            <w:lang w:val="en-US" w:eastAsia="ja-JP" w:bidi="hi-IN"/>
                          </w:rPr>
                        </w:rPrChange>
                      </w:rPr>
                      <w:t>2x2; 2x4</w:t>
                    </w:r>
                  </w:ins>
                </w:p>
              </w:tc>
            </w:tr>
            <w:tr w:rsidR="00D822B7" w:rsidRPr="00276F5A" w14:paraId="68099892" w14:textId="77777777" w:rsidTr="00AB247E">
              <w:trPr>
                <w:trHeight w:val="20"/>
                <w:jc w:val="center"/>
                <w:ins w:id="1307" w:author="Samsung0" w:date="2022-01-19T23:41:00Z"/>
                <w:trPrChange w:id="1308"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09" w:author="Samsung0" w:date="2022-01-19T23:42:00Z">
                    <w:tcPr>
                      <w:tcW w:w="3246" w:type="dxa"/>
                    </w:tcPr>
                  </w:tcPrChange>
                </w:tcPr>
                <w:p w14:paraId="627B9A30" w14:textId="77777777" w:rsidR="00D822B7" w:rsidRPr="00276F5A" w:rsidRDefault="00D822B7" w:rsidP="00D822B7">
                  <w:pPr>
                    <w:jc w:val="center"/>
                    <w:rPr>
                      <w:ins w:id="1310" w:author="Samsung0" w:date="2022-01-19T23:41:00Z"/>
                      <w:highlight w:val="yellow"/>
                      <w:lang w:eastAsia="ja-JP" w:bidi="hi-IN"/>
                      <w:rPrChange w:id="1311" w:author="Samsung0" w:date="2022-01-20T03:54:00Z">
                        <w:rPr>
                          <w:ins w:id="1312" w:author="Samsung0" w:date="2022-01-19T23:41:00Z"/>
                          <w:lang w:eastAsia="ja-JP" w:bidi="hi-IN"/>
                        </w:rPr>
                      </w:rPrChange>
                    </w:rPr>
                  </w:pPr>
                  <w:ins w:id="1313" w:author="Samsung0" w:date="2022-01-19T23:41:00Z">
                    <w:r w:rsidRPr="00276F5A">
                      <w:rPr>
                        <w:highlight w:val="yellow"/>
                        <w:lang w:eastAsia="ja-JP" w:bidi="hi-IN"/>
                        <w:rPrChange w:id="1314" w:author="Samsung0" w:date="2022-01-20T03:54:00Z">
                          <w:rPr>
                            <w:lang w:eastAsia="ja-JP" w:bidi="hi-IN"/>
                          </w:rPr>
                        </w:rPrChange>
                      </w:rPr>
                      <w:t>DMRS type</w:t>
                    </w:r>
                  </w:ins>
                </w:p>
              </w:tc>
              <w:tc>
                <w:tcPr>
                  <w:tcW w:w="5326" w:type="dxa"/>
                  <w:gridSpan w:val="2"/>
                  <w:tcPrChange w:id="1315" w:author="Samsung0" w:date="2022-01-19T23:42:00Z">
                    <w:tcPr>
                      <w:tcW w:w="6383" w:type="dxa"/>
                      <w:gridSpan w:val="2"/>
                    </w:tcPr>
                  </w:tcPrChange>
                </w:tcPr>
                <w:p w14:paraId="3AD7133B" w14:textId="77777777" w:rsidR="00D822B7" w:rsidRPr="00276F5A" w:rsidRDefault="00D822B7" w:rsidP="00D822B7">
                  <w:pPr>
                    <w:jc w:val="center"/>
                    <w:cnfStyle w:val="000000000000" w:firstRow="0" w:lastRow="0" w:firstColumn="0" w:lastColumn="0" w:oddVBand="0" w:evenVBand="0" w:oddHBand="0" w:evenHBand="0" w:firstRowFirstColumn="0" w:firstRowLastColumn="0" w:lastRowFirstColumn="0" w:lastRowLastColumn="0"/>
                    <w:rPr>
                      <w:ins w:id="1316" w:author="Samsung0" w:date="2022-01-19T23:41:00Z"/>
                      <w:highlight w:val="yellow"/>
                      <w:lang w:eastAsia="ja-JP" w:bidi="hi-IN"/>
                      <w:rPrChange w:id="1317" w:author="Samsung0" w:date="2022-01-20T03:54:00Z">
                        <w:rPr>
                          <w:ins w:id="1318" w:author="Samsung0" w:date="2022-01-19T23:41:00Z"/>
                          <w:lang w:eastAsia="ja-JP" w:bidi="hi-IN"/>
                        </w:rPr>
                      </w:rPrChange>
                    </w:rPr>
                  </w:pPr>
                  <w:ins w:id="1319" w:author="Samsung0" w:date="2022-01-19T23:41:00Z">
                    <w:r w:rsidRPr="00276F5A">
                      <w:rPr>
                        <w:highlight w:val="yellow"/>
                        <w:lang w:eastAsia="ja-JP" w:bidi="hi-IN"/>
                        <w:rPrChange w:id="1320" w:author="Samsung0" w:date="2022-01-20T03:54:00Z">
                          <w:rPr>
                            <w:lang w:eastAsia="ja-JP" w:bidi="hi-IN"/>
                          </w:rPr>
                        </w:rPrChange>
                      </w:rPr>
                      <w:t>Type 1</w:t>
                    </w:r>
                  </w:ins>
                </w:p>
              </w:tc>
            </w:tr>
            <w:tr w:rsidR="00D822B7" w:rsidRPr="00276F5A" w14:paraId="343725C8"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321" w:author="Samsung0" w:date="2022-01-19T23:41:00Z"/>
                <w:trPrChange w:id="1322"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23" w:author="Samsung0" w:date="2022-01-19T23:42:00Z">
                    <w:tcPr>
                      <w:tcW w:w="3246" w:type="dxa"/>
                    </w:tcPr>
                  </w:tcPrChange>
                </w:tcPr>
                <w:p w14:paraId="532F0695"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324" w:author="Samsung0" w:date="2022-01-19T23:41:00Z"/>
                      <w:highlight w:val="yellow"/>
                      <w:lang w:eastAsia="ja-JP" w:bidi="hi-IN"/>
                      <w:rPrChange w:id="1325" w:author="Samsung0" w:date="2022-01-20T03:54:00Z">
                        <w:rPr>
                          <w:ins w:id="1326" w:author="Samsung0" w:date="2022-01-19T23:41:00Z"/>
                          <w:lang w:eastAsia="ja-JP" w:bidi="hi-IN"/>
                        </w:rPr>
                      </w:rPrChange>
                    </w:rPr>
                  </w:pPr>
                  <w:ins w:id="1327" w:author="Samsung0" w:date="2022-01-19T23:41:00Z">
                    <w:r w:rsidRPr="00276F5A">
                      <w:rPr>
                        <w:highlight w:val="yellow"/>
                        <w:lang w:eastAsia="ja-JP" w:bidi="hi-IN"/>
                        <w:rPrChange w:id="1328" w:author="Samsung0" w:date="2022-01-20T03:54:00Z">
                          <w:rPr>
                            <w:lang w:eastAsia="ja-JP" w:bidi="hi-IN"/>
                          </w:rPr>
                        </w:rPrChange>
                      </w:rPr>
                      <w:t>Number of DMRS symbols</w:t>
                    </w:r>
                  </w:ins>
                </w:p>
              </w:tc>
              <w:tc>
                <w:tcPr>
                  <w:tcW w:w="5326" w:type="dxa"/>
                  <w:gridSpan w:val="2"/>
                  <w:tcPrChange w:id="1329" w:author="Samsung0" w:date="2022-01-19T23:42:00Z">
                    <w:tcPr>
                      <w:tcW w:w="6383" w:type="dxa"/>
                      <w:gridSpan w:val="2"/>
                    </w:tcPr>
                  </w:tcPrChange>
                </w:tcPr>
                <w:p w14:paraId="4E1C7166"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330" w:author="Samsung0" w:date="2022-01-19T23:41:00Z"/>
                      <w:highlight w:val="yellow"/>
                      <w:lang w:eastAsia="ja-JP" w:bidi="hi-IN"/>
                      <w:rPrChange w:id="1331" w:author="Samsung0" w:date="2022-01-20T03:54:00Z">
                        <w:rPr>
                          <w:ins w:id="1332" w:author="Samsung0" w:date="2022-01-19T23:41:00Z"/>
                          <w:lang w:eastAsia="ja-JP" w:bidi="hi-IN"/>
                        </w:rPr>
                      </w:rPrChange>
                    </w:rPr>
                  </w:pPr>
                  <w:ins w:id="1333" w:author="Samsung0" w:date="2022-01-19T23:41:00Z">
                    <w:r w:rsidRPr="00276F5A">
                      <w:rPr>
                        <w:highlight w:val="yellow"/>
                        <w:lang w:eastAsia="ja-JP" w:bidi="hi-IN"/>
                        <w:rPrChange w:id="1334" w:author="Samsung0" w:date="2022-01-20T03:54:00Z">
                          <w:rPr>
                            <w:lang w:eastAsia="ja-JP" w:bidi="hi-IN"/>
                          </w:rPr>
                        </w:rPrChange>
                      </w:rPr>
                      <w:t>1+1+1</w:t>
                    </w:r>
                  </w:ins>
                </w:p>
              </w:tc>
            </w:tr>
            <w:tr w:rsidR="00D822B7" w:rsidRPr="00276F5A" w14:paraId="5DF5F8D7" w14:textId="77777777" w:rsidTr="00AB247E">
              <w:trPr>
                <w:trHeight w:val="20"/>
                <w:jc w:val="center"/>
                <w:ins w:id="1335" w:author="Samsung0" w:date="2022-01-19T23:41:00Z"/>
                <w:trPrChange w:id="1336"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37" w:author="Samsung0" w:date="2022-01-19T23:42:00Z">
                    <w:tcPr>
                      <w:tcW w:w="3246" w:type="dxa"/>
                    </w:tcPr>
                  </w:tcPrChange>
                </w:tcPr>
                <w:p w14:paraId="42B12753" w14:textId="77777777" w:rsidR="00D822B7" w:rsidRPr="00276F5A" w:rsidRDefault="00D822B7" w:rsidP="00D822B7">
                  <w:pPr>
                    <w:jc w:val="center"/>
                    <w:rPr>
                      <w:ins w:id="1338" w:author="Samsung0" w:date="2022-01-19T23:41:00Z"/>
                      <w:b w:val="0"/>
                      <w:bCs w:val="0"/>
                      <w:highlight w:val="yellow"/>
                      <w:lang w:eastAsia="ja-JP" w:bidi="hi-IN"/>
                      <w:rPrChange w:id="1339" w:author="Samsung0" w:date="2022-01-20T03:54:00Z">
                        <w:rPr>
                          <w:ins w:id="1340" w:author="Samsung0" w:date="2022-01-19T23:41:00Z"/>
                          <w:b w:val="0"/>
                          <w:bCs w:val="0"/>
                          <w:lang w:eastAsia="ja-JP" w:bidi="hi-IN"/>
                        </w:rPr>
                      </w:rPrChange>
                    </w:rPr>
                  </w:pPr>
                  <w:ins w:id="1341" w:author="Samsung0" w:date="2022-01-19T23:41:00Z">
                    <w:r w:rsidRPr="00276F5A">
                      <w:rPr>
                        <w:highlight w:val="yellow"/>
                        <w:lang w:eastAsia="ja-JP" w:bidi="hi-IN"/>
                        <w:rPrChange w:id="1342" w:author="Samsung0" w:date="2022-01-20T03:54:00Z">
                          <w:rPr>
                            <w:lang w:eastAsia="ja-JP" w:bidi="hi-IN"/>
                          </w:rPr>
                        </w:rPrChange>
                      </w:rPr>
                      <w:t>TDD pattern</w:t>
                    </w:r>
                  </w:ins>
                </w:p>
              </w:tc>
              <w:tc>
                <w:tcPr>
                  <w:tcW w:w="2644" w:type="dxa"/>
                  <w:tcPrChange w:id="1343" w:author="Samsung0" w:date="2022-01-19T23:42:00Z">
                    <w:tcPr>
                      <w:tcW w:w="3225" w:type="dxa"/>
                    </w:tcPr>
                  </w:tcPrChange>
                </w:tcPr>
                <w:p w14:paraId="213E6170" w14:textId="77777777" w:rsidR="00D822B7" w:rsidRPr="00276F5A" w:rsidRDefault="00D822B7" w:rsidP="00D822B7">
                  <w:pPr>
                    <w:jc w:val="center"/>
                    <w:cnfStyle w:val="000000000000" w:firstRow="0" w:lastRow="0" w:firstColumn="0" w:lastColumn="0" w:oddVBand="0" w:evenVBand="0" w:oddHBand="0" w:evenHBand="0" w:firstRowFirstColumn="0" w:firstRowLastColumn="0" w:lastRowFirstColumn="0" w:lastRowLastColumn="0"/>
                    <w:rPr>
                      <w:ins w:id="1344" w:author="Samsung0" w:date="2022-01-19T23:41:00Z"/>
                      <w:highlight w:val="yellow"/>
                      <w:lang w:eastAsia="ja-JP" w:bidi="hi-IN"/>
                      <w:rPrChange w:id="1345" w:author="Samsung0" w:date="2022-01-20T03:54:00Z">
                        <w:rPr>
                          <w:ins w:id="1346" w:author="Samsung0" w:date="2022-01-19T23:41:00Z"/>
                          <w:lang w:eastAsia="ja-JP" w:bidi="hi-IN"/>
                        </w:rPr>
                      </w:rPrChange>
                    </w:rPr>
                  </w:pPr>
                </w:p>
              </w:tc>
              <w:tc>
                <w:tcPr>
                  <w:tcW w:w="2682" w:type="dxa"/>
                  <w:tcPrChange w:id="1347" w:author="Samsung0" w:date="2022-01-19T23:42:00Z">
                    <w:tcPr>
                      <w:tcW w:w="3158" w:type="dxa"/>
                    </w:tcPr>
                  </w:tcPrChange>
                </w:tcPr>
                <w:p w14:paraId="712CC7B2" w14:textId="77777777" w:rsidR="00D822B7" w:rsidRPr="00276F5A" w:rsidRDefault="00D822B7" w:rsidP="00D822B7">
                  <w:pPr>
                    <w:jc w:val="center"/>
                    <w:cnfStyle w:val="000000000000" w:firstRow="0" w:lastRow="0" w:firstColumn="0" w:lastColumn="0" w:oddVBand="0" w:evenVBand="0" w:oddHBand="0" w:evenHBand="0" w:firstRowFirstColumn="0" w:firstRowLastColumn="0" w:lastRowFirstColumn="0" w:lastRowLastColumn="0"/>
                    <w:rPr>
                      <w:ins w:id="1348" w:author="Samsung0" w:date="2022-01-19T23:41:00Z"/>
                      <w:highlight w:val="yellow"/>
                      <w:lang w:eastAsia="ja-JP" w:bidi="hi-IN"/>
                      <w:rPrChange w:id="1349" w:author="Samsung0" w:date="2022-01-20T03:54:00Z">
                        <w:rPr>
                          <w:ins w:id="1350" w:author="Samsung0" w:date="2022-01-19T23:41:00Z"/>
                          <w:lang w:eastAsia="ja-JP" w:bidi="hi-IN"/>
                        </w:rPr>
                      </w:rPrChange>
                    </w:rPr>
                  </w:pPr>
                  <w:ins w:id="1351" w:author="Samsung0" w:date="2022-01-19T23:41:00Z">
                    <w:r w:rsidRPr="00276F5A">
                      <w:rPr>
                        <w:highlight w:val="yellow"/>
                        <w:lang w:eastAsia="ja-JP" w:bidi="hi-IN"/>
                        <w:rPrChange w:id="1352" w:author="Samsung0" w:date="2022-01-20T03:54:00Z">
                          <w:rPr>
                            <w:lang w:eastAsia="ja-JP" w:bidi="hi-IN"/>
                          </w:rPr>
                        </w:rPrChange>
                      </w:rPr>
                      <w:t>7D1S2U, S: 6D 4G 4U</w:t>
                    </w:r>
                  </w:ins>
                </w:p>
              </w:tc>
            </w:tr>
            <w:tr w:rsidR="00D822B7" w:rsidRPr="00276F5A" w14:paraId="347A9593"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353" w:author="Samsung0" w:date="2022-01-19T23:41:00Z"/>
                <w:trPrChange w:id="1354"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55" w:author="Samsung0" w:date="2022-01-19T23:42:00Z">
                    <w:tcPr>
                      <w:tcW w:w="3246" w:type="dxa"/>
                    </w:tcPr>
                  </w:tcPrChange>
                </w:tcPr>
                <w:p w14:paraId="40582FA4"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356" w:author="Samsung0" w:date="2022-01-19T23:41:00Z"/>
                      <w:highlight w:val="yellow"/>
                      <w:lang w:eastAsia="ja-JP" w:bidi="hi-IN"/>
                      <w:rPrChange w:id="1357" w:author="Samsung0" w:date="2022-01-20T03:54:00Z">
                        <w:rPr>
                          <w:ins w:id="1358" w:author="Samsung0" w:date="2022-01-19T23:41:00Z"/>
                          <w:lang w:eastAsia="ja-JP" w:bidi="hi-IN"/>
                        </w:rPr>
                      </w:rPrChange>
                    </w:rPr>
                  </w:pPr>
                  <w:ins w:id="1359" w:author="Samsung0" w:date="2022-01-19T23:41:00Z">
                    <w:r w:rsidRPr="00276F5A">
                      <w:rPr>
                        <w:highlight w:val="yellow"/>
                        <w:lang w:val="en-US" w:eastAsia="ja-JP" w:bidi="hi-IN"/>
                        <w:rPrChange w:id="1360" w:author="Samsung0" w:date="2022-01-20T03:54:00Z">
                          <w:rPr>
                            <w:lang w:val="en-US" w:eastAsia="ja-JP" w:bidi="hi-IN"/>
                          </w:rPr>
                        </w:rPrChange>
                      </w:rPr>
                      <w:t>TRS periodicity</w:t>
                    </w:r>
                  </w:ins>
                </w:p>
              </w:tc>
              <w:tc>
                <w:tcPr>
                  <w:tcW w:w="5326" w:type="dxa"/>
                  <w:gridSpan w:val="2"/>
                  <w:tcPrChange w:id="1361" w:author="Samsung0" w:date="2022-01-19T23:42:00Z">
                    <w:tcPr>
                      <w:tcW w:w="6383" w:type="dxa"/>
                      <w:gridSpan w:val="2"/>
                    </w:tcPr>
                  </w:tcPrChange>
                </w:tcPr>
                <w:p w14:paraId="122870C3"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362" w:author="Samsung0" w:date="2022-01-19T23:41:00Z"/>
                      <w:highlight w:val="yellow"/>
                      <w:lang w:val="en-US" w:eastAsia="ja-JP" w:bidi="hi-IN"/>
                      <w:rPrChange w:id="1363" w:author="Samsung0" w:date="2022-01-20T03:54:00Z">
                        <w:rPr>
                          <w:ins w:id="1364" w:author="Samsung0" w:date="2022-01-19T23:41:00Z"/>
                          <w:lang w:val="en-US" w:eastAsia="ja-JP" w:bidi="hi-IN"/>
                        </w:rPr>
                      </w:rPrChange>
                    </w:rPr>
                  </w:pPr>
                  <w:ins w:id="1365" w:author="Samsung0" w:date="2022-01-19T23:41:00Z">
                    <w:r w:rsidRPr="00276F5A">
                      <w:rPr>
                        <w:highlight w:val="yellow"/>
                        <w:lang w:eastAsia="ja-JP" w:bidi="hi-IN"/>
                        <w:rPrChange w:id="1366" w:author="Samsung0" w:date="2022-01-20T03:54:00Z">
                          <w:rPr>
                            <w:lang w:eastAsia="ja-JP" w:bidi="hi-IN"/>
                          </w:rPr>
                        </w:rPrChange>
                      </w:rPr>
                      <w:t>10ms, 2 slot pattern</w:t>
                    </w:r>
                  </w:ins>
                </w:p>
              </w:tc>
            </w:tr>
            <w:tr w:rsidR="00D822B7" w:rsidRPr="00276F5A" w14:paraId="20A05EEF" w14:textId="77777777" w:rsidTr="00AB247E">
              <w:trPr>
                <w:trHeight w:val="20"/>
                <w:jc w:val="center"/>
                <w:ins w:id="1367" w:author="Samsung0" w:date="2022-01-19T23:41:00Z"/>
                <w:trPrChange w:id="1368"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69" w:author="Samsung0" w:date="2022-01-19T23:42:00Z">
                    <w:tcPr>
                      <w:tcW w:w="3246" w:type="dxa"/>
                    </w:tcPr>
                  </w:tcPrChange>
                </w:tcPr>
                <w:p w14:paraId="5DC8ECBC" w14:textId="77777777" w:rsidR="00D822B7" w:rsidRPr="00276F5A" w:rsidRDefault="00D822B7" w:rsidP="00D822B7">
                  <w:pPr>
                    <w:jc w:val="center"/>
                    <w:rPr>
                      <w:ins w:id="1370" w:author="Samsung0" w:date="2022-01-19T23:41:00Z"/>
                      <w:highlight w:val="yellow"/>
                      <w:lang w:val="en-US" w:eastAsia="ja-JP" w:bidi="hi-IN"/>
                      <w:rPrChange w:id="1371" w:author="Samsung0" w:date="2022-01-20T03:54:00Z">
                        <w:rPr>
                          <w:ins w:id="1372" w:author="Samsung0" w:date="2022-01-19T23:41:00Z"/>
                          <w:lang w:val="en-US" w:eastAsia="ja-JP" w:bidi="hi-IN"/>
                        </w:rPr>
                      </w:rPrChange>
                    </w:rPr>
                  </w:pPr>
                  <w:ins w:id="1373" w:author="Samsung0" w:date="2022-01-19T23:41:00Z">
                    <w:r w:rsidRPr="00276F5A">
                      <w:rPr>
                        <w:highlight w:val="yellow"/>
                        <w:lang w:val="en-US" w:eastAsia="ja-JP" w:bidi="hi-IN"/>
                        <w:rPrChange w:id="1374" w:author="Samsung0" w:date="2022-01-20T03:54:00Z">
                          <w:rPr>
                            <w:lang w:val="en-US" w:eastAsia="ja-JP" w:bidi="hi-IN"/>
                          </w:rPr>
                        </w:rPrChange>
                      </w:rPr>
                      <w:t>PDSCH mapping</w:t>
                    </w:r>
                  </w:ins>
                </w:p>
              </w:tc>
              <w:tc>
                <w:tcPr>
                  <w:tcW w:w="5326" w:type="dxa"/>
                  <w:gridSpan w:val="2"/>
                  <w:tcPrChange w:id="1375" w:author="Samsung0" w:date="2022-01-19T23:42:00Z">
                    <w:tcPr>
                      <w:tcW w:w="6383" w:type="dxa"/>
                      <w:gridSpan w:val="2"/>
                    </w:tcPr>
                  </w:tcPrChange>
                </w:tcPr>
                <w:p w14:paraId="002EDB51" w14:textId="77777777" w:rsidR="00D822B7" w:rsidRPr="00276F5A" w:rsidRDefault="00D822B7" w:rsidP="00D822B7">
                  <w:pPr>
                    <w:jc w:val="center"/>
                    <w:cnfStyle w:val="000000000000" w:firstRow="0" w:lastRow="0" w:firstColumn="0" w:lastColumn="0" w:oddVBand="0" w:evenVBand="0" w:oddHBand="0" w:evenHBand="0" w:firstRowFirstColumn="0" w:firstRowLastColumn="0" w:lastRowFirstColumn="0" w:lastRowLastColumn="0"/>
                    <w:rPr>
                      <w:ins w:id="1376" w:author="Samsung0" w:date="2022-01-19T23:41:00Z"/>
                      <w:highlight w:val="yellow"/>
                      <w:lang w:eastAsia="ja-JP" w:bidi="hi-IN"/>
                      <w:rPrChange w:id="1377" w:author="Samsung0" w:date="2022-01-20T03:54:00Z">
                        <w:rPr>
                          <w:ins w:id="1378" w:author="Samsung0" w:date="2022-01-19T23:41:00Z"/>
                          <w:lang w:eastAsia="ja-JP" w:bidi="hi-IN"/>
                        </w:rPr>
                      </w:rPrChange>
                    </w:rPr>
                  </w:pPr>
                  <w:ins w:id="1379" w:author="Samsung0" w:date="2022-01-19T23:41:00Z">
                    <w:r w:rsidRPr="00276F5A">
                      <w:rPr>
                        <w:highlight w:val="yellow"/>
                        <w:lang w:eastAsia="ja-JP" w:bidi="hi-IN"/>
                        <w:rPrChange w:id="1380" w:author="Samsung0" w:date="2022-01-20T03:54:00Z">
                          <w:rPr>
                            <w:lang w:eastAsia="ja-JP" w:bidi="hi-IN"/>
                          </w:rPr>
                        </w:rPrChange>
                      </w:rPr>
                      <w:t>Type A, Start symbol 2, Duration 12</w:t>
                    </w:r>
                  </w:ins>
                </w:p>
              </w:tc>
            </w:tr>
            <w:tr w:rsidR="00D822B7" w:rsidRPr="00276F5A" w14:paraId="2187FC29"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381" w:author="Samsung0" w:date="2022-01-19T23:41:00Z"/>
                <w:trPrChange w:id="1382"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383" w:author="Samsung0" w:date="2022-01-19T23:42:00Z">
                    <w:tcPr>
                      <w:tcW w:w="3246" w:type="dxa"/>
                    </w:tcPr>
                  </w:tcPrChange>
                </w:tcPr>
                <w:p w14:paraId="010E0E7E"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384" w:author="Samsung0" w:date="2022-01-19T23:41:00Z"/>
                      <w:highlight w:val="yellow"/>
                      <w:lang w:val="en-US" w:eastAsia="ja-JP" w:bidi="hi-IN"/>
                      <w:rPrChange w:id="1385" w:author="Samsung0" w:date="2022-01-20T03:54:00Z">
                        <w:rPr>
                          <w:ins w:id="1386" w:author="Samsung0" w:date="2022-01-19T23:41:00Z"/>
                          <w:lang w:val="en-US" w:eastAsia="ja-JP" w:bidi="hi-IN"/>
                        </w:rPr>
                      </w:rPrChange>
                    </w:rPr>
                  </w:pPr>
                  <w:ins w:id="1387" w:author="Samsung0" w:date="2022-01-19T23:41:00Z">
                    <w:r w:rsidRPr="00276F5A">
                      <w:rPr>
                        <w:highlight w:val="yellow"/>
                        <w:lang w:val="en-US" w:eastAsia="ja-JP" w:bidi="hi-IN"/>
                        <w:rPrChange w:id="1388" w:author="Samsung0" w:date="2022-01-20T03:54:00Z">
                          <w:rPr>
                            <w:lang w:val="en-US" w:eastAsia="ja-JP" w:bidi="hi-IN"/>
                          </w:rPr>
                        </w:rPrChange>
                      </w:rPr>
                      <w:t>Propagation conditions</w:t>
                    </w:r>
                  </w:ins>
                </w:p>
              </w:tc>
              <w:tc>
                <w:tcPr>
                  <w:tcW w:w="5326" w:type="dxa"/>
                  <w:gridSpan w:val="2"/>
                  <w:tcPrChange w:id="1389" w:author="Samsung0" w:date="2022-01-19T23:42:00Z">
                    <w:tcPr>
                      <w:tcW w:w="6383" w:type="dxa"/>
                      <w:gridSpan w:val="2"/>
                    </w:tcPr>
                  </w:tcPrChange>
                </w:tcPr>
                <w:p w14:paraId="134EAF00"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390" w:author="Samsung0" w:date="2022-01-19T23:41:00Z"/>
                      <w:highlight w:val="yellow"/>
                      <w:lang w:eastAsia="ja-JP" w:bidi="hi-IN"/>
                      <w:rPrChange w:id="1391" w:author="Samsung0" w:date="2022-01-20T03:54:00Z">
                        <w:rPr>
                          <w:ins w:id="1392" w:author="Samsung0" w:date="2022-01-19T23:41:00Z"/>
                          <w:lang w:eastAsia="ja-JP" w:bidi="hi-IN"/>
                        </w:rPr>
                      </w:rPrChange>
                    </w:rPr>
                  </w:pPr>
                  <w:ins w:id="1393" w:author="Samsung0" w:date="2022-01-19T23:41:00Z">
                    <w:r w:rsidRPr="00276F5A">
                      <w:rPr>
                        <w:highlight w:val="yellow"/>
                        <w:lang w:eastAsia="ja-JP" w:bidi="hi-IN"/>
                        <w:rPrChange w:id="1394" w:author="Samsung0" w:date="2022-01-20T03:54:00Z">
                          <w:rPr>
                            <w:lang w:eastAsia="ja-JP" w:bidi="hi-IN"/>
                          </w:rPr>
                        </w:rPrChange>
                      </w:rPr>
                      <w:t>HST-SFN for PDSCH, PDCCH, DMRS</w:t>
                    </w:r>
                  </w:ins>
                </w:p>
                <w:p w14:paraId="4C9C4175" w14:textId="77777777" w:rsidR="00D822B7" w:rsidRPr="00276F5A" w:rsidRDefault="00D822B7" w:rsidP="00D822B7">
                  <w:pPr>
                    <w:jc w:val="center"/>
                    <w:cnfStyle w:val="000000100000" w:firstRow="0" w:lastRow="0" w:firstColumn="0" w:lastColumn="0" w:oddVBand="0" w:evenVBand="0" w:oddHBand="1" w:evenHBand="0" w:firstRowFirstColumn="0" w:firstRowLastColumn="0" w:lastRowFirstColumn="0" w:lastRowLastColumn="0"/>
                    <w:rPr>
                      <w:ins w:id="1395" w:author="Samsung0" w:date="2022-01-19T23:41:00Z"/>
                      <w:highlight w:val="yellow"/>
                      <w:lang w:eastAsia="ja-JP" w:bidi="hi-IN"/>
                      <w:rPrChange w:id="1396" w:author="Samsung0" w:date="2022-01-20T03:54:00Z">
                        <w:rPr>
                          <w:ins w:id="1397" w:author="Samsung0" w:date="2022-01-19T23:41:00Z"/>
                          <w:lang w:eastAsia="ja-JP" w:bidi="hi-IN"/>
                        </w:rPr>
                      </w:rPrChange>
                    </w:rPr>
                  </w:pPr>
                  <w:ins w:id="1398" w:author="Samsung0" w:date="2022-01-19T23:41:00Z">
                    <w:r w:rsidRPr="00276F5A">
                      <w:rPr>
                        <w:highlight w:val="yellow"/>
                        <w:lang w:eastAsia="ja-JP" w:bidi="hi-IN"/>
                        <w:rPrChange w:id="1399" w:author="Samsung0" w:date="2022-01-20T03:54:00Z">
                          <w:rPr>
                            <w:lang w:eastAsia="ja-JP" w:bidi="hi-IN"/>
                          </w:rPr>
                        </w:rPrChange>
                      </w:rPr>
                      <w:t>HST-SFN single tap for TRS</w:t>
                    </w:r>
                  </w:ins>
                </w:p>
              </w:tc>
            </w:tr>
            <w:tr w:rsidR="00D822B7" w:rsidRPr="00276F5A" w14:paraId="3DD1DCB9" w14:textId="77777777" w:rsidTr="00AB247E">
              <w:trPr>
                <w:trHeight w:val="20"/>
                <w:jc w:val="center"/>
                <w:ins w:id="1400" w:author="Samsung0" w:date="2022-01-19T23:41:00Z"/>
                <w:trPrChange w:id="1401"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402" w:author="Samsung0" w:date="2022-01-19T23:42:00Z">
                    <w:tcPr>
                      <w:tcW w:w="3246" w:type="dxa"/>
                    </w:tcPr>
                  </w:tcPrChange>
                </w:tcPr>
                <w:p w14:paraId="78E17A2C" w14:textId="77777777" w:rsidR="00D822B7" w:rsidRPr="00276F5A" w:rsidRDefault="00D822B7" w:rsidP="00D822B7">
                  <w:pPr>
                    <w:jc w:val="center"/>
                    <w:rPr>
                      <w:ins w:id="1403" w:author="Samsung0" w:date="2022-01-19T23:41:00Z"/>
                      <w:highlight w:val="yellow"/>
                      <w:lang w:val="en-US" w:eastAsia="ja-JP" w:bidi="hi-IN"/>
                      <w:rPrChange w:id="1404" w:author="Samsung0" w:date="2022-01-20T03:54:00Z">
                        <w:rPr>
                          <w:ins w:id="1405" w:author="Samsung0" w:date="2022-01-19T23:41:00Z"/>
                          <w:lang w:val="en-US" w:eastAsia="ja-JP" w:bidi="hi-IN"/>
                        </w:rPr>
                      </w:rPrChange>
                    </w:rPr>
                  </w:pPr>
                  <w:ins w:id="1406" w:author="Samsung0" w:date="2022-01-19T23:41:00Z">
                    <w:r w:rsidRPr="00276F5A">
                      <w:rPr>
                        <w:highlight w:val="yellow"/>
                        <w:lang w:val="en-US" w:eastAsia="ja-JP" w:bidi="hi-IN"/>
                        <w:rPrChange w:id="1407" w:author="Samsung0" w:date="2022-01-20T03:54:00Z">
                          <w:rPr>
                            <w:lang w:val="en-US" w:eastAsia="ja-JP" w:bidi="hi-IN"/>
                          </w:rPr>
                        </w:rPrChange>
                      </w:rPr>
                      <w:t>Ds and Dmin</w:t>
                    </w:r>
                  </w:ins>
                </w:p>
              </w:tc>
              <w:tc>
                <w:tcPr>
                  <w:tcW w:w="5326" w:type="dxa"/>
                  <w:gridSpan w:val="2"/>
                  <w:tcPrChange w:id="1408" w:author="Samsung0" w:date="2022-01-19T23:42:00Z">
                    <w:tcPr>
                      <w:tcW w:w="6383" w:type="dxa"/>
                      <w:gridSpan w:val="2"/>
                    </w:tcPr>
                  </w:tcPrChange>
                </w:tcPr>
                <w:p w14:paraId="7D18DC8C" w14:textId="77777777" w:rsidR="00D822B7" w:rsidRPr="00276F5A" w:rsidRDefault="00D822B7" w:rsidP="00D822B7">
                  <w:pPr>
                    <w:jc w:val="center"/>
                    <w:cnfStyle w:val="000000000000" w:firstRow="0" w:lastRow="0" w:firstColumn="0" w:lastColumn="0" w:oddVBand="0" w:evenVBand="0" w:oddHBand="0" w:evenHBand="0" w:firstRowFirstColumn="0" w:firstRowLastColumn="0" w:lastRowFirstColumn="0" w:lastRowLastColumn="0"/>
                    <w:rPr>
                      <w:ins w:id="1409" w:author="Samsung0" w:date="2022-01-19T23:41:00Z"/>
                      <w:highlight w:val="yellow"/>
                      <w:lang w:eastAsia="ja-JP" w:bidi="hi-IN"/>
                      <w:rPrChange w:id="1410" w:author="Samsung0" w:date="2022-01-20T03:54:00Z">
                        <w:rPr>
                          <w:ins w:id="1411" w:author="Samsung0" w:date="2022-01-19T23:41:00Z"/>
                          <w:lang w:eastAsia="ja-JP" w:bidi="hi-IN"/>
                        </w:rPr>
                      </w:rPrChange>
                    </w:rPr>
                  </w:pPr>
                  <w:ins w:id="1412" w:author="Samsung0" w:date="2022-01-19T23:41:00Z">
                    <w:r w:rsidRPr="00276F5A">
                      <w:rPr>
                        <w:highlight w:val="yellow"/>
                        <w:lang w:eastAsia="ja-JP" w:bidi="hi-IN"/>
                        <w:rPrChange w:id="1413" w:author="Samsung0" w:date="2022-01-20T03:54:00Z">
                          <w:rPr>
                            <w:lang w:eastAsia="ja-JP" w:bidi="hi-IN"/>
                          </w:rPr>
                        </w:rPrChange>
                      </w:rPr>
                      <w:t>Ds =700m; Dmin=150m</w:t>
                    </w:r>
                  </w:ins>
                </w:p>
              </w:tc>
            </w:tr>
            <w:tr w:rsidR="00D822B7" w:rsidRPr="00E878AE" w14:paraId="4F179A7C" w14:textId="77777777" w:rsidTr="00AB247E">
              <w:trPr>
                <w:cnfStyle w:val="000000100000" w:firstRow="0" w:lastRow="0" w:firstColumn="0" w:lastColumn="0" w:oddVBand="0" w:evenVBand="0" w:oddHBand="1" w:evenHBand="0" w:firstRowFirstColumn="0" w:firstRowLastColumn="0" w:lastRowFirstColumn="0" w:lastRowLastColumn="0"/>
                <w:trHeight w:val="20"/>
                <w:jc w:val="center"/>
                <w:ins w:id="1414" w:author="Samsung0" w:date="2022-01-19T23:41:00Z"/>
                <w:trPrChange w:id="1415" w:author="Samsung0" w:date="2022-01-19T23:42:00Z">
                  <w:trPr>
                    <w:trHeight w:val="20"/>
                    <w:jc w:val="center"/>
                  </w:trPr>
                </w:trPrChange>
              </w:trPr>
              <w:tc>
                <w:tcPr>
                  <w:cnfStyle w:val="001000000000" w:firstRow="0" w:lastRow="0" w:firstColumn="1" w:lastColumn="0" w:oddVBand="0" w:evenVBand="0" w:oddHBand="0" w:evenHBand="0" w:firstRowFirstColumn="0" w:firstRowLastColumn="0" w:lastRowFirstColumn="0" w:lastRowLastColumn="0"/>
                  <w:tcW w:w="2854" w:type="dxa"/>
                  <w:tcPrChange w:id="1416" w:author="Samsung0" w:date="2022-01-19T23:42:00Z">
                    <w:tcPr>
                      <w:tcW w:w="3246" w:type="dxa"/>
                    </w:tcPr>
                  </w:tcPrChange>
                </w:tcPr>
                <w:p w14:paraId="5ABF6519" w14:textId="77777777" w:rsidR="00D822B7" w:rsidRPr="00276F5A" w:rsidRDefault="00D822B7" w:rsidP="00D822B7">
                  <w:pPr>
                    <w:jc w:val="center"/>
                    <w:cnfStyle w:val="001000100000" w:firstRow="0" w:lastRow="0" w:firstColumn="1" w:lastColumn="0" w:oddVBand="0" w:evenVBand="0" w:oddHBand="1" w:evenHBand="0" w:firstRowFirstColumn="0" w:firstRowLastColumn="0" w:lastRowFirstColumn="0" w:lastRowLastColumn="0"/>
                    <w:rPr>
                      <w:ins w:id="1417" w:author="Samsung0" w:date="2022-01-19T23:41:00Z"/>
                      <w:highlight w:val="yellow"/>
                      <w:lang w:val="en-US" w:eastAsia="ja-JP" w:bidi="hi-IN"/>
                      <w:rPrChange w:id="1418" w:author="Samsung0" w:date="2022-01-20T03:54:00Z">
                        <w:rPr>
                          <w:ins w:id="1419" w:author="Samsung0" w:date="2022-01-19T23:41:00Z"/>
                          <w:lang w:val="en-US" w:eastAsia="ja-JP" w:bidi="hi-IN"/>
                        </w:rPr>
                      </w:rPrChange>
                    </w:rPr>
                  </w:pPr>
                  <w:ins w:id="1420" w:author="Samsung0" w:date="2022-01-19T23:41:00Z">
                    <w:r w:rsidRPr="00276F5A">
                      <w:rPr>
                        <w:highlight w:val="yellow"/>
                        <w:lang w:val="en-US" w:eastAsia="ja-JP" w:bidi="hi-IN"/>
                        <w:rPrChange w:id="1421" w:author="Samsung0" w:date="2022-01-20T03:54:00Z">
                          <w:rPr>
                            <w:lang w:val="en-US" w:eastAsia="ja-JP" w:bidi="hi-IN"/>
                          </w:rPr>
                        </w:rPrChange>
                      </w:rPr>
                      <w:t>Test metric</w:t>
                    </w:r>
                  </w:ins>
                </w:p>
              </w:tc>
              <w:tc>
                <w:tcPr>
                  <w:tcW w:w="5326" w:type="dxa"/>
                  <w:gridSpan w:val="2"/>
                  <w:tcPrChange w:id="1422" w:author="Samsung0" w:date="2022-01-19T23:42:00Z">
                    <w:tcPr>
                      <w:tcW w:w="6383" w:type="dxa"/>
                      <w:gridSpan w:val="2"/>
                    </w:tcPr>
                  </w:tcPrChange>
                </w:tcPr>
                <w:p w14:paraId="7B964665" w14:textId="77777777" w:rsidR="00D822B7" w:rsidRDefault="00D822B7" w:rsidP="00D822B7">
                  <w:pPr>
                    <w:jc w:val="center"/>
                    <w:cnfStyle w:val="000000100000" w:firstRow="0" w:lastRow="0" w:firstColumn="0" w:lastColumn="0" w:oddVBand="0" w:evenVBand="0" w:oddHBand="1" w:evenHBand="0" w:firstRowFirstColumn="0" w:firstRowLastColumn="0" w:lastRowFirstColumn="0" w:lastRowLastColumn="0"/>
                    <w:rPr>
                      <w:ins w:id="1423" w:author="Samsung0" w:date="2022-01-19T23:41:00Z"/>
                      <w:lang w:eastAsia="ja-JP" w:bidi="hi-IN"/>
                    </w:rPr>
                  </w:pPr>
                  <w:ins w:id="1424" w:author="Samsung0" w:date="2022-01-19T23:41:00Z">
                    <w:r w:rsidRPr="00276F5A">
                      <w:rPr>
                        <w:highlight w:val="yellow"/>
                        <w:lang w:eastAsia="ja-JP" w:bidi="hi-IN"/>
                        <w:rPrChange w:id="1425" w:author="Samsung0" w:date="2022-01-20T03:54:00Z">
                          <w:rPr>
                            <w:lang w:eastAsia="ja-JP" w:bidi="hi-IN"/>
                          </w:rPr>
                        </w:rPrChange>
                      </w:rPr>
                      <w:t>SNR @70% of maximum throughput</w:t>
                    </w:r>
                  </w:ins>
                </w:p>
              </w:tc>
            </w:tr>
          </w:tbl>
          <w:p w14:paraId="5D7FB8B7" w14:textId="77777777" w:rsidR="00AD1570" w:rsidRPr="00D822B7" w:rsidRDefault="00AD1570" w:rsidP="00AD1570">
            <w:pPr>
              <w:rPr>
                <w:ins w:id="1426" w:author="Samsung0" w:date="2022-01-19T23:41:00Z"/>
                <w:rFonts w:eastAsia="Malgun Gothic"/>
                <w:b/>
                <w:u w:val="single"/>
                <w:lang w:eastAsia="ko-KR"/>
              </w:rPr>
            </w:pPr>
          </w:p>
          <w:p w14:paraId="53E39DCA" w14:textId="77777777" w:rsidR="00AB247E" w:rsidRPr="005E0047" w:rsidRDefault="00AB247E" w:rsidP="00AB247E">
            <w:pPr>
              <w:rPr>
                <w:ins w:id="1427" w:author="Samsung0" w:date="2022-01-19T23:42:00Z"/>
                <w:rFonts w:eastAsiaTheme="minorEastAsia"/>
                <w:i/>
                <w:color w:val="0070C0"/>
                <w:lang w:val="en-US" w:eastAsia="zh-CN"/>
              </w:rPr>
            </w:pPr>
            <w:ins w:id="1428" w:author="Samsung0" w:date="2022-01-19T23:42:00Z">
              <w:r>
                <w:rPr>
                  <w:rFonts w:eastAsiaTheme="minorEastAsia" w:hint="eastAsia"/>
                  <w:i/>
                  <w:color w:val="0070C0"/>
                  <w:lang w:val="en-US" w:eastAsia="zh-CN"/>
                </w:rPr>
                <w:t>Candidate options:</w:t>
              </w:r>
            </w:ins>
          </w:p>
          <w:p w14:paraId="33E4DD9E" w14:textId="69B6F475" w:rsidR="00CB5A0E" w:rsidRPr="00CB5A0E" w:rsidRDefault="00AB247E">
            <w:pPr>
              <w:rPr>
                <w:ins w:id="1429" w:author="Samsung0" w:date="2022-01-20T01:55:00Z"/>
                <w:rFonts w:eastAsiaTheme="minorEastAsia"/>
                <w:b/>
                <w:u w:val="single"/>
                <w:lang w:eastAsia="zh-CN"/>
                <w:rPrChange w:id="1430" w:author="Samsung0" w:date="2022-01-20T01:55:00Z">
                  <w:rPr>
                    <w:ins w:id="1431" w:author="Samsung0" w:date="2022-01-20T01:55:00Z"/>
                    <w:lang w:eastAsia="zh-CN"/>
                  </w:rPr>
                </w:rPrChange>
              </w:rPr>
              <w:pPrChange w:id="1432" w:author="Samsung0" w:date="2022-01-20T01:55:00Z">
                <w:pPr>
                  <w:pStyle w:val="afe"/>
                  <w:numPr>
                    <w:numId w:val="2"/>
                  </w:numPr>
                  <w:overflowPunct/>
                  <w:autoSpaceDE/>
                  <w:autoSpaceDN/>
                  <w:adjustRightInd/>
                  <w:spacing w:after="120"/>
                  <w:ind w:left="720" w:firstLineChars="0" w:hanging="360"/>
                  <w:textAlignment w:val="auto"/>
                </w:pPr>
              </w:pPrChange>
            </w:pPr>
            <w:ins w:id="1433" w:author="Samsung0" w:date="2022-01-19T23:42:00Z">
              <w:r w:rsidRPr="00AB247E">
                <w:rPr>
                  <w:rFonts w:eastAsiaTheme="minorEastAsia"/>
                  <w:b/>
                  <w:u w:val="single"/>
                  <w:lang w:eastAsia="zh-CN"/>
                  <w:rPrChange w:id="1434" w:author="Samsung0" w:date="2022-01-19T23:43:00Z">
                    <w:rPr>
                      <w:lang w:val="en-US" w:eastAsia="ja-JP" w:bidi="hi-IN"/>
                    </w:rPr>
                  </w:rPrChange>
                </w:rPr>
                <w:t>Maximum Doppler shift</w:t>
              </w:r>
            </w:ins>
          </w:p>
          <w:p w14:paraId="4DF81443" w14:textId="77777777" w:rsidR="00AB247E" w:rsidRDefault="00AB247E" w:rsidP="00AB247E">
            <w:pPr>
              <w:pStyle w:val="afe"/>
              <w:numPr>
                <w:ilvl w:val="0"/>
                <w:numId w:val="2"/>
              </w:numPr>
              <w:overflowPunct/>
              <w:autoSpaceDE/>
              <w:autoSpaceDN/>
              <w:adjustRightInd/>
              <w:spacing w:after="120"/>
              <w:ind w:left="720" w:firstLineChars="0"/>
              <w:textAlignment w:val="auto"/>
              <w:rPr>
                <w:ins w:id="1435" w:author="Samsung0" w:date="2022-01-19T23:46:00Z"/>
                <w:rFonts w:eastAsia="宋体"/>
                <w:szCs w:val="24"/>
                <w:lang w:eastAsia="zh-CN"/>
              </w:rPr>
            </w:pPr>
            <w:ins w:id="1436" w:author="Samsung0" w:date="2022-01-19T23:46:00Z">
              <w:r w:rsidRPr="0062231F">
                <w:rPr>
                  <w:rFonts w:eastAsia="宋体"/>
                  <w:szCs w:val="24"/>
                  <w:lang w:eastAsia="zh-CN"/>
                </w:rPr>
                <w:lastRenderedPageBreak/>
                <w:t>Proposals</w:t>
              </w:r>
            </w:ins>
          </w:p>
          <w:p w14:paraId="220A86EC" w14:textId="4CC9CCB9" w:rsidR="00AB247E" w:rsidRPr="00AB247E" w:rsidRDefault="00AB247E" w:rsidP="00AB247E">
            <w:pPr>
              <w:pStyle w:val="afe"/>
              <w:numPr>
                <w:ilvl w:val="1"/>
                <w:numId w:val="2"/>
              </w:numPr>
              <w:overflowPunct/>
              <w:autoSpaceDE/>
              <w:autoSpaceDN/>
              <w:adjustRightInd/>
              <w:spacing w:after="120"/>
              <w:ind w:left="1440" w:firstLineChars="0"/>
              <w:textAlignment w:val="auto"/>
              <w:rPr>
                <w:ins w:id="1437" w:author="Samsung0" w:date="2022-01-19T23:46:00Z"/>
                <w:rFonts w:eastAsia="宋体"/>
                <w:szCs w:val="24"/>
                <w:lang w:eastAsia="zh-CN"/>
                <w:rPrChange w:id="1438" w:author="Samsung0" w:date="2022-01-19T23:46:00Z">
                  <w:rPr>
                    <w:ins w:id="1439" w:author="Samsung0" w:date="2022-01-19T23:46:00Z"/>
                    <w:rFonts w:eastAsiaTheme="minorEastAsia"/>
                    <w:lang w:val="sv-SE" w:eastAsia="zh-CN"/>
                  </w:rPr>
                </w:rPrChange>
              </w:rPr>
            </w:pPr>
            <w:ins w:id="1440" w:author="Samsung0" w:date="2022-01-19T23:46:00Z">
              <w:r w:rsidRPr="0062231F">
                <w:rPr>
                  <w:rFonts w:eastAsia="宋体"/>
                  <w:szCs w:val="24"/>
                  <w:lang w:eastAsia="zh-CN"/>
                </w:rPr>
                <w:t>Option 1</w:t>
              </w:r>
              <w:r w:rsidR="002E37A6">
                <w:rPr>
                  <w:rFonts w:eastAsia="宋体"/>
                  <w:szCs w:val="24"/>
                  <w:lang w:eastAsia="zh-CN"/>
                </w:rPr>
                <w:t xml:space="preserve"> (</w:t>
              </w:r>
            </w:ins>
            <w:ins w:id="1441" w:author="Samsung0" w:date="2022-01-20T01:56:00Z">
              <w:r w:rsidR="002E37A6">
                <w:rPr>
                  <w:rFonts w:eastAsia="宋体"/>
                  <w:szCs w:val="24"/>
                  <w:lang w:eastAsia="zh-CN"/>
                </w:rPr>
                <w:t>NTT DoCoMo</w:t>
              </w:r>
            </w:ins>
            <w:ins w:id="1442" w:author="Samsung0" w:date="2022-01-19T23:46:00Z">
              <w:r>
                <w:rPr>
                  <w:rFonts w:eastAsia="宋体"/>
                  <w:szCs w:val="24"/>
                  <w:lang w:eastAsia="zh-CN"/>
                </w:rPr>
                <w:t xml:space="preserve">): </w:t>
              </w:r>
            </w:ins>
          </w:p>
          <w:p w14:paraId="1F35885B" w14:textId="77777777" w:rsidR="00AB247E" w:rsidRDefault="00AB247E" w:rsidP="00AB247E">
            <w:pPr>
              <w:pStyle w:val="afe"/>
              <w:numPr>
                <w:ilvl w:val="2"/>
                <w:numId w:val="2"/>
              </w:numPr>
              <w:overflowPunct/>
              <w:autoSpaceDE/>
              <w:autoSpaceDN/>
              <w:adjustRightInd/>
              <w:spacing w:after="120" w:line="259" w:lineRule="auto"/>
              <w:ind w:firstLineChars="0"/>
              <w:textAlignment w:val="auto"/>
              <w:rPr>
                <w:ins w:id="1443" w:author="Samsung0" w:date="2022-01-19T23:46:00Z"/>
                <w:rFonts w:eastAsia="宋体"/>
                <w:szCs w:val="24"/>
                <w:lang w:eastAsia="zh-CN"/>
              </w:rPr>
            </w:pPr>
            <w:ins w:id="1444" w:author="Samsung0" w:date="2022-01-19T23:46:00Z">
              <w:r>
                <w:rPr>
                  <w:rFonts w:eastAsia="宋体"/>
                  <w:szCs w:val="24"/>
                  <w:lang w:eastAsia="zh-CN"/>
                </w:rPr>
                <w:t>15KHz SCS: 972Hz</w:t>
              </w:r>
            </w:ins>
          </w:p>
          <w:p w14:paraId="11AE4C7E" w14:textId="7F297B2C" w:rsidR="00AB247E" w:rsidRPr="00AB247E" w:rsidRDefault="00AB247E">
            <w:pPr>
              <w:pStyle w:val="afe"/>
              <w:numPr>
                <w:ilvl w:val="2"/>
                <w:numId w:val="2"/>
              </w:numPr>
              <w:overflowPunct/>
              <w:autoSpaceDE/>
              <w:autoSpaceDN/>
              <w:adjustRightInd/>
              <w:spacing w:after="120" w:line="259" w:lineRule="auto"/>
              <w:ind w:firstLineChars="0"/>
              <w:textAlignment w:val="auto"/>
              <w:rPr>
                <w:ins w:id="1445" w:author="Samsung0" w:date="2022-01-19T23:46:00Z"/>
                <w:rFonts w:eastAsia="宋体"/>
                <w:szCs w:val="24"/>
                <w:lang w:eastAsia="zh-CN"/>
                <w:rPrChange w:id="1446" w:author="Samsung0" w:date="2022-01-19T23:46:00Z">
                  <w:rPr>
                    <w:ins w:id="1447" w:author="Samsung0" w:date="2022-01-19T23:46:00Z"/>
                    <w:lang w:eastAsia="zh-CN"/>
                  </w:rPr>
                </w:rPrChange>
              </w:rPr>
              <w:pPrChange w:id="1448" w:author="Samsung0" w:date="2022-01-19T23:46:00Z">
                <w:pPr>
                  <w:pStyle w:val="afe"/>
                  <w:numPr>
                    <w:ilvl w:val="1"/>
                    <w:numId w:val="2"/>
                  </w:numPr>
                  <w:overflowPunct/>
                  <w:autoSpaceDE/>
                  <w:autoSpaceDN/>
                  <w:adjustRightInd/>
                  <w:spacing w:after="120"/>
                  <w:ind w:left="1440" w:firstLineChars="0" w:hanging="360"/>
                  <w:textAlignment w:val="auto"/>
                </w:pPr>
              </w:pPrChange>
            </w:pPr>
            <w:ins w:id="1449" w:author="Samsung0" w:date="2022-01-19T23:46:00Z">
              <w:r>
                <w:rPr>
                  <w:rFonts w:eastAsia="宋体"/>
                  <w:szCs w:val="24"/>
                  <w:lang w:eastAsia="zh-CN"/>
                </w:rPr>
                <w:t>30KHz SCS: 1667Hz</w:t>
              </w:r>
            </w:ins>
          </w:p>
          <w:p w14:paraId="08E6C236" w14:textId="25D67AF5" w:rsidR="00AB247E" w:rsidRPr="00456612" w:rsidRDefault="002E37A6" w:rsidP="00AB247E">
            <w:pPr>
              <w:pStyle w:val="afe"/>
              <w:numPr>
                <w:ilvl w:val="1"/>
                <w:numId w:val="2"/>
              </w:numPr>
              <w:overflowPunct/>
              <w:autoSpaceDE/>
              <w:autoSpaceDN/>
              <w:adjustRightInd/>
              <w:spacing w:after="120"/>
              <w:ind w:left="1440" w:firstLineChars="0"/>
              <w:textAlignment w:val="auto"/>
              <w:rPr>
                <w:ins w:id="1450" w:author="Samsung0" w:date="2022-01-19T23:46:00Z"/>
                <w:rFonts w:eastAsia="宋体"/>
                <w:szCs w:val="24"/>
                <w:lang w:eastAsia="zh-CN"/>
              </w:rPr>
            </w:pPr>
            <w:ins w:id="1451" w:author="Samsung0" w:date="2022-01-19T23:46:00Z">
              <w:r>
                <w:rPr>
                  <w:rFonts w:eastAsia="宋体"/>
                  <w:szCs w:val="24"/>
                  <w:lang w:eastAsia="zh-CN"/>
                </w:rPr>
                <w:t xml:space="preserve">Option </w:t>
              </w:r>
            </w:ins>
            <w:ins w:id="1452" w:author="Samsung0" w:date="2022-01-20T01:56:00Z">
              <w:r>
                <w:rPr>
                  <w:rFonts w:eastAsia="宋体"/>
                  <w:szCs w:val="24"/>
                  <w:lang w:eastAsia="zh-CN"/>
                </w:rPr>
                <w:t>2</w:t>
              </w:r>
            </w:ins>
            <w:ins w:id="1453" w:author="Samsung0" w:date="2022-01-19T23:46:00Z">
              <w:r>
                <w:rPr>
                  <w:rFonts w:eastAsia="宋体"/>
                  <w:szCs w:val="24"/>
                  <w:lang w:eastAsia="zh-CN"/>
                </w:rPr>
                <w:t xml:space="preserve"> </w:t>
              </w:r>
            </w:ins>
            <w:ins w:id="1454" w:author="Samsung0" w:date="2022-01-20T01:56:00Z">
              <w:r>
                <w:rPr>
                  <w:rFonts w:eastAsia="宋体"/>
                  <w:szCs w:val="24"/>
                  <w:lang w:eastAsia="zh-CN"/>
                </w:rPr>
                <w:t>(Samsun</w:t>
              </w:r>
            </w:ins>
            <w:ins w:id="1455" w:author="Samsung0" w:date="2022-01-20T01:57:00Z">
              <w:r>
                <w:rPr>
                  <w:rFonts w:eastAsia="宋体"/>
                  <w:szCs w:val="24"/>
                  <w:lang w:eastAsia="zh-CN"/>
                </w:rPr>
                <w:t>g, Intel, Huawei</w:t>
              </w:r>
            </w:ins>
            <w:ins w:id="1456" w:author="Samsung0" w:date="2022-01-19T23:46:00Z">
              <w:r w:rsidR="00AB247E">
                <w:rPr>
                  <w:rFonts w:eastAsia="宋体"/>
                  <w:szCs w:val="24"/>
                  <w:lang w:eastAsia="zh-CN"/>
                </w:rPr>
                <w:t xml:space="preserve">): </w:t>
              </w:r>
            </w:ins>
          </w:p>
          <w:p w14:paraId="4239E908" w14:textId="494C06BE" w:rsidR="00AB247E" w:rsidRDefault="00AB247E" w:rsidP="00AB247E">
            <w:pPr>
              <w:pStyle w:val="afe"/>
              <w:numPr>
                <w:ilvl w:val="2"/>
                <w:numId w:val="2"/>
              </w:numPr>
              <w:overflowPunct/>
              <w:autoSpaceDE/>
              <w:autoSpaceDN/>
              <w:adjustRightInd/>
              <w:spacing w:after="120" w:line="259" w:lineRule="auto"/>
              <w:ind w:firstLineChars="0"/>
              <w:textAlignment w:val="auto"/>
              <w:rPr>
                <w:ins w:id="1457" w:author="Samsung0" w:date="2022-01-19T23:46:00Z"/>
                <w:rFonts w:eastAsia="宋体"/>
                <w:szCs w:val="24"/>
                <w:lang w:eastAsia="zh-CN"/>
              </w:rPr>
            </w:pPr>
            <w:ins w:id="1458" w:author="Samsung0" w:date="2022-01-19T23:46:00Z">
              <w:r>
                <w:rPr>
                  <w:rFonts w:eastAsia="宋体"/>
                  <w:szCs w:val="24"/>
                  <w:lang w:eastAsia="zh-CN"/>
                </w:rPr>
                <w:t>15KHz SCS: 870Hz</w:t>
              </w:r>
            </w:ins>
          </w:p>
          <w:p w14:paraId="39446FE6" w14:textId="3549C281" w:rsidR="00AB247E" w:rsidRPr="00AB247E" w:rsidRDefault="00AB247E">
            <w:pPr>
              <w:pStyle w:val="afe"/>
              <w:numPr>
                <w:ilvl w:val="2"/>
                <w:numId w:val="2"/>
              </w:numPr>
              <w:overflowPunct/>
              <w:autoSpaceDE/>
              <w:autoSpaceDN/>
              <w:adjustRightInd/>
              <w:spacing w:after="120" w:line="259" w:lineRule="auto"/>
              <w:ind w:firstLineChars="0"/>
              <w:textAlignment w:val="auto"/>
              <w:rPr>
                <w:ins w:id="1459" w:author="Samsung0" w:date="2022-01-19T23:41:00Z"/>
                <w:rFonts w:eastAsia="宋体"/>
                <w:szCs w:val="24"/>
                <w:lang w:eastAsia="zh-CN"/>
                <w:rPrChange w:id="1460" w:author="Samsung0" w:date="2022-01-19T23:47:00Z">
                  <w:rPr>
                    <w:ins w:id="1461" w:author="Samsung0" w:date="2022-01-19T23:41:00Z"/>
                    <w:rFonts w:eastAsia="Malgun Gothic"/>
                    <w:b/>
                    <w:u w:val="single"/>
                    <w:lang w:eastAsia="ko-KR"/>
                  </w:rPr>
                </w:rPrChange>
              </w:rPr>
              <w:pPrChange w:id="1462" w:author="Samsung0" w:date="2022-01-19T23:47:00Z">
                <w:pPr/>
              </w:pPrChange>
            </w:pPr>
            <w:ins w:id="1463" w:author="Samsung0" w:date="2022-01-19T23:46:00Z">
              <w:r>
                <w:rPr>
                  <w:rFonts w:eastAsia="宋体"/>
                  <w:szCs w:val="24"/>
                  <w:lang w:eastAsia="zh-CN"/>
                </w:rPr>
                <w:t>30KHz SCS: 1667Hz</w:t>
              </w:r>
            </w:ins>
          </w:p>
          <w:p w14:paraId="1280F1EB" w14:textId="128D92F9" w:rsidR="00D822B7" w:rsidRPr="00AB247E" w:rsidRDefault="00AB247E" w:rsidP="00AD1570">
            <w:pPr>
              <w:rPr>
                <w:ins w:id="1464" w:author="Samsung0" w:date="2022-01-19T23:41:00Z"/>
                <w:rFonts w:eastAsiaTheme="minorEastAsia"/>
                <w:b/>
                <w:u w:val="single"/>
                <w:lang w:eastAsia="zh-CN"/>
                <w:rPrChange w:id="1465" w:author="Samsung0" w:date="2022-01-19T23:43:00Z">
                  <w:rPr>
                    <w:ins w:id="1466" w:author="Samsung0" w:date="2022-01-19T23:41:00Z"/>
                    <w:rFonts w:eastAsia="Malgun Gothic"/>
                    <w:b/>
                    <w:u w:val="single"/>
                    <w:lang w:eastAsia="ko-KR"/>
                  </w:rPr>
                </w:rPrChange>
              </w:rPr>
            </w:pPr>
            <w:ins w:id="1467" w:author="Samsung0" w:date="2022-01-19T23:43:00Z">
              <w:r>
                <w:rPr>
                  <w:rFonts w:eastAsiaTheme="minorEastAsia" w:hint="eastAsia"/>
                  <w:b/>
                  <w:u w:val="single"/>
                  <w:lang w:eastAsia="zh-CN"/>
                </w:rPr>
                <w:t>M</w:t>
              </w:r>
              <w:r>
                <w:rPr>
                  <w:rFonts w:eastAsiaTheme="minorEastAsia"/>
                  <w:b/>
                  <w:u w:val="single"/>
                  <w:lang w:eastAsia="zh-CN"/>
                </w:rPr>
                <w:t>CS and Rank</w:t>
              </w:r>
            </w:ins>
          </w:p>
          <w:p w14:paraId="57C17EEE" w14:textId="77777777" w:rsidR="00AB247E" w:rsidRDefault="00AB247E" w:rsidP="00AB247E">
            <w:pPr>
              <w:pStyle w:val="afe"/>
              <w:numPr>
                <w:ilvl w:val="0"/>
                <w:numId w:val="2"/>
              </w:numPr>
              <w:overflowPunct/>
              <w:autoSpaceDE/>
              <w:autoSpaceDN/>
              <w:adjustRightInd/>
              <w:spacing w:after="120"/>
              <w:ind w:left="720" w:firstLineChars="0"/>
              <w:textAlignment w:val="auto"/>
              <w:rPr>
                <w:ins w:id="1468" w:author="Samsung0" w:date="2022-01-19T23:47:00Z"/>
                <w:rFonts w:eastAsia="宋体"/>
                <w:szCs w:val="24"/>
                <w:lang w:eastAsia="zh-CN"/>
              </w:rPr>
            </w:pPr>
            <w:ins w:id="1469" w:author="Samsung0" w:date="2022-01-19T23:47:00Z">
              <w:r w:rsidRPr="0062231F">
                <w:rPr>
                  <w:rFonts w:eastAsia="宋体"/>
                  <w:szCs w:val="24"/>
                  <w:lang w:eastAsia="zh-CN"/>
                </w:rPr>
                <w:t>Proposals</w:t>
              </w:r>
            </w:ins>
          </w:p>
          <w:p w14:paraId="352F5BFC" w14:textId="035349F3" w:rsidR="00AB247E" w:rsidRPr="005E0047" w:rsidRDefault="00AB247E" w:rsidP="00AB247E">
            <w:pPr>
              <w:pStyle w:val="afe"/>
              <w:numPr>
                <w:ilvl w:val="1"/>
                <w:numId w:val="2"/>
              </w:numPr>
              <w:overflowPunct/>
              <w:autoSpaceDE/>
              <w:autoSpaceDN/>
              <w:adjustRightInd/>
              <w:spacing w:after="120"/>
              <w:ind w:left="1440" w:firstLineChars="0"/>
              <w:textAlignment w:val="auto"/>
              <w:rPr>
                <w:ins w:id="1470" w:author="Samsung0" w:date="2022-01-19T23:47:00Z"/>
                <w:rFonts w:eastAsia="宋体"/>
                <w:szCs w:val="24"/>
                <w:lang w:eastAsia="zh-CN"/>
              </w:rPr>
            </w:pPr>
            <w:ins w:id="1471" w:author="Samsung0" w:date="2022-01-19T23:47:00Z">
              <w:r w:rsidRPr="0062231F">
                <w:rPr>
                  <w:rFonts w:eastAsia="宋体"/>
                  <w:szCs w:val="24"/>
                  <w:lang w:eastAsia="zh-CN"/>
                </w:rPr>
                <w:t>Option 1</w:t>
              </w:r>
              <w:r>
                <w:rPr>
                  <w:rFonts w:eastAsia="宋体"/>
                  <w:szCs w:val="24"/>
                  <w:lang w:eastAsia="zh-CN"/>
                </w:rPr>
                <w:t xml:space="preserve"> (Intel): </w:t>
              </w:r>
            </w:ins>
          </w:p>
          <w:p w14:paraId="1B2D5A88" w14:textId="6B4590CB" w:rsidR="00AB247E" w:rsidRPr="005E0047" w:rsidRDefault="00AB247E" w:rsidP="00AB247E">
            <w:pPr>
              <w:pStyle w:val="afe"/>
              <w:numPr>
                <w:ilvl w:val="2"/>
                <w:numId w:val="2"/>
              </w:numPr>
              <w:overflowPunct/>
              <w:autoSpaceDE/>
              <w:autoSpaceDN/>
              <w:adjustRightInd/>
              <w:spacing w:after="120" w:line="259" w:lineRule="auto"/>
              <w:ind w:firstLineChars="0"/>
              <w:textAlignment w:val="auto"/>
              <w:rPr>
                <w:ins w:id="1472" w:author="Samsung0" w:date="2022-01-19T23:47:00Z"/>
                <w:rFonts w:eastAsia="宋体"/>
                <w:szCs w:val="24"/>
                <w:lang w:eastAsia="zh-CN"/>
              </w:rPr>
            </w:pPr>
            <w:ins w:id="1473" w:author="Samsung0" w:date="2022-01-19T23:47:00Z">
              <w:r>
                <w:rPr>
                  <w:rFonts w:eastAsia="宋体"/>
                  <w:szCs w:val="24"/>
                  <w:lang w:eastAsia="zh-CN"/>
                </w:rPr>
                <w:t>MCS 13, MCS17</w:t>
              </w:r>
            </w:ins>
            <w:ins w:id="1474" w:author="Samsung0" w:date="2022-01-19T23:48:00Z">
              <w:r>
                <w:rPr>
                  <w:rFonts w:eastAsia="宋体"/>
                  <w:szCs w:val="24"/>
                  <w:lang w:eastAsia="zh-CN"/>
                </w:rPr>
                <w:t xml:space="preserve"> with Rank 2 </w:t>
              </w:r>
            </w:ins>
            <w:ins w:id="1475" w:author="Samsung0" w:date="2022-01-19T23:47:00Z">
              <w:r>
                <w:rPr>
                  <w:rFonts w:eastAsia="宋体"/>
                  <w:szCs w:val="24"/>
                  <w:lang w:eastAsia="zh-CN"/>
                </w:rPr>
                <w:t>from MCS Table 1</w:t>
              </w:r>
            </w:ins>
          </w:p>
          <w:p w14:paraId="35F6C708" w14:textId="5EF86673" w:rsidR="00AB247E" w:rsidRPr="00456612" w:rsidRDefault="002E37A6" w:rsidP="00AB247E">
            <w:pPr>
              <w:pStyle w:val="afe"/>
              <w:numPr>
                <w:ilvl w:val="1"/>
                <w:numId w:val="2"/>
              </w:numPr>
              <w:overflowPunct/>
              <w:autoSpaceDE/>
              <w:autoSpaceDN/>
              <w:adjustRightInd/>
              <w:spacing w:after="120"/>
              <w:ind w:left="1440" w:firstLineChars="0"/>
              <w:textAlignment w:val="auto"/>
              <w:rPr>
                <w:ins w:id="1476" w:author="Samsung0" w:date="2022-01-19T23:47:00Z"/>
                <w:rFonts w:eastAsia="宋体"/>
                <w:szCs w:val="24"/>
                <w:lang w:eastAsia="zh-CN"/>
              </w:rPr>
            </w:pPr>
            <w:ins w:id="1477" w:author="Samsung0" w:date="2022-01-19T23:47:00Z">
              <w:r>
                <w:rPr>
                  <w:rFonts w:eastAsia="宋体"/>
                  <w:szCs w:val="24"/>
                  <w:lang w:eastAsia="zh-CN"/>
                </w:rPr>
                <w:t xml:space="preserve">Option </w:t>
              </w:r>
            </w:ins>
            <w:ins w:id="1478" w:author="Samsung0" w:date="2022-01-20T01:59:00Z">
              <w:r>
                <w:rPr>
                  <w:rFonts w:eastAsia="宋体"/>
                  <w:szCs w:val="24"/>
                  <w:lang w:eastAsia="zh-CN"/>
                </w:rPr>
                <w:t>2</w:t>
              </w:r>
            </w:ins>
            <w:ins w:id="1479" w:author="Samsung0" w:date="2022-01-19T23:47:00Z">
              <w:r w:rsidR="00AB247E">
                <w:rPr>
                  <w:rFonts w:eastAsia="宋体"/>
                  <w:szCs w:val="24"/>
                  <w:lang w:eastAsia="zh-CN"/>
                </w:rPr>
                <w:t xml:space="preserve"> (</w:t>
              </w:r>
            </w:ins>
            <w:ins w:id="1480" w:author="Samsung0" w:date="2022-01-19T23:48:00Z">
              <w:r w:rsidR="00AB247E">
                <w:rPr>
                  <w:rFonts w:eastAsia="宋体"/>
                  <w:szCs w:val="24"/>
                  <w:lang w:eastAsia="zh-CN"/>
                </w:rPr>
                <w:t>Huawei</w:t>
              </w:r>
            </w:ins>
            <w:ins w:id="1481" w:author="Samsung0" w:date="2022-01-20T01:59:00Z">
              <w:r>
                <w:rPr>
                  <w:rFonts w:eastAsia="宋体"/>
                  <w:szCs w:val="24"/>
                  <w:lang w:eastAsia="zh-CN"/>
                </w:rPr>
                <w:t>, Samsung</w:t>
              </w:r>
            </w:ins>
            <w:ins w:id="1482" w:author="Samsung0" w:date="2022-01-19T23:47:00Z">
              <w:r w:rsidR="00AB247E">
                <w:rPr>
                  <w:rFonts w:eastAsia="宋体"/>
                  <w:szCs w:val="24"/>
                  <w:lang w:eastAsia="zh-CN"/>
                </w:rPr>
                <w:t xml:space="preserve">): </w:t>
              </w:r>
            </w:ins>
          </w:p>
          <w:p w14:paraId="77CD8987" w14:textId="34CA2F44" w:rsidR="00D822B7" w:rsidRPr="002E37A6" w:rsidRDefault="00AB247E">
            <w:pPr>
              <w:pStyle w:val="afe"/>
              <w:numPr>
                <w:ilvl w:val="2"/>
                <w:numId w:val="2"/>
              </w:numPr>
              <w:overflowPunct/>
              <w:autoSpaceDE/>
              <w:autoSpaceDN/>
              <w:adjustRightInd/>
              <w:spacing w:after="120" w:line="259" w:lineRule="auto"/>
              <w:ind w:firstLineChars="0"/>
              <w:textAlignment w:val="auto"/>
              <w:rPr>
                <w:ins w:id="1483" w:author="Samsung0" w:date="2022-01-19T23:49:00Z"/>
                <w:rFonts w:eastAsia="宋体"/>
                <w:szCs w:val="24"/>
                <w:lang w:eastAsia="zh-CN"/>
                <w:rPrChange w:id="1484" w:author="Samsung0" w:date="2022-01-20T01:59:00Z">
                  <w:rPr>
                    <w:ins w:id="1485" w:author="Samsung0" w:date="2022-01-19T23:49:00Z"/>
                    <w:lang w:eastAsia="ko-KR"/>
                  </w:rPr>
                </w:rPrChange>
              </w:rPr>
              <w:pPrChange w:id="1486" w:author="Samsung0" w:date="2022-01-20T01:59:00Z">
                <w:pPr/>
              </w:pPrChange>
            </w:pPr>
            <w:ins w:id="1487" w:author="Samsung0" w:date="2022-01-19T23:48:00Z">
              <w:r>
                <w:rPr>
                  <w:rFonts w:eastAsia="宋体"/>
                  <w:szCs w:val="24"/>
                  <w:lang w:eastAsia="zh-CN"/>
                </w:rPr>
                <w:t>MCS 17 with Rank 2 from MCS Table 1</w:t>
              </w:r>
            </w:ins>
          </w:p>
          <w:p w14:paraId="39D74825" w14:textId="7F56D9D9" w:rsidR="00AB247E" w:rsidRPr="005E0047" w:rsidRDefault="00AB247E" w:rsidP="00AB247E">
            <w:pPr>
              <w:rPr>
                <w:ins w:id="1488" w:author="Samsung0" w:date="2022-01-19T23:49:00Z"/>
                <w:rFonts w:eastAsiaTheme="minorEastAsia"/>
                <w:b/>
                <w:u w:val="single"/>
                <w:lang w:eastAsia="zh-CN"/>
              </w:rPr>
            </w:pPr>
            <w:ins w:id="1489" w:author="Samsung0" w:date="2022-01-19T23:49:00Z">
              <w:r>
                <w:rPr>
                  <w:rFonts w:eastAsiaTheme="minorEastAsia"/>
                  <w:b/>
                  <w:u w:val="single"/>
                  <w:lang w:eastAsia="zh-CN"/>
                </w:rPr>
                <w:t>Channel Model</w:t>
              </w:r>
            </w:ins>
          </w:p>
          <w:p w14:paraId="12F775FB" w14:textId="77777777" w:rsidR="00AB247E" w:rsidRDefault="00AB247E" w:rsidP="00AB247E">
            <w:pPr>
              <w:pStyle w:val="afe"/>
              <w:numPr>
                <w:ilvl w:val="0"/>
                <w:numId w:val="2"/>
              </w:numPr>
              <w:overflowPunct/>
              <w:autoSpaceDE/>
              <w:autoSpaceDN/>
              <w:adjustRightInd/>
              <w:spacing w:after="120"/>
              <w:ind w:left="720" w:firstLineChars="0"/>
              <w:textAlignment w:val="auto"/>
              <w:rPr>
                <w:ins w:id="1490" w:author="Samsung0" w:date="2022-01-19T23:49:00Z"/>
                <w:rFonts w:eastAsia="宋体"/>
                <w:szCs w:val="24"/>
                <w:lang w:eastAsia="zh-CN"/>
              </w:rPr>
            </w:pPr>
            <w:ins w:id="1491" w:author="Samsung0" w:date="2022-01-19T23:49:00Z">
              <w:r w:rsidRPr="0062231F">
                <w:rPr>
                  <w:rFonts w:eastAsia="宋体"/>
                  <w:szCs w:val="24"/>
                  <w:lang w:eastAsia="zh-CN"/>
                </w:rPr>
                <w:t>Proposals</w:t>
              </w:r>
            </w:ins>
          </w:p>
          <w:p w14:paraId="3A75DD0D" w14:textId="7E45D666" w:rsidR="00AB247E" w:rsidRPr="005E0047" w:rsidRDefault="00AB247E" w:rsidP="00AB247E">
            <w:pPr>
              <w:pStyle w:val="afe"/>
              <w:numPr>
                <w:ilvl w:val="1"/>
                <w:numId w:val="2"/>
              </w:numPr>
              <w:overflowPunct/>
              <w:autoSpaceDE/>
              <w:autoSpaceDN/>
              <w:adjustRightInd/>
              <w:spacing w:after="120"/>
              <w:ind w:left="1440" w:firstLineChars="0"/>
              <w:textAlignment w:val="auto"/>
              <w:rPr>
                <w:ins w:id="1492" w:author="Samsung0" w:date="2022-01-19T23:49:00Z"/>
                <w:rFonts w:eastAsia="宋体"/>
                <w:szCs w:val="24"/>
                <w:lang w:eastAsia="zh-CN"/>
              </w:rPr>
            </w:pPr>
            <w:ins w:id="1493" w:author="Samsung0" w:date="2022-01-19T23:49:00Z">
              <w:r w:rsidRPr="0062231F">
                <w:rPr>
                  <w:rFonts w:eastAsia="宋体"/>
                  <w:szCs w:val="24"/>
                  <w:lang w:eastAsia="zh-CN"/>
                </w:rPr>
                <w:t>Option 1</w:t>
              </w:r>
              <w:r>
                <w:rPr>
                  <w:rFonts w:eastAsia="宋体"/>
                  <w:szCs w:val="24"/>
                  <w:lang w:eastAsia="zh-CN"/>
                </w:rPr>
                <w:t xml:space="preserve"> (Samsung): </w:t>
              </w:r>
            </w:ins>
          </w:p>
          <w:p w14:paraId="02B33B6C" w14:textId="33F584D9" w:rsidR="00AB247E" w:rsidRPr="002E37A6" w:rsidRDefault="00AB247E">
            <w:pPr>
              <w:pStyle w:val="afe"/>
              <w:numPr>
                <w:ilvl w:val="2"/>
                <w:numId w:val="2"/>
              </w:numPr>
              <w:overflowPunct/>
              <w:autoSpaceDE/>
              <w:autoSpaceDN/>
              <w:adjustRightInd/>
              <w:spacing w:after="120" w:line="259" w:lineRule="auto"/>
              <w:ind w:firstLineChars="0"/>
              <w:textAlignment w:val="auto"/>
              <w:rPr>
                <w:ins w:id="1494" w:author="Samsung0" w:date="2022-01-19T23:49:00Z"/>
                <w:rFonts w:eastAsia="宋体"/>
                <w:szCs w:val="24"/>
                <w:lang w:eastAsia="zh-CN"/>
                <w:rPrChange w:id="1495" w:author="Samsung0" w:date="2022-01-20T01:58:00Z">
                  <w:rPr>
                    <w:ins w:id="1496" w:author="Samsung0" w:date="2022-01-19T23:49:00Z"/>
                    <w:lang w:eastAsia="zh-CN"/>
                  </w:rPr>
                </w:rPrChange>
              </w:rPr>
            </w:pPr>
            <w:ins w:id="1497" w:author="Samsung0" w:date="2022-01-19T23:49:00Z">
              <w:r w:rsidRPr="00AB247E">
                <w:rPr>
                  <w:rFonts w:eastAsia="宋体"/>
                  <w:szCs w:val="24"/>
                  <w:lang w:eastAsia="zh-CN"/>
                  <w:rPrChange w:id="1498" w:author="Samsung0" w:date="2022-01-19T23:50:00Z">
                    <w:rPr>
                      <w:rFonts w:eastAsia="Yu Mincho"/>
                    </w:rPr>
                  </w:rPrChange>
                </w:rPr>
                <w:t>HST SFN channel model specified in B.3.2 of TS 38.101-4 reused</w:t>
              </w:r>
            </w:ins>
            <w:ins w:id="1499" w:author="Samsung0" w:date="2022-01-19T23:50:00Z">
              <w:r>
                <w:rPr>
                  <w:rFonts w:eastAsia="宋体"/>
                  <w:szCs w:val="24"/>
                  <w:lang w:eastAsia="zh-CN"/>
                </w:rPr>
                <w:t xml:space="preserve"> as baseline</w:t>
              </w:r>
            </w:ins>
          </w:p>
          <w:p w14:paraId="56ADFE68" w14:textId="77777777" w:rsidR="00AB247E" w:rsidRPr="005E0047" w:rsidRDefault="00AB247E" w:rsidP="00AB247E">
            <w:pPr>
              <w:pStyle w:val="afe"/>
              <w:numPr>
                <w:ilvl w:val="2"/>
                <w:numId w:val="2"/>
              </w:numPr>
              <w:overflowPunct/>
              <w:autoSpaceDE/>
              <w:autoSpaceDN/>
              <w:adjustRightInd/>
              <w:spacing w:after="120" w:line="259" w:lineRule="auto"/>
              <w:ind w:firstLineChars="0"/>
              <w:textAlignment w:val="auto"/>
              <w:rPr>
                <w:ins w:id="1500" w:author="Samsung0" w:date="2022-01-19T23:49:00Z"/>
                <w:rFonts w:eastAsia="宋体"/>
                <w:szCs w:val="24"/>
                <w:lang w:eastAsia="zh-CN"/>
              </w:rPr>
            </w:pPr>
            <w:ins w:id="1501" w:author="Samsung0" w:date="2022-01-19T23:49:00Z">
              <w:r>
                <w:rPr>
                  <w:rFonts w:eastAsia="宋体"/>
                  <w:szCs w:val="24"/>
                  <w:lang w:eastAsia="zh-CN"/>
                </w:rPr>
                <w:t>MCS 13, MCS17 with Rank 2 from MCS Table 1</w:t>
              </w:r>
            </w:ins>
          </w:p>
          <w:p w14:paraId="6C05CEF2" w14:textId="38E4DD22" w:rsidR="00AB247E" w:rsidRPr="00456612" w:rsidRDefault="002E37A6" w:rsidP="00AB247E">
            <w:pPr>
              <w:pStyle w:val="afe"/>
              <w:numPr>
                <w:ilvl w:val="1"/>
                <w:numId w:val="2"/>
              </w:numPr>
              <w:overflowPunct/>
              <w:autoSpaceDE/>
              <w:autoSpaceDN/>
              <w:adjustRightInd/>
              <w:spacing w:after="120"/>
              <w:ind w:left="1440" w:firstLineChars="0"/>
              <w:textAlignment w:val="auto"/>
              <w:rPr>
                <w:ins w:id="1502" w:author="Samsung0" w:date="2022-01-19T23:49:00Z"/>
                <w:rFonts w:eastAsia="宋体"/>
                <w:szCs w:val="24"/>
                <w:lang w:eastAsia="zh-CN"/>
              </w:rPr>
            </w:pPr>
            <w:ins w:id="1503" w:author="Samsung0" w:date="2022-01-19T23:49:00Z">
              <w:r>
                <w:rPr>
                  <w:rFonts w:eastAsia="宋体"/>
                  <w:szCs w:val="24"/>
                  <w:lang w:eastAsia="zh-CN"/>
                </w:rPr>
                <w:t xml:space="preserve">Option </w:t>
              </w:r>
            </w:ins>
            <w:ins w:id="1504" w:author="Samsung0" w:date="2022-01-20T01:59:00Z">
              <w:r>
                <w:rPr>
                  <w:rFonts w:eastAsia="宋体"/>
                  <w:szCs w:val="24"/>
                  <w:lang w:eastAsia="zh-CN"/>
                </w:rPr>
                <w:t>2</w:t>
              </w:r>
            </w:ins>
            <w:ins w:id="1505" w:author="Samsung0" w:date="2022-01-19T23:49:00Z">
              <w:r w:rsidR="00AB247E">
                <w:rPr>
                  <w:rFonts w:eastAsia="宋体"/>
                  <w:szCs w:val="24"/>
                  <w:lang w:eastAsia="zh-CN"/>
                </w:rPr>
                <w:t xml:space="preserve"> (Huawei</w:t>
              </w:r>
            </w:ins>
            <w:ins w:id="1506" w:author="Samsung0" w:date="2022-01-19T23:51:00Z">
              <w:r w:rsidR="00AB247E">
                <w:rPr>
                  <w:rFonts w:eastAsia="宋体"/>
                  <w:szCs w:val="24"/>
                  <w:lang w:eastAsia="zh-CN"/>
                </w:rPr>
                <w:t>, Ericsson</w:t>
              </w:r>
            </w:ins>
            <w:ins w:id="1507" w:author="Samsung0" w:date="2022-01-19T23:49:00Z">
              <w:r w:rsidR="00AB247E">
                <w:rPr>
                  <w:rFonts w:eastAsia="宋体"/>
                  <w:szCs w:val="24"/>
                  <w:lang w:eastAsia="zh-CN"/>
                </w:rPr>
                <w:t xml:space="preserve">): </w:t>
              </w:r>
            </w:ins>
          </w:p>
          <w:p w14:paraId="15DBE451" w14:textId="2FD2BB76" w:rsidR="00AB247E" w:rsidRDefault="00AB247E" w:rsidP="00AB247E">
            <w:pPr>
              <w:pStyle w:val="afe"/>
              <w:numPr>
                <w:ilvl w:val="2"/>
                <w:numId w:val="2"/>
              </w:numPr>
              <w:overflowPunct/>
              <w:autoSpaceDE/>
              <w:autoSpaceDN/>
              <w:adjustRightInd/>
              <w:spacing w:after="120" w:line="259" w:lineRule="auto"/>
              <w:ind w:firstLineChars="0"/>
              <w:textAlignment w:val="auto"/>
              <w:rPr>
                <w:ins w:id="1508" w:author="Samsung0" w:date="2022-01-20T01:59:00Z"/>
                <w:rFonts w:eastAsia="宋体"/>
                <w:szCs w:val="24"/>
                <w:lang w:eastAsia="zh-CN"/>
              </w:rPr>
            </w:pPr>
            <w:ins w:id="1509" w:author="Samsung0" w:date="2022-01-19T23:50:00Z">
              <w:r>
                <w:rPr>
                  <w:rFonts w:eastAsia="宋体"/>
                  <w:szCs w:val="24"/>
                  <w:lang w:eastAsia="zh-CN"/>
                </w:rPr>
                <w:t>R</w:t>
              </w:r>
              <w:r w:rsidRPr="00454F31">
                <w:rPr>
                  <w:rFonts w:eastAsia="宋体"/>
                  <w:szCs w:val="24"/>
                  <w:lang w:eastAsia="zh-CN"/>
                </w:rPr>
                <w:t>eusing the existing Rel-16 HST-SFN channel model (Ds=700m, Dmin=150m) with removing the two furthest paths corresponding to the two furthest TRP</w:t>
              </w:r>
            </w:ins>
          </w:p>
          <w:p w14:paraId="0D658576" w14:textId="1E0A1FE6" w:rsidR="002E37A6" w:rsidRPr="00456612" w:rsidRDefault="002E37A6" w:rsidP="002E37A6">
            <w:pPr>
              <w:pStyle w:val="afe"/>
              <w:numPr>
                <w:ilvl w:val="1"/>
                <w:numId w:val="2"/>
              </w:numPr>
              <w:overflowPunct/>
              <w:autoSpaceDE/>
              <w:autoSpaceDN/>
              <w:adjustRightInd/>
              <w:spacing w:after="120"/>
              <w:ind w:left="1440" w:firstLineChars="0"/>
              <w:textAlignment w:val="auto"/>
              <w:rPr>
                <w:ins w:id="1510" w:author="Samsung0" w:date="2022-01-20T01:59:00Z"/>
                <w:rFonts w:eastAsia="宋体"/>
                <w:szCs w:val="24"/>
                <w:lang w:eastAsia="zh-CN"/>
              </w:rPr>
            </w:pPr>
            <w:ins w:id="1511" w:author="Samsung0" w:date="2022-01-20T01:59:00Z">
              <w:r>
                <w:rPr>
                  <w:rFonts w:eastAsia="宋体"/>
                  <w:szCs w:val="24"/>
                  <w:lang w:eastAsia="zh-CN"/>
                </w:rPr>
                <w:t xml:space="preserve">Option </w:t>
              </w:r>
            </w:ins>
            <w:ins w:id="1512" w:author="Samsung0" w:date="2022-01-20T02:02:00Z">
              <w:r>
                <w:rPr>
                  <w:rFonts w:eastAsia="宋体"/>
                  <w:szCs w:val="24"/>
                  <w:lang w:eastAsia="zh-CN"/>
                </w:rPr>
                <w:t>3</w:t>
              </w:r>
            </w:ins>
            <w:ins w:id="1513" w:author="Samsung0" w:date="2022-01-20T01:59:00Z">
              <w:r>
                <w:rPr>
                  <w:rFonts w:eastAsia="宋体"/>
                  <w:szCs w:val="24"/>
                  <w:lang w:eastAsia="zh-CN"/>
                </w:rPr>
                <w:t xml:space="preserve"> (</w:t>
              </w:r>
            </w:ins>
            <w:ins w:id="1514" w:author="Samsung0" w:date="2022-01-20T02:01:00Z">
              <w:r>
                <w:rPr>
                  <w:rFonts w:eastAsia="宋体"/>
                  <w:szCs w:val="24"/>
                  <w:lang w:eastAsia="zh-CN"/>
                </w:rPr>
                <w:t>Apple</w:t>
              </w:r>
            </w:ins>
            <w:ins w:id="1515" w:author="Samsung0" w:date="2022-01-20T01:59:00Z">
              <w:r>
                <w:rPr>
                  <w:rFonts w:eastAsia="宋体"/>
                  <w:szCs w:val="24"/>
                  <w:lang w:eastAsia="zh-CN"/>
                </w:rPr>
                <w:t xml:space="preserve">): </w:t>
              </w:r>
            </w:ins>
          </w:p>
          <w:p w14:paraId="1A6E1D44" w14:textId="7CBEEE71" w:rsidR="002E37A6" w:rsidRPr="002E37A6" w:rsidRDefault="002E37A6">
            <w:pPr>
              <w:pStyle w:val="afe"/>
              <w:numPr>
                <w:ilvl w:val="2"/>
                <w:numId w:val="2"/>
              </w:numPr>
              <w:overflowPunct/>
              <w:autoSpaceDE/>
              <w:autoSpaceDN/>
              <w:adjustRightInd/>
              <w:spacing w:after="120" w:line="259" w:lineRule="auto"/>
              <w:ind w:firstLineChars="0"/>
              <w:textAlignment w:val="auto"/>
              <w:rPr>
                <w:ins w:id="1516" w:author="Samsung0" w:date="2022-01-19T23:50:00Z"/>
                <w:rFonts w:eastAsia="宋体"/>
                <w:szCs w:val="24"/>
                <w:lang w:eastAsia="zh-CN"/>
                <w:rPrChange w:id="1517" w:author="Samsung0" w:date="2022-01-20T02:02:00Z">
                  <w:rPr>
                    <w:ins w:id="1518" w:author="Samsung0" w:date="2022-01-19T23:50:00Z"/>
                    <w:lang w:eastAsia="zh-CN"/>
                  </w:rPr>
                </w:rPrChange>
              </w:rPr>
            </w:pPr>
            <w:ins w:id="1519" w:author="Samsung0" w:date="2022-01-20T02:02:00Z">
              <w:r>
                <w:rPr>
                  <w:rFonts w:eastAsia="宋体"/>
                  <w:szCs w:val="24"/>
                  <w:lang w:eastAsia="zh-CN"/>
                </w:rPr>
                <w:t xml:space="preserve">Other options are not precluded </w:t>
              </w:r>
            </w:ins>
          </w:p>
          <w:p w14:paraId="7F35D4DA" w14:textId="77777777" w:rsidR="002E37A6" w:rsidRPr="005E0047" w:rsidRDefault="002E37A6" w:rsidP="002E37A6">
            <w:pPr>
              <w:rPr>
                <w:ins w:id="1520" w:author="Samsung0" w:date="2022-01-20T01:58:00Z"/>
                <w:rFonts w:eastAsiaTheme="minorEastAsia"/>
                <w:i/>
                <w:color w:val="0070C0"/>
                <w:lang w:val="en-US" w:eastAsia="zh-CN"/>
              </w:rPr>
            </w:pPr>
            <w:ins w:id="1521" w:author="Samsung0" w:date="2022-01-20T01:5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B897D11" w14:textId="77777777" w:rsidR="002E37A6" w:rsidRPr="001366E6" w:rsidRDefault="002E37A6" w:rsidP="002E37A6">
            <w:pPr>
              <w:pStyle w:val="afe"/>
              <w:numPr>
                <w:ilvl w:val="0"/>
                <w:numId w:val="2"/>
              </w:numPr>
              <w:overflowPunct/>
              <w:autoSpaceDE/>
              <w:autoSpaceDN/>
              <w:adjustRightInd/>
              <w:spacing w:after="120"/>
              <w:ind w:left="720" w:firstLineChars="0"/>
              <w:textAlignment w:val="auto"/>
              <w:rPr>
                <w:ins w:id="1522" w:author="Samsung0" w:date="2022-01-20T01:58:00Z"/>
                <w:rFonts w:eastAsia="宋体"/>
                <w:szCs w:val="24"/>
                <w:lang w:eastAsia="zh-CN"/>
              </w:rPr>
            </w:pPr>
            <w:ins w:id="1523" w:author="Samsung0" w:date="2022-01-20T01:58:00Z">
              <w:r>
                <w:rPr>
                  <w:rFonts w:eastAsia="宋体"/>
                  <w:szCs w:val="24"/>
                  <w:lang w:eastAsia="zh-CN"/>
                </w:rPr>
                <w:t>Encourage comments if any</w:t>
              </w:r>
              <w:r w:rsidRPr="001366E6">
                <w:rPr>
                  <w:rFonts w:eastAsia="宋体"/>
                  <w:szCs w:val="24"/>
                  <w:lang w:eastAsia="zh-CN"/>
                </w:rPr>
                <w:t>.</w:t>
              </w:r>
            </w:ins>
          </w:p>
          <w:p w14:paraId="366ACA15" w14:textId="77777777" w:rsidR="00AB247E" w:rsidRDefault="00AB247E" w:rsidP="00AD1570">
            <w:pPr>
              <w:rPr>
                <w:ins w:id="1524" w:author="Samsung0" w:date="2022-01-19T23:18:00Z"/>
                <w:rFonts w:eastAsia="Malgun Gothic"/>
                <w:b/>
                <w:u w:val="single"/>
                <w:lang w:eastAsia="ko-KR"/>
              </w:rPr>
            </w:pPr>
          </w:p>
          <w:p w14:paraId="717A07B9" w14:textId="77777777" w:rsidR="00AD1570" w:rsidRPr="00FD6C7F" w:rsidRDefault="00AD1570" w:rsidP="00AD1570">
            <w:pPr>
              <w:rPr>
                <w:ins w:id="1525" w:author="Samsung0" w:date="2022-01-19T23:18:00Z"/>
                <w:b/>
                <w:u w:val="single"/>
                <w:lang w:eastAsia="ko-KR"/>
              </w:rPr>
            </w:pPr>
            <w:ins w:id="1526" w:author="Samsung0" w:date="2022-01-19T23:18:00Z">
              <w:r w:rsidRPr="00FD6C7F">
                <w:rPr>
                  <w:b/>
                  <w:u w:val="single"/>
                  <w:lang w:eastAsia="ko-KR"/>
                </w:rPr>
                <w:t>Is</w:t>
              </w:r>
              <w:r>
                <w:rPr>
                  <w:b/>
                  <w:u w:val="single"/>
                  <w:lang w:eastAsia="ko-KR"/>
                </w:rPr>
                <w:t>sue 3-8-2</w:t>
              </w:r>
              <w:r w:rsidRPr="00FD6C7F">
                <w:rPr>
                  <w:b/>
                  <w:u w:val="single"/>
                  <w:lang w:eastAsia="ko-KR"/>
                </w:rPr>
                <w:t xml:space="preserve">: Test Case design for PDSCH requirement for SFN scheme B </w:t>
              </w:r>
            </w:ins>
          </w:p>
          <w:p w14:paraId="07DE2D3C" w14:textId="24149B8C" w:rsidR="00AD1570" w:rsidRPr="00AD1570" w:rsidRDefault="00AB247E" w:rsidP="00AD1570">
            <w:pPr>
              <w:rPr>
                <w:ins w:id="1527" w:author="Samsung0" w:date="2022-01-19T23:18:00Z"/>
                <w:rFonts w:eastAsia="Malgun Gothic"/>
                <w:b/>
                <w:u w:val="single"/>
                <w:lang w:eastAsia="ko-KR"/>
              </w:rPr>
            </w:pPr>
            <w:ins w:id="1528" w:author="Samsung0" w:date="2022-01-19T23:44:00Z">
              <w:r>
                <w:rPr>
                  <w:rFonts w:eastAsiaTheme="minorEastAsia" w:hint="eastAsia"/>
                  <w:i/>
                  <w:color w:val="0070C0"/>
                  <w:lang w:val="en-US" w:eastAsia="zh-CN"/>
                </w:rPr>
                <w:t>Candidate options</w:t>
              </w:r>
            </w:ins>
          </w:p>
          <w:p w14:paraId="0D18A2F7" w14:textId="77777777" w:rsidR="00AB247E" w:rsidRPr="0062231F" w:rsidRDefault="00AB247E" w:rsidP="00AB247E">
            <w:pPr>
              <w:pStyle w:val="afe"/>
              <w:numPr>
                <w:ilvl w:val="0"/>
                <w:numId w:val="2"/>
              </w:numPr>
              <w:overflowPunct/>
              <w:autoSpaceDE/>
              <w:autoSpaceDN/>
              <w:adjustRightInd/>
              <w:spacing w:after="120"/>
              <w:ind w:left="720" w:firstLineChars="0"/>
              <w:textAlignment w:val="auto"/>
              <w:rPr>
                <w:ins w:id="1529" w:author="Samsung0" w:date="2022-01-19T23:44:00Z"/>
                <w:rFonts w:eastAsia="宋体"/>
                <w:szCs w:val="24"/>
                <w:lang w:eastAsia="zh-CN"/>
              </w:rPr>
            </w:pPr>
            <w:ins w:id="1530" w:author="Samsung0" w:date="2022-01-19T23:44:00Z">
              <w:r w:rsidRPr="0062231F">
                <w:rPr>
                  <w:rFonts w:eastAsia="宋体"/>
                  <w:szCs w:val="24"/>
                  <w:lang w:eastAsia="zh-CN"/>
                </w:rPr>
                <w:t>Proposals</w:t>
              </w:r>
            </w:ins>
          </w:p>
          <w:p w14:paraId="05309029" w14:textId="77777777" w:rsidR="00AB247E" w:rsidRPr="00456612" w:rsidRDefault="00AB247E" w:rsidP="00AB247E">
            <w:pPr>
              <w:pStyle w:val="afe"/>
              <w:numPr>
                <w:ilvl w:val="1"/>
                <w:numId w:val="2"/>
              </w:numPr>
              <w:overflowPunct/>
              <w:autoSpaceDE/>
              <w:autoSpaceDN/>
              <w:adjustRightInd/>
              <w:spacing w:after="120"/>
              <w:ind w:left="1440" w:firstLineChars="0"/>
              <w:textAlignment w:val="auto"/>
              <w:rPr>
                <w:ins w:id="1531" w:author="Samsung0" w:date="2022-01-19T23:44:00Z"/>
                <w:rFonts w:eastAsia="宋体"/>
                <w:szCs w:val="24"/>
                <w:lang w:eastAsia="zh-CN"/>
              </w:rPr>
            </w:pPr>
            <w:ins w:id="1532" w:author="Samsung0" w:date="2022-01-19T23:44:00Z">
              <w:r w:rsidRPr="0062231F">
                <w:rPr>
                  <w:rFonts w:eastAsia="宋体"/>
                  <w:szCs w:val="24"/>
                  <w:lang w:eastAsia="zh-CN"/>
                </w:rPr>
                <w:t>Option 1</w:t>
              </w:r>
              <w:r>
                <w:rPr>
                  <w:rFonts w:eastAsia="宋体"/>
                  <w:szCs w:val="24"/>
                  <w:lang w:eastAsia="zh-CN"/>
                </w:rPr>
                <w:t xml:space="preserve"> (Samsung): </w:t>
              </w:r>
              <w:r w:rsidRPr="0058784E">
                <w:rPr>
                  <w:rFonts w:eastAsiaTheme="minorEastAsia"/>
                  <w:lang w:val="sv-SE" w:eastAsia="zh-CN"/>
                </w:rPr>
                <w:t>Reusing existing Rel-16 HST-SFN test set-up as baseline</w:t>
              </w:r>
            </w:ins>
          </w:p>
          <w:p w14:paraId="331731BD" w14:textId="77777777" w:rsidR="00AB247E" w:rsidRDefault="00AB247E" w:rsidP="00AB247E">
            <w:pPr>
              <w:pStyle w:val="afe"/>
              <w:numPr>
                <w:ilvl w:val="2"/>
                <w:numId w:val="2"/>
              </w:numPr>
              <w:overflowPunct/>
              <w:autoSpaceDE/>
              <w:autoSpaceDN/>
              <w:adjustRightInd/>
              <w:spacing w:after="120" w:line="259" w:lineRule="auto"/>
              <w:ind w:firstLineChars="0"/>
              <w:textAlignment w:val="auto"/>
              <w:rPr>
                <w:ins w:id="1533" w:author="Samsung0" w:date="2022-01-19T23:44:00Z"/>
                <w:rFonts w:eastAsia="宋体"/>
                <w:szCs w:val="24"/>
                <w:lang w:eastAsia="zh-CN"/>
              </w:rPr>
            </w:pPr>
            <w:ins w:id="1534" w:author="Samsung0" w:date="2022-01-19T23:44:00Z">
              <w:r>
                <w:rPr>
                  <w:rFonts w:eastAsia="宋体"/>
                  <w:szCs w:val="24"/>
                  <w:lang w:eastAsia="zh-CN"/>
                </w:rPr>
                <w:t>Two TCI states with QCL A type information, and another one configured QCL type B information</w:t>
              </w:r>
            </w:ins>
          </w:p>
          <w:p w14:paraId="1BDBE605" w14:textId="77777777" w:rsidR="00AB247E" w:rsidRDefault="00AB247E" w:rsidP="00AB247E">
            <w:pPr>
              <w:pStyle w:val="afe"/>
              <w:numPr>
                <w:ilvl w:val="0"/>
                <w:numId w:val="11"/>
              </w:numPr>
              <w:ind w:firstLineChars="0"/>
              <w:rPr>
                <w:ins w:id="1535" w:author="Samsung0" w:date="2022-01-19T23:44:00Z"/>
                <w:rFonts w:eastAsia="Yu Mincho"/>
              </w:rPr>
            </w:pPr>
            <w:ins w:id="1536" w:author="Samsung0" w:date="2022-01-19T23:44:00Z">
              <w:r w:rsidRPr="00456612">
                <w:rPr>
                  <w:rFonts w:eastAsia="Yu Mincho"/>
                </w:rPr>
                <w:t>PDCCH/PDSCH/PBCH SFN transmitted from two RRHs</w:t>
              </w:r>
            </w:ins>
          </w:p>
          <w:p w14:paraId="5E1416CC" w14:textId="77777777" w:rsidR="00AB247E" w:rsidRDefault="00AB247E" w:rsidP="00AB247E">
            <w:pPr>
              <w:pStyle w:val="afe"/>
              <w:numPr>
                <w:ilvl w:val="0"/>
                <w:numId w:val="11"/>
              </w:numPr>
              <w:ind w:firstLineChars="0"/>
              <w:rPr>
                <w:ins w:id="1537" w:author="Samsung0" w:date="2022-01-19T23:44:00Z"/>
                <w:rFonts w:eastAsia="Yu Mincho"/>
              </w:rPr>
            </w:pPr>
            <w:ins w:id="1538" w:author="Samsung0" w:date="2022-01-19T23:44:00Z">
              <w:r w:rsidRPr="00456612">
                <w:rPr>
                  <w:rFonts w:eastAsia="Yu Mincho"/>
                </w:rPr>
                <w:t>TCI state 1 and TCI state 2 applied for for TRP/RRH #2n, #2n+1 separately; TRS 1 and TRS 2 transmitted from TRP#2n, and #2n+1 separately</w:t>
              </w:r>
            </w:ins>
          </w:p>
          <w:p w14:paraId="43BB66CD" w14:textId="77777777" w:rsidR="00AB247E" w:rsidRDefault="00AB247E" w:rsidP="00AB247E">
            <w:pPr>
              <w:pStyle w:val="afe"/>
              <w:numPr>
                <w:ilvl w:val="0"/>
                <w:numId w:val="11"/>
              </w:numPr>
              <w:ind w:firstLineChars="0"/>
              <w:rPr>
                <w:ins w:id="1539" w:author="Samsung0" w:date="2022-01-19T23:44:00Z"/>
                <w:rFonts w:eastAsia="Yu Mincho"/>
              </w:rPr>
            </w:pPr>
            <w:ins w:id="1540" w:author="Samsung0" w:date="2022-01-19T23:44:00Z">
              <w:r w:rsidRPr="00456612">
                <w:rPr>
                  <w:rFonts w:eastAsia="Yu Mincho"/>
                </w:rPr>
                <w:t>HST SFN channel model specified in B.3.2 of TS 38.101-4 reused</w:t>
              </w:r>
              <w:r>
                <w:rPr>
                  <w:rFonts w:eastAsia="Yu Mincho"/>
                </w:rPr>
                <w:t xml:space="preserve"> without modelling Doppler shift</w:t>
              </w:r>
            </w:ins>
          </w:p>
          <w:p w14:paraId="0763A662" w14:textId="77777777" w:rsidR="00AB247E" w:rsidRDefault="00AB247E" w:rsidP="00AB247E">
            <w:pPr>
              <w:pStyle w:val="afe"/>
              <w:numPr>
                <w:ilvl w:val="1"/>
                <w:numId w:val="2"/>
              </w:numPr>
              <w:overflowPunct/>
              <w:autoSpaceDE/>
              <w:autoSpaceDN/>
              <w:adjustRightInd/>
              <w:spacing w:after="120"/>
              <w:ind w:left="1440" w:firstLineChars="0"/>
              <w:textAlignment w:val="auto"/>
              <w:rPr>
                <w:ins w:id="1541" w:author="Samsung0" w:date="2022-01-19T23:44:00Z"/>
                <w:rFonts w:eastAsia="宋体"/>
                <w:szCs w:val="24"/>
                <w:lang w:eastAsia="zh-CN"/>
              </w:rPr>
            </w:pPr>
            <w:ins w:id="1542" w:author="Samsung0" w:date="2022-01-19T23:44:00Z">
              <w:r>
                <w:rPr>
                  <w:rFonts w:eastAsia="宋体"/>
                  <w:szCs w:val="24"/>
                  <w:lang w:eastAsia="zh-CN"/>
                </w:rPr>
                <w:lastRenderedPageBreak/>
                <w:t xml:space="preserve">Option 2 (Huawei): </w:t>
              </w:r>
              <w:r w:rsidRPr="0058784E">
                <w:rPr>
                  <w:rFonts w:eastAsiaTheme="minorEastAsia"/>
                  <w:lang w:val="sv-SE" w:eastAsia="zh-CN"/>
                </w:rPr>
                <w:t>Reusing existing Rel-16 HST-SFN test set-up as baseline</w:t>
              </w:r>
              <w:r w:rsidRPr="00947920">
                <w:rPr>
                  <w:rFonts w:eastAsia="宋体"/>
                  <w:szCs w:val="24"/>
                  <w:lang w:eastAsia="zh-CN"/>
                </w:rPr>
                <w:t xml:space="preserve"> </w:t>
              </w:r>
              <w:r>
                <w:rPr>
                  <w:rFonts w:eastAsia="宋体"/>
                  <w:szCs w:val="24"/>
                  <w:lang w:eastAsia="zh-CN"/>
                </w:rPr>
                <w:t>R</w:t>
              </w:r>
              <w:r w:rsidRPr="00454F31">
                <w:rPr>
                  <w:rFonts w:eastAsia="宋体"/>
                  <w:szCs w:val="24"/>
                  <w:lang w:eastAsia="zh-CN"/>
                </w:rPr>
                <w:t>eusing the existing Rel-16 HST-SFN channel model (Ds=700m, Dmin=150m) with removing the two furthest paths corresponding to the two furthest TRP</w:t>
              </w:r>
            </w:ins>
          </w:p>
          <w:p w14:paraId="14F2C443" w14:textId="77777777" w:rsidR="00AB247E" w:rsidRDefault="00AB247E" w:rsidP="00AB247E">
            <w:pPr>
              <w:pStyle w:val="afe"/>
              <w:numPr>
                <w:ilvl w:val="2"/>
                <w:numId w:val="2"/>
              </w:numPr>
              <w:overflowPunct/>
              <w:autoSpaceDE/>
              <w:autoSpaceDN/>
              <w:adjustRightInd/>
              <w:spacing w:after="120" w:line="259" w:lineRule="auto"/>
              <w:ind w:firstLineChars="0"/>
              <w:textAlignment w:val="auto"/>
              <w:rPr>
                <w:ins w:id="1543" w:author="Samsung0" w:date="2022-01-19T23:44:00Z"/>
                <w:rFonts w:eastAsia="宋体"/>
                <w:szCs w:val="24"/>
                <w:lang w:eastAsia="zh-CN"/>
              </w:rPr>
            </w:pPr>
            <w:ins w:id="1544" w:author="Samsung0" w:date="2022-01-19T23:44:00Z">
              <w:r>
                <w:rPr>
                  <w:rFonts w:eastAsia="宋体"/>
                  <w:szCs w:val="24"/>
                  <w:lang w:eastAsia="zh-CN"/>
                </w:rPr>
                <w:t>MCS 17 with rank 2  can be used as a starting point</w:t>
              </w:r>
            </w:ins>
          </w:p>
          <w:p w14:paraId="405FFCD5" w14:textId="77777777" w:rsidR="00AB247E" w:rsidRPr="00454F31" w:rsidRDefault="00AB247E" w:rsidP="00AB247E">
            <w:pPr>
              <w:pStyle w:val="afe"/>
              <w:numPr>
                <w:ilvl w:val="2"/>
                <w:numId w:val="2"/>
              </w:numPr>
              <w:overflowPunct/>
              <w:autoSpaceDE/>
              <w:autoSpaceDN/>
              <w:adjustRightInd/>
              <w:spacing w:after="120" w:line="259" w:lineRule="auto"/>
              <w:ind w:firstLineChars="0"/>
              <w:textAlignment w:val="auto"/>
              <w:rPr>
                <w:ins w:id="1545" w:author="Samsung0" w:date="2022-01-19T23:44:00Z"/>
                <w:rFonts w:eastAsia="宋体"/>
                <w:szCs w:val="24"/>
                <w:lang w:eastAsia="zh-CN"/>
              </w:rPr>
            </w:pPr>
            <w:ins w:id="1546" w:author="Samsung0" w:date="2022-01-19T23:44:00Z">
              <w:r>
                <w:rPr>
                  <w:rFonts w:eastAsiaTheme="minorEastAsia"/>
                  <w:lang w:val="en-US" w:eastAsia="zh-CN"/>
                </w:rPr>
                <w:t>S</w:t>
              </w:r>
              <w:r w:rsidRPr="00A52622">
                <w:rPr>
                  <w:rFonts w:eastAsiaTheme="minorEastAsia"/>
                  <w:lang w:val="en-US" w:eastAsia="zh-CN"/>
                </w:rPr>
                <w:t>elect typical network implementation and consider the network implementation as a part of channel model (i.e. specify the function between the time and the pre-compensation value) to make sure TE implementation of pre-compensation has no impact on the UE performance during the test.</w:t>
              </w:r>
            </w:ins>
          </w:p>
          <w:p w14:paraId="4B09173A" w14:textId="77777777" w:rsidR="002E37A6" w:rsidRPr="005E0047" w:rsidRDefault="002E37A6" w:rsidP="002E37A6">
            <w:pPr>
              <w:rPr>
                <w:ins w:id="1547" w:author="Samsung0" w:date="2022-01-20T02:03:00Z"/>
                <w:rFonts w:eastAsiaTheme="minorEastAsia"/>
                <w:i/>
                <w:color w:val="0070C0"/>
                <w:lang w:val="en-US" w:eastAsia="zh-CN"/>
              </w:rPr>
            </w:pPr>
            <w:ins w:id="1548" w:author="Samsung0" w:date="2022-01-20T02:0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E0047">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C2D2BF0" w14:textId="7FA5A45B" w:rsidR="00AD1570" w:rsidRPr="002E37A6" w:rsidRDefault="002E37A6">
            <w:pPr>
              <w:pStyle w:val="afe"/>
              <w:numPr>
                <w:ilvl w:val="0"/>
                <w:numId w:val="2"/>
              </w:numPr>
              <w:overflowPunct/>
              <w:autoSpaceDE/>
              <w:autoSpaceDN/>
              <w:adjustRightInd/>
              <w:spacing w:after="120"/>
              <w:ind w:left="720" w:firstLineChars="0"/>
              <w:textAlignment w:val="auto"/>
              <w:rPr>
                <w:ins w:id="1549" w:author="Samsung0" w:date="2022-01-19T23:18:00Z"/>
                <w:rFonts w:eastAsia="宋体"/>
                <w:szCs w:val="24"/>
                <w:lang w:eastAsia="zh-CN"/>
                <w:rPrChange w:id="1550" w:author="Samsung0" w:date="2022-01-20T02:03:00Z">
                  <w:rPr>
                    <w:ins w:id="1551" w:author="Samsung0" w:date="2022-01-19T23:18:00Z"/>
                    <w:b/>
                    <w:u w:val="single"/>
                    <w:lang w:eastAsia="ko-KR"/>
                  </w:rPr>
                </w:rPrChange>
              </w:rPr>
              <w:pPrChange w:id="1552" w:author="Samsung0" w:date="2022-01-20T02:03:00Z">
                <w:pPr/>
              </w:pPrChange>
            </w:pPr>
            <w:ins w:id="1553" w:author="Samsung0" w:date="2022-01-20T02:03:00Z">
              <w:r>
                <w:rPr>
                  <w:rFonts w:eastAsia="宋体"/>
                  <w:szCs w:val="24"/>
                  <w:lang w:eastAsia="zh-CN"/>
                </w:rPr>
                <w:t>Focus on the test scope discussion firstly</w:t>
              </w:r>
            </w:ins>
          </w:p>
        </w:tc>
      </w:tr>
    </w:tbl>
    <w:p w14:paraId="4BB5EFF7" w14:textId="77777777" w:rsidR="00592601" w:rsidRDefault="00592601" w:rsidP="00592601">
      <w:pPr>
        <w:rPr>
          <w:i/>
          <w:color w:val="0070C0"/>
          <w:lang w:val="en-US" w:eastAsia="zh-CN"/>
        </w:rPr>
      </w:pPr>
    </w:p>
    <w:p w14:paraId="1DC3A7CE" w14:textId="77777777" w:rsidR="00592601" w:rsidRDefault="00592601" w:rsidP="00592601">
      <w:pPr>
        <w:rPr>
          <w:i/>
          <w:color w:val="0070C0"/>
          <w:lang w:eastAsia="zh-CN"/>
        </w:rPr>
      </w:pPr>
    </w:p>
    <w:p w14:paraId="760951D7" w14:textId="77777777" w:rsidR="00592601" w:rsidRPr="00805BE8" w:rsidRDefault="00592601" w:rsidP="00592601">
      <w:pPr>
        <w:pStyle w:val="3"/>
        <w:rPr>
          <w:sz w:val="24"/>
          <w:szCs w:val="16"/>
        </w:rPr>
      </w:pPr>
      <w:r w:rsidRPr="00805BE8">
        <w:rPr>
          <w:sz w:val="24"/>
          <w:szCs w:val="16"/>
        </w:rPr>
        <w:t>CRs/TPs</w:t>
      </w:r>
    </w:p>
    <w:p w14:paraId="5E95944C" w14:textId="77777777" w:rsidR="00592601" w:rsidRDefault="00592601" w:rsidP="005926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6716BB" w14:textId="77777777" w:rsidR="00592601" w:rsidRPr="00805BE8" w:rsidRDefault="00592601" w:rsidP="00592601">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592601" w:rsidRPr="00004165" w14:paraId="66C4146E" w14:textId="77777777" w:rsidTr="001A71F5">
        <w:tc>
          <w:tcPr>
            <w:tcW w:w="1242" w:type="dxa"/>
          </w:tcPr>
          <w:p w14:paraId="2CDFC5B9" w14:textId="77777777" w:rsidR="00592601" w:rsidRPr="00805BE8" w:rsidRDefault="00592601" w:rsidP="001A71F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FB1101E" w14:textId="77777777" w:rsidR="00592601" w:rsidRPr="00805BE8" w:rsidRDefault="00592601" w:rsidP="001A71F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2601" w14:paraId="09D3C858" w14:textId="77777777" w:rsidTr="001A71F5">
        <w:tc>
          <w:tcPr>
            <w:tcW w:w="1242" w:type="dxa"/>
          </w:tcPr>
          <w:p w14:paraId="0B50AF62" w14:textId="77777777" w:rsidR="00592601" w:rsidRPr="003418CB" w:rsidRDefault="00592601" w:rsidP="001A71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64F9E6" w14:textId="77777777" w:rsidR="00592601" w:rsidRPr="003418CB" w:rsidRDefault="00592601" w:rsidP="001A71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B99F01" w14:textId="77777777" w:rsidR="00592601" w:rsidRPr="003418CB" w:rsidRDefault="00592601" w:rsidP="00592601">
      <w:pPr>
        <w:rPr>
          <w:color w:val="0070C0"/>
          <w:lang w:val="en-US" w:eastAsia="zh-CN"/>
        </w:rPr>
      </w:pPr>
    </w:p>
    <w:p w14:paraId="1815A456" w14:textId="77777777" w:rsidR="00592601" w:rsidRDefault="00592601" w:rsidP="00592601">
      <w:pPr>
        <w:pStyle w:val="2"/>
      </w:pPr>
      <w:r>
        <w:rPr>
          <w:rFonts w:hint="eastAsia"/>
        </w:rPr>
        <w:t>Discussion on 2nd round</w:t>
      </w:r>
      <w:r>
        <w:t xml:space="preserve"> (if applicable)</w:t>
      </w:r>
    </w:p>
    <w:p w14:paraId="4D1B4C5F" w14:textId="08722658" w:rsidR="00CD2B17" w:rsidRDefault="00CD2B17" w:rsidP="00CD2B17">
      <w:pPr>
        <w:pStyle w:val="1"/>
        <w:rPr>
          <w:lang w:eastAsia="ja-JP"/>
        </w:rPr>
      </w:pPr>
      <w:r>
        <w:rPr>
          <w:lang w:eastAsia="ja-JP"/>
        </w:rPr>
        <w:t>Topic</w:t>
      </w:r>
      <w:r w:rsidRPr="00805BE8">
        <w:rPr>
          <w:lang w:eastAsia="ja-JP"/>
        </w:rPr>
        <w:t xml:space="preserve"> #</w:t>
      </w:r>
      <w:r w:rsidR="009A4DE8">
        <w:rPr>
          <w:lang w:eastAsia="ja-JP"/>
        </w:rPr>
        <w:t>4</w:t>
      </w:r>
      <w:r>
        <w:rPr>
          <w:lang w:eastAsia="ja-JP"/>
        </w:rPr>
        <w:t>: Enhancement on SRS</w:t>
      </w:r>
    </w:p>
    <w:p w14:paraId="4A7A6813" w14:textId="77777777" w:rsidR="00CD2B17" w:rsidRPr="00CB0305" w:rsidRDefault="00CD2B17" w:rsidP="00CD2B1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B209A" w:rsidRPr="00F53FE2" w14:paraId="30C1BD98" w14:textId="77777777" w:rsidTr="002E62AD">
        <w:trPr>
          <w:trHeight w:val="468"/>
        </w:trPr>
        <w:tc>
          <w:tcPr>
            <w:tcW w:w="1623" w:type="dxa"/>
            <w:vAlign w:val="center"/>
          </w:tcPr>
          <w:p w14:paraId="13C597DF" w14:textId="77777777" w:rsidR="005B209A" w:rsidRPr="00805BE8" w:rsidRDefault="005B209A" w:rsidP="002E62AD">
            <w:pPr>
              <w:spacing w:before="120" w:after="120"/>
              <w:rPr>
                <w:b/>
                <w:bCs/>
              </w:rPr>
            </w:pPr>
            <w:r w:rsidRPr="00805BE8">
              <w:rPr>
                <w:b/>
                <w:bCs/>
              </w:rPr>
              <w:t>T-doc number</w:t>
            </w:r>
          </w:p>
        </w:tc>
        <w:tc>
          <w:tcPr>
            <w:tcW w:w="1425" w:type="dxa"/>
            <w:vAlign w:val="center"/>
          </w:tcPr>
          <w:p w14:paraId="1E6011C4" w14:textId="77777777" w:rsidR="005B209A" w:rsidRPr="00805BE8" w:rsidRDefault="005B209A" w:rsidP="002E62AD">
            <w:pPr>
              <w:spacing w:before="120" w:after="120"/>
              <w:rPr>
                <w:b/>
                <w:bCs/>
              </w:rPr>
            </w:pPr>
            <w:r w:rsidRPr="00805BE8">
              <w:rPr>
                <w:b/>
                <w:bCs/>
              </w:rPr>
              <w:t>Company</w:t>
            </w:r>
          </w:p>
        </w:tc>
        <w:tc>
          <w:tcPr>
            <w:tcW w:w="6583" w:type="dxa"/>
            <w:vAlign w:val="center"/>
          </w:tcPr>
          <w:p w14:paraId="6696582E" w14:textId="77777777" w:rsidR="005B209A" w:rsidRPr="00805BE8" w:rsidRDefault="005B209A" w:rsidP="002E62AD">
            <w:pPr>
              <w:spacing w:before="120" w:after="120"/>
              <w:rPr>
                <w:b/>
                <w:bCs/>
              </w:rPr>
            </w:pPr>
            <w:r w:rsidRPr="00805BE8">
              <w:rPr>
                <w:b/>
                <w:bCs/>
              </w:rPr>
              <w:t>Proposals</w:t>
            </w:r>
            <w:r>
              <w:rPr>
                <w:b/>
                <w:bCs/>
              </w:rPr>
              <w:t xml:space="preserve"> / Observations</w:t>
            </w:r>
          </w:p>
        </w:tc>
      </w:tr>
      <w:tr w:rsidR="005B209A" w:rsidRPr="00F30CD1" w14:paraId="479E5A0F" w14:textId="77777777" w:rsidTr="002E62AD">
        <w:trPr>
          <w:trHeight w:val="468"/>
        </w:trPr>
        <w:tc>
          <w:tcPr>
            <w:tcW w:w="1623" w:type="dxa"/>
          </w:tcPr>
          <w:p w14:paraId="139344BE" w14:textId="77777777" w:rsidR="005B209A" w:rsidRDefault="005B209A" w:rsidP="002E62AD">
            <w:pPr>
              <w:spacing w:before="120" w:after="120"/>
              <w:rPr>
                <w:rFonts w:eastAsiaTheme="minorEastAsia"/>
                <w:lang w:eastAsia="zh-CN"/>
              </w:rPr>
            </w:pPr>
            <w:r>
              <w:rPr>
                <w:rFonts w:eastAsiaTheme="minorEastAsia" w:hint="eastAsia"/>
                <w:lang w:eastAsia="zh-CN"/>
              </w:rPr>
              <w:t>R</w:t>
            </w:r>
            <w:r>
              <w:rPr>
                <w:rFonts w:eastAsiaTheme="minorEastAsia"/>
                <w:lang w:eastAsia="zh-CN"/>
              </w:rPr>
              <w:t>4-2200767</w:t>
            </w:r>
          </w:p>
        </w:tc>
        <w:tc>
          <w:tcPr>
            <w:tcW w:w="1425" w:type="dxa"/>
          </w:tcPr>
          <w:p w14:paraId="13C0DC4E" w14:textId="77777777" w:rsidR="005B209A" w:rsidRDefault="005B209A" w:rsidP="002E62AD">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68D06769" w14:textId="77777777" w:rsidR="005B209A" w:rsidRDefault="005B209A" w:rsidP="002E62AD">
            <w:pPr>
              <w:pStyle w:val="2"/>
              <w:numPr>
                <w:ilvl w:val="0"/>
                <w:numId w:val="0"/>
              </w:numPr>
              <w:spacing w:after="240"/>
              <w:outlineLvl w:val="1"/>
              <w:rPr>
                <w:rFonts w:ascii="Times New Roman" w:eastAsiaTheme="minorEastAsia" w:hAnsi="Times New Roman"/>
                <w:sz w:val="20"/>
                <w:u w:val="single"/>
              </w:rPr>
            </w:pPr>
            <w:r w:rsidRPr="00BD2258">
              <w:rPr>
                <w:rFonts w:ascii="Times New Roman" w:eastAsiaTheme="minorEastAsia" w:hAnsi="Times New Roman"/>
                <w:sz w:val="20"/>
                <w:u w:val="single"/>
              </w:rPr>
              <w:t>Overview on performance requirements</w:t>
            </w:r>
          </w:p>
          <w:tbl>
            <w:tblPr>
              <w:tblStyle w:val="afd"/>
              <w:tblW w:w="0" w:type="auto"/>
              <w:tblLook w:val="04A0" w:firstRow="1" w:lastRow="0" w:firstColumn="1" w:lastColumn="0" w:noHBand="0" w:noVBand="1"/>
            </w:tblPr>
            <w:tblGrid>
              <w:gridCol w:w="1316"/>
              <w:gridCol w:w="1317"/>
              <w:gridCol w:w="1325"/>
              <w:gridCol w:w="1325"/>
              <w:gridCol w:w="1074"/>
            </w:tblGrid>
            <w:tr w:rsidR="005B209A" w14:paraId="0606EC1A" w14:textId="77777777" w:rsidTr="002E62AD">
              <w:tc>
                <w:tcPr>
                  <w:tcW w:w="3852" w:type="dxa"/>
                  <w:gridSpan w:val="2"/>
                </w:tcPr>
                <w:p w14:paraId="1E1C2780"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I</w:t>
                  </w:r>
                  <w:r w:rsidRPr="00A000F2">
                    <w:rPr>
                      <w:rFonts w:eastAsia="宋体"/>
                      <w:b/>
                      <w:sz w:val="16"/>
                      <w:szCs w:val="16"/>
                      <w:lang w:eastAsia="zh-CN"/>
                    </w:rPr>
                    <w:t>tems</w:t>
                  </w:r>
                </w:p>
              </w:tc>
              <w:tc>
                <w:tcPr>
                  <w:tcW w:w="1926" w:type="dxa"/>
                </w:tcPr>
                <w:p w14:paraId="392412BF"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B</w:t>
                  </w:r>
                  <w:r w:rsidRPr="00A000F2">
                    <w:rPr>
                      <w:rFonts w:eastAsia="宋体"/>
                      <w:b/>
                      <w:sz w:val="16"/>
                      <w:szCs w:val="16"/>
                      <w:lang w:eastAsia="zh-CN"/>
                    </w:rPr>
                    <w:t>S demodulation</w:t>
                  </w:r>
                </w:p>
              </w:tc>
              <w:tc>
                <w:tcPr>
                  <w:tcW w:w="1926" w:type="dxa"/>
                </w:tcPr>
                <w:p w14:paraId="37EFFA89"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U</w:t>
                  </w:r>
                  <w:r w:rsidRPr="00A000F2">
                    <w:rPr>
                      <w:rFonts w:eastAsia="宋体"/>
                      <w:b/>
                      <w:sz w:val="16"/>
                      <w:szCs w:val="16"/>
                      <w:lang w:eastAsia="zh-CN"/>
                    </w:rPr>
                    <w:t xml:space="preserve">E demodulation </w:t>
                  </w:r>
                </w:p>
              </w:tc>
              <w:tc>
                <w:tcPr>
                  <w:tcW w:w="1927" w:type="dxa"/>
                </w:tcPr>
                <w:p w14:paraId="0C6B28BF" w14:textId="77777777" w:rsidR="005B209A" w:rsidRPr="00A000F2" w:rsidRDefault="005B209A" w:rsidP="002E62AD">
                  <w:pPr>
                    <w:rPr>
                      <w:rFonts w:eastAsia="宋体"/>
                      <w:b/>
                      <w:sz w:val="16"/>
                      <w:szCs w:val="16"/>
                      <w:lang w:eastAsia="zh-CN"/>
                    </w:rPr>
                  </w:pPr>
                  <w:r w:rsidRPr="00A000F2">
                    <w:rPr>
                      <w:rFonts w:eastAsia="宋体" w:hint="eastAsia"/>
                      <w:b/>
                      <w:sz w:val="16"/>
                      <w:szCs w:val="16"/>
                      <w:lang w:eastAsia="zh-CN"/>
                    </w:rPr>
                    <w:t>C</w:t>
                  </w:r>
                  <w:r w:rsidRPr="00A000F2">
                    <w:rPr>
                      <w:rFonts w:eastAsia="宋体"/>
                      <w:b/>
                      <w:sz w:val="16"/>
                      <w:szCs w:val="16"/>
                      <w:lang w:eastAsia="zh-CN"/>
                    </w:rPr>
                    <w:t xml:space="preserve">SI </w:t>
                  </w:r>
                </w:p>
              </w:tc>
            </w:tr>
            <w:tr w:rsidR="005B209A" w14:paraId="6584FC15" w14:textId="77777777" w:rsidTr="002E62AD">
              <w:tc>
                <w:tcPr>
                  <w:tcW w:w="3852" w:type="dxa"/>
                  <w:gridSpan w:val="2"/>
                </w:tcPr>
                <w:p w14:paraId="529C4436"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E</w:t>
                  </w:r>
                  <w:r w:rsidRPr="00A000F2">
                    <w:rPr>
                      <w:rFonts w:eastAsia="宋体"/>
                      <w:sz w:val="16"/>
                      <w:szCs w:val="16"/>
                      <w:lang w:eastAsia="zh-CN"/>
                    </w:rPr>
                    <w:t>nhancement</w:t>
                  </w:r>
                  <w:r>
                    <w:rPr>
                      <w:rFonts w:eastAsia="宋体"/>
                      <w:sz w:val="16"/>
                      <w:szCs w:val="16"/>
                      <w:lang w:eastAsia="zh-CN"/>
                    </w:rPr>
                    <w:t xml:space="preserve"> on</w:t>
                  </w:r>
                  <w:r w:rsidRPr="00A000F2">
                    <w:rPr>
                      <w:rFonts w:eastAsia="宋体"/>
                      <w:sz w:val="16"/>
                      <w:szCs w:val="16"/>
                      <w:lang w:eastAsia="zh-CN"/>
                    </w:rPr>
                    <w:t xml:space="preserve"> multi-beam operation </w:t>
                  </w:r>
                </w:p>
              </w:tc>
              <w:tc>
                <w:tcPr>
                  <w:tcW w:w="1926" w:type="dxa"/>
                </w:tcPr>
                <w:p w14:paraId="4FF1B03F"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6" w:type="dxa"/>
                </w:tcPr>
                <w:p w14:paraId="0603388F"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7" w:type="dxa"/>
                </w:tcPr>
                <w:p w14:paraId="449D66FE"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B209A" w14:paraId="742847DB" w14:textId="77777777" w:rsidTr="002E62AD">
              <w:tc>
                <w:tcPr>
                  <w:tcW w:w="1926" w:type="dxa"/>
                  <w:vMerge w:val="restart"/>
                </w:tcPr>
                <w:p w14:paraId="39C79B5A" w14:textId="77777777" w:rsidR="005B209A" w:rsidRPr="00A000F2" w:rsidRDefault="005B209A" w:rsidP="002E62AD">
                  <w:pPr>
                    <w:rPr>
                      <w:rFonts w:eastAsia="宋体"/>
                      <w:sz w:val="16"/>
                      <w:szCs w:val="16"/>
                      <w:lang w:eastAsia="zh-CN"/>
                    </w:rPr>
                  </w:pPr>
                  <w:r w:rsidRPr="00A000F2">
                    <w:rPr>
                      <w:sz w:val="16"/>
                      <w:szCs w:val="16"/>
                      <w:lang w:eastAsia="zh-CN"/>
                    </w:rPr>
                    <w:t xml:space="preserve">Enhancements </w:t>
                  </w:r>
                  <w:r>
                    <w:rPr>
                      <w:sz w:val="16"/>
                      <w:szCs w:val="16"/>
                      <w:lang w:eastAsia="zh-CN"/>
                    </w:rPr>
                    <w:t>on</w:t>
                  </w:r>
                  <w:r w:rsidRPr="00A000F2">
                    <w:rPr>
                      <w:sz w:val="16"/>
                      <w:szCs w:val="16"/>
                      <w:lang w:eastAsia="zh-CN"/>
                    </w:rPr>
                    <w:t xml:space="preserve"> multi-TRP</w:t>
                  </w:r>
                </w:p>
              </w:tc>
              <w:tc>
                <w:tcPr>
                  <w:tcW w:w="1926" w:type="dxa"/>
                </w:tcPr>
                <w:p w14:paraId="399FB0D9" w14:textId="77777777" w:rsidR="005B209A" w:rsidRPr="00A000F2" w:rsidRDefault="005B209A" w:rsidP="002E62AD">
                  <w:pPr>
                    <w:rPr>
                      <w:sz w:val="16"/>
                      <w:szCs w:val="16"/>
                    </w:rPr>
                  </w:pPr>
                  <w:r w:rsidRPr="00A000F2">
                    <w:rPr>
                      <w:sz w:val="16"/>
                      <w:szCs w:val="16"/>
                    </w:rPr>
                    <w:t>Enhancements on Multi-TRP for PDCCH, PUCCH and PUSCH</w:t>
                  </w:r>
                  <w:r>
                    <w:rPr>
                      <w:sz w:val="16"/>
                      <w:szCs w:val="16"/>
                    </w:rPr>
                    <w:t xml:space="preserve"> </w:t>
                  </w:r>
                </w:p>
                <w:p w14:paraId="3E5056EA" w14:textId="77777777" w:rsidR="005B209A" w:rsidRPr="00A000F2" w:rsidRDefault="005B209A" w:rsidP="002E62AD">
                  <w:pPr>
                    <w:rPr>
                      <w:rFonts w:eastAsia="宋体"/>
                      <w:sz w:val="16"/>
                      <w:szCs w:val="16"/>
                      <w:lang w:eastAsia="zh-CN"/>
                    </w:rPr>
                  </w:pPr>
                </w:p>
              </w:tc>
              <w:tc>
                <w:tcPr>
                  <w:tcW w:w="1926" w:type="dxa"/>
                </w:tcPr>
                <w:p w14:paraId="2B231FEF" w14:textId="77777777" w:rsidR="005B209A" w:rsidRPr="00A000F2" w:rsidRDefault="005B209A" w:rsidP="002E62AD">
                  <w:pPr>
                    <w:rPr>
                      <w:rFonts w:eastAsia="宋体"/>
                      <w:sz w:val="16"/>
                      <w:szCs w:val="16"/>
                      <w:lang w:eastAsia="zh-CN"/>
                    </w:rPr>
                  </w:pPr>
                  <w:r w:rsidRPr="00A000F2">
                    <w:rPr>
                      <w:rFonts w:eastAsia="宋体"/>
                      <w:sz w:val="16"/>
                      <w:szCs w:val="16"/>
                      <w:lang w:eastAsia="zh-CN"/>
                    </w:rPr>
                    <w:t>FFS (PUSCH, PUCCH</w:t>
                  </w:r>
                  <w:r>
                    <w:rPr>
                      <w:rFonts w:eastAsia="宋体"/>
                      <w:sz w:val="16"/>
                      <w:szCs w:val="16"/>
                      <w:lang w:eastAsia="zh-CN"/>
                    </w:rPr>
                    <w:t xml:space="preserve"> M-TRP</w:t>
                  </w:r>
                  <w:r w:rsidRPr="00A000F2">
                    <w:rPr>
                      <w:rFonts w:eastAsia="宋体"/>
                      <w:sz w:val="16"/>
                      <w:szCs w:val="16"/>
                      <w:lang w:eastAsia="zh-CN"/>
                    </w:rPr>
                    <w:t>)</w:t>
                  </w:r>
                </w:p>
              </w:tc>
              <w:tc>
                <w:tcPr>
                  <w:tcW w:w="1926" w:type="dxa"/>
                </w:tcPr>
                <w:p w14:paraId="7D8CCDE4"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M</w:t>
                  </w:r>
                  <w:r w:rsidRPr="00A000F2">
                    <w:rPr>
                      <w:rFonts w:eastAsia="宋体"/>
                      <w:sz w:val="16"/>
                      <w:szCs w:val="16"/>
                      <w:lang w:eastAsia="zh-CN"/>
                    </w:rPr>
                    <w:t xml:space="preserve">-TRP PDCCH repetition </w:t>
                  </w:r>
                </w:p>
              </w:tc>
              <w:tc>
                <w:tcPr>
                  <w:tcW w:w="1927" w:type="dxa"/>
                </w:tcPr>
                <w:p w14:paraId="1DC39B44" w14:textId="77777777" w:rsidR="005B209A" w:rsidRPr="00A000F2" w:rsidRDefault="005B209A" w:rsidP="002E62AD">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B209A" w14:paraId="2BDC411C" w14:textId="77777777" w:rsidTr="002E62AD">
              <w:tc>
                <w:tcPr>
                  <w:tcW w:w="1926" w:type="dxa"/>
                  <w:vMerge/>
                </w:tcPr>
                <w:p w14:paraId="485999B0" w14:textId="77777777" w:rsidR="005B209A" w:rsidRPr="00A000F2" w:rsidRDefault="005B209A" w:rsidP="002E62AD">
                  <w:pPr>
                    <w:rPr>
                      <w:sz w:val="16"/>
                      <w:szCs w:val="16"/>
                      <w:lang w:eastAsia="zh-CN"/>
                    </w:rPr>
                  </w:pPr>
                </w:p>
              </w:tc>
              <w:tc>
                <w:tcPr>
                  <w:tcW w:w="1926" w:type="dxa"/>
                </w:tcPr>
                <w:p w14:paraId="3069DBF7" w14:textId="77777777" w:rsidR="005B209A" w:rsidRPr="00A000F2" w:rsidRDefault="005B209A" w:rsidP="002E62AD">
                  <w:pPr>
                    <w:rPr>
                      <w:sz w:val="16"/>
                      <w:szCs w:val="16"/>
                    </w:rPr>
                  </w:pPr>
                  <w:r w:rsidRPr="00A000F2">
                    <w:rPr>
                      <w:sz w:val="16"/>
                      <w:szCs w:val="16"/>
                    </w:rPr>
                    <w:t>Enhancements on Multi-TRP inter-cell operation</w:t>
                  </w:r>
                </w:p>
              </w:tc>
              <w:tc>
                <w:tcPr>
                  <w:tcW w:w="1926" w:type="dxa"/>
                </w:tcPr>
                <w:p w14:paraId="68286334"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70729EE0" w14:textId="77777777" w:rsidR="005B209A" w:rsidRPr="00A000F2" w:rsidRDefault="005B209A" w:rsidP="002E62AD">
                  <w:pPr>
                    <w:rPr>
                      <w:sz w:val="16"/>
                      <w:szCs w:val="16"/>
                    </w:rPr>
                  </w:pPr>
                  <w:r w:rsidRPr="00A000F2">
                    <w:rPr>
                      <w:rFonts w:hint="eastAsia"/>
                      <w:sz w:val="16"/>
                      <w:szCs w:val="16"/>
                    </w:rPr>
                    <w:t>Y</w:t>
                  </w:r>
                  <w:r>
                    <w:rPr>
                      <w:sz w:val="16"/>
                      <w:szCs w:val="16"/>
                    </w:rPr>
                    <w:t xml:space="preserve">es, M-TRP Inter-cell PDSCH </w:t>
                  </w:r>
                </w:p>
              </w:tc>
              <w:tc>
                <w:tcPr>
                  <w:tcW w:w="1927" w:type="dxa"/>
                </w:tcPr>
                <w:p w14:paraId="7845E12C"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5871DD56" w14:textId="77777777" w:rsidTr="002E62AD">
              <w:tc>
                <w:tcPr>
                  <w:tcW w:w="1926" w:type="dxa"/>
                  <w:vMerge/>
                </w:tcPr>
                <w:p w14:paraId="3BBA86D8" w14:textId="77777777" w:rsidR="005B209A" w:rsidRPr="00A000F2" w:rsidRDefault="005B209A" w:rsidP="002E62AD">
                  <w:pPr>
                    <w:rPr>
                      <w:sz w:val="16"/>
                      <w:szCs w:val="16"/>
                      <w:lang w:eastAsia="zh-CN"/>
                    </w:rPr>
                  </w:pPr>
                </w:p>
              </w:tc>
              <w:tc>
                <w:tcPr>
                  <w:tcW w:w="1926" w:type="dxa"/>
                </w:tcPr>
                <w:p w14:paraId="7DD3E4BB" w14:textId="77777777" w:rsidR="005B209A" w:rsidRPr="00A000F2" w:rsidRDefault="005B209A" w:rsidP="002E62AD">
                  <w:pPr>
                    <w:rPr>
                      <w:sz w:val="16"/>
                      <w:szCs w:val="16"/>
                    </w:rPr>
                  </w:pPr>
                  <w:r w:rsidRPr="00A000F2">
                    <w:rPr>
                      <w:sz w:val="16"/>
                      <w:szCs w:val="16"/>
                    </w:rPr>
                    <w:t>Enhancements on beam management for multi-TRP</w:t>
                  </w:r>
                </w:p>
              </w:tc>
              <w:tc>
                <w:tcPr>
                  <w:tcW w:w="1926" w:type="dxa"/>
                </w:tcPr>
                <w:p w14:paraId="44FAD916"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66670445"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7" w:type="dxa"/>
                </w:tcPr>
                <w:p w14:paraId="191BBEC2"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353B36DB" w14:textId="77777777" w:rsidTr="002E62AD">
              <w:tc>
                <w:tcPr>
                  <w:tcW w:w="1926" w:type="dxa"/>
                  <w:vMerge/>
                </w:tcPr>
                <w:p w14:paraId="23450350" w14:textId="77777777" w:rsidR="005B209A" w:rsidRPr="00A000F2" w:rsidRDefault="005B209A" w:rsidP="002E62AD">
                  <w:pPr>
                    <w:rPr>
                      <w:sz w:val="16"/>
                      <w:szCs w:val="16"/>
                      <w:lang w:eastAsia="zh-CN"/>
                    </w:rPr>
                  </w:pPr>
                </w:p>
              </w:tc>
              <w:tc>
                <w:tcPr>
                  <w:tcW w:w="1926" w:type="dxa"/>
                </w:tcPr>
                <w:p w14:paraId="299CCA16" w14:textId="77777777" w:rsidR="005B209A" w:rsidRPr="00A000F2" w:rsidRDefault="005B209A" w:rsidP="002E62AD">
                  <w:pPr>
                    <w:rPr>
                      <w:sz w:val="16"/>
                      <w:szCs w:val="16"/>
                    </w:rPr>
                  </w:pPr>
                  <w:r w:rsidRPr="00A000F2">
                    <w:rPr>
                      <w:sz w:val="16"/>
                      <w:szCs w:val="16"/>
                    </w:rPr>
                    <w:t>Enhancements on HST-SFN deployment</w:t>
                  </w:r>
                </w:p>
              </w:tc>
              <w:tc>
                <w:tcPr>
                  <w:tcW w:w="1926" w:type="dxa"/>
                </w:tcPr>
                <w:p w14:paraId="7F018667"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788E2A81" w14:textId="77777777" w:rsidR="005B209A" w:rsidRPr="00A000F2" w:rsidRDefault="005B209A" w:rsidP="002E62AD">
                  <w:pPr>
                    <w:rPr>
                      <w:sz w:val="16"/>
                      <w:szCs w:val="16"/>
                    </w:rPr>
                  </w:pPr>
                  <w:r w:rsidRPr="00A000F2">
                    <w:rPr>
                      <w:rFonts w:hint="eastAsia"/>
                      <w:sz w:val="16"/>
                      <w:szCs w:val="16"/>
                    </w:rPr>
                    <w:t>Y</w:t>
                  </w:r>
                  <w:r w:rsidRPr="00A000F2">
                    <w:rPr>
                      <w:sz w:val="16"/>
                      <w:szCs w:val="16"/>
                    </w:rPr>
                    <w:t>es, PDSCH for SFN scheme A and scheme B</w:t>
                  </w:r>
                </w:p>
              </w:tc>
              <w:tc>
                <w:tcPr>
                  <w:tcW w:w="1927" w:type="dxa"/>
                </w:tcPr>
                <w:p w14:paraId="01019845"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02A52A5C" w14:textId="77777777" w:rsidTr="002E62AD">
              <w:tc>
                <w:tcPr>
                  <w:tcW w:w="3852" w:type="dxa"/>
                  <w:gridSpan w:val="2"/>
                </w:tcPr>
                <w:p w14:paraId="3BB43458" w14:textId="77777777" w:rsidR="005B209A" w:rsidRPr="00A000F2" w:rsidRDefault="005B209A" w:rsidP="002E62AD">
                  <w:pPr>
                    <w:rPr>
                      <w:sz w:val="16"/>
                      <w:szCs w:val="16"/>
                    </w:rPr>
                  </w:pPr>
                  <w:r>
                    <w:rPr>
                      <w:rFonts w:eastAsiaTheme="minorEastAsia"/>
                      <w:sz w:val="16"/>
                      <w:szCs w:val="16"/>
                      <w:lang w:eastAsia="zh-CN"/>
                    </w:rPr>
                    <w:t>Enhancement on SRS</w:t>
                  </w:r>
                </w:p>
              </w:tc>
              <w:tc>
                <w:tcPr>
                  <w:tcW w:w="1926" w:type="dxa"/>
                </w:tcPr>
                <w:p w14:paraId="0B48EF92"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081B7CE0"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7" w:type="dxa"/>
                </w:tcPr>
                <w:p w14:paraId="21923FC5"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r>
            <w:tr w:rsidR="005B209A" w14:paraId="337520F1" w14:textId="77777777" w:rsidTr="002E62AD">
              <w:tc>
                <w:tcPr>
                  <w:tcW w:w="1926" w:type="dxa"/>
                  <w:vMerge w:val="restart"/>
                </w:tcPr>
                <w:p w14:paraId="1556AAF8" w14:textId="77777777" w:rsidR="005B209A" w:rsidRDefault="005B209A" w:rsidP="002E62AD">
                  <w:pPr>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 xml:space="preserve">nhancement on CSI reporting </w:t>
                  </w:r>
                </w:p>
              </w:tc>
              <w:tc>
                <w:tcPr>
                  <w:tcW w:w="1926" w:type="dxa"/>
                </w:tcPr>
                <w:p w14:paraId="38E9B1A1" w14:textId="77777777" w:rsidR="005B209A" w:rsidRPr="007C5991" w:rsidRDefault="005B209A" w:rsidP="002E62AD">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-TRP</w:t>
                  </w:r>
                </w:p>
              </w:tc>
              <w:tc>
                <w:tcPr>
                  <w:tcW w:w="1926" w:type="dxa"/>
                </w:tcPr>
                <w:p w14:paraId="78504D8B"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3BBBC874" w14:textId="77777777" w:rsidR="005B209A" w:rsidRPr="00A000F2" w:rsidRDefault="005B209A" w:rsidP="002E62AD">
                  <w:pPr>
                    <w:rPr>
                      <w:sz w:val="16"/>
                      <w:szCs w:val="16"/>
                    </w:rPr>
                  </w:pPr>
                  <w:r>
                    <w:rPr>
                      <w:sz w:val="16"/>
                      <w:szCs w:val="16"/>
                    </w:rPr>
                    <w:t>NO</w:t>
                  </w:r>
                </w:p>
              </w:tc>
              <w:tc>
                <w:tcPr>
                  <w:tcW w:w="1927" w:type="dxa"/>
                </w:tcPr>
                <w:p w14:paraId="2E05E6D4" w14:textId="77777777" w:rsidR="005B209A" w:rsidRPr="00A000F2" w:rsidRDefault="005B209A" w:rsidP="002E62AD">
                  <w:pPr>
                    <w:rPr>
                      <w:sz w:val="16"/>
                      <w:szCs w:val="16"/>
                    </w:rPr>
                  </w:pPr>
                  <w:r>
                    <w:rPr>
                      <w:sz w:val="16"/>
                      <w:szCs w:val="16"/>
                    </w:rPr>
                    <w:t>Yes, CSI for M-TRP</w:t>
                  </w:r>
                </w:p>
              </w:tc>
            </w:tr>
            <w:tr w:rsidR="005B209A" w14:paraId="34E06AF7" w14:textId="77777777" w:rsidTr="002E62AD">
              <w:tc>
                <w:tcPr>
                  <w:tcW w:w="1926" w:type="dxa"/>
                  <w:vMerge/>
                </w:tcPr>
                <w:p w14:paraId="2F7D93CB" w14:textId="77777777" w:rsidR="005B209A" w:rsidRDefault="005B209A" w:rsidP="002E62AD">
                  <w:pPr>
                    <w:rPr>
                      <w:rFonts w:eastAsiaTheme="minorEastAsia"/>
                      <w:sz w:val="16"/>
                      <w:szCs w:val="16"/>
                      <w:lang w:eastAsia="zh-CN"/>
                    </w:rPr>
                  </w:pPr>
                </w:p>
              </w:tc>
              <w:tc>
                <w:tcPr>
                  <w:tcW w:w="1926" w:type="dxa"/>
                </w:tcPr>
                <w:p w14:paraId="7F9BAF34" w14:textId="77777777" w:rsidR="005B209A" w:rsidRPr="007C5991" w:rsidRDefault="005B209A" w:rsidP="002E62AD">
                  <w:pP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 xml:space="preserve">DD reciprocity </w:t>
                  </w:r>
                </w:p>
              </w:tc>
              <w:tc>
                <w:tcPr>
                  <w:tcW w:w="1926" w:type="dxa"/>
                </w:tcPr>
                <w:p w14:paraId="129D63A4" w14:textId="77777777" w:rsidR="005B209A" w:rsidRPr="00A000F2" w:rsidRDefault="005B209A" w:rsidP="002E62AD">
                  <w:pPr>
                    <w:rPr>
                      <w:sz w:val="16"/>
                      <w:szCs w:val="16"/>
                    </w:rPr>
                  </w:pPr>
                  <w:r w:rsidRPr="00A000F2">
                    <w:rPr>
                      <w:rFonts w:hint="eastAsia"/>
                      <w:sz w:val="16"/>
                      <w:szCs w:val="16"/>
                    </w:rPr>
                    <w:t>N</w:t>
                  </w:r>
                  <w:r w:rsidRPr="00A000F2">
                    <w:rPr>
                      <w:sz w:val="16"/>
                      <w:szCs w:val="16"/>
                    </w:rPr>
                    <w:t>O</w:t>
                  </w:r>
                </w:p>
              </w:tc>
              <w:tc>
                <w:tcPr>
                  <w:tcW w:w="1926" w:type="dxa"/>
                </w:tcPr>
                <w:p w14:paraId="3B0446E5" w14:textId="77777777" w:rsidR="005B209A" w:rsidRPr="00A000F2" w:rsidRDefault="005B209A" w:rsidP="002E62AD">
                  <w:pPr>
                    <w:rPr>
                      <w:sz w:val="16"/>
                      <w:szCs w:val="16"/>
                    </w:rPr>
                  </w:pPr>
                  <w:r>
                    <w:rPr>
                      <w:sz w:val="16"/>
                      <w:szCs w:val="16"/>
                    </w:rPr>
                    <w:t>NO</w:t>
                  </w:r>
                </w:p>
              </w:tc>
              <w:tc>
                <w:tcPr>
                  <w:tcW w:w="1927" w:type="dxa"/>
                </w:tcPr>
                <w:p w14:paraId="2E20A180" w14:textId="77777777" w:rsidR="005B209A" w:rsidRPr="00A000F2" w:rsidRDefault="005B209A" w:rsidP="002E62AD">
                  <w:pPr>
                    <w:rPr>
                      <w:sz w:val="16"/>
                      <w:szCs w:val="16"/>
                    </w:rPr>
                  </w:pPr>
                  <w:r>
                    <w:rPr>
                      <w:sz w:val="16"/>
                      <w:szCs w:val="16"/>
                    </w:rPr>
                    <w:t>Yes, PMI for enhanced Type II port selection codebook</w:t>
                  </w:r>
                </w:p>
              </w:tc>
            </w:tr>
          </w:tbl>
          <w:p w14:paraId="0DC7DE0D" w14:textId="49401D95" w:rsidR="005B209A" w:rsidRPr="00052F97" w:rsidRDefault="005B209A" w:rsidP="00052F97">
            <w:pPr>
              <w:pStyle w:val="af0"/>
              <w:rPr>
                <w:rFonts w:eastAsiaTheme="minorEastAsia"/>
                <w:lang w:eastAsia="zh-CN"/>
              </w:rPr>
            </w:pPr>
            <w:r w:rsidRPr="0058784E">
              <w:rPr>
                <w:rFonts w:eastAsiaTheme="minorEastAsia"/>
                <w:lang w:eastAsia="zh-CN"/>
              </w:rPr>
              <w:t>Proposal 7: No performance requirements (demodulation and CSI) impact for Rel-17 FeMIMO objective “Enhancement on SRS”.</w:t>
            </w:r>
          </w:p>
        </w:tc>
      </w:tr>
      <w:tr w:rsidR="005B209A" w:rsidRPr="00F30CD1" w14:paraId="3B50EB2C" w14:textId="77777777" w:rsidTr="002E62AD">
        <w:trPr>
          <w:trHeight w:val="468"/>
        </w:trPr>
        <w:tc>
          <w:tcPr>
            <w:tcW w:w="1623" w:type="dxa"/>
          </w:tcPr>
          <w:p w14:paraId="20F1DA47" w14:textId="77777777" w:rsidR="005B209A" w:rsidRDefault="005B209A" w:rsidP="002E62AD">
            <w:pPr>
              <w:spacing w:before="120" w:after="120"/>
              <w:rPr>
                <w:rFonts w:eastAsiaTheme="minorEastAsia"/>
                <w:lang w:eastAsia="zh-CN"/>
              </w:rPr>
            </w:pPr>
            <w:r>
              <w:rPr>
                <w:rFonts w:eastAsiaTheme="minorEastAsia"/>
                <w:lang w:eastAsia="zh-CN"/>
              </w:rPr>
              <w:lastRenderedPageBreak/>
              <w:t>R4-2200280</w:t>
            </w:r>
          </w:p>
        </w:tc>
        <w:tc>
          <w:tcPr>
            <w:tcW w:w="1425" w:type="dxa"/>
          </w:tcPr>
          <w:p w14:paraId="794F8DB0" w14:textId="77777777" w:rsidR="005B209A" w:rsidRDefault="005B209A" w:rsidP="002E62AD">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7BFB861B" w14:textId="77777777" w:rsidR="005B209A" w:rsidRDefault="005B209A" w:rsidP="002E62AD">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1: No impact to UE demodulation with the following enhancements</w:t>
            </w:r>
          </w:p>
          <w:p w14:paraId="7B54ACAC"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Enhancements to multi-beam operation</w:t>
            </w:r>
          </w:p>
          <w:p w14:paraId="7A712DDA"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Multi-TRP PUCCH/PUSCH</w:t>
            </w:r>
          </w:p>
          <w:p w14:paraId="62F90FA3" w14:textId="77777777" w:rsidR="005B209A" w:rsidRPr="001B75F7" w:rsidRDefault="005B209A" w:rsidP="002E62AD">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SRS Enhancements</w:t>
            </w:r>
          </w:p>
          <w:p w14:paraId="4FFD1664" w14:textId="153C360C" w:rsidR="005B209A" w:rsidRPr="00052F97" w:rsidRDefault="005B209A" w:rsidP="00052F97">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Further enhanced Type II port selection codebook</w:t>
            </w:r>
          </w:p>
        </w:tc>
      </w:tr>
    </w:tbl>
    <w:p w14:paraId="45EB9E05" w14:textId="77777777" w:rsidR="00CD2B17" w:rsidRPr="005B209A" w:rsidRDefault="00CD2B17" w:rsidP="00CD2B17">
      <w:pPr>
        <w:rPr>
          <w:color w:val="0070C0"/>
          <w:lang w:eastAsia="zh-CN"/>
        </w:rPr>
      </w:pPr>
    </w:p>
    <w:p w14:paraId="7B1A098B" w14:textId="77777777" w:rsidR="00CD2B17" w:rsidRDefault="00CD2B17" w:rsidP="00CD2B17">
      <w:pPr>
        <w:rPr>
          <w:color w:val="0070C0"/>
          <w:lang w:eastAsia="zh-CN"/>
        </w:rPr>
      </w:pPr>
    </w:p>
    <w:p w14:paraId="30ED10A2" w14:textId="77777777" w:rsidR="00CD2B17" w:rsidRDefault="00CD2B17" w:rsidP="00CD2B17">
      <w:pPr>
        <w:pStyle w:val="2"/>
      </w:pPr>
      <w:r w:rsidRPr="004A7544">
        <w:rPr>
          <w:rFonts w:hint="eastAsia"/>
        </w:rPr>
        <w:t>Open issues</w:t>
      </w:r>
      <w:r>
        <w:t xml:space="preserve"> summary</w:t>
      </w:r>
    </w:p>
    <w:p w14:paraId="58419463" w14:textId="77777777" w:rsidR="00CD2B17" w:rsidRDefault="00CD2B17" w:rsidP="00CD2B17">
      <w:pPr>
        <w:rPr>
          <w:color w:val="000000" w:themeColor="text1"/>
        </w:rPr>
      </w:pPr>
      <w:r>
        <w:rPr>
          <w:color w:val="000000" w:themeColor="text1"/>
        </w:rPr>
        <w:t>List of open issues</w:t>
      </w:r>
    </w:p>
    <w:p w14:paraId="66E67F57" w14:textId="227600EE" w:rsidR="00CD2B17" w:rsidRPr="00A3741B" w:rsidRDefault="00052F97" w:rsidP="00CD2B1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4-1 Test Scope</w:t>
      </w:r>
      <w:r w:rsidR="00CD2B17" w:rsidRPr="00A3741B">
        <w:rPr>
          <w:rFonts w:eastAsia="宋体"/>
          <w:szCs w:val="24"/>
          <w:lang w:eastAsia="zh-CN"/>
        </w:rPr>
        <w:t xml:space="preserve"> </w:t>
      </w:r>
    </w:p>
    <w:p w14:paraId="33B02398" w14:textId="7A876EA5" w:rsidR="00CD2B17" w:rsidRPr="00A3741B" w:rsidRDefault="00052F97" w:rsidP="00052F9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052F97">
        <w:rPr>
          <w:rFonts w:eastAsia="宋体"/>
          <w:szCs w:val="24"/>
          <w:lang w:eastAsia="zh-CN"/>
        </w:rPr>
        <w:t>Issue 4-1-1: whether to define performance requirement (demodulation and CSI) for SRS enhancement</w:t>
      </w:r>
    </w:p>
    <w:p w14:paraId="075242C8" w14:textId="77777777" w:rsidR="00CD2B17" w:rsidRPr="00A3741B" w:rsidRDefault="00CD2B17" w:rsidP="00CD2B17">
      <w:pPr>
        <w:pStyle w:val="afe"/>
        <w:overflowPunct/>
        <w:autoSpaceDE/>
        <w:autoSpaceDN/>
        <w:adjustRightInd/>
        <w:spacing w:after="120" w:line="259" w:lineRule="auto"/>
        <w:ind w:left="1656" w:firstLineChars="0" w:firstLine="0"/>
        <w:textAlignment w:val="auto"/>
        <w:rPr>
          <w:rFonts w:eastAsia="宋体"/>
          <w:szCs w:val="24"/>
          <w:lang w:eastAsia="zh-CN"/>
        </w:rPr>
      </w:pPr>
    </w:p>
    <w:p w14:paraId="79D8ADD9" w14:textId="773A7728" w:rsidR="00CD2B17" w:rsidRPr="00805BE8" w:rsidRDefault="00CD2B17" w:rsidP="00CD2B17">
      <w:pPr>
        <w:pStyle w:val="3"/>
        <w:rPr>
          <w:sz w:val="24"/>
          <w:szCs w:val="16"/>
        </w:rPr>
      </w:pPr>
      <w:r w:rsidRPr="00805BE8">
        <w:rPr>
          <w:sz w:val="24"/>
          <w:szCs w:val="16"/>
        </w:rPr>
        <w:t>Sub-</w:t>
      </w:r>
      <w:r>
        <w:rPr>
          <w:sz w:val="24"/>
          <w:szCs w:val="16"/>
        </w:rPr>
        <w:t>topic</w:t>
      </w:r>
      <w:r w:rsidR="004B17D5">
        <w:rPr>
          <w:sz w:val="24"/>
          <w:szCs w:val="16"/>
        </w:rPr>
        <w:t xml:space="preserve"> 4</w:t>
      </w:r>
      <w:r w:rsidRPr="00805BE8">
        <w:rPr>
          <w:sz w:val="24"/>
          <w:szCs w:val="16"/>
        </w:rPr>
        <w:t>-1</w:t>
      </w:r>
      <w:r>
        <w:rPr>
          <w:sz w:val="24"/>
          <w:szCs w:val="16"/>
        </w:rPr>
        <w:t>: Te</w:t>
      </w:r>
      <w:r w:rsidR="009A4DE8">
        <w:rPr>
          <w:sz w:val="24"/>
          <w:szCs w:val="16"/>
        </w:rPr>
        <w:t>st Scope</w:t>
      </w:r>
    </w:p>
    <w:p w14:paraId="6F48B261" w14:textId="4E66D982" w:rsidR="00CD2B17" w:rsidRPr="009A4DE8" w:rsidRDefault="00CD2B17" w:rsidP="009A4DE8">
      <w:pPr>
        <w:rPr>
          <w:rFonts w:eastAsia="Malgun Gothic"/>
          <w:b/>
          <w:u w:val="single"/>
          <w:lang w:eastAsia="ko-KR"/>
        </w:rPr>
      </w:pPr>
      <w:r w:rsidRPr="0062231F">
        <w:rPr>
          <w:b/>
          <w:u w:val="single"/>
          <w:lang w:eastAsia="ko-KR"/>
        </w:rPr>
        <w:t xml:space="preserve">Issue </w:t>
      </w:r>
      <w:r w:rsidR="004B17D5">
        <w:rPr>
          <w:b/>
          <w:u w:val="single"/>
          <w:lang w:eastAsia="ko-KR"/>
        </w:rPr>
        <w:t>4</w:t>
      </w:r>
      <w:r w:rsidRPr="0062231F">
        <w:rPr>
          <w:b/>
          <w:u w:val="single"/>
          <w:lang w:eastAsia="ko-KR"/>
        </w:rPr>
        <w:t>-1</w:t>
      </w:r>
      <w:r>
        <w:rPr>
          <w:b/>
          <w:u w:val="single"/>
          <w:lang w:eastAsia="ko-KR"/>
        </w:rPr>
        <w:t xml:space="preserve">-1: </w:t>
      </w:r>
      <w:r w:rsidR="009A4DE8">
        <w:rPr>
          <w:b/>
          <w:u w:val="single"/>
          <w:lang w:eastAsia="ko-KR"/>
        </w:rPr>
        <w:t>whether to define performance requirement (demodulation and CSI) for SRS enhancement</w:t>
      </w:r>
    </w:p>
    <w:p w14:paraId="52F02F05" w14:textId="77777777" w:rsidR="00CD2B17" w:rsidRPr="0062231F" w:rsidRDefault="00CD2B17" w:rsidP="00CD2B17">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AFC6558" w14:textId="773C3702" w:rsidR="00CD2B17" w:rsidRPr="004B17D5" w:rsidRDefault="00CD2B17" w:rsidP="00CD2B17">
      <w:pPr>
        <w:pStyle w:val="afe"/>
        <w:numPr>
          <w:ilvl w:val="1"/>
          <w:numId w:val="2"/>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w:t>
      </w:r>
      <w:r w:rsidR="009A4DE8">
        <w:rPr>
          <w:rFonts w:eastAsia="宋体"/>
          <w:szCs w:val="24"/>
          <w:lang w:eastAsia="zh-CN"/>
        </w:rPr>
        <w:t>, Apple</w:t>
      </w:r>
      <w:ins w:id="1554" w:author="Samsung0" w:date="2022-01-19T23:54:00Z">
        <w:r w:rsidR="00316F4C">
          <w:rPr>
            <w:rFonts w:eastAsia="宋体"/>
            <w:szCs w:val="24"/>
            <w:lang w:eastAsia="zh-CN"/>
          </w:rPr>
          <w:t>, Intel, Ericsson, Qualcomm, Huawei</w:t>
        </w:r>
      </w:ins>
      <w:r>
        <w:rPr>
          <w:rFonts w:eastAsia="宋体"/>
          <w:szCs w:val="24"/>
          <w:lang w:eastAsia="zh-CN"/>
        </w:rPr>
        <w:t>)</w:t>
      </w:r>
      <w:r w:rsidRPr="0062231F">
        <w:rPr>
          <w:rFonts w:eastAsia="宋体"/>
          <w:szCs w:val="24"/>
          <w:lang w:eastAsia="zh-CN"/>
        </w:rPr>
        <w:t xml:space="preserve">: </w:t>
      </w:r>
      <w:r w:rsidR="009A4DE8" w:rsidRPr="009A4DE8">
        <w:rPr>
          <w:rFonts w:eastAsia="宋体"/>
          <w:szCs w:val="24"/>
          <w:lang w:eastAsia="zh-CN"/>
        </w:rPr>
        <w:t>No performance requirements (demodulation and CSI) impact for Rel-17 FeMIMO objective “Enhancement on SRS”</w:t>
      </w:r>
    </w:p>
    <w:p w14:paraId="1FC8D27D" w14:textId="77777777" w:rsidR="00CD2B17" w:rsidRPr="0062231F" w:rsidRDefault="00CD2B17" w:rsidP="00CD2B17">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63FC000" w14:textId="37DAA740" w:rsidR="00CD2B17" w:rsidRPr="001366E6" w:rsidRDefault="003E7480" w:rsidP="00CD2B1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6B5C1DB" w14:textId="77777777" w:rsidR="00CD2B17" w:rsidRPr="00E10CD6" w:rsidRDefault="00CD2B17" w:rsidP="00CD2B17">
      <w:pPr>
        <w:spacing w:after="120"/>
        <w:rPr>
          <w:szCs w:val="24"/>
          <w:lang w:eastAsia="zh-CN"/>
        </w:rPr>
      </w:pPr>
    </w:p>
    <w:p w14:paraId="05DA99CC" w14:textId="77777777" w:rsidR="00CD2B17" w:rsidRPr="00035C50" w:rsidRDefault="00CD2B17" w:rsidP="00CD2B1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E4AD32B" w14:textId="77777777" w:rsidR="00CD2B17" w:rsidRDefault="00CD2B17" w:rsidP="00CD2B17">
      <w:pPr>
        <w:pStyle w:val="3"/>
        <w:rPr>
          <w:sz w:val="24"/>
          <w:szCs w:val="16"/>
        </w:rPr>
      </w:pPr>
      <w:r w:rsidRPr="00805BE8">
        <w:rPr>
          <w:sz w:val="24"/>
          <w:szCs w:val="16"/>
        </w:rPr>
        <w:t xml:space="preserve">Open issues </w:t>
      </w:r>
    </w:p>
    <w:p w14:paraId="0793EAF9" w14:textId="77777777" w:rsidR="00CD2B17" w:rsidRPr="00250B5B" w:rsidRDefault="00CD2B17" w:rsidP="00CD2B17">
      <w:pPr>
        <w:rPr>
          <w:i/>
          <w:color w:val="0070C0"/>
          <w:lang w:eastAsia="zh-CN"/>
        </w:rPr>
      </w:pPr>
      <w:r w:rsidRPr="00250B5B">
        <w:rPr>
          <w:i/>
          <w:color w:val="0070C0"/>
          <w:lang w:eastAsia="zh-CN"/>
        </w:rPr>
        <w:t>One of the two formats, i.e. either example 1 or 2 can be used by moderators.</w:t>
      </w:r>
    </w:p>
    <w:p w14:paraId="50A9F779" w14:textId="375EAF81" w:rsidR="00CD2B17" w:rsidRPr="00E72CF1" w:rsidRDefault="00052F97" w:rsidP="00CD2B17">
      <w:pPr>
        <w:rPr>
          <w:bCs/>
          <w:color w:val="0070C0"/>
          <w:u w:val="single"/>
          <w:lang w:eastAsia="ko-KR"/>
        </w:rPr>
      </w:pPr>
      <w:r>
        <w:rPr>
          <w:bCs/>
          <w:color w:val="0070C0"/>
          <w:u w:val="single"/>
          <w:lang w:eastAsia="ko-KR"/>
        </w:rPr>
        <w:lastRenderedPageBreak/>
        <w:t>Sub topic 4</w:t>
      </w:r>
      <w:r w:rsidR="00CD2B17"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D2B17" w14:paraId="59969A22" w14:textId="77777777" w:rsidTr="00456612">
        <w:tc>
          <w:tcPr>
            <w:tcW w:w="1236" w:type="dxa"/>
          </w:tcPr>
          <w:p w14:paraId="2387AC75"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6EFD3A1" w14:textId="77777777" w:rsidR="00CD2B17" w:rsidRPr="00805BE8" w:rsidRDefault="00CD2B17" w:rsidP="00456612">
            <w:pPr>
              <w:spacing w:after="120"/>
              <w:rPr>
                <w:rFonts w:eastAsiaTheme="minorEastAsia"/>
                <w:b/>
                <w:bCs/>
                <w:color w:val="0070C0"/>
                <w:lang w:val="en-US" w:eastAsia="zh-CN"/>
              </w:rPr>
            </w:pPr>
            <w:r>
              <w:rPr>
                <w:rFonts w:eastAsiaTheme="minorEastAsia"/>
                <w:b/>
                <w:bCs/>
                <w:color w:val="0070C0"/>
                <w:lang w:val="en-US" w:eastAsia="zh-CN"/>
              </w:rPr>
              <w:t>Comments</w:t>
            </w:r>
          </w:p>
        </w:tc>
      </w:tr>
      <w:tr w:rsidR="00CD2B17" w14:paraId="06DF32A5" w14:textId="77777777" w:rsidTr="00456612">
        <w:tc>
          <w:tcPr>
            <w:tcW w:w="1236" w:type="dxa"/>
          </w:tcPr>
          <w:p w14:paraId="01A3F19B"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B5C8A6" w14:textId="6C5A843C" w:rsidR="00CD2B17" w:rsidRPr="003418CB" w:rsidRDefault="00CD2B17" w:rsidP="00456612">
            <w:pPr>
              <w:spacing w:after="120"/>
              <w:rPr>
                <w:rFonts w:eastAsiaTheme="minorEastAsia"/>
                <w:color w:val="0070C0"/>
                <w:lang w:val="en-US" w:eastAsia="zh-CN"/>
              </w:rPr>
            </w:pPr>
            <w:r>
              <w:rPr>
                <w:rFonts w:eastAsiaTheme="minorEastAsia"/>
                <w:color w:val="0070C0"/>
                <w:lang w:val="en-US" w:eastAsia="zh-CN"/>
              </w:rPr>
              <w:t xml:space="preserve">Issue </w:t>
            </w:r>
            <w:r w:rsidR="00052F97">
              <w:rPr>
                <w:rFonts w:eastAsiaTheme="minorEastAsia"/>
                <w:color w:val="0070C0"/>
                <w:lang w:val="en-US" w:eastAsia="zh-CN"/>
              </w:rPr>
              <w:t>4-1-1</w:t>
            </w:r>
          </w:p>
        </w:tc>
      </w:tr>
      <w:tr w:rsidR="000175E9" w14:paraId="484A9236" w14:textId="77777777" w:rsidTr="00456612">
        <w:trPr>
          <w:ins w:id="1555" w:author="Samsung0" w:date="2022-01-19T14:51:00Z"/>
        </w:trPr>
        <w:tc>
          <w:tcPr>
            <w:tcW w:w="1236" w:type="dxa"/>
          </w:tcPr>
          <w:p w14:paraId="42A76A3F" w14:textId="0EFDEDD7" w:rsidR="000175E9" w:rsidRDefault="000175E9" w:rsidP="00456612">
            <w:pPr>
              <w:spacing w:after="120"/>
              <w:rPr>
                <w:ins w:id="1556" w:author="Samsung0" w:date="2022-01-19T14:51:00Z"/>
                <w:rFonts w:eastAsiaTheme="minorEastAsia"/>
                <w:color w:val="0070C0"/>
                <w:lang w:val="en-US" w:eastAsia="zh-CN"/>
              </w:rPr>
            </w:pPr>
            <w:ins w:id="1557" w:author="Samsung0" w:date="2022-01-19T14:51:00Z">
              <w:r>
                <w:rPr>
                  <w:rFonts w:eastAsiaTheme="minorEastAsia"/>
                  <w:color w:val="0070C0"/>
                  <w:lang w:val="en-US" w:eastAsia="zh-CN"/>
                </w:rPr>
                <w:t xml:space="preserve">Intel </w:t>
              </w:r>
            </w:ins>
          </w:p>
        </w:tc>
        <w:tc>
          <w:tcPr>
            <w:tcW w:w="8395" w:type="dxa"/>
          </w:tcPr>
          <w:p w14:paraId="2BA3DC63" w14:textId="2997C105" w:rsidR="000175E9" w:rsidRDefault="000175E9" w:rsidP="00456612">
            <w:pPr>
              <w:spacing w:after="120"/>
              <w:rPr>
                <w:ins w:id="1558" w:author="Samsung0" w:date="2022-01-19T14:51:00Z"/>
                <w:rFonts w:eastAsiaTheme="minorEastAsia"/>
                <w:color w:val="0070C0"/>
                <w:lang w:val="en-US" w:eastAsia="zh-CN"/>
              </w:rPr>
            </w:pPr>
            <w:ins w:id="1559" w:author="Samsung0" w:date="2022-01-19T14:51:00Z">
              <w:r w:rsidRPr="000175E9">
                <w:rPr>
                  <w:rFonts w:eastAsiaTheme="minorEastAsia"/>
                  <w:color w:val="0070C0"/>
                  <w:lang w:val="en-US" w:eastAsia="zh-CN"/>
                </w:rPr>
                <w:t>Support Option 1.</w:t>
              </w:r>
            </w:ins>
          </w:p>
        </w:tc>
      </w:tr>
      <w:tr w:rsidR="000175E9" w14:paraId="6EAA96E2" w14:textId="77777777" w:rsidTr="00456612">
        <w:trPr>
          <w:ins w:id="1560" w:author="Samsung0" w:date="2022-01-19T14:51:00Z"/>
        </w:trPr>
        <w:tc>
          <w:tcPr>
            <w:tcW w:w="1236" w:type="dxa"/>
          </w:tcPr>
          <w:p w14:paraId="68334F83" w14:textId="5FAD6D08" w:rsidR="000175E9" w:rsidRDefault="000175E9" w:rsidP="00456612">
            <w:pPr>
              <w:spacing w:after="120"/>
              <w:rPr>
                <w:ins w:id="1561" w:author="Samsung0" w:date="2022-01-19T14:51:00Z"/>
                <w:rFonts w:eastAsiaTheme="minorEastAsia"/>
                <w:color w:val="0070C0"/>
                <w:lang w:val="en-US" w:eastAsia="zh-CN"/>
              </w:rPr>
            </w:pPr>
            <w:ins w:id="1562" w:author="Samsung0" w:date="2022-01-19T14:51:00Z">
              <w:r>
                <w:rPr>
                  <w:rFonts w:eastAsiaTheme="minorEastAsia" w:hint="eastAsia"/>
                  <w:color w:val="0070C0"/>
                  <w:lang w:val="en-US" w:eastAsia="zh-CN"/>
                </w:rPr>
                <w:t>E</w:t>
              </w:r>
              <w:r>
                <w:rPr>
                  <w:rFonts w:eastAsiaTheme="minorEastAsia"/>
                  <w:color w:val="0070C0"/>
                  <w:lang w:val="en-US" w:eastAsia="zh-CN"/>
                </w:rPr>
                <w:t>ricsson</w:t>
              </w:r>
            </w:ins>
          </w:p>
        </w:tc>
        <w:tc>
          <w:tcPr>
            <w:tcW w:w="8395" w:type="dxa"/>
          </w:tcPr>
          <w:p w14:paraId="137E485B" w14:textId="51CAEF9E" w:rsidR="000175E9" w:rsidRDefault="000175E9" w:rsidP="00456612">
            <w:pPr>
              <w:spacing w:after="120"/>
              <w:rPr>
                <w:ins w:id="1563" w:author="Samsung0" w:date="2022-01-19T14:51:00Z"/>
                <w:rFonts w:eastAsiaTheme="minorEastAsia"/>
                <w:color w:val="0070C0"/>
                <w:lang w:val="en-US" w:eastAsia="zh-CN"/>
              </w:rPr>
            </w:pPr>
            <w:ins w:id="1564" w:author="Samsung0" w:date="2022-01-19T14:52:00Z">
              <w:r w:rsidRPr="000175E9">
                <w:rPr>
                  <w:rFonts w:eastAsiaTheme="minorEastAsia"/>
                  <w:color w:val="0070C0"/>
                  <w:lang w:val="en-US" w:eastAsia="zh-CN"/>
                </w:rPr>
                <w:t>Support Option 1.</w:t>
              </w:r>
            </w:ins>
          </w:p>
        </w:tc>
      </w:tr>
      <w:tr w:rsidR="000175E9" w14:paraId="6A5FAE76" w14:textId="77777777" w:rsidTr="00456612">
        <w:trPr>
          <w:ins w:id="1565" w:author="Samsung0" w:date="2022-01-19T14:51:00Z"/>
        </w:trPr>
        <w:tc>
          <w:tcPr>
            <w:tcW w:w="1236" w:type="dxa"/>
          </w:tcPr>
          <w:p w14:paraId="180200BE" w14:textId="41B6443B" w:rsidR="000175E9" w:rsidRDefault="000175E9" w:rsidP="00456612">
            <w:pPr>
              <w:spacing w:after="120"/>
              <w:rPr>
                <w:ins w:id="1566" w:author="Samsung0" w:date="2022-01-19T14:51:00Z"/>
                <w:rFonts w:eastAsiaTheme="minorEastAsia"/>
                <w:color w:val="0070C0"/>
                <w:lang w:val="en-US" w:eastAsia="zh-CN"/>
              </w:rPr>
            </w:pPr>
            <w:ins w:id="1567" w:author="Samsung0" w:date="2022-01-19T14:51: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1FE33472" w14:textId="612666D8" w:rsidR="000175E9" w:rsidRDefault="000175E9" w:rsidP="00456612">
            <w:pPr>
              <w:spacing w:after="120"/>
              <w:rPr>
                <w:ins w:id="1568" w:author="Samsung0" w:date="2022-01-19T14:51:00Z"/>
                <w:rFonts w:eastAsiaTheme="minorEastAsia"/>
                <w:color w:val="0070C0"/>
                <w:lang w:val="en-US" w:eastAsia="zh-CN"/>
              </w:rPr>
            </w:pPr>
            <w:ins w:id="1569" w:author="Samsung0" w:date="2022-01-19T14:52:00Z">
              <w:r w:rsidRPr="000175E9">
                <w:rPr>
                  <w:rFonts w:eastAsiaTheme="minorEastAsia"/>
                  <w:color w:val="0070C0"/>
                  <w:lang w:val="en-US" w:eastAsia="zh-CN"/>
                </w:rPr>
                <w:t>Support Option 1.</w:t>
              </w:r>
            </w:ins>
          </w:p>
        </w:tc>
      </w:tr>
      <w:tr w:rsidR="000175E9" w14:paraId="29B54684" w14:textId="77777777" w:rsidTr="00456612">
        <w:trPr>
          <w:ins w:id="1570" w:author="Samsung0" w:date="2022-01-19T14:51:00Z"/>
        </w:trPr>
        <w:tc>
          <w:tcPr>
            <w:tcW w:w="1236" w:type="dxa"/>
          </w:tcPr>
          <w:p w14:paraId="5B83D057" w14:textId="0A6ECCD2" w:rsidR="000175E9" w:rsidRDefault="000175E9" w:rsidP="00456612">
            <w:pPr>
              <w:spacing w:after="120"/>
              <w:rPr>
                <w:ins w:id="1571" w:author="Samsung0" w:date="2022-01-19T14:51:00Z"/>
                <w:rFonts w:eastAsiaTheme="minorEastAsia"/>
                <w:color w:val="0070C0"/>
                <w:lang w:val="en-US" w:eastAsia="zh-CN"/>
              </w:rPr>
            </w:pPr>
            <w:ins w:id="1572" w:author="Samsung0" w:date="2022-01-19T14:51:00Z">
              <w:r>
                <w:rPr>
                  <w:rFonts w:eastAsiaTheme="minorEastAsia"/>
                  <w:color w:val="0070C0"/>
                  <w:lang w:val="en-US" w:eastAsia="zh-CN"/>
                </w:rPr>
                <w:t>Huawei</w:t>
              </w:r>
            </w:ins>
          </w:p>
        </w:tc>
        <w:tc>
          <w:tcPr>
            <w:tcW w:w="8395" w:type="dxa"/>
          </w:tcPr>
          <w:p w14:paraId="6ADC8A5F" w14:textId="342CEE35" w:rsidR="000175E9" w:rsidRPr="000175E9" w:rsidRDefault="000175E9" w:rsidP="00456612">
            <w:pPr>
              <w:spacing w:after="120"/>
              <w:rPr>
                <w:ins w:id="1573" w:author="Samsung0" w:date="2022-01-19T14:51:00Z"/>
                <w:rFonts w:eastAsiaTheme="minorEastAsia"/>
                <w:color w:val="0070C0"/>
                <w:lang w:val="en-US" w:eastAsia="zh-CN"/>
              </w:rPr>
            </w:pPr>
            <w:ins w:id="1574" w:author="Samsung0" w:date="2022-01-19T14:52:00Z">
              <w:r w:rsidRPr="000175E9">
                <w:rPr>
                  <w:rFonts w:eastAsiaTheme="minorEastAsia"/>
                  <w:color w:val="0070C0"/>
                  <w:lang w:val="en-US" w:eastAsia="zh-CN"/>
                </w:rPr>
                <w:t>We are OK with Option 1.</w:t>
              </w:r>
            </w:ins>
          </w:p>
        </w:tc>
      </w:tr>
      <w:tr w:rsidR="00896C17" w14:paraId="4C69570D" w14:textId="77777777" w:rsidTr="00456612">
        <w:trPr>
          <w:ins w:id="1575" w:author="Samsung0" w:date="2022-01-19T15:24:00Z"/>
        </w:trPr>
        <w:tc>
          <w:tcPr>
            <w:tcW w:w="1236" w:type="dxa"/>
          </w:tcPr>
          <w:p w14:paraId="6B0E2631" w14:textId="5E1B7B1D" w:rsidR="00896C17" w:rsidRDefault="00896C17" w:rsidP="00456612">
            <w:pPr>
              <w:spacing w:after="120"/>
              <w:rPr>
                <w:ins w:id="1576" w:author="Samsung0" w:date="2022-01-19T15:24:00Z"/>
                <w:rFonts w:eastAsiaTheme="minorEastAsia"/>
                <w:color w:val="0070C0"/>
                <w:lang w:val="en-US" w:eastAsia="zh-CN"/>
              </w:rPr>
            </w:pPr>
            <w:ins w:id="1577" w:author="Samsung0" w:date="2022-01-19T15:24: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18DC099C" w14:textId="57ECCDD4" w:rsidR="00896C17" w:rsidRPr="000175E9" w:rsidRDefault="00896C17" w:rsidP="00456612">
            <w:pPr>
              <w:spacing w:after="120"/>
              <w:rPr>
                <w:ins w:id="1578" w:author="Samsung0" w:date="2022-01-19T15:24:00Z"/>
                <w:rFonts w:eastAsiaTheme="minorEastAsia"/>
                <w:color w:val="0070C0"/>
                <w:lang w:val="en-US" w:eastAsia="zh-CN"/>
              </w:rPr>
            </w:pPr>
            <w:ins w:id="1579" w:author="Samsung0" w:date="2022-01-19T15:24:00Z">
              <w:r w:rsidRPr="00896C17">
                <w:rPr>
                  <w:rFonts w:eastAsiaTheme="minorEastAsia"/>
                  <w:color w:val="0070C0"/>
                  <w:lang w:val="en-US" w:eastAsia="zh-CN"/>
                </w:rPr>
                <w:t>We support the recommended WF</w:t>
              </w:r>
            </w:ins>
          </w:p>
        </w:tc>
      </w:tr>
      <w:tr w:rsidR="005A70BD" w14:paraId="5DD26109" w14:textId="77777777" w:rsidTr="00456612">
        <w:trPr>
          <w:ins w:id="1580" w:author="Samsung0" w:date="2022-01-19T15:42:00Z"/>
        </w:trPr>
        <w:tc>
          <w:tcPr>
            <w:tcW w:w="1236" w:type="dxa"/>
          </w:tcPr>
          <w:p w14:paraId="7046B2AC" w14:textId="74E9D9C1" w:rsidR="005A70BD" w:rsidRDefault="005A70BD" w:rsidP="00456612">
            <w:pPr>
              <w:spacing w:after="120"/>
              <w:rPr>
                <w:ins w:id="1581" w:author="Samsung0" w:date="2022-01-19T15:42:00Z"/>
                <w:rFonts w:eastAsiaTheme="minorEastAsia"/>
                <w:color w:val="0070C0"/>
                <w:lang w:val="en-US" w:eastAsia="zh-CN"/>
              </w:rPr>
            </w:pPr>
            <w:ins w:id="1582" w:author="Samsung0" w:date="2022-01-19T15:4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3415E7A" w14:textId="0B2CC1E7" w:rsidR="005A70BD" w:rsidRPr="00896C17" w:rsidRDefault="005A70BD" w:rsidP="00456612">
            <w:pPr>
              <w:spacing w:after="120"/>
              <w:rPr>
                <w:ins w:id="1583" w:author="Samsung0" w:date="2022-01-19T15:42:00Z"/>
                <w:rFonts w:eastAsiaTheme="minorEastAsia"/>
                <w:color w:val="0070C0"/>
                <w:lang w:val="en-US" w:eastAsia="zh-CN"/>
              </w:rPr>
            </w:pPr>
            <w:ins w:id="1584" w:author="Samsung0" w:date="2022-01-19T15:42:00Z">
              <w:r>
                <w:rPr>
                  <w:rFonts w:eastAsiaTheme="minorEastAsia" w:hint="eastAsia"/>
                  <w:color w:val="0070C0"/>
                  <w:lang w:val="en-US" w:eastAsia="zh-CN"/>
                </w:rPr>
                <w:t>A</w:t>
              </w:r>
              <w:r>
                <w:rPr>
                  <w:rFonts w:eastAsiaTheme="minorEastAsia"/>
                  <w:color w:val="0070C0"/>
                  <w:lang w:val="en-US" w:eastAsia="zh-CN"/>
                </w:rPr>
                <w:t>g</w:t>
              </w:r>
            </w:ins>
            <w:ins w:id="1585" w:author="Samsung0" w:date="2022-01-19T15:43:00Z">
              <w:r>
                <w:rPr>
                  <w:rFonts w:eastAsiaTheme="minorEastAsia"/>
                  <w:color w:val="0070C0"/>
                  <w:lang w:val="en-US" w:eastAsia="zh-CN"/>
                </w:rPr>
                <w:t>ree with option1 and recommend WF</w:t>
              </w:r>
            </w:ins>
          </w:p>
        </w:tc>
      </w:tr>
    </w:tbl>
    <w:p w14:paraId="3BA6891B" w14:textId="77777777" w:rsidR="00CD2B17" w:rsidRDefault="00CD2B17" w:rsidP="00CD2B17">
      <w:pPr>
        <w:rPr>
          <w:color w:val="0070C0"/>
          <w:lang w:val="en-US" w:eastAsia="zh-CN"/>
        </w:rPr>
      </w:pPr>
      <w:r w:rsidRPr="003418CB">
        <w:rPr>
          <w:rFonts w:hint="eastAsia"/>
          <w:color w:val="0070C0"/>
          <w:lang w:val="en-US" w:eastAsia="zh-CN"/>
        </w:rPr>
        <w:t xml:space="preserve"> </w:t>
      </w:r>
    </w:p>
    <w:p w14:paraId="0F4D2E96" w14:textId="77777777" w:rsidR="00CD2B17" w:rsidRPr="001366E6" w:rsidRDefault="00CD2B17" w:rsidP="00CD2B17">
      <w:pPr>
        <w:rPr>
          <w:lang w:val="sv-SE" w:eastAsia="zh-CN"/>
        </w:rPr>
      </w:pPr>
    </w:p>
    <w:p w14:paraId="1F00EED6" w14:textId="77777777" w:rsidR="00CD2B17" w:rsidRPr="00805BE8" w:rsidRDefault="00CD2B17" w:rsidP="00CD2B17">
      <w:pPr>
        <w:pStyle w:val="3"/>
        <w:rPr>
          <w:sz w:val="24"/>
          <w:szCs w:val="16"/>
        </w:rPr>
      </w:pPr>
      <w:r w:rsidRPr="00805BE8">
        <w:rPr>
          <w:sz w:val="24"/>
          <w:szCs w:val="16"/>
        </w:rPr>
        <w:t>CRs/TPs comments collection</w:t>
      </w:r>
    </w:p>
    <w:p w14:paraId="01D74004" w14:textId="77777777" w:rsidR="00CD2B17" w:rsidRPr="00855107" w:rsidRDefault="00CD2B17" w:rsidP="00CD2B17">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D2B17" w:rsidRPr="00571777" w14:paraId="47E147AC" w14:textId="77777777" w:rsidTr="00456612">
        <w:tc>
          <w:tcPr>
            <w:tcW w:w="1242" w:type="dxa"/>
          </w:tcPr>
          <w:p w14:paraId="39BF9CBD"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ECDCDA" w14:textId="77777777" w:rsidR="00CD2B17" w:rsidRPr="00805BE8" w:rsidRDefault="00CD2B17" w:rsidP="0045661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D2B17" w:rsidRPr="00571777" w14:paraId="57C188D9" w14:textId="77777777" w:rsidTr="00456612">
        <w:tc>
          <w:tcPr>
            <w:tcW w:w="1242" w:type="dxa"/>
            <w:vMerge w:val="restart"/>
          </w:tcPr>
          <w:p w14:paraId="28877F55"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2C9E4B" w14:textId="77777777" w:rsidR="00CD2B17" w:rsidRPr="003418CB" w:rsidRDefault="00CD2B17" w:rsidP="00456612">
            <w:pPr>
              <w:spacing w:after="120"/>
              <w:rPr>
                <w:rFonts w:eastAsiaTheme="minorEastAsia"/>
                <w:color w:val="0070C0"/>
                <w:lang w:val="en-US" w:eastAsia="zh-CN"/>
              </w:rPr>
            </w:pPr>
            <w:r>
              <w:rPr>
                <w:rFonts w:eastAsiaTheme="minorEastAsia" w:hint="eastAsia"/>
                <w:color w:val="0070C0"/>
                <w:lang w:val="en-US" w:eastAsia="zh-CN"/>
              </w:rPr>
              <w:t>Company A</w:t>
            </w:r>
          </w:p>
        </w:tc>
      </w:tr>
      <w:tr w:rsidR="00CD2B17" w:rsidRPr="00571777" w14:paraId="5D9D0CDD" w14:textId="77777777" w:rsidTr="00456612">
        <w:tc>
          <w:tcPr>
            <w:tcW w:w="1242" w:type="dxa"/>
            <w:vMerge/>
          </w:tcPr>
          <w:p w14:paraId="36ABD25C" w14:textId="77777777" w:rsidR="00CD2B17" w:rsidRDefault="00CD2B17" w:rsidP="00456612">
            <w:pPr>
              <w:spacing w:after="120"/>
              <w:rPr>
                <w:rFonts w:eastAsiaTheme="minorEastAsia"/>
                <w:color w:val="0070C0"/>
                <w:lang w:val="en-US" w:eastAsia="zh-CN"/>
              </w:rPr>
            </w:pPr>
          </w:p>
        </w:tc>
        <w:tc>
          <w:tcPr>
            <w:tcW w:w="8615" w:type="dxa"/>
          </w:tcPr>
          <w:p w14:paraId="78B1F1FA"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D2B17" w:rsidRPr="00571777" w14:paraId="61C86188" w14:textId="77777777" w:rsidTr="00456612">
        <w:tc>
          <w:tcPr>
            <w:tcW w:w="1242" w:type="dxa"/>
            <w:vMerge/>
          </w:tcPr>
          <w:p w14:paraId="6D035CAA" w14:textId="77777777" w:rsidR="00CD2B17" w:rsidRDefault="00CD2B17" w:rsidP="00456612">
            <w:pPr>
              <w:spacing w:after="120"/>
              <w:rPr>
                <w:rFonts w:eastAsiaTheme="minorEastAsia"/>
                <w:color w:val="0070C0"/>
                <w:lang w:val="en-US" w:eastAsia="zh-CN"/>
              </w:rPr>
            </w:pPr>
          </w:p>
        </w:tc>
        <w:tc>
          <w:tcPr>
            <w:tcW w:w="8615" w:type="dxa"/>
          </w:tcPr>
          <w:p w14:paraId="3506D28E" w14:textId="77777777" w:rsidR="00CD2B17" w:rsidRDefault="00CD2B17" w:rsidP="00456612">
            <w:pPr>
              <w:spacing w:after="120"/>
              <w:rPr>
                <w:rFonts w:eastAsiaTheme="minorEastAsia"/>
                <w:color w:val="0070C0"/>
                <w:lang w:val="en-US" w:eastAsia="zh-CN"/>
              </w:rPr>
            </w:pPr>
          </w:p>
        </w:tc>
      </w:tr>
      <w:tr w:rsidR="00CD2B17" w:rsidRPr="00571777" w14:paraId="468221F7" w14:textId="77777777" w:rsidTr="00456612">
        <w:tc>
          <w:tcPr>
            <w:tcW w:w="1242" w:type="dxa"/>
            <w:vMerge w:val="restart"/>
          </w:tcPr>
          <w:p w14:paraId="5F529757" w14:textId="77777777" w:rsidR="00CD2B17" w:rsidRDefault="00CD2B17" w:rsidP="004566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E84C4E3"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 A</w:t>
            </w:r>
          </w:p>
        </w:tc>
      </w:tr>
      <w:tr w:rsidR="00CD2B17" w:rsidRPr="00571777" w14:paraId="449C0180" w14:textId="77777777" w:rsidTr="00456612">
        <w:tc>
          <w:tcPr>
            <w:tcW w:w="1242" w:type="dxa"/>
            <w:vMerge/>
          </w:tcPr>
          <w:p w14:paraId="095DD0FB" w14:textId="77777777" w:rsidR="00CD2B17" w:rsidRDefault="00CD2B17" w:rsidP="00456612">
            <w:pPr>
              <w:spacing w:after="120"/>
              <w:rPr>
                <w:rFonts w:eastAsiaTheme="minorEastAsia"/>
                <w:color w:val="0070C0"/>
                <w:lang w:val="en-US" w:eastAsia="zh-CN"/>
              </w:rPr>
            </w:pPr>
          </w:p>
        </w:tc>
        <w:tc>
          <w:tcPr>
            <w:tcW w:w="8615" w:type="dxa"/>
          </w:tcPr>
          <w:p w14:paraId="6F26F543" w14:textId="77777777" w:rsidR="00CD2B17" w:rsidRDefault="00CD2B17" w:rsidP="004566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D2B17" w:rsidRPr="00571777" w14:paraId="52237C09" w14:textId="77777777" w:rsidTr="00456612">
        <w:tc>
          <w:tcPr>
            <w:tcW w:w="1242" w:type="dxa"/>
            <w:vMerge/>
          </w:tcPr>
          <w:p w14:paraId="2FF27693" w14:textId="77777777" w:rsidR="00CD2B17" w:rsidRDefault="00CD2B17" w:rsidP="00456612">
            <w:pPr>
              <w:spacing w:after="120"/>
              <w:rPr>
                <w:rFonts w:eastAsiaTheme="minorEastAsia"/>
                <w:color w:val="0070C0"/>
                <w:lang w:val="en-US" w:eastAsia="zh-CN"/>
              </w:rPr>
            </w:pPr>
          </w:p>
        </w:tc>
        <w:tc>
          <w:tcPr>
            <w:tcW w:w="8615" w:type="dxa"/>
          </w:tcPr>
          <w:p w14:paraId="03BBAE89" w14:textId="77777777" w:rsidR="00CD2B17" w:rsidRDefault="00CD2B17" w:rsidP="00456612">
            <w:pPr>
              <w:spacing w:after="120"/>
              <w:rPr>
                <w:rFonts w:eastAsiaTheme="minorEastAsia"/>
                <w:color w:val="0070C0"/>
                <w:lang w:val="en-US" w:eastAsia="zh-CN"/>
              </w:rPr>
            </w:pPr>
          </w:p>
        </w:tc>
      </w:tr>
    </w:tbl>
    <w:p w14:paraId="365A3CF0" w14:textId="77777777" w:rsidR="00CD2B17" w:rsidRPr="003418CB" w:rsidRDefault="00CD2B17" w:rsidP="00CD2B17">
      <w:pPr>
        <w:rPr>
          <w:color w:val="0070C0"/>
          <w:lang w:val="en-US" w:eastAsia="zh-CN"/>
        </w:rPr>
      </w:pPr>
    </w:p>
    <w:p w14:paraId="3EE08A98" w14:textId="77777777" w:rsidR="00CD2B17" w:rsidRPr="00035C50" w:rsidRDefault="00CD2B17" w:rsidP="00CD2B17">
      <w:pPr>
        <w:pStyle w:val="2"/>
      </w:pPr>
      <w:r w:rsidRPr="00035C50">
        <w:t>Summary</w:t>
      </w:r>
      <w:r w:rsidRPr="00035C50">
        <w:rPr>
          <w:rFonts w:hint="eastAsia"/>
        </w:rPr>
        <w:t xml:space="preserve"> for 1st round </w:t>
      </w:r>
    </w:p>
    <w:p w14:paraId="4731C707" w14:textId="77777777" w:rsidR="00CD2B17" w:rsidRPr="00805BE8" w:rsidRDefault="00CD2B17" w:rsidP="00CD2B17">
      <w:pPr>
        <w:pStyle w:val="3"/>
        <w:rPr>
          <w:sz w:val="24"/>
          <w:szCs w:val="16"/>
        </w:rPr>
      </w:pPr>
      <w:r w:rsidRPr="00805BE8">
        <w:rPr>
          <w:sz w:val="24"/>
          <w:szCs w:val="16"/>
        </w:rPr>
        <w:t xml:space="preserve">Open issues </w:t>
      </w:r>
    </w:p>
    <w:p w14:paraId="5BAD4144" w14:textId="77777777" w:rsidR="00CD2B17" w:rsidRDefault="00CD2B17" w:rsidP="00CD2B1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D2B17" w:rsidRPr="00004165" w14:paraId="761C2D7F" w14:textId="77777777" w:rsidTr="00456612">
        <w:tc>
          <w:tcPr>
            <w:tcW w:w="1242" w:type="dxa"/>
          </w:tcPr>
          <w:p w14:paraId="20ADB2DC" w14:textId="77777777" w:rsidR="00CD2B17" w:rsidRPr="00805BE8" w:rsidRDefault="00CD2B17" w:rsidP="00456612">
            <w:pPr>
              <w:rPr>
                <w:rFonts w:eastAsiaTheme="minorEastAsia"/>
                <w:b/>
                <w:bCs/>
                <w:color w:val="0070C0"/>
                <w:lang w:val="en-US" w:eastAsia="zh-CN"/>
              </w:rPr>
            </w:pPr>
          </w:p>
        </w:tc>
        <w:tc>
          <w:tcPr>
            <w:tcW w:w="8615" w:type="dxa"/>
          </w:tcPr>
          <w:p w14:paraId="42B35DA4" w14:textId="77777777" w:rsidR="00CD2B17" w:rsidRPr="00805BE8" w:rsidRDefault="00CD2B17" w:rsidP="0045661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D2B17" w14:paraId="70EE2066" w14:textId="77777777" w:rsidTr="00456612">
        <w:tc>
          <w:tcPr>
            <w:tcW w:w="1242" w:type="dxa"/>
          </w:tcPr>
          <w:p w14:paraId="320A67EF" w14:textId="77777777" w:rsidR="00CD2B17" w:rsidRPr="003418CB" w:rsidRDefault="00CD2B17" w:rsidP="004566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420CF8" w14:textId="77777777" w:rsidR="00CD2B17" w:rsidRPr="00855107" w:rsidRDefault="00CD2B17" w:rsidP="004566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F87B6F" w14:textId="77777777" w:rsidR="00CD2B17" w:rsidRPr="00855107" w:rsidRDefault="00CD2B17" w:rsidP="00456612">
            <w:pPr>
              <w:rPr>
                <w:rFonts w:eastAsiaTheme="minorEastAsia"/>
                <w:i/>
                <w:color w:val="0070C0"/>
                <w:lang w:val="en-US" w:eastAsia="zh-CN"/>
              </w:rPr>
            </w:pPr>
            <w:r>
              <w:rPr>
                <w:rFonts w:eastAsiaTheme="minorEastAsia" w:hint="eastAsia"/>
                <w:i/>
                <w:color w:val="0070C0"/>
                <w:lang w:val="en-US" w:eastAsia="zh-CN"/>
              </w:rPr>
              <w:t>Candidate options:</w:t>
            </w:r>
          </w:p>
          <w:p w14:paraId="4BA41608" w14:textId="77777777" w:rsidR="00CD2B17" w:rsidRPr="003418CB" w:rsidRDefault="00CD2B17" w:rsidP="004566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16F4C" w14:paraId="33DF4D9A" w14:textId="77777777" w:rsidTr="00456612">
        <w:trPr>
          <w:ins w:id="1586" w:author="Samsung0" w:date="2022-01-19T23:52:00Z"/>
        </w:trPr>
        <w:tc>
          <w:tcPr>
            <w:tcW w:w="1242" w:type="dxa"/>
          </w:tcPr>
          <w:p w14:paraId="6B33C72C" w14:textId="206924C6" w:rsidR="00316F4C" w:rsidRPr="00045592" w:rsidRDefault="00316F4C" w:rsidP="00456612">
            <w:pPr>
              <w:rPr>
                <w:ins w:id="1587" w:author="Samsung0" w:date="2022-01-19T23:52:00Z"/>
                <w:rFonts w:eastAsiaTheme="minorEastAsia"/>
                <w:b/>
                <w:bCs/>
                <w:color w:val="0070C0"/>
                <w:lang w:val="en-US" w:eastAsia="zh-CN"/>
              </w:rPr>
            </w:pPr>
            <w:ins w:id="1588" w:author="Samsung0" w:date="2022-01-19T23:52:00Z">
              <w:r>
                <w:rPr>
                  <w:rFonts w:eastAsiaTheme="minorEastAsia"/>
                  <w:b/>
                  <w:bCs/>
                  <w:color w:val="0070C0"/>
                  <w:lang w:val="en-US" w:eastAsia="zh-CN"/>
                </w:rPr>
                <w:t>Sub-topic 4-1</w:t>
              </w:r>
            </w:ins>
          </w:p>
        </w:tc>
        <w:tc>
          <w:tcPr>
            <w:tcW w:w="8615" w:type="dxa"/>
          </w:tcPr>
          <w:p w14:paraId="1C9A4423" w14:textId="77777777" w:rsidR="00316F4C" w:rsidRPr="009A4DE8" w:rsidRDefault="00316F4C" w:rsidP="00316F4C">
            <w:pPr>
              <w:rPr>
                <w:ins w:id="1589" w:author="Samsung0" w:date="2022-01-19T23:52:00Z"/>
                <w:rFonts w:eastAsia="Malgun Gothic"/>
                <w:b/>
                <w:u w:val="single"/>
                <w:lang w:eastAsia="ko-KR"/>
              </w:rPr>
            </w:pPr>
            <w:ins w:id="1590" w:author="Samsung0" w:date="2022-01-19T23:52:00Z">
              <w:r w:rsidRPr="0062231F">
                <w:rPr>
                  <w:b/>
                  <w:u w:val="single"/>
                  <w:lang w:eastAsia="ko-KR"/>
                </w:rPr>
                <w:t xml:space="preserve">Issue </w:t>
              </w:r>
              <w:r>
                <w:rPr>
                  <w:b/>
                  <w:u w:val="single"/>
                  <w:lang w:eastAsia="ko-KR"/>
                </w:rPr>
                <w:t>4</w:t>
              </w:r>
              <w:r w:rsidRPr="0062231F">
                <w:rPr>
                  <w:b/>
                  <w:u w:val="single"/>
                  <w:lang w:eastAsia="ko-KR"/>
                </w:rPr>
                <w:t>-1</w:t>
              </w:r>
              <w:r>
                <w:rPr>
                  <w:b/>
                  <w:u w:val="single"/>
                  <w:lang w:eastAsia="ko-KR"/>
                </w:rPr>
                <w:t>-1: whether to define performance requirement (demodulation and CSI) for SRS enhancement</w:t>
              </w:r>
            </w:ins>
          </w:p>
          <w:p w14:paraId="322B7CB4" w14:textId="77777777" w:rsidR="00316F4C" w:rsidRPr="006C4C2C" w:rsidRDefault="00316F4C" w:rsidP="00316F4C">
            <w:pPr>
              <w:rPr>
                <w:ins w:id="1591" w:author="Samsung0" w:date="2022-01-19T23:52:00Z"/>
                <w:rFonts w:eastAsiaTheme="minorEastAsia"/>
                <w:i/>
                <w:color w:val="0070C0"/>
                <w:highlight w:val="yellow"/>
                <w:lang w:val="en-US" w:eastAsia="zh-CN"/>
                <w:rPrChange w:id="1592" w:author="Samsung0" w:date="2022-01-20T02:27:00Z">
                  <w:rPr>
                    <w:ins w:id="1593" w:author="Samsung0" w:date="2022-01-19T23:52:00Z"/>
                    <w:rFonts w:eastAsiaTheme="minorEastAsia"/>
                    <w:i/>
                    <w:color w:val="0070C0"/>
                    <w:lang w:val="en-US" w:eastAsia="zh-CN"/>
                  </w:rPr>
                </w:rPrChange>
              </w:rPr>
            </w:pPr>
            <w:ins w:id="1594" w:author="Samsung0" w:date="2022-01-19T23:52:00Z">
              <w:r w:rsidRPr="006C4C2C">
                <w:rPr>
                  <w:rFonts w:eastAsiaTheme="minorEastAsia"/>
                  <w:i/>
                  <w:color w:val="0070C0"/>
                  <w:highlight w:val="yellow"/>
                  <w:lang w:val="en-US" w:eastAsia="zh-CN"/>
                  <w:rPrChange w:id="1595" w:author="Samsung0" w:date="2022-01-20T02:27:00Z">
                    <w:rPr>
                      <w:rFonts w:eastAsiaTheme="minorEastAsia"/>
                      <w:i/>
                      <w:color w:val="0070C0"/>
                      <w:lang w:val="en-US" w:eastAsia="zh-CN"/>
                    </w:rPr>
                  </w:rPrChange>
                </w:rPr>
                <w:t>Tentative agreements:</w:t>
              </w:r>
            </w:ins>
          </w:p>
          <w:p w14:paraId="3C6CC571" w14:textId="1E0855E8" w:rsidR="00316F4C" w:rsidRPr="00316F4C" w:rsidRDefault="00316F4C" w:rsidP="00456612">
            <w:pPr>
              <w:rPr>
                <w:ins w:id="1596" w:author="Samsung0" w:date="2022-01-19T23:52:00Z"/>
                <w:rFonts w:eastAsia="宋体"/>
                <w:szCs w:val="24"/>
                <w:lang w:eastAsia="zh-CN"/>
                <w:rPrChange w:id="1597" w:author="Samsung0" w:date="2022-01-19T23:53:00Z">
                  <w:rPr>
                    <w:ins w:id="1598" w:author="Samsung0" w:date="2022-01-19T23:52:00Z"/>
                    <w:rFonts w:eastAsiaTheme="minorEastAsia"/>
                    <w:i/>
                    <w:color w:val="0070C0"/>
                    <w:lang w:val="en-US" w:eastAsia="zh-CN"/>
                  </w:rPr>
                </w:rPrChange>
              </w:rPr>
            </w:pPr>
            <w:ins w:id="1599" w:author="Samsung0" w:date="2022-01-19T23:53:00Z">
              <w:r w:rsidRPr="006C4C2C">
                <w:rPr>
                  <w:szCs w:val="24"/>
                  <w:highlight w:val="yellow"/>
                  <w:lang w:eastAsia="zh-CN"/>
                  <w:rPrChange w:id="1600" w:author="Samsung0" w:date="2022-01-20T02:27:00Z">
                    <w:rPr>
                      <w:szCs w:val="24"/>
                      <w:lang w:eastAsia="zh-CN"/>
                    </w:rPr>
                  </w:rPrChange>
                </w:rPr>
                <w:t>No performance requirements (demodulation and CSI) impact for Rel-17 FeMIMO objective “Enhancement on SRS”</w:t>
              </w:r>
            </w:ins>
          </w:p>
        </w:tc>
      </w:tr>
    </w:tbl>
    <w:p w14:paraId="7A5DCDAE" w14:textId="77777777" w:rsidR="00CD2B17" w:rsidRDefault="00CD2B17" w:rsidP="00CD2B17">
      <w:pPr>
        <w:rPr>
          <w:i/>
          <w:color w:val="0070C0"/>
          <w:lang w:val="en-US" w:eastAsia="zh-CN"/>
        </w:rPr>
      </w:pPr>
    </w:p>
    <w:p w14:paraId="7BA88A50" w14:textId="77777777" w:rsidR="00CD2B17" w:rsidRDefault="00CD2B17" w:rsidP="00CD2B17">
      <w:pPr>
        <w:rPr>
          <w:i/>
          <w:color w:val="0070C0"/>
          <w:lang w:eastAsia="zh-CN"/>
        </w:rPr>
      </w:pPr>
    </w:p>
    <w:p w14:paraId="0BCF13E1" w14:textId="77777777" w:rsidR="00CD2B17" w:rsidRPr="00805BE8" w:rsidRDefault="00CD2B17" w:rsidP="00CD2B17">
      <w:pPr>
        <w:pStyle w:val="3"/>
        <w:rPr>
          <w:sz w:val="24"/>
          <w:szCs w:val="16"/>
        </w:rPr>
      </w:pPr>
      <w:r w:rsidRPr="00805BE8">
        <w:rPr>
          <w:sz w:val="24"/>
          <w:szCs w:val="16"/>
        </w:rPr>
        <w:t>CRs/TPs</w:t>
      </w:r>
    </w:p>
    <w:p w14:paraId="223A591C" w14:textId="77777777" w:rsidR="00CD2B17" w:rsidRDefault="00CD2B17" w:rsidP="00CD2B1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3794DC1" w14:textId="77777777" w:rsidR="00CD2B17" w:rsidRPr="00805BE8" w:rsidRDefault="00CD2B17" w:rsidP="00CD2B17">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D2B17" w:rsidRPr="00004165" w14:paraId="7532F48B" w14:textId="77777777" w:rsidTr="00456612">
        <w:tc>
          <w:tcPr>
            <w:tcW w:w="1242" w:type="dxa"/>
          </w:tcPr>
          <w:p w14:paraId="4FA8C2FF" w14:textId="77777777" w:rsidR="00CD2B17" w:rsidRPr="00805BE8" w:rsidRDefault="00CD2B17" w:rsidP="0045661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4DA155" w14:textId="77777777" w:rsidR="00CD2B17" w:rsidRPr="00805BE8" w:rsidRDefault="00CD2B17" w:rsidP="0045661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2B17" w14:paraId="0C3FC997" w14:textId="77777777" w:rsidTr="00456612">
        <w:tc>
          <w:tcPr>
            <w:tcW w:w="1242" w:type="dxa"/>
          </w:tcPr>
          <w:p w14:paraId="3EDC8151" w14:textId="77777777" w:rsidR="00CD2B17" w:rsidRPr="003418CB" w:rsidRDefault="00CD2B17" w:rsidP="004566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59CDFA" w14:textId="77777777" w:rsidR="00CD2B17" w:rsidRPr="003418CB" w:rsidRDefault="00CD2B17" w:rsidP="004566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254A33" w14:textId="77777777" w:rsidR="00CD2B17" w:rsidRPr="003418CB" w:rsidRDefault="00CD2B17" w:rsidP="00CD2B17">
      <w:pPr>
        <w:rPr>
          <w:color w:val="0070C0"/>
          <w:lang w:val="en-US" w:eastAsia="zh-CN"/>
        </w:rPr>
      </w:pPr>
    </w:p>
    <w:p w14:paraId="5F9C3DAC" w14:textId="77777777" w:rsidR="00CD2B17" w:rsidRDefault="00CD2B17" w:rsidP="00CD2B17">
      <w:pPr>
        <w:pStyle w:val="2"/>
      </w:pPr>
      <w:r>
        <w:rPr>
          <w:rFonts w:hint="eastAsia"/>
        </w:rPr>
        <w:t>Discussion on 2nd round</w:t>
      </w:r>
      <w:r>
        <w:t xml:space="preserve"> (if applicable)</w:t>
      </w:r>
    </w:p>
    <w:p w14:paraId="13F8CA6D" w14:textId="77777777" w:rsidR="00CD2B17" w:rsidRPr="00CD2B17" w:rsidRDefault="00CD2B17" w:rsidP="00CD2B17">
      <w:pPr>
        <w:rPr>
          <w:rFonts w:eastAsia="Yu Mincho"/>
          <w:lang w:val="sv-SE" w:eastAsia="ja-JP"/>
        </w:rPr>
      </w:pPr>
    </w:p>
    <w:p w14:paraId="13808B1C" w14:textId="0F635761" w:rsidR="00CD2B17" w:rsidRDefault="00CD2B17" w:rsidP="00CD2B17">
      <w:pPr>
        <w:pStyle w:val="1"/>
        <w:rPr>
          <w:lang w:eastAsia="ja-JP"/>
        </w:rPr>
      </w:pPr>
      <w:r>
        <w:rPr>
          <w:lang w:eastAsia="ja-JP"/>
        </w:rPr>
        <w:t>Topic</w:t>
      </w:r>
      <w:r w:rsidRPr="00805BE8">
        <w:rPr>
          <w:lang w:eastAsia="ja-JP"/>
        </w:rPr>
        <w:t xml:space="preserve"> #</w:t>
      </w:r>
      <w:r w:rsidR="009A4DE8">
        <w:rPr>
          <w:lang w:eastAsia="ja-JP"/>
        </w:rPr>
        <w:t>5</w:t>
      </w:r>
      <w:r>
        <w:rPr>
          <w:lang w:eastAsia="ja-JP"/>
        </w:rPr>
        <w:t>: Enhancement on CSI reporting</w:t>
      </w:r>
    </w:p>
    <w:p w14:paraId="2A7944B2" w14:textId="77777777" w:rsidR="00CD2B17" w:rsidRPr="00CD2B17" w:rsidRDefault="00CD2B17" w:rsidP="00CD2B17">
      <w:pPr>
        <w:rPr>
          <w:rFonts w:eastAsia="Yu Mincho"/>
          <w:lang w:val="sv-SE" w:eastAsia="ja-JP"/>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121E1" w:rsidRPr="00F53FE2" w14:paraId="684EA78D" w14:textId="77777777" w:rsidTr="002C02C5">
        <w:trPr>
          <w:trHeight w:val="468"/>
        </w:trPr>
        <w:tc>
          <w:tcPr>
            <w:tcW w:w="1623" w:type="dxa"/>
            <w:vAlign w:val="center"/>
          </w:tcPr>
          <w:p w14:paraId="5873E335" w14:textId="77777777" w:rsidR="002121E1" w:rsidRPr="00805BE8" w:rsidRDefault="002121E1" w:rsidP="002C02C5">
            <w:pPr>
              <w:spacing w:before="120" w:after="120"/>
              <w:rPr>
                <w:b/>
                <w:bCs/>
              </w:rPr>
            </w:pPr>
            <w:r w:rsidRPr="00805BE8">
              <w:rPr>
                <w:b/>
                <w:bCs/>
              </w:rPr>
              <w:t>T-doc number</w:t>
            </w:r>
          </w:p>
        </w:tc>
        <w:tc>
          <w:tcPr>
            <w:tcW w:w="1425" w:type="dxa"/>
            <w:vAlign w:val="center"/>
          </w:tcPr>
          <w:p w14:paraId="70E03E32" w14:textId="77777777" w:rsidR="002121E1" w:rsidRPr="00805BE8" w:rsidRDefault="002121E1" w:rsidP="002C02C5">
            <w:pPr>
              <w:spacing w:before="120" w:after="120"/>
              <w:rPr>
                <w:b/>
                <w:bCs/>
              </w:rPr>
            </w:pPr>
            <w:r w:rsidRPr="00805BE8">
              <w:rPr>
                <w:b/>
                <w:bCs/>
              </w:rPr>
              <w:t>Company</w:t>
            </w:r>
          </w:p>
        </w:tc>
        <w:tc>
          <w:tcPr>
            <w:tcW w:w="6583" w:type="dxa"/>
            <w:vAlign w:val="center"/>
          </w:tcPr>
          <w:p w14:paraId="65BEEB1D" w14:textId="77777777" w:rsidR="002121E1" w:rsidRPr="00805BE8" w:rsidRDefault="002121E1" w:rsidP="002C02C5">
            <w:pPr>
              <w:spacing w:before="120" w:after="120"/>
              <w:rPr>
                <w:b/>
                <w:bCs/>
              </w:rPr>
            </w:pPr>
            <w:r w:rsidRPr="00805BE8">
              <w:rPr>
                <w:b/>
                <w:bCs/>
              </w:rPr>
              <w:t>Proposals</w:t>
            </w:r>
            <w:r>
              <w:rPr>
                <w:b/>
                <w:bCs/>
              </w:rPr>
              <w:t xml:space="preserve"> / Observations</w:t>
            </w:r>
          </w:p>
        </w:tc>
      </w:tr>
      <w:tr w:rsidR="0058784E" w:rsidRPr="00F30CD1" w14:paraId="4F75B18D" w14:textId="77777777" w:rsidTr="002C02C5">
        <w:trPr>
          <w:trHeight w:val="468"/>
        </w:trPr>
        <w:tc>
          <w:tcPr>
            <w:tcW w:w="1623" w:type="dxa"/>
          </w:tcPr>
          <w:p w14:paraId="0D3CA2F8" w14:textId="4C54C924" w:rsidR="0058784E" w:rsidRDefault="0058784E" w:rsidP="002C02C5">
            <w:pPr>
              <w:spacing w:before="120" w:after="120"/>
              <w:rPr>
                <w:rFonts w:eastAsiaTheme="minorEastAsia"/>
                <w:lang w:eastAsia="zh-CN"/>
              </w:rPr>
            </w:pPr>
            <w:r>
              <w:rPr>
                <w:rFonts w:eastAsiaTheme="minorEastAsia" w:hint="eastAsia"/>
                <w:lang w:eastAsia="zh-CN"/>
              </w:rPr>
              <w:t>R</w:t>
            </w:r>
            <w:r>
              <w:rPr>
                <w:rFonts w:eastAsiaTheme="minorEastAsia"/>
                <w:lang w:eastAsia="zh-CN"/>
              </w:rPr>
              <w:t>4-2200767</w:t>
            </w:r>
          </w:p>
        </w:tc>
        <w:tc>
          <w:tcPr>
            <w:tcW w:w="1425" w:type="dxa"/>
          </w:tcPr>
          <w:p w14:paraId="6A44B000" w14:textId="01CEAA55" w:rsidR="0058784E" w:rsidRDefault="0058784E" w:rsidP="002C02C5">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5DDFBC9F" w14:textId="77777777" w:rsidR="0058784E" w:rsidRDefault="0058784E" w:rsidP="0058784E">
            <w:pPr>
              <w:pStyle w:val="2"/>
              <w:numPr>
                <w:ilvl w:val="0"/>
                <w:numId w:val="0"/>
              </w:numPr>
              <w:spacing w:after="240"/>
              <w:outlineLvl w:val="1"/>
              <w:rPr>
                <w:rFonts w:ascii="Times New Roman" w:eastAsiaTheme="minorEastAsia" w:hAnsi="Times New Roman"/>
                <w:sz w:val="20"/>
                <w:u w:val="single"/>
              </w:rPr>
            </w:pPr>
            <w:r w:rsidRPr="00BD2258">
              <w:rPr>
                <w:rFonts w:ascii="Times New Roman" w:eastAsiaTheme="minorEastAsia" w:hAnsi="Times New Roman"/>
                <w:sz w:val="20"/>
                <w:u w:val="single"/>
              </w:rPr>
              <w:t>Overview on performance requirements</w:t>
            </w:r>
          </w:p>
          <w:tbl>
            <w:tblPr>
              <w:tblStyle w:val="afd"/>
              <w:tblW w:w="0" w:type="auto"/>
              <w:tblLook w:val="04A0" w:firstRow="1" w:lastRow="0" w:firstColumn="1" w:lastColumn="0" w:noHBand="0" w:noVBand="1"/>
            </w:tblPr>
            <w:tblGrid>
              <w:gridCol w:w="1316"/>
              <w:gridCol w:w="1317"/>
              <w:gridCol w:w="1325"/>
              <w:gridCol w:w="1325"/>
              <w:gridCol w:w="1074"/>
            </w:tblGrid>
            <w:tr w:rsidR="0058784E" w14:paraId="27E62E4B" w14:textId="77777777" w:rsidTr="0058784E">
              <w:tc>
                <w:tcPr>
                  <w:tcW w:w="3852" w:type="dxa"/>
                  <w:gridSpan w:val="2"/>
                </w:tcPr>
                <w:p w14:paraId="264F6FFF" w14:textId="77777777" w:rsidR="0058784E" w:rsidRPr="00A000F2" w:rsidRDefault="0058784E" w:rsidP="0058784E">
                  <w:pPr>
                    <w:rPr>
                      <w:rFonts w:eastAsia="宋体"/>
                      <w:b/>
                      <w:sz w:val="16"/>
                      <w:szCs w:val="16"/>
                      <w:lang w:eastAsia="zh-CN"/>
                    </w:rPr>
                  </w:pPr>
                  <w:r w:rsidRPr="00A000F2">
                    <w:rPr>
                      <w:rFonts w:eastAsia="宋体" w:hint="eastAsia"/>
                      <w:b/>
                      <w:sz w:val="16"/>
                      <w:szCs w:val="16"/>
                      <w:lang w:eastAsia="zh-CN"/>
                    </w:rPr>
                    <w:t>I</w:t>
                  </w:r>
                  <w:r w:rsidRPr="00A000F2">
                    <w:rPr>
                      <w:rFonts w:eastAsia="宋体"/>
                      <w:b/>
                      <w:sz w:val="16"/>
                      <w:szCs w:val="16"/>
                      <w:lang w:eastAsia="zh-CN"/>
                    </w:rPr>
                    <w:t>tems</w:t>
                  </w:r>
                </w:p>
              </w:tc>
              <w:tc>
                <w:tcPr>
                  <w:tcW w:w="1926" w:type="dxa"/>
                </w:tcPr>
                <w:p w14:paraId="5088407C" w14:textId="77777777" w:rsidR="0058784E" w:rsidRPr="00A000F2" w:rsidRDefault="0058784E" w:rsidP="0058784E">
                  <w:pPr>
                    <w:rPr>
                      <w:rFonts w:eastAsia="宋体"/>
                      <w:b/>
                      <w:sz w:val="16"/>
                      <w:szCs w:val="16"/>
                      <w:lang w:eastAsia="zh-CN"/>
                    </w:rPr>
                  </w:pPr>
                  <w:r w:rsidRPr="00A000F2">
                    <w:rPr>
                      <w:rFonts w:eastAsia="宋体" w:hint="eastAsia"/>
                      <w:b/>
                      <w:sz w:val="16"/>
                      <w:szCs w:val="16"/>
                      <w:lang w:eastAsia="zh-CN"/>
                    </w:rPr>
                    <w:t>B</w:t>
                  </w:r>
                  <w:r w:rsidRPr="00A000F2">
                    <w:rPr>
                      <w:rFonts w:eastAsia="宋体"/>
                      <w:b/>
                      <w:sz w:val="16"/>
                      <w:szCs w:val="16"/>
                      <w:lang w:eastAsia="zh-CN"/>
                    </w:rPr>
                    <w:t>S demodulation</w:t>
                  </w:r>
                </w:p>
              </w:tc>
              <w:tc>
                <w:tcPr>
                  <w:tcW w:w="1926" w:type="dxa"/>
                </w:tcPr>
                <w:p w14:paraId="161EAD64" w14:textId="77777777" w:rsidR="0058784E" w:rsidRPr="00A000F2" w:rsidRDefault="0058784E" w:rsidP="0058784E">
                  <w:pPr>
                    <w:rPr>
                      <w:rFonts w:eastAsia="宋体"/>
                      <w:b/>
                      <w:sz w:val="16"/>
                      <w:szCs w:val="16"/>
                      <w:lang w:eastAsia="zh-CN"/>
                    </w:rPr>
                  </w:pPr>
                  <w:r w:rsidRPr="00A000F2">
                    <w:rPr>
                      <w:rFonts w:eastAsia="宋体" w:hint="eastAsia"/>
                      <w:b/>
                      <w:sz w:val="16"/>
                      <w:szCs w:val="16"/>
                      <w:lang w:eastAsia="zh-CN"/>
                    </w:rPr>
                    <w:t>U</w:t>
                  </w:r>
                  <w:r w:rsidRPr="00A000F2">
                    <w:rPr>
                      <w:rFonts w:eastAsia="宋体"/>
                      <w:b/>
                      <w:sz w:val="16"/>
                      <w:szCs w:val="16"/>
                      <w:lang w:eastAsia="zh-CN"/>
                    </w:rPr>
                    <w:t xml:space="preserve">E demodulation </w:t>
                  </w:r>
                </w:p>
              </w:tc>
              <w:tc>
                <w:tcPr>
                  <w:tcW w:w="1927" w:type="dxa"/>
                </w:tcPr>
                <w:p w14:paraId="31EE8EB9" w14:textId="77777777" w:rsidR="0058784E" w:rsidRPr="00A000F2" w:rsidRDefault="0058784E" w:rsidP="0058784E">
                  <w:pPr>
                    <w:rPr>
                      <w:rFonts w:eastAsia="宋体"/>
                      <w:b/>
                      <w:sz w:val="16"/>
                      <w:szCs w:val="16"/>
                      <w:lang w:eastAsia="zh-CN"/>
                    </w:rPr>
                  </w:pPr>
                  <w:r w:rsidRPr="00A000F2">
                    <w:rPr>
                      <w:rFonts w:eastAsia="宋体" w:hint="eastAsia"/>
                      <w:b/>
                      <w:sz w:val="16"/>
                      <w:szCs w:val="16"/>
                      <w:lang w:eastAsia="zh-CN"/>
                    </w:rPr>
                    <w:t>C</w:t>
                  </w:r>
                  <w:r w:rsidRPr="00A000F2">
                    <w:rPr>
                      <w:rFonts w:eastAsia="宋体"/>
                      <w:b/>
                      <w:sz w:val="16"/>
                      <w:szCs w:val="16"/>
                      <w:lang w:eastAsia="zh-CN"/>
                    </w:rPr>
                    <w:t xml:space="preserve">SI </w:t>
                  </w:r>
                </w:p>
              </w:tc>
            </w:tr>
            <w:tr w:rsidR="0058784E" w14:paraId="11B31091" w14:textId="77777777" w:rsidTr="0058784E">
              <w:tc>
                <w:tcPr>
                  <w:tcW w:w="3852" w:type="dxa"/>
                  <w:gridSpan w:val="2"/>
                </w:tcPr>
                <w:p w14:paraId="448AB9FA"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E</w:t>
                  </w:r>
                  <w:r w:rsidRPr="00A000F2">
                    <w:rPr>
                      <w:rFonts w:eastAsia="宋体"/>
                      <w:sz w:val="16"/>
                      <w:szCs w:val="16"/>
                      <w:lang w:eastAsia="zh-CN"/>
                    </w:rPr>
                    <w:t>nhancement</w:t>
                  </w:r>
                  <w:r>
                    <w:rPr>
                      <w:rFonts w:eastAsia="宋体"/>
                      <w:sz w:val="16"/>
                      <w:szCs w:val="16"/>
                      <w:lang w:eastAsia="zh-CN"/>
                    </w:rPr>
                    <w:t xml:space="preserve"> on</w:t>
                  </w:r>
                  <w:r w:rsidRPr="00A000F2">
                    <w:rPr>
                      <w:rFonts w:eastAsia="宋体"/>
                      <w:sz w:val="16"/>
                      <w:szCs w:val="16"/>
                      <w:lang w:eastAsia="zh-CN"/>
                    </w:rPr>
                    <w:t xml:space="preserve"> multi-beam operation </w:t>
                  </w:r>
                </w:p>
              </w:tc>
              <w:tc>
                <w:tcPr>
                  <w:tcW w:w="1926" w:type="dxa"/>
                </w:tcPr>
                <w:p w14:paraId="190D97A5"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6" w:type="dxa"/>
                </w:tcPr>
                <w:p w14:paraId="397F5707"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c>
                <w:tcPr>
                  <w:tcW w:w="1927" w:type="dxa"/>
                </w:tcPr>
                <w:p w14:paraId="653A8953"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8784E" w14:paraId="6489F9A0" w14:textId="77777777" w:rsidTr="0058784E">
              <w:tc>
                <w:tcPr>
                  <w:tcW w:w="1926" w:type="dxa"/>
                  <w:vMerge w:val="restart"/>
                </w:tcPr>
                <w:p w14:paraId="1D8F553B" w14:textId="77777777" w:rsidR="0058784E" w:rsidRPr="00A000F2" w:rsidRDefault="0058784E" w:rsidP="0058784E">
                  <w:pPr>
                    <w:rPr>
                      <w:rFonts w:eastAsia="宋体"/>
                      <w:sz w:val="16"/>
                      <w:szCs w:val="16"/>
                      <w:lang w:eastAsia="zh-CN"/>
                    </w:rPr>
                  </w:pPr>
                  <w:r w:rsidRPr="00A000F2">
                    <w:rPr>
                      <w:sz w:val="16"/>
                      <w:szCs w:val="16"/>
                      <w:lang w:eastAsia="zh-CN"/>
                    </w:rPr>
                    <w:t xml:space="preserve">Enhancements </w:t>
                  </w:r>
                  <w:r>
                    <w:rPr>
                      <w:sz w:val="16"/>
                      <w:szCs w:val="16"/>
                      <w:lang w:eastAsia="zh-CN"/>
                    </w:rPr>
                    <w:t>on</w:t>
                  </w:r>
                  <w:r w:rsidRPr="00A000F2">
                    <w:rPr>
                      <w:sz w:val="16"/>
                      <w:szCs w:val="16"/>
                      <w:lang w:eastAsia="zh-CN"/>
                    </w:rPr>
                    <w:t xml:space="preserve"> multi-TRP</w:t>
                  </w:r>
                </w:p>
              </w:tc>
              <w:tc>
                <w:tcPr>
                  <w:tcW w:w="1926" w:type="dxa"/>
                </w:tcPr>
                <w:p w14:paraId="1EC58803" w14:textId="77777777" w:rsidR="0058784E" w:rsidRPr="00A000F2" w:rsidRDefault="0058784E" w:rsidP="0058784E">
                  <w:pPr>
                    <w:rPr>
                      <w:sz w:val="16"/>
                      <w:szCs w:val="16"/>
                    </w:rPr>
                  </w:pPr>
                  <w:r w:rsidRPr="00A000F2">
                    <w:rPr>
                      <w:sz w:val="16"/>
                      <w:szCs w:val="16"/>
                    </w:rPr>
                    <w:t>Enhancements on Multi-TRP for PDCCH, PUCCH and PUSCH</w:t>
                  </w:r>
                  <w:r>
                    <w:rPr>
                      <w:sz w:val="16"/>
                      <w:szCs w:val="16"/>
                    </w:rPr>
                    <w:t xml:space="preserve"> </w:t>
                  </w:r>
                </w:p>
                <w:p w14:paraId="1AFF8AD2" w14:textId="77777777" w:rsidR="0058784E" w:rsidRPr="00A000F2" w:rsidRDefault="0058784E" w:rsidP="0058784E">
                  <w:pPr>
                    <w:rPr>
                      <w:rFonts w:eastAsia="宋体"/>
                      <w:sz w:val="16"/>
                      <w:szCs w:val="16"/>
                      <w:lang w:eastAsia="zh-CN"/>
                    </w:rPr>
                  </w:pPr>
                </w:p>
              </w:tc>
              <w:tc>
                <w:tcPr>
                  <w:tcW w:w="1926" w:type="dxa"/>
                </w:tcPr>
                <w:p w14:paraId="587D68D0" w14:textId="77777777" w:rsidR="0058784E" w:rsidRPr="00A000F2" w:rsidRDefault="0058784E" w:rsidP="0058784E">
                  <w:pPr>
                    <w:rPr>
                      <w:rFonts w:eastAsia="宋体"/>
                      <w:sz w:val="16"/>
                      <w:szCs w:val="16"/>
                      <w:lang w:eastAsia="zh-CN"/>
                    </w:rPr>
                  </w:pPr>
                  <w:r w:rsidRPr="00A000F2">
                    <w:rPr>
                      <w:rFonts w:eastAsia="宋体"/>
                      <w:sz w:val="16"/>
                      <w:szCs w:val="16"/>
                      <w:lang w:eastAsia="zh-CN"/>
                    </w:rPr>
                    <w:t>FFS (PUSCH, PUCCH</w:t>
                  </w:r>
                  <w:r>
                    <w:rPr>
                      <w:rFonts w:eastAsia="宋体"/>
                      <w:sz w:val="16"/>
                      <w:szCs w:val="16"/>
                      <w:lang w:eastAsia="zh-CN"/>
                    </w:rPr>
                    <w:t xml:space="preserve"> M-TRP</w:t>
                  </w:r>
                  <w:r w:rsidRPr="00A000F2">
                    <w:rPr>
                      <w:rFonts w:eastAsia="宋体"/>
                      <w:sz w:val="16"/>
                      <w:szCs w:val="16"/>
                      <w:lang w:eastAsia="zh-CN"/>
                    </w:rPr>
                    <w:t>)</w:t>
                  </w:r>
                </w:p>
              </w:tc>
              <w:tc>
                <w:tcPr>
                  <w:tcW w:w="1926" w:type="dxa"/>
                </w:tcPr>
                <w:p w14:paraId="5E2ADB30"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M</w:t>
                  </w:r>
                  <w:r w:rsidRPr="00A000F2">
                    <w:rPr>
                      <w:rFonts w:eastAsia="宋体"/>
                      <w:sz w:val="16"/>
                      <w:szCs w:val="16"/>
                      <w:lang w:eastAsia="zh-CN"/>
                    </w:rPr>
                    <w:t xml:space="preserve">-TRP PDCCH repetition </w:t>
                  </w:r>
                </w:p>
              </w:tc>
              <w:tc>
                <w:tcPr>
                  <w:tcW w:w="1927" w:type="dxa"/>
                </w:tcPr>
                <w:p w14:paraId="2D27A24C" w14:textId="77777777" w:rsidR="0058784E" w:rsidRPr="00A000F2" w:rsidRDefault="0058784E" w:rsidP="0058784E">
                  <w:pPr>
                    <w:rPr>
                      <w:rFonts w:eastAsia="宋体"/>
                      <w:sz w:val="16"/>
                      <w:szCs w:val="16"/>
                      <w:lang w:eastAsia="zh-CN"/>
                    </w:rPr>
                  </w:pPr>
                  <w:r w:rsidRPr="00A000F2">
                    <w:rPr>
                      <w:rFonts w:eastAsia="宋体" w:hint="eastAsia"/>
                      <w:sz w:val="16"/>
                      <w:szCs w:val="16"/>
                      <w:lang w:eastAsia="zh-CN"/>
                    </w:rPr>
                    <w:t>N</w:t>
                  </w:r>
                  <w:r w:rsidRPr="00A000F2">
                    <w:rPr>
                      <w:rFonts w:eastAsia="宋体"/>
                      <w:sz w:val="16"/>
                      <w:szCs w:val="16"/>
                      <w:lang w:eastAsia="zh-CN"/>
                    </w:rPr>
                    <w:t>O</w:t>
                  </w:r>
                </w:p>
              </w:tc>
            </w:tr>
            <w:tr w:rsidR="0058784E" w14:paraId="28D90501" w14:textId="77777777" w:rsidTr="0058784E">
              <w:tc>
                <w:tcPr>
                  <w:tcW w:w="1926" w:type="dxa"/>
                  <w:vMerge/>
                </w:tcPr>
                <w:p w14:paraId="1C3A5BEC" w14:textId="77777777" w:rsidR="0058784E" w:rsidRPr="00A000F2" w:rsidRDefault="0058784E" w:rsidP="0058784E">
                  <w:pPr>
                    <w:rPr>
                      <w:sz w:val="16"/>
                      <w:szCs w:val="16"/>
                      <w:lang w:eastAsia="zh-CN"/>
                    </w:rPr>
                  </w:pPr>
                </w:p>
              </w:tc>
              <w:tc>
                <w:tcPr>
                  <w:tcW w:w="1926" w:type="dxa"/>
                </w:tcPr>
                <w:p w14:paraId="05E53CB0" w14:textId="77777777" w:rsidR="0058784E" w:rsidRPr="00A000F2" w:rsidRDefault="0058784E" w:rsidP="0058784E">
                  <w:pPr>
                    <w:rPr>
                      <w:sz w:val="16"/>
                      <w:szCs w:val="16"/>
                    </w:rPr>
                  </w:pPr>
                  <w:r w:rsidRPr="00A000F2">
                    <w:rPr>
                      <w:sz w:val="16"/>
                      <w:szCs w:val="16"/>
                    </w:rPr>
                    <w:t>Enhancements on Multi-TRP inter-cell operation</w:t>
                  </w:r>
                </w:p>
              </w:tc>
              <w:tc>
                <w:tcPr>
                  <w:tcW w:w="1926" w:type="dxa"/>
                </w:tcPr>
                <w:p w14:paraId="4655D825"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6651E3B9" w14:textId="77777777" w:rsidR="0058784E" w:rsidRPr="00A000F2" w:rsidRDefault="0058784E" w:rsidP="0058784E">
                  <w:pPr>
                    <w:rPr>
                      <w:sz w:val="16"/>
                      <w:szCs w:val="16"/>
                    </w:rPr>
                  </w:pPr>
                  <w:r w:rsidRPr="00A000F2">
                    <w:rPr>
                      <w:rFonts w:hint="eastAsia"/>
                      <w:sz w:val="16"/>
                      <w:szCs w:val="16"/>
                    </w:rPr>
                    <w:t>Y</w:t>
                  </w:r>
                  <w:r>
                    <w:rPr>
                      <w:sz w:val="16"/>
                      <w:szCs w:val="16"/>
                    </w:rPr>
                    <w:t xml:space="preserve">es, M-TRP Inter-cell PDSCH </w:t>
                  </w:r>
                </w:p>
              </w:tc>
              <w:tc>
                <w:tcPr>
                  <w:tcW w:w="1927" w:type="dxa"/>
                </w:tcPr>
                <w:p w14:paraId="6E9A19B4"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r>
            <w:tr w:rsidR="0058784E" w14:paraId="77DF2439" w14:textId="77777777" w:rsidTr="0058784E">
              <w:tc>
                <w:tcPr>
                  <w:tcW w:w="1926" w:type="dxa"/>
                  <w:vMerge/>
                </w:tcPr>
                <w:p w14:paraId="28A1BF85" w14:textId="77777777" w:rsidR="0058784E" w:rsidRPr="00A000F2" w:rsidRDefault="0058784E" w:rsidP="0058784E">
                  <w:pPr>
                    <w:rPr>
                      <w:sz w:val="16"/>
                      <w:szCs w:val="16"/>
                      <w:lang w:eastAsia="zh-CN"/>
                    </w:rPr>
                  </w:pPr>
                </w:p>
              </w:tc>
              <w:tc>
                <w:tcPr>
                  <w:tcW w:w="1926" w:type="dxa"/>
                </w:tcPr>
                <w:p w14:paraId="603D2815" w14:textId="77777777" w:rsidR="0058784E" w:rsidRPr="00A000F2" w:rsidRDefault="0058784E" w:rsidP="0058784E">
                  <w:pPr>
                    <w:rPr>
                      <w:sz w:val="16"/>
                      <w:szCs w:val="16"/>
                    </w:rPr>
                  </w:pPr>
                  <w:r w:rsidRPr="00A000F2">
                    <w:rPr>
                      <w:sz w:val="16"/>
                      <w:szCs w:val="16"/>
                    </w:rPr>
                    <w:t>Enhancements on beam management for multi-TRP</w:t>
                  </w:r>
                </w:p>
              </w:tc>
              <w:tc>
                <w:tcPr>
                  <w:tcW w:w="1926" w:type="dxa"/>
                </w:tcPr>
                <w:p w14:paraId="25379482"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604901C3"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7" w:type="dxa"/>
                </w:tcPr>
                <w:p w14:paraId="6BD57B11"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r>
            <w:tr w:rsidR="0058784E" w14:paraId="6DA7F21E" w14:textId="77777777" w:rsidTr="0058784E">
              <w:tc>
                <w:tcPr>
                  <w:tcW w:w="1926" w:type="dxa"/>
                  <w:vMerge/>
                </w:tcPr>
                <w:p w14:paraId="467D9206" w14:textId="77777777" w:rsidR="0058784E" w:rsidRPr="00A000F2" w:rsidRDefault="0058784E" w:rsidP="0058784E">
                  <w:pPr>
                    <w:rPr>
                      <w:sz w:val="16"/>
                      <w:szCs w:val="16"/>
                      <w:lang w:eastAsia="zh-CN"/>
                    </w:rPr>
                  </w:pPr>
                </w:p>
              </w:tc>
              <w:tc>
                <w:tcPr>
                  <w:tcW w:w="1926" w:type="dxa"/>
                </w:tcPr>
                <w:p w14:paraId="5A57B8A2" w14:textId="77777777" w:rsidR="0058784E" w:rsidRPr="00A000F2" w:rsidRDefault="0058784E" w:rsidP="0058784E">
                  <w:pPr>
                    <w:rPr>
                      <w:sz w:val="16"/>
                      <w:szCs w:val="16"/>
                    </w:rPr>
                  </w:pPr>
                  <w:r w:rsidRPr="00A000F2">
                    <w:rPr>
                      <w:sz w:val="16"/>
                      <w:szCs w:val="16"/>
                    </w:rPr>
                    <w:t>Enhancements on HST-SFN deployment</w:t>
                  </w:r>
                </w:p>
              </w:tc>
              <w:tc>
                <w:tcPr>
                  <w:tcW w:w="1926" w:type="dxa"/>
                </w:tcPr>
                <w:p w14:paraId="7253117D"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77D2E52A" w14:textId="77777777" w:rsidR="0058784E" w:rsidRPr="00A000F2" w:rsidRDefault="0058784E" w:rsidP="0058784E">
                  <w:pPr>
                    <w:rPr>
                      <w:sz w:val="16"/>
                      <w:szCs w:val="16"/>
                    </w:rPr>
                  </w:pPr>
                  <w:r w:rsidRPr="00A000F2">
                    <w:rPr>
                      <w:rFonts w:hint="eastAsia"/>
                      <w:sz w:val="16"/>
                      <w:szCs w:val="16"/>
                    </w:rPr>
                    <w:t>Y</w:t>
                  </w:r>
                  <w:r w:rsidRPr="00A000F2">
                    <w:rPr>
                      <w:sz w:val="16"/>
                      <w:szCs w:val="16"/>
                    </w:rPr>
                    <w:t>es, PDSCH for SFN scheme A and scheme B</w:t>
                  </w:r>
                </w:p>
              </w:tc>
              <w:tc>
                <w:tcPr>
                  <w:tcW w:w="1927" w:type="dxa"/>
                </w:tcPr>
                <w:p w14:paraId="70AE66BA"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r>
            <w:tr w:rsidR="0058784E" w14:paraId="081CCD75" w14:textId="77777777" w:rsidTr="0058784E">
              <w:tc>
                <w:tcPr>
                  <w:tcW w:w="3852" w:type="dxa"/>
                  <w:gridSpan w:val="2"/>
                </w:tcPr>
                <w:p w14:paraId="5F004F2D" w14:textId="77777777" w:rsidR="0058784E" w:rsidRPr="00A000F2" w:rsidRDefault="0058784E" w:rsidP="0058784E">
                  <w:pPr>
                    <w:rPr>
                      <w:sz w:val="16"/>
                      <w:szCs w:val="16"/>
                    </w:rPr>
                  </w:pPr>
                  <w:r>
                    <w:rPr>
                      <w:rFonts w:eastAsiaTheme="minorEastAsia"/>
                      <w:sz w:val="16"/>
                      <w:szCs w:val="16"/>
                      <w:lang w:eastAsia="zh-CN"/>
                    </w:rPr>
                    <w:t>Enhancement on SRS</w:t>
                  </w:r>
                </w:p>
              </w:tc>
              <w:tc>
                <w:tcPr>
                  <w:tcW w:w="1926" w:type="dxa"/>
                </w:tcPr>
                <w:p w14:paraId="29EA48F1"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1BFD05FE"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7" w:type="dxa"/>
                </w:tcPr>
                <w:p w14:paraId="54DB9CD7"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r>
            <w:tr w:rsidR="0058784E" w14:paraId="5D7794D9" w14:textId="77777777" w:rsidTr="0058784E">
              <w:tc>
                <w:tcPr>
                  <w:tcW w:w="1926" w:type="dxa"/>
                  <w:vMerge w:val="restart"/>
                </w:tcPr>
                <w:p w14:paraId="5402C3D1" w14:textId="77777777" w:rsidR="0058784E" w:rsidRDefault="0058784E" w:rsidP="0058784E">
                  <w:pPr>
                    <w:rPr>
                      <w:rFonts w:eastAsiaTheme="minorEastAsia"/>
                      <w:sz w:val="16"/>
                      <w:szCs w:val="16"/>
                      <w:lang w:eastAsia="zh-CN"/>
                    </w:rPr>
                  </w:pPr>
                  <w:r>
                    <w:rPr>
                      <w:rFonts w:eastAsiaTheme="minorEastAsia" w:hint="eastAsia"/>
                      <w:sz w:val="16"/>
                      <w:szCs w:val="16"/>
                      <w:lang w:eastAsia="zh-CN"/>
                    </w:rPr>
                    <w:lastRenderedPageBreak/>
                    <w:t>E</w:t>
                  </w:r>
                  <w:r>
                    <w:rPr>
                      <w:rFonts w:eastAsiaTheme="minorEastAsia"/>
                      <w:sz w:val="16"/>
                      <w:szCs w:val="16"/>
                      <w:lang w:eastAsia="zh-CN"/>
                    </w:rPr>
                    <w:t xml:space="preserve">nhancement on CSI reporting </w:t>
                  </w:r>
                </w:p>
              </w:tc>
              <w:tc>
                <w:tcPr>
                  <w:tcW w:w="1926" w:type="dxa"/>
                </w:tcPr>
                <w:p w14:paraId="091EF941" w14:textId="77777777" w:rsidR="0058784E" w:rsidRPr="007C5991" w:rsidRDefault="0058784E" w:rsidP="0058784E">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-TRP</w:t>
                  </w:r>
                </w:p>
              </w:tc>
              <w:tc>
                <w:tcPr>
                  <w:tcW w:w="1926" w:type="dxa"/>
                </w:tcPr>
                <w:p w14:paraId="044CDB4E"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1385E4A7" w14:textId="77777777" w:rsidR="0058784E" w:rsidRPr="00A000F2" w:rsidRDefault="0058784E" w:rsidP="0058784E">
                  <w:pPr>
                    <w:rPr>
                      <w:sz w:val="16"/>
                      <w:szCs w:val="16"/>
                    </w:rPr>
                  </w:pPr>
                  <w:r>
                    <w:rPr>
                      <w:sz w:val="16"/>
                      <w:szCs w:val="16"/>
                    </w:rPr>
                    <w:t>NO</w:t>
                  </w:r>
                </w:p>
              </w:tc>
              <w:tc>
                <w:tcPr>
                  <w:tcW w:w="1927" w:type="dxa"/>
                </w:tcPr>
                <w:p w14:paraId="12A19FAE" w14:textId="77777777" w:rsidR="0058784E" w:rsidRPr="00A000F2" w:rsidRDefault="0058784E" w:rsidP="0058784E">
                  <w:pPr>
                    <w:rPr>
                      <w:sz w:val="16"/>
                      <w:szCs w:val="16"/>
                    </w:rPr>
                  </w:pPr>
                  <w:r>
                    <w:rPr>
                      <w:sz w:val="16"/>
                      <w:szCs w:val="16"/>
                    </w:rPr>
                    <w:t>Yes, CSI for M-TRP</w:t>
                  </w:r>
                </w:p>
              </w:tc>
            </w:tr>
            <w:tr w:rsidR="0058784E" w14:paraId="57E25185" w14:textId="77777777" w:rsidTr="0058784E">
              <w:tc>
                <w:tcPr>
                  <w:tcW w:w="1926" w:type="dxa"/>
                  <w:vMerge/>
                </w:tcPr>
                <w:p w14:paraId="4F964357" w14:textId="77777777" w:rsidR="0058784E" w:rsidRDefault="0058784E" w:rsidP="0058784E">
                  <w:pPr>
                    <w:rPr>
                      <w:rFonts w:eastAsiaTheme="minorEastAsia"/>
                      <w:sz w:val="16"/>
                      <w:szCs w:val="16"/>
                      <w:lang w:eastAsia="zh-CN"/>
                    </w:rPr>
                  </w:pPr>
                </w:p>
              </w:tc>
              <w:tc>
                <w:tcPr>
                  <w:tcW w:w="1926" w:type="dxa"/>
                </w:tcPr>
                <w:p w14:paraId="52A239C5" w14:textId="77777777" w:rsidR="0058784E" w:rsidRPr="007C5991" w:rsidRDefault="0058784E" w:rsidP="0058784E">
                  <w:pP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 xml:space="preserve">DD reciprocity </w:t>
                  </w:r>
                </w:p>
              </w:tc>
              <w:tc>
                <w:tcPr>
                  <w:tcW w:w="1926" w:type="dxa"/>
                </w:tcPr>
                <w:p w14:paraId="348F1A40" w14:textId="77777777" w:rsidR="0058784E" w:rsidRPr="00A000F2" w:rsidRDefault="0058784E" w:rsidP="0058784E">
                  <w:pPr>
                    <w:rPr>
                      <w:sz w:val="16"/>
                      <w:szCs w:val="16"/>
                    </w:rPr>
                  </w:pPr>
                  <w:r w:rsidRPr="00A000F2">
                    <w:rPr>
                      <w:rFonts w:hint="eastAsia"/>
                      <w:sz w:val="16"/>
                      <w:szCs w:val="16"/>
                    </w:rPr>
                    <w:t>N</w:t>
                  </w:r>
                  <w:r w:rsidRPr="00A000F2">
                    <w:rPr>
                      <w:sz w:val="16"/>
                      <w:szCs w:val="16"/>
                    </w:rPr>
                    <w:t>O</w:t>
                  </w:r>
                </w:p>
              </w:tc>
              <w:tc>
                <w:tcPr>
                  <w:tcW w:w="1926" w:type="dxa"/>
                </w:tcPr>
                <w:p w14:paraId="70EEE15D" w14:textId="77777777" w:rsidR="0058784E" w:rsidRPr="00A000F2" w:rsidRDefault="0058784E" w:rsidP="0058784E">
                  <w:pPr>
                    <w:rPr>
                      <w:sz w:val="16"/>
                      <w:szCs w:val="16"/>
                    </w:rPr>
                  </w:pPr>
                  <w:r>
                    <w:rPr>
                      <w:sz w:val="16"/>
                      <w:szCs w:val="16"/>
                    </w:rPr>
                    <w:t>NO</w:t>
                  </w:r>
                </w:p>
              </w:tc>
              <w:tc>
                <w:tcPr>
                  <w:tcW w:w="1927" w:type="dxa"/>
                </w:tcPr>
                <w:p w14:paraId="17489E01" w14:textId="77777777" w:rsidR="0058784E" w:rsidRPr="00A000F2" w:rsidRDefault="0058784E" w:rsidP="0058784E">
                  <w:pPr>
                    <w:rPr>
                      <w:sz w:val="16"/>
                      <w:szCs w:val="16"/>
                    </w:rPr>
                  </w:pPr>
                  <w:r>
                    <w:rPr>
                      <w:sz w:val="16"/>
                      <w:szCs w:val="16"/>
                    </w:rPr>
                    <w:t>Yes, PMI for enhanced Type II port selection codebook</w:t>
                  </w:r>
                </w:p>
              </w:tc>
            </w:tr>
          </w:tbl>
          <w:p w14:paraId="68F01843" w14:textId="77777777" w:rsidR="0058784E" w:rsidRDefault="0058784E" w:rsidP="002C02C5">
            <w:pPr>
              <w:pStyle w:val="af0"/>
              <w:rPr>
                <w:rFonts w:eastAsiaTheme="minorEastAsia"/>
                <w:lang w:eastAsia="zh-CN"/>
              </w:rPr>
            </w:pPr>
          </w:p>
          <w:p w14:paraId="4CBA1943" w14:textId="2A542E66" w:rsidR="0058784E" w:rsidRDefault="0058784E" w:rsidP="002C02C5">
            <w:pPr>
              <w:pStyle w:val="af0"/>
              <w:rPr>
                <w:rFonts w:eastAsiaTheme="minorEastAsia"/>
                <w:lang w:eastAsia="zh-CN"/>
              </w:rPr>
            </w:pPr>
            <w:r w:rsidRPr="0058784E">
              <w:rPr>
                <w:rFonts w:eastAsiaTheme="minorEastAsia"/>
                <w:lang w:eastAsia="zh-CN"/>
              </w:rPr>
              <w:t>.</w:t>
            </w:r>
          </w:p>
          <w:p w14:paraId="6B1E5F17" w14:textId="77777777" w:rsidR="0058784E" w:rsidRDefault="0058784E" w:rsidP="002C02C5">
            <w:pPr>
              <w:pStyle w:val="af0"/>
              <w:rPr>
                <w:rFonts w:eastAsiaTheme="minorEastAsia"/>
                <w:lang w:eastAsia="zh-CN"/>
              </w:rPr>
            </w:pPr>
            <w:r w:rsidRPr="0058784E">
              <w:rPr>
                <w:rFonts w:eastAsiaTheme="minorEastAsia"/>
                <w:lang w:eastAsia="zh-CN"/>
              </w:rPr>
              <w:t>Proposal 8: Introduce CSI requirements for CSI reporting enhancement for m-TRP NCJT transmission.</w:t>
            </w:r>
          </w:p>
          <w:p w14:paraId="5CED05E1" w14:textId="7A84D764" w:rsidR="0058784E" w:rsidRDefault="0058784E" w:rsidP="0058784E">
            <w:pPr>
              <w:pStyle w:val="af0"/>
              <w:rPr>
                <w:rFonts w:eastAsiaTheme="minorEastAsia"/>
                <w:lang w:eastAsia="zh-CN"/>
              </w:rPr>
            </w:pPr>
            <w:r w:rsidRPr="0058784E">
              <w:rPr>
                <w:rFonts w:eastAsiaTheme="minorEastAsia"/>
                <w:lang w:eastAsia="zh-CN"/>
              </w:rPr>
              <w:t>Proposal 9: Introduce PMI requirements for enhanced PS (port selection) Type II codebook (FR1 only).</w:t>
            </w:r>
          </w:p>
          <w:p w14:paraId="0F789BCF" w14:textId="77777777" w:rsidR="0058784E" w:rsidRDefault="0058784E" w:rsidP="0058784E">
            <w:pPr>
              <w:pStyle w:val="2"/>
              <w:numPr>
                <w:ilvl w:val="0"/>
                <w:numId w:val="0"/>
              </w:numPr>
              <w:spacing w:after="240"/>
              <w:outlineLvl w:val="1"/>
              <w:rPr>
                <w:rFonts w:ascii="Times New Roman" w:eastAsiaTheme="minorEastAsia" w:hAnsi="Times New Roman"/>
                <w:sz w:val="20"/>
                <w:u w:val="single"/>
              </w:rPr>
            </w:pPr>
            <w:r>
              <w:rPr>
                <w:rFonts w:ascii="Times New Roman" w:eastAsiaTheme="minorEastAsia" w:hAnsi="Times New Roman"/>
                <w:sz w:val="20"/>
                <w:u w:val="single"/>
              </w:rPr>
              <w:t xml:space="preserve">Test case design for CSI requirements </w:t>
            </w:r>
          </w:p>
          <w:p w14:paraId="14AE62B3" w14:textId="77777777" w:rsidR="0058784E" w:rsidRPr="00474A9E" w:rsidRDefault="0058784E" w:rsidP="00474A9E">
            <w:pPr>
              <w:pStyle w:val="af0"/>
              <w:rPr>
                <w:rFonts w:eastAsiaTheme="minorEastAsia"/>
                <w:lang w:eastAsia="zh-CN"/>
              </w:rPr>
            </w:pPr>
            <w:r w:rsidRPr="00474A9E">
              <w:rPr>
                <w:rFonts w:eastAsiaTheme="minorEastAsia" w:hint="eastAsia"/>
                <w:lang w:eastAsia="zh-CN"/>
              </w:rPr>
              <w:t>Proposal</w:t>
            </w:r>
            <w:r w:rsidRPr="00474A9E">
              <w:rPr>
                <w:rFonts w:eastAsiaTheme="minorEastAsia"/>
                <w:lang w:eastAsia="zh-CN"/>
              </w:rPr>
              <w:t xml:space="preserve"> 13</w:t>
            </w:r>
            <w:r w:rsidRPr="00474A9E">
              <w:rPr>
                <w:rFonts w:eastAsiaTheme="minorEastAsia" w:hint="eastAsia"/>
                <w:lang w:eastAsia="zh-CN"/>
              </w:rPr>
              <w:t>:</w:t>
            </w:r>
            <w:r w:rsidRPr="00474A9E">
              <w:rPr>
                <w:rFonts w:eastAsiaTheme="minorEastAsia"/>
                <w:lang w:eastAsia="zh-CN"/>
              </w:rPr>
              <w:t xml:space="preserve"> Introduce CQI test case for single-DCI based M-TRP transmission </w:t>
            </w:r>
          </w:p>
          <w:p w14:paraId="010D2334" w14:textId="77777777" w:rsidR="0058784E" w:rsidRPr="00474A9E" w:rsidRDefault="0058784E" w:rsidP="00474A9E">
            <w:pPr>
              <w:pStyle w:val="afe"/>
              <w:numPr>
                <w:ilvl w:val="0"/>
                <w:numId w:val="2"/>
              </w:numPr>
              <w:overflowPunct/>
              <w:autoSpaceDE/>
              <w:autoSpaceDN/>
              <w:adjustRightInd/>
              <w:spacing w:after="120"/>
              <w:ind w:left="720" w:firstLineChars="0"/>
              <w:textAlignment w:val="auto"/>
              <w:rPr>
                <w:rFonts w:eastAsia="宋体"/>
                <w:szCs w:val="24"/>
                <w:lang w:eastAsia="zh-CN"/>
              </w:rPr>
            </w:pPr>
            <w:r w:rsidRPr="00474A9E">
              <w:rPr>
                <w:rFonts w:eastAsia="宋体"/>
                <w:szCs w:val="24"/>
                <w:lang w:eastAsia="zh-CN"/>
              </w:rPr>
              <w:t xml:space="preserve">2 </w:t>
            </w:r>
            <w:r w:rsidRPr="00474A9E">
              <w:rPr>
                <w:rFonts w:eastAsia="宋体" w:hint="eastAsia"/>
                <w:szCs w:val="24"/>
                <w:lang w:eastAsia="zh-CN"/>
              </w:rPr>
              <w:t>TPs</w:t>
            </w:r>
            <w:r w:rsidRPr="00474A9E">
              <w:rPr>
                <w:rFonts w:eastAsia="宋体"/>
                <w:szCs w:val="24"/>
                <w:lang w:eastAsia="zh-CN"/>
              </w:rPr>
              <w:t xml:space="preserve"> </w:t>
            </w:r>
            <w:r w:rsidRPr="00474A9E">
              <w:rPr>
                <w:rFonts w:eastAsia="宋体" w:hint="eastAsia"/>
                <w:szCs w:val="24"/>
                <w:lang w:eastAsia="zh-CN"/>
              </w:rPr>
              <w:t>configured</w:t>
            </w:r>
            <w:r w:rsidRPr="00474A9E">
              <w:rPr>
                <w:rFonts w:eastAsia="宋体"/>
                <w:szCs w:val="24"/>
                <w:lang w:eastAsia="zh-CN"/>
              </w:rPr>
              <w:t xml:space="preserve"> with fully overlapping Resource allocation</w:t>
            </w:r>
          </w:p>
          <w:p w14:paraId="700C41E0" w14:textId="77777777" w:rsidR="0058784E" w:rsidRPr="00474A9E" w:rsidRDefault="0058784E" w:rsidP="00474A9E">
            <w:pPr>
              <w:pStyle w:val="afe"/>
              <w:numPr>
                <w:ilvl w:val="0"/>
                <w:numId w:val="2"/>
              </w:numPr>
              <w:overflowPunct/>
              <w:autoSpaceDE/>
              <w:autoSpaceDN/>
              <w:adjustRightInd/>
              <w:spacing w:after="120"/>
              <w:ind w:left="720" w:firstLineChars="0"/>
              <w:textAlignment w:val="auto"/>
              <w:rPr>
                <w:rFonts w:eastAsia="宋体"/>
                <w:szCs w:val="24"/>
                <w:lang w:eastAsia="zh-CN"/>
              </w:rPr>
            </w:pPr>
            <w:r w:rsidRPr="00474A9E">
              <w:rPr>
                <w:rFonts w:eastAsia="宋体"/>
                <w:szCs w:val="24"/>
                <w:lang w:eastAsia="zh-CN"/>
              </w:rPr>
              <w:t>One CSI-RS resource set with Ks = 2</w:t>
            </w:r>
          </w:p>
          <w:p w14:paraId="2148333A" w14:textId="77777777" w:rsidR="0058784E" w:rsidRPr="00474A9E" w:rsidRDefault="0058784E" w:rsidP="00327E37">
            <w:pPr>
              <w:pStyle w:val="afe"/>
              <w:numPr>
                <w:ilvl w:val="1"/>
                <w:numId w:val="19"/>
              </w:numPr>
              <w:ind w:firstLineChars="0"/>
              <w:contextualSpacing/>
              <w:rPr>
                <w:rFonts w:eastAsia="宋体"/>
                <w:szCs w:val="24"/>
                <w:lang w:eastAsia="zh-CN"/>
              </w:rPr>
            </w:pPr>
            <w:r w:rsidRPr="00474A9E">
              <w:rPr>
                <w:rFonts w:eastAsia="宋体"/>
                <w:szCs w:val="24"/>
                <w:lang w:eastAsia="zh-CN"/>
              </w:rPr>
              <w:t>TP1 associated with NZP-CSI-RS resource 1</w:t>
            </w:r>
          </w:p>
          <w:p w14:paraId="69E1F908" w14:textId="77777777" w:rsidR="0058784E" w:rsidRPr="00474A9E" w:rsidRDefault="0058784E" w:rsidP="00327E37">
            <w:pPr>
              <w:pStyle w:val="afe"/>
              <w:numPr>
                <w:ilvl w:val="1"/>
                <w:numId w:val="19"/>
              </w:numPr>
              <w:ind w:firstLineChars="0"/>
              <w:contextualSpacing/>
              <w:rPr>
                <w:rFonts w:eastAsia="宋体"/>
                <w:szCs w:val="24"/>
                <w:lang w:eastAsia="zh-CN"/>
              </w:rPr>
            </w:pPr>
            <w:r w:rsidRPr="00474A9E">
              <w:rPr>
                <w:rFonts w:eastAsia="宋体"/>
                <w:szCs w:val="24"/>
                <w:lang w:eastAsia="zh-CN"/>
              </w:rPr>
              <w:t>TP2 associated with NZP CSI-RS resource 2</w:t>
            </w:r>
          </w:p>
          <w:p w14:paraId="1D1B9441" w14:textId="77777777" w:rsidR="0058784E" w:rsidRPr="00185A66" w:rsidRDefault="0058784E" w:rsidP="0058784E">
            <w:pPr>
              <w:pStyle w:val="afe"/>
              <w:numPr>
                <w:ilvl w:val="0"/>
                <w:numId w:val="17"/>
              </w:numPr>
              <w:ind w:firstLineChars="0"/>
              <w:contextualSpacing/>
              <w:rPr>
                <w:rFonts w:eastAsiaTheme="minorEastAsia"/>
                <w:lang w:eastAsia="zh-CN"/>
              </w:rPr>
            </w:pPr>
            <w:r w:rsidRPr="00185A66">
              <w:rPr>
                <w:rFonts w:eastAsiaTheme="minorEastAsia"/>
                <w:lang w:eastAsia="zh-CN"/>
              </w:rPr>
              <w:t>CSI reporting: One CSI associated with multi-TRP measurement hypothesis</w:t>
            </w:r>
            <w:r>
              <w:rPr>
                <w:rFonts w:eastAsiaTheme="minorEastAsia"/>
                <w:lang w:eastAsia="zh-CN"/>
              </w:rPr>
              <w:t xml:space="preserve"> </w:t>
            </w:r>
            <w:r>
              <w:rPr>
                <w:rFonts w:eastAsiaTheme="minorEastAsia" w:hint="eastAsia"/>
                <w:lang w:eastAsia="zh-CN"/>
              </w:rPr>
              <w:t>a</w:t>
            </w:r>
            <w:r>
              <w:rPr>
                <w:rFonts w:eastAsiaTheme="minorEastAsia"/>
                <w:lang w:eastAsia="zh-CN"/>
              </w:rPr>
              <w:t>nd X=0 CSI associated with single-TRP measurement hypothesis</w:t>
            </w:r>
          </w:p>
          <w:p w14:paraId="46134E1D" w14:textId="77777777" w:rsidR="0058784E" w:rsidRPr="00327E37" w:rsidRDefault="0058784E" w:rsidP="00327E37">
            <w:pPr>
              <w:pStyle w:val="afe"/>
              <w:numPr>
                <w:ilvl w:val="1"/>
                <w:numId w:val="19"/>
              </w:numPr>
              <w:ind w:firstLineChars="0"/>
              <w:contextualSpacing/>
              <w:rPr>
                <w:rFonts w:eastAsia="宋体"/>
                <w:szCs w:val="24"/>
                <w:lang w:eastAsia="zh-CN"/>
              </w:rPr>
            </w:pPr>
            <w:r w:rsidRPr="00327E37">
              <w:rPr>
                <w:rFonts w:eastAsia="宋体"/>
                <w:szCs w:val="24"/>
                <w:lang w:eastAsia="zh-CN"/>
              </w:rPr>
              <w:t>CMR group 1 {CMR a} corresponding to NZP CSI-RS resource 1, K1=1</w:t>
            </w:r>
          </w:p>
          <w:p w14:paraId="6DA899D4" w14:textId="77777777" w:rsidR="0058784E" w:rsidRPr="00327E37" w:rsidRDefault="0058784E" w:rsidP="00327E37">
            <w:pPr>
              <w:pStyle w:val="afe"/>
              <w:numPr>
                <w:ilvl w:val="1"/>
                <w:numId w:val="19"/>
              </w:numPr>
              <w:ind w:firstLineChars="0"/>
              <w:contextualSpacing/>
              <w:rPr>
                <w:rFonts w:eastAsia="宋体"/>
                <w:szCs w:val="24"/>
                <w:lang w:eastAsia="zh-CN"/>
              </w:rPr>
            </w:pPr>
            <w:r w:rsidRPr="00327E37">
              <w:rPr>
                <w:rFonts w:eastAsia="宋体"/>
                <w:szCs w:val="24"/>
                <w:lang w:eastAsia="zh-CN"/>
              </w:rPr>
              <w:t>CMR group 2 {CMR b} corresponding to NZP CSI-RS resource 2, K2=1</w:t>
            </w:r>
          </w:p>
          <w:p w14:paraId="78225E69" w14:textId="77777777" w:rsidR="0058784E" w:rsidRPr="00327E37" w:rsidRDefault="0058784E" w:rsidP="00327E37">
            <w:pPr>
              <w:pStyle w:val="afe"/>
              <w:numPr>
                <w:ilvl w:val="1"/>
                <w:numId w:val="19"/>
              </w:numPr>
              <w:ind w:firstLineChars="0"/>
              <w:contextualSpacing/>
              <w:rPr>
                <w:rFonts w:eastAsia="宋体"/>
                <w:szCs w:val="24"/>
                <w:lang w:eastAsia="zh-CN"/>
              </w:rPr>
            </w:pPr>
            <w:r w:rsidRPr="00327E37">
              <w:rPr>
                <w:rFonts w:eastAsia="宋体"/>
                <w:szCs w:val="24"/>
                <w:lang w:eastAsia="zh-CN"/>
              </w:rPr>
              <w:t>CMR pair (N=1) : CMR {a,b} for M-TRP measurement hypothesis</w:t>
            </w:r>
          </w:p>
          <w:p w14:paraId="598CE0D9" w14:textId="77777777" w:rsidR="0058784E" w:rsidRPr="00474A9E" w:rsidRDefault="0058784E" w:rsidP="00474A9E">
            <w:pPr>
              <w:pStyle w:val="afe"/>
              <w:numPr>
                <w:ilvl w:val="0"/>
                <w:numId w:val="2"/>
              </w:numPr>
              <w:overflowPunct/>
              <w:autoSpaceDE/>
              <w:autoSpaceDN/>
              <w:adjustRightInd/>
              <w:spacing w:after="120"/>
              <w:ind w:left="720" w:firstLineChars="0"/>
              <w:textAlignment w:val="auto"/>
              <w:rPr>
                <w:rFonts w:eastAsia="宋体"/>
                <w:szCs w:val="24"/>
                <w:lang w:eastAsia="zh-CN"/>
              </w:rPr>
            </w:pPr>
            <w:r w:rsidRPr="00474A9E">
              <w:rPr>
                <w:rFonts w:eastAsia="宋体"/>
                <w:szCs w:val="24"/>
                <w:lang w:eastAsia="zh-CN"/>
              </w:rPr>
              <w:t>Fix layer combination and precoding during test cases i.e. 1+1 for 2Rx, 2+2 for 4Rx</w:t>
            </w:r>
          </w:p>
          <w:p w14:paraId="0C9AC4AB" w14:textId="77777777" w:rsidR="0058784E" w:rsidRPr="00474A9E" w:rsidRDefault="0058784E" w:rsidP="00474A9E">
            <w:pPr>
              <w:pStyle w:val="afe"/>
              <w:numPr>
                <w:ilvl w:val="0"/>
                <w:numId w:val="2"/>
              </w:numPr>
              <w:overflowPunct/>
              <w:autoSpaceDE/>
              <w:autoSpaceDN/>
              <w:adjustRightInd/>
              <w:spacing w:after="120"/>
              <w:ind w:left="720" w:firstLineChars="0"/>
              <w:textAlignment w:val="auto"/>
              <w:rPr>
                <w:rFonts w:eastAsia="宋体"/>
                <w:szCs w:val="24"/>
                <w:lang w:eastAsia="zh-CN"/>
              </w:rPr>
            </w:pPr>
            <w:r w:rsidRPr="00474A9E">
              <w:rPr>
                <w:rFonts w:eastAsia="宋体"/>
                <w:szCs w:val="24"/>
                <w:lang w:eastAsia="zh-CN"/>
              </w:rPr>
              <w:t>No time/frequency offset between two TPs</w:t>
            </w:r>
          </w:p>
          <w:p w14:paraId="1181B2C2" w14:textId="699665B5" w:rsidR="0058784E" w:rsidRDefault="0058784E" w:rsidP="0058784E">
            <w:pPr>
              <w:pStyle w:val="af0"/>
              <w:rPr>
                <w:rFonts w:eastAsiaTheme="minorEastAsia"/>
                <w:lang w:eastAsia="zh-CN"/>
              </w:rPr>
            </w:pPr>
            <w:r>
              <w:rPr>
                <w:rFonts w:eastAsiaTheme="minorEastAsia" w:hint="eastAsia"/>
                <w:lang w:eastAsia="zh-CN"/>
              </w:rPr>
              <w:t>O</w:t>
            </w:r>
            <w:r>
              <w:rPr>
                <w:rFonts w:eastAsiaTheme="minorEastAsia"/>
                <w:lang w:eastAsia="zh-CN"/>
              </w:rPr>
              <w:t>ther test parameters reusing existing Rel-16 PDSCH requirements with single-DCI M-TRP SDM scheme</w:t>
            </w:r>
          </w:p>
          <w:p w14:paraId="4B422F2E" w14:textId="77777777" w:rsidR="0058784E" w:rsidRDefault="0058784E" w:rsidP="0058784E">
            <w:pPr>
              <w:pStyle w:val="af0"/>
              <w:rPr>
                <w:rFonts w:eastAsiaTheme="minorEastAsia"/>
                <w:lang w:eastAsia="zh-CN"/>
              </w:rPr>
            </w:pPr>
            <w:r w:rsidRPr="0058784E">
              <w:rPr>
                <w:rFonts w:eastAsiaTheme="minorEastAsia"/>
                <w:lang w:eastAsia="zh-CN"/>
              </w:rPr>
              <w:t>Proposal 14: Introduce PMI test with enhanced PS Type II codebook, by modelling BF CSI-RS ports with below two alternatives:</w:t>
            </w:r>
          </w:p>
          <w:p w14:paraId="4518DC90" w14:textId="77777777" w:rsidR="0058784E" w:rsidRPr="009D2A92" w:rsidRDefault="0058784E" w:rsidP="0058784E">
            <w:pPr>
              <w:pStyle w:val="afe"/>
              <w:numPr>
                <w:ilvl w:val="0"/>
                <w:numId w:val="20"/>
              </w:numPr>
              <w:ind w:firstLineChars="0"/>
              <w:contextualSpacing/>
              <w:rPr>
                <w:rFonts w:eastAsiaTheme="minorEastAsia"/>
                <w:lang w:eastAsia="zh-CN"/>
              </w:rPr>
            </w:pPr>
            <w:r w:rsidRPr="009D2A92">
              <w:rPr>
                <w:rFonts w:eastAsiaTheme="minorEastAsia"/>
                <w:lang w:eastAsia="zh-CN"/>
              </w:rPr>
              <w:t xml:space="preserve">Alternative 1: </w:t>
            </w:r>
            <w:r w:rsidRPr="009D2A92">
              <w:rPr>
                <w:rFonts w:eastAsiaTheme="minorEastAsia" w:hint="eastAsia"/>
                <w:lang w:eastAsia="zh-CN"/>
              </w:rPr>
              <w:t>A</w:t>
            </w:r>
            <w:r w:rsidRPr="009D2A92">
              <w:rPr>
                <w:rFonts w:eastAsiaTheme="minorEastAsia"/>
                <w:lang w:eastAsia="zh-CN"/>
              </w:rPr>
              <w:t xml:space="preserve">pply specific beamforming vector on </w:t>
            </w:r>
            <w:r w:rsidRPr="009D2A92">
              <w:rPr>
                <w:rFonts w:eastAsiaTheme="minorEastAsia" w:hint="eastAsia"/>
                <w:lang w:eastAsia="zh-CN"/>
              </w:rPr>
              <w:t>each</w:t>
            </w:r>
            <w:r w:rsidRPr="009D2A92">
              <w:rPr>
                <w:rFonts w:eastAsiaTheme="minorEastAsia"/>
                <w:lang w:eastAsia="zh-CN"/>
              </w:rPr>
              <w:t xml:space="preserve"> CSI-RS pair (polarization)</w:t>
            </w:r>
          </w:p>
          <w:p w14:paraId="65D26CE2" w14:textId="77777777" w:rsidR="0058784E" w:rsidRPr="001D490B" w:rsidRDefault="0058784E" w:rsidP="0058784E">
            <w:pPr>
              <w:pStyle w:val="afe"/>
              <w:numPr>
                <w:ilvl w:val="0"/>
                <w:numId w:val="20"/>
              </w:numPr>
              <w:ind w:firstLineChars="0"/>
              <w:contextualSpacing/>
              <w:rPr>
                <w:rFonts w:eastAsiaTheme="minorEastAsia"/>
                <w:lang w:eastAsia="zh-CN"/>
              </w:rPr>
            </w:pPr>
            <w:r w:rsidRPr="009D2A92">
              <w:rPr>
                <w:rFonts w:eastAsiaTheme="minorEastAsia" w:hint="eastAsia"/>
                <w:lang w:eastAsia="zh-CN"/>
              </w:rPr>
              <w:t>Alternative</w:t>
            </w:r>
            <w:r w:rsidRPr="009D2A92">
              <w:rPr>
                <w:rFonts w:eastAsiaTheme="minorEastAsia"/>
                <w:lang w:eastAsia="zh-CN"/>
              </w:rPr>
              <w:t xml:space="preserve"> 2</w:t>
            </w:r>
            <w:r w:rsidRPr="009D2A92">
              <w:rPr>
                <w:rFonts w:eastAsiaTheme="minorEastAsia" w:hint="eastAsia"/>
                <w:lang w:eastAsia="zh-CN"/>
              </w:rPr>
              <w:t>:</w:t>
            </w:r>
            <w:r w:rsidRPr="009D2A92">
              <w:rPr>
                <w:rFonts w:eastAsiaTheme="minorEastAsia"/>
                <w:lang w:eastAsia="zh-CN"/>
              </w:rPr>
              <w:t xml:space="preserve"> </w:t>
            </w:r>
            <w:r w:rsidRPr="009D2A92">
              <w:rPr>
                <w:rFonts w:eastAsiaTheme="minorEastAsia" w:hint="eastAsia"/>
                <w:lang w:eastAsia="zh-CN"/>
              </w:rPr>
              <w:t>A</w:t>
            </w:r>
            <w:r w:rsidRPr="009D2A92">
              <w:rPr>
                <w:rFonts w:eastAsiaTheme="minorEastAsia"/>
                <w:lang w:eastAsia="zh-CN"/>
              </w:rPr>
              <w:t xml:space="preserve">pply power scaling factor on </w:t>
            </w:r>
            <w:r w:rsidRPr="009D2A92">
              <w:rPr>
                <w:rFonts w:eastAsiaTheme="minorEastAsia" w:hint="eastAsia"/>
                <w:lang w:eastAsia="zh-CN"/>
              </w:rPr>
              <w:t>each</w:t>
            </w:r>
            <w:r w:rsidRPr="009D2A92">
              <w:rPr>
                <w:rFonts w:eastAsiaTheme="minorEastAsia"/>
                <w:lang w:eastAsia="zh-CN"/>
              </w:rPr>
              <w:t xml:space="preserve"> </w:t>
            </w:r>
            <w:r w:rsidRPr="009D2A92">
              <w:rPr>
                <w:rFonts w:eastAsiaTheme="minorEastAsia" w:hint="eastAsia"/>
                <w:lang w:eastAsia="zh-CN"/>
              </w:rPr>
              <w:t>CSI-RS</w:t>
            </w:r>
            <w:r w:rsidRPr="009D2A92">
              <w:rPr>
                <w:rFonts w:eastAsiaTheme="minorEastAsia"/>
                <w:lang w:eastAsia="zh-CN"/>
              </w:rPr>
              <w:t xml:space="preserve"> </w:t>
            </w:r>
            <w:r w:rsidRPr="009D2A92">
              <w:rPr>
                <w:rFonts w:eastAsiaTheme="minorEastAsia" w:hint="eastAsia"/>
                <w:lang w:eastAsia="zh-CN"/>
              </w:rPr>
              <w:t>pair</w:t>
            </w:r>
            <w:r w:rsidRPr="009D2A92">
              <w:rPr>
                <w:rFonts w:eastAsiaTheme="minorEastAsia"/>
                <w:lang w:eastAsia="zh-CN"/>
              </w:rPr>
              <w:t xml:space="preserve"> (polarization)</w:t>
            </w:r>
          </w:p>
          <w:p w14:paraId="6820DAC5" w14:textId="1F7565C9" w:rsidR="0058784E" w:rsidRPr="0058784E" w:rsidRDefault="0058784E" w:rsidP="0058784E">
            <w:pPr>
              <w:pStyle w:val="af0"/>
              <w:rPr>
                <w:rFonts w:eastAsiaTheme="minorEastAsia"/>
                <w:lang w:eastAsia="zh-CN"/>
              </w:rPr>
            </w:pPr>
          </w:p>
        </w:tc>
      </w:tr>
      <w:tr w:rsidR="0058784E" w:rsidRPr="00F30CD1" w14:paraId="23637892" w14:textId="77777777" w:rsidTr="002C02C5">
        <w:trPr>
          <w:trHeight w:val="468"/>
        </w:trPr>
        <w:tc>
          <w:tcPr>
            <w:tcW w:w="1623" w:type="dxa"/>
          </w:tcPr>
          <w:p w14:paraId="797C9669" w14:textId="53E62721" w:rsidR="0058784E" w:rsidRDefault="0058784E" w:rsidP="002C02C5">
            <w:pPr>
              <w:spacing w:before="120" w:after="120"/>
              <w:rPr>
                <w:rFonts w:eastAsiaTheme="minorEastAsia"/>
                <w:lang w:eastAsia="zh-CN"/>
              </w:rPr>
            </w:pPr>
            <w:r>
              <w:rPr>
                <w:rFonts w:eastAsiaTheme="minorEastAsia"/>
                <w:lang w:eastAsia="zh-CN"/>
              </w:rPr>
              <w:lastRenderedPageBreak/>
              <w:t>R4-2200280</w:t>
            </w:r>
          </w:p>
        </w:tc>
        <w:tc>
          <w:tcPr>
            <w:tcW w:w="1425" w:type="dxa"/>
          </w:tcPr>
          <w:p w14:paraId="3BA34609" w14:textId="07635212" w:rsidR="0058784E" w:rsidRDefault="0058784E" w:rsidP="002C02C5">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104F7A6B" w14:textId="41A086B9" w:rsidR="001B75F7" w:rsidRDefault="001B75F7" w:rsidP="002C02C5">
            <w:pPr>
              <w:pStyle w:val="af0"/>
              <w:rPr>
                <w:rFonts w:eastAsiaTheme="minorEastAsia"/>
                <w:lang w:eastAsia="zh-CN"/>
              </w:rPr>
            </w:pPr>
            <w:r>
              <w:rPr>
                <w:rFonts w:eastAsiaTheme="minorEastAsia"/>
                <w:lang w:eastAsia="zh-CN"/>
              </w:rPr>
              <w:t xml:space="preserve">Proposal </w:t>
            </w:r>
            <w:r w:rsidRPr="001B75F7">
              <w:rPr>
                <w:rFonts w:eastAsiaTheme="minorEastAsia"/>
                <w:lang w:eastAsia="zh-CN"/>
              </w:rPr>
              <w:t>3: Further discuss if requirements are introduced for the following enhancements for FeMIMO</w:t>
            </w:r>
          </w:p>
          <w:p w14:paraId="42349D0F" w14:textId="77777777" w:rsidR="001B75F7" w:rsidRPr="001B75F7" w:rsidRDefault="001B75F7" w:rsidP="001B75F7">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HST-SFN enhancements</w:t>
            </w:r>
          </w:p>
          <w:p w14:paraId="01C2A5E8" w14:textId="03286B93" w:rsidR="001B75F7" w:rsidRPr="001B75F7" w:rsidRDefault="001B75F7" w:rsidP="001B75F7">
            <w:pPr>
              <w:pStyle w:val="afe"/>
              <w:numPr>
                <w:ilvl w:val="0"/>
                <w:numId w:val="2"/>
              </w:numPr>
              <w:overflowPunct/>
              <w:autoSpaceDE/>
              <w:autoSpaceDN/>
              <w:adjustRightInd/>
              <w:spacing w:after="120"/>
              <w:ind w:left="720" w:firstLineChars="0"/>
              <w:textAlignment w:val="auto"/>
              <w:rPr>
                <w:rFonts w:eastAsia="宋体"/>
                <w:szCs w:val="24"/>
                <w:lang w:eastAsia="zh-CN"/>
              </w:rPr>
            </w:pPr>
            <w:r w:rsidRPr="001B75F7">
              <w:rPr>
                <w:rFonts w:eastAsia="宋体"/>
                <w:szCs w:val="24"/>
                <w:lang w:eastAsia="zh-CN"/>
              </w:rPr>
              <w:t xml:space="preserve">CSI enhancements for single DCI SDM transmission scheme </w:t>
            </w:r>
          </w:p>
        </w:tc>
      </w:tr>
      <w:tr w:rsidR="0058784E" w:rsidRPr="00F30CD1" w14:paraId="71D02053" w14:textId="77777777" w:rsidTr="002C02C5">
        <w:trPr>
          <w:trHeight w:val="468"/>
        </w:trPr>
        <w:tc>
          <w:tcPr>
            <w:tcW w:w="1623" w:type="dxa"/>
          </w:tcPr>
          <w:p w14:paraId="5B4FE1A8" w14:textId="22021CB9" w:rsidR="0058784E" w:rsidRDefault="0058784E" w:rsidP="002C02C5">
            <w:pPr>
              <w:spacing w:before="120" w:after="120"/>
              <w:rPr>
                <w:rFonts w:eastAsiaTheme="minorEastAsia"/>
                <w:lang w:eastAsia="zh-CN"/>
              </w:rPr>
            </w:pPr>
            <w:r>
              <w:rPr>
                <w:rFonts w:eastAsiaTheme="minorEastAsia" w:hint="eastAsia"/>
                <w:lang w:eastAsia="zh-CN"/>
              </w:rPr>
              <w:t>R</w:t>
            </w:r>
            <w:r>
              <w:rPr>
                <w:rFonts w:eastAsiaTheme="minorEastAsia"/>
                <w:lang w:eastAsia="zh-CN"/>
              </w:rPr>
              <w:t>4-2200522</w:t>
            </w:r>
          </w:p>
        </w:tc>
        <w:tc>
          <w:tcPr>
            <w:tcW w:w="1425" w:type="dxa"/>
          </w:tcPr>
          <w:p w14:paraId="2290CE96" w14:textId="75D42B4C" w:rsidR="0058784E" w:rsidRDefault="0058784E" w:rsidP="002C02C5">
            <w:pPr>
              <w:spacing w:before="120" w:after="120"/>
              <w:rPr>
                <w:rFonts w:eastAsiaTheme="minorEastAsia"/>
                <w:lang w:eastAsia="zh-CN"/>
              </w:rPr>
            </w:pPr>
            <w:r>
              <w:rPr>
                <w:rFonts w:eastAsiaTheme="minorEastAsia"/>
                <w:lang w:eastAsia="zh-CN"/>
              </w:rPr>
              <w:t>Intel</w:t>
            </w:r>
          </w:p>
        </w:tc>
        <w:tc>
          <w:tcPr>
            <w:tcW w:w="6583" w:type="dxa"/>
          </w:tcPr>
          <w:p w14:paraId="382F770A" w14:textId="77777777" w:rsidR="001B75F7" w:rsidRDefault="001B75F7" w:rsidP="002C02C5">
            <w:pPr>
              <w:pStyle w:val="af0"/>
              <w:rPr>
                <w:rFonts w:eastAsiaTheme="minorEastAsia"/>
                <w:lang w:eastAsia="zh-CN"/>
              </w:rPr>
            </w:pPr>
            <w:r>
              <w:rPr>
                <w:rFonts w:eastAsiaTheme="minorEastAsia"/>
                <w:lang w:eastAsia="zh-CN"/>
              </w:rPr>
              <w:t xml:space="preserve">Proposal 12: </w:t>
            </w:r>
            <w:r w:rsidRPr="001B75F7">
              <w:rPr>
                <w:rFonts w:eastAsiaTheme="minorEastAsia"/>
                <w:lang w:eastAsia="zh-CN"/>
              </w:rPr>
              <w:t>Do not consider Rel-16 repetition schemes for CSI reporting requirements definition.</w:t>
            </w:r>
          </w:p>
          <w:p w14:paraId="19D6557B" w14:textId="77777777" w:rsidR="001B75F7" w:rsidRDefault="001B75F7" w:rsidP="002C02C5">
            <w:pPr>
              <w:pStyle w:val="af0"/>
              <w:rPr>
                <w:rFonts w:eastAsiaTheme="minorEastAsia"/>
                <w:lang w:eastAsia="zh-CN"/>
              </w:rPr>
            </w:pPr>
            <w:r>
              <w:rPr>
                <w:rFonts w:eastAsiaTheme="minorEastAsia"/>
                <w:lang w:eastAsia="zh-CN"/>
              </w:rPr>
              <w:lastRenderedPageBreak/>
              <w:t xml:space="preserve">Proposal 13: </w:t>
            </w:r>
            <w:r w:rsidRPr="001B75F7">
              <w:rPr>
                <w:rFonts w:eastAsiaTheme="minorEastAsia"/>
                <w:lang w:eastAsia="zh-CN"/>
              </w:rPr>
              <w:t>Define CQI reporting requirements for multi-DCI Tx scheme and single-DCI SDM scheme.</w:t>
            </w:r>
          </w:p>
          <w:p w14:paraId="0C435786" w14:textId="77777777" w:rsidR="001B75F7" w:rsidRDefault="001B75F7" w:rsidP="002C02C5">
            <w:pPr>
              <w:pStyle w:val="af0"/>
              <w:rPr>
                <w:rFonts w:eastAsiaTheme="minorEastAsia"/>
                <w:lang w:eastAsia="zh-CN"/>
              </w:rPr>
            </w:pPr>
            <w:r>
              <w:rPr>
                <w:rFonts w:eastAsiaTheme="minorEastAsia"/>
                <w:lang w:eastAsia="zh-CN"/>
              </w:rPr>
              <w:t xml:space="preserve">Proposal 14: </w:t>
            </w:r>
            <w:r w:rsidRPr="001B75F7">
              <w:rPr>
                <w:rFonts w:eastAsiaTheme="minorEastAsia"/>
                <w:lang w:eastAsia="zh-CN"/>
              </w:rPr>
              <w:t>Define PMI and RI reporting requirements for single-DCI SDM scheme only.</w:t>
            </w:r>
          </w:p>
          <w:p w14:paraId="28522131" w14:textId="53FB77D8" w:rsidR="001B75F7" w:rsidRPr="001B75F7" w:rsidRDefault="001B75F7" w:rsidP="002C02C5">
            <w:pPr>
              <w:pStyle w:val="af0"/>
              <w:rPr>
                <w:rFonts w:eastAsiaTheme="minorEastAsia"/>
                <w:lang w:eastAsia="zh-CN"/>
              </w:rPr>
            </w:pPr>
            <w:r>
              <w:rPr>
                <w:rFonts w:eastAsiaTheme="minorEastAsia"/>
                <w:lang w:eastAsia="zh-CN"/>
              </w:rPr>
              <w:t xml:space="preserve">Proposal 15: </w:t>
            </w:r>
            <w:r w:rsidRPr="001B75F7">
              <w:rPr>
                <w:rFonts w:eastAsiaTheme="minorEastAsia"/>
                <w:lang w:eastAsia="zh-CN"/>
              </w:rPr>
              <w:t>Define PMI reporting requirements with Rel-17 FeType-II Codebooks for FDD.</w:t>
            </w:r>
          </w:p>
        </w:tc>
      </w:tr>
      <w:tr w:rsidR="0058784E" w:rsidRPr="00F30CD1" w14:paraId="62AE1390" w14:textId="77777777" w:rsidTr="002C02C5">
        <w:trPr>
          <w:trHeight w:val="468"/>
        </w:trPr>
        <w:tc>
          <w:tcPr>
            <w:tcW w:w="1623" w:type="dxa"/>
          </w:tcPr>
          <w:p w14:paraId="026CB6BC" w14:textId="7316DA4F" w:rsidR="0058784E" w:rsidRDefault="0058784E" w:rsidP="002C02C5">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4-2201014</w:t>
            </w:r>
          </w:p>
        </w:tc>
        <w:tc>
          <w:tcPr>
            <w:tcW w:w="1425" w:type="dxa"/>
          </w:tcPr>
          <w:p w14:paraId="1FAAEB1E" w14:textId="2501F4F7" w:rsidR="0058784E" w:rsidRDefault="0058784E" w:rsidP="002C02C5">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83" w:type="dxa"/>
          </w:tcPr>
          <w:p w14:paraId="6D4552EA" w14:textId="77777777" w:rsidR="00A52622" w:rsidRDefault="00A52622" w:rsidP="002C02C5">
            <w:pPr>
              <w:pStyle w:val="af0"/>
              <w:rPr>
                <w:rFonts w:eastAsiaTheme="minorEastAsia"/>
                <w:lang w:val="en-US" w:eastAsia="zh-CN"/>
              </w:rPr>
            </w:pPr>
            <w:r w:rsidRPr="00A52622">
              <w:rPr>
                <w:rFonts w:eastAsiaTheme="minorEastAsia"/>
                <w:lang w:val="en-US" w:eastAsia="zh-CN"/>
              </w:rPr>
              <w:t>Proposal 16: Do not define performance requirements for Rel-17 port-selection codebook.</w:t>
            </w:r>
          </w:p>
          <w:p w14:paraId="06137530" w14:textId="77777777" w:rsidR="00A52622" w:rsidRDefault="00A52622" w:rsidP="002C02C5">
            <w:pPr>
              <w:pStyle w:val="af0"/>
              <w:rPr>
                <w:rFonts w:eastAsiaTheme="minorEastAsia"/>
                <w:lang w:val="en-US" w:eastAsia="zh-CN"/>
              </w:rPr>
            </w:pPr>
            <w:r w:rsidRPr="00A52622">
              <w:rPr>
                <w:rFonts w:eastAsiaTheme="minorEastAsia"/>
                <w:lang w:val="en-US" w:eastAsia="zh-CN"/>
              </w:rPr>
              <w:t>Proposal 17: For Rel-17 CSI measurement enhancement, define CQI, PMI, RI reporting cases for single-DCI based multi-TRP scheme.</w:t>
            </w:r>
          </w:p>
          <w:p w14:paraId="5F625586" w14:textId="77777777" w:rsidR="00A52622" w:rsidRDefault="00A52622" w:rsidP="002C02C5">
            <w:pPr>
              <w:pStyle w:val="af0"/>
              <w:rPr>
                <w:rFonts w:eastAsiaTheme="minorEastAsia"/>
                <w:lang w:val="en-US" w:eastAsia="zh-CN"/>
              </w:rPr>
            </w:pPr>
            <w:r w:rsidRPr="00A52622">
              <w:rPr>
                <w:rFonts w:eastAsiaTheme="minorEastAsia"/>
                <w:lang w:val="en-US" w:eastAsia="zh-CN"/>
              </w:rPr>
              <w:t>Proposal 18: Only consider the first reporting method with X=0 for CSI reporting requirement.</w:t>
            </w:r>
          </w:p>
          <w:p w14:paraId="7B0AA6CD" w14:textId="2269682B" w:rsidR="00A52622" w:rsidRPr="00A52622" w:rsidRDefault="00A52622" w:rsidP="002C02C5">
            <w:pPr>
              <w:pStyle w:val="af0"/>
              <w:rPr>
                <w:rFonts w:eastAsiaTheme="minorEastAsia"/>
                <w:lang w:val="en-US" w:eastAsia="zh-CN"/>
              </w:rPr>
            </w:pPr>
            <w:r w:rsidRPr="00A52622">
              <w:rPr>
                <w:rFonts w:eastAsiaTheme="minorEastAsia"/>
                <w:lang w:val="en-US" w:eastAsia="zh-CN"/>
              </w:rPr>
              <w:t>Proposal 19: Number of antenna port, reporting granularity, CSI-RS resource type (P/AP), CSI-RS reporting type (P/AP), test metric, etc. can be reused from the existing CSI reporting cases, i.e. configuration of 4+4/8+8/16+16 port case is corresponding to that of the existing 8/16/32 port case.</w:t>
            </w:r>
          </w:p>
        </w:tc>
      </w:tr>
      <w:tr w:rsidR="0058784E" w:rsidRPr="00F30CD1" w14:paraId="12EC665A" w14:textId="77777777" w:rsidTr="002C02C5">
        <w:trPr>
          <w:trHeight w:val="468"/>
        </w:trPr>
        <w:tc>
          <w:tcPr>
            <w:tcW w:w="1623" w:type="dxa"/>
          </w:tcPr>
          <w:p w14:paraId="4DA570AB" w14:textId="54ADA78F" w:rsidR="0058784E" w:rsidRDefault="0058784E" w:rsidP="002C02C5">
            <w:pPr>
              <w:spacing w:before="120" w:after="120"/>
              <w:rPr>
                <w:rFonts w:eastAsiaTheme="minorEastAsia"/>
                <w:lang w:eastAsia="zh-CN"/>
              </w:rPr>
            </w:pPr>
            <w:r>
              <w:rPr>
                <w:rFonts w:eastAsiaTheme="minorEastAsia"/>
                <w:lang w:eastAsia="zh-CN"/>
              </w:rPr>
              <w:t>R4-2201421</w:t>
            </w:r>
          </w:p>
        </w:tc>
        <w:tc>
          <w:tcPr>
            <w:tcW w:w="1425" w:type="dxa"/>
          </w:tcPr>
          <w:p w14:paraId="5EE024F0" w14:textId="79DEED99" w:rsidR="0058784E" w:rsidRDefault="0058784E" w:rsidP="002C02C5">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2D2DB654" w14:textId="77777777" w:rsidR="00161F0B" w:rsidRDefault="00161F0B" w:rsidP="002C02C5">
            <w:pPr>
              <w:pStyle w:val="af0"/>
              <w:rPr>
                <w:rFonts w:eastAsiaTheme="minorEastAsia"/>
                <w:lang w:eastAsia="zh-CN"/>
              </w:rPr>
            </w:pPr>
            <w:r w:rsidRPr="00161F0B">
              <w:rPr>
                <w:rFonts w:eastAsiaTheme="minorEastAsia"/>
                <w:lang w:eastAsia="zh-CN"/>
              </w:rPr>
              <w:t>Proposal 6: Not to define per-TRP CSI reporting requirement</w:t>
            </w:r>
          </w:p>
          <w:p w14:paraId="22BAD89D" w14:textId="77777777" w:rsidR="00161F0B" w:rsidRDefault="00161F0B" w:rsidP="002C02C5">
            <w:pPr>
              <w:pStyle w:val="af0"/>
              <w:rPr>
                <w:rFonts w:eastAsiaTheme="minorEastAsia"/>
                <w:lang w:eastAsia="zh-CN"/>
              </w:rPr>
            </w:pPr>
            <w:r w:rsidRPr="00161F0B">
              <w:rPr>
                <w:rFonts w:eastAsiaTheme="minorEastAsia"/>
                <w:lang w:eastAsia="zh-CN"/>
              </w:rPr>
              <w:t>Proposal 7: Not to define PMI reporting test and requirement for Rel-17 enhanced Type II port selection codebook</w:t>
            </w:r>
          </w:p>
          <w:p w14:paraId="1E56241D" w14:textId="09FD8762" w:rsidR="00A52622" w:rsidRPr="00A52622" w:rsidRDefault="00161F0B" w:rsidP="00A52622">
            <w:pPr>
              <w:pStyle w:val="af0"/>
              <w:rPr>
                <w:rFonts w:eastAsiaTheme="minorEastAsia"/>
                <w:lang w:eastAsia="zh-CN"/>
              </w:rPr>
            </w:pPr>
            <w:r w:rsidRPr="00161F0B">
              <w:rPr>
                <w:rFonts w:eastAsiaTheme="minorEastAsia"/>
                <w:lang w:eastAsia="zh-CN"/>
              </w:rPr>
              <w:t>Proposal 8: Companies evaluate the impact of false PMI reporting on throughput</w:t>
            </w:r>
          </w:p>
          <w:p w14:paraId="6B0763B5" w14:textId="77777777" w:rsidR="00161F0B" w:rsidRPr="00A52622" w:rsidRDefault="00161F0B" w:rsidP="00A52622">
            <w:pPr>
              <w:pStyle w:val="af0"/>
              <w:rPr>
                <w:rFonts w:eastAsiaTheme="minorEastAsia"/>
                <w:lang w:eastAsia="zh-CN"/>
              </w:rPr>
            </w:pPr>
            <w:r w:rsidRPr="00A52622">
              <w:rPr>
                <w:rFonts w:eastAsiaTheme="minorEastAsia"/>
                <w:lang w:eastAsia="zh-CN"/>
              </w:rPr>
              <w:t>Proposal 9: Consider the simulation assumption of RAN1 evaluation and CQI reporting test for inter-cell interference as a starting point</w:t>
            </w:r>
          </w:p>
          <w:p w14:paraId="69B42C12" w14:textId="0D420D21" w:rsidR="00A52622" w:rsidRPr="00A52622" w:rsidRDefault="00A52622" w:rsidP="00A52622">
            <w:pPr>
              <w:pStyle w:val="af0"/>
              <w:rPr>
                <w:rFonts w:eastAsiaTheme="minorEastAsia"/>
                <w:lang w:eastAsia="zh-CN"/>
              </w:rPr>
            </w:pPr>
            <w:r w:rsidRPr="00A52622">
              <w:rPr>
                <w:rFonts w:eastAsiaTheme="minorEastAsia"/>
                <w:lang w:eastAsia="zh-CN"/>
              </w:rPr>
              <w:t>Proposal 10: RAN4 defines a validation method considering such evaluation metric (option 1) as a starting point with multi-TRP operation: Throughput ratio between follow PMI with inter-cell interference and follow PMI without interference</w:t>
            </w:r>
          </w:p>
          <w:p w14:paraId="57F5FCB4" w14:textId="5E3F7618" w:rsidR="00161F0B" w:rsidRPr="00161F0B" w:rsidRDefault="00A52622" w:rsidP="002C02C5">
            <w:pPr>
              <w:pStyle w:val="af0"/>
              <w:rPr>
                <w:rFonts w:eastAsiaTheme="minorEastAsia"/>
                <w:lang w:eastAsia="zh-CN"/>
              </w:rPr>
            </w:pPr>
            <w:r w:rsidRPr="00A52622">
              <w:rPr>
                <w:rFonts w:eastAsiaTheme="minorEastAsia"/>
                <w:lang w:eastAsia="zh-CN"/>
              </w:rPr>
              <w:t>Proposal 11: RAN4 defines PMI reporting requirement for inter-cell interference scenario</w:t>
            </w:r>
          </w:p>
        </w:tc>
      </w:tr>
      <w:tr w:rsidR="0058784E" w:rsidRPr="00F30CD1" w14:paraId="51C4040E" w14:textId="77777777" w:rsidTr="002C02C5">
        <w:trPr>
          <w:trHeight w:val="468"/>
        </w:trPr>
        <w:tc>
          <w:tcPr>
            <w:tcW w:w="1623" w:type="dxa"/>
          </w:tcPr>
          <w:p w14:paraId="1473CFA9" w14:textId="2D991E93" w:rsidR="0058784E" w:rsidRDefault="0058784E" w:rsidP="002C02C5">
            <w:pPr>
              <w:spacing w:before="120" w:after="120"/>
              <w:rPr>
                <w:rFonts w:eastAsiaTheme="minorEastAsia"/>
                <w:lang w:eastAsia="zh-CN"/>
              </w:rPr>
            </w:pPr>
            <w:r>
              <w:rPr>
                <w:rFonts w:eastAsiaTheme="minorEastAsia"/>
                <w:lang w:eastAsia="zh-CN"/>
              </w:rPr>
              <w:t>R4-2201841</w:t>
            </w:r>
          </w:p>
        </w:tc>
        <w:tc>
          <w:tcPr>
            <w:tcW w:w="1425" w:type="dxa"/>
          </w:tcPr>
          <w:p w14:paraId="39F23454" w14:textId="2ACE4E8E" w:rsidR="0058784E" w:rsidRDefault="0058784E" w:rsidP="002C02C5">
            <w:pPr>
              <w:spacing w:before="120" w:after="120"/>
              <w:rPr>
                <w:rFonts w:eastAsiaTheme="minorEastAsia"/>
                <w:lang w:eastAsia="zh-CN"/>
              </w:rPr>
            </w:pPr>
            <w:r>
              <w:rPr>
                <w:rFonts w:eastAsiaTheme="minorEastAsia"/>
                <w:lang w:eastAsia="zh-CN"/>
              </w:rPr>
              <w:t>Qualcomm</w:t>
            </w:r>
          </w:p>
        </w:tc>
        <w:tc>
          <w:tcPr>
            <w:tcW w:w="6583" w:type="dxa"/>
          </w:tcPr>
          <w:p w14:paraId="1FFDAD16" w14:textId="77777777" w:rsidR="0058784E" w:rsidRDefault="00161F0B" w:rsidP="002C02C5">
            <w:pPr>
              <w:pStyle w:val="af0"/>
              <w:rPr>
                <w:rFonts w:eastAsiaTheme="minorEastAsia"/>
                <w:lang w:val="x-none" w:eastAsia="zh-CN"/>
              </w:rPr>
            </w:pPr>
            <w:r w:rsidRPr="00161F0B">
              <w:rPr>
                <w:rFonts w:eastAsiaTheme="minorEastAsia"/>
                <w:lang w:val="x-none" w:eastAsia="zh-CN"/>
              </w:rPr>
              <w:t>Proposal 1: The propagation channels apply to each of TRP #1 and TRP #2 is TDLA30-5 and are statistically independent.</w:t>
            </w:r>
          </w:p>
          <w:p w14:paraId="6E309691" w14:textId="77777777" w:rsidR="00161F0B" w:rsidRDefault="00161F0B" w:rsidP="002C02C5">
            <w:pPr>
              <w:pStyle w:val="af0"/>
              <w:rPr>
                <w:rFonts w:eastAsiaTheme="minorEastAsia"/>
                <w:lang w:val="x-none" w:eastAsia="zh-CN"/>
              </w:rPr>
            </w:pPr>
            <w:r>
              <w:rPr>
                <w:rFonts w:eastAsiaTheme="minorEastAsia"/>
                <w:lang w:val="x-none" w:eastAsia="zh-CN"/>
              </w:rPr>
              <w:t xml:space="preserve">Proposal 2: </w:t>
            </w:r>
            <w:r w:rsidRPr="00161F0B">
              <w:rPr>
                <w:rFonts w:eastAsiaTheme="minorEastAsia"/>
                <w:lang w:val="x-none" w:eastAsia="zh-CN"/>
              </w:rPr>
              <w:t>Correlation matrix and antenna configuration parameters apply to each of TRP #1 and TRP #2 is high corr and cross-polarized, respectively.</w:t>
            </w:r>
          </w:p>
          <w:p w14:paraId="116ECB98" w14:textId="77777777" w:rsidR="00161F0B" w:rsidRDefault="00161F0B" w:rsidP="002C02C5">
            <w:pPr>
              <w:pStyle w:val="af0"/>
              <w:rPr>
                <w:rFonts w:eastAsiaTheme="minorEastAsia"/>
                <w:lang w:val="x-none" w:eastAsia="zh-CN"/>
              </w:rPr>
            </w:pPr>
            <w:r w:rsidRPr="00161F0B">
              <w:rPr>
                <w:rFonts w:eastAsiaTheme="minorEastAsia"/>
                <w:lang w:val="x-none" w:eastAsia="zh-CN"/>
              </w:rPr>
              <w:t>Proposal 3: The same Pc ratios to be considered for TRP #1 and TRP #2 in defining requirements.</w:t>
            </w:r>
          </w:p>
          <w:p w14:paraId="314DD15A" w14:textId="77777777" w:rsidR="00161F0B" w:rsidRDefault="00161F0B" w:rsidP="002C02C5">
            <w:pPr>
              <w:pStyle w:val="af0"/>
              <w:rPr>
                <w:rFonts w:eastAsiaTheme="minorEastAsia"/>
                <w:lang w:eastAsia="zh-CN"/>
              </w:rPr>
            </w:pPr>
            <w:r w:rsidRPr="00161F0B">
              <w:rPr>
                <w:rFonts w:eastAsiaTheme="minorEastAsia"/>
                <w:lang w:eastAsia="zh-CN"/>
              </w:rPr>
              <w:t>Proposal 4: The SNRs for TRP #1 and TRP #2 are assumed to be balanced with a scaling factor of 1/sqrt(2) for the transmitted signal from each TRP.</w:t>
            </w:r>
          </w:p>
          <w:p w14:paraId="47B88D69" w14:textId="77777777" w:rsidR="00161F0B" w:rsidRDefault="00161F0B" w:rsidP="002C02C5">
            <w:pPr>
              <w:pStyle w:val="af0"/>
              <w:rPr>
                <w:rFonts w:eastAsiaTheme="minorEastAsia"/>
                <w:lang w:eastAsia="zh-CN"/>
              </w:rPr>
            </w:pPr>
            <w:r w:rsidRPr="00161F0B">
              <w:rPr>
                <w:rFonts w:eastAsiaTheme="minorEastAsia"/>
                <w:lang w:eastAsia="zh-CN"/>
              </w:rPr>
              <w:t>Proposal 5: Only PMI reporting is considered for defining the requirements for the m-TRP CSI.</w:t>
            </w:r>
          </w:p>
          <w:p w14:paraId="573A586B" w14:textId="77777777" w:rsidR="00161F0B" w:rsidRDefault="00161F0B" w:rsidP="002C02C5">
            <w:pPr>
              <w:pStyle w:val="af0"/>
              <w:rPr>
                <w:rFonts w:eastAsiaTheme="minorEastAsia"/>
                <w:lang w:eastAsia="zh-CN"/>
              </w:rPr>
            </w:pPr>
            <w:r w:rsidRPr="00161F0B">
              <w:rPr>
                <w:rFonts w:eastAsiaTheme="minorEastAsia"/>
                <w:lang w:eastAsia="zh-CN"/>
              </w:rPr>
              <w:t>Proposal 6: The number of CSI-RS ports is assumed to be 8 for each TRP for the PMI tests.</w:t>
            </w:r>
          </w:p>
          <w:p w14:paraId="1BCE3B42" w14:textId="37196348" w:rsidR="00161F0B" w:rsidRPr="00161F0B" w:rsidRDefault="00161F0B" w:rsidP="002C02C5">
            <w:pPr>
              <w:pStyle w:val="af0"/>
              <w:rPr>
                <w:rFonts w:eastAsiaTheme="minorEastAsia"/>
                <w:lang w:eastAsia="zh-CN"/>
              </w:rPr>
            </w:pPr>
            <w:r w:rsidRPr="00161F0B">
              <w:rPr>
                <w:rFonts w:eastAsiaTheme="minorEastAsia"/>
                <w:lang w:eastAsia="zh-CN"/>
              </w:rPr>
              <w:t>Proposal 7: The m-TRP CSI requirements be limited to FR1 and do not define requirements for FR2.</w:t>
            </w:r>
          </w:p>
        </w:tc>
      </w:tr>
      <w:tr w:rsidR="0058784E" w:rsidRPr="00F30CD1" w14:paraId="69E2BA2A" w14:textId="77777777" w:rsidTr="002C02C5">
        <w:trPr>
          <w:trHeight w:val="468"/>
        </w:trPr>
        <w:tc>
          <w:tcPr>
            <w:tcW w:w="1623" w:type="dxa"/>
          </w:tcPr>
          <w:p w14:paraId="3FB40E97" w14:textId="07266102" w:rsidR="0058784E" w:rsidRDefault="0058784E" w:rsidP="002C02C5">
            <w:pPr>
              <w:spacing w:before="120" w:after="120"/>
              <w:rPr>
                <w:rFonts w:eastAsiaTheme="minorEastAsia"/>
                <w:lang w:eastAsia="zh-CN"/>
              </w:rPr>
            </w:pPr>
            <w:r>
              <w:rPr>
                <w:rFonts w:eastAsiaTheme="minorEastAsia"/>
                <w:lang w:eastAsia="zh-CN"/>
              </w:rPr>
              <w:lastRenderedPageBreak/>
              <w:t>R4-2201922</w:t>
            </w:r>
          </w:p>
        </w:tc>
        <w:tc>
          <w:tcPr>
            <w:tcW w:w="1425" w:type="dxa"/>
          </w:tcPr>
          <w:p w14:paraId="79A0993C" w14:textId="427F6456" w:rsidR="0058784E" w:rsidRDefault="0058784E" w:rsidP="002C02C5">
            <w:pPr>
              <w:spacing w:before="120" w:after="120"/>
              <w:rPr>
                <w:rFonts w:eastAsiaTheme="minorEastAsia"/>
                <w:lang w:eastAsia="zh-CN"/>
              </w:rPr>
            </w:pPr>
            <w:r>
              <w:rPr>
                <w:rFonts w:eastAsiaTheme="minorEastAsia"/>
                <w:lang w:eastAsia="zh-CN"/>
              </w:rPr>
              <w:t>Nokia</w:t>
            </w:r>
          </w:p>
        </w:tc>
        <w:tc>
          <w:tcPr>
            <w:tcW w:w="6583" w:type="dxa"/>
          </w:tcPr>
          <w:p w14:paraId="6E3C5B6A" w14:textId="77777777" w:rsidR="0058784E" w:rsidRDefault="00161F0B" w:rsidP="002C02C5">
            <w:pPr>
              <w:pStyle w:val="af0"/>
              <w:rPr>
                <w:rFonts w:eastAsiaTheme="minorEastAsia"/>
                <w:lang w:eastAsia="zh-CN"/>
              </w:rPr>
            </w:pPr>
            <w:r w:rsidRPr="00161F0B">
              <w:rPr>
                <w:rFonts w:eastAsiaTheme="minorEastAsia"/>
                <w:lang w:eastAsia="zh-CN"/>
              </w:rPr>
              <w:t>Observation 1: The Rel-17 feTypeIIPS codebook is (for the UE) a lower complexity version of Rel-16 eTypeIIPS style of codebooks, which can be equally well applied to both MU and SU MIMO scenarios.</w:t>
            </w:r>
          </w:p>
          <w:p w14:paraId="2A7A00C1" w14:textId="77777777" w:rsidR="00161F0B" w:rsidRDefault="00161F0B" w:rsidP="002C02C5">
            <w:pPr>
              <w:pStyle w:val="af0"/>
              <w:rPr>
                <w:rFonts w:eastAsiaTheme="minorEastAsia"/>
                <w:lang w:eastAsia="zh-CN"/>
              </w:rPr>
            </w:pPr>
            <w:r w:rsidRPr="00161F0B">
              <w:rPr>
                <w:rFonts w:eastAsiaTheme="minorEastAsia"/>
                <w:lang w:eastAsia="zh-CN"/>
              </w:rPr>
              <w:t>Observation 2: The Rel-17 further enhanced type II port selection codebook is structurally, computationally, and implementation wise, very distinct from the Rel-16 PS codebook and requirements do not exist for any codebooks with comparable structure.</w:t>
            </w:r>
          </w:p>
          <w:p w14:paraId="764FBDEB" w14:textId="77777777" w:rsidR="00161F0B" w:rsidRDefault="00161F0B" w:rsidP="002C02C5">
            <w:pPr>
              <w:pStyle w:val="af0"/>
              <w:rPr>
                <w:rFonts w:eastAsiaTheme="minorEastAsia"/>
                <w:lang w:eastAsia="zh-CN"/>
              </w:rPr>
            </w:pPr>
            <w:r w:rsidRPr="00161F0B">
              <w:rPr>
                <w:rFonts w:eastAsiaTheme="minorEastAsia"/>
                <w:lang w:eastAsia="zh-CN"/>
              </w:rPr>
              <w:t>Observation 3: Standardization of a test procedure for feType II PS performance requirements is a complex problem, in particular if the SS/BS algorithm for UL/DL reciprocity based beam selection is to be modelled.</w:t>
            </w:r>
          </w:p>
          <w:p w14:paraId="3F10E71A" w14:textId="77777777" w:rsidR="00161F0B" w:rsidRDefault="00161F0B" w:rsidP="002C02C5">
            <w:pPr>
              <w:pStyle w:val="af0"/>
              <w:rPr>
                <w:rFonts w:eastAsiaTheme="minorEastAsia"/>
                <w:lang w:eastAsia="zh-CN"/>
              </w:rPr>
            </w:pPr>
            <w:r w:rsidRPr="00161F0B">
              <w:rPr>
                <w:rFonts w:eastAsiaTheme="minorEastAsia"/>
                <w:lang w:eastAsia="zh-CN"/>
              </w:rPr>
              <w:t>Proposal 1: Include feType II PS performance requirements utilizing CSI-RS transmission with a predetermined beam selection used in the transmission.</w:t>
            </w:r>
          </w:p>
          <w:p w14:paraId="714B70A5" w14:textId="2DE7A67B" w:rsidR="00161F0B" w:rsidRDefault="00161F0B" w:rsidP="002C02C5">
            <w:pPr>
              <w:pStyle w:val="af0"/>
              <w:rPr>
                <w:rFonts w:eastAsiaTheme="minorEastAsia"/>
                <w:lang w:eastAsia="zh-CN"/>
              </w:rPr>
            </w:pPr>
            <w:r w:rsidRPr="00161F0B">
              <w:rPr>
                <w:rFonts w:eastAsiaTheme="minorEastAsia"/>
                <w:lang w:eastAsia="zh-CN"/>
              </w:rPr>
              <w:t>Observation 4: 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AEA9361" w14:textId="7F17A500" w:rsidR="00161F0B" w:rsidRDefault="00161F0B" w:rsidP="002C02C5">
            <w:pPr>
              <w:pStyle w:val="af0"/>
              <w:rPr>
                <w:rFonts w:eastAsiaTheme="minorEastAsia"/>
                <w:lang w:eastAsia="zh-CN"/>
              </w:rPr>
            </w:pPr>
            <w:r w:rsidRPr="00161F0B">
              <w:rPr>
                <w:rFonts w:eastAsiaTheme="minorEastAsia"/>
                <w:lang w:eastAsia="zh-CN"/>
              </w:rPr>
              <w:t>Observation 5: SU-MIMO throughput is less sensitive than MU-MIMO to PMI inaccuracies because MU-MIMO throughput is limited by interference between co-scheduled UEs.</w:t>
            </w:r>
          </w:p>
          <w:p w14:paraId="63E4E50A" w14:textId="77777777" w:rsidR="00161F0B" w:rsidRDefault="00161F0B" w:rsidP="002C02C5">
            <w:pPr>
              <w:pStyle w:val="af0"/>
              <w:rPr>
                <w:rFonts w:eastAsiaTheme="minorEastAsia"/>
                <w:lang w:eastAsia="zh-CN"/>
              </w:rPr>
            </w:pPr>
            <w:r w:rsidRPr="00161F0B">
              <w:rPr>
                <w:rFonts w:eastAsiaTheme="minorEastAsia"/>
                <w:lang w:eastAsia="zh-CN"/>
              </w:rPr>
              <w:t>Observation 6: 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1237F98" w14:textId="4FE5DDBE" w:rsidR="00161F0B" w:rsidRPr="00161F0B" w:rsidRDefault="00161F0B" w:rsidP="002C02C5">
            <w:pPr>
              <w:pStyle w:val="af0"/>
              <w:rPr>
                <w:rFonts w:eastAsiaTheme="minorEastAsia"/>
                <w:lang w:eastAsia="zh-CN"/>
              </w:rPr>
            </w:pPr>
            <w:r w:rsidRPr="00161F0B">
              <w:rPr>
                <w:rFonts w:eastAsiaTheme="minorEastAsia"/>
                <w:lang w:eastAsia="zh-CN"/>
              </w:rPr>
              <w:t>Proposal 2: RAN4 to evaluate both SU-MIMO and MU-MIMO options for the propagation environment and/or interference setting, when determining the Rel-17 feType II PS performance requirements.</w:t>
            </w:r>
          </w:p>
        </w:tc>
      </w:tr>
    </w:tbl>
    <w:p w14:paraId="3E29E2AF" w14:textId="77777777" w:rsidR="00484C5D" w:rsidRPr="002121E1"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1C2D57" w14:textId="77777777" w:rsidR="00C43217" w:rsidRDefault="00C43217" w:rsidP="00C43217">
      <w:pPr>
        <w:rPr>
          <w:color w:val="000000" w:themeColor="text1"/>
        </w:rPr>
      </w:pPr>
      <w:r>
        <w:rPr>
          <w:color w:val="000000" w:themeColor="text1"/>
        </w:rPr>
        <w:t>List of open issues</w:t>
      </w:r>
    </w:p>
    <w:p w14:paraId="4238F08D" w14:textId="53127C52" w:rsidR="00327E37" w:rsidRPr="00327E37" w:rsidRDefault="00C43217" w:rsidP="00327E3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327E37">
        <w:rPr>
          <w:rFonts w:eastAsia="宋体"/>
          <w:szCs w:val="24"/>
          <w:lang w:eastAsia="zh-CN"/>
        </w:rPr>
        <w:t>5</w:t>
      </w:r>
      <w:r>
        <w:rPr>
          <w:rFonts w:eastAsia="宋体"/>
          <w:szCs w:val="24"/>
          <w:lang w:eastAsia="zh-CN"/>
        </w:rPr>
        <w:t>-</w:t>
      </w:r>
      <w:r w:rsidR="00116AFB">
        <w:rPr>
          <w:rFonts w:eastAsia="宋体"/>
          <w:szCs w:val="24"/>
          <w:lang w:eastAsia="zh-CN"/>
        </w:rPr>
        <w:t>1</w:t>
      </w:r>
      <w:r>
        <w:rPr>
          <w:rFonts w:eastAsia="宋体"/>
          <w:szCs w:val="24"/>
          <w:lang w:eastAsia="zh-CN"/>
        </w:rPr>
        <w:t xml:space="preserve">: </w:t>
      </w:r>
      <w:r w:rsidR="00327E37">
        <w:rPr>
          <w:rFonts w:eastAsia="宋体"/>
          <w:szCs w:val="24"/>
          <w:lang w:eastAsia="zh-CN"/>
        </w:rPr>
        <w:t>Test Scope</w:t>
      </w:r>
    </w:p>
    <w:p w14:paraId="1777E697" w14:textId="77777777" w:rsid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 xml:space="preserve">Issue 5-1-1: whether to define CSI reporting requirement for Multi-TRP transmission </w:t>
      </w:r>
    </w:p>
    <w:p w14:paraId="1D712DE9" w14:textId="687191E7" w:rsid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5-1-2: whether to define PMI reporting requirement for Rel-17 eType II port selection codebook for FDD</w:t>
      </w:r>
    </w:p>
    <w:p w14:paraId="11E1FA47" w14:textId="50F98F0C" w:rsidR="00327E37" w:rsidRP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5-1-3: whether to define PMI reporting requirement for inter-cell interference scenario</w:t>
      </w:r>
    </w:p>
    <w:p w14:paraId="307DE57F" w14:textId="5ECE76ED" w:rsidR="00327E37" w:rsidRDefault="00327E37" w:rsidP="00327E3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5-2: </w:t>
      </w:r>
      <w:r w:rsidRPr="00327E37">
        <w:rPr>
          <w:rFonts w:eastAsia="宋体"/>
          <w:szCs w:val="24"/>
          <w:lang w:eastAsia="zh-CN"/>
        </w:rPr>
        <w:t>Test setup for  CSI reporting requirement for multi-TRP</w:t>
      </w:r>
    </w:p>
    <w:p w14:paraId="770BBAA5" w14:textId="77777777" w:rsid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5-2-1: CQI test setup for single-DCI based on multi-TRP transmission SDM</w:t>
      </w:r>
    </w:p>
    <w:p w14:paraId="5563A207" w14:textId="5B856474" w:rsidR="00327E37" w:rsidRDefault="00327E37" w:rsidP="00327E37">
      <w:pPr>
        <w:pStyle w:val="afe"/>
        <w:numPr>
          <w:ilvl w:val="1"/>
          <w:numId w:val="2"/>
        </w:numPr>
        <w:overflowPunct/>
        <w:autoSpaceDE/>
        <w:autoSpaceDN/>
        <w:adjustRightInd/>
        <w:spacing w:after="120" w:line="259" w:lineRule="auto"/>
        <w:ind w:firstLineChars="0"/>
        <w:textAlignment w:val="auto"/>
        <w:rPr>
          <w:ins w:id="1601" w:author="Samsung0" w:date="2022-01-17T10:37:00Z"/>
          <w:rFonts w:eastAsia="宋体"/>
          <w:szCs w:val="24"/>
          <w:lang w:eastAsia="zh-CN"/>
        </w:rPr>
      </w:pPr>
      <w:r w:rsidRPr="00327E37">
        <w:rPr>
          <w:rFonts w:eastAsia="宋体"/>
          <w:szCs w:val="24"/>
          <w:lang w:eastAsia="zh-CN"/>
        </w:rPr>
        <w:t>Issue 5-2-2: Common setup for CSI reporting requirement for multi-TRP</w:t>
      </w:r>
    </w:p>
    <w:p w14:paraId="6AA84837" w14:textId="3CF3B957" w:rsidR="00D36380" w:rsidRPr="00327E37" w:rsidRDefault="00D36380"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ins w:id="1602" w:author="Samsung0" w:date="2022-01-17T10:37:00Z">
        <w:r>
          <w:rPr>
            <w:rFonts w:eastAsia="宋体"/>
            <w:szCs w:val="24"/>
            <w:lang w:eastAsia="zh-CN"/>
          </w:rPr>
          <w:t>Issue 5-2-3: Number of CSI-RS Ports for</w:t>
        </w:r>
      </w:ins>
      <w:ins w:id="1603" w:author="Samsung0" w:date="2022-01-17T10:38:00Z">
        <w:r>
          <w:rPr>
            <w:rFonts w:eastAsia="宋体"/>
            <w:szCs w:val="24"/>
            <w:lang w:eastAsia="zh-CN"/>
          </w:rPr>
          <w:t xml:space="preserve"> PMI reporting test</w:t>
        </w:r>
      </w:ins>
    </w:p>
    <w:p w14:paraId="751716AB" w14:textId="7D610533" w:rsidR="00327E37" w:rsidRDefault="00327E37" w:rsidP="00327E3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5-3: </w:t>
      </w:r>
      <w:r w:rsidRPr="00327E37">
        <w:rPr>
          <w:rFonts w:eastAsia="宋体"/>
          <w:szCs w:val="24"/>
          <w:lang w:eastAsia="zh-CN"/>
        </w:rPr>
        <w:t xml:space="preserve">Test setup for </w:t>
      </w:r>
      <w:r>
        <w:rPr>
          <w:rFonts w:eastAsia="宋体"/>
          <w:szCs w:val="24"/>
          <w:lang w:eastAsia="zh-CN"/>
        </w:rPr>
        <w:t xml:space="preserve"> </w:t>
      </w:r>
      <w:r w:rsidRPr="00327E37">
        <w:rPr>
          <w:rFonts w:eastAsia="宋体"/>
          <w:szCs w:val="24"/>
          <w:lang w:eastAsia="zh-CN"/>
        </w:rPr>
        <w:t>PMI reporting requirement based on eType II port selection</w:t>
      </w:r>
    </w:p>
    <w:p w14:paraId="03A4CEEE" w14:textId="77777777" w:rsid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5-3-1: whether to define Rel-17 eType II port selection codebook PMI reporting requirement for MU-MIMO</w:t>
      </w:r>
    </w:p>
    <w:p w14:paraId="646B4E39" w14:textId="64DDBD1A" w:rsidR="00327E37" w:rsidRP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5-3-2: Modelling BF CSI-RS Port</w:t>
      </w:r>
    </w:p>
    <w:p w14:paraId="1AF47D76" w14:textId="71834E66" w:rsidR="00327E37" w:rsidRDefault="00327E37" w:rsidP="00327E37">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5-4: Test setup for  </w:t>
      </w:r>
      <w:r w:rsidRPr="00327E37">
        <w:rPr>
          <w:rFonts w:eastAsia="宋体"/>
          <w:szCs w:val="24"/>
          <w:lang w:eastAsia="zh-CN"/>
        </w:rPr>
        <w:t>PMI reporting requirement with inter-cell interference</w:t>
      </w:r>
    </w:p>
    <w:p w14:paraId="23189EA9" w14:textId="77777777" w:rsidR="00327E37" w:rsidRP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lastRenderedPageBreak/>
        <w:t xml:space="preserve">Issue 5-4-1: Simulation Assumption for evaluation </w:t>
      </w:r>
    </w:p>
    <w:p w14:paraId="29AC6823" w14:textId="1BEC0886" w:rsidR="00327E37" w:rsidRPr="00327E37" w:rsidRDefault="00327E37" w:rsidP="00327E37">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327E37">
        <w:rPr>
          <w:rFonts w:eastAsia="宋体"/>
          <w:szCs w:val="24"/>
          <w:lang w:eastAsia="zh-CN"/>
        </w:rPr>
        <w:t>Issue 5-4-2: Test Metric</w:t>
      </w:r>
    </w:p>
    <w:p w14:paraId="66F9C9AC" w14:textId="6215637B" w:rsidR="00571777" w:rsidRDefault="00571777" w:rsidP="00805BE8">
      <w:pPr>
        <w:pStyle w:val="3"/>
        <w:rPr>
          <w:sz w:val="24"/>
          <w:szCs w:val="16"/>
        </w:rPr>
      </w:pPr>
      <w:r w:rsidRPr="00805BE8">
        <w:rPr>
          <w:sz w:val="24"/>
          <w:szCs w:val="16"/>
        </w:rPr>
        <w:t>Sub-</w:t>
      </w:r>
      <w:r w:rsidR="00142BB9">
        <w:rPr>
          <w:sz w:val="24"/>
          <w:szCs w:val="16"/>
        </w:rPr>
        <w:t>topic</w:t>
      </w:r>
      <w:r w:rsidR="00C43217">
        <w:rPr>
          <w:sz w:val="24"/>
          <w:szCs w:val="16"/>
        </w:rPr>
        <w:t xml:space="preserve"> </w:t>
      </w:r>
      <w:r w:rsidR="004B17D5">
        <w:rPr>
          <w:sz w:val="24"/>
          <w:szCs w:val="16"/>
        </w:rPr>
        <w:t>5</w:t>
      </w:r>
      <w:r w:rsidRPr="00805BE8">
        <w:rPr>
          <w:sz w:val="24"/>
          <w:szCs w:val="16"/>
        </w:rPr>
        <w:t>-</w:t>
      </w:r>
      <w:r w:rsidR="0092450D">
        <w:rPr>
          <w:sz w:val="24"/>
          <w:szCs w:val="16"/>
        </w:rPr>
        <w:t>1</w:t>
      </w:r>
      <w:r w:rsidR="00EB3F19">
        <w:rPr>
          <w:sz w:val="24"/>
          <w:szCs w:val="16"/>
        </w:rPr>
        <w:t xml:space="preserve"> Test </w:t>
      </w:r>
      <w:r w:rsidR="00327E37">
        <w:rPr>
          <w:sz w:val="24"/>
          <w:szCs w:val="16"/>
        </w:rPr>
        <w:t>S</w:t>
      </w:r>
      <w:r w:rsidR="00EB3F19">
        <w:rPr>
          <w:sz w:val="24"/>
          <w:szCs w:val="16"/>
        </w:rPr>
        <w:t>cope</w:t>
      </w:r>
    </w:p>
    <w:p w14:paraId="1200EA25" w14:textId="1F3101ED" w:rsidR="00EB3F19" w:rsidRPr="009A4DE8" w:rsidRDefault="00EB3F19" w:rsidP="00EB3F19">
      <w:pPr>
        <w:rPr>
          <w:rFonts w:eastAsia="Malgun Gothic"/>
          <w:b/>
          <w:u w:val="single"/>
          <w:lang w:eastAsia="ko-KR"/>
        </w:rPr>
      </w:pPr>
      <w:r w:rsidRPr="0062231F">
        <w:rPr>
          <w:b/>
          <w:u w:val="single"/>
          <w:lang w:eastAsia="ko-KR"/>
        </w:rPr>
        <w:t xml:space="preserve">Issue </w:t>
      </w:r>
      <w:r w:rsidR="004B17D5">
        <w:rPr>
          <w:b/>
          <w:u w:val="single"/>
          <w:lang w:eastAsia="ko-KR"/>
        </w:rPr>
        <w:t>5</w:t>
      </w:r>
      <w:r w:rsidRPr="0062231F">
        <w:rPr>
          <w:b/>
          <w:u w:val="single"/>
          <w:lang w:eastAsia="ko-KR"/>
        </w:rPr>
        <w:t>-1</w:t>
      </w:r>
      <w:r>
        <w:rPr>
          <w:b/>
          <w:u w:val="single"/>
          <w:lang w:eastAsia="ko-KR"/>
        </w:rPr>
        <w:t>-1: whether to define</w:t>
      </w:r>
      <w:r w:rsidRPr="003730A5">
        <w:rPr>
          <w:b/>
          <w:u w:val="single"/>
          <w:lang w:eastAsia="ko-KR"/>
        </w:rPr>
        <w:t xml:space="preserve"> </w:t>
      </w:r>
      <w:r w:rsidR="00E64B60" w:rsidRPr="003730A5">
        <w:rPr>
          <w:b/>
          <w:bCs/>
          <w:u w:val="single"/>
        </w:rPr>
        <w:t>CSI reporting requirement for Multi-TRP</w:t>
      </w:r>
      <w:r w:rsidR="00824C0F" w:rsidRPr="003730A5">
        <w:rPr>
          <w:b/>
          <w:bCs/>
          <w:u w:val="single"/>
        </w:rPr>
        <w:t xml:space="preserve"> transmission </w:t>
      </w:r>
    </w:p>
    <w:p w14:paraId="4823511A" w14:textId="77777777" w:rsidR="00EB3F19" w:rsidRPr="0062231F" w:rsidRDefault="00EB3F19" w:rsidP="00EB3F1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2FDEC64" w14:textId="3B1611D7" w:rsidR="00120B1D" w:rsidRDefault="00120B1D" w:rsidP="00824C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r w:rsidR="00824C0F">
        <w:rPr>
          <w:rFonts w:eastAsia="宋体"/>
          <w:szCs w:val="24"/>
          <w:lang w:eastAsia="zh-CN"/>
        </w:rPr>
        <w:t>, Huawei, Qualcomm</w:t>
      </w:r>
      <w:r w:rsidR="00F10DD8">
        <w:rPr>
          <w:rFonts w:eastAsia="宋体"/>
          <w:szCs w:val="24"/>
          <w:lang w:eastAsia="zh-CN"/>
        </w:rPr>
        <w:t>, Intel</w:t>
      </w:r>
      <w:r w:rsidR="003730A5">
        <w:rPr>
          <w:rFonts w:eastAsia="宋体"/>
          <w:szCs w:val="24"/>
          <w:lang w:eastAsia="zh-CN"/>
        </w:rPr>
        <w:t>, Apple</w:t>
      </w:r>
      <w:ins w:id="1604" w:author="Samsung0" w:date="2022-01-19T23:55:00Z">
        <w:r w:rsidR="00316F4C">
          <w:rPr>
            <w:rFonts w:eastAsia="宋体"/>
            <w:szCs w:val="24"/>
            <w:lang w:eastAsia="zh-CN"/>
          </w:rPr>
          <w:t>, Ericsson(Compromised )</w:t>
        </w:r>
      </w:ins>
      <w:r>
        <w:rPr>
          <w:rFonts w:eastAsia="宋体"/>
          <w:szCs w:val="24"/>
          <w:lang w:eastAsia="zh-CN"/>
        </w:rPr>
        <w:t xml:space="preserve">): </w:t>
      </w:r>
      <w:r w:rsidRPr="00120B1D">
        <w:rPr>
          <w:rFonts w:eastAsia="宋体"/>
          <w:szCs w:val="24"/>
          <w:lang w:eastAsia="zh-CN"/>
        </w:rPr>
        <w:t>Introduce CSI requirements for CSI reporting enhancement for m-TRP NCJT transmission</w:t>
      </w:r>
      <w:r w:rsidR="00F10DD8">
        <w:rPr>
          <w:rFonts w:eastAsia="宋体"/>
          <w:szCs w:val="24"/>
          <w:lang w:eastAsia="zh-CN"/>
        </w:rPr>
        <w:t xml:space="preserve">, </w:t>
      </w:r>
    </w:p>
    <w:p w14:paraId="24DF0D1F" w14:textId="6E923053" w:rsidR="00824C0F" w:rsidRDefault="00824C0F" w:rsidP="00824C0F">
      <w:pPr>
        <w:pStyle w:val="afe"/>
        <w:numPr>
          <w:ilvl w:val="2"/>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ption 1a(Huawei): Define CQI, PMI, RI reporting cases for single-DCI based multi-TRP scheme</w:t>
      </w:r>
    </w:p>
    <w:p w14:paraId="5AB5C06A" w14:textId="543EAEF1" w:rsidR="003730A5" w:rsidRPr="003730A5" w:rsidRDefault="00824C0F" w:rsidP="003730A5">
      <w:pPr>
        <w:pStyle w:val="afe"/>
        <w:numPr>
          <w:ilvl w:val="2"/>
          <w:numId w:val="2"/>
        </w:numPr>
        <w:ind w:firstLineChars="0"/>
        <w:rPr>
          <w:rFonts w:eastAsia="宋体"/>
          <w:szCs w:val="24"/>
          <w:lang w:eastAsia="zh-CN"/>
        </w:rPr>
      </w:pPr>
      <w:r>
        <w:rPr>
          <w:rFonts w:eastAsia="宋体"/>
          <w:szCs w:val="24"/>
          <w:lang w:eastAsia="zh-CN"/>
        </w:rPr>
        <w:t xml:space="preserve">Option </w:t>
      </w:r>
      <w:r w:rsidR="00F10DD8">
        <w:rPr>
          <w:rFonts w:eastAsia="宋体"/>
          <w:szCs w:val="24"/>
          <w:lang w:eastAsia="zh-CN"/>
        </w:rPr>
        <w:t>1b(Intel)</w:t>
      </w:r>
      <w:r w:rsidR="003730A5">
        <w:rPr>
          <w:rFonts w:eastAsia="宋体"/>
          <w:szCs w:val="24"/>
          <w:lang w:eastAsia="zh-CN"/>
        </w:rPr>
        <w:t>: Do not consider Rel-16 repetition schemes for CSI requirement definition</w:t>
      </w:r>
    </w:p>
    <w:p w14:paraId="7954D88F" w14:textId="2EAA872E" w:rsidR="00824C0F" w:rsidRDefault="00F10DD8" w:rsidP="00F10DD8">
      <w:pPr>
        <w:pStyle w:val="afe"/>
        <w:numPr>
          <w:ilvl w:val="0"/>
          <w:numId w:val="11"/>
        </w:numPr>
        <w:overflowPunct/>
        <w:autoSpaceDE/>
        <w:autoSpaceDN/>
        <w:adjustRightInd/>
        <w:spacing w:after="120"/>
        <w:ind w:firstLineChars="0"/>
        <w:textAlignment w:val="auto"/>
        <w:rPr>
          <w:rFonts w:eastAsia="宋体"/>
          <w:szCs w:val="24"/>
          <w:lang w:eastAsia="zh-CN"/>
        </w:rPr>
      </w:pPr>
      <w:r w:rsidRPr="00F10DD8">
        <w:rPr>
          <w:rFonts w:eastAsia="宋体"/>
          <w:szCs w:val="24"/>
          <w:lang w:eastAsia="zh-CN"/>
        </w:rPr>
        <w:t>Define CQI reporting requirements for multi-DCI Tx scheme and single-DCI SDM scheme.</w:t>
      </w:r>
    </w:p>
    <w:p w14:paraId="5F10AE80" w14:textId="1E034695" w:rsidR="00F10DD8" w:rsidRPr="00824C0F" w:rsidRDefault="00F10DD8" w:rsidP="00F10DD8">
      <w:pPr>
        <w:pStyle w:val="afe"/>
        <w:numPr>
          <w:ilvl w:val="0"/>
          <w:numId w:val="11"/>
        </w:numPr>
        <w:overflowPunct/>
        <w:autoSpaceDE/>
        <w:autoSpaceDN/>
        <w:adjustRightInd/>
        <w:spacing w:after="120"/>
        <w:ind w:firstLineChars="0"/>
        <w:textAlignment w:val="auto"/>
        <w:rPr>
          <w:rFonts w:eastAsia="宋体"/>
          <w:szCs w:val="24"/>
          <w:lang w:eastAsia="zh-CN"/>
        </w:rPr>
      </w:pPr>
      <w:r w:rsidRPr="00F10DD8">
        <w:rPr>
          <w:rFonts w:eastAsia="宋体"/>
          <w:szCs w:val="24"/>
          <w:lang w:eastAsia="zh-CN"/>
        </w:rPr>
        <w:t>Define PMI and RI reporting requirements for single-DCI SDM scheme only.</w:t>
      </w:r>
    </w:p>
    <w:p w14:paraId="2EEA1637" w14:textId="35533E85" w:rsidR="00F10DD8" w:rsidRDefault="00F10DD8" w:rsidP="00F10DD8">
      <w:pPr>
        <w:pStyle w:val="afe"/>
        <w:numPr>
          <w:ilvl w:val="2"/>
          <w:numId w:val="2"/>
        </w:numPr>
        <w:ind w:firstLineChars="0"/>
        <w:rPr>
          <w:rFonts w:eastAsia="宋体"/>
          <w:szCs w:val="24"/>
          <w:lang w:eastAsia="zh-CN"/>
        </w:rPr>
      </w:pPr>
      <w:r>
        <w:rPr>
          <w:rFonts w:eastAsia="宋体"/>
          <w:szCs w:val="24"/>
          <w:lang w:eastAsia="zh-CN"/>
        </w:rPr>
        <w:t xml:space="preserve">Option 1c(Qualcomm):  </w:t>
      </w:r>
      <w:r w:rsidRPr="00F34B97">
        <w:rPr>
          <w:rFonts w:eastAsia="宋体"/>
          <w:szCs w:val="24"/>
          <w:lang w:eastAsia="zh-CN"/>
        </w:rPr>
        <w:t>Only PMI reporting is considered for defining the requirements for the m-TRP CSI</w:t>
      </w:r>
    </w:p>
    <w:p w14:paraId="72CDF951" w14:textId="45121D8A" w:rsidR="00293A68" w:rsidRDefault="00293A68" w:rsidP="00F10DD8">
      <w:pPr>
        <w:pStyle w:val="afe"/>
        <w:numPr>
          <w:ilvl w:val="2"/>
          <w:numId w:val="2"/>
        </w:numPr>
        <w:ind w:firstLineChars="0"/>
        <w:rPr>
          <w:rFonts w:eastAsia="宋体"/>
          <w:szCs w:val="24"/>
          <w:lang w:eastAsia="zh-CN"/>
        </w:rPr>
      </w:pPr>
      <w:r>
        <w:rPr>
          <w:rFonts w:eastAsia="宋体"/>
          <w:szCs w:val="24"/>
          <w:lang w:eastAsia="zh-CN"/>
        </w:rPr>
        <w:t xml:space="preserve">Option 1d(Apple): Further discussion </w:t>
      </w:r>
      <w:r w:rsidRPr="001B75F7">
        <w:rPr>
          <w:rFonts w:eastAsia="宋体"/>
          <w:szCs w:val="24"/>
          <w:lang w:eastAsia="zh-CN"/>
        </w:rPr>
        <w:t>CSI enhancements for single DCI SDM transmission scheme</w:t>
      </w:r>
    </w:p>
    <w:p w14:paraId="122E5CC6" w14:textId="013E8458" w:rsidR="00EB3F19" w:rsidRPr="009A401F" w:rsidRDefault="00EB3F19" w:rsidP="00824C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(Ericsson): Not to </w:t>
      </w:r>
      <w:r w:rsidRPr="00824C0F">
        <w:rPr>
          <w:rFonts w:eastAsia="宋体"/>
          <w:szCs w:val="24"/>
          <w:lang w:eastAsia="zh-CN"/>
        </w:rPr>
        <w:t>define per-TRP CSI reporting requirement</w:t>
      </w:r>
    </w:p>
    <w:p w14:paraId="00919086" w14:textId="77777777" w:rsidR="003730A5" w:rsidRPr="0062231F" w:rsidRDefault="003730A5" w:rsidP="003730A5">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B6227E3" w14:textId="562F47CE" w:rsidR="003730A5" w:rsidRDefault="003E7480" w:rsidP="003730A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Introduce CSI requirements for CSI reporting enhancement for m-TRP NCJT transmission; further discussion below candidate options</w:t>
      </w:r>
    </w:p>
    <w:p w14:paraId="47B25625" w14:textId="630CED32" w:rsidR="003E7480" w:rsidRDefault="003E7480" w:rsidP="003E7480">
      <w:pPr>
        <w:pStyle w:val="afe"/>
        <w:numPr>
          <w:ilvl w:val="2"/>
          <w:numId w:val="2"/>
        </w:numPr>
        <w:ind w:firstLineChars="0"/>
        <w:rPr>
          <w:rFonts w:eastAsia="宋体"/>
          <w:szCs w:val="24"/>
          <w:lang w:eastAsia="zh-CN"/>
        </w:rPr>
      </w:pPr>
      <w:r>
        <w:rPr>
          <w:rFonts w:eastAsia="宋体"/>
          <w:szCs w:val="24"/>
          <w:lang w:eastAsia="zh-CN"/>
        </w:rPr>
        <w:t>Option 1: CQI, PMI,</w:t>
      </w:r>
      <w:r w:rsidR="00ED24FB">
        <w:rPr>
          <w:rFonts w:eastAsia="宋体"/>
          <w:szCs w:val="24"/>
          <w:lang w:eastAsia="zh-CN"/>
        </w:rPr>
        <w:t xml:space="preserve"> </w:t>
      </w:r>
      <w:r>
        <w:rPr>
          <w:rFonts w:eastAsia="宋体"/>
          <w:szCs w:val="24"/>
          <w:lang w:eastAsia="zh-CN"/>
        </w:rPr>
        <w:t>RI</w:t>
      </w:r>
    </w:p>
    <w:p w14:paraId="7FDE3033" w14:textId="2A2C32EE" w:rsidR="003E7480" w:rsidRDefault="003E7480" w:rsidP="003E7480">
      <w:pPr>
        <w:pStyle w:val="afe"/>
        <w:numPr>
          <w:ilvl w:val="2"/>
          <w:numId w:val="2"/>
        </w:numPr>
        <w:ind w:firstLineChars="0"/>
        <w:rPr>
          <w:rFonts w:eastAsia="宋体"/>
          <w:szCs w:val="24"/>
          <w:lang w:eastAsia="zh-CN"/>
        </w:rPr>
      </w:pPr>
      <w:r>
        <w:rPr>
          <w:rFonts w:eastAsia="宋体"/>
          <w:szCs w:val="24"/>
          <w:lang w:eastAsia="zh-CN"/>
        </w:rPr>
        <w:t>Option 2: CQI only</w:t>
      </w:r>
    </w:p>
    <w:p w14:paraId="7891F214" w14:textId="2541ABD3" w:rsidR="00EB3F19" w:rsidRDefault="003E7480" w:rsidP="00EB3F19">
      <w:pPr>
        <w:pStyle w:val="afe"/>
        <w:numPr>
          <w:ilvl w:val="2"/>
          <w:numId w:val="2"/>
        </w:numPr>
        <w:ind w:firstLineChars="0"/>
        <w:rPr>
          <w:rFonts w:eastAsia="宋体"/>
          <w:szCs w:val="24"/>
          <w:lang w:eastAsia="zh-CN"/>
        </w:rPr>
      </w:pPr>
      <w:r>
        <w:rPr>
          <w:rFonts w:eastAsia="宋体"/>
          <w:szCs w:val="24"/>
          <w:lang w:eastAsia="zh-CN"/>
        </w:rPr>
        <w:t>Option 3: PMI only</w:t>
      </w:r>
    </w:p>
    <w:p w14:paraId="71E78BE5" w14:textId="77777777" w:rsidR="005A6222" w:rsidRPr="003E7480" w:rsidRDefault="005A6222" w:rsidP="005A6222">
      <w:pPr>
        <w:pStyle w:val="afe"/>
        <w:ind w:left="1920" w:firstLineChars="0" w:firstLine="0"/>
        <w:rPr>
          <w:rFonts w:eastAsia="宋体"/>
          <w:szCs w:val="24"/>
          <w:lang w:eastAsia="zh-CN"/>
        </w:rPr>
      </w:pPr>
    </w:p>
    <w:p w14:paraId="794B4E71" w14:textId="3F8035A0" w:rsidR="00EB3F19" w:rsidRPr="009A4DE8" w:rsidRDefault="00EB3F19" w:rsidP="00EB3F19">
      <w:pPr>
        <w:rPr>
          <w:rFonts w:eastAsia="Malgun Gothic"/>
          <w:b/>
          <w:u w:val="single"/>
          <w:lang w:eastAsia="ko-KR"/>
        </w:rPr>
      </w:pPr>
      <w:r w:rsidRPr="0062231F">
        <w:rPr>
          <w:b/>
          <w:u w:val="single"/>
          <w:lang w:eastAsia="ko-KR"/>
        </w:rPr>
        <w:t xml:space="preserve">Issue </w:t>
      </w:r>
      <w:r w:rsidR="004B17D5">
        <w:rPr>
          <w:b/>
          <w:u w:val="single"/>
          <w:lang w:eastAsia="ko-KR"/>
        </w:rPr>
        <w:t>5</w:t>
      </w:r>
      <w:r w:rsidRPr="0062231F">
        <w:rPr>
          <w:b/>
          <w:u w:val="single"/>
          <w:lang w:eastAsia="ko-KR"/>
        </w:rPr>
        <w:t>-1</w:t>
      </w:r>
      <w:r>
        <w:rPr>
          <w:b/>
          <w:u w:val="single"/>
          <w:lang w:eastAsia="ko-KR"/>
        </w:rPr>
        <w:t>-</w:t>
      </w:r>
      <w:r w:rsidR="004B17D5">
        <w:rPr>
          <w:b/>
          <w:u w:val="single"/>
          <w:lang w:eastAsia="ko-KR"/>
        </w:rPr>
        <w:t>2</w:t>
      </w:r>
      <w:r>
        <w:rPr>
          <w:b/>
          <w:u w:val="single"/>
          <w:lang w:eastAsia="ko-KR"/>
        </w:rPr>
        <w:t>: whether to define PMI reporting requirement for Rel-17 eType II port selection codebook</w:t>
      </w:r>
      <w:r w:rsidR="00F10DD8">
        <w:rPr>
          <w:b/>
          <w:u w:val="single"/>
          <w:lang w:eastAsia="ko-KR"/>
        </w:rPr>
        <w:t xml:space="preserve"> for FDD</w:t>
      </w:r>
    </w:p>
    <w:p w14:paraId="7004BF51" w14:textId="45B859B3" w:rsidR="00EA1C96" w:rsidRDefault="00EA1C96" w:rsidP="00EB3F1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49E9CA3" w14:textId="443B8952" w:rsidR="00EA1C96" w:rsidRDefault="00EA1C96" w:rsidP="00B2793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 (Nokia):</w:t>
      </w:r>
    </w:p>
    <w:p w14:paraId="2AB99D07" w14:textId="77777777" w:rsidR="00EA1C96" w:rsidRPr="00EA1C96" w:rsidRDefault="00EA1C96" w:rsidP="00EA1C96">
      <w:pPr>
        <w:pStyle w:val="afe"/>
        <w:numPr>
          <w:ilvl w:val="2"/>
          <w:numId w:val="2"/>
        </w:numPr>
        <w:ind w:firstLineChars="0"/>
        <w:rPr>
          <w:rFonts w:eastAsia="宋体"/>
          <w:szCs w:val="24"/>
          <w:lang w:eastAsia="zh-CN"/>
        </w:rPr>
      </w:pPr>
      <w:r w:rsidRPr="00B27938">
        <w:rPr>
          <w:rFonts w:eastAsia="宋体"/>
          <w:szCs w:val="24"/>
          <w:lang w:eastAsia="zh-CN"/>
        </w:rPr>
        <w:t>Further discuss and define applicability rules between defined test cases for different scenarios</w:t>
      </w:r>
    </w:p>
    <w:p w14:paraId="36AC5761" w14:textId="0CA0ED72" w:rsidR="00EA1C96" w:rsidRPr="00EA1C96" w:rsidRDefault="00EA1C96" w:rsidP="00EA1C96">
      <w:pPr>
        <w:pStyle w:val="afe"/>
        <w:numPr>
          <w:ilvl w:val="2"/>
          <w:numId w:val="2"/>
        </w:numPr>
        <w:ind w:firstLineChars="0"/>
        <w:rPr>
          <w:rFonts w:eastAsia="宋体"/>
          <w:szCs w:val="24"/>
          <w:lang w:eastAsia="zh-CN"/>
        </w:rPr>
      </w:pPr>
      <w:r w:rsidRPr="00B27938">
        <w:rPr>
          <w:rFonts w:eastAsia="宋体"/>
          <w:szCs w:val="24"/>
          <w:lang w:eastAsia="zh-CN"/>
        </w:rPr>
        <w:t>The Rel-17 feTypeIIPS codebook is (for the UE) a lower complexity version of Rel-16 eTypeIIPS style of codebooks, which can be equally well applied to both MU and SU MIMO scenarios.</w:t>
      </w:r>
    </w:p>
    <w:p w14:paraId="5A2044FA" w14:textId="23030543" w:rsidR="00EA1C96" w:rsidRPr="00EA1C96" w:rsidRDefault="00EA1C96" w:rsidP="00EA1C96">
      <w:pPr>
        <w:pStyle w:val="afe"/>
        <w:numPr>
          <w:ilvl w:val="2"/>
          <w:numId w:val="2"/>
        </w:numPr>
        <w:ind w:firstLineChars="0"/>
        <w:rPr>
          <w:rFonts w:eastAsia="宋体"/>
          <w:szCs w:val="24"/>
          <w:lang w:eastAsia="zh-CN"/>
        </w:rPr>
      </w:pPr>
      <w:r w:rsidRPr="00B27938">
        <w:rPr>
          <w:rFonts w:eastAsia="宋体"/>
          <w:szCs w:val="24"/>
          <w:lang w:eastAsia="zh-CN"/>
        </w:rPr>
        <w:t>The Rel-17 further enhanced type II port selection codebook is structurally, computationally, and implementation wise, very distinct from the Rel-16 PS codebook and requirements do not exist for any codebooks with comparable structure.</w:t>
      </w:r>
    </w:p>
    <w:p w14:paraId="3B0FF9F0" w14:textId="10BF0FD7" w:rsidR="00EA1C96" w:rsidRPr="00EA1C96" w:rsidRDefault="00EA1C96" w:rsidP="00EA1C96">
      <w:pPr>
        <w:pStyle w:val="afe"/>
        <w:numPr>
          <w:ilvl w:val="2"/>
          <w:numId w:val="2"/>
        </w:numPr>
        <w:ind w:firstLineChars="0"/>
        <w:rPr>
          <w:rFonts w:eastAsia="宋体"/>
          <w:szCs w:val="24"/>
          <w:lang w:eastAsia="zh-CN"/>
        </w:rPr>
      </w:pPr>
      <w:r w:rsidRPr="00B27938">
        <w:rPr>
          <w:rFonts w:eastAsia="宋体"/>
          <w:szCs w:val="24"/>
          <w:lang w:eastAsia="zh-CN"/>
        </w:rPr>
        <w:t>Standardization of a test procedure for feType II PS performance requirements is a complex problem, in particular if the SS/BS algorithm for UL/DL reciprocity based beam selection is to be modelled</w:t>
      </w:r>
    </w:p>
    <w:p w14:paraId="590D4C5F" w14:textId="77777777" w:rsidR="00EB3F19" w:rsidRPr="0062231F" w:rsidRDefault="00EB3F19" w:rsidP="00EB3F1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E37B426" w14:textId="0E4CE6FE" w:rsidR="00EB3F19" w:rsidRDefault="00EB3F19" w:rsidP="00B27938">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00F10DD8">
        <w:rPr>
          <w:rFonts w:eastAsia="宋体"/>
          <w:szCs w:val="24"/>
          <w:lang w:eastAsia="zh-CN"/>
        </w:rPr>
        <w:t>Intel</w:t>
      </w:r>
      <w:r w:rsidR="003730A5">
        <w:rPr>
          <w:rFonts w:eastAsia="宋体"/>
          <w:szCs w:val="24"/>
          <w:lang w:eastAsia="zh-CN"/>
        </w:rPr>
        <w:t>, Nokia</w:t>
      </w:r>
      <w:r>
        <w:rPr>
          <w:rFonts w:eastAsia="宋体"/>
          <w:szCs w:val="24"/>
          <w:lang w:eastAsia="zh-CN"/>
        </w:rPr>
        <w:t>)</w:t>
      </w:r>
      <w:r w:rsidRPr="0062231F">
        <w:rPr>
          <w:rFonts w:eastAsia="宋体"/>
          <w:szCs w:val="24"/>
          <w:lang w:eastAsia="zh-CN"/>
        </w:rPr>
        <w:t xml:space="preserve">: </w:t>
      </w:r>
      <w:r w:rsidR="00120B1D">
        <w:rPr>
          <w:rFonts w:eastAsia="宋体"/>
          <w:szCs w:val="24"/>
          <w:lang w:eastAsia="zh-CN"/>
        </w:rPr>
        <w:t>Yes</w:t>
      </w:r>
    </w:p>
    <w:p w14:paraId="6A06F543" w14:textId="40E0531D" w:rsidR="00EB3F19" w:rsidRPr="006356B9" w:rsidRDefault="00EB3F19" w:rsidP="00EB3F1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005F72E3">
        <w:rPr>
          <w:rFonts w:eastAsia="宋体"/>
          <w:szCs w:val="24"/>
          <w:lang w:eastAsia="zh-CN"/>
        </w:rPr>
        <w:t xml:space="preserve">, </w:t>
      </w:r>
      <w:r w:rsidR="00F10DD8">
        <w:rPr>
          <w:rFonts w:eastAsia="宋体"/>
          <w:szCs w:val="24"/>
          <w:lang w:eastAsia="zh-CN"/>
        </w:rPr>
        <w:t>Apple</w:t>
      </w:r>
      <w:r w:rsidR="003730A5">
        <w:rPr>
          <w:rFonts w:eastAsia="宋体"/>
          <w:szCs w:val="24"/>
          <w:lang w:eastAsia="zh-CN"/>
        </w:rPr>
        <w:t>, Huawei</w:t>
      </w:r>
      <w:r>
        <w:rPr>
          <w:rFonts w:eastAsia="宋体"/>
          <w:szCs w:val="24"/>
          <w:lang w:eastAsia="zh-CN"/>
        </w:rPr>
        <w:t xml:space="preserve">): </w:t>
      </w:r>
      <w:r w:rsidR="00E64B60">
        <w:rPr>
          <w:rFonts w:eastAsia="宋体"/>
          <w:szCs w:val="24"/>
          <w:lang w:eastAsia="zh-CN"/>
        </w:rPr>
        <w:t>No</w:t>
      </w:r>
    </w:p>
    <w:p w14:paraId="27FBF511" w14:textId="77777777" w:rsidR="00EB3F19" w:rsidRPr="0062231F" w:rsidRDefault="00EB3F19" w:rsidP="00EB3F1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07F54BF8" w14:textId="77777777" w:rsidR="00EB3F19" w:rsidRPr="001366E6" w:rsidRDefault="00EB3F19" w:rsidP="00EB3F1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33D5701" w14:textId="77777777" w:rsidR="00EA1C96" w:rsidRDefault="00EA1C96" w:rsidP="00EB3F19">
      <w:pPr>
        <w:rPr>
          <w:lang w:val="sv-SE" w:eastAsia="zh-CN"/>
        </w:rPr>
      </w:pPr>
    </w:p>
    <w:p w14:paraId="34960E58" w14:textId="3A92E13C" w:rsidR="00EB3F19" w:rsidRPr="009A4DE8" w:rsidRDefault="00EB3F19" w:rsidP="00EB3F19">
      <w:pPr>
        <w:rPr>
          <w:rFonts w:eastAsia="Malgun Gothic"/>
          <w:b/>
          <w:u w:val="single"/>
          <w:lang w:eastAsia="ko-KR"/>
        </w:rPr>
      </w:pPr>
      <w:r w:rsidRPr="0062231F">
        <w:rPr>
          <w:b/>
          <w:u w:val="single"/>
          <w:lang w:eastAsia="ko-KR"/>
        </w:rPr>
        <w:t xml:space="preserve">Issue </w:t>
      </w:r>
      <w:r w:rsidR="004B17D5">
        <w:rPr>
          <w:b/>
          <w:u w:val="single"/>
          <w:lang w:eastAsia="ko-KR"/>
        </w:rPr>
        <w:t>5</w:t>
      </w:r>
      <w:r w:rsidRPr="0062231F">
        <w:rPr>
          <w:b/>
          <w:u w:val="single"/>
          <w:lang w:eastAsia="ko-KR"/>
        </w:rPr>
        <w:t>-1</w:t>
      </w:r>
      <w:r>
        <w:rPr>
          <w:b/>
          <w:u w:val="single"/>
          <w:lang w:eastAsia="ko-KR"/>
        </w:rPr>
        <w:t>-</w:t>
      </w:r>
      <w:r w:rsidR="004B17D5">
        <w:rPr>
          <w:b/>
          <w:u w:val="single"/>
          <w:lang w:eastAsia="ko-KR"/>
        </w:rPr>
        <w:t>3</w:t>
      </w:r>
      <w:r>
        <w:rPr>
          <w:b/>
          <w:u w:val="single"/>
          <w:lang w:eastAsia="ko-KR"/>
        </w:rPr>
        <w:t>: whether to define PMI reporting requirement for inter-cell interference scenario</w:t>
      </w:r>
    </w:p>
    <w:p w14:paraId="7BB104E8" w14:textId="77777777" w:rsidR="00EB3F19" w:rsidRPr="0062231F" w:rsidRDefault="00EB3F19" w:rsidP="00EB3F1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A14DABA" w14:textId="1C87169F" w:rsidR="00EB3F19" w:rsidRDefault="00EB3F19" w:rsidP="00F10D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F10DD8">
        <w:rPr>
          <w:rFonts w:eastAsia="宋体"/>
          <w:szCs w:val="24"/>
          <w:lang w:eastAsia="zh-CN"/>
        </w:rPr>
        <w:t>1 (Ericsson):</w:t>
      </w:r>
      <w:r w:rsidR="006356B9">
        <w:rPr>
          <w:rFonts w:eastAsia="宋体"/>
          <w:szCs w:val="24"/>
          <w:lang w:eastAsia="zh-CN"/>
        </w:rPr>
        <w:t xml:space="preserve"> Yes</w:t>
      </w:r>
      <w:r w:rsidR="00F10DD8">
        <w:rPr>
          <w:rFonts w:eastAsia="宋体"/>
          <w:szCs w:val="24"/>
          <w:lang w:eastAsia="zh-CN"/>
        </w:rPr>
        <w:t xml:space="preserve"> </w:t>
      </w:r>
    </w:p>
    <w:p w14:paraId="12472861" w14:textId="7B3EBA77" w:rsidR="00F10DD8" w:rsidRDefault="00F10DD8" w:rsidP="00F10DD8">
      <w:pPr>
        <w:pStyle w:val="afe"/>
        <w:numPr>
          <w:ilvl w:val="2"/>
          <w:numId w:val="2"/>
        </w:numPr>
        <w:ind w:firstLineChars="0"/>
        <w:rPr>
          <w:rFonts w:eastAsia="宋体"/>
          <w:szCs w:val="24"/>
          <w:lang w:eastAsia="zh-CN"/>
        </w:rPr>
      </w:pPr>
      <w:r w:rsidRPr="00F10DD8">
        <w:rPr>
          <w:rFonts w:eastAsia="宋体"/>
          <w:szCs w:val="24"/>
          <w:lang w:eastAsia="zh-CN"/>
        </w:rPr>
        <w:t>Companies evaluate the impact of false PMI reporting on throughput</w:t>
      </w:r>
    </w:p>
    <w:p w14:paraId="76AFBFEB" w14:textId="03DFC11D" w:rsidR="00F10DD8" w:rsidRPr="00F10DD8" w:rsidRDefault="00F10DD8" w:rsidP="00F10DD8">
      <w:pPr>
        <w:pStyle w:val="afe"/>
        <w:numPr>
          <w:ilvl w:val="2"/>
          <w:numId w:val="2"/>
        </w:numPr>
        <w:ind w:firstLineChars="0"/>
        <w:rPr>
          <w:rFonts w:eastAsia="宋体"/>
          <w:szCs w:val="24"/>
          <w:lang w:eastAsia="zh-CN"/>
        </w:rPr>
      </w:pPr>
      <w:r w:rsidRPr="00F10DD8">
        <w:rPr>
          <w:rFonts w:eastAsia="宋体"/>
          <w:szCs w:val="24"/>
          <w:lang w:eastAsia="zh-CN"/>
        </w:rPr>
        <w:t>RAN4 defines PMI reporting requirement for inter-cell interference scenario</w:t>
      </w:r>
    </w:p>
    <w:p w14:paraId="0FEA53D6" w14:textId="77777777" w:rsidR="00F10DD8" w:rsidRPr="0062231F" w:rsidRDefault="00F10DD8" w:rsidP="00F10DD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B9EE0D5" w14:textId="77777777" w:rsidR="00F10DD8" w:rsidRPr="001366E6" w:rsidRDefault="00F10DD8" w:rsidP="00F10DD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6ECB9F2" w14:textId="77777777" w:rsidR="007125C9" w:rsidRPr="007125C9" w:rsidRDefault="007125C9" w:rsidP="007125C9">
      <w:pPr>
        <w:rPr>
          <w:lang w:eastAsia="zh-CN"/>
        </w:rPr>
      </w:pPr>
    </w:p>
    <w:p w14:paraId="200392CA" w14:textId="2D9B496F" w:rsidR="00950C41" w:rsidRDefault="00950C41" w:rsidP="00950C41">
      <w:pPr>
        <w:pStyle w:val="3"/>
        <w:rPr>
          <w:sz w:val="24"/>
          <w:szCs w:val="16"/>
        </w:rPr>
      </w:pPr>
      <w:r w:rsidRPr="00805BE8">
        <w:rPr>
          <w:sz w:val="24"/>
          <w:szCs w:val="16"/>
        </w:rPr>
        <w:t>Sub-</w:t>
      </w:r>
      <w:r>
        <w:rPr>
          <w:sz w:val="24"/>
          <w:szCs w:val="16"/>
        </w:rPr>
        <w:t xml:space="preserve">topic </w:t>
      </w:r>
      <w:r w:rsidR="004B17D5">
        <w:rPr>
          <w:sz w:val="24"/>
          <w:szCs w:val="16"/>
        </w:rPr>
        <w:t>5</w:t>
      </w:r>
      <w:r w:rsidRPr="00805BE8">
        <w:rPr>
          <w:sz w:val="24"/>
          <w:szCs w:val="16"/>
        </w:rPr>
        <w:t>-</w:t>
      </w:r>
      <w:r w:rsidR="004B17D5">
        <w:rPr>
          <w:sz w:val="24"/>
          <w:szCs w:val="16"/>
        </w:rPr>
        <w:t>2</w:t>
      </w:r>
      <w:r w:rsidR="005F72E3">
        <w:rPr>
          <w:sz w:val="24"/>
          <w:szCs w:val="16"/>
        </w:rPr>
        <w:t xml:space="preserve">: Test </w:t>
      </w:r>
      <w:r w:rsidR="001F4188">
        <w:rPr>
          <w:sz w:val="24"/>
          <w:szCs w:val="16"/>
        </w:rPr>
        <w:t>setup</w:t>
      </w:r>
      <w:r w:rsidR="005F72E3">
        <w:rPr>
          <w:sz w:val="24"/>
          <w:szCs w:val="16"/>
        </w:rPr>
        <w:t xml:space="preserve"> </w:t>
      </w:r>
      <w:r w:rsidR="003C479D">
        <w:rPr>
          <w:sz w:val="24"/>
          <w:szCs w:val="16"/>
        </w:rPr>
        <w:t xml:space="preserve">for </w:t>
      </w:r>
      <w:r w:rsidR="005F72E3">
        <w:rPr>
          <w:sz w:val="24"/>
          <w:szCs w:val="16"/>
        </w:rPr>
        <w:t>CSI reporting</w:t>
      </w:r>
      <w:r w:rsidR="006247E2">
        <w:rPr>
          <w:sz w:val="24"/>
          <w:szCs w:val="16"/>
        </w:rPr>
        <w:t xml:space="preserve"> requirement</w:t>
      </w:r>
      <w:r w:rsidR="005F72E3">
        <w:rPr>
          <w:sz w:val="24"/>
          <w:szCs w:val="16"/>
        </w:rPr>
        <w:t xml:space="preserve"> for multi-TRP</w:t>
      </w:r>
    </w:p>
    <w:p w14:paraId="572E3611" w14:textId="57151C70" w:rsidR="00D125F4" w:rsidRPr="009A4DE8" w:rsidRDefault="00D125F4" w:rsidP="00D125F4">
      <w:pPr>
        <w:rPr>
          <w:rFonts w:eastAsia="Malgun Gothic"/>
          <w:b/>
          <w:u w:val="single"/>
          <w:lang w:eastAsia="ko-KR"/>
        </w:rPr>
      </w:pPr>
      <w:r w:rsidRPr="0062231F">
        <w:rPr>
          <w:b/>
          <w:u w:val="single"/>
          <w:lang w:eastAsia="ko-KR"/>
        </w:rPr>
        <w:t xml:space="preserve">Issue </w:t>
      </w:r>
      <w:r w:rsidR="004B17D5">
        <w:rPr>
          <w:b/>
          <w:u w:val="single"/>
          <w:lang w:eastAsia="ko-KR"/>
        </w:rPr>
        <w:t>5</w:t>
      </w:r>
      <w:r w:rsidRPr="0062231F">
        <w:rPr>
          <w:b/>
          <w:u w:val="single"/>
          <w:lang w:eastAsia="ko-KR"/>
        </w:rPr>
        <w:t>-</w:t>
      </w:r>
      <w:r w:rsidR="004B17D5">
        <w:rPr>
          <w:b/>
          <w:u w:val="single"/>
          <w:lang w:eastAsia="ko-KR"/>
        </w:rPr>
        <w:t>2</w:t>
      </w:r>
      <w:r>
        <w:rPr>
          <w:b/>
          <w:u w:val="single"/>
          <w:lang w:eastAsia="ko-KR"/>
        </w:rPr>
        <w:t>-1: CQI test</w:t>
      </w:r>
      <w:r w:rsidR="00327E37">
        <w:rPr>
          <w:b/>
          <w:u w:val="single"/>
          <w:lang w:eastAsia="ko-KR"/>
        </w:rPr>
        <w:t xml:space="preserve"> setup</w:t>
      </w:r>
      <w:r>
        <w:rPr>
          <w:b/>
          <w:u w:val="single"/>
          <w:lang w:eastAsia="ko-KR"/>
        </w:rPr>
        <w:t xml:space="preserve"> for single-DCI based on multi-TRP transmission</w:t>
      </w:r>
      <w:r w:rsidR="005041B9">
        <w:rPr>
          <w:b/>
          <w:u w:val="single"/>
          <w:lang w:eastAsia="ko-KR"/>
        </w:rPr>
        <w:t xml:space="preserve"> SDM</w:t>
      </w:r>
    </w:p>
    <w:p w14:paraId="22DD1999" w14:textId="77777777" w:rsidR="00D125F4" w:rsidRPr="0062231F" w:rsidRDefault="00D125F4" w:rsidP="00D125F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2BB9E2" w14:textId="3AEA3816" w:rsidR="00D125F4" w:rsidRDefault="00D125F4" w:rsidP="005041B9">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(Samsung): </w:t>
      </w:r>
    </w:p>
    <w:p w14:paraId="3B9282EC" w14:textId="77777777" w:rsidR="005041B9" w:rsidRPr="005041B9" w:rsidRDefault="005041B9" w:rsidP="005041B9">
      <w:pPr>
        <w:pStyle w:val="afe"/>
        <w:numPr>
          <w:ilvl w:val="2"/>
          <w:numId w:val="2"/>
        </w:numPr>
        <w:ind w:firstLineChars="0"/>
        <w:rPr>
          <w:rFonts w:eastAsiaTheme="minorEastAsia"/>
          <w:lang w:eastAsia="zh-CN"/>
        </w:rPr>
      </w:pPr>
      <w:r w:rsidRPr="005041B9">
        <w:rPr>
          <w:rFonts w:eastAsiaTheme="minorEastAsia"/>
          <w:lang w:eastAsia="zh-CN"/>
        </w:rPr>
        <w:t xml:space="preserve">2 </w:t>
      </w:r>
      <w:r w:rsidRPr="005041B9">
        <w:rPr>
          <w:rFonts w:eastAsiaTheme="minorEastAsia" w:hint="eastAsia"/>
          <w:lang w:eastAsia="zh-CN"/>
        </w:rPr>
        <w:t>TPs</w:t>
      </w:r>
      <w:r w:rsidRPr="005041B9">
        <w:rPr>
          <w:rFonts w:eastAsiaTheme="minorEastAsia"/>
          <w:lang w:eastAsia="zh-CN"/>
        </w:rPr>
        <w:t xml:space="preserve"> </w:t>
      </w:r>
      <w:r w:rsidRPr="005041B9">
        <w:rPr>
          <w:rFonts w:eastAsiaTheme="minorEastAsia" w:hint="eastAsia"/>
          <w:lang w:eastAsia="zh-CN"/>
        </w:rPr>
        <w:t>configured</w:t>
      </w:r>
      <w:r w:rsidRPr="005041B9">
        <w:rPr>
          <w:rFonts w:eastAsiaTheme="minorEastAsia"/>
          <w:lang w:eastAsia="zh-CN"/>
        </w:rPr>
        <w:t xml:space="preserve"> with fully overlapping Resource allocation</w:t>
      </w:r>
    </w:p>
    <w:p w14:paraId="14376741" w14:textId="77777777" w:rsidR="005041B9" w:rsidRDefault="005041B9" w:rsidP="001F4188">
      <w:pPr>
        <w:pStyle w:val="afe"/>
        <w:numPr>
          <w:ilvl w:val="2"/>
          <w:numId w:val="2"/>
        </w:numPr>
        <w:ind w:firstLineChars="0"/>
        <w:rPr>
          <w:rFonts w:eastAsiaTheme="minorEastAsia"/>
          <w:lang w:eastAsia="zh-CN"/>
        </w:rPr>
      </w:pPr>
      <w:r w:rsidRPr="00185A66">
        <w:rPr>
          <w:rFonts w:eastAsiaTheme="minorEastAsia"/>
          <w:lang w:eastAsia="zh-CN"/>
        </w:rPr>
        <w:t>One CSI-RS resource set with Ks = 2</w:t>
      </w:r>
    </w:p>
    <w:p w14:paraId="73359E3F" w14:textId="77777777" w:rsidR="001F4188" w:rsidRPr="001F4188" w:rsidRDefault="001F4188" w:rsidP="001F4188">
      <w:pPr>
        <w:pStyle w:val="afe"/>
        <w:numPr>
          <w:ilvl w:val="0"/>
          <w:numId w:val="11"/>
        </w:numPr>
        <w:overflowPunct/>
        <w:autoSpaceDE/>
        <w:autoSpaceDN/>
        <w:adjustRightInd/>
        <w:spacing w:after="120"/>
        <w:ind w:firstLineChars="0"/>
        <w:textAlignment w:val="auto"/>
        <w:rPr>
          <w:rFonts w:eastAsia="Yu Mincho"/>
        </w:rPr>
      </w:pPr>
      <w:r w:rsidRPr="001F4188">
        <w:rPr>
          <w:rFonts w:eastAsia="Yu Mincho"/>
        </w:rPr>
        <w:t>TP1 associated with NZP-CSI-RS resource 1</w:t>
      </w:r>
    </w:p>
    <w:p w14:paraId="6B04C926" w14:textId="77777777" w:rsidR="001F4188" w:rsidRPr="001F4188" w:rsidRDefault="001F4188" w:rsidP="001F4188">
      <w:pPr>
        <w:pStyle w:val="afe"/>
        <w:numPr>
          <w:ilvl w:val="0"/>
          <w:numId w:val="11"/>
        </w:numPr>
        <w:overflowPunct/>
        <w:autoSpaceDE/>
        <w:autoSpaceDN/>
        <w:adjustRightInd/>
        <w:spacing w:after="120"/>
        <w:ind w:firstLineChars="0"/>
        <w:textAlignment w:val="auto"/>
        <w:rPr>
          <w:rFonts w:eastAsia="Yu Mincho"/>
        </w:rPr>
      </w:pPr>
      <w:r w:rsidRPr="001F4188">
        <w:rPr>
          <w:rFonts w:eastAsia="Yu Mincho"/>
        </w:rPr>
        <w:t>TP2 associated with NZP CSI-RS resource 2</w:t>
      </w:r>
    </w:p>
    <w:p w14:paraId="7C724671" w14:textId="77777777" w:rsidR="00890BB0" w:rsidRPr="001F4188" w:rsidRDefault="00890BB0" w:rsidP="001F4188">
      <w:pPr>
        <w:pStyle w:val="afe"/>
        <w:numPr>
          <w:ilvl w:val="2"/>
          <w:numId w:val="2"/>
        </w:numPr>
        <w:ind w:firstLineChars="0"/>
        <w:rPr>
          <w:rFonts w:eastAsiaTheme="minorEastAsia"/>
          <w:lang w:eastAsia="zh-CN"/>
        </w:rPr>
      </w:pPr>
      <w:r w:rsidRPr="001F4188">
        <w:rPr>
          <w:rFonts w:eastAsiaTheme="minorEastAsia"/>
          <w:lang w:eastAsia="zh-CN"/>
        </w:rPr>
        <w:t xml:space="preserve">CSI reporting: One CSI associated with multi-TRP measurement hypothesis </w:t>
      </w:r>
      <w:r w:rsidRPr="001F4188">
        <w:rPr>
          <w:rFonts w:eastAsiaTheme="minorEastAsia" w:hint="eastAsia"/>
          <w:lang w:eastAsia="zh-CN"/>
        </w:rPr>
        <w:t>a</w:t>
      </w:r>
      <w:r w:rsidRPr="001F4188">
        <w:rPr>
          <w:rFonts w:eastAsiaTheme="minorEastAsia"/>
          <w:lang w:eastAsia="zh-CN"/>
        </w:rPr>
        <w:t>nd X=0 CSI associated with single-TRP measurement hypothesis</w:t>
      </w:r>
    </w:p>
    <w:p w14:paraId="42212FA0" w14:textId="77777777" w:rsidR="005041B9" w:rsidRPr="001F4188" w:rsidRDefault="005041B9" w:rsidP="001F4188">
      <w:pPr>
        <w:pStyle w:val="afe"/>
        <w:numPr>
          <w:ilvl w:val="0"/>
          <w:numId w:val="11"/>
        </w:numPr>
        <w:overflowPunct/>
        <w:autoSpaceDE/>
        <w:autoSpaceDN/>
        <w:adjustRightInd/>
        <w:spacing w:after="120"/>
        <w:ind w:firstLineChars="0"/>
        <w:textAlignment w:val="auto"/>
        <w:rPr>
          <w:rFonts w:eastAsia="Yu Mincho"/>
        </w:rPr>
      </w:pPr>
      <w:r w:rsidRPr="001F4188">
        <w:rPr>
          <w:rFonts w:eastAsia="Yu Mincho"/>
        </w:rPr>
        <w:t>CMR group 1 {CMR a} corresponding to NZP CSI-RS resource 1, K1=1</w:t>
      </w:r>
    </w:p>
    <w:p w14:paraId="0E2CEB77" w14:textId="77777777" w:rsidR="005041B9" w:rsidRPr="001F4188" w:rsidRDefault="005041B9" w:rsidP="001F4188">
      <w:pPr>
        <w:pStyle w:val="afe"/>
        <w:numPr>
          <w:ilvl w:val="0"/>
          <w:numId w:val="11"/>
        </w:numPr>
        <w:overflowPunct/>
        <w:autoSpaceDE/>
        <w:autoSpaceDN/>
        <w:adjustRightInd/>
        <w:spacing w:after="120"/>
        <w:ind w:firstLineChars="0"/>
        <w:textAlignment w:val="auto"/>
        <w:rPr>
          <w:rFonts w:eastAsia="Yu Mincho"/>
        </w:rPr>
      </w:pPr>
      <w:r w:rsidRPr="001F4188">
        <w:rPr>
          <w:rFonts w:eastAsia="Yu Mincho"/>
        </w:rPr>
        <w:t>CMR group 2 {CMR b} corresponding to NZP CSI-RS resource 2, K2=1</w:t>
      </w:r>
    </w:p>
    <w:p w14:paraId="6C51DBA4" w14:textId="77777777" w:rsidR="005041B9" w:rsidRPr="001F4188" w:rsidRDefault="005041B9" w:rsidP="001F4188">
      <w:pPr>
        <w:pStyle w:val="afe"/>
        <w:numPr>
          <w:ilvl w:val="0"/>
          <w:numId w:val="11"/>
        </w:numPr>
        <w:overflowPunct/>
        <w:autoSpaceDE/>
        <w:autoSpaceDN/>
        <w:adjustRightInd/>
        <w:spacing w:after="120"/>
        <w:ind w:firstLineChars="0"/>
        <w:textAlignment w:val="auto"/>
        <w:rPr>
          <w:rFonts w:eastAsia="Yu Mincho"/>
        </w:rPr>
      </w:pPr>
      <w:r w:rsidRPr="001F4188">
        <w:rPr>
          <w:rFonts w:eastAsia="Yu Mincho"/>
        </w:rPr>
        <w:t>CMR pair (N=1) : CMR {a,b} for M-TRP measurement hypothesis</w:t>
      </w:r>
    </w:p>
    <w:p w14:paraId="1B641140" w14:textId="77777777" w:rsidR="005041B9" w:rsidRPr="00B27938" w:rsidRDefault="005041B9" w:rsidP="001F4188">
      <w:pPr>
        <w:pStyle w:val="afe"/>
        <w:numPr>
          <w:ilvl w:val="2"/>
          <w:numId w:val="2"/>
        </w:numPr>
        <w:ind w:firstLineChars="0"/>
      </w:pPr>
      <w:r w:rsidRPr="00B27938">
        <w:t>Fix layer combination and precoding during test cases i.e. 1+1 for 2Rx, 2+2 for 4Rx</w:t>
      </w:r>
    </w:p>
    <w:p w14:paraId="68F682AA" w14:textId="77777777" w:rsidR="005041B9" w:rsidRPr="00B27938" w:rsidRDefault="005041B9" w:rsidP="001F4188">
      <w:pPr>
        <w:pStyle w:val="afe"/>
        <w:numPr>
          <w:ilvl w:val="2"/>
          <w:numId w:val="2"/>
        </w:numPr>
        <w:ind w:firstLineChars="0"/>
      </w:pPr>
      <w:r w:rsidRPr="00B27938">
        <w:t>No time/frequency offset between two TPs</w:t>
      </w:r>
    </w:p>
    <w:p w14:paraId="53FF995C" w14:textId="77777777" w:rsidR="005041B9" w:rsidRPr="00B27938" w:rsidRDefault="005041B9" w:rsidP="001F4188">
      <w:pPr>
        <w:pStyle w:val="afe"/>
        <w:numPr>
          <w:ilvl w:val="2"/>
          <w:numId w:val="2"/>
        </w:numPr>
        <w:ind w:firstLineChars="0"/>
      </w:pPr>
      <w:r w:rsidRPr="00B27938">
        <w:rPr>
          <w:rFonts w:hint="eastAsia"/>
        </w:rPr>
        <w:t>O</w:t>
      </w:r>
      <w:r w:rsidRPr="00B27938">
        <w:t>ther test parameters reusing existing Rel-16 PDSCH requirements with single-DCI M-TRP SDM scheme</w:t>
      </w:r>
    </w:p>
    <w:p w14:paraId="142E414E" w14:textId="3B31EE31" w:rsidR="001F4188" w:rsidRDefault="001F4188" w:rsidP="001F41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(Huawei):</w:t>
      </w:r>
    </w:p>
    <w:p w14:paraId="6936242B" w14:textId="43808D2B" w:rsidR="001F4188" w:rsidRPr="001F4188" w:rsidRDefault="001F4188" w:rsidP="001F4188">
      <w:pPr>
        <w:pStyle w:val="afe"/>
        <w:numPr>
          <w:ilvl w:val="2"/>
          <w:numId w:val="2"/>
        </w:numPr>
        <w:ind w:firstLineChars="0"/>
        <w:rPr>
          <w:rFonts w:eastAsiaTheme="minorEastAsia"/>
          <w:lang w:eastAsia="zh-CN"/>
        </w:rPr>
      </w:pPr>
      <w:r w:rsidRPr="00A52622">
        <w:rPr>
          <w:rFonts w:eastAsiaTheme="minorEastAsia"/>
          <w:lang w:val="en-US" w:eastAsia="zh-CN"/>
        </w:rPr>
        <w:t>Only consider the first reporting method with X=0 for CSI reporting requirement</w:t>
      </w:r>
    </w:p>
    <w:p w14:paraId="0E1FBB50" w14:textId="54CFA83A" w:rsidR="001F4188" w:rsidRDefault="001F4188" w:rsidP="001F4188">
      <w:pPr>
        <w:pStyle w:val="afe"/>
        <w:numPr>
          <w:ilvl w:val="2"/>
          <w:numId w:val="2"/>
        </w:numPr>
        <w:ind w:firstLineChars="0"/>
        <w:rPr>
          <w:rFonts w:eastAsia="宋体"/>
          <w:szCs w:val="24"/>
          <w:lang w:eastAsia="zh-CN"/>
        </w:rPr>
      </w:pPr>
      <w:r w:rsidRPr="001F4188">
        <w:rPr>
          <w:rFonts w:eastAsia="宋体"/>
          <w:szCs w:val="24"/>
          <w:lang w:eastAsia="zh-CN"/>
        </w:rPr>
        <w:t>Number of antenna port, reporting granularity, CSI-RS resource type (P/AP), CSI-RS reporting type (P/AP), test metric, etc. can be reused from the existing CSI reporting cases, i.e. configuration of 4+4/8+8/16+16 port case is corresponding to that of the existing 8/16/32 port case.</w:t>
      </w:r>
    </w:p>
    <w:p w14:paraId="70838EFE" w14:textId="72D2A1CD" w:rsidR="00ED6565" w:rsidRPr="00ED6565" w:rsidDel="00D36380" w:rsidRDefault="004B17D5" w:rsidP="00ED6565">
      <w:pPr>
        <w:pStyle w:val="afe"/>
        <w:numPr>
          <w:ilvl w:val="1"/>
          <w:numId w:val="2"/>
        </w:numPr>
        <w:overflowPunct/>
        <w:autoSpaceDE/>
        <w:autoSpaceDN/>
        <w:adjustRightInd/>
        <w:spacing w:after="120"/>
        <w:ind w:left="1440" w:firstLineChars="0"/>
        <w:textAlignment w:val="auto"/>
        <w:rPr>
          <w:del w:id="1605" w:author="Samsung0" w:date="2022-01-17T10:36:00Z"/>
          <w:rFonts w:eastAsia="宋体"/>
          <w:szCs w:val="24"/>
          <w:lang w:eastAsia="zh-CN"/>
        </w:rPr>
      </w:pPr>
      <w:del w:id="1606" w:author="Samsung0" w:date="2022-01-17T10:36:00Z">
        <w:r w:rsidRPr="0062231F" w:rsidDel="00D36380">
          <w:rPr>
            <w:rFonts w:eastAsia="宋体"/>
            <w:szCs w:val="24"/>
            <w:lang w:eastAsia="zh-CN"/>
          </w:rPr>
          <w:delText xml:space="preserve">Option </w:delText>
        </w:r>
        <w:r w:rsidDel="00D36380">
          <w:rPr>
            <w:rFonts w:eastAsia="宋体"/>
            <w:szCs w:val="24"/>
            <w:lang w:eastAsia="zh-CN"/>
          </w:rPr>
          <w:delText>3 (</w:delText>
        </w:r>
        <w:r w:rsidR="00ED6565" w:rsidDel="00D36380">
          <w:rPr>
            <w:rFonts w:eastAsia="宋体"/>
            <w:szCs w:val="24"/>
            <w:lang w:eastAsia="zh-CN"/>
          </w:rPr>
          <w:delText>Qualcomm</w:delText>
        </w:r>
        <w:r w:rsidDel="00D36380">
          <w:rPr>
            <w:rFonts w:eastAsia="宋体"/>
            <w:szCs w:val="24"/>
            <w:lang w:eastAsia="zh-CN"/>
          </w:rPr>
          <w:delText>):</w:delText>
        </w:r>
      </w:del>
    </w:p>
    <w:p w14:paraId="5E2D0DBA" w14:textId="25D4AAC7" w:rsidR="004B17D5" w:rsidDel="00D36380" w:rsidRDefault="00ED6565" w:rsidP="001F4188">
      <w:pPr>
        <w:pStyle w:val="afe"/>
        <w:numPr>
          <w:ilvl w:val="2"/>
          <w:numId w:val="2"/>
        </w:numPr>
        <w:ind w:firstLineChars="0"/>
        <w:rPr>
          <w:del w:id="1607" w:author="Samsung0" w:date="2022-01-17T10:36:00Z"/>
          <w:rFonts w:eastAsia="宋体"/>
          <w:szCs w:val="24"/>
          <w:lang w:eastAsia="zh-CN"/>
        </w:rPr>
      </w:pPr>
      <w:del w:id="1608" w:author="Samsung0" w:date="2022-01-17T10:36:00Z">
        <w:r w:rsidRPr="00ED6565" w:rsidDel="00D36380">
          <w:rPr>
            <w:rFonts w:eastAsia="宋体"/>
            <w:szCs w:val="24"/>
            <w:lang w:eastAsia="zh-CN"/>
          </w:rPr>
          <w:delText>Number of CSI-RS Ports</w:delText>
        </w:r>
        <w:r w:rsidDel="00D36380">
          <w:rPr>
            <w:rFonts w:eastAsia="宋体"/>
            <w:szCs w:val="24"/>
            <w:lang w:eastAsia="zh-CN"/>
          </w:rPr>
          <w:delText>: 8 for each TRP</w:delText>
        </w:r>
      </w:del>
    </w:p>
    <w:p w14:paraId="52633A16" w14:textId="77777777" w:rsidR="001F4188" w:rsidRPr="0062231F" w:rsidRDefault="001F4188" w:rsidP="001F418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B84E4F" w14:textId="77777777" w:rsidR="001F4188" w:rsidRPr="001366E6" w:rsidRDefault="001F4188" w:rsidP="001F41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E39F5B6" w14:textId="77777777" w:rsidR="001F4188" w:rsidRDefault="001F4188" w:rsidP="001F4188">
      <w:pPr>
        <w:rPr>
          <w:b/>
          <w:u w:val="single"/>
          <w:lang w:eastAsia="ko-KR"/>
        </w:rPr>
      </w:pPr>
    </w:p>
    <w:p w14:paraId="26357F96" w14:textId="266F41E5" w:rsidR="001F4188" w:rsidRPr="006247E2" w:rsidRDefault="00B27938" w:rsidP="001F4188">
      <w:pPr>
        <w:rPr>
          <w:rFonts w:eastAsia="Malgun Gothic"/>
          <w:b/>
          <w:u w:val="single"/>
          <w:lang w:eastAsia="ko-KR"/>
        </w:rPr>
      </w:pPr>
      <w:r>
        <w:rPr>
          <w:b/>
          <w:u w:val="single"/>
          <w:lang w:eastAsia="ko-KR"/>
        </w:rPr>
        <w:lastRenderedPageBreak/>
        <w:t>Issue 5-2-2</w:t>
      </w:r>
      <w:r w:rsidR="001F4188">
        <w:rPr>
          <w:b/>
          <w:u w:val="single"/>
          <w:lang w:eastAsia="ko-KR"/>
        </w:rPr>
        <w:t xml:space="preserve">: </w:t>
      </w:r>
      <w:r w:rsidR="006247E2">
        <w:rPr>
          <w:b/>
          <w:u w:val="single"/>
          <w:lang w:eastAsia="ko-KR"/>
        </w:rPr>
        <w:t>Common setup for</w:t>
      </w:r>
      <w:r w:rsidR="00A35E66">
        <w:rPr>
          <w:b/>
          <w:u w:val="single"/>
          <w:lang w:eastAsia="ko-KR"/>
        </w:rPr>
        <w:t xml:space="preserve"> </w:t>
      </w:r>
      <w:r w:rsidR="00A35E66" w:rsidRPr="00A35E66">
        <w:rPr>
          <w:b/>
          <w:u w:val="single"/>
          <w:lang w:eastAsia="ko-KR"/>
        </w:rPr>
        <w:t>CSI reporting requirement for multi-TRP</w:t>
      </w:r>
    </w:p>
    <w:p w14:paraId="6D6C57B6" w14:textId="77777777" w:rsidR="001F4188" w:rsidRPr="0062231F" w:rsidRDefault="001F4188" w:rsidP="001F418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06DC020" w14:textId="2B774E0A" w:rsidR="001F4188" w:rsidRDefault="001F4188" w:rsidP="006247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w:t>
      </w:r>
      <w:r w:rsidR="00ED6565">
        <w:rPr>
          <w:rFonts w:eastAsia="宋体"/>
          <w:szCs w:val="24"/>
          <w:lang w:eastAsia="zh-CN"/>
        </w:rPr>
        <w:t>Qualcomm</w:t>
      </w:r>
      <w:r>
        <w:rPr>
          <w:rFonts w:eastAsia="宋体"/>
          <w:szCs w:val="24"/>
          <w:lang w:eastAsia="zh-CN"/>
        </w:rPr>
        <w:t xml:space="preserve">): </w:t>
      </w:r>
    </w:p>
    <w:p w14:paraId="6429A74D" w14:textId="6C9C792A" w:rsidR="00ED6565" w:rsidRDefault="00ED6565" w:rsidP="00ED6565">
      <w:pPr>
        <w:pStyle w:val="afe"/>
        <w:numPr>
          <w:ilvl w:val="2"/>
          <w:numId w:val="2"/>
        </w:numPr>
        <w:ind w:firstLineChars="0"/>
      </w:pPr>
      <w:r w:rsidRPr="007125C9">
        <w:t xml:space="preserve">TDLA30-5 </w:t>
      </w:r>
      <w:r w:rsidR="00A35E66">
        <w:t xml:space="preserve">with </w:t>
      </w:r>
      <w:r w:rsidRPr="007125C9">
        <w:t xml:space="preserve"> statistically independent</w:t>
      </w:r>
      <w:r w:rsidR="00A35E66">
        <w:t xml:space="preserve"> for each TRP</w:t>
      </w:r>
    </w:p>
    <w:p w14:paraId="49E124A9" w14:textId="75890D18" w:rsidR="00A35E66" w:rsidRPr="007125C9" w:rsidRDefault="00A35E66" w:rsidP="00ED6565">
      <w:pPr>
        <w:pStyle w:val="afe"/>
        <w:numPr>
          <w:ilvl w:val="2"/>
          <w:numId w:val="2"/>
        </w:numPr>
        <w:ind w:firstLineChars="0"/>
      </w:pPr>
      <w:r>
        <w:t xml:space="preserve">XP High for each TRP for correlation matrix and antenna configuration </w:t>
      </w:r>
    </w:p>
    <w:p w14:paraId="1AF99360" w14:textId="70A4BA99" w:rsidR="00ED6565" w:rsidRDefault="00A35E66" w:rsidP="001F4188">
      <w:pPr>
        <w:pStyle w:val="afe"/>
        <w:numPr>
          <w:ilvl w:val="2"/>
          <w:numId w:val="2"/>
        </w:numPr>
        <w:ind w:firstLineChars="0"/>
      </w:pPr>
      <w:r>
        <w:t xml:space="preserve">Same Pc ratios for each TRP in defining requirement </w:t>
      </w:r>
    </w:p>
    <w:p w14:paraId="73979720" w14:textId="0D94A398" w:rsidR="00ED6565" w:rsidRDefault="00A35E66" w:rsidP="001F4188">
      <w:pPr>
        <w:pStyle w:val="afe"/>
        <w:numPr>
          <w:ilvl w:val="2"/>
          <w:numId w:val="2"/>
        </w:numPr>
        <w:ind w:firstLineChars="0"/>
      </w:pPr>
      <w:r w:rsidRPr="007125C9">
        <w:t>The SNRs for TRP #1 and TRP #2 are assumed to be balanced with a scaling factor of 1/sqrt(2) for the transmitted signal from each TRP</w:t>
      </w:r>
    </w:p>
    <w:p w14:paraId="28701C8A" w14:textId="77777777" w:rsidR="006247E2" w:rsidRPr="0062231F" w:rsidRDefault="006247E2" w:rsidP="006247E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0039AB8" w14:textId="77777777" w:rsidR="006247E2" w:rsidRPr="001366E6" w:rsidRDefault="006247E2" w:rsidP="006247E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D5C8C98" w14:textId="77777777" w:rsidR="005041B9" w:rsidRDefault="005041B9" w:rsidP="00D125F4">
      <w:pPr>
        <w:rPr>
          <w:ins w:id="1609" w:author="Samsung0" w:date="2022-01-17T10:34:00Z"/>
          <w:lang w:val="sv-SE" w:eastAsia="zh-CN"/>
        </w:rPr>
      </w:pPr>
    </w:p>
    <w:p w14:paraId="36BD1EB7" w14:textId="5473DCC8" w:rsidR="00D36380" w:rsidRDefault="00D36380" w:rsidP="00D36380">
      <w:pPr>
        <w:rPr>
          <w:ins w:id="1610" w:author="Samsung0" w:date="2022-01-17T10:35:00Z"/>
          <w:b/>
          <w:u w:val="single"/>
          <w:lang w:eastAsia="ko-KR"/>
        </w:rPr>
      </w:pPr>
      <w:ins w:id="1611" w:author="Samsung0" w:date="2022-01-17T10:34:00Z">
        <w:r>
          <w:rPr>
            <w:b/>
            <w:u w:val="single"/>
            <w:lang w:eastAsia="ko-KR"/>
          </w:rPr>
          <w:t>Issue 5-2-</w:t>
        </w:r>
      </w:ins>
      <w:ins w:id="1612" w:author="Samsung0" w:date="2022-01-17T10:35:00Z">
        <w:r>
          <w:rPr>
            <w:b/>
            <w:u w:val="single"/>
            <w:lang w:eastAsia="ko-KR"/>
          </w:rPr>
          <w:t>3</w:t>
        </w:r>
      </w:ins>
      <w:ins w:id="1613" w:author="Samsung0" w:date="2022-01-17T10:34:00Z">
        <w:r>
          <w:rPr>
            <w:b/>
            <w:u w:val="single"/>
            <w:lang w:eastAsia="ko-KR"/>
          </w:rPr>
          <w:t xml:space="preserve">: </w:t>
        </w:r>
      </w:ins>
      <w:ins w:id="1614" w:author="Samsung0" w:date="2022-01-17T10:35:00Z">
        <w:r>
          <w:rPr>
            <w:b/>
            <w:u w:val="single"/>
            <w:lang w:eastAsia="ko-KR"/>
          </w:rPr>
          <w:t xml:space="preserve">Number of CSI-RS Ports for PMI reporting test </w:t>
        </w:r>
      </w:ins>
    </w:p>
    <w:p w14:paraId="70AE5F6D" w14:textId="77777777" w:rsidR="00D36380" w:rsidRPr="0062231F" w:rsidRDefault="00D36380" w:rsidP="00D36380">
      <w:pPr>
        <w:pStyle w:val="afe"/>
        <w:numPr>
          <w:ilvl w:val="0"/>
          <w:numId w:val="2"/>
        </w:numPr>
        <w:overflowPunct/>
        <w:autoSpaceDE/>
        <w:autoSpaceDN/>
        <w:adjustRightInd/>
        <w:spacing w:after="120"/>
        <w:ind w:left="720" w:firstLineChars="0"/>
        <w:textAlignment w:val="auto"/>
        <w:rPr>
          <w:ins w:id="1615" w:author="Samsung0" w:date="2022-01-17T10:36:00Z"/>
          <w:rFonts w:eastAsia="宋体"/>
          <w:szCs w:val="24"/>
          <w:lang w:eastAsia="zh-CN"/>
        </w:rPr>
      </w:pPr>
      <w:ins w:id="1616" w:author="Samsung0" w:date="2022-01-17T10:36:00Z">
        <w:r w:rsidRPr="0062231F">
          <w:rPr>
            <w:rFonts w:eastAsia="宋体"/>
            <w:szCs w:val="24"/>
            <w:lang w:eastAsia="zh-CN"/>
          </w:rPr>
          <w:t>Proposals</w:t>
        </w:r>
      </w:ins>
    </w:p>
    <w:p w14:paraId="6C8FD6ED" w14:textId="77777777" w:rsidR="00D36380" w:rsidRDefault="00D36380" w:rsidP="00D36380">
      <w:pPr>
        <w:pStyle w:val="afe"/>
        <w:numPr>
          <w:ilvl w:val="1"/>
          <w:numId w:val="2"/>
        </w:numPr>
        <w:overflowPunct/>
        <w:autoSpaceDE/>
        <w:autoSpaceDN/>
        <w:adjustRightInd/>
        <w:spacing w:after="120"/>
        <w:ind w:left="1440" w:firstLineChars="0"/>
        <w:textAlignment w:val="auto"/>
        <w:rPr>
          <w:ins w:id="1617" w:author="Samsung0" w:date="2022-01-17T10:36:00Z"/>
          <w:rFonts w:eastAsia="宋体"/>
          <w:szCs w:val="24"/>
          <w:lang w:eastAsia="zh-CN"/>
        </w:rPr>
      </w:pPr>
      <w:ins w:id="1618" w:author="Samsung0" w:date="2022-01-17T10:36:00Z">
        <w:r w:rsidRPr="0062231F">
          <w:rPr>
            <w:rFonts w:eastAsia="宋体"/>
            <w:szCs w:val="24"/>
            <w:lang w:eastAsia="zh-CN"/>
          </w:rPr>
          <w:t xml:space="preserve">Option </w:t>
        </w:r>
        <w:r>
          <w:rPr>
            <w:rFonts w:eastAsia="宋体"/>
            <w:szCs w:val="24"/>
            <w:lang w:eastAsia="zh-CN"/>
          </w:rPr>
          <w:t xml:space="preserve">1 (Qualcomm): </w:t>
        </w:r>
      </w:ins>
    </w:p>
    <w:p w14:paraId="58D42D5C" w14:textId="16F5299F" w:rsidR="00D36380" w:rsidRDefault="00D36380" w:rsidP="00D36380">
      <w:pPr>
        <w:pStyle w:val="afe"/>
        <w:numPr>
          <w:ilvl w:val="2"/>
          <w:numId w:val="2"/>
        </w:numPr>
        <w:ind w:firstLineChars="0"/>
        <w:rPr>
          <w:ins w:id="1619" w:author="Samsung0" w:date="2022-01-17T10:36:00Z"/>
          <w:rFonts w:eastAsia="宋体"/>
          <w:szCs w:val="24"/>
          <w:lang w:eastAsia="zh-CN"/>
        </w:rPr>
      </w:pPr>
      <w:ins w:id="1620" w:author="Samsung0" w:date="2022-01-17T10:36:00Z">
        <w:r>
          <w:rPr>
            <w:rFonts w:eastAsia="宋体"/>
            <w:szCs w:val="24"/>
            <w:lang w:eastAsia="zh-CN"/>
          </w:rPr>
          <w:t>8 for each TRP</w:t>
        </w:r>
      </w:ins>
    </w:p>
    <w:p w14:paraId="68A5AD11" w14:textId="77777777" w:rsidR="00D36380" w:rsidRPr="0062231F" w:rsidRDefault="00D36380" w:rsidP="00D36380">
      <w:pPr>
        <w:pStyle w:val="afe"/>
        <w:numPr>
          <w:ilvl w:val="0"/>
          <w:numId w:val="2"/>
        </w:numPr>
        <w:overflowPunct/>
        <w:autoSpaceDE/>
        <w:autoSpaceDN/>
        <w:adjustRightInd/>
        <w:spacing w:after="120"/>
        <w:ind w:left="720" w:firstLineChars="0"/>
        <w:textAlignment w:val="auto"/>
        <w:rPr>
          <w:ins w:id="1621" w:author="Samsung0" w:date="2022-01-17T10:36:00Z"/>
          <w:rFonts w:eastAsia="宋体"/>
          <w:szCs w:val="24"/>
          <w:lang w:eastAsia="zh-CN"/>
        </w:rPr>
      </w:pPr>
      <w:ins w:id="1622" w:author="Samsung0" w:date="2022-01-17T10:36:00Z">
        <w:r w:rsidRPr="0062231F">
          <w:rPr>
            <w:rFonts w:eastAsia="宋体"/>
            <w:szCs w:val="24"/>
            <w:lang w:eastAsia="zh-CN"/>
          </w:rPr>
          <w:t>Recommended WF</w:t>
        </w:r>
      </w:ins>
    </w:p>
    <w:p w14:paraId="36ED5D96" w14:textId="77777777" w:rsidR="00D36380" w:rsidRPr="001366E6" w:rsidRDefault="00D36380" w:rsidP="00D36380">
      <w:pPr>
        <w:pStyle w:val="afe"/>
        <w:numPr>
          <w:ilvl w:val="1"/>
          <w:numId w:val="2"/>
        </w:numPr>
        <w:overflowPunct/>
        <w:autoSpaceDE/>
        <w:autoSpaceDN/>
        <w:adjustRightInd/>
        <w:spacing w:after="120"/>
        <w:ind w:left="1440" w:firstLineChars="0"/>
        <w:textAlignment w:val="auto"/>
        <w:rPr>
          <w:ins w:id="1623" w:author="Samsung0" w:date="2022-01-17T10:36:00Z"/>
          <w:rFonts w:eastAsia="宋体"/>
          <w:szCs w:val="24"/>
          <w:lang w:eastAsia="zh-CN"/>
        </w:rPr>
      </w:pPr>
      <w:ins w:id="1624" w:author="Samsung0" w:date="2022-01-17T10:36:00Z">
        <w:r>
          <w:rPr>
            <w:rFonts w:eastAsia="宋体"/>
            <w:szCs w:val="24"/>
            <w:lang w:eastAsia="zh-CN"/>
          </w:rPr>
          <w:t>Encourage comments if any</w:t>
        </w:r>
        <w:r w:rsidRPr="001366E6">
          <w:rPr>
            <w:rFonts w:eastAsia="宋体"/>
            <w:szCs w:val="24"/>
            <w:lang w:eastAsia="zh-CN"/>
          </w:rPr>
          <w:t>.</w:t>
        </w:r>
      </w:ins>
    </w:p>
    <w:p w14:paraId="37EA68A4" w14:textId="77777777" w:rsidR="00D36380" w:rsidRPr="00D36380" w:rsidDel="00D36380" w:rsidRDefault="00D36380" w:rsidP="00D125F4">
      <w:pPr>
        <w:rPr>
          <w:del w:id="1625" w:author="Samsung0" w:date="2022-01-17T10:36:00Z"/>
          <w:lang w:eastAsia="zh-CN"/>
          <w:rPrChange w:id="1626" w:author="Samsung0" w:date="2022-01-17T10:34:00Z">
            <w:rPr>
              <w:del w:id="1627" w:author="Samsung0" w:date="2022-01-17T10:36:00Z"/>
              <w:lang w:val="sv-SE" w:eastAsia="zh-CN"/>
            </w:rPr>
          </w:rPrChange>
        </w:rPr>
      </w:pPr>
    </w:p>
    <w:p w14:paraId="7733928C" w14:textId="77777777" w:rsidR="00D36380" w:rsidRPr="00D125F4" w:rsidRDefault="00D36380" w:rsidP="00D125F4">
      <w:pPr>
        <w:rPr>
          <w:lang w:val="sv-SE" w:eastAsia="zh-CN"/>
        </w:rPr>
      </w:pPr>
    </w:p>
    <w:p w14:paraId="71BFC689" w14:textId="6C293C29" w:rsidR="00293A68" w:rsidRPr="001F4188" w:rsidRDefault="00950C41" w:rsidP="00D125F4">
      <w:pPr>
        <w:pStyle w:val="3"/>
        <w:rPr>
          <w:sz w:val="24"/>
          <w:szCs w:val="16"/>
        </w:rPr>
      </w:pPr>
      <w:r w:rsidRPr="00805BE8">
        <w:rPr>
          <w:sz w:val="24"/>
          <w:szCs w:val="16"/>
        </w:rPr>
        <w:t>Sub-</w:t>
      </w:r>
      <w:r>
        <w:rPr>
          <w:sz w:val="24"/>
          <w:szCs w:val="16"/>
        </w:rPr>
        <w:t xml:space="preserve">topic </w:t>
      </w:r>
      <w:r w:rsidR="00A35E66">
        <w:rPr>
          <w:sz w:val="24"/>
          <w:szCs w:val="16"/>
        </w:rPr>
        <w:t>5</w:t>
      </w:r>
      <w:r w:rsidRPr="00805BE8">
        <w:rPr>
          <w:sz w:val="24"/>
          <w:szCs w:val="16"/>
        </w:rPr>
        <w:t>-</w:t>
      </w:r>
      <w:r w:rsidR="00A35E66">
        <w:rPr>
          <w:sz w:val="24"/>
          <w:szCs w:val="16"/>
        </w:rPr>
        <w:t>3</w:t>
      </w:r>
      <w:r w:rsidR="005F72E3">
        <w:rPr>
          <w:sz w:val="24"/>
          <w:szCs w:val="16"/>
        </w:rPr>
        <w:t xml:space="preserve">: Test </w:t>
      </w:r>
      <w:r w:rsidR="001F4188">
        <w:rPr>
          <w:sz w:val="24"/>
          <w:szCs w:val="16"/>
        </w:rPr>
        <w:t>setup</w:t>
      </w:r>
      <w:r w:rsidR="005F72E3">
        <w:rPr>
          <w:sz w:val="24"/>
          <w:szCs w:val="16"/>
        </w:rPr>
        <w:t xml:space="preserve"> for PMI reporting </w:t>
      </w:r>
      <w:r w:rsidR="006247E2">
        <w:rPr>
          <w:sz w:val="24"/>
          <w:szCs w:val="16"/>
        </w:rPr>
        <w:t xml:space="preserve">requirement </w:t>
      </w:r>
      <w:r w:rsidR="005F72E3">
        <w:rPr>
          <w:sz w:val="24"/>
          <w:szCs w:val="16"/>
        </w:rPr>
        <w:t>based on eType II port selection</w:t>
      </w:r>
    </w:p>
    <w:p w14:paraId="0B453002" w14:textId="42DFD81E" w:rsidR="00293A68" w:rsidRPr="009A4DE8" w:rsidRDefault="00293A68" w:rsidP="00293A68">
      <w:pPr>
        <w:rPr>
          <w:rFonts w:eastAsia="Malgun Gothic"/>
          <w:b/>
          <w:u w:val="single"/>
          <w:lang w:eastAsia="ko-KR"/>
        </w:rPr>
      </w:pPr>
      <w:r w:rsidRPr="0062231F">
        <w:rPr>
          <w:b/>
          <w:u w:val="single"/>
          <w:lang w:eastAsia="ko-KR"/>
        </w:rPr>
        <w:t xml:space="preserve">Issue </w:t>
      </w:r>
      <w:r w:rsidR="00A35E66">
        <w:rPr>
          <w:b/>
          <w:u w:val="single"/>
          <w:lang w:eastAsia="ko-KR"/>
        </w:rPr>
        <w:t>5</w:t>
      </w:r>
      <w:r w:rsidRPr="0062231F">
        <w:rPr>
          <w:b/>
          <w:u w:val="single"/>
          <w:lang w:eastAsia="ko-KR"/>
        </w:rPr>
        <w:t>-</w:t>
      </w:r>
      <w:r w:rsidR="00A35E66">
        <w:rPr>
          <w:b/>
          <w:u w:val="single"/>
          <w:lang w:eastAsia="ko-KR"/>
        </w:rPr>
        <w:t>3</w:t>
      </w:r>
      <w:r>
        <w:rPr>
          <w:b/>
          <w:u w:val="single"/>
          <w:lang w:eastAsia="ko-KR"/>
        </w:rPr>
        <w:t>-1: whether to define Rel-17 eType II port selection codebook PMI reporting requirement for MU-MIMO</w:t>
      </w:r>
    </w:p>
    <w:p w14:paraId="784F7A51" w14:textId="77777777" w:rsidR="00293A68" w:rsidRDefault="00293A68" w:rsidP="00293A68">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1C145B1B" w14:textId="77777777" w:rsidR="00293A68" w:rsidRDefault="00293A68" w:rsidP="006356B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 (Nokia):</w:t>
      </w:r>
    </w:p>
    <w:p w14:paraId="53F7E104" w14:textId="77777777" w:rsidR="00293A68" w:rsidRPr="00EA1C96" w:rsidRDefault="00293A68" w:rsidP="00293A68">
      <w:pPr>
        <w:pStyle w:val="afe"/>
        <w:numPr>
          <w:ilvl w:val="2"/>
          <w:numId w:val="2"/>
        </w:numPr>
        <w:ind w:firstLineChars="0"/>
        <w:rPr>
          <w:rFonts w:eastAsia="宋体"/>
          <w:szCs w:val="24"/>
          <w:lang w:eastAsia="zh-CN"/>
        </w:rPr>
      </w:pPr>
      <w:r w:rsidRPr="00161F0B">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678037DC" w14:textId="77777777" w:rsidR="00293A68" w:rsidRPr="00EA1C96" w:rsidRDefault="00293A68" w:rsidP="00293A68">
      <w:pPr>
        <w:pStyle w:val="afe"/>
        <w:numPr>
          <w:ilvl w:val="2"/>
          <w:numId w:val="2"/>
        </w:numPr>
        <w:ind w:firstLineChars="0"/>
        <w:rPr>
          <w:rFonts w:eastAsia="宋体"/>
          <w:szCs w:val="24"/>
          <w:lang w:eastAsia="zh-CN"/>
        </w:rPr>
      </w:pPr>
      <w:r w:rsidRPr="00161F0B">
        <w:rPr>
          <w:rFonts w:eastAsiaTheme="minorEastAsia"/>
          <w:lang w:eastAsia="zh-CN"/>
        </w:rPr>
        <w:t>SU-MIMO throughput is less sensitive than MU-MIMO to PMI inaccuracies because MU-MIMO throughput is limited by interference between co-scheduled UEs.</w:t>
      </w:r>
    </w:p>
    <w:p w14:paraId="3CEBD1DB" w14:textId="77777777" w:rsidR="00293A68" w:rsidRPr="00EA1C96" w:rsidRDefault="00293A68" w:rsidP="00293A68">
      <w:pPr>
        <w:pStyle w:val="afe"/>
        <w:numPr>
          <w:ilvl w:val="2"/>
          <w:numId w:val="2"/>
        </w:numPr>
        <w:ind w:firstLineChars="0"/>
        <w:rPr>
          <w:rFonts w:eastAsia="宋体"/>
          <w:szCs w:val="24"/>
          <w:lang w:eastAsia="zh-CN"/>
        </w:rPr>
      </w:pPr>
      <w:r w:rsidRPr="00161F0B">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3DDE9DB8" w14:textId="77777777" w:rsidR="00293A68" w:rsidRPr="0062231F" w:rsidRDefault="00293A68" w:rsidP="00293A6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7B313A" w14:textId="77777777" w:rsidR="005041B9" w:rsidRDefault="005041B9" w:rsidP="005041B9">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(Nokia): </w:t>
      </w:r>
    </w:p>
    <w:p w14:paraId="621C2A0D" w14:textId="77777777" w:rsidR="005041B9" w:rsidRDefault="005041B9" w:rsidP="005041B9">
      <w:pPr>
        <w:pStyle w:val="afe"/>
        <w:numPr>
          <w:ilvl w:val="2"/>
          <w:numId w:val="2"/>
        </w:numPr>
        <w:ind w:firstLineChars="0"/>
        <w:rPr>
          <w:rFonts w:eastAsia="宋体"/>
          <w:szCs w:val="24"/>
          <w:lang w:eastAsia="zh-CN"/>
        </w:rPr>
      </w:pPr>
      <w:r w:rsidRPr="00161F0B">
        <w:rPr>
          <w:rFonts w:eastAsiaTheme="minorEastAsia"/>
          <w:lang w:eastAsia="zh-CN"/>
        </w:rPr>
        <w:t>RAN4 to evaluate both SU-MIMO and MU-MIMO options for the propagation environment and/or interference setting, when determining the Rel-17 feType II PS performance requirements.</w:t>
      </w:r>
    </w:p>
    <w:p w14:paraId="613CA195" w14:textId="77777777" w:rsidR="006356B9" w:rsidRPr="0062231F" w:rsidRDefault="006356B9" w:rsidP="006356B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0FB06F" w14:textId="77777777" w:rsidR="006356B9" w:rsidRPr="001366E6" w:rsidRDefault="006356B9" w:rsidP="006356B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r w:rsidRPr="001366E6">
        <w:rPr>
          <w:rFonts w:eastAsia="宋体"/>
          <w:szCs w:val="24"/>
          <w:lang w:eastAsia="zh-CN"/>
        </w:rPr>
        <w:t>.</w:t>
      </w:r>
    </w:p>
    <w:p w14:paraId="65305BF8" w14:textId="77777777" w:rsidR="00293A68" w:rsidRPr="005041B9" w:rsidRDefault="00293A68" w:rsidP="00D125F4">
      <w:pPr>
        <w:rPr>
          <w:rFonts w:eastAsia="Malgun Gothic"/>
          <w:b/>
          <w:u w:val="single"/>
          <w:lang w:eastAsia="ko-KR"/>
        </w:rPr>
      </w:pPr>
    </w:p>
    <w:p w14:paraId="39B51337" w14:textId="2026398B" w:rsidR="00293A68" w:rsidRDefault="00293A68" w:rsidP="00293A68">
      <w:pPr>
        <w:rPr>
          <w:b/>
          <w:u w:val="single"/>
          <w:lang w:eastAsia="ko-KR"/>
        </w:rPr>
      </w:pPr>
      <w:r w:rsidRPr="0062231F">
        <w:rPr>
          <w:b/>
          <w:u w:val="single"/>
          <w:lang w:eastAsia="ko-KR"/>
        </w:rPr>
        <w:t xml:space="preserve">Issue </w:t>
      </w:r>
      <w:r w:rsidR="00A35E66">
        <w:rPr>
          <w:b/>
          <w:u w:val="single"/>
          <w:lang w:eastAsia="ko-KR"/>
        </w:rPr>
        <w:t>5</w:t>
      </w:r>
      <w:r w:rsidRPr="0062231F">
        <w:rPr>
          <w:b/>
          <w:u w:val="single"/>
          <w:lang w:eastAsia="ko-KR"/>
        </w:rPr>
        <w:t>-</w:t>
      </w:r>
      <w:r w:rsidR="00A35E66">
        <w:rPr>
          <w:b/>
          <w:u w:val="single"/>
          <w:lang w:eastAsia="ko-KR"/>
        </w:rPr>
        <w:t>3</w:t>
      </w:r>
      <w:r>
        <w:rPr>
          <w:b/>
          <w:u w:val="single"/>
          <w:lang w:eastAsia="ko-KR"/>
        </w:rPr>
        <w:t>-</w:t>
      </w:r>
      <w:r w:rsidR="00A35E66">
        <w:rPr>
          <w:b/>
          <w:u w:val="single"/>
          <w:lang w:eastAsia="ko-KR"/>
        </w:rPr>
        <w:t>2</w:t>
      </w:r>
      <w:r>
        <w:rPr>
          <w:b/>
          <w:u w:val="single"/>
          <w:lang w:eastAsia="ko-KR"/>
        </w:rPr>
        <w:t>: Modelling BF CSI-RS Port</w:t>
      </w:r>
    </w:p>
    <w:p w14:paraId="30287761" w14:textId="77777777" w:rsidR="00293A68" w:rsidRPr="0062231F" w:rsidRDefault="00293A68" w:rsidP="00293A6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B5C95CC" w14:textId="77777777" w:rsidR="005041B9" w:rsidRDefault="005041B9" w:rsidP="005041B9">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(Samsung): </w:t>
      </w:r>
    </w:p>
    <w:p w14:paraId="79EB6F93" w14:textId="6D862676" w:rsidR="005041B9" w:rsidRPr="005041B9" w:rsidRDefault="005041B9" w:rsidP="005041B9">
      <w:pPr>
        <w:pStyle w:val="afe"/>
        <w:numPr>
          <w:ilvl w:val="2"/>
          <w:numId w:val="2"/>
        </w:numPr>
        <w:ind w:firstLineChars="0"/>
        <w:rPr>
          <w:rFonts w:eastAsia="宋体"/>
          <w:szCs w:val="24"/>
          <w:lang w:eastAsia="zh-CN"/>
        </w:rPr>
      </w:pPr>
      <w:r>
        <w:rPr>
          <w:rFonts w:eastAsiaTheme="minorEastAsia"/>
          <w:lang w:eastAsia="zh-CN"/>
        </w:rPr>
        <w:t xml:space="preserve">Option 1a: </w:t>
      </w:r>
      <w:r w:rsidRPr="009D2A92">
        <w:rPr>
          <w:rFonts w:eastAsiaTheme="minorEastAsia" w:hint="eastAsia"/>
          <w:lang w:eastAsia="zh-CN"/>
        </w:rPr>
        <w:t>A</w:t>
      </w:r>
      <w:r w:rsidRPr="009D2A92">
        <w:rPr>
          <w:rFonts w:eastAsiaTheme="minorEastAsia"/>
          <w:lang w:eastAsia="zh-CN"/>
        </w:rPr>
        <w:t xml:space="preserve">pply specific beamforming vector on </w:t>
      </w:r>
      <w:r w:rsidRPr="009D2A92">
        <w:rPr>
          <w:rFonts w:eastAsiaTheme="minorEastAsia" w:hint="eastAsia"/>
          <w:lang w:eastAsia="zh-CN"/>
        </w:rPr>
        <w:t>each</w:t>
      </w:r>
      <w:r w:rsidRPr="009D2A92">
        <w:rPr>
          <w:rFonts w:eastAsiaTheme="minorEastAsia"/>
          <w:lang w:eastAsia="zh-CN"/>
        </w:rPr>
        <w:t xml:space="preserve"> CSI-RS pair (polarization)</w:t>
      </w:r>
    </w:p>
    <w:p w14:paraId="58244AA5" w14:textId="77777777" w:rsidR="005041B9" w:rsidRDefault="005041B9" w:rsidP="005041B9">
      <w:pPr>
        <w:pStyle w:val="afe"/>
        <w:numPr>
          <w:ilvl w:val="2"/>
          <w:numId w:val="2"/>
        </w:numPr>
        <w:ind w:firstLineChars="0"/>
        <w:rPr>
          <w:rFonts w:eastAsia="宋体"/>
          <w:szCs w:val="24"/>
          <w:lang w:eastAsia="zh-CN"/>
        </w:rPr>
      </w:pPr>
      <w:r>
        <w:rPr>
          <w:rFonts w:eastAsiaTheme="minorEastAsia"/>
          <w:lang w:eastAsia="zh-CN"/>
        </w:rPr>
        <w:t xml:space="preserve">Option 1b: </w:t>
      </w:r>
      <w:r w:rsidRPr="009D2A92">
        <w:rPr>
          <w:rFonts w:eastAsiaTheme="minorEastAsia" w:hint="eastAsia"/>
          <w:lang w:eastAsia="zh-CN"/>
        </w:rPr>
        <w:t>A</w:t>
      </w:r>
      <w:r w:rsidRPr="009D2A92">
        <w:rPr>
          <w:rFonts w:eastAsiaTheme="minorEastAsia"/>
          <w:lang w:eastAsia="zh-CN"/>
        </w:rPr>
        <w:t xml:space="preserve">pply power scaling factor on </w:t>
      </w:r>
      <w:r w:rsidRPr="009D2A92">
        <w:rPr>
          <w:rFonts w:eastAsiaTheme="minorEastAsia" w:hint="eastAsia"/>
          <w:lang w:eastAsia="zh-CN"/>
        </w:rPr>
        <w:t>each</w:t>
      </w:r>
      <w:r w:rsidRPr="009D2A92">
        <w:rPr>
          <w:rFonts w:eastAsiaTheme="minorEastAsia"/>
          <w:lang w:eastAsia="zh-CN"/>
        </w:rPr>
        <w:t xml:space="preserve"> </w:t>
      </w:r>
      <w:r w:rsidRPr="009D2A92">
        <w:rPr>
          <w:rFonts w:eastAsiaTheme="minorEastAsia" w:hint="eastAsia"/>
          <w:lang w:eastAsia="zh-CN"/>
        </w:rPr>
        <w:t>CSI-RS</w:t>
      </w:r>
      <w:r w:rsidRPr="009D2A92">
        <w:rPr>
          <w:rFonts w:eastAsiaTheme="minorEastAsia"/>
          <w:lang w:eastAsia="zh-CN"/>
        </w:rPr>
        <w:t xml:space="preserve"> </w:t>
      </w:r>
      <w:r w:rsidRPr="009D2A92">
        <w:rPr>
          <w:rFonts w:eastAsiaTheme="minorEastAsia" w:hint="eastAsia"/>
          <w:lang w:eastAsia="zh-CN"/>
        </w:rPr>
        <w:t>pair</w:t>
      </w:r>
      <w:r w:rsidRPr="009D2A92">
        <w:rPr>
          <w:rFonts w:eastAsiaTheme="minorEastAsia"/>
          <w:lang w:eastAsia="zh-CN"/>
        </w:rPr>
        <w:t xml:space="preserve"> (polarization)</w:t>
      </w:r>
    </w:p>
    <w:p w14:paraId="11F6D4F8" w14:textId="77777777" w:rsidR="005041B9" w:rsidRPr="0062231F" w:rsidRDefault="005041B9" w:rsidP="005041B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554EADC" w14:textId="77777777" w:rsidR="005041B9" w:rsidRPr="001366E6" w:rsidRDefault="005041B9" w:rsidP="005041B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B0413A6" w14:textId="77777777" w:rsidR="00D125F4" w:rsidRPr="00890BB0" w:rsidRDefault="00D125F4" w:rsidP="00D125F4">
      <w:pPr>
        <w:rPr>
          <w:lang w:eastAsia="zh-CN"/>
        </w:rPr>
      </w:pPr>
    </w:p>
    <w:p w14:paraId="757B6B0C" w14:textId="17B4078C" w:rsidR="005F72E3" w:rsidRDefault="005F72E3" w:rsidP="005F72E3">
      <w:pPr>
        <w:pStyle w:val="3"/>
        <w:rPr>
          <w:sz w:val="24"/>
          <w:szCs w:val="16"/>
        </w:rPr>
      </w:pPr>
      <w:r w:rsidRPr="00805BE8">
        <w:rPr>
          <w:sz w:val="24"/>
          <w:szCs w:val="16"/>
        </w:rPr>
        <w:t>Sub-</w:t>
      </w:r>
      <w:r>
        <w:rPr>
          <w:sz w:val="24"/>
          <w:szCs w:val="16"/>
        </w:rPr>
        <w:t xml:space="preserve">topic </w:t>
      </w:r>
      <w:r w:rsidR="00A35E66">
        <w:rPr>
          <w:sz w:val="24"/>
          <w:szCs w:val="16"/>
        </w:rPr>
        <w:t>5</w:t>
      </w:r>
      <w:r w:rsidRPr="00805BE8">
        <w:rPr>
          <w:sz w:val="24"/>
          <w:szCs w:val="16"/>
        </w:rPr>
        <w:t>-</w:t>
      </w:r>
      <w:r w:rsidR="00A35E66">
        <w:rPr>
          <w:sz w:val="24"/>
          <w:szCs w:val="16"/>
        </w:rPr>
        <w:t>4</w:t>
      </w:r>
      <w:r w:rsidR="001F4188">
        <w:rPr>
          <w:sz w:val="24"/>
          <w:szCs w:val="16"/>
        </w:rPr>
        <w:t>: Test setup</w:t>
      </w:r>
      <w:r w:rsidR="00E64B60">
        <w:rPr>
          <w:sz w:val="24"/>
          <w:szCs w:val="16"/>
        </w:rPr>
        <w:t xml:space="preserve"> </w:t>
      </w:r>
      <w:r>
        <w:rPr>
          <w:sz w:val="24"/>
          <w:szCs w:val="16"/>
        </w:rPr>
        <w:t xml:space="preserve">for PMI reporting </w:t>
      </w:r>
      <w:r w:rsidR="00E64B60">
        <w:rPr>
          <w:sz w:val="24"/>
          <w:szCs w:val="16"/>
        </w:rPr>
        <w:t xml:space="preserve">requirement </w:t>
      </w:r>
      <w:r>
        <w:rPr>
          <w:sz w:val="24"/>
          <w:szCs w:val="16"/>
        </w:rPr>
        <w:t>with inter-cell interference</w:t>
      </w:r>
    </w:p>
    <w:p w14:paraId="7BBE8417" w14:textId="392570DD" w:rsidR="00D125F4" w:rsidRPr="009A4DE8" w:rsidRDefault="00D125F4" w:rsidP="00D125F4">
      <w:pPr>
        <w:rPr>
          <w:rFonts w:eastAsia="Malgun Gothic"/>
          <w:b/>
          <w:u w:val="single"/>
          <w:lang w:eastAsia="ko-KR"/>
        </w:rPr>
      </w:pPr>
      <w:r w:rsidRPr="0062231F">
        <w:rPr>
          <w:b/>
          <w:u w:val="single"/>
          <w:lang w:eastAsia="ko-KR"/>
        </w:rPr>
        <w:t xml:space="preserve">Issue </w:t>
      </w:r>
      <w:r w:rsidR="00A35E66">
        <w:rPr>
          <w:b/>
          <w:u w:val="single"/>
          <w:lang w:eastAsia="ko-KR"/>
        </w:rPr>
        <w:t>5</w:t>
      </w:r>
      <w:r w:rsidRPr="0062231F">
        <w:rPr>
          <w:b/>
          <w:u w:val="single"/>
          <w:lang w:eastAsia="ko-KR"/>
        </w:rPr>
        <w:t>-</w:t>
      </w:r>
      <w:r w:rsidR="00A35E66">
        <w:rPr>
          <w:b/>
          <w:u w:val="single"/>
          <w:lang w:eastAsia="ko-KR"/>
        </w:rPr>
        <w:t>4</w:t>
      </w:r>
      <w:r>
        <w:rPr>
          <w:b/>
          <w:u w:val="single"/>
          <w:lang w:eastAsia="ko-KR"/>
        </w:rPr>
        <w:t xml:space="preserve">-1: </w:t>
      </w:r>
      <w:r w:rsidR="00824C0F">
        <w:rPr>
          <w:b/>
          <w:u w:val="single"/>
          <w:lang w:eastAsia="ko-KR"/>
        </w:rPr>
        <w:t>Simulation Assumption</w:t>
      </w:r>
      <w:r w:rsidR="00327E37">
        <w:rPr>
          <w:b/>
          <w:u w:val="single"/>
          <w:lang w:eastAsia="ko-KR"/>
        </w:rPr>
        <w:t xml:space="preserve"> for evaluation </w:t>
      </w:r>
    </w:p>
    <w:p w14:paraId="56DE5A0B" w14:textId="77777777" w:rsidR="00D125F4" w:rsidRPr="0062231F" w:rsidRDefault="00D125F4" w:rsidP="00D125F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14338" w14:textId="52AED3C0" w:rsidR="00D125F4" w:rsidRDefault="00D125F4" w:rsidP="00824C0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w:t>
      </w:r>
      <w:r w:rsidR="00824C0F">
        <w:rPr>
          <w:rFonts w:eastAsia="宋体"/>
          <w:szCs w:val="24"/>
          <w:lang w:eastAsia="zh-CN"/>
        </w:rPr>
        <w:t>Ericsson</w:t>
      </w:r>
      <w:r>
        <w:rPr>
          <w:rFonts w:eastAsia="宋体"/>
          <w:szCs w:val="24"/>
          <w:lang w:eastAsia="zh-CN"/>
        </w:rPr>
        <w:t xml:space="preserve">): </w:t>
      </w:r>
    </w:p>
    <w:p w14:paraId="0543CC5A" w14:textId="06F60679" w:rsidR="00824C0F" w:rsidRDefault="00824C0F" w:rsidP="00950C41">
      <w:pPr>
        <w:pStyle w:val="afe"/>
        <w:numPr>
          <w:ilvl w:val="2"/>
          <w:numId w:val="2"/>
        </w:numPr>
        <w:ind w:firstLineChars="0"/>
        <w:rPr>
          <w:rFonts w:eastAsia="宋体"/>
          <w:szCs w:val="24"/>
          <w:lang w:eastAsia="zh-CN"/>
        </w:rPr>
      </w:pPr>
      <w:r w:rsidRPr="00824C0F">
        <w:rPr>
          <w:rFonts w:eastAsia="宋体"/>
          <w:szCs w:val="24"/>
          <w:lang w:eastAsia="zh-CN"/>
        </w:rPr>
        <w:t>Consider the simulation assumption of RAN1 evaluation and CQI reporting test for inter-cell interference as a starting point</w:t>
      </w:r>
    </w:p>
    <w:p w14:paraId="65F901BB" w14:textId="77777777" w:rsidR="001F4188" w:rsidRPr="0062231F" w:rsidRDefault="001F4188" w:rsidP="001F418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CC44BFC" w14:textId="77777777" w:rsidR="001F4188" w:rsidRPr="001366E6" w:rsidRDefault="001F4188" w:rsidP="001F41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92DB1FF" w14:textId="77777777" w:rsidR="001F4188" w:rsidRPr="001F4188" w:rsidRDefault="001F4188" w:rsidP="001F4188">
      <w:pPr>
        <w:rPr>
          <w:szCs w:val="24"/>
          <w:lang w:eastAsia="zh-CN"/>
        </w:rPr>
      </w:pPr>
    </w:p>
    <w:p w14:paraId="584A9673" w14:textId="6F818F02" w:rsidR="00824C0F" w:rsidRPr="009A4DE8" w:rsidRDefault="00824C0F" w:rsidP="00824C0F">
      <w:pPr>
        <w:rPr>
          <w:rFonts w:eastAsia="Malgun Gothic"/>
          <w:b/>
          <w:u w:val="single"/>
          <w:lang w:eastAsia="ko-KR"/>
        </w:rPr>
      </w:pPr>
      <w:r w:rsidRPr="0062231F">
        <w:rPr>
          <w:b/>
          <w:u w:val="single"/>
          <w:lang w:eastAsia="ko-KR"/>
        </w:rPr>
        <w:t xml:space="preserve">Issue </w:t>
      </w:r>
      <w:r w:rsidR="00A35E66">
        <w:rPr>
          <w:b/>
          <w:u w:val="single"/>
          <w:lang w:eastAsia="ko-KR"/>
        </w:rPr>
        <w:t>5</w:t>
      </w:r>
      <w:r w:rsidRPr="0062231F">
        <w:rPr>
          <w:b/>
          <w:u w:val="single"/>
          <w:lang w:eastAsia="ko-KR"/>
        </w:rPr>
        <w:t>-</w:t>
      </w:r>
      <w:r w:rsidR="00A35E66">
        <w:rPr>
          <w:b/>
          <w:u w:val="single"/>
          <w:lang w:eastAsia="ko-KR"/>
        </w:rPr>
        <w:t>4</w:t>
      </w:r>
      <w:r>
        <w:rPr>
          <w:b/>
          <w:u w:val="single"/>
          <w:lang w:eastAsia="ko-KR"/>
        </w:rPr>
        <w:t>-</w:t>
      </w:r>
      <w:r w:rsidR="00A35E66">
        <w:rPr>
          <w:b/>
          <w:u w:val="single"/>
          <w:lang w:eastAsia="ko-KR"/>
        </w:rPr>
        <w:t>2</w:t>
      </w:r>
      <w:r>
        <w:rPr>
          <w:b/>
          <w:u w:val="single"/>
          <w:lang w:eastAsia="ko-KR"/>
        </w:rPr>
        <w:t>: Test Metric</w:t>
      </w:r>
    </w:p>
    <w:p w14:paraId="407A9C62" w14:textId="77777777" w:rsidR="00824C0F" w:rsidRPr="0062231F" w:rsidRDefault="00824C0F" w:rsidP="00824C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CE36F1" w14:textId="0CA70687" w:rsidR="00824C0F" w:rsidRDefault="00824C0F" w:rsidP="00824C0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(Ericsson): </w:t>
      </w:r>
      <w:r w:rsidRPr="00824C0F">
        <w:rPr>
          <w:rFonts w:eastAsia="宋体"/>
          <w:szCs w:val="24"/>
          <w:lang w:eastAsia="zh-CN"/>
        </w:rPr>
        <w:t>RAN4 defines a validation method considering such evaluation metric(option 1) as a starting point with multi-TRP operation:</w:t>
      </w:r>
    </w:p>
    <w:p w14:paraId="676BD96B" w14:textId="2F80DB61" w:rsidR="00824C0F" w:rsidRPr="00824C0F" w:rsidRDefault="00824C0F" w:rsidP="00824C0F">
      <w:pPr>
        <w:pStyle w:val="afe"/>
        <w:numPr>
          <w:ilvl w:val="2"/>
          <w:numId w:val="2"/>
        </w:numPr>
        <w:ind w:firstLineChars="0"/>
      </w:pPr>
      <w:r w:rsidRPr="00824C0F">
        <w:t>Throughput ratio between follow PMI with inter-cell interference and follow PMI without interference</w:t>
      </w:r>
    </w:p>
    <w:p w14:paraId="31A3CF59" w14:textId="77777777" w:rsidR="001F4188" w:rsidRPr="0062231F" w:rsidRDefault="001F4188" w:rsidP="001F418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566A23" w14:textId="77777777" w:rsidR="001F4188" w:rsidRPr="001366E6" w:rsidRDefault="001F4188" w:rsidP="001F41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278F14F" w14:textId="77777777" w:rsidR="00FF35D9" w:rsidRDefault="00FF35D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0785EFA4" w:rsidR="009C3C80" w:rsidRPr="00E72CF1" w:rsidRDefault="00F933F1" w:rsidP="00E72CF1">
      <w:pPr>
        <w:rPr>
          <w:bCs/>
          <w:color w:val="0070C0"/>
          <w:u w:val="single"/>
          <w:lang w:eastAsia="ko-KR"/>
        </w:rPr>
      </w:pPr>
      <w:r>
        <w:rPr>
          <w:bCs/>
          <w:color w:val="0070C0"/>
          <w:u w:val="single"/>
          <w:lang w:eastAsia="ko-KR"/>
        </w:rPr>
        <w:t>Sub topic 5</w:t>
      </w:r>
      <w:r w:rsidR="009C3C80"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F68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F68D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F68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EB1F45" w14:textId="52F00626" w:rsidR="009C3C80" w:rsidRDefault="0092450D" w:rsidP="009F68DC">
            <w:pPr>
              <w:spacing w:after="120"/>
              <w:rPr>
                <w:rFonts w:eastAsiaTheme="minorEastAsia"/>
                <w:color w:val="0070C0"/>
                <w:lang w:val="en-US" w:eastAsia="zh-CN"/>
              </w:rPr>
            </w:pPr>
            <w:r>
              <w:rPr>
                <w:rFonts w:eastAsiaTheme="minorEastAsia" w:hint="eastAsia"/>
                <w:color w:val="0070C0"/>
                <w:lang w:val="en-US" w:eastAsia="zh-CN"/>
              </w:rPr>
              <w:t>I</w:t>
            </w:r>
            <w:r w:rsidR="00F933F1">
              <w:rPr>
                <w:rFonts w:eastAsiaTheme="minorEastAsia"/>
                <w:color w:val="0070C0"/>
                <w:lang w:val="en-US" w:eastAsia="zh-CN"/>
              </w:rPr>
              <w:t>ssue 5</w:t>
            </w:r>
            <w:r>
              <w:rPr>
                <w:rFonts w:eastAsiaTheme="minorEastAsia"/>
                <w:color w:val="0070C0"/>
                <w:lang w:val="en-US" w:eastAsia="zh-CN"/>
              </w:rPr>
              <w:t>-1-1</w:t>
            </w:r>
          </w:p>
          <w:p w14:paraId="6B57FABE" w14:textId="75F86982" w:rsidR="00F933F1" w:rsidRDefault="00F933F1" w:rsidP="00F933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5-1-2</w:t>
            </w:r>
          </w:p>
          <w:p w14:paraId="04B11BC9" w14:textId="5AEEB831" w:rsidR="00B5115C" w:rsidRPr="003418CB" w:rsidRDefault="00F933F1" w:rsidP="009F68DC">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5-1-3</w:t>
            </w:r>
          </w:p>
        </w:tc>
      </w:tr>
      <w:tr w:rsidR="000175E9" w14:paraId="192F64F9" w14:textId="77777777" w:rsidTr="00E72CF1">
        <w:trPr>
          <w:ins w:id="1628" w:author="Samsung0" w:date="2022-01-19T14:52:00Z"/>
        </w:trPr>
        <w:tc>
          <w:tcPr>
            <w:tcW w:w="1236" w:type="dxa"/>
          </w:tcPr>
          <w:p w14:paraId="2D06B756" w14:textId="0315A268" w:rsidR="000175E9" w:rsidRDefault="000175E9" w:rsidP="009F68DC">
            <w:pPr>
              <w:spacing w:after="120"/>
              <w:rPr>
                <w:ins w:id="1629" w:author="Samsung0" w:date="2022-01-19T14:52:00Z"/>
                <w:rFonts w:eastAsiaTheme="minorEastAsia"/>
                <w:color w:val="0070C0"/>
                <w:lang w:val="en-US" w:eastAsia="zh-CN"/>
              </w:rPr>
            </w:pPr>
            <w:ins w:id="1630" w:author="Samsung0" w:date="2022-01-19T14:52:00Z">
              <w:r>
                <w:rPr>
                  <w:rFonts w:eastAsiaTheme="minorEastAsia"/>
                  <w:color w:val="0070C0"/>
                  <w:lang w:val="en-US" w:eastAsia="zh-CN"/>
                </w:rPr>
                <w:t>Eric</w:t>
              </w:r>
            </w:ins>
            <w:ins w:id="1631" w:author="Samsung0" w:date="2022-01-19T14:53:00Z">
              <w:r>
                <w:rPr>
                  <w:rFonts w:eastAsiaTheme="minorEastAsia"/>
                  <w:color w:val="0070C0"/>
                  <w:lang w:val="en-US" w:eastAsia="zh-CN"/>
                </w:rPr>
                <w:t xml:space="preserve">sson </w:t>
              </w:r>
            </w:ins>
          </w:p>
        </w:tc>
        <w:tc>
          <w:tcPr>
            <w:tcW w:w="8395" w:type="dxa"/>
          </w:tcPr>
          <w:p w14:paraId="5A146A64" w14:textId="77777777" w:rsidR="000175E9" w:rsidRDefault="000175E9" w:rsidP="009F68DC">
            <w:pPr>
              <w:spacing w:after="120"/>
              <w:rPr>
                <w:ins w:id="1632" w:author="Samsung0" w:date="2022-01-19T14:53:00Z"/>
                <w:rFonts w:eastAsiaTheme="minorEastAsia"/>
                <w:color w:val="0070C0"/>
                <w:lang w:val="en-US" w:eastAsia="zh-CN"/>
              </w:rPr>
            </w:pPr>
            <w:ins w:id="1633" w:author="Samsung0" w:date="2022-01-19T14:53:00Z">
              <w:r>
                <w:rPr>
                  <w:rFonts w:eastAsiaTheme="minorEastAsia"/>
                  <w:color w:val="0070C0"/>
                  <w:lang w:val="en-US" w:eastAsia="zh-CN"/>
                </w:rPr>
                <w:t>Issue 5-1-1</w:t>
              </w:r>
            </w:ins>
          </w:p>
          <w:p w14:paraId="52167900" w14:textId="77777777" w:rsidR="000175E9" w:rsidRDefault="000175E9" w:rsidP="009F68DC">
            <w:pPr>
              <w:spacing w:after="120"/>
              <w:rPr>
                <w:ins w:id="1634" w:author="Samsung0" w:date="2022-01-19T14:55:00Z"/>
                <w:rFonts w:eastAsiaTheme="minorEastAsia"/>
                <w:color w:val="0070C0"/>
                <w:lang w:val="en-US" w:eastAsia="zh-CN"/>
              </w:rPr>
            </w:pPr>
            <w:ins w:id="1635" w:author="Samsung0" w:date="2022-01-19T14:53:00Z">
              <w:r w:rsidRPr="000175E9">
                <w:rPr>
                  <w:rFonts w:eastAsiaTheme="minorEastAsia"/>
                  <w:color w:val="0070C0"/>
                  <w:lang w:val="en-US" w:eastAsia="zh-CN"/>
                </w:rPr>
                <w:lastRenderedPageBreak/>
                <w:t>Since the majority view is to have requirement for per-TRP CSI reporting, we can try to compromise on considering PMI reporting requirement, since the channel condition from two TRPs should be different.</w:t>
              </w:r>
            </w:ins>
          </w:p>
          <w:p w14:paraId="432CDEE0" w14:textId="77777777" w:rsidR="000175E9" w:rsidRDefault="000175E9" w:rsidP="009F68DC">
            <w:pPr>
              <w:spacing w:after="120"/>
              <w:rPr>
                <w:ins w:id="1636" w:author="Samsung0" w:date="2022-01-19T14:55:00Z"/>
                <w:rFonts w:eastAsiaTheme="minorEastAsia"/>
                <w:color w:val="0070C0"/>
                <w:lang w:val="en-US" w:eastAsia="zh-CN"/>
              </w:rPr>
            </w:pPr>
          </w:p>
          <w:p w14:paraId="4E79CC8A" w14:textId="77777777" w:rsidR="000175E9" w:rsidRDefault="000175E9" w:rsidP="009F68DC">
            <w:pPr>
              <w:spacing w:after="120"/>
              <w:rPr>
                <w:ins w:id="1637" w:author="Samsung0" w:date="2022-01-19T14:55:00Z"/>
                <w:rFonts w:eastAsiaTheme="minorEastAsia"/>
                <w:color w:val="0070C0"/>
                <w:lang w:val="en-US" w:eastAsia="zh-CN"/>
              </w:rPr>
            </w:pPr>
            <w:ins w:id="1638" w:author="Samsung0" w:date="2022-01-19T14:55:00Z">
              <w:r>
                <w:rPr>
                  <w:rFonts w:eastAsiaTheme="minorEastAsia"/>
                  <w:color w:val="0070C0"/>
                  <w:lang w:val="en-US" w:eastAsia="zh-CN"/>
                </w:rPr>
                <w:t>Issue 5-1-2</w:t>
              </w:r>
            </w:ins>
          </w:p>
          <w:p w14:paraId="6BE09351" w14:textId="77777777" w:rsidR="000175E9" w:rsidRDefault="000175E9" w:rsidP="009F68DC">
            <w:pPr>
              <w:spacing w:after="120"/>
              <w:rPr>
                <w:ins w:id="1639" w:author="Samsung0" w:date="2022-01-19T14:59:00Z"/>
                <w:rFonts w:eastAsiaTheme="minorEastAsia"/>
                <w:color w:val="0070C0"/>
                <w:lang w:val="en-US" w:eastAsia="zh-CN"/>
              </w:rPr>
            </w:pPr>
            <w:ins w:id="1640" w:author="Samsung0" w:date="2022-01-19T14:55:00Z">
              <w:r w:rsidRPr="000175E9">
                <w:rPr>
                  <w:rFonts w:eastAsiaTheme="minorEastAsia"/>
                  <w:color w:val="0070C0"/>
                  <w:lang w:val="en-US" w:eastAsia="zh-CN"/>
                </w:rPr>
                <w:t>We prefer option 2. In the real network, half of the performance of eType II port selection codebook should be counted on network related behavior. Same thing, in testing, the UL/DL reciprocity including Beam selecting, delay pre-compensation, etc. will be based on the implementation of TE vendor, which could be quite different among different vendors. Moreover, test setup with UL/DL reciprocity would be quite complicated. What should be the test metric? How to ensure the UE behavior of using eType II port selection codebook indeed? Besides, we should note that there is no requirement for typeII-PortSelection-r16 or even typeII-PortSelection (Rel-15). Thus, it is a little bit strange to directly consider to have requirement for eType II port selection codebook in Rel-17.</w:t>
              </w:r>
            </w:ins>
          </w:p>
          <w:p w14:paraId="21807799" w14:textId="77777777" w:rsidR="000175E9" w:rsidRDefault="000175E9" w:rsidP="009F68DC">
            <w:pPr>
              <w:spacing w:after="120"/>
              <w:rPr>
                <w:ins w:id="1641" w:author="Samsung0" w:date="2022-01-19T14:59:00Z"/>
                <w:rFonts w:eastAsiaTheme="minorEastAsia"/>
                <w:color w:val="0070C0"/>
                <w:lang w:val="en-US" w:eastAsia="zh-CN"/>
              </w:rPr>
            </w:pPr>
          </w:p>
          <w:p w14:paraId="57A281CE" w14:textId="77777777" w:rsidR="000175E9" w:rsidRDefault="000175E9" w:rsidP="009F68DC">
            <w:pPr>
              <w:spacing w:after="120"/>
              <w:rPr>
                <w:ins w:id="1642" w:author="Samsung0" w:date="2022-01-19T14:59:00Z"/>
                <w:rFonts w:eastAsiaTheme="minorEastAsia"/>
                <w:color w:val="0070C0"/>
                <w:lang w:val="en-US" w:eastAsia="zh-CN"/>
              </w:rPr>
            </w:pPr>
            <w:ins w:id="1643" w:author="Samsung0" w:date="2022-01-19T14:59:00Z">
              <w:r>
                <w:rPr>
                  <w:rFonts w:eastAsiaTheme="minorEastAsia"/>
                  <w:color w:val="0070C0"/>
                  <w:lang w:val="en-US" w:eastAsia="zh-CN"/>
                </w:rPr>
                <w:t>Issue 5-1-3</w:t>
              </w:r>
            </w:ins>
          </w:p>
          <w:p w14:paraId="5D240B94" w14:textId="4F84FED3" w:rsidR="000175E9" w:rsidRPr="000175E9" w:rsidRDefault="000175E9" w:rsidP="000175E9">
            <w:pPr>
              <w:spacing w:after="120"/>
              <w:rPr>
                <w:ins w:id="1644" w:author="Samsung0" w:date="2022-01-19T15:03:00Z"/>
                <w:rFonts w:eastAsiaTheme="minorEastAsia"/>
                <w:color w:val="0070C0"/>
                <w:lang w:eastAsia="zh-CN"/>
              </w:rPr>
            </w:pPr>
            <w:ins w:id="1645" w:author="Samsung0" w:date="2022-01-19T15:03:00Z">
              <w:r w:rsidRPr="000175E9">
                <w:rPr>
                  <w:rFonts w:eastAsiaTheme="minorEastAsia"/>
                  <w:color w:val="0070C0"/>
                  <w:lang w:eastAsia="zh-CN"/>
                </w:rPr>
                <w:t>This is an issue found in the field test and caused great performance degradation. Because of the strong interference from the neighboring cell, the UE in its serving cell is reporting the wrong PMI</w:t>
              </w:r>
              <w:r>
                <w:rPr>
                  <w:rFonts w:eastAsiaTheme="minorEastAsia"/>
                  <w:color w:val="0070C0"/>
                  <w:lang w:eastAsia="zh-CN"/>
                </w:rPr>
                <w:t xml:space="preserve">, which harms the performance. </w:t>
              </w:r>
            </w:ins>
          </w:p>
          <w:p w14:paraId="1C5EB977" w14:textId="333CCE23" w:rsidR="000175E9" w:rsidRPr="000175E9" w:rsidRDefault="000175E9" w:rsidP="000175E9">
            <w:pPr>
              <w:spacing w:after="120"/>
              <w:rPr>
                <w:ins w:id="1646" w:author="Samsung0" w:date="2022-01-19T15:03:00Z"/>
                <w:rFonts w:eastAsiaTheme="minorEastAsia"/>
                <w:color w:val="0070C0"/>
                <w:lang w:eastAsia="zh-CN"/>
              </w:rPr>
            </w:pPr>
            <w:ins w:id="1647" w:author="Samsung0" w:date="2022-01-19T15:03:00Z">
              <w:r w:rsidRPr="000175E9">
                <w:rPr>
                  <w:rFonts w:eastAsiaTheme="minorEastAsia"/>
                  <w:color w:val="0070C0"/>
                  <w:lang w:eastAsia="zh-CN"/>
                </w:rPr>
                <w:t>RAN1 has been discussing this in Rel-17 FeMIMO WI as TEI but no conclusion have been made on whether to correct the CSI-RS design as below to remove the false PMI reporting problem based on the conclus</w:t>
              </w:r>
              <w:r>
                <w:rPr>
                  <w:rFonts w:eastAsiaTheme="minorEastAsia"/>
                  <w:color w:val="0070C0"/>
                  <w:lang w:eastAsia="zh-CN"/>
                </w:rPr>
                <w:t xml:space="preserve">ion of the discussion summary. </w:t>
              </w:r>
            </w:ins>
          </w:p>
          <w:p w14:paraId="3C99B570" w14:textId="3EBCF54C" w:rsidR="000175E9" w:rsidRPr="000175E9" w:rsidRDefault="000175E9" w:rsidP="000175E9">
            <w:pPr>
              <w:spacing w:after="120"/>
              <w:rPr>
                <w:ins w:id="1648" w:author="Samsung0" w:date="2022-01-19T15:03:00Z"/>
                <w:rFonts w:eastAsiaTheme="minorEastAsia"/>
                <w:color w:val="0070C0"/>
                <w:lang w:eastAsia="zh-CN"/>
              </w:rPr>
            </w:pPr>
            <w:ins w:id="1649" w:author="Samsung0" w:date="2022-01-19T15:03:00Z">
              <w:r w:rsidRPr="000175E9">
                <w:rPr>
                  <w:rFonts w:eastAsiaTheme="minorEastAsia"/>
                  <w:color w:val="0070C0"/>
                  <w:lang w:eastAsia="zh-CN"/>
                </w:rPr>
                <w:t xml:space="preserve">During the discussion in RAN1, many companies support to solve this problem directly in RAN(please refer to our contribution: R4-2201421). </w:t>
              </w:r>
            </w:ins>
          </w:p>
          <w:p w14:paraId="76C7F220" w14:textId="721B439E" w:rsidR="000175E9" w:rsidRPr="000175E9" w:rsidRDefault="000175E9" w:rsidP="000175E9">
            <w:pPr>
              <w:spacing w:after="120"/>
              <w:rPr>
                <w:ins w:id="1650" w:author="Samsung0" w:date="2022-01-19T15:03:00Z"/>
                <w:rFonts w:eastAsiaTheme="minorEastAsia"/>
                <w:color w:val="0070C0"/>
                <w:lang w:eastAsia="zh-CN"/>
              </w:rPr>
            </w:pPr>
            <w:ins w:id="1651" w:author="Samsung0" w:date="2022-01-19T15:03:00Z">
              <w:r w:rsidRPr="000175E9">
                <w:rPr>
                  <w:rFonts w:eastAsiaTheme="minorEastAsia"/>
                  <w:color w:val="0070C0"/>
                  <w:lang w:eastAsia="zh-CN"/>
                </w:rPr>
                <w:t xml:space="preserve">Thus, it is necessary to consider defining a PMI reporting requirement in RAN4 to ensure that the UE can report the correct PMI in the inter-cell interference environment. </w:t>
              </w:r>
            </w:ins>
          </w:p>
          <w:p w14:paraId="105A9AC6" w14:textId="6FA09E26" w:rsidR="000175E9" w:rsidRPr="000175E9" w:rsidRDefault="000175E9" w:rsidP="000175E9">
            <w:pPr>
              <w:spacing w:after="120"/>
              <w:rPr>
                <w:ins w:id="1652" w:author="Samsung0" w:date="2022-01-19T14:59:00Z"/>
                <w:rFonts w:eastAsiaTheme="minorEastAsia"/>
                <w:color w:val="0070C0"/>
                <w:lang w:eastAsia="zh-CN"/>
                <w:rPrChange w:id="1653" w:author="Samsung0" w:date="2022-01-19T15:03:00Z">
                  <w:rPr>
                    <w:ins w:id="1654" w:author="Samsung0" w:date="2022-01-19T14:59:00Z"/>
                    <w:rFonts w:eastAsiaTheme="minorEastAsia"/>
                    <w:color w:val="0070C0"/>
                    <w:lang w:val="en-US" w:eastAsia="zh-CN"/>
                  </w:rPr>
                </w:rPrChange>
              </w:rPr>
            </w:pPr>
            <w:ins w:id="1655" w:author="Samsung0" w:date="2022-01-19T15:03:00Z">
              <w:r w:rsidRPr="000175E9">
                <w:rPr>
                  <w:rFonts w:eastAsiaTheme="minorEastAsia"/>
                  <w:color w:val="0070C0"/>
                  <w:lang w:eastAsia="zh-CN"/>
                </w:rPr>
                <w:t>We encourage companies to check with their RAN1 colleagues on this.</w:t>
              </w:r>
            </w:ins>
          </w:p>
          <w:p w14:paraId="75B418FC" w14:textId="32508F9E" w:rsidR="000175E9" w:rsidRPr="000175E9" w:rsidRDefault="000175E9" w:rsidP="009F68DC">
            <w:pPr>
              <w:spacing w:after="120"/>
              <w:rPr>
                <w:ins w:id="1656" w:author="Samsung0" w:date="2022-01-19T14:52:00Z"/>
                <w:rFonts w:eastAsiaTheme="minorEastAsia"/>
                <w:color w:val="0070C0"/>
                <w:lang w:val="en-US" w:eastAsia="zh-CN"/>
              </w:rPr>
            </w:pPr>
          </w:p>
        </w:tc>
      </w:tr>
      <w:tr w:rsidR="000175E9" w14:paraId="00849F9A" w14:textId="77777777" w:rsidTr="00E72CF1">
        <w:trPr>
          <w:ins w:id="1657" w:author="Samsung0" w:date="2022-01-19T14:53:00Z"/>
        </w:trPr>
        <w:tc>
          <w:tcPr>
            <w:tcW w:w="1236" w:type="dxa"/>
          </w:tcPr>
          <w:p w14:paraId="47C4F11B" w14:textId="43EEDBC4" w:rsidR="000175E9" w:rsidRDefault="000175E9" w:rsidP="009F68DC">
            <w:pPr>
              <w:spacing w:after="120"/>
              <w:rPr>
                <w:ins w:id="1658" w:author="Samsung0" w:date="2022-01-19T14:53:00Z"/>
                <w:rFonts w:eastAsiaTheme="minorEastAsia"/>
                <w:color w:val="0070C0"/>
                <w:lang w:val="en-US" w:eastAsia="zh-CN"/>
              </w:rPr>
            </w:pPr>
            <w:ins w:id="1659" w:author="Samsung0" w:date="2022-01-19T14:53:00Z">
              <w:r>
                <w:rPr>
                  <w:rFonts w:eastAsiaTheme="minorEastAsia"/>
                  <w:color w:val="0070C0"/>
                  <w:lang w:val="en-US" w:eastAsia="zh-CN"/>
                </w:rPr>
                <w:lastRenderedPageBreak/>
                <w:t>Apple</w:t>
              </w:r>
            </w:ins>
          </w:p>
        </w:tc>
        <w:tc>
          <w:tcPr>
            <w:tcW w:w="8395" w:type="dxa"/>
          </w:tcPr>
          <w:p w14:paraId="65007045" w14:textId="19BE4A7D" w:rsidR="000175E9" w:rsidRDefault="000175E9" w:rsidP="009F68DC">
            <w:pPr>
              <w:spacing w:after="120"/>
              <w:rPr>
                <w:ins w:id="1660" w:author="Samsung0" w:date="2022-01-19T14:53:00Z"/>
                <w:rFonts w:eastAsiaTheme="minorEastAsia"/>
                <w:color w:val="0070C0"/>
                <w:lang w:val="en-US" w:eastAsia="zh-CN"/>
              </w:rPr>
            </w:pPr>
            <w:ins w:id="1661" w:author="Samsung0" w:date="2022-01-19T14:53:00Z">
              <w:r>
                <w:rPr>
                  <w:rFonts w:eastAsiaTheme="minorEastAsia"/>
                  <w:color w:val="0070C0"/>
                  <w:lang w:val="en-US" w:eastAsia="zh-CN"/>
                </w:rPr>
                <w:t>Issue 5-1-</w:t>
              </w:r>
            </w:ins>
            <w:ins w:id="1662" w:author="Samsung0" w:date="2022-01-19T15:26:00Z">
              <w:r w:rsidR="00896C17">
                <w:rPr>
                  <w:rFonts w:eastAsiaTheme="minorEastAsia"/>
                  <w:color w:val="0070C0"/>
                  <w:lang w:val="en-US" w:eastAsia="zh-CN"/>
                </w:rPr>
                <w:t>1</w:t>
              </w:r>
            </w:ins>
          </w:p>
          <w:p w14:paraId="33B3B5E1" w14:textId="77777777" w:rsidR="000175E9" w:rsidRDefault="000175E9" w:rsidP="009F68DC">
            <w:pPr>
              <w:spacing w:after="120"/>
              <w:rPr>
                <w:ins w:id="1663" w:author="Samsung0" w:date="2022-01-19T15:26:00Z"/>
                <w:rFonts w:eastAsiaTheme="minorEastAsia"/>
                <w:color w:val="0070C0"/>
                <w:lang w:val="en-US" w:eastAsia="zh-CN"/>
              </w:rPr>
            </w:pPr>
            <w:ins w:id="1664" w:author="Samsung0" w:date="2022-01-19T14:53:00Z">
              <w:r w:rsidRPr="000175E9">
                <w:rPr>
                  <w:rFonts w:eastAsiaTheme="minorEastAsia"/>
                  <w:color w:val="0070C0"/>
                  <w:lang w:val="en-US" w:eastAsia="zh-CN"/>
                </w:rPr>
                <w:t>We support option 3. PMI reporting for mTRP would be most beneficial with the CSI enh for mTRP.  We can focus on that first rather than having many requirements to discuss and define.</w:t>
              </w:r>
            </w:ins>
          </w:p>
          <w:p w14:paraId="105553B4" w14:textId="77777777" w:rsidR="00896C17" w:rsidRDefault="00896C17" w:rsidP="009F68DC">
            <w:pPr>
              <w:spacing w:after="120"/>
              <w:rPr>
                <w:ins w:id="1665" w:author="Samsung0" w:date="2022-01-19T15:26:00Z"/>
                <w:rFonts w:eastAsiaTheme="minorEastAsia"/>
                <w:color w:val="0070C0"/>
                <w:lang w:val="en-US" w:eastAsia="zh-CN"/>
              </w:rPr>
            </w:pPr>
          </w:p>
          <w:p w14:paraId="5318D946" w14:textId="661E269A" w:rsidR="00896C17" w:rsidRDefault="00896C17" w:rsidP="00896C17">
            <w:pPr>
              <w:spacing w:after="120"/>
              <w:rPr>
                <w:ins w:id="1666" w:author="Samsung0" w:date="2022-01-19T15:27:00Z"/>
                <w:rFonts w:eastAsiaTheme="minorEastAsia"/>
                <w:color w:val="0070C0"/>
                <w:lang w:val="en-US" w:eastAsia="zh-CN"/>
              </w:rPr>
            </w:pPr>
            <w:ins w:id="1667" w:author="Samsung0" w:date="2022-01-19T15:27:00Z">
              <w:r>
                <w:rPr>
                  <w:rFonts w:eastAsiaTheme="minorEastAsia"/>
                  <w:color w:val="0070C0"/>
                  <w:lang w:val="en-US" w:eastAsia="zh-CN"/>
                </w:rPr>
                <w:t>Issue 5-1-</w:t>
              </w:r>
            </w:ins>
            <w:ins w:id="1668" w:author="Samsung0" w:date="2022-01-20T02:57:00Z">
              <w:r w:rsidR="0027137C">
                <w:rPr>
                  <w:rFonts w:eastAsiaTheme="minorEastAsia"/>
                  <w:color w:val="0070C0"/>
                  <w:lang w:val="en-US" w:eastAsia="zh-CN"/>
                </w:rPr>
                <w:t>2</w:t>
              </w:r>
            </w:ins>
          </w:p>
          <w:p w14:paraId="2E2DFEC0" w14:textId="77777777" w:rsidR="00896C17" w:rsidRDefault="00896C17" w:rsidP="00896C17">
            <w:pPr>
              <w:spacing w:after="120"/>
              <w:rPr>
                <w:ins w:id="1669" w:author="Samsung0" w:date="2022-01-20T02:57:00Z"/>
                <w:rFonts w:eastAsiaTheme="minorEastAsia"/>
                <w:color w:val="0070C0"/>
                <w:lang w:val="en-US" w:eastAsia="zh-CN"/>
              </w:rPr>
            </w:pPr>
            <w:ins w:id="1670" w:author="Samsung0" w:date="2022-01-19T15:27:00Z">
              <w:r w:rsidRPr="000175E9">
                <w:rPr>
                  <w:rFonts w:eastAsiaTheme="minorEastAsia"/>
                  <w:color w:val="0070C0"/>
                  <w:lang w:val="en-US" w:eastAsia="zh-CN"/>
                </w:rPr>
                <w:t>We dont see this as a UE feature alone to be tested. The benefits of enhanced Type II PS would be realized with both gNB and UE implementation/ enhancements. How do we ensure both gNB and UE behavior for this feature. We dont think this is straightforward to test and dont support introducing requirements for it</w:t>
              </w:r>
            </w:ins>
          </w:p>
          <w:p w14:paraId="3592E8AA" w14:textId="77777777" w:rsidR="0027137C" w:rsidRDefault="0027137C" w:rsidP="00896C17">
            <w:pPr>
              <w:spacing w:after="120"/>
              <w:rPr>
                <w:ins w:id="1671" w:author="Samsung0" w:date="2022-01-20T02:57:00Z"/>
                <w:rFonts w:eastAsiaTheme="minorEastAsia"/>
                <w:color w:val="0070C0"/>
                <w:lang w:val="en-US" w:eastAsia="zh-CN"/>
              </w:rPr>
            </w:pPr>
          </w:p>
          <w:p w14:paraId="3A88844C" w14:textId="77777777" w:rsidR="0027137C" w:rsidRDefault="0027137C" w:rsidP="0027137C">
            <w:pPr>
              <w:spacing w:after="120"/>
              <w:rPr>
                <w:ins w:id="1672" w:author="Samsung0" w:date="2022-01-20T02:57:00Z"/>
                <w:rFonts w:eastAsiaTheme="minorEastAsia"/>
                <w:color w:val="0070C0"/>
                <w:lang w:val="en-US" w:eastAsia="zh-CN"/>
              </w:rPr>
            </w:pPr>
            <w:ins w:id="1673" w:author="Samsung0" w:date="2022-01-20T02:57:00Z">
              <w:r>
                <w:rPr>
                  <w:rFonts w:eastAsiaTheme="minorEastAsia"/>
                  <w:color w:val="0070C0"/>
                  <w:lang w:val="en-US" w:eastAsia="zh-CN"/>
                </w:rPr>
                <w:t>Issue 5-1-3</w:t>
              </w:r>
            </w:ins>
          </w:p>
          <w:p w14:paraId="6962708C" w14:textId="22482C5B" w:rsidR="0027137C" w:rsidRPr="000175E9" w:rsidRDefault="0027137C" w:rsidP="0027137C">
            <w:pPr>
              <w:spacing w:after="120"/>
              <w:rPr>
                <w:ins w:id="1674" w:author="Samsung0" w:date="2022-01-19T14:53:00Z"/>
                <w:rFonts w:eastAsiaTheme="minorEastAsia"/>
                <w:color w:val="0070C0"/>
                <w:lang w:val="en-US" w:eastAsia="zh-CN"/>
              </w:rPr>
            </w:pPr>
            <w:ins w:id="1675" w:author="Samsung0" w:date="2022-01-20T02:57:00Z">
              <w:r w:rsidRPr="000B4C61">
                <w:rPr>
                  <w:rFonts w:eastAsiaTheme="minorEastAsia"/>
                  <w:color w:val="0070C0"/>
                  <w:lang w:val="en-US" w:eastAsia="zh-CN"/>
                </w:rPr>
                <w:t>We would like to understand which feature in FeMIMO this is related to. In our understanding there was no enhancement in RAN1 to address this issue. Under FeMIMO demod scope we should limit the scope to features defined in RAN1. We dont support studying this under FeMIMO demod scope at this time. We will also further check with our RAN1 colleagues.</w:t>
              </w:r>
            </w:ins>
          </w:p>
        </w:tc>
      </w:tr>
      <w:tr w:rsidR="000175E9" w14:paraId="6A5A2ABF" w14:textId="77777777" w:rsidTr="00E72CF1">
        <w:trPr>
          <w:ins w:id="1676" w:author="Samsung0" w:date="2022-01-19T14:54:00Z"/>
        </w:trPr>
        <w:tc>
          <w:tcPr>
            <w:tcW w:w="1236" w:type="dxa"/>
          </w:tcPr>
          <w:p w14:paraId="342AFD1C" w14:textId="0074B938" w:rsidR="000175E9" w:rsidRDefault="000175E9" w:rsidP="009F68DC">
            <w:pPr>
              <w:spacing w:after="120"/>
              <w:rPr>
                <w:ins w:id="1677" w:author="Samsung0" w:date="2022-01-19T14:54:00Z"/>
                <w:rFonts w:eastAsiaTheme="minorEastAsia"/>
                <w:color w:val="0070C0"/>
                <w:lang w:val="en-US" w:eastAsia="zh-CN"/>
              </w:rPr>
            </w:pPr>
            <w:ins w:id="1678" w:author="Samsung0" w:date="2022-01-19T14: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27A541" w14:textId="21442349" w:rsidR="00896C17" w:rsidRDefault="00896C17" w:rsidP="009F68DC">
            <w:pPr>
              <w:spacing w:after="120"/>
              <w:rPr>
                <w:ins w:id="1679" w:author="Samsung0" w:date="2022-01-19T15:27:00Z"/>
                <w:rFonts w:eastAsiaTheme="minorEastAsia"/>
                <w:color w:val="0070C0"/>
                <w:lang w:val="en-US" w:eastAsia="zh-CN"/>
              </w:rPr>
            </w:pPr>
            <w:ins w:id="1680" w:author="Samsung0" w:date="2022-01-19T15:27:00Z">
              <w:r>
                <w:rPr>
                  <w:rFonts w:eastAsiaTheme="minorEastAsia" w:hint="eastAsia"/>
                  <w:color w:val="0070C0"/>
                  <w:lang w:val="en-US" w:eastAsia="zh-CN"/>
                </w:rPr>
                <w:t>I</w:t>
              </w:r>
              <w:r>
                <w:rPr>
                  <w:rFonts w:eastAsiaTheme="minorEastAsia"/>
                  <w:color w:val="0070C0"/>
                  <w:lang w:val="en-US" w:eastAsia="zh-CN"/>
                </w:rPr>
                <w:t>ssue 5-1-1</w:t>
              </w:r>
            </w:ins>
          </w:p>
          <w:p w14:paraId="7DB16429" w14:textId="77777777" w:rsidR="000175E9" w:rsidRDefault="000175E9" w:rsidP="009F68DC">
            <w:pPr>
              <w:spacing w:after="120"/>
              <w:rPr>
                <w:ins w:id="1681" w:author="Samsung0" w:date="2022-01-19T15:27:00Z"/>
                <w:rFonts w:eastAsiaTheme="minorEastAsia"/>
                <w:color w:val="0070C0"/>
                <w:lang w:val="en-US" w:eastAsia="zh-CN"/>
              </w:rPr>
            </w:pPr>
            <w:ins w:id="1682" w:author="Samsung0" w:date="2022-01-19T14:54:00Z">
              <w:r w:rsidRPr="000175E9">
                <w:rPr>
                  <w:rFonts w:eastAsiaTheme="minorEastAsia"/>
                  <w:color w:val="0070C0"/>
                  <w:lang w:val="en-US" w:eastAsia="zh-CN"/>
                </w:rPr>
                <w:t>We prefer Option 1a to define CQI, PMI and RI reporting cases for single-DCI based multi-TRP scheme. We are OK with the recommended WF.</w:t>
              </w:r>
            </w:ins>
          </w:p>
          <w:p w14:paraId="195C6C83" w14:textId="417C68CF" w:rsidR="00896C17" w:rsidRDefault="00896C17" w:rsidP="00896C17">
            <w:pPr>
              <w:spacing w:after="120"/>
              <w:rPr>
                <w:ins w:id="1683" w:author="Samsung0" w:date="2022-01-19T15:27:00Z"/>
                <w:rFonts w:eastAsiaTheme="minorEastAsia"/>
                <w:color w:val="0070C0"/>
                <w:lang w:val="en-US" w:eastAsia="zh-CN"/>
              </w:rPr>
            </w:pPr>
            <w:ins w:id="1684" w:author="Samsung0" w:date="2022-01-19T15:27:00Z">
              <w:r>
                <w:rPr>
                  <w:rFonts w:eastAsiaTheme="minorEastAsia"/>
                  <w:color w:val="0070C0"/>
                  <w:lang w:val="en-US" w:eastAsia="zh-CN"/>
                </w:rPr>
                <w:t>Issue 5-1-2</w:t>
              </w:r>
            </w:ins>
          </w:p>
          <w:p w14:paraId="09BB9B8F" w14:textId="77777777" w:rsidR="00896C17" w:rsidRDefault="00896C17" w:rsidP="00896C17">
            <w:pPr>
              <w:spacing w:after="120"/>
              <w:rPr>
                <w:ins w:id="1685" w:author="Samsung0" w:date="2022-01-19T15:27:00Z"/>
                <w:rFonts w:eastAsiaTheme="minorEastAsia"/>
                <w:color w:val="0070C0"/>
                <w:lang w:val="en-US" w:eastAsia="zh-CN"/>
              </w:rPr>
            </w:pPr>
            <w:ins w:id="1686" w:author="Samsung0" w:date="2022-01-19T15:27:00Z">
              <w:r w:rsidRPr="000175E9">
                <w:rPr>
                  <w:rFonts w:eastAsiaTheme="minorEastAsia"/>
                  <w:color w:val="0070C0"/>
                  <w:lang w:val="en-US" w:eastAsia="zh-CN"/>
                </w:rPr>
                <w:t xml:space="preserve">We prefer Option 2. Firstly, port selection codebook is introduced in Rel-15 and Rel-16 but we have never defined any requirements for it. Secondly, gNB should estimation channel information based on UE transmitted SRS and perform beam-forming to the specific CSI-RS ports. It is related to gNB </w:t>
              </w:r>
              <w:r w:rsidRPr="000175E9">
                <w:rPr>
                  <w:rFonts w:eastAsiaTheme="minorEastAsia"/>
                  <w:color w:val="0070C0"/>
                  <w:lang w:val="en-US" w:eastAsia="zh-CN"/>
                </w:rPr>
                <w:lastRenderedPageBreak/>
                <w:t>implementation and greatly affect the accuracy of the precoding matrix, it is not reasonable to define such requirements. Also considering rather complex test setup, we propose to not consider Rel-17 eType II port selection codebook for FDD.</w:t>
              </w:r>
            </w:ins>
          </w:p>
          <w:p w14:paraId="7D4B78BD" w14:textId="77777777" w:rsidR="00896C17" w:rsidRDefault="00896C17" w:rsidP="00896C17">
            <w:pPr>
              <w:spacing w:after="120"/>
              <w:rPr>
                <w:ins w:id="1687" w:author="Samsung0" w:date="2022-01-19T15:27:00Z"/>
                <w:rFonts w:eastAsiaTheme="minorEastAsia"/>
                <w:color w:val="0070C0"/>
                <w:lang w:val="en-US" w:eastAsia="zh-CN"/>
              </w:rPr>
            </w:pPr>
          </w:p>
          <w:p w14:paraId="5363E8EA" w14:textId="77777777" w:rsidR="00896C17" w:rsidRDefault="00896C17" w:rsidP="00896C17">
            <w:pPr>
              <w:spacing w:after="120"/>
              <w:rPr>
                <w:ins w:id="1688" w:author="Samsung0" w:date="2022-01-19T15:27:00Z"/>
                <w:rFonts w:eastAsiaTheme="minorEastAsia"/>
                <w:color w:val="0070C0"/>
                <w:lang w:val="en-US" w:eastAsia="zh-CN"/>
              </w:rPr>
            </w:pPr>
            <w:ins w:id="1689" w:author="Samsung0" w:date="2022-01-19T15:27:00Z">
              <w:r>
                <w:rPr>
                  <w:rFonts w:eastAsiaTheme="minorEastAsia" w:hint="eastAsia"/>
                  <w:color w:val="0070C0"/>
                  <w:lang w:val="en-US" w:eastAsia="zh-CN"/>
                </w:rPr>
                <w:t>I</w:t>
              </w:r>
              <w:r>
                <w:rPr>
                  <w:rFonts w:eastAsiaTheme="minorEastAsia"/>
                  <w:color w:val="0070C0"/>
                  <w:lang w:val="en-US" w:eastAsia="zh-CN"/>
                </w:rPr>
                <w:t>ssue 5-1-3</w:t>
              </w:r>
            </w:ins>
          </w:p>
          <w:p w14:paraId="3AEB3565" w14:textId="77777777" w:rsidR="00896C17" w:rsidRPr="005E0047" w:rsidRDefault="00896C17" w:rsidP="00896C17">
            <w:pPr>
              <w:spacing w:after="120"/>
              <w:rPr>
                <w:ins w:id="1690" w:author="Samsung0" w:date="2022-01-19T15:27:00Z"/>
                <w:rFonts w:eastAsiaTheme="minorEastAsia"/>
                <w:color w:val="0070C0"/>
                <w:lang w:val="en-US" w:eastAsia="zh-CN"/>
              </w:rPr>
            </w:pPr>
            <w:ins w:id="1691" w:author="Samsung0" w:date="2022-01-19T15:27:00Z">
              <w:r w:rsidRPr="00AC66EE">
                <w:rPr>
                  <w:rFonts w:eastAsiaTheme="minorEastAsia"/>
                  <w:color w:val="0070C0"/>
                  <w:lang w:val="en-US" w:eastAsia="zh-CN"/>
                </w:rPr>
                <w:t>We think is related to the specific network deployment. This issue can be avoided by configure non-collision CSI resource for the different cells. In addititon, it is not feasible to handle this issue for the legacy Rel-15/16 UE that is already in the market, and new CSI-RS sequence generation method can be proposed to handle this issue from Rel-18. We are not sure if there is big necessity to define such cases.</w:t>
              </w:r>
            </w:ins>
          </w:p>
          <w:p w14:paraId="703CDF94" w14:textId="7F92DF4D" w:rsidR="00896C17" w:rsidRPr="00896C17" w:rsidRDefault="00896C17" w:rsidP="009F68DC">
            <w:pPr>
              <w:spacing w:after="120"/>
              <w:rPr>
                <w:ins w:id="1692" w:author="Samsung0" w:date="2022-01-19T14:54:00Z"/>
                <w:rFonts w:eastAsiaTheme="minorEastAsia"/>
                <w:color w:val="0070C0"/>
                <w:lang w:val="en-US" w:eastAsia="zh-CN"/>
              </w:rPr>
            </w:pPr>
          </w:p>
        </w:tc>
      </w:tr>
      <w:tr w:rsidR="000175E9" w14:paraId="5A82EFFE" w14:textId="77777777" w:rsidTr="00E72CF1">
        <w:trPr>
          <w:ins w:id="1693" w:author="Samsung0" w:date="2022-01-19T14:54:00Z"/>
        </w:trPr>
        <w:tc>
          <w:tcPr>
            <w:tcW w:w="1236" w:type="dxa"/>
          </w:tcPr>
          <w:p w14:paraId="6CCA20F4" w14:textId="1BE524DA" w:rsidR="000175E9" w:rsidRDefault="000175E9" w:rsidP="009F68DC">
            <w:pPr>
              <w:spacing w:after="120"/>
              <w:rPr>
                <w:ins w:id="1694" w:author="Samsung0" w:date="2022-01-19T14:54:00Z"/>
                <w:rFonts w:eastAsiaTheme="minorEastAsia"/>
                <w:color w:val="0070C0"/>
                <w:lang w:val="en-US" w:eastAsia="zh-CN"/>
              </w:rPr>
            </w:pPr>
            <w:ins w:id="1695" w:author="Samsung0" w:date="2022-01-19T14:54:00Z">
              <w:r>
                <w:rPr>
                  <w:rFonts w:eastAsiaTheme="minorEastAsia"/>
                  <w:color w:val="0070C0"/>
                  <w:lang w:val="en-US" w:eastAsia="zh-CN"/>
                </w:rPr>
                <w:lastRenderedPageBreak/>
                <w:t xml:space="preserve">Intel </w:t>
              </w:r>
            </w:ins>
          </w:p>
        </w:tc>
        <w:tc>
          <w:tcPr>
            <w:tcW w:w="8395" w:type="dxa"/>
          </w:tcPr>
          <w:p w14:paraId="59796EA9" w14:textId="7D3AF354" w:rsidR="000175E9" w:rsidRDefault="000175E9" w:rsidP="009F68DC">
            <w:pPr>
              <w:spacing w:after="120"/>
              <w:rPr>
                <w:ins w:id="1696" w:author="Samsung0" w:date="2022-01-19T14:56:00Z"/>
                <w:rFonts w:eastAsiaTheme="minorEastAsia"/>
                <w:color w:val="0070C0"/>
                <w:lang w:val="en-US" w:eastAsia="zh-CN"/>
              </w:rPr>
            </w:pPr>
            <w:ins w:id="1697" w:author="Samsung0" w:date="2022-01-19T14:56:00Z">
              <w:r>
                <w:rPr>
                  <w:rFonts w:eastAsiaTheme="minorEastAsia"/>
                  <w:color w:val="0070C0"/>
                  <w:lang w:val="en-US" w:eastAsia="zh-CN"/>
                </w:rPr>
                <w:t>Issue 5-1-1</w:t>
              </w:r>
            </w:ins>
          </w:p>
          <w:p w14:paraId="13C76328" w14:textId="77777777" w:rsidR="000175E9" w:rsidRDefault="000175E9" w:rsidP="009F68DC">
            <w:pPr>
              <w:spacing w:after="120"/>
              <w:rPr>
                <w:ins w:id="1698" w:author="Samsung0" w:date="2022-01-19T15:28:00Z"/>
                <w:rFonts w:eastAsiaTheme="minorEastAsia"/>
                <w:color w:val="0070C0"/>
                <w:lang w:val="en-US" w:eastAsia="zh-CN"/>
              </w:rPr>
            </w:pPr>
            <w:ins w:id="1699" w:author="Samsung0" w:date="2022-01-19T14:54:00Z">
              <w:r w:rsidRPr="000175E9">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 repetitions, calculation of CQI, PMI and RI values are different compared to a single-TRP Tx scenario. Therefore, we see a necessity to define CQI, PMI and RI reporting requirements for single-DCI based Tx scheme. Some de-prioritization can be made for RI.In addition, in our understanding the same enhanced CSI feedback can be used for multi-DCI based Tx scheme. For non-overlapped configuration only CQI calculation is different compared to the single-TRP scenario since UE should report single CQI value. In this case we suggest also defining requirements for CQI reporting for multi-DCI non-overlapped Tx scheme. To decouple Tx schemes we suggest capturing separately proposals for  "single-DCI" and "multi-DCI" Tx schemes to avoid misinterpretation of NCJT scheme.</w:t>
              </w:r>
            </w:ins>
          </w:p>
          <w:p w14:paraId="2C2B90CD" w14:textId="77777777" w:rsidR="00896C17" w:rsidRDefault="00896C17" w:rsidP="009F68DC">
            <w:pPr>
              <w:spacing w:after="120"/>
              <w:rPr>
                <w:ins w:id="1700" w:author="Samsung0" w:date="2022-01-19T15:28:00Z"/>
                <w:rFonts w:eastAsiaTheme="minorEastAsia"/>
                <w:color w:val="0070C0"/>
                <w:lang w:val="en-US" w:eastAsia="zh-CN"/>
              </w:rPr>
            </w:pPr>
            <w:ins w:id="1701" w:author="Samsung0" w:date="2022-01-19T15:28:00Z">
              <w:r>
                <w:rPr>
                  <w:rFonts w:eastAsiaTheme="minorEastAsia"/>
                  <w:color w:val="0070C0"/>
                  <w:lang w:val="en-US" w:eastAsia="zh-CN"/>
                </w:rPr>
                <w:t>Issue 5-1-2</w:t>
              </w:r>
            </w:ins>
          </w:p>
          <w:p w14:paraId="530DBF53" w14:textId="77777777" w:rsidR="00896C17" w:rsidRDefault="00896C17" w:rsidP="009F68DC">
            <w:pPr>
              <w:spacing w:after="120"/>
              <w:rPr>
                <w:ins w:id="1702" w:author="Samsung0" w:date="2022-01-19T15:29:00Z"/>
                <w:rFonts w:eastAsiaTheme="minorEastAsia"/>
                <w:color w:val="0070C0"/>
                <w:lang w:val="en-US" w:eastAsia="zh-CN"/>
              </w:rPr>
            </w:pPr>
            <w:ins w:id="1703" w:author="Samsung0" w:date="2022-01-19T15:28:00Z">
              <w:r w:rsidRPr="00896C17">
                <w:rPr>
                  <w:rFonts w:eastAsiaTheme="minorEastAsia"/>
                  <w:color w:val="0070C0"/>
                  <w:lang w:val="en-US" w:eastAsia="zh-CN"/>
                </w:rPr>
                <w:t>We see the lack of requirements for port selection codebooks in RAN4 hence definition of PMI reporting requirements with Rel-17 eType-II codebooks is beneficial to guarantee proper UE receive processing and ensure performance benefits for FDD systems. Therefore, we support to further discuss feasibility of test case definition for Rel-17 eType-II codebooks from test complexity perspective. (especially reference gNB design to perform reasonable CSI-RS beamforming)</w:t>
              </w:r>
            </w:ins>
          </w:p>
          <w:p w14:paraId="3FEA49E7" w14:textId="77777777" w:rsidR="00896C17" w:rsidRDefault="00896C17" w:rsidP="009F68DC">
            <w:pPr>
              <w:spacing w:after="120"/>
              <w:rPr>
                <w:ins w:id="1704" w:author="Samsung0" w:date="2022-01-19T15:29:00Z"/>
                <w:rFonts w:eastAsiaTheme="minorEastAsia"/>
                <w:color w:val="0070C0"/>
                <w:lang w:val="en-US" w:eastAsia="zh-CN"/>
              </w:rPr>
            </w:pPr>
          </w:p>
          <w:p w14:paraId="27B66BCC" w14:textId="77777777" w:rsidR="00896C17" w:rsidRDefault="00896C17" w:rsidP="009F68DC">
            <w:pPr>
              <w:spacing w:after="120"/>
              <w:rPr>
                <w:ins w:id="1705" w:author="Samsung0" w:date="2022-01-19T15:29:00Z"/>
                <w:rFonts w:eastAsiaTheme="minorEastAsia"/>
                <w:color w:val="0070C0"/>
                <w:lang w:val="en-US" w:eastAsia="zh-CN"/>
              </w:rPr>
            </w:pPr>
            <w:ins w:id="1706" w:author="Samsung0" w:date="2022-01-19T15:29:00Z">
              <w:r>
                <w:rPr>
                  <w:rFonts w:eastAsiaTheme="minorEastAsia"/>
                  <w:color w:val="0070C0"/>
                  <w:lang w:val="en-US" w:eastAsia="zh-CN"/>
                </w:rPr>
                <w:t>Issue 5-1-3</w:t>
              </w:r>
            </w:ins>
          </w:p>
          <w:p w14:paraId="215F27B4" w14:textId="1B1E5650" w:rsidR="00896C17" w:rsidRPr="00896C17" w:rsidRDefault="00896C17" w:rsidP="009F68DC">
            <w:pPr>
              <w:spacing w:after="120"/>
              <w:rPr>
                <w:ins w:id="1707" w:author="Samsung0" w:date="2022-01-19T14:54:00Z"/>
                <w:rFonts w:eastAsiaTheme="minorEastAsia"/>
                <w:color w:val="0070C0"/>
                <w:lang w:val="en-US" w:eastAsia="zh-CN"/>
              </w:rPr>
            </w:pPr>
            <w:ins w:id="1708" w:author="Samsung0" w:date="2022-01-19T15:29:00Z">
              <w:r w:rsidRPr="00896C17">
                <w:rPr>
                  <w:rFonts w:eastAsiaTheme="minorEastAsia"/>
                  <w:color w:val="0070C0"/>
                  <w:lang w:val="en-US" w:eastAsia="zh-CN"/>
                </w:rPr>
                <w:t>We are not against to evaluate impact of interference to PMI reporting quality, but in our understating this issue is mostly related to network planning rather than UE processing.</w:t>
              </w:r>
            </w:ins>
          </w:p>
        </w:tc>
      </w:tr>
      <w:tr w:rsidR="000175E9" w:rsidRPr="000175E9" w14:paraId="4F55E5CD" w14:textId="77777777" w:rsidTr="00E72CF1">
        <w:trPr>
          <w:ins w:id="1709" w:author="Samsung0" w:date="2022-01-19T14:55:00Z"/>
        </w:trPr>
        <w:tc>
          <w:tcPr>
            <w:tcW w:w="1236" w:type="dxa"/>
          </w:tcPr>
          <w:p w14:paraId="725A3F9E" w14:textId="32973862" w:rsidR="000175E9" w:rsidRDefault="000175E9" w:rsidP="009F68DC">
            <w:pPr>
              <w:spacing w:after="120"/>
              <w:rPr>
                <w:ins w:id="1710" w:author="Samsung0" w:date="2022-01-19T14:55:00Z"/>
                <w:rFonts w:eastAsiaTheme="minorEastAsia"/>
                <w:color w:val="0070C0"/>
                <w:lang w:val="en-US" w:eastAsia="zh-CN"/>
              </w:rPr>
            </w:pPr>
            <w:ins w:id="1711" w:author="Samsung0" w:date="2022-01-19T14:55:00Z">
              <w:r>
                <w:rPr>
                  <w:rFonts w:eastAsiaTheme="minorEastAsia"/>
                  <w:color w:val="0070C0"/>
                  <w:lang w:val="en-US" w:eastAsia="zh-CN"/>
                </w:rPr>
                <w:t>Nokia</w:t>
              </w:r>
            </w:ins>
          </w:p>
        </w:tc>
        <w:tc>
          <w:tcPr>
            <w:tcW w:w="8395" w:type="dxa"/>
          </w:tcPr>
          <w:p w14:paraId="62EC6A3F" w14:textId="53F744C3" w:rsidR="000175E9" w:rsidRPr="000175E9" w:rsidRDefault="000175E9" w:rsidP="000175E9">
            <w:pPr>
              <w:spacing w:after="120"/>
              <w:rPr>
                <w:ins w:id="1712" w:author="Samsung0" w:date="2022-01-19T14:56:00Z"/>
                <w:rFonts w:eastAsiaTheme="minorEastAsia"/>
                <w:color w:val="0070C0"/>
                <w:lang w:val="en-US" w:eastAsia="zh-CN"/>
                <w:rPrChange w:id="1713" w:author="Samsung0" w:date="2022-01-19T14:56:00Z">
                  <w:rPr>
                    <w:ins w:id="1714" w:author="Samsung0" w:date="2022-01-19T14:56:00Z"/>
                    <w:rFonts w:eastAsiaTheme="minorEastAsia"/>
                    <w:color w:val="0070C0"/>
                    <w:lang w:eastAsia="zh-CN"/>
                  </w:rPr>
                </w:rPrChange>
              </w:rPr>
            </w:pPr>
            <w:ins w:id="1715" w:author="Samsung0" w:date="2022-01-19T14:56:00Z">
              <w:r>
                <w:rPr>
                  <w:rFonts w:eastAsiaTheme="minorEastAsia"/>
                  <w:color w:val="0070C0"/>
                  <w:lang w:val="en-US" w:eastAsia="zh-CN"/>
                </w:rPr>
                <w:t>Issue 5-1-2</w:t>
              </w:r>
            </w:ins>
          </w:p>
          <w:p w14:paraId="1DE750FB" w14:textId="70485DCD" w:rsidR="000175E9" w:rsidRPr="000175E9" w:rsidRDefault="000175E9" w:rsidP="000175E9">
            <w:pPr>
              <w:spacing w:after="120"/>
              <w:rPr>
                <w:ins w:id="1716" w:author="Samsung0" w:date="2022-01-19T14:56:00Z"/>
                <w:rFonts w:eastAsiaTheme="minorEastAsia"/>
                <w:color w:val="0070C0"/>
                <w:lang w:eastAsia="zh-CN"/>
              </w:rPr>
            </w:pPr>
            <w:ins w:id="1717" w:author="Samsung0" w:date="2022-01-19T14:56:00Z">
              <w:r w:rsidRPr="000175E9">
                <w:rPr>
                  <w:rFonts w:eastAsiaTheme="minorEastAsia"/>
                  <w:color w:val="0070C0"/>
                  <w:lang w:eastAsia="zh-CN"/>
                </w:rPr>
                <w:t>Rel-16 port selection was not tested, since it was a rather straight f</w:t>
              </w:r>
              <w:r>
                <w:rPr>
                  <w:rFonts w:eastAsiaTheme="minorEastAsia"/>
                  <w:color w:val="0070C0"/>
                  <w:lang w:eastAsia="zh-CN"/>
                </w:rPr>
                <w:t>orward add-on to Rel-16 non-PS.</w:t>
              </w:r>
            </w:ins>
          </w:p>
          <w:p w14:paraId="6905D682" w14:textId="6CD31E0C" w:rsidR="000175E9" w:rsidRPr="000175E9" w:rsidRDefault="000175E9" w:rsidP="000175E9">
            <w:pPr>
              <w:spacing w:after="120"/>
              <w:rPr>
                <w:ins w:id="1718" w:author="Samsung0" w:date="2022-01-19T14:56:00Z"/>
                <w:rFonts w:eastAsiaTheme="minorEastAsia"/>
                <w:color w:val="0070C0"/>
                <w:lang w:eastAsia="zh-CN"/>
              </w:rPr>
            </w:pPr>
            <w:ins w:id="1719" w:author="Samsung0" w:date="2022-01-19T14:56:00Z">
              <w:r w:rsidRPr="000175E9">
                <w:rPr>
                  <w:rFonts w:eastAsiaTheme="minorEastAsia"/>
                  <w:color w:val="0070C0"/>
                  <w:lang w:eastAsia="zh-CN"/>
                </w:rPr>
                <w:t>In Rel-17 the PS was substantially improved and it also c</w:t>
              </w:r>
              <w:r>
                <w:rPr>
                  <w:rFonts w:eastAsiaTheme="minorEastAsia"/>
                  <w:color w:val="0070C0"/>
                  <w:lang w:eastAsia="zh-CN"/>
                </w:rPr>
                <w:t>overs both SU and MU scenarios.</w:t>
              </w:r>
            </w:ins>
          </w:p>
          <w:p w14:paraId="32D0EFE6" w14:textId="7A34A5E5" w:rsidR="000175E9" w:rsidRPr="000175E9" w:rsidRDefault="000175E9" w:rsidP="000175E9">
            <w:pPr>
              <w:spacing w:after="120"/>
              <w:rPr>
                <w:ins w:id="1720" w:author="Samsung0" w:date="2022-01-19T14:56:00Z"/>
                <w:rFonts w:eastAsiaTheme="minorEastAsia"/>
                <w:color w:val="0070C0"/>
                <w:lang w:eastAsia="zh-CN"/>
              </w:rPr>
            </w:pPr>
            <w:ins w:id="1721" w:author="Samsung0" w:date="2022-01-19T14:56:00Z">
              <w:r w:rsidRPr="000175E9">
                <w:rPr>
                  <w:rFonts w:eastAsiaTheme="minorEastAsia"/>
                  <w:color w:val="0070C0"/>
                  <w:lang w:eastAsia="zh-CN"/>
                </w:rPr>
                <w:t>Furthermore the complexity shift from UE to BS makes it rather likely that Rel-17 feTypeIIPS is deployed in the field.</w:t>
              </w:r>
            </w:ins>
          </w:p>
          <w:p w14:paraId="766FA3C7" w14:textId="6E02E83A" w:rsidR="000175E9" w:rsidRPr="000175E9" w:rsidRDefault="000175E9" w:rsidP="000175E9">
            <w:pPr>
              <w:spacing w:after="120"/>
              <w:rPr>
                <w:ins w:id="1722" w:author="Samsung0" w:date="2022-01-19T14:56:00Z"/>
                <w:rFonts w:eastAsiaTheme="minorEastAsia"/>
                <w:color w:val="0070C0"/>
                <w:lang w:eastAsia="zh-CN"/>
              </w:rPr>
            </w:pPr>
            <w:ins w:id="1723" w:author="Samsung0" w:date="2022-01-19T14:56:00Z">
              <w:r w:rsidRPr="000175E9">
                <w:rPr>
                  <w:rFonts w:eastAsiaTheme="minorEastAsia"/>
                  <w:color w:val="0070C0"/>
                  <w:lang w:eastAsia="zh-CN"/>
                </w:rPr>
                <w:t>The TE vendor implementation must be set in RAN4 (or "hard-coded") for the testing to be comparable between TE vendors. However, producing comparable numbers between TEs is a fundamental task of TE vendors, so we are confident a solution between the vendors can be found. We have proposed a simplified testing procedure that removes the TE implementation variability</w:t>
              </w:r>
              <w:r>
                <w:rPr>
                  <w:rFonts w:eastAsiaTheme="minorEastAsia"/>
                  <w:color w:val="0070C0"/>
                  <w:lang w:eastAsia="zh-CN"/>
                </w:rPr>
                <w:t xml:space="preserve"> that can be further developed.</w:t>
              </w:r>
            </w:ins>
          </w:p>
          <w:p w14:paraId="132C3C29" w14:textId="77777777" w:rsidR="000175E9" w:rsidRDefault="000175E9" w:rsidP="000175E9">
            <w:pPr>
              <w:spacing w:after="120"/>
              <w:rPr>
                <w:ins w:id="1724" w:author="Samsung0" w:date="2022-01-19T15:03:00Z"/>
                <w:rFonts w:eastAsiaTheme="minorEastAsia"/>
                <w:color w:val="0070C0"/>
                <w:lang w:eastAsia="zh-CN"/>
              </w:rPr>
            </w:pPr>
            <w:ins w:id="1725" w:author="Samsung0" w:date="2022-01-19T14:56:00Z">
              <w:r w:rsidRPr="000175E9">
                <w:rPr>
                  <w:rFonts w:eastAsiaTheme="minorEastAsia"/>
                  <w:color w:val="0070C0"/>
                  <w:lang w:eastAsia="zh-CN"/>
                </w:rPr>
                <w:t>Performance metrics can be as discussed in Rel-16, e.g., feTypeIIPS selection over TypeII/TypeI, or over random selection.</w:t>
              </w:r>
            </w:ins>
          </w:p>
          <w:p w14:paraId="230CA964" w14:textId="77777777" w:rsidR="00AC66EE" w:rsidRDefault="00AC66EE" w:rsidP="000175E9">
            <w:pPr>
              <w:spacing w:after="120"/>
              <w:rPr>
                <w:ins w:id="1726" w:author="Samsung0" w:date="2022-01-19T15:03:00Z"/>
                <w:rFonts w:eastAsiaTheme="minorEastAsia"/>
                <w:color w:val="0070C0"/>
                <w:lang w:eastAsia="zh-CN"/>
              </w:rPr>
            </w:pPr>
          </w:p>
          <w:p w14:paraId="1AD146CE" w14:textId="77777777" w:rsidR="00AC66EE" w:rsidRDefault="00AC66EE" w:rsidP="000175E9">
            <w:pPr>
              <w:spacing w:after="120"/>
              <w:rPr>
                <w:ins w:id="1727" w:author="Samsung0" w:date="2022-01-19T15:03:00Z"/>
                <w:rFonts w:eastAsiaTheme="minorEastAsia"/>
                <w:color w:val="0070C0"/>
                <w:lang w:eastAsia="zh-CN"/>
              </w:rPr>
            </w:pPr>
            <w:ins w:id="1728" w:author="Samsung0" w:date="2022-01-19T15:03:00Z">
              <w:r>
                <w:rPr>
                  <w:rFonts w:eastAsiaTheme="minorEastAsia"/>
                  <w:color w:val="0070C0"/>
                  <w:lang w:eastAsia="zh-CN"/>
                </w:rPr>
                <w:t>Issue 5-1-3</w:t>
              </w:r>
            </w:ins>
          </w:p>
          <w:p w14:paraId="749CE9FB" w14:textId="77777777" w:rsidR="00AC66EE" w:rsidRPr="00AC66EE" w:rsidRDefault="00AC66EE" w:rsidP="00AC66EE">
            <w:pPr>
              <w:spacing w:after="120"/>
              <w:rPr>
                <w:ins w:id="1729" w:author="Samsung0" w:date="2022-01-19T15:03:00Z"/>
                <w:rFonts w:eastAsiaTheme="minorEastAsia"/>
                <w:color w:val="0070C0"/>
                <w:lang w:eastAsia="zh-CN"/>
              </w:rPr>
            </w:pPr>
            <w:ins w:id="1730" w:author="Samsung0" w:date="2022-01-19T15:03:00Z">
              <w:r w:rsidRPr="00AC66EE">
                <w:rPr>
                  <w:rFonts w:eastAsiaTheme="minorEastAsia"/>
                  <w:color w:val="0070C0"/>
                  <w:lang w:eastAsia="zh-CN"/>
                </w:rPr>
                <w:t>We agree that this is a practically relevant issue that needs solving. Though, solving this issue on the network planning level seems to be possible and preferable (non-overlapping CSI-RS configurations). In this case, technical solution and corresponding requirements would also not be needed.</w:t>
              </w:r>
            </w:ins>
          </w:p>
          <w:p w14:paraId="42C92949" w14:textId="77777777" w:rsidR="00AC66EE" w:rsidRPr="00AC66EE" w:rsidRDefault="00AC66EE" w:rsidP="00AC66EE">
            <w:pPr>
              <w:spacing w:after="120"/>
              <w:rPr>
                <w:ins w:id="1731" w:author="Samsung0" w:date="2022-01-19T15:03:00Z"/>
                <w:rFonts w:eastAsiaTheme="minorEastAsia"/>
                <w:color w:val="0070C0"/>
                <w:lang w:eastAsia="zh-CN"/>
              </w:rPr>
            </w:pPr>
          </w:p>
          <w:p w14:paraId="3A41ACF6" w14:textId="77777777" w:rsidR="00AC66EE" w:rsidRPr="00AC66EE" w:rsidRDefault="00AC66EE" w:rsidP="00AC66EE">
            <w:pPr>
              <w:spacing w:after="120"/>
              <w:rPr>
                <w:ins w:id="1732" w:author="Samsung0" w:date="2022-01-19T15:03:00Z"/>
                <w:rFonts w:eastAsiaTheme="minorEastAsia"/>
                <w:color w:val="0070C0"/>
                <w:lang w:eastAsia="zh-CN"/>
              </w:rPr>
            </w:pPr>
            <w:ins w:id="1733" w:author="Samsung0" w:date="2022-01-19T15:03:00Z">
              <w:r w:rsidRPr="00AC66EE">
                <w:rPr>
                  <w:rFonts w:eastAsiaTheme="minorEastAsia"/>
                  <w:color w:val="0070C0"/>
                  <w:lang w:eastAsia="zh-CN"/>
                </w:rPr>
                <w:t>The Rel-18 demodulation enhancement discussions at the plenary also seem to be discussing this objective for Rel-18. At least we should make sure that the discussions are not duplicated in Rel-17 RAN4 and Rel-18 RAN.</w:t>
              </w:r>
            </w:ins>
          </w:p>
          <w:p w14:paraId="0495323C" w14:textId="77777777" w:rsidR="00AC66EE" w:rsidRPr="00AC66EE" w:rsidRDefault="00AC66EE" w:rsidP="00AC66EE">
            <w:pPr>
              <w:spacing w:after="120"/>
              <w:rPr>
                <w:ins w:id="1734" w:author="Samsung0" w:date="2022-01-19T15:03:00Z"/>
                <w:rFonts w:eastAsiaTheme="minorEastAsia"/>
                <w:color w:val="0070C0"/>
                <w:lang w:eastAsia="zh-CN"/>
              </w:rPr>
            </w:pPr>
          </w:p>
          <w:p w14:paraId="0B4774BB" w14:textId="6AB4EB9B" w:rsidR="00AC66EE" w:rsidRPr="000175E9" w:rsidRDefault="00AC66EE" w:rsidP="00AC66EE">
            <w:pPr>
              <w:spacing w:after="120"/>
              <w:rPr>
                <w:ins w:id="1735" w:author="Samsung0" w:date="2022-01-19T14:55:00Z"/>
                <w:rFonts w:eastAsiaTheme="minorEastAsia"/>
                <w:color w:val="0070C0"/>
                <w:lang w:eastAsia="zh-CN"/>
                <w:rPrChange w:id="1736" w:author="Samsung0" w:date="2022-01-19T14:56:00Z">
                  <w:rPr>
                    <w:ins w:id="1737" w:author="Samsung0" w:date="2022-01-19T14:55:00Z"/>
                    <w:rFonts w:eastAsiaTheme="minorEastAsia"/>
                    <w:color w:val="0070C0"/>
                    <w:lang w:val="en-US" w:eastAsia="zh-CN"/>
                  </w:rPr>
                </w:rPrChange>
              </w:rPr>
            </w:pPr>
            <w:ins w:id="1738" w:author="Samsung0" w:date="2022-01-19T15:03:00Z">
              <w:r w:rsidRPr="00AC66EE">
                <w:rPr>
                  <w:rFonts w:eastAsiaTheme="minorEastAsia"/>
                  <w:color w:val="0070C0"/>
                  <w:lang w:eastAsia="zh-CN"/>
                </w:rPr>
                <w:t>Further comments on this topics are highly welcome here. Especially, what are the technical solutions that can be introduced in RAN4? For example, what references is the UE expected to use to spatially separate the CSI-RS coming from two different TRPs/Cells?</w:t>
              </w:r>
            </w:ins>
          </w:p>
        </w:tc>
      </w:tr>
      <w:tr w:rsidR="00AC66EE" w:rsidRPr="000175E9" w14:paraId="6E7B6D68" w14:textId="77777777" w:rsidTr="00E72CF1">
        <w:trPr>
          <w:ins w:id="1739" w:author="Samsung0" w:date="2022-01-19T15:03:00Z"/>
        </w:trPr>
        <w:tc>
          <w:tcPr>
            <w:tcW w:w="1236" w:type="dxa"/>
          </w:tcPr>
          <w:p w14:paraId="08B2802D" w14:textId="190223AA" w:rsidR="00AC66EE" w:rsidRDefault="00AC66EE" w:rsidP="009F68DC">
            <w:pPr>
              <w:spacing w:after="120"/>
              <w:rPr>
                <w:ins w:id="1740" w:author="Samsung0" w:date="2022-01-19T15:03:00Z"/>
                <w:rFonts w:eastAsiaTheme="minorEastAsia"/>
                <w:color w:val="0070C0"/>
                <w:lang w:val="en-US" w:eastAsia="zh-CN"/>
              </w:rPr>
            </w:pPr>
            <w:ins w:id="1741" w:author="Samsung0" w:date="2022-01-19T15:03:00Z">
              <w:r>
                <w:rPr>
                  <w:rFonts w:eastAsiaTheme="minorEastAsia" w:hint="eastAsia"/>
                  <w:color w:val="0070C0"/>
                  <w:lang w:val="en-US" w:eastAsia="zh-CN"/>
                </w:rPr>
                <w:lastRenderedPageBreak/>
                <w:t>V</w:t>
              </w:r>
              <w:r>
                <w:rPr>
                  <w:rFonts w:eastAsiaTheme="minorEastAsia"/>
                  <w:color w:val="0070C0"/>
                  <w:lang w:val="en-US" w:eastAsia="zh-CN"/>
                </w:rPr>
                <w:t>erizon</w:t>
              </w:r>
            </w:ins>
          </w:p>
        </w:tc>
        <w:tc>
          <w:tcPr>
            <w:tcW w:w="8395" w:type="dxa"/>
          </w:tcPr>
          <w:p w14:paraId="6494E84D" w14:textId="352FA45D" w:rsidR="00AC66EE" w:rsidRDefault="00AC66EE" w:rsidP="00AC66EE">
            <w:pPr>
              <w:spacing w:after="120"/>
              <w:rPr>
                <w:ins w:id="1742" w:author="Samsung0" w:date="2022-01-19T15:04:00Z"/>
                <w:rFonts w:eastAsiaTheme="minorEastAsia"/>
                <w:color w:val="0070C0"/>
                <w:lang w:val="en-US" w:eastAsia="zh-CN"/>
              </w:rPr>
            </w:pPr>
            <w:ins w:id="1743" w:author="Samsung0" w:date="2022-01-19T15:04:00Z">
              <w:r>
                <w:rPr>
                  <w:rFonts w:eastAsiaTheme="minorEastAsia"/>
                  <w:color w:val="0070C0"/>
                  <w:lang w:val="en-US" w:eastAsia="zh-CN"/>
                </w:rPr>
                <w:t>I</w:t>
              </w:r>
            </w:ins>
            <w:ins w:id="1744" w:author="Samsung0" w:date="2022-01-19T15:05:00Z">
              <w:r>
                <w:rPr>
                  <w:rFonts w:eastAsiaTheme="minorEastAsia"/>
                  <w:color w:val="0070C0"/>
                  <w:lang w:val="en-US" w:eastAsia="zh-CN"/>
                </w:rPr>
                <w:t>ssue 5-1-3</w:t>
              </w:r>
            </w:ins>
          </w:p>
          <w:p w14:paraId="26B1E608" w14:textId="77777777" w:rsidR="00AC66EE" w:rsidRPr="00AC66EE" w:rsidRDefault="00AC66EE" w:rsidP="00AC66EE">
            <w:pPr>
              <w:spacing w:after="120"/>
              <w:rPr>
                <w:ins w:id="1745" w:author="Samsung0" w:date="2022-01-19T15:04:00Z"/>
                <w:rFonts w:eastAsiaTheme="minorEastAsia"/>
                <w:color w:val="0070C0"/>
                <w:lang w:val="en-US" w:eastAsia="zh-CN"/>
              </w:rPr>
            </w:pPr>
            <w:ins w:id="1746" w:author="Samsung0" w:date="2022-01-19T15:04:00Z">
              <w:r w:rsidRPr="00AC66EE">
                <w:rPr>
                  <w:rFonts w:eastAsiaTheme="minorEastAsia"/>
                  <w:color w:val="0070C0"/>
                  <w:lang w:val="en-US" w:eastAsia="zh-CN"/>
                </w:rPr>
                <w:t>The issue of PMI failure has happened in the field test and caused great performance degradation. As a practically relevant issue, we need RAN4 to define PMI reporting requirements in the features of Multi-TRP and CSI. UE needs to function extremely well in such colliding configuration.</w:t>
              </w:r>
            </w:ins>
          </w:p>
          <w:p w14:paraId="11D29235" w14:textId="77777777" w:rsidR="00AC66EE" w:rsidRPr="00AC66EE" w:rsidRDefault="00AC66EE" w:rsidP="00AC66EE">
            <w:pPr>
              <w:spacing w:after="120"/>
              <w:rPr>
                <w:ins w:id="1747" w:author="Samsung0" w:date="2022-01-19T15:04:00Z"/>
                <w:rFonts w:eastAsiaTheme="minorEastAsia"/>
                <w:color w:val="0070C0"/>
                <w:lang w:val="en-US" w:eastAsia="zh-CN"/>
              </w:rPr>
            </w:pPr>
          </w:p>
          <w:p w14:paraId="42EBE34A" w14:textId="563FB1CD" w:rsidR="00AC66EE" w:rsidRDefault="00AC66EE" w:rsidP="00AC66EE">
            <w:pPr>
              <w:spacing w:after="120"/>
              <w:rPr>
                <w:ins w:id="1748" w:author="Samsung0" w:date="2022-01-19T15:03:00Z"/>
                <w:rFonts w:eastAsiaTheme="minorEastAsia"/>
                <w:color w:val="0070C0"/>
                <w:lang w:val="en-US" w:eastAsia="zh-CN"/>
              </w:rPr>
            </w:pPr>
            <w:ins w:id="1749" w:author="Samsung0" w:date="2022-01-19T15:04:00Z">
              <w:r w:rsidRPr="00AC66EE">
                <w:rPr>
                  <w:rFonts w:eastAsiaTheme="minorEastAsia"/>
                  <w:color w:val="0070C0"/>
                  <w:lang w:val="en-US" w:eastAsia="zh-CN"/>
                </w:rPr>
                <w:t>We support defining a method using measurements to validate that the PMI reporting fails at low SINR in the condition of the PMI reporting when nearing the cell edge behavior.</w:t>
              </w:r>
            </w:ins>
          </w:p>
        </w:tc>
      </w:tr>
      <w:tr w:rsidR="00896C17" w:rsidRPr="000175E9" w14:paraId="1441A1AE" w14:textId="77777777" w:rsidTr="00E72CF1">
        <w:trPr>
          <w:ins w:id="1750" w:author="Samsung0" w:date="2022-01-19T15:25:00Z"/>
        </w:trPr>
        <w:tc>
          <w:tcPr>
            <w:tcW w:w="1236" w:type="dxa"/>
          </w:tcPr>
          <w:p w14:paraId="3B299182" w14:textId="11F1D9E9" w:rsidR="00896C17" w:rsidRDefault="00896C17" w:rsidP="009F68DC">
            <w:pPr>
              <w:spacing w:after="120"/>
              <w:rPr>
                <w:ins w:id="1751" w:author="Samsung0" w:date="2022-01-19T15:25:00Z"/>
                <w:rFonts w:eastAsiaTheme="minorEastAsia"/>
                <w:color w:val="0070C0"/>
                <w:lang w:val="en-US" w:eastAsia="zh-CN"/>
              </w:rPr>
            </w:pPr>
            <w:ins w:id="1752" w:author="Samsung0" w:date="2022-01-19T15:25: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33CF8F0D" w14:textId="77777777" w:rsidR="00896C17" w:rsidRDefault="00896C17" w:rsidP="00AC66EE">
            <w:pPr>
              <w:spacing w:after="120"/>
              <w:rPr>
                <w:ins w:id="1753" w:author="Samsung0" w:date="2022-01-19T15:25:00Z"/>
                <w:rFonts w:eastAsiaTheme="minorEastAsia"/>
                <w:color w:val="0070C0"/>
                <w:lang w:val="en-US" w:eastAsia="zh-CN"/>
              </w:rPr>
            </w:pPr>
            <w:ins w:id="1754" w:author="Samsung0" w:date="2022-01-19T15:25:00Z">
              <w:r>
                <w:rPr>
                  <w:rFonts w:eastAsiaTheme="minorEastAsia" w:hint="eastAsia"/>
                  <w:color w:val="0070C0"/>
                  <w:lang w:val="en-US" w:eastAsia="zh-CN"/>
                </w:rPr>
                <w:t>I</w:t>
              </w:r>
              <w:r>
                <w:rPr>
                  <w:rFonts w:eastAsiaTheme="minorEastAsia"/>
                  <w:color w:val="0070C0"/>
                  <w:lang w:val="en-US" w:eastAsia="zh-CN"/>
                </w:rPr>
                <w:t>ssue 5-1-1</w:t>
              </w:r>
            </w:ins>
          </w:p>
          <w:p w14:paraId="680A9EED" w14:textId="77777777" w:rsidR="00896C17" w:rsidRDefault="00896C17" w:rsidP="00AC66EE">
            <w:pPr>
              <w:spacing w:after="120"/>
              <w:rPr>
                <w:ins w:id="1755" w:author="Samsung0" w:date="2022-01-19T15:28:00Z"/>
                <w:rFonts w:eastAsiaTheme="minorEastAsia"/>
                <w:color w:val="0070C0"/>
                <w:lang w:val="en-US" w:eastAsia="zh-CN"/>
              </w:rPr>
            </w:pPr>
            <w:ins w:id="1756" w:author="Samsung0" w:date="2022-01-19T15:26:00Z">
              <w:r w:rsidRPr="00896C17">
                <w:rPr>
                  <w:rFonts w:eastAsiaTheme="minorEastAsia"/>
                  <w:color w:val="0070C0"/>
                  <w:lang w:val="en-US" w:eastAsia="zh-CN"/>
                </w:rPr>
                <w:t>We think m-TRP transmission would mostly benefit from PMI reporting, captured via the precoding gain for each TRP. Since only one CQI will need to be reported and rank reporting may not be different, e.g., considering single TRP (rank4) and m-TRP with 2+2 case. Therefore, we suggest to define performance requirement only for PMI reporting.</w:t>
              </w:r>
            </w:ins>
          </w:p>
          <w:p w14:paraId="6D38629E" w14:textId="77777777" w:rsidR="00896C17" w:rsidRDefault="00896C17" w:rsidP="00AC66EE">
            <w:pPr>
              <w:spacing w:after="120"/>
              <w:rPr>
                <w:ins w:id="1757" w:author="Samsung0" w:date="2022-01-19T15:28:00Z"/>
                <w:rFonts w:eastAsiaTheme="minorEastAsia"/>
                <w:color w:val="0070C0"/>
                <w:lang w:val="en-US" w:eastAsia="zh-CN"/>
              </w:rPr>
            </w:pPr>
            <w:ins w:id="1758" w:author="Samsung0" w:date="2022-01-19T15:28:00Z">
              <w:r>
                <w:rPr>
                  <w:rFonts w:eastAsiaTheme="minorEastAsia"/>
                  <w:color w:val="0070C0"/>
                  <w:lang w:val="en-US" w:eastAsia="zh-CN"/>
                </w:rPr>
                <w:t>Issue 5-1-2</w:t>
              </w:r>
            </w:ins>
          </w:p>
          <w:p w14:paraId="70FE33B2" w14:textId="77777777" w:rsidR="00896C17" w:rsidRDefault="00896C17" w:rsidP="00AC66EE">
            <w:pPr>
              <w:spacing w:after="120"/>
              <w:rPr>
                <w:ins w:id="1759" w:author="Samsung0" w:date="2022-01-19T15:47:00Z"/>
                <w:rFonts w:eastAsiaTheme="minorEastAsia"/>
                <w:color w:val="0070C0"/>
                <w:lang w:val="en-US" w:eastAsia="zh-CN"/>
              </w:rPr>
            </w:pPr>
            <w:ins w:id="1760" w:author="Samsung0" w:date="2022-01-19T15:28:00Z">
              <w:r w:rsidRPr="00896C17">
                <w:rPr>
                  <w:rFonts w:eastAsiaTheme="minorEastAsia"/>
                  <w:color w:val="0070C0"/>
                  <w:lang w:val="en-US" w:eastAsia="zh-CN"/>
                </w:rPr>
                <w:t>We support Option 2 and share similar views with Huawei and Apple. Considering that the performance evaluation could be involved between UE/gNB and there were no requirements defined in Rel-15 and Rel-16 for port selection codebook, we are of the opinion that we should not define any requirements in Rel-17.</w:t>
              </w:r>
            </w:ins>
          </w:p>
          <w:p w14:paraId="6312251B" w14:textId="77777777" w:rsidR="003E527E" w:rsidRDefault="003E527E" w:rsidP="00AC66EE">
            <w:pPr>
              <w:spacing w:after="120"/>
              <w:rPr>
                <w:ins w:id="1761" w:author="Samsung0" w:date="2022-01-19T15:47:00Z"/>
                <w:rFonts w:eastAsiaTheme="minorEastAsia"/>
                <w:color w:val="0070C0"/>
                <w:lang w:val="en-US" w:eastAsia="zh-CN"/>
              </w:rPr>
            </w:pPr>
          </w:p>
          <w:p w14:paraId="064C4F9C" w14:textId="77777777" w:rsidR="003E527E" w:rsidRDefault="003E527E" w:rsidP="00AC66EE">
            <w:pPr>
              <w:spacing w:after="120"/>
              <w:rPr>
                <w:ins w:id="1762" w:author="Samsung0" w:date="2022-01-19T15:47:00Z"/>
                <w:rFonts w:eastAsiaTheme="minorEastAsia"/>
                <w:color w:val="0070C0"/>
                <w:lang w:val="en-US" w:eastAsia="zh-CN"/>
              </w:rPr>
            </w:pPr>
            <w:ins w:id="1763" w:author="Samsung0" w:date="2022-01-19T15:47:00Z">
              <w:r>
                <w:rPr>
                  <w:rFonts w:eastAsiaTheme="minorEastAsia"/>
                  <w:color w:val="0070C0"/>
                  <w:lang w:val="en-US" w:eastAsia="zh-CN"/>
                </w:rPr>
                <w:t>Issue 5-1-3</w:t>
              </w:r>
            </w:ins>
          </w:p>
          <w:p w14:paraId="44BFFC5F" w14:textId="102C96DC" w:rsidR="003E527E" w:rsidRPr="00896C17" w:rsidRDefault="003E527E" w:rsidP="00AC66EE">
            <w:pPr>
              <w:spacing w:after="120"/>
              <w:rPr>
                <w:ins w:id="1764" w:author="Samsung0" w:date="2022-01-19T15:25:00Z"/>
                <w:rFonts w:eastAsiaTheme="minorEastAsia"/>
                <w:color w:val="0070C0"/>
                <w:lang w:val="en-US" w:eastAsia="zh-CN"/>
              </w:rPr>
            </w:pPr>
            <w:ins w:id="1765" w:author="Samsung0" w:date="2022-01-19T15:48:00Z">
              <w:r w:rsidRPr="003E527E">
                <w:rPr>
                  <w:rFonts w:eastAsiaTheme="minorEastAsia"/>
                  <w:color w:val="0070C0"/>
                  <w:lang w:val="en-US" w:eastAsia="zh-CN"/>
                </w:rPr>
                <w:t>We think that we need more field data and evaluation to be able to justify PMI reporting requirement for the inter-cell scenario. Therefore, we suggest deprioritizing this item.</w:t>
              </w:r>
            </w:ins>
          </w:p>
        </w:tc>
      </w:tr>
      <w:tr w:rsidR="00540412" w:rsidRPr="000175E9" w14:paraId="768474DE" w14:textId="77777777" w:rsidTr="00E72CF1">
        <w:trPr>
          <w:ins w:id="1766" w:author="Samsung0" w:date="2022-01-19T16:12:00Z"/>
        </w:trPr>
        <w:tc>
          <w:tcPr>
            <w:tcW w:w="1236" w:type="dxa"/>
          </w:tcPr>
          <w:p w14:paraId="7BEAD84F" w14:textId="0026C054" w:rsidR="00540412" w:rsidRDefault="00540412" w:rsidP="009F68DC">
            <w:pPr>
              <w:spacing w:after="120"/>
              <w:rPr>
                <w:ins w:id="1767" w:author="Samsung0" w:date="2022-01-19T16:12:00Z"/>
                <w:rFonts w:eastAsiaTheme="minorEastAsia"/>
                <w:color w:val="0070C0"/>
                <w:lang w:val="en-US" w:eastAsia="zh-CN"/>
              </w:rPr>
            </w:pPr>
            <w:ins w:id="1768" w:author="Samsung0" w:date="2022-01-19T16:12:00Z">
              <w:r>
                <w:rPr>
                  <w:rFonts w:eastAsiaTheme="minorEastAsia" w:hint="eastAsia"/>
                  <w:color w:val="0070C0"/>
                  <w:lang w:val="en-US" w:eastAsia="zh-CN"/>
                </w:rPr>
                <w:t>M</w:t>
              </w:r>
            </w:ins>
            <w:ins w:id="1769" w:author="Samsung0" w:date="2022-01-19T16:13:00Z">
              <w:r>
                <w:rPr>
                  <w:rFonts w:eastAsiaTheme="minorEastAsia"/>
                  <w:color w:val="0070C0"/>
                  <w:lang w:val="en-US" w:eastAsia="zh-CN"/>
                </w:rPr>
                <w:t>TK</w:t>
              </w:r>
            </w:ins>
          </w:p>
        </w:tc>
        <w:tc>
          <w:tcPr>
            <w:tcW w:w="8395" w:type="dxa"/>
          </w:tcPr>
          <w:p w14:paraId="15FCC017" w14:textId="77777777" w:rsidR="00540412" w:rsidRDefault="00540412" w:rsidP="00AC66EE">
            <w:pPr>
              <w:spacing w:after="120"/>
              <w:rPr>
                <w:ins w:id="1770" w:author="Samsung0" w:date="2022-01-19T16:13:00Z"/>
                <w:rFonts w:eastAsiaTheme="minorEastAsia"/>
                <w:color w:val="0070C0"/>
                <w:lang w:val="en-US" w:eastAsia="zh-CN"/>
              </w:rPr>
            </w:pPr>
            <w:ins w:id="1771" w:author="Samsung0" w:date="2022-01-19T16:13:00Z">
              <w:r>
                <w:rPr>
                  <w:rFonts w:eastAsiaTheme="minorEastAsia"/>
                  <w:color w:val="0070C0"/>
                  <w:lang w:val="en-US" w:eastAsia="zh-CN"/>
                </w:rPr>
                <w:t>Issue 5-1-3</w:t>
              </w:r>
            </w:ins>
          </w:p>
          <w:p w14:paraId="7B794622" w14:textId="66F8BD95" w:rsidR="00540412" w:rsidRPr="00540412" w:rsidRDefault="00540412" w:rsidP="00AC66EE">
            <w:pPr>
              <w:spacing w:after="120"/>
              <w:rPr>
                <w:ins w:id="1772" w:author="Samsung0" w:date="2022-01-19T16:12:00Z"/>
                <w:rFonts w:eastAsiaTheme="minorEastAsia"/>
                <w:color w:val="0070C0"/>
                <w:lang w:val="en-US" w:eastAsia="zh-CN"/>
              </w:rPr>
            </w:pPr>
            <w:ins w:id="1773" w:author="Samsung0" w:date="2022-01-19T16:13:00Z">
              <w:r w:rsidRPr="00540412">
                <w:rPr>
                  <w:rFonts w:eastAsiaTheme="minorEastAsia"/>
                  <w:color w:val="0070C0"/>
                  <w:lang w:val="en-US" w:eastAsia="zh-CN"/>
                </w:rPr>
                <w:t>RAN4 agreed for overlapping CSI-RS collision in inter-cell CQI test case. We think companies could evaluate first whether there are throughput loss cause by false PMI under the inter-cell interference cell scenario.</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4BB4ED25" w14:textId="77777777" w:rsidR="00F933F1" w:rsidRDefault="00F933F1" w:rsidP="005B4802">
      <w:pPr>
        <w:rPr>
          <w:color w:val="0070C0"/>
          <w:lang w:val="en-US" w:eastAsia="zh-CN"/>
        </w:rPr>
      </w:pPr>
    </w:p>
    <w:p w14:paraId="04D68A4B" w14:textId="4AEBB187" w:rsidR="00F933F1" w:rsidRPr="00E72CF1" w:rsidRDefault="00F933F1" w:rsidP="00F933F1">
      <w:pPr>
        <w:rPr>
          <w:bCs/>
          <w:color w:val="0070C0"/>
          <w:u w:val="single"/>
          <w:lang w:eastAsia="ko-KR"/>
        </w:rPr>
      </w:pPr>
      <w:r>
        <w:rPr>
          <w:bCs/>
          <w:color w:val="0070C0"/>
          <w:u w:val="single"/>
          <w:lang w:eastAsia="ko-KR"/>
        </w:rPr>
        <w:t>Sub topic 5</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933F1" w14:paraId="6EFD7CA2" w14:textId="77777777" w:rsidTr="00D97F02">
        <w:tc>
          <w:tcPr>
            <w:tcW w:w="1236" w:type="dxa"/>
          </w:tcPr>
          <w:p w14:paraId="35842382" w14:textId="77777777" w:rsidR="00F933F1" w:rsidRPr="00805BE8" w:rsidRDefault="00F933F1"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52F7E9" w14:textId="77777777" w:rsidR="00F933F1" w:rsidRPr="00805BE8" w:rsidRDefault="00F933F1"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F933F1" w14:paraId="4083955B" w14:textId="77777777" w:rsidTr="00D97F02">
        <w:tc>
          <w:tcPr>
            <w:tcW w:w="1236" w:type="dxa"/>
          </w:tcPr>
          <w:p w14:paraId="0DA34EA3" w14:textId="77777777" w:rsidR="00F933F1" w:rsidRPr="003418CB" w:rsidRDefault="00F933F1"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0C7963" w14:textId="19CA2D95" w:rsidR="00F933F1" w:rsidRDefault="00F933F1"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5-2-1</w:t>
            </w:r>
          </w:p>
          <w:p w14:paraId="6D1A04A9" w14:textId="77777777" w:rsidR="00F933F1" w:rsidRDefault="00F933F1" w:rsidP="00F933F1">
            <w:pPr>
              <w:spacing w:after="120"/>
              <w:rPr>
                <w:ins w:id="1774" w:author="Samsung0" w:date="2022-01-17T10:39: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5-2-2</w:t>
            </w:r>
          </w:p>
          <w:p w14:paraId="2AC41C6F" w14:textId="003C6641" w:rsidR="00D36380" w:rsidRPr="003418CB" w:rsidRDefault="00D36380" w:rsidP="00F933F1">
            <w:pPr>
              <w:spacing w:after="120"/>
              <w:rPr>
                <w:rFonts w:eastAsiaTheme="minorEastAsia"/>
                <w:color w:val="0070C0"/>
                <w:lang w:val="en-US" w:eastAsia="zh-CN"/>
              </w:rPr>
            </w:pPr>
            <w:ins w:id="1775" w:author="Samsung0" w:date="2022-01-17T10:39:00Z">
              <w:r>
                <w:rPr>
                  <w:rFonts w:eastAsiaTheme="minorEastAsia"/>
                  <w:color w:val="0070C0"/>
                  <w:lang w:val="en-US" w:eastAsia="zh-CN"/>
                </w:rPr>
                <w:t>Issue 5-2-3</w:t>
              </w:r>
            </w:ins>
          </w:p>
        </w:tc>
      </w:tr>
      <w:tr w:rsidR="00AC66EE" w14:paraId="0ED5C3C5" w14:textId="77777777" w:rsidTr="00D97F02">
        <w:trPr>
          <w:ins w:id="1776" w:author="Samsung0" w:date="2022-01-19T15:06:00Z"/>
        </w:trPr>
        <w:tc>
          <w:tcPr>
            <w:tcW w:w="1236" w:type="dxa"/>
          </w:tcPr>
          <w:p w14:paraId="563788F7" w14:textId="71629065" w:rsidR="00AC66EE" w:rsidRDefault="00AC66EE" w:rsidP="00D97F02">
            <w:pPr>
              <w:spacing w:after="120"/>
              <w:rPr>
                <w:ins w:id="1777" w:author="Samsung0" w:date="2022-01-19T15:06:00Z"/>
                <w:rFonts w:eastAsiaTheme="minorEastAsia"/>
                <w:color w:val="0070C0"/>
                <w:lang w:val="en-US" w:eastAsia="zh-CN"/>
              </w:rPr>
            </w:pPr>
            <w:ins w:id="1778" w:author="Samsung0" w:date="2022-01-19T15:06:00Z">
              <w:r>
                <w:rPr>
                  <w:rFonts w:eastAsiaTheme="minorEastAsia" w:hint="eastAsia"/>
                  <w:color w:val="0070C0"/>
                  <w:lang w:val="en-US" w:eastAsia="zh-CN"/>
                </w:rPr>
                <w:t>E</w:t>
              </w:r>
              <w:r>
                <w:rPr>
                  <w:rFonts w:eastAsiaTheme="minorEastAsia"/>
                  <w:color w:val="0070C0"/>
                  <w:lang w:val="en-US" w:eastAsia="zh-CN"/>
                </w:rPr>
                <w:t xml:space="preserve">ricsson </w:t>
              </w:r>
            </w:ins>
          </w:p>
        </w:tc>
        <w:tc>
          <w:tcPr>
            <w:tcW w:w="8395" w:type="dxa"/>
          </w:tcPr>
          <w:p w14:paraId="5EB3A96A" w14:textId="77777777" w:rsidR="00AC66EE" w:rsidRDefault="00AC66EE" w:rsidP="00D97F02">
            <w:pPr>
              <w:spacing w:after="120"/>
              <w:rPr>
                <w:ins w:id="1779" w:author="Samsung0" w:date="2022-01-19T15:06:00Z"/>
                <w:rFonts w:eastAsiaTheme="minorEastAsia"/>
                <w:color w:val="0070C0"/>
                <w:lang w:val="en-US" w:eastAsia="zh-CN"/>
              </w:rPr>
            </w:pPr>
            <w:ins w:id="1780" w:author="Samsung0" w:date="2022-01-19T15:06:00Z">
              <w:r>
                <w:rPr>
                  <w:rFonts w:eastAsiaTheme="minorEastAsia" w:hint="eastAsia"/>
                  <w:color w:val="0070C0"/>
                  <w:lang w:val="en-US" w:eastAsia="zh-CN"/>
                </w:rPr>
                <w:t>I</w:t>
              </w:r>
              <w:r>
                <w:rPr>
                  <w:rFonts w:eastAsiaTheme="minorEastAsia"/>
                  <w:color w:val="0070C0"/>
                  <w:lang w:val="en-US" w:eastAsia="zh-CN"/>
                </w:rPr>
                <w:t>ssue 5-2-1</w:t>
              </w:r>
            </w:ins>
          </w:p>
          <w:p w14:paraId="72514F5A" w14:textId="77777777" w:rsidR="00AC66EE" w:rsidRDefault="00AC66EE" w:rsidP="00D97F02">
            <w:pPr>
              <w:spacing w:after="120"/>
              <w:rPr>
                <w:ins w:id="1781" w:author="Samsung0" w:date="2022-01-19T15:07:00Z"/>
                <w:rFonts w:eastAsiaTheme="minorEastAsia"/>
                <w:color w:val="0070C0"/>
                <w:lang w:val="en-US" w:eastAsia="zh-CN"/>
              </w:rPr>
            </w:pPr>
            <w:ins w:id="1782" w:author="Samsung0" w:date="2022-01-19T15:06:00Z">
              <w:r w:rsidRPr="00AC66EE">
                <w:rPr>
                  <w:rFonts w:eastAsiaTheme="minorEastAsia"/>
                  <w:color w:val="0070C0"/>
                  <w:lang w:val="en-US" w:eastAsia="zh-CN"/>
                </w:rPr>
                <w:t>Prefer to discuss it after there is a conclusion on the issue 5-1-1.</w:t>
              </w:r>
            </w:ins>
          </w:p>
          <w:p w14:paraId="10356813" w14:textId="77777777" w:rsidR="00AC66EE" w:rsidRDefault="00AC66EE" w:rsidP="00D97F02">
            <w:pPr>
              <w:spacing w:after="120"/>
              <w:rPr>
                <w:ins w:id="1783" w:author="Samsung0" w:date="2022-01-19T15:07:00Z"/>
                <w:rFonts w:eastAsiaTheme="minorEastAsia"/>
                <w:color w:val="0070C0"/>
                <w:lang w:val="en-US" w:eastAsia="zh-CN"/>
              </w:rPr>
            </w:pPr>
            <w:ins w:id="1784" w:author="Samsung0" w:date="2022-01-19T15:07:00Z">
              <w:r>
                <w:rPr>
                  <w:rFonts w:eastAsiaTheme="minorEastAsia"/>
                  <w:color w:val="0070C0"/>
                  <w:lang w:val="en-US" w:eastAsia="zh-CN"/>
                </w:rPr>
                <w:t>Issue 5-2-2</w:t>
              </w:r>
            </w:ins>
          </w:p>
          <w:p w14:paraId="74E56303" w14:textId="77777777" w:rsidR="00AC66EE" w:rsidRDefault="00AC66EE" w:rsidP="00D97F02">
            <w:pPr>
              <w:spacing w:after="120"/>
              <w:rPr>
                <w:ins w:id="1785" w:author="Samsung0" w:date="2022-01-19T15:08:00Z"/>
                <w:rFonts w:eastAsiaTheme="minorEastAsia"/>
                <w:color w:val="0070C0"/>
                <w:lang w:val="en-US" w:eastAsia="zh-CN"/>
              </w:rPr>
            </w:pPr>
            <w:ins w:id="1786" w:author="Samsung0" w:date="2022-01-19T15:07:00Z">
              <w:r w:rsidRPr="00AC66EE">
                <w:rPr>
                  <w:rFonts w:eastAsiaTheme="minorEastAsia"/>
                  <w:color w:val="0070C0"/>
                  <w:lang w:val="en-US" w:eastAsia="zh-CN"/>
                </w:rPr>
                <w:t>Prefer to discuss it after there is a conclusion on the issue 5-1-1.</w:t>
              </w:r>
            </w:ins>
          </w:p>
          <w:p w14:paraId="6CF2A829" w14:textId="77777777" w:rsidR="00AC66EE" w:rsidRDefault="00AC66EE" w:rsidP="00D97F02">
            <w:pPr>
              <w:spacing w:after="120"/>
              <w:rPr>
                <w:ins w:id="1787" w:author="Samsung0" w:date="2022-01-19T15:08:00Z"/>
                <w:rFonts w:eastAsiaTheme="minorEastAsia"/>
                <w:color w:val="0070C0"/>
                <w:lang w:val="en-US" w:eastAsia="zh-CN"/>
              </w:rPr>
            </w:pPr>
            <w:ins w:id="1788" w:author="Samsung0" w:date="2022-01-19T15:08:00Z">
              <w:r>
                <w:rPr>
                  <w:rFonts w:eastAsiaTheme="minorEastAsia" w:hint="eastAsia"/>
                  <w:color w:val="0070C0"/>
                  <w:lang w:val="en-US" w:eastAsia="zh-CN"/>
                </w:rPr>
                <w:t>I</w:t>
              </w:r>
              <w:r>
                <w:rPr>
                  <w:rFonts w:eastAsiaTheme="minorEastAsia"/>
                  <w:color w:val="0070C0"/>
                  <w:lang w:val="en-US" w:eastAsia="zh-CN"/>
                </w:rPr>
                <w:t>ssue 5-2-3</w:t>
              </w:r>
            </w:ins>
          </w:p>
          <w:p w14:paraId="2B8E5814" w14:textId="342A1F50" w:rsidR="00AC66EE" w:rsidRPr="00AC66EE" w:rsidRDefault="00AC66EE" w:rsidP="00D97F02">
            <w:pPr>
              <w:spacing w:after="120"/>
              <w:rPr>
                <w:ins w:id="1789" w:author="Samsung0" w:date="2022-01-19T15:06:00Z"/>
                <w:rFonts w:eastAsiaTheme="minorEastAsia"/>
                <w:color w:val="0070C0"/>
                <w:lang w:val="en-US" w:eastAsia="zh-CN"/>
              </w:rPr>
            </w:pPr>
            <w:ins w:id="1790" w:author="Samsung0" w:date="2022-01-19T15:08:00Z">
              <w:r w:rsidRPr="00AC66EE">
                <w:rPr>
                  <w:rFonts w:eastAsiaTheme="minorEastAsia"/>
                  <w:color w:val="0070C0"/>
                  <w:lang w:val="en-US" w:eastAsia="zh-CN"/>
                </w:rPr>
                <w:lastRenderedPageBreak/>
                <w:t>Prefer to discuss it after there is a conclusion on the issue 5-1-1</w:t>
              </w:r>
            </w:ins>
          </w:p>
        </w:tc>
      </w:tr>
      <w:tr w:rsidR="00AC66EE" w14:paraId="7FD69CF1" w14:textId="77777777" w:rsidTr="00D97F02">
        <w:trPr>
          <w:ins w:id="1791" w:author="Samsung0" w:date="2022-01-19T15:06:00Z"/>
        </w:trPr>
        <w:tc>
          <w:tcPr>
            <w:tcW w:w="1236" w:type="dxa"/>
          </w:tcPr>
          <w:p w14:paraId="751EFC7C" w14:textId="446456CE" w:rsidR="00AC66EE" w:rsidRDefault="00AC66EE" w:rsidP="00D97F02">
            <w:pPr>
              <w:spacing w:after="120"/>
              <w:rPr>
                <w:ins w:id="1792" w:author="Samsung0" w:date="2022-01-19T15:06:00Z"/>
                <w:rFonts w:eastAsiaTheme="minorEastAsia"/>
                <w:color w:val="0070C0"/>
                <w:lang w:val="en-US" w:eastAsia="zh-CN"/>
              </w:rPr>
            </w:pPr>
            <w:ins w:id="1793" w:author="Samsung0" w:date="2022-01-19T15:06:00Z">
              <w:r>
                <w:rPr>
                  <w:rFonts w:eastAsiaTheme="minorEastAsia"/>
                  <w:color w:val="0070C0"/>
                  <w:lang w:val="en-US" w:eastAsia="zh-CN"/>
                </w:rPr>
                <w:lastRenderedPageBreak/>
                <w:t>Apple</w:t>
              </w:r>
            </w:ins>
          </w:p>
        </w:tc>
        <w:tc>
          <w:tcPr>
            <w:tcW w:w="8395" w:type="dxa"/>
          </w:tcPr>
          <w:p w14:paraId="78CDEAD5" w14:textId="77777777" w:rsidR="00AC66EE" w:rsidRDefault="00AC66EE" w:rsidP="00D97F02">
            <w:pPr>
              <w:spacing w:after="120"/>
              <w:rPr>
                <w:ins w:id="1794" w:author="Samsung0" w:date="2022-01-19T15:06:00Z"/>
                <w:rFonts w:eastAsiaTheme="minorEastAsia"/>
                <w:color w:val="0070C0"/>
                <w:lang w:val="en-US" w:eastAsia="zh-CN"/>
              </w:rPr>
            </w:pPr>
            <w:ins w:id="1795" w:author="Samsung0" w:date="2022-01-19T15:06:00Z">
              <w:r>
                <w:rPr>
                  <w:rFonts w:eastAsiaTheme="minorEastAsia"/>
                  <w:color w:val="0070C0"/>
                  <w:lang w:val="en-US" w:eastAsia="zh-CN"/>
                </w:rPr>
                <w:t>Issue 5-2-1</w:t>
              </w:r>
            </w:ins>
          </w:p>
          <w:p w14:paraId="2B5C1AA8" w14:textId="77777777" w:rsidR="00AC66EE" w:rsidRDefault="00AC66EE" w:rsidP="00D97F02">
            <w:pPr>
              <w:spacing w:after="120"/>
              <w:rPr>
                <w:ins w:id="1796" w:author="Samsung0" w:date="2022-01-19T15:07:00Z"/>
                <w:rFonts w:eastAsiaTheme="minorEastAsia"/>
                <w:color w:val="0070C0"/>
                <w:lang w:val="en-US" w:eastAsia="zh-CN"/>
              </w:rPr>
            </w:pPr>
            <w:ins w:id="1797" w:author="Samsung0" w:date="2022-01-19T15:06:00Z">
              <w:r w:rsidRPr="00AC66EE">
                <w:rPr>
                  <w:rFonts w:eastAsiaTheme="minorEastAsia"/>
                  <w:color w:val="0070C0"/>
                  <w:lang w:val="en-US" w:eastAsia="zh-CN"/>
                </w:rPr>
                <w:t>We should first discuss and agree on the scope of demod before discussing detailed sim assumptions/ test case design.</w:t>
              </w:r>
            </w:ins>
          </w:p>
          <w:p w14:paraId="2E7D6C8D" w14:textId="77777777" w:rsidR="00AC66EE" w:rsidRDefault="00AC66EE" w:rsidP="00D97F02">
            <w:pPr>
              <w:spacing w:after="120"/>
              <w:rPr>
                <w:ins w:id="1798" w:author="Samsung0" w:date="2022-01-19T15:08:00Z"/>
                <w:rFonts w:eastAsiaTheme="minorEastAsia"/>
                <w:color w:val="0070C0"/>
                <w:lang w:val="en-US" w:eastAsia="zh-CN"/>
              </w:rPr>
            </w:pPr>
            <w:ins w:id="1799" w:author="Samsung0" w:date="2022-01-19T15:07:00Z">
              <w:r>
                <w:rPr>
                  <w:rFonts w:eastAsiaTheme="minorEastAsia"/>
                  <w:color w:val="0070C0"/>
                  <w:lang w:val="en-US" w:eastAsia="zh-CN"/>
                </w:rPr>
                <w:t>Issue 5-2</w:t>
              </w:r>
            </w:ins>
            <w:ins w:id="1800" w:author="Samsung0" w:date="2022-01-19T15:08:00Z">
              <w:r>
                <w:rPr>
                  <w:rFonts w:eastAsiaTheme="minorEastAsia"/>
                  <w:color w:val="0070C0"/>
                  <w:lang w:val="en-US" w:eastAsia="zh-CN"/>
                </w:rPr>
                <w:t>-2</w:t>
              </w:r>
            </w:ins>
          </w:p>
          <w:p w14:paraId="4F0001A0" w14:textId="77777777" w:rsidR="00AC66EE" w:rsidRDefault="00AC66EE" w:rsidP="00D97F02">
            <w:pPr>
              <w:spacing w:after="120"/>
              <w:rPr>
                <w:ins w:id="1801" w:author="Samsung0" w:date="2022-01-19T15:09:00Z"/>
                <w:rFonts w:eastAsiaTheme="minorEastAsia"/>
                <w:color w:val="0070C0"/>
                <w:lang w:val="en-US" w:eastAsia="zh-CN"/>
              </w:rPr>
            </w:pPr>
            <w:ins w:id="1802" w:author="Samsung0" w:date="2022-01-19T15:08:00Z">
              <w:r w:rsidRPr="00AC66EE">
                <w:rPr>
                  <w:rFonts w:eastAsiaTheme="minorEastAsia"/>
                  <w:color w:val="0070C0"/>
                  <w:lang w:val="en-US" w:eastAsia="zh-CN"/>
                </w:rPr>
                <w:t>We should first discuss and agree on the scope of demod before discussing detailed sim assumptions/ test case design.</w:t>
              </w:r>
            </w:ins>
          </w:p>
          <w:p w14:paraId="6DF60D3F" w14:textId="77777777" w:rsidR="00AC66EE" w:rsidRDefault="00AC66EE" w:rsidP="00D97F02">
            <w:pPr>
              <w:spacing w:after="120"/>
              <w:rPr>
                <w:ins w:id="1803" w:author="Samsung0" w:date="2022-01-19T15:09:00Z"/>
                <w:rFonts w:eastAsiaTheme="minorEastAsia"/>
                <w:color w:val="0070C0"/>
                <w:lang w:val="en-US" w:eastAsia="zh-CN"/>
              </w:rPr>
            </w:pPr>
            <w:ins w:id="1804" w:author="Samsung0" w:date="2022-01-19T15:09:00Z">
              <w:r>
                <w:rPr>
                  <w:rFonts w:eastAsiaTheme="minorEastAsia"/>
                  <w:color w:val="0070C0"/>
                  <w:lang w:val="en-US" w:eastAsia="zh-CN"/>
                </w:rPr>
                <w:t>Issue 5-2-3</w:t>
              </w:r>
            </w:ins>
          </w:p>
          <w:p w14:paraId="40C9267F" w14:textId="4AF35610" w:rsidR="00AC66EE" w:rsidRPr="00AC66EE" w:rsidRDefault="00AC66EE" w:rsidP="00D97F02">
            <w:pPr>
              <w:spacing w:after="120"/>
              <w:rPr>
                <w:ins w:id="1805" w:author="Samsung0" w:date="2022-01-19T15:06:00Z"/>
                <w:rFonts w:eastAsiaTheme="minorEastAsia"/>
                <w:color w:val="0070C0"/>
                <w:lang w:val="en-US" w:eastAsia="zh-CN"/>
              </w:rPr>
            </w:pPr>
            <w:ins w:id="1806" w:author="Samsung0" w:date="2022-01-19T15:09:00Z">
              <w:r w:rsidRPr="00AC66EE">
                <w:rPr>
                  <w:rFonts w:eastAsiaTheme="minorEastAsia"/>
                  <w:color w:val="0070C0"/>
                  <w:lang w:val="en-US" w:eastAsia="zh-CN"/>
                </w:rPr>
                <w:t>We should first discuss and agree on the scope of demod before discussing detailed sim assumptions/ test case design.</w:t>
              </w:r>
            </w:ins>
          </w:p>
        </w:tc>
      </w:tr>
      <w:tr w:rsidR="00AC66EE" w14:paraId="27CB8487" w14:textId="77777777" w:rsidTr="00D97F02">
        <w:trPr>
          <w:ins w:id="1807" w:author="Samsung0" w:date="2022-01-19T15:06:00Z"/>
        </w:trPr>
        <w:tc>
          <w:tcPr>
            <w:tcW w:w="1236" w:type="dxa"/>
          </w:tcPr>
          <w:p w14:paraId="56E228BF" w14:textId="6D42C31C" w:rsidR="00AC66EE" w:rsidRDefault="00AC66EE" w:rsidP="00D97F02">
            <w:pPr>
              <w:spacing w:after="120"/>
              <w:rPr>
                <w:ins w:id="1808" w:author="Samsung0" w:date="2022-01-19T15:06:00Z"/>
                <w:rFonts w:eastAsiaTheme="minorEastAsia"/>
                <w:color w:val="0070C0"/>
                <w:lang w:val="en-US" w:eastAsia="zh-CN"/>
              </w:rPr>
            </w:pPr>
            <w:ins w:id="1809" w:author="Samsung0" w:date="2022-01-19T15:0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18ADA75" w14:textId="77777777" w:rsidR="00AC66EE" w:rsidRDefault="00AC66EE" w:rsidP="00D97F02">
            <w:pPr>
              <w:spacing w:after="120"/>
              <w:rPr>
                <w:ins w:id="1810" w:author="Samsung0" w:date="2022-01-19T15:07:00Z"/>
                <w:rFonts w:eastAsiaTheme="minorEastAsia"/>
                <w:color w:val="0070C0"/>
                <w:lang w:val="en-US" w:eastAsia="zh-CN"/>
              </w:rPr>
            </w:pPr>
            <w:ins w:id="1811" w:author="Samsung0" w:date="2022-01-19T15:06:00Z">
              <w:r>
                <w:rPr>
                  <w:rFonts w:eastAsiaTheme="minorEastAsia" w:hint="eastAsia"/>
                  <w:color w:val="0070C0"/>
                  <w:lang w:val="en-US" w:eastAsia="zh-CN"/>
                </w:rPr>
                <w:t>I</w:t>
              </w:r>
              <w:r>
                <w:rPr>
                  <w:rFonts w:eastAsiaTheme="minorEastAsia"/>
                  <w:color w:val="0070C0"/>
                  <w:lang w:val="en-US" w:eastAsia="zh-CN"/>
                </w:rPr>
                <w:t>ssue</w:t>
              </w:r>
            </w:ins>
            <w:ins w:id="1812" w:author="Samsung0" w:date="2022-01-19T15:07:00Z">
              <w:r>
                <w:rPr>
                  <w:rFonts w:eastAsiaTheme="minorEastAsia"/>
                  <w:color w:val="0070C0"/>
                  <w:lang w:val="en-US" w:eastAsia="zh-CN"/>
                </w:rPr>
                <w:t xml:space="preserve"> 5-2-1</w:t>
              </w:r>
            </w:ins>
          </w:p>
          <w:p w14:paraId="74AB218D" w14:textId="77777777" w:rsidR="00AC66EE" w:rsidRDefault="00AC66EE" w:rsidP="00D97F02">
            <w:pPr>
              <w:spacing w:after="120"/>
              <w:rPr>
                <w:ins w:id="1813" w:author="Samsung0" w:date="2022-01-19T15:08:00Z"/>
                <w:rFonts w:eastAsiaTheme="minorEastAsia"/>
                <w:color w:val="0070C0"/>
                <w:lang w:val="en-US" w:eastAsia="zh-CN"/>
              </w:rPr>
            </w:pPr>
            <w:ins w:id="1814" w:author="Samsung0" w:date="2022-01-19T15:07:00Z">
              <w:r w:rsidRPr="00AC66EE">
                <w:rPr>
                  <w:rFonts w:eastAsiaTheme="minorEastAsia"/>
                  <w:color w:val="0070C0"/>
                  <w:lang w:val="en-US" w:eastAsia="zh-CN"/>
                </w:rPr>
                <w:t>We prefer 4 port per TRP as starting point and reuse the test parameter from the existing CSI reporting cases, i.e. configuration of 4+4/8+8/16+16 port case is corresponding to that of the existing 8/16/32 port case.</w:t>
              </w:r>
            </w:ins>
          </w:p>
          <w:p w14:paraId="5B4863B8" w14:textId="77777777" w:rsidR="00AC66EE" w:rsidRDefault="00AC66EE" w:rsidP="00D97F02">
            <w:pPr>
              <w:spacing w:after="120"/>
              <w:rPr>
                <w:ins w:id="1815" w:author="Samsung0" w:date="2022-01-19T15:08:00Z"/>
                <w:rFonts w:eastAsiaTheme="minorEastAsia"/>
                <w:color w:val="0070C0"/>
                <w:lang w:val="en-US" w:eastAsia="zh-CN"/>
              </w:rPr>
            </w:pPr>
            <w:ins w:id="1816" w:author="Samsung0" w:date="2022-01-19T15:08:00Z">
              <w:r>
                <w:rPr>
                  <w:rFonts w:eastAsiaTheme="minorEastAsia"/>
                  <w:color w:val="0070C0"/>
                  <w:lang w:val="en-US" w:eastAsia="zh-CN"/>
                </w:rPr>
                <w:t>Issue 5-2-2</w:t>
              </w:r>
            </w:ins>
          </w:p>
          <w:p w14:paraId="74397495" w14:textId="77777777" w:rsidR="00AC66EE" w:rsidRDefault="00AC66EE" w:rsidP="00D97F02">
            <w:pPr>
              <w:spacing w:after="120"/>
              <w:rPr>
                <w:ins w:id="1817" w:author="Samsung0" w:date="2022-01-19T15:09:00Z"/>
                <w:rFonts w:eastAsiaTheme="minorEastAsia"/>
                <w:color w:val="0070C0"/>
                <w:lang w:val="en-US" w:eastAsia="zh-CN"/>
              </w:rPr>
            </w:pPr>
            <w:ins w:id="1818" w:author="Samsung0" w:date="2022-01-19T15:08:00Z">
              <w:r w:rsidRPr="00AC66EE">
                <w:rPr>
                  <w:rFonts w:eastAsiaTheme="minorEastAsia"/>
                  <w:color w:val="0070C0"/>
                  <w:lang w:val="en-US" w:eastAsia="zh-CN"/>
                </w:rPr>
                <w:t>We prefer 4 port per TRP as starting point and reuse the test parameter from the existing CSI reporting cases, i.e. configuration of 4+4/8+8/16+16 port case is corresponding to that of the existing 8/16/32 port case.</w:t>
              </w:r>
            </w:ins>
          </w:p>
          <w:p w14:paraId="307C2EB2" w14:textId="77777777" w:rsidR="00AC66EE" w:rsidRDefault="00AC66EE" w:rsidP="00D97F02">
            <w:pPr>
              <w:spacing w:after="120"/>
              <w:rPr>
                <w:ins w:id="1819" w:author="Samsung0" w:date="2022-01-19T15:09:00Z"/>
                <w:rFonts w:eastAsiaTheme="minorEastAsia"/>
                <w:color w:val="0070C0"/>
                <w:lang w:val="en-US" w:eastAsia="zh-CN"/>
              </w:rPr>
            </w:pPr>
            <w:ins w:id="1820" w:author="Samsung0" w:date="2022-01-19T15:09:00Z">
              <w:r>
                <w:rPr>
                  <w:rFonts w:eastAsiaTheme="minorEastAsia"/>
                  <w:color w:val="0070C0"/>
                  <w:lang w:val="en-US" w:eastAsia="zh-CN"/>
                </w:rPr>
                <w:t>Issue 5-2-3</w:t>
              </w:r>
            </w:ins>
          </w:p>
          <w:p w14:paraId="3D41FE74" w14:textId="5368697D" w:rsidR="00AC66EE" w:rsidRPr="00AC66EE" w:rsidRDefault="00AC66EE" w:rsidP="00D97F02">
            <w:pPr>
              <w:spacing w:after="120"/>
              <w:rPr>
                <w:ins w:id="1821" w:author="Samsung0" w:date="2022-01-19T15:06:00Z"/>
                <w:rFonts w:eastAsiaTheme="minorEastAsia"/>
                <w:color w:val="0070C0"/>
                <w:lang w:val="en-US" w:eastAsia="zh-CN"/>
              </w:rPr>
            </w:pPr>
            <w:ins w:id="1822" w:author="Samsung0" w:date="2022-01-19T15:09:00Z">
              <w:r w:rsidRPr="00AC66EE">
                <w:rPr>
                  <w:rFonts w:eastAsiaTheme="minorEastAsia"/>
                  <w:color w:val="0070C0"/>
                  <w:lang w:val="en-US" w:eastAsia="zh-CN"/>
                </w:rPr>
                <w:t>We prefer 4 port per TRP as starting point and reuse the test parameter from the existing CSI reporting cases, i.e. configuration of 4+4/8+8/16+16 port case is corresponding to that of the existing 8/16/32 port case.</w:t>
              </w:r>
            </w:ins>
          </w:p>
        </w:tc>
      </w:tr>
      <w:tr w:rsidR="003E527E" w14:paraId="3DFDE988" w14:textId="77777777" w:rsidTr="00D97F02">
        <w:trPr>
          <w:ins w:id="1823" w:author="Samsung0" w:date="2022-01-19T15:48:00Z"/>
        </w:trPr>
        <w:tc>
          <w:tcPr>
            <w:tcW w:w="1236" w:type="dxa"/>
          </w:tcPr>
          <w:p w14:paraId="4015B15A" w14:textId="78569256" w:rsidR="003E527E" w:rsidRDefault="003E527E" w:rsidP="00D97F02">
            <w:pPr>
              <w:spacing w:after="120"/>
              <w:rPr>
                <w:ins w:id="1824" w:author="Samsung0" w:date="2022-01-19T15:48:00Z"/>
                <w:rFonts w:eastAsiaTheme="minorEastAsia"/>
                <w:color w:val="0070C0"/>
                <w:lang w:val="en-US" w:eastAsia="zh-CN"/>
              </w:rPr>
            </w:pPr>
            <w:ins w:id="1825" w:author="Samsung0" w:date="2022-01-19T15:48:00Z">
              <w:r>
                <w:rPr>
                  <w:rFonts w:eastAsiaTheme="minorEastAsia" w:hint="eastAsia"/>
                  <w:color w:val="0070C0"/>
                  <w:lang w:val="en-US" w:eastAsia="zh-CN"/>
                </w:rPr>
                <w:t>Q</w:t>
              </w:r>
            </w:ins>
            <w:ins w:id="1826" w:author="Samsung0" w:date="2022-01-19T15:49:00Z">
              <w:r>
                <w:rPr>
                  <w:rFonts w:eastAsiaTheme="minorEastAsia"/>
                  <w:color w:val="0070C0"/>
                  <w:lang w:val="en-US" w:eastAsia="zh-CN"/>
                </w:rPr>
                <w:t>ualcomm</w:t>
              </w:r>
            </w:ins>
          </w:p>
        </w:tc>
        <w:tc>
          <w:tcPr>
            <w:tcW w:w="8395" w:type="dxa"/>
          </w:tcPr>
          <w:p w14:paraId="13344951" w14:textId="77777777" w:rsidR="003E527E" w:rsidRDefault="003E527E" w:rsidP="00D97F02">
            <w:pPr>
              <w:spacing w:after="120"/>
              <w:rPr>
                <w:ins w:id="1827" w:author="Samsung0" w:date="2022-01-19T15:49:00Z"/>
                <w:rFonts w:eastAsiaTheme="minorEastAsia"/>
                <w:color w:val="0070C0"/>
                <w:lang w:val="en-US" w:eastAsia="zh-CN"/>
              </w:rPr>
            </w:pPr>
            <w:ins w:id="1828" w:author="Samsung0" w:date="2022-01-19T15:49:00Z">
              <w:r>
                <w:rPr>
                  <w:rFonts w:eastAsiaTheme="minorEastAsia" w:hint="eastAsia"/>
                  <w:color w:val="0070C0"/>
                  <w:lang w:val="en-US" w:eastAsia="zh-CN"/>
                </w:rPr>
                <w:t>I</w:t>
              </w:r>
              <w:r>
                <w:rPr>
                  <w:rFonts w:eastAsiaTheme="minorEastAsia"/>
                  <w:color w:val="0070C0"/>
                  <w:lang w:val="en-US" w:eastAsia="zh-CN"/>
                </w:rPr>
                <w:t>ssue 5-2-1</w:t>
              </w:r>
            </w:ins>
          </w:p>
          <w:p w14:paraId="2B97EB45" w14:textId="77777777" w:rsidR="003E527E" w:rsidRDefault="003E527E" w:rsidP="00D97F02">
            <w:pPr>
              <w:spacing w:after="120"/>
              <w:rPr>
                <w:ins w:id="1829" w:author="Samsung0" w:date="2022-01-19T15:49:00Z"/>
                <w:rFonts w:eastAsiaTheme="minorEastAsia"/>
                <w:color w:val="0070C0"/>
                <w:lang w:val="en-US" w:eastAsia="zh-CN"/>
              </w:rPr>
            </w:pPr>
            <w:ins w:id="1830" w:author="Samsung0" w:date="2022-01-19T15:49:00Z">
              <w:r w:rsidRPr="003E527E">
                <w:rPr>
                  <w:rFonts w:eastAsiaTheme="minorEastAsia"/>
                  <w:color w:val="0070C0"/>
                  <w:lang w:val="en-US" w:eastAsia="zh-CN"/>
                </w:rPr>
                <w:t>Prefer to discuss after the conclusion of scoping discussion (Issue 5-1-1).</w:t>
              </w:r>
            </w:ins>
          </w:p>
          <w:p w14:paraId="6217B9D5" w14:textId="77777777" w:rsidR="003E527E" w:rsidRDefault="003E527E" w:rsidP="00D97F02">
            <w:pPr>
              <w:spacing w:after="120"/>
              <w:rPr>
                <w:ins w:id="1831" w:author="Samsung0" w:date="2022-01-19T15:49:00Z"/>
                <w:rFonts w:eastAsiaTheme="minorEastAsia"/>
                <w:color w:val="0070C0"/>
                <w:lang w:val="en-US" w:eastAsia="zh-CN"/>
              </w:rPr>
            </w:pPr>
            <w:ins w:id="1832" w:author="Samsung0" w:date="2022-01-19T15:49:00Z">
              <w:r>
                <w:rPr>
                  <w:rFonts w:eastAsiaTheme="minorEastAsia"/>
                  <w:color w:val="0070C0"/>
                  <w:lang w:val="en-US" w:eastAsia="zh-CN"/>
                </w:rPr>
                <w:t>Issue 5-2-2</w:t>
              </w:r>
            </w:ins>
          </w:p>
          <w:p w14:paraId="0733EE9C" w14:textId="77777777" w:rsidR="003E527E" w:rsidRDefault="003E527E" w:rsidP="00D97F02">
            <w:pPr>
              <w:spacing w:after="120"/>
              <w:rPr>
                <w:ins w:id="1833" w:author="Samsung0" w:date="2022-01-19T15:50:00Z"/>
                <w:rFonts w:eastAsiaTheme="minorEastAsia"/>
                <w:color w:val="0070C0"/>
                <w:lang w:val="en-US" w:eastAsia="zh-CN"/>
              </w:rPr>
            </w:pPr>
            <w:ins w:id="1834" w:author="Samsung0" w:date="2022-01-19T15:49:00Z">
              <w:r w:rsidRPr="003E527E">
                <w:rPr>
                  <w:rFonts w:eastAsiaTheme="minorEastAsia"/>
                  <w:color w:val="0070C0"/>
                  <w:lang w:val="en-US" w:eastAsia="zh-CN"/>
                </w:rPr>
                <w:t>We prefer to reuse existing test parameters, can discuss further after the scoping discussions.</w:t>
              </w:r>
            </w:ins>
          </w:p>
          <w:p w14:paraId="46AD0F2A" w14:textId="77777777" w:rsidR="003E527E" w:rsidRDefault="003E527E" w:rsidP="00D97F02">
            <w:pPr>
              <w:spacing w:after="120"/>
              <w:rPr>
                <w:ins w:id="1835" w:author="Samsung0" w:date="2022-01-19T15:50:00Z"/>
                <w:rFonts w:eastAsiaTheme="minorEastAsia"/>
                <w:color w:val="0070C0"/>
                <w:lang w:val="en-US" w:eastAsia="zh-CN"/>
              </w:rPr>
            </w:pPr>
            <w:ins w:id="1836" w:author="Samsung0" w:date="2022-01-19T15:50:00Z">
              <w:r>
                <w:rPr>
                  <w:rFonts w:eastAsiaTheme="minorEastAsia"/>
                  <w:color w:val="0070C0"/>
                  <w:lang w:val="en-US" w:eastAsia="zh-CN"/>
                </w:rPr>
                <w:t>Issue 5-2-3</w:t>
              </w:r>
            </w:ins>
          </w:p>
          <w:p w14:paraId="1B419500" w14:textId="0DDF35E3" w:rsidR="003E527E" w:rsidRPr="003E527E" w:rsidRDefault="003E527E" w:rsidP="00D97F02">
            <w:pPr>
              <w:spacing w:after="120"/>
              <w:rPr>
                <w:ins w:id="1837" w:author="Samsung0" w:date="2022-01-19T15:48:00Z"/>
                <w:rFonts w:eastAsiaTheme="minorEastAsia"/>
                <w:color w:val="0070C0"/>
                <w:lang w:val="en-US" w:eastAsia="zh-CN"/>
              </w:rPr>
            </w:pPr>
            <w:ins w:id="1838" w:author="Samsung0" w:date="2022-01-19T15:50:00Z">
              <w:r w:rsidRPr="003E527E">
                <w:rPr>
                  <w:rFonts w:eastAsiaTheme="minorEastAsia"/>
                  <w:color w:val="0070C0"/>
                  <w:lang w:val="en-US" w:eastAsia="zh-CN"/>
                </w:rPr>
                <w:t>We prefer 8-port CSI-RS per TRP, but can discuss further after the scoping discussions.</w:t>
              </w:r>
            </w:ins>
          </w:p>
        </w:tc>
      </w:tr>
    </w:tbl>
    <w:p w14:paraId="1305A565" w14:textId="77777777" w:rsidR="00F933F1" w:rsidRDefault="00F933F1" w:rsidP="00F933F1">
      <w:pPr>
        <w:rPr>
          <w:color w:val="0070C0"/>
          <w:lang w:val="en-US" w:eastAsia="zh-CN"/>
        </w:rPr>
      </w:pPr>
      <w:r w:rsidRPr="003418CB">
        <w:rPr>
          <w:rFonts w:hint="eastAsia"/>
          <w:color w:val="0070C0"/>
          <w:lang w:val="en-US" w:eastAsia="zh-CN"/>
        </w:rPr>
        <w:t xml:space="preserve"> </w:t>
      </w:r>
    </w:p>
    <w:p w14:paraId="58CF9148" w14:textId="42DFB232" w:rsidR="00F933F1" w:rsidRPr="00E72CF1" w:rsidRDefault="00F933F1" w:rsidP="00F933F1">
      <w:pPr>
        <w:rPr>
          <w:bCs/>
          <w:color w:val="0070C0"/>
          <w:u w:val="single"/>
          <w:lang w:eastAsia="ko-KR"/>
        </w:rPr>
      </w:pPr>
      <w:r>
        <w:rPr>
          <w:bCs/>
          <w:color w:val="0070C0"/>
          <w:u w:val="single"/>
          <w:lang w:eastAsia="ko-KR"/>
        </w:rPr>
        <w:t>Sub topic 5</w:t>
      </w:r>
      <w:r w:rsidRPr="00E72CF1">
        <w:rPr>
          <w:bCs/>
          <w:color w:val="0070C0"/>
          <w:u w:val="single"/>
          <w:lang w:eastAsia="ko-KR"/>
        </w:rPr>
        <w:t>-</w:t>
      </w:r>
      <w:r>
        <w:rPr>
          <w:bCs/>
          <w:color w:val="0070C0"/>
          <w:u w:val="single"/>
          <w:lang w:eastAsia="ko-KR"/>
        </w:rPr>
        <w:t>3</w:t>
      </w:r>
    </w:p>
    <w:tbl>
      <w:tblPr>
        <w:tblStyle w:val="afd"/>
        <w:tblW w:w="0" w:type="auto"/>
        <w:tblLook w:val="04A0" w:firstRow="1" w:lastRow="0" w:firstColumn="1" w:lastColumn="0" w:noHBand="0" w:noVBand="1"/>
      </w:tblPr>
      <w:tblGrid>
        <w:gridCol w:w="1236"/>
        <w:gridCol w:w="8395"/>
      </w:tblGrid>
      <w:tr w:rsidR="00F933F1" w14:paraId="5D458899" w14:textId="77777777" w:rsidTr="00D97F02">
        <w:tc>
          <w:tcPr>
            <w:tcW w:w="1236" w:type="dxa"/>
          </w:tcPr>
          <w:p w14:paraId="2E056693" w14:textId="77777777" w:rsidR="00F933F1" w:rsidRPr="00805BE8" w:rsidRDefault="00F933F1"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CF311" w14:textId="77777777" w:rsidR="00F933F1" w:rsidRPr="00805BE8" w:rsidRDefault="00F933F1"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F933F1" w14:paraId="3BFA4DA2" w14:textId="77777777" w:rsidTr="00D97F02">
        <w:tc>
          <w:tcPr>
            <w:tcW w:w="1236" w:type="dxa"/>
          </w:tcPr>
          <w:p w14:paraId="4F9642FA" w14:textId="77777777" w:rsidR="00F933F1" w:rsidRPr="003418CB" w:rsidRDefault="00F933F1"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2945227" w14:textId="63BA00BC" w:rsidR="00F933F1" w:rsidRDefault="00F933F1"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5-3-1</w:t>
            </w:r>
          </w:p>
          <w:p w14:paraId="1F207A23" w14:textId="30EE68A4" w:rsidR="00F933F1" w:rsidRPr="003418CB" w:rsidRDefault="00F933F1"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5-3-2</w:t>
            </w:r>
          </w:p>
        </w:tc>
      </w:tr>
      <w:tr w:rsidR="00AC66EE" w14:paraId="61DED935" w14:textId="77777777" w:rsidTr="00D97F02">
        <w:trPr>
          <w:ins w:id="1839" w:author="Samsung0" w:date="2022-01-19T15:09:00Z"/>
        </w:trPr>
        <w:tc>
          <w:tcPr>
            <w:tcW w:w="1236" w:type="dxa"/>
          </w:tcPr>
          <w:p w14:paraId="6E7AA3CE" w14:textId="6D71EC86" w:rsidR="00AC66EE" w:rsidRDefault="00AC66EE" w:rsidP="00D97F02">
            <w:pPr>
              <w:spacing w:after="120"/>
              <w:rPr>
                <w:ins w:id="1840" w:author="Samsung0" w:date="2022-01-19T15:09:00Z"/>
                <w:rFonts w:eastAsiaTheme="minorEastAsia"/>
                <w:color w:val="0070C0"/>
                <w:lang w:val="en-US" w:eastAsia="zh-CN"/>
              </w:rPr>
            </w:pPr>
            <w:ins w:id="1841" w:author="Samsung0" w:date="2022-01-19T15:09:00Z">
              <w:r>
                <w:rPr>
                  <w:rFonts w:eastAsiaTheme="minorEastAsia" w:hint="eastAsia"/>
                  <w:color w:val="0070C0"/>
                  <w:lang w:val="en-US" w:eastAsia="zh-CN"/>
                </w:rPr>
                <w:t>E</w:t>
              </w:r>
              <w:r>
                <w:rPr>
                  <w:rFonts w:eastAsiaTheme="minorEastAsia"/>
                  <w:color w:val="0070C0"/>
                  <w:lang w:val="en-US" w:eastAsia="zh-CN"/>
                </w:rPr>
                <w:t xml:space="preserve">ricsson </w:t>
              </w:r>
            </w:ins>
          </w:p>
        </w:tc>
        <w:tc>
          <w:tcPr>
            <w:tcW w:w="8395" w:type="dxa"/>
          </w:tcPr>
          <w:p w14:paraId="7F9A62DE" w14:textId="77777777" w:rsidR="00AC66EE" w:rsidRDefault="00AC66EE" w:rsidP="00D97F02">
            <w:pPr>
              <w:spacing w:after="120"/>
              <w:rPr>
                <w:ins w:id="1842" w:author="Samsung0" w:date="2022-01-19T15:09:00Z"/>
                <w:rFonts w:eastAsiaTheme="minorEastAsia"/>
                <w:color w:val="0070C0"/>
                <w:lang w:val="en-US" w:eastAsia="zh-CN"/>
              </w:rPr>
            </w:pPr>
            <w:ins w:id="1843" w:author="Samsung0" w:date="2022-01-19T15:09:00Z">
              <w:r>
                <w:rPr>
                  <w:rFonts w:eastAsiaTheme="minorEastAsia"/>
                  <w:color w:val="0070C0"/>
                  <w:lang w:val="en-US" w:eastAsia="zh-CN"/>
                </w:rPr>
                <w:t>Issue 5-3-1</w:t>
              </w:r>
            </w:ins>
          </w:p>
          <w:p w14:paraId="610F114A" w14:textId="745A6D0F" w:rsidR="00AC66EE" w:rsidRPr="00AC66EE" w:rsidRDefault="00AC66EE" w:rsidP="00D97F02">
            <w:pPr>
              <w:spacing w:after="120"/>
              <w:rPr>
                <w:ins w:id="1844" w:author="Samsung0" w:date="2022-01-19T15:09:00Z"/>
                <w:rFonts w:eastAsiaTheme="minorEastAsia"/>
                <w:color w:val="0070C0"/>
                <w:lang w:val="en-US" w:eastAsia="zh-CN"/>
              </w:rPr>
            </w:pPr>
            <w:ins w:id="1845" w:author="Samsung0" w:date="2022-01-19T15:09:00Z">
              <w:r w:rsidRPr="00AC66EE">
                <w:rPr>
                  <w:rFonts w:eastAsiaTheme="minorEastAsia"/>
                  <w:color w:val="0070C0"/>
                  <w:lang w:val="en-US" w:eastAsia="zh-CN"/>
                </w:rPr>
                <w:t>Prefer to discuss it after there is a conclusion on the issue 5-1-2.</w:t>
              </w:r>
            </w:ins>
          </w:p>
          <w:p w14:paraId="27F65902" w14:textId="77777777" w:rsidR="00AC66EE" w:rsidRDefault="00AC66EE" w:rsidP="00D97F02">
            <w:pPr>
              <w:spacing w:after="120"/>
              <w:rPr>
                <w:ins w:id="1846" w:author="Samsung0" w:date="2022-01-19T15:11:00Z"/>
                <w:rFonts w:eastAsiaTheme="minorEastAsia"/>
                <w:color w:val="0070C0"/>
                <w:lang w:val="en-US" w:eastAsia="zh-CN"/>
              </w:rPr>
            </w:pPr>
            <w:ins w:id="1847" w:author="Samsung0" w:date="2022-01-19T15:09:00Z">
              <w:r>
                <w:rPr>
                  <w:rFonts w:eastAsiaTheme="minorEastAsia"/>
                  <w:color w:val="0070C0"/>
                  <w:lang w:val="en-US" w:eastAsia="zh-CN"/>
                </w:rPr>
                <w:t>Issue 5-3-2</w:t>
              </w:r>
            </w:ins>
          </w:p>
          <w:p w14:paraId="71EB1057" w14:textId="2C3B4665" w:rsidR="00AC66EE" w:rsidRPr="00AC66EE" w:rsidRDefault="00AC66EE" w:rsidP="00D97F02">
            <w:pPr>
              <w:spacing w:after="120"/>
              <w:rPr>
                <w:ins w:id="1848" w:author="Samsung0" w:date="2022-01-19T15:09:00Z"/>
                <w:rFonts w:eastAsiaTheme="minorEastAsia"/>
                <w:color w:val="0070C0"/>
                <w:lang w:val="en-US" w:eastAsia="zh-CN"/>
              </w:rPr>
            </w:pPr>
            <w:ins w:id="1849" w:author="Samsung0" w:date="2022-01-19T15:11:00Z">
              <w:r w:rsidRPr="00AC66EE">
                <w:rPr>
                  <w:rFonts w:eastAsiaTheme="minorEastAsia"/>
                  <w:color w:val="0070C0"/>
                  <w:lang w:val="en-US" w:eastAsia="zh-CN"/>
                </w:rPr>
                <w:t>Prefer to discuss it after there is a conclusion on the issue 5-1-2.</w:t>
              </w:r>
            </w:ins>
          </w:p>
        </w:tc>
      </w:tr>
      <w:tr w:rsidR="00AC66EE" w14:paraId="7A565411" w14:textId="77777777" w:rsidTr="00D97F02">
        <w:trPr>
          <w:ins w:id="1850" w:author="Samsung0" w:date="2022-01-19T15:10:00Z"/>
        </w:trPr>
        <w:tc>
          <w:tcPr>
            <w:tcW w:w="1236" w:type="dxa"/>
          </w:tcPr>
          <w:p w14:paraId="66FE86C3" w14:textId="5575003D" w:rsidR="00AC66EE" w:rsidRDefault="00AC66EE" w:rsidP="00D97F02">
            <w:pPr>
              <w:spacing w:after="120"/>
              <w:rPr>
                <w:ins w:id="1851" w:author="Samsung0" w:date="2022-01-19T15:10:00Z"/>
                <w:rFonts w:eastAsiaTheme="minorEastAsia"/>
                <w:color w:val="0070C0"/>
                <w:lang w:val="en-US" w:eastAsia="zh-CN"/>
              </w:rPr>
            </w:pPr>
            <w:ins w:id="1852" w:author="Samsung0" w:date="2022-01-19T15:10:00Z">
              <w:r>
                <w:rPr>
                  <w:rFonts w:eastAsiaTheme="minorEastAsia" w:hint="eastAsia"/>
                  <w:color w:val="0070C0"/>
                  <w:lang w:val="en-US" w:eastAsia="zh-CN"/>
                </w:rPr>
                <w:t>N</w:t>
              </w:r>
              <w:r>
                <w:rPr>
                  <w:rFonts w:eastAsiaTheme="minorEastAsia"/>
                  <w:color w:val="0070C0"/>
                  <w:lang w:val="en-US" w:eastAsia="zh-CN"/>
                </w:rPr>
                <w:t>okia</w:t>
              </w:r>
            </w:ins>
          </w:p>
        </w:tc>
        <w:tc>
          <w:tcPr>
            <w:tcW w:w="8395" w:type="dxa"/>
          </w:tcPr>
          <w:p w14:paraId="214C16D9" w14:textId="77777777" w:rsidR="00AC66EE" w:rsidRDefault="00AC66EE" w:rsidP="00D97F02">
            <w:pPr>
              <w:spacing w:after="120"/>
              <w:rPr>
                <w:ins w:id="1853" w:author="Samsung0" w:date="2022-01-19T15:10:00Z"/>
                <w:rFonts w:eastAsiaTheme="minorEastAsia"/>
                <w:color w:val="0070C0"/>
                <w:lang w:val="en-US" w:eastAsia="zh-CN"/>
              </w:rPr>
            </w:pPr>
            <w:ins w:id="1854" w:author="Samsung0" w:date="2022-01-19T15:10:00Z">
              <w:r>
                <w:rPr>
                  <w:rFonts w:eastAsiaTheme="minorEastAsia" w:hint="eastAsia"/>
                  <w:color w:val="0070C0"/>
                  <w:lang w:val="en-US" w:eastAsia="zh-CN"/>
                </w:rPr>
                <w:t>I</w:t>
              </w:r>
              <w:r>
                <w:rPr>
                  <w:rFonts w:eastAsiaTheme="minorEastAsia"/>
                  <w:color w:val="0070C0"/>
                  <w:lang w:val="en-US" w:eastAsia="zh-CN"/>
                </w:rPr>
                <w:t>ssue 5-3-1</w:t>
              </w:r>
            </w:ins>
          </w:p>
          <w:p w14:paraId="0BD84D68" w14:textId="33C5C9CF" w:rsidR="00AC66EE" w:rsidRPr="00AC66EE" w:rsidRDefault="00AC66EE" w:rsidP="00AC66EE">
            <w:pPr>
              <w:spacing w:after="120"/>
              <w:rPr>
                <w:ins w:id="1855" w:author="Samsung0" w:date="2022-01-19T15:10:00Z"/>
                <w:rFonts w:eastAsiaTheme="minorEastAsia"/>
                <w:color w:val="0070C0"/>
                <w:lang w:eastAsia="zh-CN"/>
              </w:rPr>
            </w:pPr>
            <w:ins w:id="1856" w:author="Samsung0" w:date="2022-01-19T15:10:00Z">
              <w:r>
                <w:rPr>
                  <w:rFonts w:eastAsiaTheme="minorEastAsia"/>
                  <w:color w:val="0070C0"/>
                  <w:lang w:eastAsia="zh-CN"/>
                </w:rPr>
                <w:t>T</w:t>
              </w:r>
              <w:r w:rsidRPr="00AC66EE">
                <w:rPr>
                  <w:rFonts w:eastAsiaTheme="minorEastAsia"/>
                  <w:color w:val="0070C0"/>
                  <w:lang w:eastAsia="zh-CN"/>
                </w:rPr>
                <w:t xml:space="preserve">he issue of introducing MU test setups (with virtual/simulated secondary UEs) was discussed first in Rel-16 eMIMO. There it was agreed to come back in Rel-17 feMIMO. </w:t>
              </w:r>
            </w:ins>
          </w:p>
          <w:p w14:paraId="17D2504C" w14:textId="21CCBFD0" w:rsidR="00AC66EE" w:rsidRPr="00AC66EE" w:rsidRDefault="00AC66EE" w:rsidP="00AC66EE">
            <w:pPr>
              <w:spacing w:after="120"/>
              <w:rPr>
                <w:ins w:id="1857" w:author="Samsung0" w:date="2022-01-19T15:10:00Z"/>
                <w:rFonts w:eastAsiaTheme="minorEastAsia"/>
                <w:color w:val="0070C0"/>
                <w:lang w:eastAsia="zh-CN"/>
              </w:rPr>
            </w:pPr>
            <w:ins w:id="1858" w:author="Samsung0" w:date="2022-01-19T15:10:00Z">
              <w:r w:rsidRPr="00AC66EE">
                <w:rPr>
                  <w:rFonts w:eastAsiaTheme="minorEastAsia"/>
                  <w:color w:val="0070C0"/>
                  <w:lang w:eastAsia="zh-CN"/>
                </w:rPr>
                <w:t xml:space="preserve">The MU test setup is not only related to issue 5-1-2 and can be </w:t>
              </w:r>
              <w:r>
                <w:rPr>
                  <w:rFonts w:eastAsiaTheme="minorEastAsia"/>
                  <w:color w:val="0070C0"/>
                  <w:lang w:eastAsia="zh-CN"/>
                </w:rPr>
                <w:t>applied to tests of all MU CBs.</w:t>
              </w:r>
            </w:ins>
          </w:p>
          <w:p w14:paraId="4D84CA6B" w14:textId="7A5F3B3D" w:rsidR="00AC66EE" w:rsidRPr="00AC66EE" w:rsidRDefault="00AC66EE" w:rsidP="00AC66EE">
            <w:pPr>
              <w:spacing w:after="120"/>
              <w:rPr>
                <w:ins w:id="1859" w:author="Samsung0" w:date="2022-01-19T15:10:00Z"/>
                <w:rFonts w:eastAsiaTheme="minorEastAsia"/>
                <w:color w:val="0070C0"/>
                <w:lang w:eastAsia="zh-CN"/>
                <w:rPrChange w:id="1860" w:author="Samsung0" w:date="2022-01-19T15:10:00Z">
                  <w:rPr>
                    <w:ins w:id="1861" w:author="Samsung0" w:date="2022-01-19T15:10:00Z"/>
                    <w:rFonts w:eastAsiaTheme="minorEastAsia"/>
                    <w:color w:val="0070C0"/>
                    <w:lang w:val="en-US" w:eastAsia="zh-CN"/>
                  </w:rPr>
                </w:rPrChange>
              </w:rPr>
            </w:pPr>
            <w:ins w:id="1862" w:author="Samsung0" w:date="2022-01-19T15:10:00Z">
              <w:r w:rsidRPr="00AC66EE">
                <w:rPr>
                  <w:rFonts w:eastAsiaTheme="minorEastAsia"/>
                  <w:color w:val="0070C0"/>
                  <w:lang w:eastAsia="zh-CN"/>
                </w:rPr>
                <w:t>We should, at least, collect views and start the discussion independently of 5-1-2.</w:t>
              </w:r>
            </w:ins>
          </w:p>
        </w:tc>
      </w:tr>
      <w:tr w:rsidR="00AC66EE" w14:paraId="4B41034D" w14:textId="77777777" w:rsidTr="00D97F02">
        <w:trPr>
          <w:ins w:id="1863" w:author="Samsung0" w:date="2022-01-19T15:10:00Z"/>
        </w:trPr>
        <w:tc>
          <w:tcPr>
            <w:tcW w:w="1236" w:type="dxa"/>
          </w:tcPr>
          <w:p w14:paraId="79AD236E" w14:textId="249619E7" w:rsidR="00AC66EE" w:rsidRDefault="00AC66EE" w:rsidP="00D97F02">
            <w:pPr>
              <w:spacing w:after="120"/>
              <w:rPr>
                <w:ins w:id="1864" w:author="Samsung0" w:date="2022-01-19T15:10:00Z"/>
                <w:rFonts w:eastAsiaTheme="minorEastAsia"/>
                <w:color w:val="0070C0"/>
                <w:lang w:val="en-US" w:eastAsia="zh-CN"/>
              </w:rPr>
            </w:pPr>
            <w:ins w:id="1865" w:author="Samsung0" w:date="2022-01-19T15:10:00Z">
              <w:r>
                <w:rPr>
                  <w:rFonts w:eastAsiaTheme="minorEastAsia" w:hint="eastAsia"/>
                  <w:color w:val="0070C0"/>
                  <w:lang w:val="en-US" w:eastAsia="zh-CN"/>
                </w:rPr>
                <w:t>A</w:t>
              </w:r>
              <w:r>
                <w:rPr>
                  <w:rFonts w:eastAsiaTheme="minorEastAsia"/>
                  <w:color w:val="0070C0"/>
                  <w:lang w:val="en-US" w:eastAsia="zh-CN"/>
                </w:rPr>
                <w:t>pple</w:t>
              </w:r>
            </w:ins>
          </w:p>
        </w:tc>
        <w:tc>
          <w:tcPr>
            <w:tcW w:w="8395" w:type="dxa"/>
          </w:tcPr>
          <w:p w14:paraId="5C53FAC1" w14:textId="77777777" w:rsidR="00AC66EE" w:rsidRDefault="00AC66EE" w:rsidP="00D97F02">
            <w:pPr>
              <w:spacing w:after="120"/>
              <w:rPr>
                <w:ins w:id="1866" w:author="Samsung0" w:date="2022-01-19T15:10:00Z"/>
                <w:rFonts w:eastAsiaTheme="minorEastAsia"/>
                <w:color w:val="0070C0"/>
                <w:lang w:val="en-US" w:eastAsia="zh-CN"/>
              </w:rPr>
            </w:pPr>
            <w:ins w:id="1867" w:author="Samsung0" w:date="2022-01-19T15:10:00Z">
              <w:r>
                <w:rPr>
                  <w:rFonts w:eastAsiaTheme="minorEastAsia"/>
                  <w:color w:val="0070C0"/>
                  <w:lang w:val="en-US" w:eastAsia="zh-CN"/>
                </w:rPr>
                <w:t>Issue 5-3-1</w:t>
              </w:r>
            </w:ins>
          </w:p>
          <w:p w14:paraId="79085506" w14:textId="77777777" w:rsidR="00AC66EE" w:rsidRDefault="00AC66EE" w:rsidP="00D97F02">
            <w:pPr>
              <w:spacing w:after="120"/>
              <w:rPr>
                <w:ins w:id="1868" w:author="Samsung0" w:date="2022-01-19T15:11:00Z"/>
                <w:rFonts w:eastAsiaTheme="minorEastAsia"/>
                <w:color w:val="0070C0"/>
                <w:lang w:val="en-US" w:eastAsia="zh-CN"/>
              </w:rPr>
            </w:pPr>
            <w:ins w:id="1869" w:author="Samsung0" w:date="2022-01-19T15:10:00Z">
              <w:r w:rsidRPr="00AC66EE">
                <w:rPr>
                  <w:rFonts w:eastAsiaTheme="minorEastAsia"/>
                  <w:color w:val="0070C0"/>
                  <w:lang w:val="en-US" w:eastAsia="zh-CN"/>
                </w:rPr>
                <w:lastRenderedPageBreak/>
                <w:t>We should first discuss and agree on the scope of demod before discussing detailed sim assumptions/ test case design.</w:t>
              </w:r>
            </w:ins>
          </w:p>
          <w:p w14:paraId="5943EF28" w14:textId="77777777" w:rsidR="00AC66EE" w:rsidRDefault="00AC66EE" w:rsidP="00D97F02">
            <w:pPr>
              <w:spacing w:after="120"/>
              <w:rPr>
                <w:ins w:id="1870" w:author="Samsung0" w:date="2022-01-19T15:11:00Z"/>
                <w:rFonts w:eastAsiaTheme="minorEastAsia"/>
                <w:color w:val="0070C0"/>
                <w:lang w:val="en-US" w:eastAsia="zh-CN"/>
              </w:rPr>
            </w:pPr>
            <w:ins w:id="1871" w:author="Samsung0" w:date="2022-01-19T15:11:00Z">
              <w:r>
                <w:rPr>
                  <w:rFonts w:eastAsiaTheme="minorEastAsia"/>
                  <w:color w:val="0070C0"/>
                  <w:lang w:val="en-US" w:eastAsia="zh-CN"/>
                </w:rPr>
                <w:t>Issue 5-3-2</w:t>
              </w:r>
            </w:ins>
          </w:p>
          <w:p w14:paraId="02352109" w14:textId="4586AFCD" w:rsidR="00AC66EE" w:rsidRPr="00AC66EE" w:rsidRDefault="00AC66EE" w:rsidP="00D97F02">
            <w:pPr>
              <w:spacing w:after="120"/>
              <w:rPr>
                <w:ins w:id="1872" w:author="Samsung0" w:date="2022-01-19T15:10:00Z"/>
                <w:rFonts w:eastAsiaTheme="minorEastAsia"/>
                <w:color w:val="0070C0"/>
                <w:lang w:val="en-US" w:eastAsia="zh-CN"/>
              </w:rPr>
            </w:pPr>
            <w:ins w:id="1873" w:author="Samsung0" w:date="2022-01-19T15:11:00Z">
              <w:r w:rsidRPr="00AC66EE">
                <w:rPr>
                  <w:rFonts w:eastAsiaTheme="minorEastAsia"/>
                  <w:color w:val="0070C0"/>
                  <w:lang w:val="en-US" w:eastAsia="zh-CN"/>
                </w:rPr>
                <w:t>We should first discuss and agree on the scope of demod before discussing detailed sim assumptions/ test case design.</w:t>
              </w:r>
            </w:ins>
          </w:p>
        </w:tc>
      </w:tr>
      <w:tr w:rsidR="003E527E" w14:paraId="15F2AC52" w14:textId="77777777" w:rsidTr="00D97F02">
        <w:trPr>
          <w:ins w:id="1874" w:author="Samsung0" w:date="2022-01-19T15:50:00Z"/>
        </w:trPr>
        <w:tc>
          <w:tcPr>
            <w:tcW w:w="1236" w:type="dxa"/>
          </w:tcPr>
          <w:p w14:paraId="3540D0C4" w14:textId="3768538D" w:rsidR="003E527E" w:rsidRDefault="003E527E" w:rsidP="00D97F02">
            <w:pPr>
              <w:spacing w:after="120"/>
              <w:rPr>
                <w:ins w:id="1875" w:author="Samsung0" w:date="2022-01-19T15:50:00Z"/>
                <w:rFonts w:eastAsiaTheme="minorEastAsia"/>
                <w:color w:val="0070C0"/>
                <w:lang w:val="en-US" w:eastAsia="zh-CN"/>
              </w:rPr>
            </w:pPr>
            <w:ins w:id="1876" w:author="Samsung0" w:date="2022-01-19T15:50:00Z">
              <w:r>
                <w:rPr>
                  <w:rFonts w:eastAsiaTheme="minorEastAsia" w:hint="eastAsia"/>
                  <w:color w:val="0070C0"/>
                  <w:lang w:val="en-US" w:eastAsia="zh-CN"/>
                </w:rPr>
                <w:lastRenderedPageBreak/>
                <w:t>Q</w:t>
              </w:r>
              <w:r>
                <w:rPr>
                  <w:rFonts w:eastAsiaTheme="minorEastAsia"/>
                  <w:color w:val="0070C0"/>
                  <w:lang w:val="en-US" w:eastAsia="zh-CN"/>
                </w:rPr>
                <w:t>ualcomm</w:t>
              </w:r>
            </w:ins>
          </w:p>
        </w:tc>
        <w:tc>
          <w:tcPr>
            <w:tcW w:w="8395" w:type="dxa"/>
          </w:tcPr>
          <w:p w14:paraId="1EF13EEC" w14:textId="7BF216B8" w:rsidR="003E527E" w:rsidRDefault="003E527E" w:rsidP="00D97F02">
            <w:pPr>
              <w:spacing w:after="120"/>
              <w:rPr>
                <w:ins w:id="1877" w:author="Samsung0" w:date="2022-01-19T15:51:00Z"/>
                <w:rFonts w:eastAsiaTheme="minorEastAsia"/>
                <w:color w:val="0070C0"/>
                <w:lang w:val="en-US" w:eastAsia="zh-CN"/>
              </w:rPr>
            </w:pPr>
            <w:ins w:id="1878" w:author="Samsung0" w:date="2022-01-19T15:50:00Z">
              <w:r>
                <w:rPr>
                  <w:rFonts w:eastAsiaTheme="minorEastAsia"/>
                  <w:color w:val="0070C0"/>
                  <w:lang w:val="en-US" w:eastAsia="zh-CN"/>
                </w:rPr>
                <w:t xml:space="preserve">Issue </w:t>
              </w:r>
            </w:ins>
            <w:ins w:id="1879" w:author="Samsung0" w:date="2022-01-19T15:51:00Z">
              <w:r>
                <w:rPr>
                  <w:rFonts w:eastAsiaTheme="minorEastAsia"/>
                  <w:color w:val="0070C0"/>
                  <w:lang w:val="en-US" w:eastAsia="zh-CN"/>
                </w:rPr>
                <w:t>5-3-1</w:t>
              </w:r>
            </w:ins>
          </w:p>
          <w:p w14:paraId="72C4588E" w14:textId="70FE5E4F" w:rsidR="003E527E" w:rsidRDefault="003E527E" w:rsidP="00D97F02">
            <w:pPr>
              <w:spacing w:after="120"/>
              <w:rPr>
                <w:ins w:id="1880" w:author="Samsung0" w:date="2022-01-19T15:51:00Z"/>
                <w:rFonts w:eastAsiaTheme="minorEastAsia"/>
                <w:color w:val="0070C0"/>
                <w:lang w:val="en-US" w:eastAsia="zh-CN"/>
              </w:rPr>
            </w:pPr>
            <w:ins w:id="1881" w:author="Samsung0" w:date="2022-01-19T15:51:00Z">
              <w:r w:rsidRPr="003E527E">
                <w:rPr>
                  <w:rFonts w:eastAsiaTheme="minorEastAsia"/>
                  <w:color w:val="0070C0"/>
                  <w:lang w:val="en-US" w:eastAsia="zh-CN"/>
                </w:rPr>
                <w:t>Prefer to discuss only after the outcome of Issue 5-1-2.</w:t>
              </w:r>
            </w:ins>
          </w:p>
          <w:p w14:paraId="08F464E0" w14:textId="77777777" w:rsidR="003E527E" w:rsidRDefault="003E527E" w:rsidP="00D97F02">
            <w:pPr>
              <w:spacing w:after="120"/>
              <w:rPr>
                <w:ins w:id="1882" w:author="Samsung0" w:date="2022-01-19T15:51:00Z"/>
                <w:rFonts w:eastAsiaTheme="minorEastAsia"/>
                <w:color w:val="0070C0"/>
                <w:lang w:val="en-US" w:eastAsia="zh-CN"/>
              </w:rPr>
            </w:pPr>
            <w:ins w:id="1883" w:author="Samsung0" w:date="2022-01-19T15:51:00Z">
              <w:r>
                <w:rPr>
                  <w:rFonts w:eastAsiaTheme="minorEastAsia"/>
                  <w:color w:val="0070C0"/>
                  <w:lang w:val="en-US" w:eastAsia="zh-CN"/>
                </w:rPr>
                <w:t>Issue 5-3-2</w:t>
              </w:r>
            </w:ins>
          </w:p>
          <w:p w14:paraId="1295BFFB" w14:textId="7E2F207D" w:rsidR="003E527E" w:rsidRPr="003E527E" w:rsidRDefault="003E527E" w:rsidP="00D97F02">
            <w:pPr>
              <w:spacing w:after="120"/>
              <w:rPr>
                <w:ins w:id="1884" w:author="Samsung0" w:date="2022-01-19T15:50:00Z"/>
                <w:rFonts w:eastAsiaTheme="minorEastAsia"/>
                <w:color w:val="0070C0"/>
                <w:lang w:val="en-US" w:eastAsia="zh-CN"/>
              </w:rPr>
            </w:pPr>
            <w:ins w:id="1885" w:author="Samsung0" w:date="2022-01-19T15:51:00Z">
              <w:r w:rsidRPr="003E527E">
                <w:rPr>
                  <w:rFonts w:eastAsiaTheme="minorEastAsia"/>
                  <w:color w:val="0070C0"/>
                  <w:lang w:val="en-US" w:eastAsia="zh-CN"/>
                </w:rPr>
                <w:t>Prefer to discuss test case design and simulation assumptions after the scoping discussion.</w:t>
              </w:r>
            </w:ins>
          </w:p>
        </w:tc>
      </w:tr>
    </w:tbl>
    <w:p w14:paraId="0C810D2E" w14:textId="77777777" w:rsidR="00F933F1" w:rsidRDefault="00F933F1" w:rsidP="00F933F1">
      <w:pPr>
        <w:rPr>
          <w:color w:val="0070C0"/>
          <w:lang w:val="en-US" w:eastAsia="zh-CN"/>
        </w:rPr>
      </w:pPr>
      <w:r w:rsidRPr="003418CB">
        <w:rPr>
          <w:rFonts w:hint="eastAsia"/>
          <w:color w:val="0070C0"/>
          <w:lang w:val="en-US" w:eastAsia="zh-CN"/>
        </w:rPr>
        <w:t xml:space="preserve"> </w:t>
      </w:r>
    </w:p>
    <w:p w14:paraId="76FA8BEA" w14:textId="77777777" w:rsidR="00F933F1" w:rsidRDefault="00F933F1" w:rsidP="005B4802">
      <w:pPr>
        <w:rPr>
          <w:color w:val="0070C0"/>
          <w:lang w:val="en-US" w:eastAsia="zh-CN"/>
        </w:rPr>
      </w:pPr>
    </w:p>
    <w:p w14:paraId="4531278E" w14:textId="4239DC7A" w:rsidR="00F933F1" w:rsidRPr="00E72CF1" w:rsidRDefault="00F933F1" w:rsidP="00F933F1">
      <w:pPr>
        <w:rPr>
          <w:bCs/>
          <w:color w:val="0070C0"/>
          <w:u w:val="single"/>
          <w:lang w:eastAsia="ko-KR"/>
        </w:rPr>
      </w:pPr>
      <w:r>
        <w:rPr>
          <w:bCs/>
          <w:color w:val="0070C0"/>
          <w:u w:val="single"/>
          <w:lang w:eastAsia="ko-KR"/>
        </w:rPr>
        <w:t>Sub topic 5</w:t>
      </w:r>
      <w:r w:rsidRPr="00E72CF1">
        <w:rPr>
          <w:bCs/>
          <w:color w:val="0070C0"/>
          <w:u w:val="single"/>
          <w:lang w:eastAsia="ko-KR"/>
        </w:rPr>
        <w:t>-</w:t>
      </w:r>
      <w:r>
        <w:rPr>
          <w:bCs/>
          <w:color w:val="0070C0"/>
          <w:u w:val="single"/>
          <w:lang w:eastAsia="ko-KR"/>
        </w:rPr>
        <w:t>4</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933F1" w14:paraId="4AE9E92E" w14:textId="77777777" w:rsidTr="00D97F02">
        <w:tc>
          <w:tcPr>
            <w:tcW w:w="1236" w:type="dxa"/>
          </w:tcPr>
          <w:p w14:paraId="09C75379" w14:textId="77777777" w:rsidR="00F933F1" w:rsidRPr="00805BE8" w:rsidRDefault="00F933F1" w:rsidP="00D97F0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D9F71D" w14:textId="77777777" w:rsidR="00F933F1" w:rsidRPr="00805BE8" w:rsidRDefault="00F933F1" w:rsidP="00D97F02">
            <w:pPr>
              <w:spacing w:after="120"/>
              <w:rPr>
                <w:rFonts w:eastAsiaTheme="minorEastAsia"/>
                <w:b/>
                <w:bCs/>
                <w:color w:val="0070C0"/>
                <w:lang w:val="en-US" w:eastAsia="zh-CN"/>
              </w:rPr>
            </w:pPr>
            <w:r>
              <w:rPr>
                <w:rFonts w:eastAsiaTheme="minorEastAsia"/>
                <w:b/>
                <w:bCs/>
                <w:color w:val="0070C0"/>
                <w:lang w:val="en-US" w:eastAsia="zh-CN"/>
              </w:rPr>
              <w:t>Comments</w:t>
            </w:r>
          </w:p>
        </w:tc>
      </w:tr>
      <w:tr w:rsidR="00F933F1" w14:paraId="50A19D69" w14:textId="77777777" w:rsidTr="00D97F02">
        <w:tc>
          <w:tcPr>
            <w:tcW w:w="1236" w:type="dxa"/>
          </w:tcPr>
          <w:p w14:paraId="0AA354CB" w14:textId="77777777" w:rsidR="00F933F1" w:rsidRPr="003418CB" w:rsidRDefault="00F933F1" w:rsidP="00D97F0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6F8A35F" w14:textId="5758FBAA" w:rsidR="00F933F1" w:rsidRDefault="00F933F1"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5-4-1</w:t>
            </w:r>
          </w:p>
          <w:p w14:paraId="7BA0531E" w14:textId="17BACAD2" w:rsidR="00F933F1" w:rsidRPr="003418CB" w:rsidRDefault="00F933F1" w:rsidP="00D97F02">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5-4-2</w:t>
            </w:r>
          </w:p>
        </w:tc>
      </w:tr>
      <w:tr w:rsidR="00AC66EE" w14:paraId="4632F991" w14:textId="77777777" w:rsidTr="00D97F02">
        <w:trPr>
          <w:ins w:id="1886" w:author="Samsung0" w:date="2022-01-19T15:11:00Z"/>
        </w:trPr>
        <w:tc>
          <w:tcPr>
            <w:tcW w:w="1236" w:type="dxa"/>
          </w:tcPr>
          <w:p w14:paraId="78872AFC" w14:textId="25729A3D" w:rsidR="00AC66EE" w:rsidRDefault="00AC66EE" w:rsidP="00D97F02">
            <w:pPr>
              <w:spacing w:after="120"/>
              <w:rPr>
                <w:ins w:id="1887" w:author="Samsung0" w:date="2022-01-19T15:11:00Z"/>
                <w:rFonts w:eastAsiaTheme="minorEastAsia"/>
                <w:color w:val="0070C0"/>
                <w:lang w:val="en-US" w:eastAsia="zh-CN"/>
              </w:rPr>
            </w:pPr>
            <w:ins w:id="1888" w:author="Samsung0" w:date="2022-01-19T15:11:00Z">
              <w:r>
                <w:rPr>
                  <w:rFonts w:eastAsiaTheme="minorEastAsia" w:hint="eastAsia"/>
                  <w:color w:val="0070C0"/>
                  <w:lang w:val="en-US" w:eastAsia="zh-CN"/>
                </w:rPr>
                <w:t>A</w:t>
              </w:r>
              <w:r>
                <w:rPr>
                  <w:rFonts w:eastAsiaTheme="minorEastAsia"/>
                  <w:color w:val="0070C0"/>
                  <w:lang w:val="en-US" w:eastAsia="zh-CN"/>
                </w:rPr>
                <w:t xml:space="preserve">pple </w:t>
              </w:r>
            </w:ins>
          </w:p>
        </w:tc>
        <w:tc>
          <w:tcPr>
            <w:tcW w:w="8395" w:type="dxa"/>
          </w:tcPr>
          <w:p w14:paraId="7FFB5BC0" w14:textId="77777777" w:rsidR="00AC66EE" w:rsidRDefault="00AC66EE" w:rsidP="00D97F02">
            <w:pPr>
              <w:spacing w:after="120"/>
              <w:rPr>
                <w:ins w:id="1889" w:author="Samsung0" w:date="2022-01-19T15:11:00Z"/>
                <w:rFonts w:eastAsiaTheme="minorEastAsia"/>
                <w:color w:val="0070C0"/>
                <w:lang w:val="en-US" w:eastAsia="zh-CN"/>
              </w:rPr>
            </w:pPr>
            <w:ins w:id="1890" w:author="Samsung0" w:date="2022-01-19T15:11:00Z">
              <w:r>
                <w:rPr>
                  <w:rFonts w:eastAsiaTheme="minorEastAsia" w:hint="eastAsia"/>
                  <w:color w:val="0070C0"/>
                  <w:lang w:val="en-US" w:eastAsia="zh-CN"/>
                </w:rPr>
                <w:t>I</w:t>
              </w:r>
              <w:r>
                <w:rPr>
                  <w:rFonts w:eastAsiaTheme="minorEastAsia"/>
                  <w:color w:val="0070C0"/>
                  <w:lang w:val="en-US" w:eastAsia="zh-CN"/>
                </w:rPr>
                <w:t>ssue 5-4-1</w:t>
              </w:r>
            </w:ins>
          </w:p>
          <w:p w14:paraId="7488FBDB" w14:textId="00E12C1E" w:rsidR="00AC66EE" w:rsidRPr="00AC66EE" w:rsidRDefault="00AC66EE" w:rsidP="00D97F02">
            <w:pPr>
              <w:spacing w:after="120"/>
              <w:rPr>
                <w:ins w:id="1891" w:author="Samsung0" w:date="2022-01-19T15:11:00Z"/>
                <w:rFonts w:eastAsiaTheme="minorEastAsia"/>
                <w:color w:val="0070C0"/>
                <w:lang w:val="en-US" w:eastAsia="zh-CN"/>
              </w:rPr>
            </w:pPr>
            <w:ins w:id="1892" w:author="Samsung0" w:date="2022-01-19T15:11:00Z">
              <w:r w:rsidRPr="00AC66EE">
                <w:rPr>
                  <w:rFonts w:eastAsiaTheme="minorEastAsia"/>
                  <w:color w:val="0070C0"/>
                  <w:lang w:val="en-US" w:eastAsia="zh-CN"/>
                </w:rPr>
                <w:t>We should first discuss and agree on the scope of demod before discussing detailed sim assumptions/ test case design.</w:t>
              </w:r>
            </w:ins>
          </w:p>
        </w:tc>
      </w:tr>
      <w:tr w:rsidR="00AC66EE" w14:paraId="43A3E7F9" w14:textId="77777777" w:rsidTr="00D97F02">
        <w:trPr>
          <w:ins w:id="1893" w:author="Samsung0" w:date="2022-01-19T15:12:00Z"/>
        </w:trPr>
        <w:tc>
          <w:tcPr>
            <w:tcW w:w="1236" w:type="dxa"/>
          </w:tcPr>
          <w:p w14:paraId="31C036A4" w14:textId="1B42278C" w:rsidR="00AC66EE" w:rsidRDefault="00AC66EE" w:rsidP="00D97F02">
            <w:pPr>
              <w:spacing w:after="120"/>
              <w:rPr>
                <w:ins w:id="1894" w:author="Samsung0" w:date="2022-01-19T15:12:00Z"/>
                <w:rFonts w:eastAsiaTheme="minorEastAsia"/>
                <w:color w:val="0070C0"/>
                <w:lang w:val="en-US" w:eastAsia="zh-CN"/>
              </w:rPr>
            </w:pPr>
            <w:ins w:id="1895" w:author="Samsung0" w:date="2022-01-19T15:12:00Z">
              <w:r>
                <w:rPr>
                  <w:rFonts w:eastAsiaTheme="minorEastAsia" w:hint="eastAsia"/>
                  <w:color w:val="0070C0"/>
                  <w:lang w:val="en-US" w:eastAsia="zh-CN"/>
                </w:rPr>
                <w:t>V</w:t>
              </w:r>
              <w:r>
                <w:rPr>
                  <w:rFonts w:eastAsiaTheme="minorEastAsia"/>
                  <w:color w:val="0070C0"/>
                  <w:lang w:val="en-US" w:eastAsia="zh-CN"/>
                </w:rPr>
                <w:t>erizon</w:t>
              </w:r>
            </w:ins>
          </w:p>
        </w:tc>
        <w:tc>
          <w:tcPr>
            <w:tcW w:w="8395" w:type="dxa"/>
          </w:tcPr>
          <w:p w14:paraId="61884F2A" w14:textId="77777777" w:rsidR="00AC66EE" w:rsidRDefault="00AC66EE" w:rsidP="00D97F02">
            <w:pPr>
              <w:spacing w:after="120"/>
              <w:rPr>
                <w:ins w:id="1896" w:author="Samsung0" w:date="2022-01-19T15:12:00Z"/>
                <w:rFonts w:eastAsiaTheme="minorEastAsia"/>
                <w:color w:val="0070C0"/>
                <w:lang w:val="en-US" w:eastAsia="zh-CN"/>
              </w:rPr>
            </w:pPr>
            <w:ins w:id="1897" w:author="Samsung0" w:date="2022-01-19T15:12:00Z">
              <w:r>
                <w:rPr>
                  <w:rFonts w:eastAsiaTheme="minorEastAsia"/>
                  <w:color w:val="0070C0"/>
                  <w:lang w:val="en-US" w:eastAsia="zh-CN"/>
                </w:rPr>
                <w:t>Issue 5-4-2</w:t>
              </w:r>
            </w:ins>
          </w:p>
          <w:p w14:paraId="35FCF085" w14:textId="596D6123" w:rsidR="00AC66EE" w:rsidRPr="00AC66EE" w:rsidRDefault="00AC66EE" w:rsidP="00D97F02">
            <w:pPr>
              <w:spacing w:after="120"/>
              <w:rPr>
                <w:ins w:id="1898" w:author="Samsung0" w:date="2022-01-19T15:12:00Z"/>
                <w:rFonts w:eastAsiaTheme="minorEastAsia"/>
                <w:color w:val="0070C0"/>
                <w:lang w:val="en-US" w:eastAsia="zh-CN"/>
              </w:rPr>
            </w:pPr>
            <w:ins w:id="1899" w:author="Samsung0" w:date="2022-01-19T15:12:00Z">
              <w:r w:rsidRPr="00AC66EE">
                <w:rPr>
                  <w:rFonts w:eastAsiaTheme="minorEastAsia"/>
                  <w:color w:val="0070C0"/>
                  <w:lang w:val="en-US" w:eastAsia="zh-CN"/>
                </w:rPr>
                <w:t>The issue of PMI reporting on cell edges has been identified. For the feature of Multi-TRP and CSI, UEs need to function extremely well in such colliding configuration, and we would like to define a method using measurements to validate the PMI reporting fails at low SINR in the condition of the PMI reporting when nearing the cell edge behave.</w:t>
              </w:r>
            </w:ins>
          </w:p>
        </w:tc>
      </w:tr>
      <w:tr w:rsidR="003E527E" w14:paraId="1E22A18F" w14:textId="77777777" w:rsidTr="00D97F02">
        <w:trPr>
          <w:ins w:id="1900" w:author="Samsung0" w:date="2022-01-19T15:52:00Z"/>
        </w:trPr>
        <w:tc>
          <w:tcPr>
            <w:tcW w:w="1236" w:type="dxa"/>
          </w:tcPr>
          <w:p w14:paraId="06233EBB" w14:textId="662F1335" w:rsidR="003E527E" w:rsidRDefault="003E527E" w:rsidP="00D97F02">
            <w:pPr>
              <w:spacing w:after="120"/>
              <w:rPr>
                <w:ins w:id="1901" w:author="Samsung0" w:date="2022-01-19T15:52:00Z"/>
                <w:rFonts w:eastAsiaTheme="minorEastAsia"/>
                <w:color w:val="0070C0"/>
                <w:lang w:val="en-US" w:eastAsia="zh-CN"/>
              </w:rPr>
            </w:pPr>
            <w:ins w:id="1902" w:author="Samsung0" w:date="2022-01-19T15:52:00Z">
              <w:r>
                <w:rPr>
                  <w:rFonts w:eastAsiaTheme="minorEastAsia" w:hint="eastAsia"/>
                  <w:color w:val="0070C0"/>
                  <w:lang w:val="en-US" w:eastAsia="zh-CN"/>
                </w:rPr>
                <w:t>Q</w:t>
              </w:r>
              <w:r>
                <w:rPr>
                  <w:rFonts w:eastAsiaTheme="minorEastAsia"/>
                  <w:color w:val="0070C0"/>
                  <w:lang w:val="en-US" w:eastAsia="zh-CN"/>
                </w:rPr>
                <w:t>ualcomm</w:t>
              </w:r>
            </w:ins>
          </w:p>
        </w:tc>
        <w:tc>
          <w:tcPr>
            <w:tcW w:w="8395" w:type="dxa"/>
          </w:tcPr>
          <w:p w14:paraId="1E4549A0" w14:textId="77777777" w:rsidR="003E527E" w:rsidRDefault="003E527E" w:rsidP="00D97F02">
            <w:pPr>
              <w:spacing w:after="120"/>
              <w:rPr>
                <w:ins w:id="1903" w:author="Samsung0" w:date="2022-01-19T15:52:00Z"/>
                <w:rFonts w:eastAsiaTheme="minorEastAsia"/>
                <w:color w:val="0070C0"/>
                <w:lang w:val="en-US" w:eastAsia="zh-CN"/>
              </w:rPr>
            </w:pPr>
            <w:ins w:id="1904" w:author="Samsung0" w:date="2022-01-19T15:52:00Z">
              <w:r>
                <w:rPr>
                  <w:rFonts w:eastAsiaTheme="minorEastAsia" w:hint="eastAsia"/>
                  <w:color w:val="0070C0"/>
                  <w:lang w:val="en-US" w:eastAsia="zh-CN"/>
                </w:rPr>
                <w:t>I</w:t>
              </w:r>
              <w:r>
                <w:rPr>
                  <w:rFonts w:eastAsiaTheme="minorEastAsia"/>
                  <w:color w:val="0070C0"/>
                  <w:lang w:val="en-US" w:eastAsia="zh-CN"/>
                </w:rPr>
                <w:t>ssue 5-4-1</w:t>
              </w:r>
            </w:ins>
          </w:p>
          <w:p w14:paraId="40592483" w14:textId="77777777" w:rsidR="003E527E" w:rsidRDefault="003E527E" w:rsidP="00D97F02">
            <w:pPr>
              <w:spacing w:after="120"/>
              <w:rPr>
                <w:ins w:id="1905" w:author="Samsung0" w:date="2022-01-19T15:52:00Z"/>
                <w:rFonts w:eastAsiaTheme="minorEastAsia"/>
                <w:color w:val="0070C0"/>
                <w:lang w:val="en-US" w:eastAsia="zh-CN"/>
              </w:rPr>
            </w:pPr>
            <w:ins w:id="1906" w:author="Samsung0" w:date="2022-01-19T15:52:00Z">
              <w:r w:rsidRPr="003E527E">
                <w:rPr>
                  <w:rFonts w:eastAsiaTheme="minorEastAsia"/>
                  <w:color w:val="0070C0"/>
                  <w:lang w:val="en-US" w:eastAsia="zh-CN"/>
                </w:rPr>
                <w:t>Prefer to discuss test case design and simulation assumptions after the scoping discussion.</w:t>
              </w:r>
            </w:ins>
          </w:p>
          <w:p w14:paraId="2BCFE814" w14:textId="77777777" w:rsidR="003E527E" w:rsidRDefault="003E527E" w:rsidP="00D97F02">
            <w:pPr>
              <w:spacing w:after="120"/>
              <w:rPr>
                <w:ins w:id="1907" w:author="Samsung0" w:date="2022-01-19T15:52:00Z"/>
                <w:rFonts w:eastAsiaTheme="minorEastAsia"/>
                <w:color w:val="0070C0"/>
                <w:lang w:val="en-US" w:eastAsia="zh-CN"/>
              </w:rPr>
            </w:pPr>
            <w:ins w:id="1908" w:author="Samsung0" w:date="2022-01-19T15:52:00Z">
              <w:r>
                <w:rPr>
                  <w:rFonts w:eastAsiaTheme="minorEastAsia"/>
                  <w:color w:val="0070C0"/>
                  <w:lang w:val="en-US" w:eastAsia="zh-CN"/>
                </w:rPr>
                <w:t>Issue 5-4-2</w:t>
              </w:r>
            </w:ins>
          </w:p>
          <w:p w14:paraId="112A4841" w14:textId="28EC0A54" w:rsidR="003E527E" w:rsidRPr="003E527E" w:rsidRDefault="003E527E" w:rsidP="00D97F02">
            <w:pPr>
              <w:spacing w:after="120"/>
              <w:rPr>
                <w:ins w:id="1909" w:author="Samsung0" w:date="2022-01-19T15:52:00Z"/>
                <w:rFonts w:eastAsiaTheme="minorEastAsia"/>
                <w:color w:val="0070C0"/>
                <w:lang w:val="en-US" w:eastAsia="zh-CN"/>
              </w:rPr>
            </w:pPr>
            <w:ins w:id="1910" w:author="Samsung0" w:date="2022-01-19T15:52:00Z">
              <w:r w:rsidRPr="003E527E">
                <w:rPr>
                  <w:rFonts w:eastAsiaTheme="minorEastAsia"/>
                  <w:color w:val="0070C0"/>
                  <w:lang w:val="en-US" w:eastAsia="zh-CN"/>
                </w:rPr>
                <w:t>Prefer to discuss based on the outcome of Issue 5-1-3.</w:t>
              </w:r>
            </w:ins>
          </w:p>
        </w:tc>
      </w:tr>
    </w:tbl>
    <w:p w14:paraId="0628214E" w14:textId="7403A19E" w:rsidR="009C3C80" w:rsidRDefault="00F933F1"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8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8DC">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8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8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8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8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8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0"/>
        <w:gridCol w:w="8411"/>
      </w:tblGrid>
      <w:tr w:rsidR="00855107" w:rsidRPr="00004165" w14:paraId="3058A38F" w14:textId="77777777" w:rsidTr="009F68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8D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316F4C" w14:paraId="06D50072" w14:textId="77777777" w:rsidTr="009F68DC">
        <w:trPr>
          <w:ins w:id="1911" w:author="Samsung0" w:date="2022-01-19T23:53:00Z"/>
        </w:trPr>
        <w:tc>
          <w:tcPr>
            <w:tcW w:w="1242" w:type="dxa"/>
          </w:tcPr>
          <w:p w14:paraId="514F5EB7" w14:textId="1CE581CB" w:rsidR="00316F4C" w:rsidRPr="00045592" w:rsidRDefault="00316F4C" w:rsidP="00004165">
            <w:pPr>
              <w:rPr>
                <w:ins w:id="1912" w:author="Samsung0" w:date="2022-01-19T23:53:00Z"/>
                <w:rFonts w:eastAsiaTheme="minorEastAsia"/>
                <w:b/>
                <w:bCs/>
                <w:color w:val="0070C0"/>
                <w:lang w:val="en-US" w:eastAsia="zh-CN"/>
              </w:rPr>
            </w:pPr>
            <w:ins w:id="1913" w:author="Samsung0" w:date="2022-01-19T23:53:00Z">
              <w:r>
                <w:rPr>
                  <w:rFonts w:eastAsiaTheme="minorEastAsia"/>
                  <w:b/>
                  <w:bCs/>
                  <w:color w:val="0070C0"/>
                  <w:lang w:val="en-US" w:eastAsia="zh-CN"/>
                </w:rPr>
                <w:t>Sub-topic 5-1</w:t>
              </w:r>
            </w:ins>
          </w:p>
        </w:tc>
        <w:tc>
          <w:tcPr>
            <w:tcW w:w="8615" w:type="dxa"/>
          </w:tcPr>
          <w:p w14:paraId="2FC7883B" w14:textId="77777777" w:rsidR="00316F4C" w:rsidRPr="009A4DE8" w:rsidRDefault="00316F4C" w:rsidP="00316F4C">
            <w:pPr>
              <w:rPr>
                <w:ins w:id="1914" w:author="Samsung0" w:date="2022-01-19T23:54:00Z"/>
                <w:rFonts w:eastAsia="Malgun Gothic"/>
                <w:b/>
                <w:u w:val="single"/>
                <w:lang w:eastAsia="ko-KR"/>
              </w:rPr>
            </w:pPr>
            <w:ins w:id="1915" w:author="Samsung0" w:date="2022-01-19T23: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w:t>
              </w:r>
              <w:r w:rsidRPr="003730A5">
                <w:rPr>
                  <w:b/>
                  <w:u w:val="single"/>
                  <w:lang w:eastAsia="ko-KR"/>
                </w:rPr>
                <w:t xml:space="preserve"> </w:t>
              </w:r>
              <w:r w:rsidRPr="003730A5">
                <w:rPr>
                  <w:b/>
                  <w:bCs/>
                  <w:u w:val="single"/>
                </w:rPr>
                <w:t xml:space="preserve">CSI reporting requirement for Multi-TRP transmission </w:t>
              </w:r>
            </w:ins>
          </w:p>
          <w:p w14:paraId="7198EEE8" w14:textId="77777777" w:rsidR="00316F4C" w:rsidRPr="006C4C2C" w:rsidRDefault="00316F4C" w:rsidP="00316F4C">
            <w:pPr>
              <w:rPr>
                <w:ins w:id="1916" w:author="Samsung0" w:date="2022-01-19T23:54:00Z"/>
                <w:rFonts w:eastAsiaTheme="minorEastAsia"/>
                <w:i/>
                <w:color w:val="0070C0"/>
                <w:highlight w:val="yellow"/>
                <w:lang w:val="en-US" w:eastAsia="zh-CN"/>
                <w:rPrChange w:id="1917" w:author="Samsung0" w:date="2022-01-20T02:28:00Z">
                  <w:rPr>
                    <w:ins w:id="1918" w:author="Samsung0" w:date="2022-01-19T23:54:00Z"/>
                    <w:rFonts w:eastAsiaTheme="minorEastAsia"/>
                    <w:i/>
                    <w:color w:val="0070C0"/>
                    <w:lang w:val="en-US" w:eastAsia="zh-CN"/>
                  </w:rPr>
                </w:rPrChange>
              </w:rPr>
            </w:pPr>
            <w:ins w:id="1919" w:author="Samsung0" w:date="2022-01-19T23:54:00Z">
              <w:r w:rsidRPr="006C4C2C">
                <w:rPr>
                  <w:rFonts w:eastAsiaTheme="minorEastAsia"/>
                  <w:i/>
                  <w:color w:val="0070C0"/>
                  <w:highlight w:val="yellow"/>
                  <w:lang w:val="en-US" w:eastAsia="zh-CN"/>
                  <w:rPrChange w:id="1920" w:author="Samsung0" w:date="2022-01-20T02:28:00Z">
                    <w:rPr>
                      <w:rFonts w:eastAsiaTheme="minorEastAsia"/>
                      <w:i/>
                      <w:color w:val="0070C0"/>
                      <w:lang w:val="en-US" w:eastAsia="zh-CN"/>
                    </w:rPr>
                  </w:rPrChange>
                </w:rPr>
                <w:t>Tentative agreements:</w:t>
              </w:r>
            </w:ins>
          </w:p>
          <w:p w14:paraId="52542D25" w14:textId="3F85ADE9" w:rsidR="00316F4C" w:rsidRPr="006C4C2C" w:rsidRDefault="00316F4C" w:rsidP="00316F4C">
            <w:pPr>
              <w:pStyle w:val="afe"/>
              <w:numPr>
                <w:ilvl w:val="0"/>
                <w:numId w:val="2"/>
              </w:numPr>
              <w:overflowPunct/>
              <w:autoSpaceDE/>
              <w:autoSpaceDN/>
              <w:adjustRightInd/>
              <w:spacing w:after="120"/>
              <w:ind w:left="720" w:firstLineChars="0"/>
              <w:textAlignment w:val="auto"/>
              <w:rPr>
                <w:ins w:id="1921" w:author="Samsung0" w:date="2022-01-20T00:07:00Z"/>
                <w:rFonts w:eastAsia="宋体"/>
                <w:szCs w:val="24"/>
                <w:highlight w:val="yellow"/>
                <w:lang w:eastAsia="zh-CN"/>
                <w:rPrChange w:id="1922" w:author="Samsung0" w:date="2022-01-20T02:28:00Z">
                  <w:rPr>
                    <w:ins w:id="1923" w:author="Samsung0" w:date="2022-01-20T00:07:00Z"/>
                    <w:rFonts w:eastAsia="宋体"/>
                    <w:szCs w:val="24"/>
                    <w:lang w:eastAsia="zh-CN"/>
                  </w:rPr>
                </w:rPrChange>
              </w:rPr>
            </w:pPr>
            <w:ins w:id="1924" w:author="Samsung0" w:date="2022-01-19T23:56:00Z">
              <w:r w:rsidRPr="006C4C2C">
                <w:rPr>
                  <w:rFonts w:eastAsia="宋体"/>
                  <w:szCs w:val="24"/>
                  <w:highlight w:val="yellow"/>
                  <w:lang w:eastAsia="zh-CN"/>
                  <w:rPrChange w:id="1925" w:author="Samsung0" w:date="2022-01-20T02:28:00Z">
                    <w:rPr>
                      <w:rFonts w:eastAsia="宋体"/>
                      <w:szCs w:val="24"/>
                      <w:lang w:eastAsia="zh-CN"/>
                    </w:rPr>
                  </w:rPrChange>
                </w:rPr>
                <w:t>Introduce CSI requirements for CSI reporting enhancement for m-TRP NCJT transmission</w:t>
              </w:r>
            </w:ins>
          </w:p>
          <w:p w14:paraId="066DAC66" w14:textId="0FCB5194" w:rsidR="00316F4C" w:rsidRPr="006C4C2C" w:rsidRDefault="00776512">
            <w:pPr>
              <w:pStyle w:val="afe"/>
              <w:numPr>
                <w:ilvl w:val="0"/>
                <w:numId w:val="2"/>
              </w:numPr>
              <w:overflowPunct/>
              <w:autoSpaceDE/>
              <w:autoSpaceDN/>
              <w:adjustRightInd/>
              <w:spacing w:after="120"/>
              <w:ind w:left="720" w:firstLineChars="0"/>
              <w:textAlignment w:val="auto"/>
              <w:rPr>
                <w:ins w:id="1926" w:author="Samsung0" w:date="2022-01-20T00:20:00Z"/>
                <w:rFonts w:eastAsia="宋体"/>
                <w:szCs w:val="24"/>
                <w:highlight w:val="yellow"/>
                <w:lang w:eastAsia="zh-CN"/>
                <w:rPrChange w:id="1927" w:author="Samsung0" w:date="2022-01-20T02:28:00Z">
                  <w:rPr>
                    <w:ins w:id="1928" w:author="Samsung0" w:date="2022-01-20T00:20:00Z"/>
                    <w:rFonts w:eastAsia="宋体"/>
                    <w:szCs w:val="24"/>
                    <w:lang w:eastAsia="zh-CN"/>
                  </w:rPr>
                </w:rPrChange>
              </w:rPr>
              <w:pPrChange w:id="1929" w:author="Samsung0" w:date="2022-01-20T00:07:00Z">
                <w:pPr/>
              </w:pPrChange>
            </w:pPr>
            <w:ins w:id="1930" w:author="Samsung0" w:date="2022-01-20T00:07:00Z">
              <w:r w:rsidRPr="006C4C2C">
                <w:rPr>
                  <w:rFonts w:eastAsia="宋体"/>
                  <w:szCs w:val="24"/>
                  <w:highlight w:val="yellow"/>
                  <w:lang w:eastAsia="zh-CN"/>
                  <w:rPrChange w:id="1931" w:author="Samsung0" w:date="2022-01-20T02:28:00Z">
                    <w:rPr>
                      <w:rFonts w:eastAsia="宋体"/>
                      <w:szCs w:val="24"/>
                      <w:lang w:eastAsia="zh-CN"/>
                    </w:rPr>
                  </w:rPrChange>
                </w:rPr>
                <w:t>FFS on CQI, PMI, and RI</w:t>
              </w:r>
            </w:ins>
          </w:p>
          <w:p w14:paraId="535755C3" w14:textId="77777777" w:rsidR="00776512" w:rsidRPr="002E37A6" w:rsidRDefault="00776512">
            <w:pPr>
              <w:overflowPunct/>
              <w:autoSpaceDE/>
              <w:autoSpaceDN/>
              <w:adjustRightInd/>
              <w:spacing w:after="120"/>
              <w:textAlignment w:val="auto"/>
              <w:rPr>
                <w:ins w:id="1932" w:author="Samsung0" w:date="2022-01-20T00:07:00Z"/>
                <w:rFonts w:eastAsia="宋体"/>
                <w:szCs w:val="24"/>
                <w:lang w:eastAsia="zh-CN"/>
                <w:rPrChange w:id="1933" w:author="Samsung0" w:date="2022-01-20T02:05:00Z">
                  <w:rPr>
                    <w:ins w:id="1934" w:author="Samsung0" w:date="2022-01-20T00:07:00Z"/>
                    <w:rFonts w:eastAsiaTheme="minorEastAsia"/>
                    <w:i/>
                    <w:color w:val="0070C0"/>
                    <w:lang w:eastAsia="zh-CN"/>
                  </w:rPr>
                </w:rPrChange>
              </w:rPr>
              <w:pPrChange w:id="1935" w:author="Samsung0" w:date="2022-01-20T02:05:00Z">
                <w:pPr/>
              </w:pPrChange>
            </w:pPr>
          </w:p>
          <w:p w14:paraId="7780D0D9" w14:textId="77777777" w:rsidR="00776512" w:rsidRPr="00855107" w:rsidRDefault="00776512" w:rsidP="00776512">
            <w:pPr>
              <w:rPr>
                <w:ins w:id="1936" w:author="Samsung0" w:date="2022-01-20T00:07:00Z"/>
                <w:rFonts w:eastAsiaTheme="minorEastAsia"/>
                <w:i/>
                <w:color w:val="0070C0"/>
                <w:lang w:val="en-US" w:eastAsia="zh-CN"/>
              </w:rPr>
            </w:pPr>
            <w:ins w:id="1937" w:author="Samsung0" w:date="2022-01-20T00:07:00Z">
              <w:r>
                <w:rPr>
                  <w:rFonts w:eastAsiaTheme="minorEastAsia" w:hint="eastAsia"/>
                  <w:i/>
                  <w:color w:val="0070C0"/>
                  <w:lang w:val="en-US" w:eastAsia="zh-CN"/>
                </w:rPr>
                <w:t>Candidate options:</w:t>
              </w:r>
            </w:ins>
          </w:p>
          <w:p w14:paraId="11EA460B" w14:textId="6DC1B4F2" w:rsidR="00776512" w:rsidRDefault="00776512">
            <w:pPr>
              <w:pStyle w:val="afe"/>
              <w:numPr>
                <w:ilvl w:val="0"/>
                <w:numId w:val="2"/>
              </w:numPr>
              <w:overflowPunct/>
              <w:autoSpaceDE/>
              <w:autoSpaceDN/>
              <w:adjustRightInd/>
              <w:spacing w:after="120"/>
              <w:ind w:left="720" w:firstLineChars="0"/>
              <w:textAlignment w:val="auto"/>
              <w:rPr>
                <w:ins w:id="1938" w:author="Samsung0" w:date="2022-01-20T00:19:00Z"/>
                <w:rFonts w:eastAsia="宋体"/>
                <w:szCs w:val="24"/>
                <w:lang w:eastAsia="zh-CN"/>
              </w:rPr>
              <w:pPrChange w:id="1939" w:author="Samsung0" w:date="2022-01-20T00:08:00Z">
                <w:pPr>
                  <w:pStyle w:val="afe"/>
                  <w:numPr>
                    <w:ilvl w:val="2"/>
                    <w:numId w:val="2"/>
                  </w:numPr>
                  <w:ind w:left="1920" w:firstLineChars="0" w:hanging="360"/>
                </w:pPr>
              </w:pPrChange>
            </w:pPr>
            <w:ins w:id="1940" w:author="Samsung0" w:date="2022-01-20T00:18:00Z">
              <w:r>
                <w:rPr>
                  <w:rFonts w:eastAsia="宋体" w:hint="eastAsia"/>
                  <w:szCs w:val="24"/>
                  <w:lang w:eastAsia="zh-CN"/>
                </w:rPr>
                <w:t>S</w:t>
              </w:r>
              <w:r>
                <w:rPr>
                  <w:rFonts w:eastAsia="宋体"/>
                  <w:szCs w:val="24"/>
                  <w:lang w:eastAsia="zh-CN"/>
                </w:rPr>
                <w:t>ingle-DCI based Multi-</w:t>
              </w:r>
            </w:ins>
            <w:ins w:id="1941" w:author="Samsung0" w:date="2022-01-20T00:19:00Z">
              <w:r>
                <w:rPr>
                  <w:rFonts w:eastAsia="宋体"/>
                  <w:szCs w:val="24"/>
                  <w:lang w:eastAsia="zh-CN"/>
                </w:rPr>
                <w:t>TRP scheme</w:t>
              </w:r>
            </w:ins>
          </w:p>
          <w:p w14:paraId="4D4B1292" w14:textId="39BFC510" w:rsidR="00776512" w:rsidRDefault="00776512" w:rsidP="00776512">
            <w:pPr>
              <w:pStyle w:val="afe"/>
              <w:numPr>
                <w:ilvl w:val="1"/>
                <w:numId w:val="2"/>
              </w:numPr>
              <w:overflowPunct/>
              <w:autoSpaceDE/>
              <w:autoSpaceDN/>
              <w:adjustRightInd/>
              <w:spacing w:after="120"/>
              <w:ind w:left="1440" w:firstLineChars="0"/>
              <w:textAlignment w:val="auto"/>
              <w:rPr>
                <w:ins w:id="1942" w:author="Samsung0" w:date="2022-01-20T00:20:00Z"/>
                <w:rFonts w:eastAsia="宋体"/>
                <w:szCs w:val="24"/>
                <w:lang w:eastAsia="zh-CN"/>
              </w:rPr>
            </w:pPr>
            <w:ins w:id="1943" w:author="Samsung0" w:date="2022-01-20T00:20:00Z">
              <w:r w:rsidRPr="00776512">
                <w:rPr>
                  <w:rFonts w:eastAsia="宋体"/>
                  <w:szCs w:val="24"/>
                  <w:lang w:eastAsia="zh-CN"/>
                </w:rPr>
                <w:t xml:space="preserve">Option </w:t>
              </w:r>
            </w:ins>
            <w:ins w:id="1944" w:author="Samsung0" w:date="2022-01-20T00:28:00Z">
              <w:r w:rsidR="00093C42">
                <w:rPr>
                  <w:rFonts w:eastAsia="宋体"/>
                  <w:szCs w:val="24"/>
                  <w:lang w:eastAsia="zh-CN"/>
                </w:rPr>
                <w:t>1</w:t>
              </w:r>
            </w:ins>
            <w:ins w:id="1945" w:author="Samsung0" w:date="2022-01-20T00:20:00Z">
              <w:r w:rsidRPr="00776512">
                <w:rPr>
                  <w:rFonts w:eastAsia="宋体"/>
                  <w:szCs w:val="24"/>
                  <w:lang w:eastAsia="zh-CN"/>
                </w:rPr>
                <w:t xml:space="preserve"> (Huawei</w:t>
              </w:r>
              <w:r>
                <w:rPr>
                  <w:rFonts w:eastAsia="宋体"/>
                  <w:szCs w:val="24"/>
                  <w:lang w:eastAsia="zh-CN"/>
                </w:rPr>
                <w:t>, Intel</w:t>
              </w:r>
              <w:r w:rsidRPr="00776512">
                <w:rPr>
                  <w:rFonts w:eastAsia="宋体"/>
                  <w:szCs w:val="24"/>
                  <w:lang w:eastAsia="zh-CN"/>
                </w:rPr>
                <w:t xml:space="preserve">):  CQI, PMI, RI </w:t>
              </w:r>
            </w:ins>
          </w:p>
          <w:p w14:paraId="541457E9" w14:textId="1B095CF6" w:rsidR="00776512" w:rsidRDefault="00776512" w:rsidP="00776512">
            <w:pPr>
              <w:pStyle w:val="afe"/>
              <w:numPr>
                <w:ilvl w:val="1"/>
                <w:numId w:val="2"/>
              </w:numPr>
              <w:overflowPunct/>
              <w:autoSpaceDE/>
              <w:autoSpaceDN/>
              <w:adjustRightInd/>
              <w:spacing w:after="120"/>
              <w:ind w:left="1440" w:firstLineChars="0"/>
              <w:textAlignment w:val="auto"/>
              <w:rPr>
                <w:ins w:id="1946" w:author="Samsung0" w:date="2022-01-20T00:20:00Z"/>
                <w:rFonts w:eastAsia="宋体"/>
                <w:szCs w:val="24"/>
                <w:lang w:eastAsia="zh-CN"/>
              </w:rPr>
            </w:pPr>
            <w:ins w:id="1947" w:author="Samsung0" w:date="2022-01-20T00:20:00Z">
              <w:r w:rsidRPr="00776512">
                <w:rPr>
                  <w:rFonts w:eastAsia="宋体"/>
                  <w:szCs w:val="24"/>
                  <w:lang w:eastAsia="zh-CN"/>
                </w:rPr>
                <w:t xml:space="preserve">Option </w:t>
              </w:r>
            </w:ins>
            <w:ins w:id="1948" w:author="Samsung0" w:date="2022-01-20T00:28:00Z">
              <w:r w:rsidR="00093C42">
                <w:rPr>
                  <w:rFonts w:eastAsia="宋体"/>
                  <w:szCs w:val="24"/>
                  <w:lang w:eastAsia="zh-CN"/>
                </w:rPr>
                <w:t>2</w:t>
              </w:r>
            </w:ins>
            <w:ins w:id="1949" w:author="Samsung0" w:date="2022-01-20T00:20:00Z">
              <w:r w:rsidRPr="00776512">
                <w:rPr>
                  <w:rFonts w:eastAsia="宋体"/>
                  <w:szCs w:val="24"/>
                  <w:lang w:eastAsia="zh-CN"/>
                </w:rPr>
                <w:t xml:space="preserve"> (</w:t>
              </w:r>
            </w:ins>
            <w:ins w:id="1950" w:author="Samsung0" w:date="2022-01-20T00:24:00Z">
              <w:r>
                <w:rPr>
                  <w:rFonts w:eastAsia="宋体"/>
                  <w:szCs w:val="24"/>
                  <w:lang w:eastAsia="zh-CN"/>
                </w:rPr>
                <w:t>Samsung</w:t>
              </w:r>
            </w:ins>
            <w:ins w:id="1951" w:author="Samsung0" w:date="2022-01-20T00:20:00Z">
              <w:r w:rsidRPr="00776512">
                <w:rPr>
                  <w:rFonts w:eastAsia="宋体"/>
                  <w:szCs w:val="24"/>
                  <w:lang w:eastAsia="zh-CN"/>
                </w:rPr>
                <w:t xml:space="preserve">): </w:t>
              </w:r>
            </w:ins>
            <w:ins w:id="1952" w:author="Samsung0" w:date="2022-01-20T00:25:00Z">
              <w:r>
                <w:rPr>
                  <w:rFonts w:eastAsia="宋体"/>
                  <w:szCs w:val="24"/>
                  <w:lang w:eastAsia="zh-CN"/>
                </w:rPr>
                <w:t>CQI</w:t>
              </w:r>
            </w:ins>
          </w:p>
          <w:p w14:paraId="23664B09" w14:textId="21E758B5" w:rsidR="00776512" w:rsidRPr="00776512" w:rsidRDefault="00776512">
            <w:pPr>
              <w:pStyle w:val="afe"/>
              <w:numPr>
                <w:ilvl w:val="1"/>
                <w:numId w:val="2"/>
              </w:numPr>
              <w:overflowPunct/>
              <w:autoSpaceDE/>
              <w:autoSpaceDN/>
              <w:adjustRightInd/>
              <w:spacing w:after="120"/>
              <w:ind w:left="1440" w:firstLineChars="0"/>
              <w:textAlignment w:val="auto"/>
              <w:rPr>
                <w:ins w:id="1953" w:author="Samsung0" w:date="2022-01-20T00:19:00Z"/>
                <w:rFonts w:eastAsia="宋体"/>
                <w:szCs w:val="24"/>
                <w:lang w:eastAsia="zh-CN"/>
                <w:rPrChange w:id="1954" w:author="Samsung0" w:date="2022-01-20T00:20:00Z">
                  <w:rPr>
                    <w:ins w:id="1955" w:author="Samsung0" w:date="2022-01-20T00:19:00Z"/>
                    <w:lang w:eastAsia="zh-CN"/>
                  </w:rPr>
                </w:rPrChange>
              </w:rPr>
              <w:pPrChange w:id="1956" w:author="Samsung0" w:date="2022-01-20T00:20:00Z">
                <w:pPr>
                  <w:pStyle w:val="afe"/>
                  <w:numPr>
                    <w:ilvl w:val="2"/>
                    <w:numId w:val="2"/>
                  </w:numPr>
                  <w:ind w:left="1920" w:firstLineChars="0" w:hanging="360"/>
                </w:pPr>
              </w:pPrChange>
            </w:pPr>
            <w:ins w:id="1957" w:author="Samsung0" w:date="2022-01-20T00:20:00Z">
              <w:r w:rsidRPr="00776512">
                <w:rPr>
                  <w:rFonts w:eastAsia="宋体"/>
                  <w:szCs w:val="24"/>
                  <w:lang w:eastAsia="zh-CN"/>
                </w:rPr>
                <w:t xml:space="preserve">Option </w:t>
              </w:r>
            </w:ins>
            <w:ins w:id="1958" w:author="Samsung0" w:date="2022-01-20T00:28:00Z">
              <w:r w:rsidR="00093C42">
                <w:rPr>
                  <w:rFonts w:eastAsia="宋体"/>
                  <w:szCs w:val="24"/>
                  <w:lang w:eastAsia="zh-CN"/>
                </w:rPr>
                <w:t>3</w:t>
              </w:r>
            </w:ins>
            <w:ins w:id="1959" w:author="Samsung0" w:date="2022-01-20T00:20:00Z">
              <w:r w:rsidRPr="00776512">
                <w:rPr>
                  <w:rFonts w:eastAsia="宋体"/>
                  <w:szCs w:val="24"/>
                  <w:lang w:eastAsia="zh-CN"/>
                </w:rPr>
                <w:t xml:space="preserve"> (</w:t>
              </w:r>
            </w:ins>
            <w:ins w:id="1960" w:author="Samsung0" w:date="2022-01-20T00:25:00Z">
              <w:r>
                <w:rPr>
                  <w:rFonts w:eastAsia="宋体"/>
                  <w:szCs w:val="24"/>
                  <w:lang w:eastAsia="zh-CN"/>
                </w:rPr>
                <w:t>Qualcomm, Ericsson, Apple</w:t>
              </w:r>
            </w:ins>
            <w:ins w:id="1961" w:author="Samsung0" w:date="2022-01-20T00:20:00Z">
              <w:r w:rsidRPr="00776512">
                <w:rPr>
                  <w:rFonts w:eastAsia="宋体"/>
                  <w:szCs w:val="24"/>
                  <w:lang w:eastAsia="zh-CN"/>
                </w:rPr>
                <w:t xml:space="preserve">): </w:t>
              </w:r>
            </w:ins>
            <w:ins w:id="1962" w:author="Samsung0" w:date="2022-01-20T00:25:00Z">
              <w:r>
                <w:rPr>
                  <w:rFonts w:eastAsia="宋体"/>
                  <w:szCs w:val="24"/>
                  <w:lang w:eastAsia="zh-CN"/>
                </w:rPr>
                <w:t>PMI only</w:t>
              </w:r>
            </w:ins>
          </w:p>
          <w:p w14:paraId="3B478E31" w14:textId="5D97CB7C" w:rsidR="00776512" w:rsidRDefault="00776512">
            <w:pPr>
              <w:pStyle w:val="afe"/>
              <w:numPr>
                <w:ilvl w:val="0"/>
                <w:numId w:val="2"/>
              </w:numPr>
              <w:overflowPunct/>
              <w:autoSpaceDE/>
              <w:autoSpaceDN/>
              <w:adjustRightInd/>
              <w:spacing w:after="120"/>
              <w:ind w:left="720" w:firstLineChars="0"/>
              <w:textAlignment w:val="auto"/>
              <w:rPr>
                <w:ins w:id="1963" w:author="Samsung0" w:date="2022-01-20T00:25:00Z"/>
                <w:rFonts w:eastAsia="宋体"/>
                <w:szCs w:val="24"/>
                <w:lang w:eastAsia="zh-CN"/>
              </w:rPr>
              <w:pPrChange w:id="1964" w:author="Samsung0" w:date="2022-01-20T00:08:00Z">
                <w:pPr>
                  <w:pStyle w:val="afe"/>
                  <w:numPr>
                    <w:ilvl w:val="2"/>
                    <w:numId w:val="2"/>
                  </w:numPr>
                  <w:ind w:left="1920" w:firstLineChars="0" w:hanging="360"/>
                </w:pPr>
              </w:pPrChange>
            </w:pPr>
            <w:ins w:id="1965" w:author="Samsung0" w:date="2022-01-20T00:19:00Z">
              <w:r>
                <w:rPr>
                  <w:rFonts w:eastAsia="宋体"/>
                  <w:szCs w:val="24"/>
                  <w:lang w:eastAsia="zh-CN"/>
                </w:rPr>
                <w:t>Multi-DCI based Multi-TRP scheme</w:t>
              </w:r>
            </w:ins>
          </w:p>
          <w:p w14:paraId="6B0A3171" w14:textId="438B456A" w:rsidR="00776512" w:rsidRPr="00093C42" w:rsidRDefault="00776512">
            <w:pPr>
              <w:pStyle w:val="afe"/>
              <w:numPr>
                <w:ilvl w:val="1"/>
                <w:numId w:val="2"/>
              </w:numPr>
              <w:overflowPunct/>
              <w:autoSpaceDE/>
              <w:autoSpaceDN/>
              <w:adjustRightInd/>
              <w:spacing w:after="120"/>
              <w:ind w:left="1440" w:firstLineChars="0"/>
              <w:textAlignment w:val="auto"/>
              <w:rPr>
                <w:ins w:id="1966" w:author="Samsung0" w:date="2022-01-20T00:07:00Z"/>
                <w:rFonts w:eastAsia="宋体"/>
                <w:szCs w:val="24"/>
                <w:lang w:eastAsia="zh-CN"/>
                <w:rPrChange w:id="1967" w:author="Samsung0" w:date="2022-01-20T00:27:00Z">
                  <w:rPr>
                    <w:ins w:id="1968" w:author="Samsung0" w:date="2022-01-20T00:07:00Z"/>
                    <w:rFonts w:eastAsiaTheme="minorEastAsia"/>
                    <w:i/>
                    <w:color w:val="0070C0"/>
                    <w:lang w:eastAsia="zh-CN"/>
                  </w:rPr>
                </w:rPrChange>
              </w:rPr>
              <w:pPrChange w:id="1969" w:author="Samsung0" w:date="2022-01-20T00:27:00Z">
                <w:pPr/>
              </w:pPrChange>
            </w:pPr>
            <w:ins w:id="1970" w:author="Samsung0" w:date="2022-01-20T00:25:00Z">
              <w:r w:rsidRPr="00776512">
                <w:rPr>
                  <w:rFonts w:eastAsia="宋体"/>
                  <w:szCs w:val="24"/>
                  <w:lang w:eastAsia="zh-CN"/>
                </w:rPr>
                <w:t xml:space="preserve">Option </w:t>
              </w:r>
            </w:ins>
            <w:ins w:id="1971" w:author="Samsung0" w:date="2022-01-20T00:28:00Z">
              <w:r w:rsidR="00093C42">
                <w:rPr>
                  <w:rFonts w:eastAsia="宋体"/>
                  <w:szCs w:val="24"/>
                  <w:lang w:eastAsia="zh-CN"/>
                </w:rPr>
                <w:t>1</w:t>
              </w:r>
            </w:ins>
            <w:ins w:id="1972" w:author="Samsung0" w:date="2022-01-20T00:25:00Z">
              <w:r w:rsidRPr="00776512">
                <w:rPr>
                  <w:rFonts w:eastAsia="宋体"/>
                  <w:szCs w:val="24"/>
                  <w:lang w:eastAsia="zh-CN"/>
                </w:rPr>
                <w:t xml:space="preserve"> (</w:t>
              </w:r>
              <w:r>
                <w:rPr>
                  <w:rFonts w:eastAsia="宋体"/>
                  <w:szCs w:val="24"/>
                  <w:lang w:eastAsia="zh-CN"/>
                </w:rPr>
                <w:t xml:space="preserve"> Intel</w:t>
              </w:r>
              <w:r w:rsidRPr="00776512">
                <w:rPr>
                  <w:rFonts w:eastAsia="宋体"/>
                  <w:szCs w:val="24"/>
                  <w:lang w:eastAsia="zh-CN"/>
                </w:rPr>
                <w:t xml:space="preserve">): </w:t>
              </w:r>
              <w:r w:rsidR="00093C42">
                <w:rPr>
                  <w:rFonts w:eastAsia="宋体"/>
                  <w:szCs w:val="24"/>
                  <w:lang w:eastAsia="zh-CN"/>
                </w:rPr>
                <w:t xml:space="preserve"> CQI</w:t>
              </w:r>
            </w:ins>
          </w:p>
          <w:p w14:paraId="0117A242" w14:textId="24F58875" w:rsidR="00776512" w:rsidRDefault="00093C42" w:rsidP="00004165">
            <w:pPr>
              <w:rPr>
                <w:ins w:id="1973" w:author="Samsung0" w:date="2022-01-20T00:27:00Z"/>
                <w:rFonts w:eastAsiaTheme="minorEastAsia"/>
                <w:i/>
                <w:color w:val="0070C0"/>
                <w:lang w:eastAsia="zh-CN"/>
              </w:rPr>
            </w:pPr>
            <w:ins w:id="1974" w:author="Samsung0" w:date="2022-01-20T0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A75DBBF" w14:textId="77777777" w:rsidR="002E37A6" w:rsidRPr="001366E6" w:rsidRDefault="002E37A6" w:rsidP="002E37A6">
            <w:pPr>
              <w:pStyle w:val="afe"/>
              <w:numPr>
                <w:ilvl w:val="0"/>
                <w:numId w:val="2"/>
              </w:numPr>
              <w:overflowPunct/>
              <w:autoSpaceDE/>
              <w:autoSpaceDN/>
              <w:adjustRightInd/>
              <w:spacing w:after="120"/>
              <w:ind w:left="720" w:firstLineChars="0"/>
              <w:textAlignment w:val="auto"/>
              <w:rPr>
                <w:ins w:id="1975" w:author="Samsung0" w:date="2022-01-20T02:08:00Z"/>
                <w:rFonts w:eastAsia="宋体"/>
                <w:szCs w:val="24"/>
                <w:lang w:eastAsia="zh-CN"/>
              </w:rPr>
            </w:pPr>
            <w:ins w:id="1976" w:author="Samsung0" w:date="2022-01-20T02:08:00Z">
              <w:r>
                <w:rPr>
                  <w:rFonts w:eastAsia="宋体"/>
                  <w:szCs w:val="24"/>
                  <w:lang w:eastAsia="zh-CN"/>
                </w:rPr>
                <w:t>Encourage comments if any</w:t>
              </w:r>
              <w:r w:rsidRPr="001366E6">
                <w:rPr>
                  <w:rFonts w:eastAsia="宋体"/>
                  <w:szCs w:val="24"/>
                  <w:lang w:eastAsia="zh-CN"/>
                </w:rPr>
                <w:t>.</w:t>
              </w:r>
            </w:ins>
          </w:p>
          <w:p w14:paraId="0359BEB3" w14:textId="77777777" w:rsidR="00093C42" w:rsidRDefault="00093C42" w:rsidP="00004165">
            <w:pPr>
              <w:rPr>
                <w:ins w:id="1977" w:author="Samsung0" w:date="2022-01-19T23:56:00Z"/>
                <w:rFonts w:eastAsiaTheme="minorEastAsia"/>
                <w:i/>
                <w:color w:val="0070C0"/>
                <w:lang w:eastAsia="zh-CN"/>
              </w:rPr>
            </w:pPr>
          </w:p>
          <w:p w14:paraId="2EB62F70" w14:textId="77777777" w:rsidR="00316F4C" w:rsidRPr="009A4DE8" w:rsidRDefault="00316F4C" w:rsidP="00316F4C">
            <w:pPr>
              <w:rPr>
                <w:ins w:id="1978" w:author="Samsung0" w:date="2022-01-19T23:56:00Z"/>
                <w:rFonts w:eastAsia="Malgun Gothic"/>
                <w:b/>
                <w:u w:val="single"/>
                <w:lang w:eastAsia="ko-KR"/>
              </w:rPr>
            </w:pPr>
            <w:ins w:id="1979" w:author="Samsung0" w:date="2022-01-19T23:5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-2: whether to define PMI reporting requirement for Rel-17 eType II port selection codebook for FDD</w:t>
              </w:r>
            </w:ins>
          </w:p>
          <w:p w14:paraId="194FF1FC" w14:textId="77777777" w:rsidR="00316F4C" w:rsidRPr="00855107" w:rsidRDefault="00316F4C" w:rsidP="00316F4C">
            <w:pPr>
              <w:rPr>
                <w:ins w:id="1980" w:author="Samsung0" w:date="2022-01-19T23:56:00Z"/>
                <w:rFonts w:eastAsiaTheme="minorEastAsia"/>
                <w:i/>
                <w:color w:val="0070C0"/>
                <w:lang w:val="en-US" w:eastAsia="zh-CN"/>
              </w:rPr>
            </w:pPr>
            <w:ins w:id="1981" w:author="Samsung0" w:date="2022-01-19T23:56:00Z">
              <w:r>
                <w:rPr>
                  <w:rFonts w:eastAsiaTheme="minorEastAsia" w:hint="eastAsia"/>
                  <w:i/>
                  <w:color w:val="0070C0"/>
                  <w:lang w:val="en-US" w:eastAsia="zh-CN"/>
                </w:rPr>
                <w:t>Candidate options:</w:t>
              </w:r>
            </w:ins>
          </w:p>
          <w:p w14:paraId="25B48713" w14:textId="77777777" w:rsidR="00316F4C" w:rsidRPr="0062231F" w:rsidRDefault="00316F4C" w:rsidP="00316F4C">
            <w:pPr>
              <w:pStyle w:val="afe"/>
              <w:numPr>
                <w:ilvl w:val="0"/>
                <w:numId w:val="2"/>
              </w:numPr>
              <w:overflowPunct/>
              <w:autoSpaceDE/>
              <w:autoSpaceDN/>
              <w:adjustRightInd/>
              <w:spacing w:after="120"/>
              <w:ind w:left="720" w:firstLineChars="0"/>
              <w:textAlignment w:val="auto"/>
              <w:rPr>
                <w:ins w:id="1982" w:author="Samsung0" w:date="2022-01-19T23:56:00Z"/>
                <w:rFonts w:eastAsia="宋体"/>
                <w:szCs w:val="24"/>
                <w:lang w:eastAsia="zh-CN"/>
              </w:rPr>
            </w:pPr>
            <w:ins w:id="1983" w:author="Samsung0" w:date="2022-01-19T23:56:00Z">
              <w:r w:rsidRPr="0062231F">
                <w:rPr>
                  <w:rFonts w:eastAsia="宋体"/>
                  <w:szCs w:val="24"/>
                  <w:lang w:eastAsia="zh-CN"/>
                </w:rPr>
                <w:t>Proposals</w:t>
              </w:r>
            </w:ins>
          </w:p>
          <w:p w14:paraId="19AEAD56" w14:textId="77777777" w:rsidR="00316F4C" w:rsidRDefault="00316F4C" w:rsidP="00316F4C">
            <w:pPr>
              <w:pStyle w:val="afe"/>
              <w:numPr>
                <w:ilvl w:val="1"/>
                <w:numId w:val="2"/>
              </w:numPr>
              <w:overflowPunct/>
              <w:autoSpaceDE/>
              <w:autoSpaceDN/>
              <w:adjustRightInd/>
              <w:spacing w:after="120"/>
              <w:ind w:left="1440" w:firstLineChars="0"/>
              <w:textAlignment w:val="auto"/>
              <w:rPr>
                <w:ins w:id="1984" w:author="Samsung0" w:date="2022-01-19T23:56:00Z"/>
                <w:rFonts w:eastAsia="宋体"/>
                <w:szCs w:val="24"/>
                <w:lang w:eastAsia="zh-CN"/>
              </w:rPr>
            </w:pPr>
            <w:ins w:id="1985" w:author="Samsung0" w:date="2022-01-19T23:56:00Z">
              <w:r w:rsidRPr="0062231F">
                <w:rPr>
                  <w:rFonts w:eastAsia="宋体"/>
                  <w:szCs w:val="24"/>
                  <w:lang w:eastAsia="zh-CN"/>
                </w:rPr>
                <w:t>Option 1</w:t>
              </w:r>
              <w:r>
                <w:rPr>
                  <w:rFonts w:eastAsia="宋体"/>
                  <w:szCs w:val="24"/>
                  <w:lang w:eastAsia="zh-CN"/>
                </w:rPr>
                <w:t>(Samsung, Intel, Nokia)</w:t>
              </w:r>
              <w:r w:rsidRPr="0062231F">
                <w:rPr>
                  <w:rFonts w:eastAsia="宋体"/>
                  <w:szCs w:val="24"/>
                  <w:lang w:eastAsia="zh-CN"/>
                </w:rPr>
                <w:t xml:space="preserve">: </w:t>
              </w:r>
              <w:r>
                <w:rPr>
                  <w:rFonts w:eastAsia="宋体"/>
                  <w:szCs w:val="24"/>
                  <w:lang w:eastAsia="zh-CN"/>
                </w:rPr>
                <w:t>Yes</w:t>
              </w:r>
            </w:ins>
          </w:p>
          <w:p w14:paraId="5D3C7004" w14:textId="676869F4" w:rsidR="00316F4C" w:rsidRPr="006356B9" w:rsidRDefault="00316F4C" w:rsidP="00316F4C">
            <w:pPr>
              <w:pStyle w:val="afe"/>
              <w:numPr>
                <w:ilvl w:val="1"/>
                <w:numId w:val="2"/>
              </w:numPr>
              <w:overflowPunct/>
              <w:autoSpaceDE/>
              <w:autoSpaceDN/>
              <w:adjustRightInd/>
              <w:spacing w:after="120"/>
              <w:ind w:left="1440" w:firstLineChars="0"/>
              <w:textAlignment w:val="auto"/>
              <w:rPr>
                <w:ins w:id="1986" w:author="Samsung0" w:date="2022-01-19T23:56:00Z"/>
                <w:rFonts w:eastAsia="宋体"/>
                <w:szCs w:val="24"/>
                <w:lang w:eastAsia="zh-CN"/>
              </w:rPr>
            </w:pPr>
            <w:ins w:id="1987" w:author="Samsung0" w:date="2022-01-19T23:56:00Z">
              <w:r>
                <w:rPr>
                  <w:rFonts w:eastAsia="宋体"/>
                  <w:szCs w:val="24"/>
                  <w:lang w:eastAsia="zh-CN"/>
                </w:rPr>
                <w:t>Option 2 (Ericsson, Apple, Huawei</w:t>
              </w:r>
            </w:ins>
            <w:ins w:id="1988" w:author="Samsung0" w:date="2022-01-20T00:28:00Z">
              <w:r w:rsidR="00093C42">
                <w:rPr>
                  <w:rFonts w:eastAsia="宋体"/>
                  <w:szCs w:val="24"/>
                  <w:lang w:eastAsia="zh-CN"/>
                </w:rPr>
                <w:t>, Qualcomm</w:t>
              </w:r>
            </w:ins>
            <w:ins w:id="1989" w:author="Samsung0" w:date="2022-01-19T23:56:00Z">
              <w:r>
                <w:rPr>
                  <w:rFonts w:eastAsia="宋体"/>
                  <w:szCs w:val="24"/>
                  <w:lang w:eastAsia="zh-CN"/>
                </w:rPr>
                <w:t>): No</w:t>
              </w:r>
            </w:ins>
          </w:p>
          <w:p w14:paraId="350DE9BF" w14:textId="77777777" w:rsidR="00093C42" w:rsidRDefault="00093C42" w:rsidP="00093C42">
            <w:pPr>
              <w:rPr>
                <w:ins w:id="1990" w:author="Samsung0" w:date="2022-01-20T00:31:00Z"/>
                <w:rFonts w:eastAsiaTheme="minorEastAsia"/>
                <w:i/>
                <w:color w:val="0070C0"/>
                <w:lang w:eastAsia="zh-CN"/>
              </w:rPr>
            </w:pPr>
            <w:ins w:id="1991" w:author="Samsung0" w:date="2022-01-20T00: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67BF9EB" w14:textId="77777777" w:rsidR="002E37A6" w:rsidRPr="001366E6" w:rsidRDefault="002E37A6" w:rsidP="002E37A6">
            <w:pPr>
              <w:pStyle w:val="afe"/>
              <w:numPr>
                <w:ilvl w:val="0"/>
                <w:numId w:val="2"/>
              </w:numPr>
              <w:overflowPunct/>
              <w:autoSpaceDE/>
              <w:autoSpaceDN/>
              <w:adjustRightInd/>
              <w:spacing w:after="120"/>
              <w:ind w:left="720" w:firstLineChars="0"/>
              <w:textAlignment w:val="auto"/>
              <w:rPr>
                <w:ins w:id="1992" w:author="Samsung0" w:date="2022-01-20T02:08:00Z"/>
                <w:rFonts w:eastAsia="宋体"/>
                <w:szCs w:val="24"/>
                <w:lang w:eastAsia="zh-CN"/>
              </w:rPr>
            </w:pPr>
            <w:ins w:id="1993" w:author="Samsung0" w:date="2022-01-20T02:08:00Z">
              <w:r>
                <w:rPr>
                  <w:rFonts w:eastAsia="宋体"/>
                  <w:szCs w:val="24"/>
                  <w:lang w:eastAsia="zh-CN"/>
                </w:rPr>
                <w:t>Encourage comments if any</w:t>
              </w:r>
              <w:r w:rsidRPr="001366E6">
                <w:rPr>
                  <w:rFonts w:eastAsia="宋体"/>
                  <w:szCs w:val="24"/>
                  <w:lang w:eastAsia="zh-CN"/>
                </w:rPr>
                <w:t>.</w:t>
              </w:r>
            </w:ins>
          </w:p>
          <w:p w14:paraId="387B75FC" w14:textId="77777777" w:rsidR="00316F4C" w:rsidRDefault="00316F4C" w:rsidP="00004165">
            <w:pPr>
              <w:rPr>
                <w:ins w:id="1994" w:author="Samsung0" w:date="2022-01-19T23:56:00Z"/>
                <w:rFonts w:eastAsiaTheme="minorEastAsia"/>
                <w:i/>
                <w:color w:val="0070C0"/>
                <w:lang w:eastAsia="zh-CN"/>
              </w:rPr>
            </w:pPr>
          </w:p>
          <w:p w14:paraId="3D24C944" w14:textId="77777777" w:rsidR="00316F4C" w:rsidRPr="009A4DE8" w:rsidRDefault="00316F4C" w:rsidP="00316F4C">
            <w:pPr>
              <w:rPr>
                <w:ins w:id="1995" w:author="Samsung0" w:date="2022-01-19T23:56:00Z"/>
                <w:rFonts w:eastAsia="Malgun Gothic"/>
                <w:b/>
                <w:u w:val="single"/>
                <w:lang w:eastAsia="ko-KR"/>
              </w:rPr>
            </w:pPr>
            <w:ins w:id="1996" w:author="Samsung0" w:date="2022-01-19T23:5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-3: whether to define PMI reporting requirement for inter-cell interference scenario</w:t>
              </w:r>
            </w:ins>
          </w:p>
          <w:p w14:paraId="7BB6C208" w14:textId="77777777" w:rsidR="00316F4C" w:rsidRPr="00855107" w:rsidRDefault="00316F4C" w:rsidP="00316F4C">
            <w:pPr>
              <w:rPr>
                <w:ins w:id="1997" w:author="Samsung0" w:date="2022-01-19T23:56:00Z"/>
                <w:rFonts w:eastAsiaTheme="minorEastAsia"/>
                <w:i/>
                <w:color w:val="0070C0"/>
                <w:lang w:val="en-US" w:eastAsia="zh-CN"/>
              </w:rPr>
            </w:pPr>
            <w:ins w:id="1998" w:author="Samsung0" w:date="2022-01-19T23:56:00Z">
              <w:r>
                <w:rPr>
                  <w:rFonts w:eastAsiaTheme="minorEastAsia" w:hint="eastAsia"/>
                  <w:i/>
                  <w:color w:val="0070C0"/>
                  <w:lang w:val="en-US" w:eastAsia="zh-CN"/>
                </w:rPr>
                <w:t>Candidate options:</w:t>
              </w:r>
            </w:ins>
          </w:p>
          <w:p w14:paraId="5B547993" w14:textId="77777777" w:rsidR="00316F4C" w:rsidRPr="0062231F" w:rsidRDefault="00316F4C" w:rsidP="00316F4C">
            <w:pPr>
              <w:pStyle w:val="afe"/>
              <w:numPr>
                <w:ilvl w:val="0"/>
                <w:numId w:val="2"/>
              </w:numPr>
              <w:overflowPunct/>
              <w:autoSpaceDE/>
              <w:autoSpaceDN/>
              <w:adjustRightInd/>
              <w:spacing w:after="120"/>
              <w:ind w:left="720" w:firstLineChars="0"/>
              <w:textAlignment w:val="auto"/>
              <w:rPr>
                <w:ins w:id="1999" w:author="Samsung0" w:date="2022-01-19T23:57:00Z"/>
                <w:rFonts w:eastAsia="宋体"/>
                <w:szCs w:val="24"/>
                <w:lang w:eastAsia="zh-CN"/>
              </w:rPr>
            </w:pPr>
            <w:ins w:id="2000" w:author="Samsung0" w:date="2022-01-19T23:57:00Z">
              <w:r w:rsidRPr="0062231F">
                <w:rPr>
                  <w:rFonts w:eastAsia="宋体"/>
                  <w:szCs w:val="24"/>
                  <w:lang w:eastAsia="zh-CN"/>
                </w:rPr>
                <w:t>Proposals</w:t>
              </w:r>
            </w:ins>
          </w:p>
          <w:p w14:paraId="52C8D20B" w14:textId="7F84B841" w:rsidR="00316F4C" w:rsidRDefault="00316F4C" w:rsidP="00316F4C">
            <w:pPr>
              <w:pStyle w:val="afe"/>
              <w:numPr>
                <w:ilvl w:val="1"/>
                <w:numId w:val="2"/>
              </w:numPr>
              <w:overflowPunct/>
              <w:autoSpaceDE/>
              <w:autoSpaceDN/>
              <w:adjustRightInd/>
              <w:spacing w:after="120"/>
              <w:ind w:left="1440" w:firstLineChars="0"/>
              <w:textAlignment w:val="auto"/>
              <w:rPr>
                <w:ins w:id="2001" w:author="Samsung0" w:date="2022-01-19T23:57:00Z"/>
                <w:rFonts w:eastAsia="宋体"/>
                <w:szCs w:val="24"/>
                <w:lang w:eastAsia="zh-CN"/>
              </w:rPr>
            </w:pPr>
            <w:ins w:id="2002" w:author="Samsung0" w:date="2022-01-19T23:57:00Z">
              <w:r w:rsidRPr="0062231F">
                <w:rPr>
                  <w:rFonts w:eastAsia="宋体"/>
                  <w:szCs w:val="24"/>
                  <w:lang w:eastAsia="zh-CN"/>
                </w:rPr>
                <w:t xml:space="preserve">Option </w:t>
              </w:r>
              <w:r>
                <w:rPr>
                  <w:rFonts w:eastAsia="宋体"/>
                  <w:szCs w:val="24"/>
                  <w:lang w:eastAsia="zh-CN"/>
                </w:rPr>
                <w:t>1 (Ericsson</w:t>
              </w:r>
            </w:ins>
            <w:ins w:id="2003" w:author="Samsung0" w:date="2022-01-20T00:33:00Z">
              <w:r w:rsidR="00093C42">
                <w:rPr>
                  <w:rFonts w:eastAsia="宋体"/>
                  <w:szCs w:val="24"/>
                  <w:lang w:eastAsia="zh-CN"/>
                </w:rPr>
                <w:t>, Verizon</w:t>
              </w:r>
            </w:ins>
            <w:ins w:id="2004" w:author="Samsung0" w:date="2022-01-19T23:57:00Z">
              <w:r>
                <w:rPr>
                  <w:rFonts w:eastAsia="宋体"/>
                  <w:szCs w:val="24"/>
                  <w:lang w:eastAsia="zh-CN"/>
                </w:rPr>
                <w:t xml:space="preserve">): Yes </w:t>
              </w:r>
            </w:ins>
          </w:p>
          <w:p w14:paraId="7D2EE16F" w14:textId="77777777" w:rsidR="00316F4C" w:rsidRDefault="00316F4C" w:rsidP="00316F4C">
            <w:pPr>
              <w:pStyle w:val="afe"/>
              <w:numPr>
                <w:ilvl w:val="2"/>
                <w:numId w:val="2"/>
              </w:numPr>
              <w:ind w:firstLineChars="0"/>
              <w:rPr>
                <w:ins w:id="2005" w:author="Samsung0" w:date="2022-01-19T23:57:00Z"/>
                <w:rFonts w:eastAsia="宋体"/>
                <w:szCs w:val="24"/>
                <w:lang w:eastAsia="zh-CN"/>
              </w:rPr>
            </w:pPr>
            <w:ins w:id="2006" w:author="Samsung0" w:date="2022-01-19T23:57:00Z">
              <w:r w:rsidRPr="00F10DD8">
                <w:rPr>
                  <w:rFonts w:eastAsia="宋体"/>
                  <w:szCs w:val="24"/>
                  <w:lang w:eastAsia="zh-CN"/>
                </w:rPr>
                <w:t>Companies evaluate the impact of false PMI reporting on throughput</w:t>
              </w:r>
            </w:ins>
          </w:p>
          <w:p w14:paraId="0A8B5FAE" w14:textId="77777777" w:rsidR="00316F4C" w:rsidRPr="00F10DD8" w:rsidRDefault="00316F4C" w:rsidP="00316F4C">
            <w:pPr>
              <w:pStyle w:val="afe"/>
              <w:numPr>
                <w:ilvl w:val="2"/>
                <w:numId w:val="2"/>
              </w:numPr>
              <w:ind w:firstLineChars="0"/>
              <w:rPr>
                <w:ins w:id="2007" w:author="Samsung0" w:date="2022-01-19T23:57:00Z"/>
                <w:rFonts w:eastAsia="宋体"/>
                <w:szCs w:val="24"/>
                <w:lang w:eastAsia="zh-CN"/>
              </w:rPr>
            </w:pPr>
            <w:ins w:id="2008" w:author="Samsung0" w:date="2022-01-19T23:57:00Z">
              <w:r w:rsidRPr="00F10DD8">
                <w:rPr>
                  <w:rFonts w:eastAsia="宋体"/>
                  <w:szCs w:val="24"/>
                  <w:lang w:eastAsia="zh-CN"/>
                </w:rPr>
                <w:lastRenderedPageBreak/>
                <w:t>RAN4 defines PMI reporting requirement for inter-cell interference scenario</w:t>
              </w:r>
            </w:ins>
          </w:p>
          <w:p w14:paraId="744FD7EF" w14:textId="4D20C6D9" w:rsidR="00776512" w:rsidRDefault="00776512" w:rsidP="00776512">
            <w:pPr>
              <w:pStyle w:val="afe"/>
              <w:numPr>
                <w:ilvl w:val="1"/>
                <w:numId w:val="2"/>
              </w:numPr>
              <w:overflowPunct/>
              <w:autoSpaceDE/>
              <w:autoSpaceDN/>
              <w:adjustRightInd/>
              <w:spacing w:after="120"/>
              <w:ind w:left="1440" w:firstLineChars="0"/>
              <w:textAlignment w:val="auto"/>
              <w:rPr>
                <w:ins w:id="2009" w:author="Samsung0" w:date="2022-01-20T00:34:00Z"/>
                <w:rFonts w:eastAsia="宋体"/>
                <w:szCs w:val="24"/>
                <w:lang w:eastAsia="zh-CN"/>
              </w:rPr>
            </w:pPr>
            <w:ins w:id="2010" w:author="Samsung0" w:date="2022-01-20T00:06:00Z">
              <w:r w:rsidRPr="0062231F">
                <w:rPr>
                  <w:rFonts w:eastAsia="宋体"/>
                  <w:szCs w:val="24"/>
                  <w:lang w:eastAsia="zh-CN"/>
                </w:rPr>
                <w:t xml:space="preserve">Option </w:t>
              </w:r>
            </w:ins>
            <w:ins w:id="2011" w:author="Samsung0" w:date="2022-01-20T00:34:00Z">
              <w:r w:rsidR="00093C42">
                <w:rPr>
                  <w:rFonts w:eastAsia="宋体"/>
                  <w:szCs w:val="24"/>
                  <w:lang w:eastAsia="zh-CN"/>
                </w:rPr>
                <w:t>2</w:t>
              </w:r>
            </w:ins>
            <w:ins w:id="2012" w:author="Samsung0" w:date="2022-01-20T00:06:00Z">
              <w:r>
                <w:rPr>
                  <w:rFonts w:eastAsia="宋体"/>
                  <w:szCs w:val="24"/>
                  <w:lang w:eastAsia="zh-CN"/>
                </w:rPr>
                <w:t xml:space="preserve"> (</w:t>
              </w:r>
            </w:ins>
            <w:ins w:id="2013" w:author="Samsung0" w:date="2022-01-20T00:32:00Z">
              <w:r w:rsidR="00093C42">
                <w:rPr>
                  <w:rFonts w:eastAsia="宋体"/>
                  <w:szCs w:val="24"/>
                  <w:lang w:eastAsia="zh-CN"/>
                </w:rPr>
                <w:t>Nokia,</w:t>
              </w:r>
            </w:ins>
            <w:ins w:id="2014" w:author="Samsung0" w:date="2022-01-20T00:33:00Z">
              <w:r w:rsidR="00093C42">
                <w:rPr>
                  <w:rFonts w:eastAsia="宋体"/>
                  <w:szCs w:val="24"/>
                  <w:lang w:eastAsia="zh-CN"/>
                </w:rPr>
                <w:t xml:space="preserve"> </w:t>
              </w:r>
            </w:ins>
            <w:ins w:id="2015" w:author="Samsung0" w:date="2022-01-20T00:32:00Z">
              <w:r w:rsidR="00093C42">
                <w:rPr>
                  <w:rFonts w:eastAsia="宋体"/>
                  <w:szCs w:val="24"/>
                  <w:lang w:eastAsia="zh-CN"/>
                </w:rPr>
                <w:t>Apple,</w:t>
              </w:r>
            </w:ins>
            <w:ins w:id="2016" w:author="Samsung0" w:date="2022-01-20T00:34:00Z">
              <w:r w:rsidR="00093C42">
                <w:rPr>
                  <w:rFonts w:eastAsia="宋体"/>
                  <w:szCs w:val="24"/>
                  <w:lang w:eastAsia="zh-CN"/>
                </w:rPr>
                <w:t xml:space="preserve"> </w:t>
              </w:r>
            </w:ins>
            <w:ins w:id="2017" w:author="Samsung0" w:date="2022-01-20T00:33:00Z">
              <w:r w:rsidR="00D233F9">
                <w:rPr>
                  <w:rFonts w:eastAsia="宋体"/>
                  <w:szCs w:val="24"/>
                  <w:lang w:eastAsia="zh-CN"/>
                </w:rPr>
                <w:t>Huawei</w:t>
              </w:r>
            </w:ins>
            <w:ins w:id="2018" w:author="Samsung0" w:date="2022-01-20T00:06:00Z">
              <w:r>
                <w:rPr>
                  <w:rFonts w:eastAsia="宋体"/>
                  <w:szCs w:val="24"/>
                  <w:lang w:eastAsia="zh-CN"/>
                </w:rPr>
                <w:t xml:space="preserve">): No </w:t>
              </w:r>
            </w:ins>
          </w:p>
          <w:p w14:paraId="3F0A4B2E" w14:textId="5448BB0E" w:rsidR="00093C42" w:rsidRDefault="00093C42">
            <w:pPr>
              <w:pStyle w:val="afe"/>
              <w:numPr>
                <w:ilvl w:val="1"/>
                <w:numId w:val="2"/>
              </w:numPr>
              <w:overflowPunct/>
              <w:autoSpaceDE/>
              <w:autoSpaceDN/>
              <w:adjustRightInd/>
              <w:spacing w:after="120"/>
              <w:ind w:left="1440" w:firstLineChars="0"/>
              <w:textAlignment w:val="auto"/>
              <w:rPr>
                <w:ins w:id="2019" w:author="Samsung0" w:date="2022-01-20T00:06:00Z"/>
                <w:rFonts w:eastAsia="宋体"/>
                <w:szCs w:val="24"/>
                <w:lang w:eastAsia="zh-CN"/>
              </w:rPr>
              <w:pPrChange w:id="2020" w:author="Samsung0" w:date="2022-01-20T00:35:00Z">
                <w:pPr>
                  <w:pStyle w:val="afe"/>
                  <w:numPr>
                    <w:ilvl w:val="1"/>
                    <w:numId w:val="2"/>
                  </w:numPr>
                  <w:overflowPunct/>
                  <w:autoSpaceDE/>
                  <w:autoSpaceDN/>
                  <w:adjustRightInd/>
                  <w:spacing w:after="120"/>
                  <w:ind w:left="1656" w:firstLineChars="0" w:hanging="360"/>
                  <w:textAlignment w:val="auto"/>
                </w:pPr>
              </w:pPrChange>
            </w:pPr>
            <w:ins w:id="2021" w:author="Samsung0" w:date="2022-01-20T00:34:00Z">
              <w:r>
                <w:rPr>
                  <w:rFonts w:eastAsia="宋体"/>
                  <w:szCs w:val="24"/>
                  <w:lang w:eastAsia="zh-CN"/>
                </w:rPr>
                <w:t>Option 3 (Qualcomm</w:t>
              </w:r>
            </w:ins>
            <w:ins w:id="2022" w:author="Samsung0" w:date="2022-01-20T00:36:00Z">
              <w:r>
                <w:rPr>
                  <w:rFonts w:eastAsia="宋体"/>
                  <w:szCs w:val="24"/>
                  <w:lang w:eastAsia="zh-CN"/>
                </w:rPr>
                <w:t>, MTK</w:t>
              </w:r>
            </w:ins>
            <w:ins w:id="2023" w:author="Samsung0" w:date="2022-01-20T00:34:00Z">
              <w:r>
                <w:rPr>
                  <w:rFonts w:eastAsia="宋体"/>
                  <w:szCs w:val="24"/>
                  <w:lang w:eastAsia="zh-CN"/>
                </w:rPr>
                <w:t xml:space="preserve">): </w:t>
              </w:r>
            </w:ins>
            <w:ins w:id="2024" w:author="Samsung0" w:date="2022-01-20T00:36:00Z">
              <w:r>
                <w:rPr>
                  <w:rFonts w:eastAsia="宋体"/>
                  <w:szCs w:val="24"/>
                  <w:lang w:eastAsia="zh-CN"/>
                </w:rPr>
                <w:t>Further</w:t>
              </w:r>
            </w:ins>
            <w:ins w:id="2025" w:author="Samsung0" w:date="2022-01-20T00:37:00Z">
              <w:r>
                <w:rPr>
                  <w:rFonts w:eastAsia="宋体"/>
                  <w:szCs w:val="24"/>
                  <w:lang w:eastAsia="zh-CN"/>
                </w:rPr>
                <w:t xml:space="preserve"> evaluation is needed </w:t>
              </w:r>
            </w:ins>
          </w:p>
          <w:p w14:paraId="3EDC5840" w14:textId="77777777" w:rsidR="00093C42" w:rsidRDefault="00093C42" w:rsidP="00093C42">
            <w:pPr>
              <w:rPr>
                <w:ins w:id="2026" w:author="Samsung0" w:date="2022-01-20T00:37:00Z"/>
                <w:rFonts w:eastAsiaTheme="minorEastAsia"/>
                <w:i/>
                <w:color w:val="0070C0"/>
                <w:lang w:eastAsia="zh-CN"/>
              </w:rPr>
            </w:pPr>
            <w:ins w:id="2027" w:author="Samsung0" w:date="2022-01-20T00:3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424C3E8" w14:textId="16891F7F" w:rsidR="00316F4C" w:rsidRPr="006C4C2C" w:rsidRDefault="002E37A6">
            <w:pPr>
              <w:pStyle w:val="afe"/>
              <w:numPr>
                <w:ilvl w:val="0"/>
                <w:numId w:val="2"/>
              </w:numPr>
              <w:overflowPunct/>
              <w:autoSpaceDE/>
              <w:autoSpaceDN/>
              <w:adjustRightInd/>
              <w:spacing w:after="120"/>
              <w:ind w:left="720" w:firstLineChars="0"/>
              <w:textAlignment w:val="auto"/>
              <w:rPr>
                <w:ins w:id="2028" w:author="Samsung0" w:date="2022-01-19T23:56:00Z"/>
                <w:rFonts w:eastAsia="宋体"/>
                <w:szCs w:val="24"/>
                <w:lang w:eastAsia="zh-CN"/>
                <w:rPrChange w:id="2029" w:author="Samsung0" w:date="2022-01-20T02:28:00Z">
                  <w:rPr>
                    <w:ins w:id="2030" w:author="Samsung0" w:date="2022-01-19T23:56:00Z"/>
                    <w:rFonts w:eastAsiaTheme="minorEastAsia"/>
                    <w:i/>
                    <w:color w:val="0070C0"/>
                    <w:lang w:eastAsia="zh-CN"/>
                  </w:rPr>
                </w:rPrChange>
              </w:rPr>
              <w:pPrChange w:id="2031" w:author="Samsung0" w:date="2022-01-20T02:28:00Z">
                <w:pPr/>
              </w:pPrChange>
            </w:pPr>
            <w:ins w:id="2032" w:author="Samsung0" w:date="2022-01-20T02:08:00Z">
              <w:r>
                <w:rPr>
                  <w:rFonts w:eastAsia="宋体"/>
                  <w:szCs w:val="24"/>
                  <w:lang w:eastAsia="zh-CN"/>
                </w:rPr>
                <w:t>Encourage comments if any</w:t>
              </w:r>
              <w:r w:rsidRPr="001366E6">
                <w:rPr>
                  <w:rFonts w:eastAsia="宋体"/>
                  <w:szCs w:val="24"/>
                  <w:lang w:eastAsia="zh-CN"/>
                </w:rPr>
                <w:t>.</w:t>
              </w:r>
            </w:ins>
          </w:p>
          <w:p w14:paraId="6CF179A8" w14:textId="77777777" w:rsidR="00316F4C" w:rsidRPr="00316F4C" w:rsidRDefault="00316F4C" w:rsidP="00004165">
            <w:pPr>
              <w:rPr>
                <w:ins w:id="2033" w:author="Samsung0" w:date="2022-01-19T23:53:00Z"/>
                <w:rFonts w:eastAsiaTheme="minorEastAsia"/>
                <w:i/>
                <w:color w:val="0070C0"/>
                <w:lang w:eastAsia="zh-CN"/>
                <w:rPrChange w:id="2034" w:author="Samsung0" w:date="2022-01-19T23:56:00Z">
                  <w:rPr>
                    <w:ins w:id="2035" w:author="Samsung0" w:date="2022-01-19T23:53:00Z"/>
                    <w:rFonts w:eastAsiaTheme="minorEastAsia"/>
                    <w:i/>
                    <w:color w:val="0070C0"/>
                    <w:lang w:val="en-US" w:eastAsia="zh-CN"/>
                  </w:rPr>
                </w:rPrChange>
              </w:rPr>
            </w:pPr>
          </w:p>
        </w:tc>
      </w:tr>
      <w:tr w:rsidR="00316F4C" w14:paraId="46B9E651" w14:textId="77777777" w:rsidTr="009F68DC">
        <w:trPr>
          <w:ins w:id="2036" w:author="Samsung0" w:date="2022-01-19T23:57:00Z"/>
        </w:trPr>
        <w:tc>
          <w:tcPr>
            <w:tcW w:w="1242" w:type="dxa"/>
          </w:tcPr>
          <w:p w14:paraId="72AB9B88" w14:textId="279B40E2" w:rsidR="00316F4C" w:rsidRDefault="00316F4C" w:rsidP="00004165">
            <w:pPr>
              <w:rPr>
                <w:ins w:id="2037" w:author="Samsung0" w:date="2022-01-19T23:57:00Z"/>
                <w:rFonts w:eastAsiaTheme="minorEastAsia"/>
                <w:b/>
                <w:bCs/>
                <w:color w:val="0070C0"/>
                <w:lang w:val="en-US" w:eastAsia="zh-CN"/>
              </w:rPr>
            </w:pPr>
            <w:ins w:id="2038" w:author="Samsung0" w:date="2022-01-19T23:57:00Z">
              <w:r>
                <w:rPr>
                  <w:rFonts w:eastAsiaTheme="minorEastAsia" w:hint="eastAsia"/>
                  <w:b/>
                  <w:bCs/>
                  <w:color w:val="0070C0"/>
                  <w:lang w:val="en-US" w:eastAsia="zh-CN"/>
                </w:rPr>
                <w:lastRenderedPageBreak/>
                <w:t>S</w:t>
              </w:r>
              <w:r>
                <w:rPr>
                  <w:rFonts w:eastAsiaTheme="minorEastAsia"/>
                  <w:b/>
                  <w:bCs/>
                  <w:color w:val="0070C0"/>
                  <w:lang w:val="en-US" w:eastAsia="zh-CN"/>
                </w:rPr>
                <w:t>ub-topic 5-2</w:t>
              </w:r>
            </w:ins>
          </w:p>
        </w:tc>
        <w:tc>
          <w:tcPr>
            <w:tcW w:w="8615" w:type="dxa"/>
          </w:tcPr>
          <w:p w14:paraId="5C0968D1" w14:textId="77777777" w:rsidR="00316F4C" w:rsidRPr="009A4DE8" w:rsidRDefault="00316F4C" w:rsidP="00316F4C">
            <w:pPr>
              <w:rPr>
                <w:ins w:id="2039" w:author="Samsung0" w:date="2022-01-19T23:57:00Z"/>
                <w:rFonts w:eastAsia="Malgun Gothic"/>
                <w:b/>
                <w:u w:val="single"/>
                <w:lang w:eastAsia="ko-KR"/>
              </w:rPr>
            </w:pPr>
            <w:ins w:id="2040" w:author="Samsung0" w:date="2022-01-19T23:57:00Z">
              <w:r w:rsidRPr="0062231F">
                <w:rPr>
                  <w:b/>
                  <w:u w:val="single"/>
                  <w:lang w:eastAsia="ko-KR"/>
                </w:rPr>
                <w:t xml:space="preserve">Issue </w:t>
              </w:r>
              <w:r>
                <w:rPr>
                  <w:b/>
                  <w:u w:val="single"/>
                  <w:lang w:eastAsia="ko-KR"/>
                </w:rPr>
                <w:t>5</w:t>
              </w:r>
              <w:r w:rsidRPr="0062231F">
                <w:rPr>
                  <w:b/>
                  <w:u w:val="single"/>
                  <w:lang w:eastAsia="ko-KR"/>
                </w:rPr>
                <w:t>-</w:t>
              </w:r>
              <w:r>
                <w:rPr>
                  <w:b/>
                  <w:u w:val="single"/>
                  <w:lang w:eastAsia="ko-KR"/>
                </w:rPr>
                <w:t>2-1: CQI test setup for single-DCI based on multi-TRP transmission SDM</w:t>
              </w:r>
            </w:ins>
          </w:p>
          <w:p w14:paraId="456111DD" w14:textId="77777777" w:rsidR="00776512" w:rsidRPr="005E0047" w:rsidRDefault="00776512" w:rsidP="00776512">
            <w:pPr>
              <w:rPr>
                <w:ins w:id="2041" w:author="Samsung0" w:date="2022-01-20T00:06:00Z"/>
                <w:rFonts w:eastAsiaTheme="minorEastAsia"/>
                <w:i/>
                <w:color w:val="0070C0"/>
                <w:lang w:val="en-US" w:eastAsia="zh-CN"/>
              </w:rPr>
            </w:pPr>
            <w:ins w:id="2042" w:author="Samsung0" w:date="2022-01-20T00:06:00Z">
              <w:r>
                <w:rPr>
                  <w:rFonts w:eastAsiaTheme="minorEastAsia" w:hint="eastAsia"/>
                  <w:i/>
                  <w:color w:val="0070C0"/>
                  <w:lang w:val="en-US" w:eastAsia="zh-CN"/>
                </w:rPr>
                <w:t>Candidate options:</w:t>
              </w:r>
            </w:ins>
          </w:p>
          <w:p w14:paraId="7BC2278D"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043" w:author="Samsung0" w:date="2022-01-20T00:06:00Z"/>
                <w:rFonts w:eastAsia="宋体"/>
                <w:szCs w:val="24"/>
                <w:lang w:eastAsia="zh-CN"/>
              </w:rPr>
            </w:pPr>
            <w:ins w:id="2044" w:author="Samsung0" w:date="2022-01-20T00:06:00Z">
              <w:r w:rsidRPr="0062231F">
                <w:rPr>
                  <w:rFonts w:eastAsia="宋体"/>
                  <w:szCs w:val="24"/>
                  <w:lang w:eastAsia="zh-CN"/>
                </w:rPr>
                <w:t>Proposals</w:t>
              </w:r>
            </w:ins>
          </w:p>
          <w:p w14:paraId="627448D4" w14:textId="77777777" w:rsidR="00776512" w:rsidRDefault="00776512" w:rsidP="00776512">
            <w:pPr>
              <w:pStyle w:val="afe"/>
              <w:numPr>
                <w:ilvl w:val="1"/>
                <w:numId w:val="2"/>
              </w:numPr>
              <w:overflowPunct/>
              <w:autoSpaceDE/>
              <w:autoSpaceDN/>
              <w:adjustRightInd/>
              <w:spacing w:after="120"/>
              <w:ind w:left="1440" w:firstLineChars="0"/>
              <w:textAlignment w:val="auto"/>
              <w:rPr>
                <w:ins w:id="2045" w:author="Samsung0" w:date="2022-01-20T00:06:00Z"/>
                <w:rFonts w:eastAsia="宋体"/>
                <w:szCs w:val="24"/>
                <w:lang w:eastAsia="zh-CN"/>
              </w:rPr>
            </w:pPr>
            <w:ins w:id="2046" w:author="Samsung0" w:date="2022-01-20T00:06:00Z">
              <w:r w:rsidRPr="0062231F">
                <w:rPr>
                  <w:rFonts w:eastAsia="宋体"/>
                  <w:szCs w:val="24"/>
                  <w:lang w:eastAsia="zh-CN"/>
                </w:rPr>
                <w:t xml:space="preserve">Option </w:t>
              </w:r>
              <w:r>
                <w:rPr>
                  <w:rFonts w:eastAsia="宋体"/>
                  <w:szCs w:val="24"/>
                  <w:lang w:eastAsia="zh-CN"/>
                </w:rPr>
                <w:t xml:space="preserve">1 (Samsung): </w:t>
              </w:r>
            </w:ins>
          </w:p>
          <w:p w14:paraId="221AC98E" w14:textId="77777777" w:rsidR="00776512" w:rsidRPr="005041B9" w:rsidRDefault="00776512" w:rsidP="00776512">
            <w:pPr>
              <w:pStyle w:val="afe"/>
              <w:numPr>
                <w:ilvl w:val="2"/>
                <w:numId w:val="2"/>
              </w:numPr>
              <w:ind w:firstLineChars="0"/>
              <w:rPr>
                <w:ins w:id="2047" w:author="Samsung0" w:date="2022-01-20T00:06:00Z"/>
                <w:rFonts w:eastAsiaTheme="minorEastAsia"/>
                <w:lang w:eastAsia="zh-CN"/>
              </w:rPr>
            </w:pPr>
            <w:ins w:id="2048" w:author="Samsung0" w:date="2022-01-20T00:06:00Z">
              <w:r w:rsidRPr="005041B9">
                <w:rPr>
                  <w:rFonts w:eastAsiaTheme="minorEastAsia"/>
                  <w:lang w:eastAsia="zh-CN"/>
                </w:rPr>
                <w:t xml:space="preserve">2 </w:t>
              </w:r>
              <w:r w:rsidRPr="005041B9">
                <w:rPr>
                  <w:rFonts w:eastAsiaTheme="minorEastAsia" w:hint="eastAsia"/>
                  <w:lang w:eastAsia="zh-CN"/>
                </w:rPr>
                <w:t>TPs</w:t>
              </w:r>
              <w:r w:rsidRPr="005041B9">
                <w:rPr>
                  <w:rFonts w:eastAsiaTheme="minorEastAsia"/>
                  <w:lang w:eastAsia="zh-CN"/>
                </w:rPr>
                <w:t xml:space="preserve"> </w:t>
              </w:r>
              <w:r w:rsidRPr="005041B9">
                <w:rPr>
                  <w:rFonts w:eastAsiaTheme="minorEastAsia" w:hint="eastAsia"/>
                  <w:lang w:eastAsia="zh-CN"/>
                </w:rPr>
                <w:t>configured</w:t>
              </w:r>
              <w:r w:rsidRPr="005041B9">
                <w:rPr>
                  <w:rFonts w:eastAsiaTheme="minorEastAsia"/>
                  <w:lang w:eastAsia="zh-CN"/>
                </w:rPr>
                <w:t xml:space="preserve"> with fully overlapping Resource allocation</w:t>
              </w:r>
            </w:ins>
          </w:p>
          <w:p w14:paraId="78B30C92" w14:textId="77777777" w:rsidR="00776512" w:rsidRDefault="00776512" w:rsidP="00776512">
            <w:pPr>
              <w:pStyle w:val="afe"/>
              <w:numPr>
                <w:ilvl w:val="2"/>
                <w:numId w:val="2"/>
              </w:numPr>
              <w:ind w:firstLineChars="0"/>
              <w:rPr>
                <w:ins w:id="2049" w:author="Samsung0" w:date="2022-01-20T00:06:00Z"/>
                <w:rFonts w:eastAsiaTheme="minorEastAsia"/>
                <w:lang w:eastAsia="zh-CN"/>
              </w:rPr>
            </w:pPr>
            <w:ins w:id="2050" w:author="Samsung0" w:date="2022-01-20T00:06:00Z">
              <w:r w:rsidRPr="00185A66">
                <w:rPr>
                  <w:rFonts w:eastAsiaTheme="minorEastAsia"/>
                  <w:lang w:eastAsia="zh-CN"/>
                </w:rPr>
                <w:t>One CSI-RS resource set with Ks = 2</w:t>
              </w:r>
            </w:ins>
          </w:p>
          <w:p w14:paraId="07F641E4" w14:textId="77777777" w:rsidR="00776512" w:rsidRPr="001F4188" w:rsidRDefault="00776512" w:rsidP="00776512">
            <w:pPr>
              <w:pStyle w:val="afe"/>
              <w:numPr>
                <w:ilvl w:val="0"/>
                <w:numId w:val="11"/>
              </w:numPr>
              <w:overflowPunct/>
              <w:autoSpaceDE/>
              <w:autoSpaceDN/>
              <w:adjustRightInd/>
              <w:spacing w:after="120"/>
              <w:ind w:firstLineChars="0"/>
              <w:textAlignment w:val="auto"/>
              <w:rPr>
                <w:ins w:id="2051" w:author="Samsung0" w:date="2022-01-20T00:06:00Z"/>
                <w:rFonts w:eastAsia="Yu Mincho"/>
              </w:rPr>
            </w:pPr>
            <w:ins w:id="2052" w:author="Samsung0" w:date="2022-01-20T00:06:00Z">
              <w:r w:rsidRPr="001F4188">
                <w:rPr>
                  <w:rFonts w:eastAsia="Yu Mincho"/>
                </w:rPr>
                <w:t>TP1 associated with NZP-CSI-RS resource 1</w:t>
              </w:r>
            </w:ins>
          </w:p>
          <w:p w14:paraId="0D4A7D41" w14:textId="77777777" w:rsidR="00776512" w:rsidRPr="001F4188" w:rsidRDefault="00776512" w:rsidP="00776512">
            <w:pPr>
              <w:pStyle w:val="afe"/>
              <w:numPr>
                <w:ilvl w:val="0"/>
                <w:numId w:val="11"/>
              </w:numPr>
              <w:overflowPunct/>
              <w:autoSpaceDE/>
              <w:autoSpaceDN/>
              <w:adjustRightInd/>
              <w:spacing w:after="120"/>
              <w:ind w:firstLineChars="0"/>
              <w:textAlignment w:val="auto"/>
              <w:rPr>
                <w:ins w:id="2053" w:author="Samsung0" w:date="2022-01-20T00:06:00Z"/>
                <w:rFonts w:eastAsia="Yu Mincho"/>
              </w:rPr>
            </w:pPr>
            <w:ins w:id="2054" w:author="Samsung0" w:date="2022-01-20T00:06:00Z">
              <w:r w:rsidRPr="001F4188">
                <w:rPr>
                  <w:rFonts w:eastAsia="Yu Mincho"/>
                </w:rPr>
                <w:t>TP2 associated with NZP CSI-RS resource 2</w:t>
              </w:r>
            </w:ins>
          </w:p>
          <w:p w14:paraId="7DB3EDA4" w14:textId="77777777" w:rsidR="00776512" w:rsidRPr="001F4188" w:rsidRDefault="00776512" w:rsidP="00776512">
            <w:pPr>
              <w:pStyle w:val="afe"/>
              <w:numPr>
                <w:ilvl w:val="2"/>
                <w:numId w:val="2"/>
              </w:numPr>
              <w:ind w:firstLineChars="0"/>
              <w:rPr>
                <w:ins w:id="2055" w:author="Samsung0" w:date="2022-01-20T00:06:00Z"/>
                <w:rFonts w:eastAsiaTheme="minorEastAsia"/>
                <w:lang w:eastAsia="zh-CN"/>
              </w:rPr>
            </w:pPr>
            <w:ins w:id="2056" w:author="Samsung0" w:date="2022-01-20T00:06:00Z">
              <w:r w:rsidRPr="001F4188">
                <w:rPr>
                  <w:rFonts w:eastAsiaTheme="minorEastAsia"/>
                  <w:lang w:eastAsia="zh-CN"/>
                </w:rPr>
                <w:t xml:space="preserve">CSI reporting: One CSI associated with multi-TRP measurement hypothesis </w:t>
              </w:r>
              <w:r w:rsidRPr="001F4188">
                <w:rPr>
                  <w:rFonts w:eastAsiaTheme="minorEastAsia" w:hint="eastAsia"/>
                  <w:lang w:eastAsia="zh-CN"/>
                </w:rPr>
                <w:t>a</w:t>
              </w:r>
              <w:r w:rsidRPr="001F4188">
                <w:rPr>
                  <w:rFonts w:eastAsiaTheme="minorEastAsia"/>
                  <w:lang w:eastAsia="zh-CN"/>
                </w:rPr>
                <w:t>nd X=0 CSI associated with single-TRP measurement hypothesis</w:t>
              </w:r>
            </w:ins>
          </w:p>
          <w:p w14:paraId="7AB0B445" w14:textId="77777777" w:rsidR="00776512" w:rsidRPr="001F4188" w:rsidRDefault="00776512" w:rsidP="00776512">
            <w:pPr>
              <w:pStyle w:val="afe"/>
              <w:numPr>
                <w:ilvl w:val="0"/>
                <w:numId w:val="11"/>
              </w:numPr>
              <w:overflowPunct/>
              <w:autoSpaceDE/>
              <w:autoSpaceDN/>
              <w:adjustRightInd/>
              <w:spacing w:after="120"/>
              <w:ind w:firstLineChars="0"/>
              <w:textAlignment w:val="auto"/>
              <w:rPr>
                <w:ins w:id="2057" w:author="Samsung0" w:date="2022-01-20T00:06:00Z"/>
                <w:rFonts w:eastAsia="Yu Mincho"/>
              </w:rPr>
            </w:pPr>
            <w:ins w:id="2058" w:author="Samsung0" w:date="2022-01-20T00:06:00Z">
              <w:r w:rsidRPr="001F4188">
                <w:rPr>
                  <w:rFonts w:eastAsia="Yu Mincho"/>
                </w:rPr>
                <w:t>CMR group 1 {CMR a} corresponding to NZP CSI-RS resource 1, K1=1</w:t>
              </w:r>
            </w:ins>
          </w:p>
          <w:p w14:paraId="6800B978" w14:textId="77777777" w:rsidR="00776512" w:rsidRPr="001F4188" w:rsidRDefault="00776512" w:rsidP="00776512">
            <w:pPr>
              <w:pStyle w:val="afe"/>
              <w:numPr>
                <w:ilvl w:val="0"/>
                <w:numId w:val="11"/>
              </w:numPr>
              <w:overflowPunct/>
              <w:autoSpaceDE/>
              <w:autoSpaceDN/>
              <w:adjustRightInd/>
              <w:spacing w:after="120"/>
              <w:ind w:firstLineChars="0"/>
              <w:textAlignment w:val="auto"/>
              <w:rPr>
                <w:ins w:id="2059" w:author="Samsung0" w:date="2022-01-20T00:06:00Z"/>
                <w:rFonts w:eastAsia="Yu Mincho"/>
              </w:rPr>
            </w:pPr>
            <w:ins w:id="2060" w:author="Samsung0" w:date="2022-01-20T00:06:00Z">
              <w:r w:rsidRPr="001F4188">
                <w:rPr>
                  <w:rFonts w:eastAsia="Yu Mincho"/>
                </w:rPr>
                <w:t>CMR group 2 {CMR b} corresponding to NZP CSI-RS resource 2, K2=1</w:t>
              </w:r>
            </w:ins>
          </w:p>
          <w:p w14:paraId="7ED81AEA" w14:textId="77777777" w:rsidR="00776512" w:rsidRPr="001F4188" w:rsidRDefault="00776512" w:rsidP="00776512">
            <w:pPr>
              <w:pStyle w:val="afe"/>
              <w:numPr>
                <w:ilvl w:val="0"/>
                <w:numId w:val="11"/>
              </w:numPr>
              <w:overflowPunct/>
              <w:autoSpaceDE/>
              <w:autoSpaceDN/>
              <w:adjustRightInd/>
              <w:spacing w:after="120"/>
              <w:ind w:firstLineChars="0"/>
              <w:textAlignment w:val="auto"/>
              <w:rPr>
                <w:ins w:id="2061" w:author="Samsung0" w:date="2022-01-20T00:06:00Z"/>
                <w:rFonts w:eastAsia="Yu Mincho"/>
              </w:rPr>
            </w:pPr>
            <w:ins w:id="2062" w:author="Samsung0" w:date="2022-01-20T00:06:00Z">
              <w:r w:rsidRPr="001F4188">
                <w:rPr>
                  <w:rFonts w:eastAsia="Yu Mincho"/>
                </w:rPr>
                <w:t>CMR pair (N=1) : CMR {a,b} for M-TRP measurement hypothesis</w:t>
              </w:r>
            </w:ins>
          </w:p>
          <w:p w14:paraId="438D798B" w14:textId="77777777" w:rsidR="00776512" w:rsidRPr="00B27938" w:rsidRDefault="00776512" w:rsidP="00776512">
            <w:pPr>
              <w:pStyle w:val="afe"/>
              <w:numPr>
                <w:ilvl w:val="2"/>
                <w:numId w:val="2"/>
              </w:numPr>
              <w:ind w:firstLineChars="0"/>
              <w:rPr>
                <w:ins w:id="2063" w:author="Samsung0" w:date="2022-01-20T00:06:00Z"/>
              </w:rPr>
            </w:pPr>
            <w:ins w:id="2064" w:author="Samsung0" w:date="2022-01-20T00:06:00Z">
              <w:r w:rsidRPr="00B27938">
                <w:t>Fix layer combination and precoding during test cases i.e. 1+1 for 2Rx, 2+2 for 4Rx</w:t>
              </w:r>
            </w:ins>
          </w:p>
          <w:p w14:paraId="257CB120" w14:textId="77777777" w:rsidR="00776512" w:rsidRPr="00B27938" w:rsidRDefault="00776512" w:rsidP="00776512">
            <w:pPr>
              <w:pStyle w:val="afe"/>
              <w:numPr>
                <w:ilvl w:val="2"/>
                <w:numId w:val="2"/>
              </w:numPr>
              <w:ind w:firstLineChars="0"/>
              <w:rPr>
                <w:ins w:id="2065" w:author="Samsung0" w:date="2022-01-20T00:06:00Z"/>
              </w:rPr>
            </w:pPr>
            <w:ins w:id="2066" w:author="Samsung0" w:date="2022-01-20T00:06:00Z">
              <w:r w:rsidRPr="00B27938">
                <w:t>No time/frequency offset between two TPs</w:t>
              </w:r>
            </w:ins>
          </w:p>
          <w:p w14:paraId="3BA3D41E" w14:textId="77777777" w:rsidR="00776512" w:rsidRPr="00B27938" w:rsidRDefault="00776512" w:rsidP="00776512">
            <w:pPr>
              <w:pStyle w:val="afe"/>
              <w:numPr>
                <w:ilvl w:val="2"/>
                <w:numId w:val="2"/>
              </w:numPr>
              <w:ind w:firstLineChars="0"/>
              <w:rPr>
                <w:ins w:id="2067" w:author="Samsung0" w:date="2022-01-20T00:06:00Z"/>
              </w:rPr>
            </w:pPr>
            <w:ins w:id="2068" w:author="Samsung0" w:date="2022-01-20T00:06:00Z">
              <w:r w:rsidRPr="00B27938">
                <w:rPr>
                  <w:rFonts w:hint="eastAsia"/>
                </w:rPr>
                <w:t>O</w:t>
              </w:r>
              <w:r w:rsidRPr="00B27938">
                <w:t>ther test parameters reusing existing Rel-16 PDSCH requirements with single-DCI M-TRP SDM scheme</w:t>
              </w:r>
            </w:ins>
          </w:p>
          <w:p w14:paraId="170D6548" w14:textId="77777777" w:rsidR="00776512" w:rsidRDefault="00776512" w:rsidP="00776512">
            <w:pPr>
              <w:pStyle w:val="afe"/>
              <w:numPr>
                <w:ilvl w:val="1"/>
                <w:numId w:val="2"/>
              </w:numPr>
              <w:overflowPunct/>
              <w:autoSpaceDE/>
              <w:autoSpaceDN/>
              <w:adjustRightInd/>
              <w:spacing w:after="120"/>
              <w:ind w:left="1440" w:firstLineChars="0"/>
              <w:textAlignment w:val="auto"/>
              <w:rPr>
                <w:ins w:id="2069" w:author="Samsung0" w:date="2022-01-20T00:06:00Z"/>
                <w:rFonts w:eastAsia="宋体"/>
                <w:szCs w:val="24"/>
                <w:lang w:eastAsia="zh-CN"/>
              </w:rPr>
            </w:pPr>
            <w:ins w:id="2070" w:author="Samsung0" w:date="2022-01-20T00:06:00Z">
              <w:r w:rsidRPr="0062231F">
                <w:rPr>
                  <w:rFonts w:eastAsia="宋体"/>
                  <w:szCs w:val="24"/>
                  <w:lang w:eastAsia="zh-CN"/>
                </w:rPr>
                <w:t xml:space="preserve">Option </w:t>
              </w:r>
              <w:r>
                <w:rPr>
                  <w:rFonts w:eastAsia="宋体"/>
                  <w:szCs w:val="24"/>
                  <w:lang w:eastAsia="zh-CN"/>
                </w:rPr>
                <w:t>2 (Huawei):</w:t>
              </w:r>
            </w:ins>
          </w:p>
          <w:p w14:paraId="77F34196" w14:textId="77777777" w:rsidR="00776512" w:rsidRPr="001F4188" w:rsidRDefault="00776512" w:rsidP="00776512">
            <w:pPr>
              <w:pStyle w:val="afe"/>
              <w:numPr>
                <w:ilvl w:val="2"/>
                <w:numId w:val="2"/>
              </w:numPr>
              <w:ind w:firstLineChars="0"/>
              <w:rPr>
                <w:ins w:id="2071" w:author="Samsung0" w:date="2022-01-20T00:06:00Z"/>
                <w:rFonts w:eastAsiaTheme="minorEastAsia"/>
                <w:lang w:eastAsia="zh-CN"/>
              </w:rPr>
            </w:pPr>
            <w:ins w:id="2072" w:author="Samsung0" w:date="2022-01-20T00:06:00Z">
              <w:r w:rsidRPr="00A52622">
                <w:rPr>
                  <w:rFonts w:eastAsiaTheme="minorEastAsia"/>
                  <w:lang w:val="en-US" w:eastAsia="zh-CN"/>
                </w:rPr>
                <w:t>Only consider the first reporting method with X=0 for CSI reporting requirement</w:t>
              </w:r>
            </w:ins>
          </w:p>
          <w:p w14:paraId="4A280DCE" w14:textId="77777777" w:rsidR="00776512" w:rsidRDefault="00776512" w:rsidP="00776512">
            <w:pPr>
              <w:pStyle w:val="afe"/>
              <w:numPr>
                <w:ilvl w:val="2"/>
                <w:numId w:val="2"/>
              </w:numPr>
              <w:ind w:firstLineChars="0"/>
              <w:rPr>
                <w:ins w:id="2073" w:author="Samsung0" w:date="2022-01-20T00:06:00Z"/>
                <w:rFonts w:eastAsia="宋体"/>
                <w:szCs w:val="24"/>
                <w:lang w:eastAsia="zh-CN"/>
              </w:rPr>
            </w:pPr>
            <w:ins w:id="2074" w:author="Samsung0" w:date="2022-01-20T00:06:00Z">
              <w:r w:rsidRPr="001F4188">
                <w:rPr>
                  <w:rFonts w:eastAsia="宋体"/>
                  <w:szCs w:val="24"/>
                  <w:lang w:eastAsia="zh-CN"/>
                </w:rPr>
                <w:t>Number of antenna port, reporting granularity, CSI-RS resource type (P/AP), CSI-RS reporting type (P/AP), test metric, etc. can be reused from the existing CSI reporting cases, i.e. configuration of 4+4/8+8/16+16 port case is corresponding to that of the existing 8/16/32 port case.</w:t>
              </w:r>
            </w:ins>
          </w:p>
          <w:p w14:paraId="43BB248E" w14:textId="77777777" w:rsidR="00093C42" w:rsidRDefault="00093C42" w:rsidP="00093C42">
            <w:pPr>
              <w:rPr>
                <w:ins w:id="2075" w:author="Samsung0" w:date="2022-01-20T00:39:00Z"/>
                <w:rFonts w:eastAsiaTheme="minorEastAsia"/>
                <w:i/>
                <w:color w:val="0070C0"/>
                <w:lang w:eastAsia="zh-CN"/>
              </w:rPr>
            </w:pPr>
            <w:ins w:id="2076" w:author="Samsung0" w:date="2022-01-20T00: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710A580" w14:textId="17437D18" w:rsidR="00093C42" w:rsidRPr="0062231F" w:rsidRDefault="00093C42" w:rsidP="00093C42">
            <w:pPr>
              <w:pStyle w:val="afe"/>
              <w:numPr>
                <w:ilvl w:val="0"/>
                <w:numId w:val="2"/>
              </w:numPr>
              <w:overflowPunct/>
              <w:autoSpaceDE/>
              <w:autoSpaceDN/>
              <w:adjustRightInd/>
              <w:spacing w:after="120"/>
              <w:ind w:left="720" w:firstLineChars="0"/>
              <w:textAlignment w:val="auto"/>
              <w:rPr>
                <w:ins w:id="2077" w:author="Samsung0" w:date="2022-01-20T00:41:00Z"/>
                <w:rFonts w:eastAsia="宋体"/>
                <w:szCs w:val="24"/>
                <w:lang w:eastAsia="zh-CN"/>
              </w:rPr>
            </w:pPr>
            <w:ins w:id="2078" w:author="Samsung0" w:date="2022-01-20T00:41:00Z">
              <w:r>
                <w:rPr>
                  <w:rFonts w:eastAsia="宋体"/>
                  <w:szCs w:val="24"/>
                  <w:lang w:eastAsia="zh-CN"/>
                </w:rPr>
                <w:t xml:space="preserve">Focus on the test scope </w:t>
              </w:r>
            </w:ins>
            <w:ins w:id="2079" w:author="Samsung0" w:date="2022-01-20T00:42:00Z">
              <w:r>
                <w:rPr>
                  <w:rFonts w:eastAsia="宋体"/>
                  <w:szCs w:val="24"/>
                  <w:lang w:eastAsia="zh-CN"/>
                </w:rPr>
                <w:t>discussion firstly</w:t>
              </w:r>
            </w:ins>
          </w:p>
          <w:p w14:paraId="51BD82DB" w14:textId="77777777" w:rsidR="00316F4C" w:rsidRDefault="00316F4C" w:rsidP="00004165">
            <w:pPr>
              <w:rPr>
                <w:ins w:id="2080" w:author="Samsung0" w:date="2022-01-19T23:57:00Z"/>
                <w:rFonts w:eastAsiaTheme="minorEastAsia"/>
                <w:i/>
                <w:color w:val="0070C0"/>
                <w:lang w:eastAsia="zh-CN"/>
              </w:rPr>
            </w:pPr>
          </w:p>
          <w:p w14:paraId="6E51FC66" w14:textId="77777777" w:rsidR="00316F4C" w:rsidRPr="006247E2" w:rsidRDefault="00316F4C" w:rsidP="00316F4C">
            <w:pPr>
              <w:rPr>
                <w:ins w:id="2081" w:author="Samsung0" w:date="2022-01-19T23:57:00Z"/>
                <w:rFonts w:eastAsia="Malgun Gothic"/>
                <w:b/>
                <w:u w:val="single"/>
                <w:lang w:eastAsia="ko-KR"/>
              </w:rPr>
            </w:pPr>
            <w:ins w:id="2082" w:author="Samsung0" w:date="2022-01-19T23:57:00Z">
              <w:r>
                <w:rPr>
                  <w:b/>
                  <w:u w:val="single"/>
                  <w:lang w:eastAsia="ko-KR"/>
                </w:rPr>
                <w:t xml:space="preserve">Issue 5-2-2: Common setup for </w:t>
              </w:r>
              <w:r w:rsidRPr="00A35E66">
                <w:rPr>
                  <w:b/>
                  <w:u w:val="single"/>
                  <w:lang w:eastAsia="ko-KR"/>
                </w:rPr>
                <w:t>CSI reporting requirement for multi-TRP</w:t>
              </w:r>
            </w:ins>
          </w:p>
          <w:p w14:paraId="06E4DE29" w14:textId="1091AA4D" w:rsidR="002E37A6" w:rsidRPr="002E37A6" w:rsidRDefault="002E37A6">
            <w:pPr>
              <w:rPr>
                <w:ins w:id="2083" w:author="Samsung0" w:date="2022-01-20T02:10:00Z"/>
                <w:rFonts w:eastAsiaTheme="minorEastAsia"/>
                <w:i/>
                <w:color w:val="0070C0"/>
                <w:lang w:val="en-US" w:eastAsia="zh-CN"/>
                <w:rPrChange w:id="2084" w:author="Samsung0" w:date="2022-01-20T02:10:00Z">
                  <w:rPr>
                    <w:ins w:id="2085" w:author="Samsung0" w:date="2022-01-20T02:10:00Z"/>
                    <w:lang w:eastAsia="zh-CN"/>
                  </w:rPr>
                </w:rPrChange>
              </w:rPr>
              <w:pPrChange w:id="2086" w:author="Samsung0" w:date="2022-01-20T02:10:00Z">
                <w:pPr>
                  <w:pStyle w:val="afe"/>
                  <w:numPr>
                    <w:numId w:val="2"/>
                  </w:numPr>
                  <w:overflowPunct/>
                  <w:autoSpaceDE/>
                  <w:autoSpaceDN/>
                  <w:adjustRightInd/>
                  <w:spacing w:after="120"/>
                  <w:ind w:left="720" w:firstLineChars="0" w:hanging="360"/>
                  <w:textAlignment w:val="auto"/>
                </w:pPr>
              </w:pPrChange>
            </w:pPr>
            <w:ins w:id="2087" w:author="Samsung0" w:date="2022-01-20T02:10:00Z">
              <w:r>
                <w:rPr>
                  <w:rFonts w:eastAsiaTheme="minorEastAsia" w:hint="eastAsia"/>
                  <w:i/>
                  <w:color w:val="0070C0"/>
                  <w:lang w:val="en-US" w:eastAsia="zh-CN"/>
                </w:rPr>
                <w:t>Candidate options:</w:t>
              </w:r>
            </w:ins>
          </w:p>
          <w:p w14:paraId="3A7D5AD9"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088" w:author="Samsung0" w:date="2022-01-20T00:06:00Z"/>
                <w:rFonts w:eastAsia="宋体"/>
                <w:szCs w:val="24"/>
                <w:lang w:eastAsia="zh-CN"/>
              </w:rPr>
            </w:pPr>
            <w:ins w:id="2089" w:author="Samsung0" w:date="2022-01-20T00:06:00Z">
              <w:r w:rsidRPr="0062231F">
                <w:rPr>
                  <w:rFonts w:eastAsia="宋体"/>
                  <w:szCs w:val="24"/>
                  <w:lang w:eastAsia="zh-CN"/>
                </w:rPr>
                <w:t>Proposals</w:t>
              </w:r>
            </w:ins>
          </w:p>
          <w:p w14:paraId="76131923" w14:textId="77777777" w:rsidR="00776512" w:rsidRDefault="00776512" w:rsidP="00776512">
            <w:pPr>
              <w:pStyle w:val="afe"/>
              <w:numPr>
                <w:ilvl w:val="1"/>
                <w:numId w:val="2"/>
              </w:numPr>
              <w:overflowPunct/>
              <w:autoSpaceDE/>
              <w:autoSpaceDN/>
              <w:adjustRightInd/>
              <w:spacing w:after="120"/>
              <w:ind w:left="1440" w:firstLineChars="0"/>
              <w:textAlignment w:val="auto"/>
              <w:rPr>
                <w:ins w:id="2090" w:author="Samsung0" w:date="2022-01-20T00:06:00Z"/>
                <w:rFonts w:eastAsia="宋体"/>
                <w:szCs w:val="24"/>
                <w:lang w:eastAsia="zh-CN"/>
              </w:rPr>
            </w:pPr>
            <w:ins w:id="2091" w:author="Samsung0" w:date="2022-01-20T00:06:00Z">
              <w:r w:rsidRPr="0062231F">
                <w:rPr>
                  <w:rFonts w:eastAsia="宋体"/>
                  <w:szCs w:val="24"/>
                  <w:lang w:eastAsia="zh-CN"/>
                </w:rPr>
                <w:t xml:space="preserve">Option </w:t>
              </w:r>
              <w:r>
                <w:rPr>
                  <w:rFonts w:eastAsia="宋体"/>
                  <w:szCs w:val="24"/>
                  <w:lang w:eastAsia="zh-CN"/>
                </w:rPr>
                <w:t xml:space="preserve">1 (Qualcomm): </w:t>
              </w:r>
            </w:ins>
          </w:p>
          <w:p w14:paraId="55B8398B" w14:textId="77777777" w:rsidR="00776512" w:rsidRDefault="00776512" w:rsidP="00776512">
            <w:pPr>
              <w:pStyle w:val="afe"/>
              <w:numPr>
                <w:ilvl w:val="2"/>
                <w:numId w:val="2"/>
              </w:numPr>
              <w:ind w:firstLineChars="0"/>
              <w:rPr>
                <w:ins w:id="2092" w:author="Samsung0" w:date="2022-01-20T00:06:00Z"/>
              </w:rPr>
            </w:pPr>
            <w:ins w:id="2093" w:author="Samsung0" w:date="2022-01-20T00:06:00Z">
              <w:r w:rsidRPr="007125C9">
                <w:t xml:space="preserve">TDLA30-5 </w:t>
              </w:r>
              <w:r>
                <w:t xml:space="preserve">with </w:t>
              </w:r>
              <w:r w:rsidRPr="007125C9">
                <w:t xml:space="preserve"> statistically independent</w:t>
              </w:r>
              <w:r>
                <w:t xml:space="preserve"> for each TRP</w:t>
              </w:r>
            </w:ins>
          </w:p>
          <w:p w14:paraId="17845DA5" w14:textId="77777777" w:rsidR="00776512" w:rsidRPr="007125C9" w:rsidRDefault="00776512" w:rsidP="00776512">
            <w:pPr>
              <w:pStyle w:val="afe"/>
              <w:numPr>
                <w:ilvl w:val="2"/>
                <w:numId w:val="2"/>
              </w:numPr>
              <w:ind w:firstLineChars="0"/>
              <w:rPr>
                <w:ins w:id="2094" w:author="Samsung0" w:date="2022-01-20T00:06:00Z"/>
              </w:rPr>
            </w:pPr>
            <w:ins w:id="2095" w:author="Samsung0" w:date="2022-01-20T00:06:00Z">
              <w:r>
                <w:lastRenderedPageBreak/>
                <w:t xml:space="preserve">XP High for each TRP for correlation matrix and antenna configuration </w:t>
              </w:r>
            </w:ins>
          </w:p>
          <w:p w14:paraId="4C0935BE" w14:textId="77777777" w:rsidR="00776512" w:rsidRDefault="00776512" w:rsidP="00776512">
            <w:pPr>
              <w:pStyle w:val="afe"/>
              <w:numPr>
                <w:ilvl w:val="2"/>
                <w:numId w:val="2"/>
              </w:numPr>
              <w:ind w:firstLineChars="0"/>
              <w:rPr>
                <w:ins w:id="2096" w:author="Samsung0" w:date="2022-01-20T00:06:00Z"/>
              </w:rPr>
            </w:pPr>
            <w:ins w:id="2097" w:author="Samsung0" w:date="2022-01-20T00:06:00Z">
              <w:r>
                <w:t xml:space="preserve">Same Pc ratios for each TRP in defining requirement </w:t>
              </w:r>
            </w:ins>
          </w:p>
          <w:p w14:paraId="185F99B6" w14:textId="77777777" w:rsidR="00776512" w:rsidRDefault="00776512" w:rsidP="00776512">
            <w:pPr>
              <w:pStyle w:val="afe"/>
              <w:numPr>
                <w:ilvl w:val="2"/>
                <w:numId w:val="2"/>
              </w:numPr>
              <w:ind w:firstLineChars="0"/>
              <w:rPr>
                <w:ins w:id="2098" w:author="Samsung0" w:date="2022-01-20T00:06:00Z"/>
              </w:rPr>
            </w:pPr>
            <w:ins w:id="2099" w:author="Samsung0" w:date="2022-01-20T00:06:00Z">
              <w:r w:rsidRPr="007125C9">
                <w:t>The SNRs for TRP #1 and TRP #2 are assumed to be balanced with a scaling factor of 1/sqrt(2) for the transmitted signal from each TRP</w:t>
              </w:r>
            </w:ins>
          </w:p>
          <w:p w14:paraId="7D764635" w14:textId="77777777" w:rsidR="00093C42" w:rsidRDefault="00093C42" w:rsidP="00093C42">
            <w:pPr>
              <w:rPr>
                <w:ins w:id="2100" w:author="Samsung0" w:date="2022-01-20T00:39:00Z"/>
                <w:rFonts w:eastAsiaTheme="minorEastAsia"/>
                <w:i/>
                <w:color w:val="0070C0"/>
                <w:lang w:eastAsia="zh-CN"/>
              </w:rPr>
            </w:pPr>
            <w:ins w:id="2101" w:author="Samsung0" w:date="2022-01-20T00: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30EAD0" w14:textId="77777777" w:rsidR="00093C42" w:rsidRPr="0062231F" w:rsidRDefault="00093C42" w:rsidP="00093C42">
            <w:pPr>
              <w:pStyle w:val="afe"/>
              <w:numPr>
                <w:ilvl w:val="0"/>
                <w:numId w:val="2"/>
              </w:numPr>
              <w:overflowPunct/>
              <w:autoSpaceDE/>
              <w:autoSpaceDN/>
              <w:adjustRightInd/>
              <w:spacing w:after="120"/>
              <w:ind w:left="720" w:firstLineChars="0"/>
              <w:textAlignment w:val="auto"/>
              <w:rPr>
                <w:ins w:id="2102" w:author="Samsung0" w:date="2022-01-20T00:42:00Z"/>
                <w:rFonts w:eastAsia="宋体"/>
                <w:szCs w:val="24"/>
                <w:lang w:eastAsia="zh-CN"/>
              </w:rPr>
            </w:pPr>
            <w:ins w:id="2103" w:author="Samsung0" w:date="2022-01-20T00:42:00Z">
              <w:r>
                <w:rPr>
                  <w:rFonts w:eastAsia="宋体"/>
                  <w:szCs w:val="24"/>
                  <w:lang w:eastAsia="zh-CN"/>
                </w:rPr>
                <w:t>Focus on the test scope discussion firstly</w:t>
              </w:r>
            </w:ins>
          </w:p>
          <w:p w14:paraId="489774B6" w14:textId="77777777" w:rsidR="00316F4C" w:rsidRDefault="00316F4C" w:rsidP="00004165">
            <w:pPr>
              <w:rPr>
                <w:ins w:id="2104" w:author="Samsung0" w:date="2022-01-19T23:57:00Z"/>
                <w:rFonts w:eastAsiaTheme="minorEastAsia"/>
                <w:i/>
                <w:color w:val="0070C0"/>
                <w:lang w:eastAsia="zh-CN"/>
              </w:rPr>
            </w:pPr>
          </w:p>
          <w:p w14:paraId="75655124" w14:textId="77777777" w:rsidR="00316F4C" w:rsidRDefault="00316F4C" w:rsidP="00316F4C">
            <w:pPr>
              <w:rPr>
                <w:ins w:id="2105" w:author="Samsung0" w:date="2022-01-19T23:57:00Z"/>
                <w:b/>
                <w:u w:val="single"/>
                <w:lang w:eastAsia="ko-KR"/>
              </w:rPr>
            </w:pPr>
            <w:ins w:id="2106" w:author="Samsung0" w:date="2022-01-19T23:57:00Z">
              <w:r>
                <w:rPr>
                  <w:b/>
                  <w:u w:val="single"/>
                  <w:lang w:eastAsia="ko-KR"/>
                </w:rPr>
                <w:t xml:space="preserve">Issue 5-2-3: Number of CSI-RS Ports for PMI reporting test </w:t>
              </w:r>
            </w:ins>
          </w:p>
          <w:p w14:paraId="407E55F4" w14:textId="77777777" w:rsidR="00776512" w:rsidRPr="005E0047" w:rsidRDefault="00776512" w:rsidP="00776512">
            <w:pPr>
              <w:rPr>
                <w:ins w:id="2107" w:author="Samsung0" w:date="2022-01-20T00:05:00Z"/>
                <w:rFonts w:eastAsiaTheme="minorEastAsia"/>
                <w:i/>
                <w:color w:val="0070C0"/>
                <w:lang w:val="en-US" w:eastAsia="zh-CN"/>
              </w:rPr>
            </w:pPr>
            <w:ins w:id="2108" w:author="Samsung0" w:date="2022-01-20T00:05:00Z">
              <w:r>
                <w:rPr>
                  <w:rFonts w:eastAsiaTheme="minorEastAsia" w:hint="eastAsia"/>
                  <w:i/>
                  <w:color w:val="0070C0"/>
                  <w:lang w:val="en-US" w:eastAsia="zh-CN"/>
                </w:rPr>
                <w:t>Candidate options:</w:t>
              </w:r>
            </w:ins>
          </w:p>
          <w:p w14:paraId="7CC7FE6D"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109" w:author="Samsung0" w:date="2022-01-20T00:06:00Z"/>
                <w:rFonts w:eastAsia="宋体"/>
                <w:szCs w:val="24"/>
                <w:lang w:eastAsia="zh-CN"/>
              </w:rPr>
            </w:pPr>
            <w:ins w:id="2110" w:author="Samsung0" w:date="2022-01-20T00:06:00Z">
              <w:r w:rsidRPr="0062231F">
                <w:rPr>
                  <w:rFonts w:eastAsia="宋体"/>
                  <w:szCs w:val="24"/>
                  <w:lang w:eastAsia="zh-CN"/>
                </w:rPr>
                <w:t>Proposals</w:t>
              </w:r>
            </w:ins>
          </w:p>
          <w:p w14:paraId="1F78A312" w14:textId="77777777" w:rsidR="00776512" w:rsidRDefault="00776512" w:rsidP="00776512">
            <w:pPr>
              <w:pStyle w:val="afe"/>
              <w:numPr>
                <w:ilvl w:val="1"/>
                <w:numId w:val="2"/>
              </w:numPr>
              <w:overflowPunct/>
              <w:autoSpaceDE/>
              <w:autoSpaceDN/>
              <w:adjustRightInd/>
              <w:spacing w:after="120"/>
              <w:ind w:left="1440" w:firstLineChars="0"/>
              <w:textAlignment w:val="auto"/>
              <w:rPr>
                <w:ins w:id="2111" w:author="Samsung0" w:date="2022-01-20T00:06:00Z"/>
                <w:rFonts w:eastAsia="宋体"/>
                <w:szCs w:val="24"/>
                <w:lang w:eastAsia="zh-CN"/>
              </w:rPr>
            </w:pPr>
            <w:ins w:id="2112" w:author="Samsung0" w:date="2022-01-20T00:06:00Z">
              <w:r w:rsidRPr="0062231F">
                <w:rPr>
                  <w:rFonts w:eastAsia="宋体"/>
                  <w:szCs w:val="24"/>
                  <w:lang w:eastAsia="zh-CN"/>
                </w:rPr>
                <w:t xml:space="preserve">Option </w:t>
              </w:r>
              <w:r>
                <w:rPr>
                  <w:rFonts w:eastAsia="宋体"/>
                  <w:szCs w:val="24"/>
                  <w:lang w:eastAsia="zh-CN"/>
                </w:rPr>
                <w:t xml:space="preserve">1 (Qualcomm): </w:t>
              </w:r>
            </w:ins>
          </w:p>
          <w:p w14:paraId="7214AC99" w14:textId="77777777" w:rsidR="00776512" w:rsidRDefault="00776512" w:rsidP="00776512">
            <w:pPr>
              <w:pStyle w:val="afe"/>
              <w:numPr>
                <w:ilvl w:val="2"/>
                <w:numId w:val="2"/>
              </w:numPr>
              <w:ind w:firstLineChars="0"/>
              <w:rPr>
                <w:ins w:id="2113" w:author="Samsung0" w:date="2022-01-20T00:42:00Z"/>
                <w:rFonts w:eastAsia="宋体"/>
                <w:szCs w:val="24"/>
                <w:lang w:eastAsia="zh-CN"/>
              </w:rPr>
            </w:pPr>
            <w:ins w:id="2114" w:author="Samsung0" w:date="2022-01-20T00:06:00Z">
              <w:r>
                <w:rPr>
                  <w:rFonts w:eastAsia="宋体"/>
                  <w:szCs w:val="24"/>
                  <w:lang w:eastAsia="zh-CN"/>
                </w:rPr>
                <w:t>8 for each TRP</w:t>
              </w:r>
            </w:ins>
          </w:p>
          <w:p w14:paraId="3407AE5D" w14:textId="4FE6CDA3" w:rsidR="00093C42" w:rsidRDefault="00093C42" w:rsidP="00093C42">
            <w:pPr>
              <w:pStyle w:val="afe"/>
              <w:numPr>
                <w:ilvl w:val="1"/>
                <w:numId w:val="2"/>
              </w:numPr>
              <w:overflowPunct/>
              <w:autoSpaceDE/>
              <w:autoSpaceDN/>
              <w:adjustRightInd/>
              <w:spacing w:after="120"/>
              <w:ind w:left="1440" w:firstLineChars="0"/>
              <w:textAlignment w:val="auto"/>
              <w:rPr>
                <w:ins w:id="2115" w:author="Samsung0" w:date="2022-01-20T00:42:00Z"/>
                <w:rFonts w:eastAsia="宋体"/>
                <w:szCs w:val="24"/>
                <w:lang w:eastAsia="zh-CN"/>
              </w:rPr>
            </w:pPr>
            <w:ins w:id="2116" w:author="Samsung0" w:date="2022-01-20T00:42:00Z">
              <w:r w:rsidRPr="0062231F">
                <w:rPr>
                  <w:rFonts w:eastAsia="宋体"/>
                  <w:szCs w:val="24"/>
                  <w:lang w:eastAsia="zh-CN"/>
                </w:rPr>
                <w:t xml:space="preserve">Option </w:t>
              </w:r>
            </w:ins>
            <w:ins w:id="2117" w:author="Samsung0" w:date="2022-01-20T02:19:00Z">
              <w:r w:rsidR="00D233F9">
                <w:rPr>
                  <w:rFonts w:eastAsia="宋体"/>
                  <w:szCs w:val="24"/>
                  <w:lang w:eastAsia="zh-CN"/>
                </w:rPr>
                <w:t>2</w:t>
              </w:r>
            </w:ins>
            <w:ins w:id="2118" w:author="Samsung0" w:date="2022-01-20T00:42:00Z">
              <w:r>
                <w:rPr>
                  <w:rFonts w:eastAsia="宋体"/>
                  <w:szCs w:val="24"/>
                  <w:lang w:eastAsia="zh-CN"/>
                </w:rPr>
                <w:t xml:space="preserve"> (Qualcomm): </w:t>
              </w:r>
            </w:ins>
          </w:p>
          <w:p w14:paraId="0A1F8FDC" w14:textId="5D2F5461" w:rsidR="00093C42" w:rsidRDefault="00D233F9" w:rsidP="00776512">
            <w:pPr>
              <w:pStyle w:val="afe"/>
              <w:numPr>
                <w:ilvl w:val="2"/>
                <w:numId w:val="2"/>
              </w:numPr>
              <w:ind w:firstLineChars="0"/>
              <w:rPr>
                <w:ins w:id="2119" w:author="Samsung0" w:date="2022-01-20T00:06:00Z"/>
                <w:rFonts w:eastAsia="宋体"/>
                <w:szCs w:val="24"/>
                <w:lang w:eastAsia="zh-CN"/>
              </w:rPr>
            </w:pPr>
            <w:ins w:id="2120" w:author="Samsung0" w:date="2022-01-20T02:19:00Z">
              <w:r>
                <w:rPr>
                  <w:rFonts w:eastAsia="宋体" w:hint="eastAsia"/>
                  <w:szCs w:val="24"/>
                  <w:lang w:eastAsia="zh-CN"/>
                </w:rPr>
                <w:t>4</w:t>
              </w:r>
              <w:r>
                <w:rPr>
                  <w:rFonts w:eastAsia="宋体"/>
                  <w:szCs w:val="24"/>
                  <w:lang w:eastAsia="zh-CN"/>
                </w:rPr>
                <w:t xml:space="preserve"> for each TRP</w:t>
              </w:r>
            </w:ins>
          </w:p>
          <w:p w14:paraId="3D704B4D" w14:textId="77777777" w:rsidR="00093C42" w:rsidRDefault="00093C42" w:rsidP="00093C42">
            <w:pPr>
              <w:rPr>
                <w:ins w:id="2121" w:author="Samsung0" w:date="2022-01-20T00:39:00Z"/>
                <w:rFonts w:eastAsiaTheme="minorEastAsia"/>
                <w:i/>
                <w:color w:val="0070C0"/>
                <w:lang w:eastAsia="zh-CN"/>
              </w:rPr>
            </w:pPr>
            <w:ins w:id="2122" w:author="Samsung0" w:date="2022-01-20T00: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3ACE024" w14:textId="77777777" w:rsidR="00093C42" w:rsidRPr="0062231F" w:rsidRDefault="00093C42" w:rsidP="00093C42">
            <w:pPr>
              <w:pStyle w:val="afe"/>
              <w:numPr>
                <w:ilvl w:val="0"/>
                <w:numId w:val="2"/>
              </w:numPr>
              <w:overflowPunct/>
              <w:autoSpaceDE/>
              <w:autoSpaceDN/>
              <w:adjustRightInd/>
              <w:spacing w:after="120"/>
              <w:ind w:left="720" w:firstLineChars="0"/>
              <w:textAlignment w:val="auto"/>
              <w:rPr>
                <w:ins w:id="2123" w:author="Samsung0" w:date="2022-01-20T00:42:00Z"/>
                <w:rFonts w:eastAsia="宋体"/>
                <w:szCs w:val="24"/>
                <w:lang w:eastAsia="zh-CN"/>
              </w:rPr>
            </w:pPr>
            <w:ins w:id="2124" w:author="Samsung0" w:date="2022-01-20T00:42:00Z">
              <w:r>
                <w:rPr>
                  <w:rFonts w:eastAsia="宋体"/>
                  <w:szCs w:val="24"/>
                  <w:lang w:eastAsia="zh-CN"/>
                </w:rPr>
                <w:t>Focus on the test scope discussion firstly</w:t>
              </w:r>
            </w:ins>
          </w:p>
          <w:p w14:paraId="3C7A9BDB" w14:textId="77777777" w:rsidR="00316F4C" w:rsidRPr="00093C42" w:rsidRDefault="00316F4C" w:rsidP="00004165">
            <w:pPr>
              <w:rPr>
                <w:ins w:id="2125" w:author="Samsung0" w:date="2022-01-19T23:57:00Z"/>
                <w:rFonts w:eastAsiaTheme="minorEastAsia"/>
                <w:i/>
                <w:color w:val="0070C0"/>
                <w:lang w:eastAsia="zh-CN"/>
                <w:rPrChange w:id="2126" w:author="Samsung0" w:date="2022-01-20T00:42:00Z">
                  <w:rPr>
                    <w:ins w:id="2127" w:author="Samsung0" w:date="2022-01-19T23:57:00Z"/>
                    <w:rFonts w:eastAsiaTheme="minorEastAsia"/>
                    <w:i/>
                    <w:color w:val="0070C0"/>
                    <w:lang w:val="en-US" w:eastAsia="zh-CN"/>
                  </w:rPr>
                </w:rPrChange>
              </w:rPr>
            </w:pPr>
          </w:p>
        </w:tc>
      </w:tr>
      <w:tr w:rsidR="00316F4C" w14:paraId="1FBC9C19" w14:textId="77777777" w:rsidTr="009F68DC">
        <w:trPr>
          <w:ins w:id="2128" w:author="Samsung0" w:date="2022-01-19T23:57:00Z"/>
        </w:trPr>
        <w:tc>
          <w:tcPr>
            <w:tcW w:w="1242" w:type="dxa"/>
          </w:tcPr>
          <w:p w14:paraId="12994172" w14:textId="4F4C9B4D" w:rsidR="00316F4C" w:rsidRDefault="00316F4C" w:rsidP="00004165">
            <w:pPr>
              <w:rPr>
                <w:ins w:id="2129" w:author="Samsung0" w:date="2022-01-19T23:57:00Z"/>
                <w:rFonts w:eastAsiaTheme="minorEastAsia"/>
                <w:b/>
                <w:bCs/>
                <w:color w:val="0070C0"/>
                <w:lang w:val="en-US" w:eastAsia="zh-CN"/>
              </w:rPr>
            </w:pPr>
            <w:ins w:id="2130" w:author="Samsung0" w:date="2022-01-19T23:57:00Z">
              <w:r>
                <w:rPr>
                  <w:rFonts w:eastAsiaTheme="minorEastAsia"/>
                  <w:b/>
                  <w:bCs/>
                  <w:color w:val="0070C0"/>
                  <w:lang w:val="en-US" w:eastAsia="zh-CN"/>
                </w:rPr>
                <w:lastRenderedPageBreak/>
                <w:t>S</w:t>
              </w:r>
            </w:ins>
            <w:ins w:id="2131" w:author="Samsung0" w:date="2022-01-19T23:58:00Z">
              <w:r>
                <w:rPr>
                  <w:rFonts w:eastAsiaTheme="minorEastAsia"/>
                  <w:b/>
                  <w:bCs/>
                  <w:color w:val="0070C0"/>
                  <w:lang w:val="en-US" w:eastAsia="zh-CN"/>
                </w:rPr>
                <w:t>ub-topic</w:t>
              </w:r>
            </w:ins>
            <w:ins w:id="2132" w:author="Samsung0" w:date="2022-01-20T00:03:00Z">
              <w:r>
                <w:rPr>
                  <w:rFonts w:eastAsiaTheme="minorEastAsia"/>
                  <w:b/>
                  <w:bCs/>
                  <w:color w:val="0070C0"/>
                  <w:lang w:val="en-US" w:eastAsia="zh-CN"/>
                </w:rPr>
                <w:t xml:space="preserve"> 5-3</w:t>
              </w:r>
            </w:ins>
          </w:p>
        </w:tc>
        <w:tc>
          <w:tcPr>
            <w:tcW w:w="8615" w:type="dxa"/>
          </w:tcPr>
          <w:p w14:paraId="089F239E" w14:textId="77777777" w:rsidR="00316F4C" w:rsidRDefault="00316F4C" w:rsidP="00316F4C">
            <w:pPr>
              <w:rPr>
                <w:ins w:id="2133" w:author="Samsung0" w:date="2022-01-20T00:05:00Z"/>
                <w:b/>
                <w:u w:val="single"/>
                <w:lang w:eastAsia="ko-KR"/>
              </w:rPr>
            </w:pPr>
            <w:ins w:id="2134" w:author="Samsung0" w:date="2022-01-20T00:03:00Z">
              <w:r w:rsidRPr="0062231F">
                <w:rPr>
                  <w:b/>
                  <w:u w:val="single"/>
                  <w:lang w:eastAsia="ko-KR"/>
                </w:rPr>
                <w:t xml:space="preserve">Issue </w:t>
              </w:r>
              <w:r>
                <w:rPr>
                  <w:b/>
                  <w:u w:val="single"/>
                  <w:lang w:eastAsia="ko-KR"/>
                </w:rPr>
                <w:t>5</w:t>
              </w:r>
              <w:r w:rsidRPr="0062231F">
                <w:rPr>
                  <w:b/>
                  <w:u w:val="single"/>
                  <w:lang w:eastAsia="ko-KR"/>
                </w:rPr>
                <w:t>-</w:t>
              </w:r>
              <w:r>
                <w:rPr>
                  <w:b/>
                  <w:u w:val="single"/>
                  <w:lang w:eastAsia="ko-KR"/>
                </w:rPr>
                <w:t>3-1: whether to define Rel-17 eType II port selection codebook PMI reporting requirement for MU-MIMO</w:t>
              </w:r>
            </w:ins>
          </w:p>
          <w:p w14:paraId="19429AE0" w14:textId="646BD46F" w:rsidR="00776512" w:rsidRPr="00D233F9" w:rsidRDefault="00776512" w:rsidP="00316F4C">
            <w:pPr>
              <w:rPr>
                <w:ins w:id="2135" w:author="Samsung0" w:date="2022-01-20T00:03:00Z"/>
                <w:rFonts w:eastAsiaTheme="minorEastAsia"/>
                <w:i/>
                <w:color w:val="0070C0"/>
                <w:lang w:val="en-US" w:eastAsia="zh-CN"/>
                <w:rPrChange w:id="2136" w:author="Samsung0" w:date="2022-01-20T02:19:00Z">
                  <w:rPr>
                    <w:ins w:id="2137" w:author="Samsung0" w:date="2022-01-20T00:03:00Z"/>
                    <w:rFonts w:eastAsia="Malgun Gothic"/>
                    <w:b/>
                    <w:u w:val="single"/>
                    <w:lang w:eastAsia="ko-KR"/>
                  </w:rPr>
                </w:rPrChange>
              </w:rPr>
            </w:pPr>
            <w:ins w:id="2138" w:author="Samsung0" w:date="2022-01-20T00:05:00Z">
              <w:r>
                <w:rPr>
                  <w:rFonts w:eastAsiaTheme="minorEastAsia" w:hint="eastAsia"/>
                  <w:i/>
                  <w:color w:val="0070C0"/>
                  <w:lang w:val="en-US" w:eastAsia="zh-CN"/>
                </w:rPr>
                <w:t>Candidate options:</w:t>
              </w:r>
            </w:ins>
          </w:p>
          <w:p w14:paraId="7F9295ED"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139" w:author="Samsung0" w:date="2022-01-20T00:03:00Z"/>
                <w:rFonts w:eastAsia="宋体"/>
                <w:szCs w:val="24"/>
                <w:lang w:eastAsia="zh-CN"/>
              </w:rPr>
            </w:pPr>
            <w:ins w:id="2140" w:author="Samsung0" w:date="2022-01-20T00:03:00Z">
              <w:r w:rsidRPr="0062231F">
                <w:rPr>
                  <w:rFonts w:eastAsia="宋体"/>
                  <w:szCs w:val="24"/>
                  <w:lang w:eastAsia="zh-CN"/>
                </w:rPr>
                <w:t>Proposals</w:t>
              </w:r>
            </w:ins>
          </w:p>
          <w:p w14:paraId="358E9498" w14:textId="77777777" w:rsidR="00776512" w:rsidRDefault="00776512" w:rsidP="00776512">
            <w:pPr>
              <w:pStyle w:val="afe"/>
              <w:numPr>
                <w:ilvl w:val="1"/>
                <w:numId w:val="2"/>
              </w:numPr>
              <w:overflowPunct/>
              <w:autoSpaceDE/>
              <w:autoSpaceDN/>
              <w:adjustRightInd/>
              <w:spacing w:after="120"/>
              <w:ind w:left="1440" w:firstLineChars="0"/>
              <w:textAlignment w:val="auto"/>
              <w:rPr>
                <w:ins w:id="2141" w:author="Samsung0" w:date="2022-01-20T00:03:00Z"/>
                <w:rFonts w:eastAsia="宋体"/>
                <w:szCs w:val="24"/>
                <w:lang w:eastAsia="zh-CN"/>
              </w:rPr>
            </w:pPr>
            <w:ins w:id="2142" w:author="Samsung0" w:date="2022-01-20T00:03:00Z">
              <w:r w:rsidRPr="0062231F">
                <w:rPr>
                  <w:rFonts w:eastAsia="宋体"/>
                  <w:szCs w:val="24"/>
                  <w:lang w:eastAsia="zh-CN"/>
                </w:rPr>
                <w:t xml:space="preserve">Option </w:t>
              </w:r>
              <w:r>
                <w:rPr>
                  <w:rFonts w:eastAsia="宋体"/>
                  <w:szCs w:val="24"/>
                  <w:lang w:eastAsia="zh-CN"/>
                </w:rPr>
                <w:t xml:space="preserve">1 (Nokia): </w:t>
              </w:r>
            </w:ins>
          </w:p>
          <w:p w14:paraId="39E7497C" w14:textId="77777777" w:rsidR="00776512" w:rsidRPr="00093C42" w:rsidRDefault="00776512" w:rsidP="00776512">
            <w:pPr>
              <w:pStyle w:val="afe"/>
              <w:numPr>
                <w:ilvl w:val="2"/>
                <w:numId w:val="2"/>
              </w:numPr>
              <w:ind w:firstLineChars="0"/>
              <w:rPr>
                <w:ins w:id="2143" w:author="Samsung0" w:date="2022-01-20T00:41:00Z"/>
                <w:rFonts w:eastAsia="宋体"/>
                <w:szCs w:val="24"/>
                <w:lang w:eastAsia="zh-CN"/>
                <w:rPrChange w:id="2144" w:author="Samsung0" w:date="2022-01-20T00:41:00Z">
                  <w:rPr>
                    <w:ins w:id="2145" w:author="Samsung0" w:date="2022-01-20T00:41:00Z"/>
                    <w:rFonts w:eastAsiaTheme="minorEastAsia"/>
                    <w:lang w:eastAsia="zh-CN"/>
                  </w:rPr>
                </w:rPrChange>
              </w:rPr>
            </w:pPr>
            <w:ins w:id="2146" w:author="Samsung0" w:date="2022-01-20T00:03:00Z">
              <w:r w:rsidRPr="00161F0B">
                <w:rPr>
                  <w:rFonts w:eastAsiaTheme="minorEastAsia"/>
                  <w:lang w:eastAsia="zh-CN"/>
                </w:rPr>
                <w:t>RAN4 to evaluate both SU-MIMO and MU-MIMO options for the propagation environment and/or interference setting, when determining the Rel-17 feType II PS performance requirements.</w:t>
              </w:r>
            </w:ins>
          </w:p>
          <w:p w14:paraId="082B1D6D" w14:textId="77777777" w:rsidR="00093C42" w:rsidRDefault="00093C42" w:rsidP="00093C42">
            <w:pPr>
              <w:rPr>
                <w:ins w:id="2147" w:author="Samsung0" w:date="2022-01-20T00:41:00Z"/>
                <w:rFonts w:eastAsiaTheme="minorEastAsia"/>
                <w:i/>
                <w:color w:val="0070C0"/>
                <w:lang w:eastAsia="zh-CN"/>
              </w:rPr>
            </w:pPr>
            <w:ins w:id="2148" w:author="Samsung0" w:date="2022-01-20T00: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3AC8063" w14:textId="77777777" w:rsidR="00093C42" w:rsidRPr="0062231F" w:rsidRDefault="00093C42" w:rsidP="00093C42">
            <w:pPr>
              <w:pStyle w:val="afe"/>
              <w:numPr>
                <w:ilvl w:val="0"/>
                <w:numId w:val="2"/>
              </w:numPr>
              <w:overflowPunct/>
              <w:autoSpaceDE/>
              <w:autoSpaceDN/>
              <w:adjustRightInd/>
              <w:spacing w:after="120"/>
              <w:ind w:left="720" w:firstLineChars="0"/>
              <w:textAlignment w:val="auto"/>
              <w:rPr>
                <w:ins w:id="2149" w:author="Samsung0" w:date="2022-01-20T00:42:00Z"/>
                <w:rFonts w:eastAsia="宋体"/>
                <w:szCs w:val="24"/>
                <w:lang w:eastAsia="zh-CN"/>
              </w:rPr>
            </w:pPr>
            <w:ins w:id="2150" w:author="Samsung0" w:date="2022-01-20T00:42:00Z">
              <w:r>
                <w:rPr>
                  <w:rFonts w:eastAsia="宋体"/>
                  <w:szCs w:val="24"/>
                  <w:lang w:eastAsia="zh-CN"/>
                </w:rPr>
                <w:t>Focus on the test scope discussion firstly</w:t>
              </w:r>
            </w:ins>
          </w:p>
          <w:p w14:paraId="4D35131D" w14:textId="77777777" w:rsidR="00093C42" w:rsidRPr="00093C42" w:rsidRDefault="00093C42">
            <w:pPr>
              <w:pStyle w:val="afe"/>
              <w:ind w:left="1920" w:firstLineChars="0" w:firstLine="0"/>
              <w:rPr>
                <w:ins w:id="2151" w:author="Samsung0" w:date="2022-01-20T00:03:00Z"/>
                <w:rFonts w:eastAsia="宋体"/>
                <w:szCs w:val="24"/>
                <w:lang w:eastAsia="zh-CN"/>
              </w:rPr>
              <w:pPrChange w:id="2152" w:author="Samsung0" w:date="2022-01-20T00:41:00Z">
                <w:pPr>
                  <w:pStyle w:val="afe"/>
                  <w:numPr>
                    <w:ilvl w:val="2"/>
                    <w:numId w:val="2"/>
                  </w:numPr>
                  <w:ind w:left="1920" w:firstLineChars="0" w:hanging="360"/>
                </w:pPr>
              </w:pPrChange>
            </w:pPr>
          </w:p>
          <w:p w14:paraId="4E17C0E3" w14:textId="77777777" w:rsidR="00776512" w:rsidRDefault="00776512" w:rsidP="00776512">
            <w:pPr>
              <w:rPr>
                <w:ins w:id="2153" w:author="Samsung0" w:date="2022-01-20T00:05:00Z"/>
                <w:b/>
                <w:u w:val="single"/>
                <w:lang w:eastAsia="ko-KR"/>
              </w:rPr>
            </w:pPr>
            <w:ins w:id="2154" w:author="Samsung0" w:date="2022-01-20T00:03:00Z">
              <w:r w:rsidRPr="0062231F">
                <w:rPr>
                  <w:b/>
                  <w:u w:val="single"/>
                  <w:lang w:eastAsia="ko-KR"/>
                </w:rPr>
                <w:t xml:space="preserve">Issue </w:t>
              </w:r>
              <w:r>
                <w:rPr>
                  <w:b/>
                  <w:u w:val="single"/>
                  <w:lang w:eastAsia="ko-KR"/>
                </w:rPr>
                <w:t>5</w:t>
              </w:r>
              <w:r w:rsidRPr="0062231F">
                <w:rPr>
                  <w:b/>
                  <w:u w:val="single"/>
                  <w:lang w:eastAsia="ko-KR"/>
                </w:rPr>
                <w:t>-</w:t>
              </w:r>
              <w:r>
                <w:rPr>
                  <w:b/>
                  <w:u w:val="single"/>
                  <w:lang w:eastAsia="ko-KR"/>
                </w:rPr>
                <w:t>3-2: Modelling BF CSI-RS Port</w:t>
              </w:r>
            </w:ins>
          </w:p>
          <w:p w14:paraId="3FDE053D" w14:textId="7F090CF2" w:rsidR="00776512" w:rsidRPr="00776512" w:rsidRDefault="00776512" w:rsidP="00776512">
            <w:pPr>
              <w:rPr>
                <w:ins w:id="2155" w:author="Samsung0" w:date="2022-01-20T00:03:00Z"/>
                <w:rFonts w:eastAsiaTheme="minorEastAsia"/>
                <w:i/>
                <w:color w:val="0070C0"/>
                <w:lang w:val="en-US" w:eastAsia="zh-CN"/>
                <w:rPrChange w:id="2156" w:author="Samsung0" w:date="2022-01-20T00:05:00Z">
                  <w:rPr>
                    <w:ins w:id="2157" w:author="Samsung0" w:date="2022-01-20T00:03:00Z"/>
                    <w:b/>
                    <w:u w:val="single"/>
                    <w:lang w:eastAsia="ko-KR"/>
                  </w:rPr>
                </w:rPrChange>
              </w:rPr>
            </w:pPr>
            <w:ins w:id="2158" w:author="Samsung0" w:date="2022-01-20T00:05:00Z">
              <w:r>
                <w:rPr>
                  <w:rFonts w:eastAsiaTheme="minorEastAsia" w:hint="eastAsia"/>
                  <w:i/>
                  <w:color w:val="0070C0"/>
                  <w:lang w:val="en-US" w:eastAsia="zh-CN"/>
                </w:rPr>
                <w:t>Candidate options:</w:t>
              </w:r>
            </w:ins>
          </w:p>
          <w:p w14:paraId="12DAE777"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159" w:author="Samsung0" w:date="2022-01-20T00:04:00Z"/>
                <w:rFonts w:eastAsia="宋体"/>
                <w:szCs w:val="24"/>
                <w:lang w:eastAsia="zh-CN"/>
              </w:rPr>
            </w:pPr>
            <w:ins w:id="2160" w:author="Samsung0" w:date="2022-01-20T00:04:00Z">
              <w:r w:rsidRPr="0062231F">
                <w:rPr>
                  <w:rFonts w:eastAsia="宋体"/>
                  <w:szCs w:val="24"/>
                  <w:lang w:eastAsia="zh-CN"/>
                </w:rPr>
                <w:t>Proposals</w:t>
              </w:r>
            </w:ins>
          </w:p>
          <w:p w14:paraId="72EE71FB" w14:textId="77777777" w:rsidR="00776512" w:rsidRDefault="00776512" w:rsidP="00776512">
            <w:pPr>
              <w:pStyle w:val="afe"/>
              <w:numPr>
                <w:ilvl w:val="1"/>
                <w:numId w:val="2"/>
              </w:numPr>
              <w:overflowPunct/>
              <w:autoSpaceDE/>
              <w:autoSpaceDN/>
              <w:adjustRightInd/>
              <w:spacing w:after="120"/>
              <w:ind w:left="1440" w:firstLineChars="0"/>
              <w:textAlignment w:val="auto"/>
              <w:rPr>
                <w:ins w:id="2161" w:author="Samsung0" w:date="2022-01-20T00:04:00Z"/>
                <w:rFonts w:eastAsia="宋体"/>
                <w:szCs w:val="24"/>
                <w:lang w:eastAsia="zh-CN"/>
              </w:rPr>
            </w:pPr>
            <w:ins w:id="2162" w:author="Samsung0" w:date="2022-01-20T00:04:00Z">
              <w:r w:rsidRPr="0062231F">
                <w:rPr>
                  <w:rFonts w:eastAsia="宋体"/>
                  <w:szCs w:val="24"/>
                  <w:lang w:eastAsia="zh-CN"/>
                </w:rPr>
                <w:t xml:space="preserve">Option </w:t>
              </w:r>
              <w:r>
                <w:rPr>
                  <w:rFonts w:eastAsia="宋体"/>
                  <w:szCs w:val="24"/>
                  <w:lang w:eastAsia="zh-CN"/>
                </w:rPr>
                <w:t xml:space="preserve">1 (Samsung): </w:t>
              </w:r>
            </w:ins>
          </w:p>
          <w:p w14:paraId="40979B67" w14:textId="77777777" w:rsidR="00776512" w:rsidRPr="005041B9" w:rsidRDefault="00776512" w:rsidP="00776512">
            <w:pPr>
              <w:pStyle w:val="afe"/>
              <w:numPr>
                <w:ilvl w:val="2"/>
                <w:numId w:val="2"/>
              </w:numPr>
              <w:ind w:firstLineChars="0"/>
              <w:rPr>
                <w:ins w:id="2163" w:author="Samsung0" w:date="2022-01-20T00:04:00Z"/>
                <w:rFonts w:eastAsia="宋体"/>
                <w:szCs w:val="24"/>
                <w:lang w:eastAsia="zh-CN"/>
              </w:rPr>
            </w:pPr>
            <w:ins w:id="2164" w:author="Samsung0" w:date="2022-01-20T00:04:00Z">
              <w:r>
                <w:rPr>
                  <w:rFonts w:eastAsiaTheme="minorEastAsia"/>
                  <w:lang w:eastAsia="zh-CN"/>
                </w:rPr>
                <w:t xml:space="preserve">Option 1a: </w:t>
              </w:r>
              <w:r w:rsidRPr="009D2A92">
                <w:rPr>
                  <w:rFonts w:eastAsiaTheme="minorEastAsia" w:hint="eastAsia"/>
                  <w:lang w:eastAsia="zh-CN"/>
                </w:rPr>
                <w:t>A</w:t>
              </w:r>
              <w:r w:rsidRPr="009D2A92">
                <w:rPr>
                  <w:rFonts w:eastAsiaTheme="minorEastAsia"/>
                  <w:lang w:eastAsia="zh-CN"/>
                </w:rPr>
                <w:t xml:space="preserve">pply specific beamforming vector on </w:t>
              </w:r>
              <w:r w:rsidRPr="009D2A92">
                <w:rPr>
                  <w:rFonts w:eastAsiaTheme="minorEastAsia" w:hint="eastAsia"/>
                  <w:lang w:eastAsia="zh-CN"/>
                </w:rPr>
                <w:t>each</w:t>
              </w:r>
              <w:r w:rsidRPr="009D2A92">
                <w:rPr>
                  <w:rFonts w:eastAsiaTheme="minorEastAsia"/>
                  <w:lang w:eastAsia="zh-CN"/>
                </w:rPr>
                <w:t xml:space="preserve"> CSI-RS pair (polarization)</w:t>
              </w:r>
            </w:ins>
          </w:p>
          <w:p w14:paraId="13318394" w14:textId="77777777" w:rsidR="00776512" w:rsidRDefault="00776512" w:rsidP="00776512">
            <w:pPr>
              <w:pStyle w:val="afe"/>
              <w:numPr>
                <w:ilvl w:val="2"/>
                <w:numId w:val="2"/>
              </w:numPr>
              <w:ind w:firstLineChars="0"/>
              <w:rPr>
                <w:ins w:id="2165" w:author="Samsung0" w:date="2022-01-20T00:04:00Z"/>
                <w:rFonts w:eastAsia="宋体"/>
                <w:szCs w:val="24"/>
                <w:lang w:eastAsia="zh-CN"/>
              </w:rPr>
            </w:pPr>
            <w:ins w:id="2166" w:author="Samsung0" w:date="2022-01-20T00:04:00Z">
              <w:r>
                <w:rPr>
                  <w:rFonts w:eastAsiaTheme="minorEastAsia"/>
                  <w:lang w:eastAsia="zh-CN"/>
                </w:rPr>
                <w:t xml:space="preserve">Option 1b: </w:t>
              </w:r>
              <w:r w:rsidRPr="009D2A92">
                <w:rPr>
                  <w:rFonts w:eastAsiaTheme="minorEastAsia" w:hint="eastAsia"/>
                  <w:lang w:eastAsia="zh-CN"/>
                </w:rPr>
                <w:t>A</w:t>
              </w:r>
              <w:r w:rsidRPr="009D2A92">
                <w:rPr>
                  <w:rFonts w:eastAsiaTheme="minorEastAsia"/>
                  <w:lang w:eastAsia="zh-CN"/>
                </w:rPr>
                <w:t xml:space="preserve">pply power scaling factor on </w:t>
              </w:r>
              <w:r w:rsidRPr="009D2A92">
                <w:rPr>
                  <w:rFonts w:eastAsiaTheme="minorEastAsia" w:hint="eastAsia"/>
                  <w:lang w:eastAsia="zh-CN"/>
                </w:rPr>
                <w:t>each</w:t>
              </w:r>
              <w:r w:rsidRPr="009D2A92">
                <w:rPr>
                  <w:rFonts w:eastAsiaTheme="minorEastAsia"/>
                  <w:lang w:eastAsia="zh-CN"/>
                </w:rPr>
                <w:t xml:space="preserve"> </w:t>
              </w:r>
              <w:r w:rsidRPr="009D2A92">
                <w:rPr>
                  <w:rFonts w:eastAsiaTheme="minorEastAsia" w:hint="eastAsia"/>
                  <w:lang w:eastAsia="zh-CN"/>
                </w:rPr>
                <w:t>CSI-RS</w:t>
              </w:r>
              <w:r w:rsidRPr="009D2A92">
                <w:rPr>
                  <w:rFonts w:eastAsiaTheme="minorEastAsia"/>
                  <w:lang w:eastAsia="zh-CN"/>
                </w:rPr>
                <w:t xml:space="preserve"> </w:t>
              </w:r>
              <w:r w:rsidRPr="009D2A92">
                <w:rPr>
                  <w:rFonts w:eastAsiaTheme="minorEastAsia" w:hint="eastAsia"/>
                  <w:lang w:eastAsia="zh-CN"/>
                </w:rPr>
                <w:t>pair</w:t>
              </w:r>
              <w:r w:rsidRPr="009D2A92">
                <w:rPr>
                  <w:rFonts w:eastAsiaTheme="minorEastAsia"/>
                  <w:lang w:eastAsia="zh-CN"/>
                </w:rPr>
                <w:t xml:space="preserve"> (polarization)</w:t>
              </w:r>
            </w:ins>
          </w:p>
          <w:p w14:paraId="262AA628" w14:textId="77777777" w:rsidR="00093C42" w:rsidRDefault="00093C42" w:rsidP="00093C42">
            <w:pPr>
              <w:rPr>
                <w:ins w:id="2167" w:author="Samsung0" w:date="2022-01-20T00:41:00Z"/>
                <w:rFonts w:eastAsiaTheme="minorEastAsia"/>
                <w:i/>
                <w:color w:val="0070C0"/>
                <w:lang w:eastAsia="zh-CN"/>
              </w:rPr>
            </w:pPr>
            <w:ins w:id="2168" w:author="Samsung0" w:date="2022-01-20T00: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BC6205E" w14:textId="77777777" w:rsidR="00093C42" w:rsidRPr="0062231F" w:rsidRDefault="00093C42" w:rsidP="00093C42">
            <w:pPr>
              <w:pStyle w:val="afe"/>
              <w:numPr>
                <w:ilvl w:val="0"/>
                <w:numId w:val="2"/>
              </w:numPr>
              <w:overflowPunct/>
              <w:autoSpaceDE/>
              <w:autoSpaceDN/>
              <w:adjustRightInd/>
              <w:spacing w:after="120"/>
              <w:ind w:left="720" w:firstLineChars="0"/>
              <w:textAlignment w:val="auto"/>
              <w:rPr>
                <w:ins w:id="2169" w:author="Samsung0" w:date="2022-01-20T00:42:00Z"/>
                <w:rFonts w:eastAsia="宋体"/>
                <w:szCs w:val="24"/>
                <w:lang w:eastAsia="zh-CN"/>
              </w:rPr>
            </w:pPr>
            <w:ins w:id="2170" w:author="Samsung0" w:date="2022-01-20T00:42:00Z">
              <w:r>
                <w:rPr>
                  <w:rFonts w:eastAsia="宋体"/>
                  <w:szCs w:val="24"/>
                  <w:lang w:eastAsia="zh-CN"/>
                </w:rPr>
                <w:t>Focus on the test scope discussion firstly</w:t>
              </w:r>
            </w:ins>
          </w:p>
          <w:p w14:paraId="1C706AC4" w14:textId="77777777" w:rsidR="00316F4C" w:rsidRPr="00093C42" w:rsidRDefault="00316F4C" w:rsidP="00316F4C">
            <w:pPr>
              <w:rPr>
                <w:ins w:id="2171" w:author="Samsung0" w:date="2022-01-19T23:57:00Z"/>
                <w:b/>
                <w:u w:val="single"/>
                <w:lang w:eastAsia="ko-KR"/>
              </w:rPr>
            </w:pPr>
          </w:p>
        </w:tc>
      </w:tr>
      <w:tr w:rsidR="00776512" w14:paraId="2CF8A9D2" w14:textId="77777777" w:rsidTr="009F68DC">
        <w:trPr>
          <w:ins w:id="2172" w:author="Samsung0" w:date="2022-01-20T00:04:00Z"/>
        </w:trPr>
        <w:tc>
          <w:tcPr>
            <w:tcW w:w="1242" w:type="dxa"/>
          </w:tcPr>
          <w:p w14:paraId="7D384CFF" w14:textId="0CC8DAEA" w:rsidR="00776512" w:rsidRDefault="00776512" w:rsidP="00004165">
            <w:pPr>
              <w:rPr>
                <w:ins w:id="2173" w:author="Samsung0" w:date="2022-01-20T00:04:00Z"/>
                <w:rFonts w:eastAsiaTheme="minorEastAsia"/>
                <w:b/>
                <w:bCs/>
                <w:color w:val="0070C0"/>
                <w:lang w:val="en-US" w:eastAsia="zh-CN"/>
              </w:rPr>
            </w:pPr>
            <w:ins w:id="2174" w:author="Samsung0" w:date="2022-01-20T00:04:00Z">
              <w:r>
                <w:rPr>
                  <w:rFonts w:eastAsiaTheme="minorEastAsia" w:hint="eastAsia"/>
                  <w:b/>
                  <w:bCs/>
                  <w:color w:val="0070C0"/>
                  <w:lang w:val="en-US" w:eastAsia="zh-CN"/>
                </w:rPr>
                <w:lastRenderedPageBreak/>
                <w:t>S</w:t>
              </w:r>
              <w:r>
                <w:rPr>
                  <w:rFonts w:eastAsiaTheme="minorEastAsia"/>
                  <w:b/>
                  <w:bCs/>
                  <w:color w:val="0070C0"/>
                  <w:lang w:val="en-US" w:eastAsia="zh-CN"/>
                </w:rPr>
                <w:t>ub-Topic 5-4</w:t>
              </w:r>
            </w:ins>
          </w:p>
        </w:tc>
        <w:tc>
          <w:tcPr>
            <w:tcW w:w="8615" w:type="dxa"/>
          </w:tcPr>
          <w:p w14:paraId="0B9B6032" w14:textId="77777777" w:rsidR="00776512" w:rsidRDefault="00776512" w:rsidP="00776512">
            <w:pPr>
              <w:rPr>
                <w:ins w:id="2175" w:author="Samsung0" w:date="2022-01-20T00:04:00Z"/>
                <w:b/>
                <w:u w:val="single"/>
                <w:lang w:eastAsia="ko-KR"/>
              </w:rPr>
            </w:pPr>
            <w:ins w:id="2176" w:author="Samsung0" w:date="2022-01-20T00:04:00Z">
              <w:r w:rsidRPr="0062231F">
                <w:rPr>
                  <w:b/>
                  <w:u w:val="single"/>
                  <w:lang w:eastAsia="ko-KR"/>
                </w:rPr>
                <w:t xml:space="preserve">Issue </w:t>
              </w:r>
              <w:r>
                <w:rPr>
                  <w:b/>
                  <w:u w:val="single"/>
                  <w:lang w:eastAsia="ko-KR"/>
                </w:rPr>
                <w:t>5</w:t>
              </w:r>
              <w:r w:rsidRPr="0062231F">
                <w:rPr>
                  <w:b/>
                  <w:u w:val="single"/>
                  <w:lang w:eastAsia="ko-KR"/>
                </w:rPr>
                <w:t>-</w:t>
              </w:r>
              <w:r>
                <w:rPr>
                  <w:b/>
                  <w:u w:val="single"/>
                  <w:lang w:eastAsia="ko-KR"/>
                </w:rPr>
                <w:t xml:space="preserve">4-1: Simulation Assumption for evaluation </w:t>
              </w:r>
            </w:ins>
          </w:p>
          <w:p w14:paraId="7BE34DE2" w14:textId="728F9C56" w:rsidR="00776512" w:rsidRPr="00776512" w:rsidRDefault="00776512" w:rsidP="00776512">
            <w:pPr>
              <w:rPr>
                <w:ins w:id="2177" w:author="Samsung0" w:date="2022-01-20T00:04:00Z"/>
                <w:rFonts w:eastAsiaTheme="minorEastAsia"/>
                <w:i/>
                <w:color w:val="0070C0"/>
                <w:lang w:val="en-US" w:eastAsia="zh-CN"/>
                <w:rPrChange w:id="2178" w:author="Samsung0" w:date="2022-01-20T00:05:00Z">
                  <w:rPr>
                    <w:ins w:id="2179" w:author="Samsung0" w:date="2022-01-20T00:04:00Z"/>
                    <w:b/>
                    <w:u w:val="single"/>
                    <w:lang w:eastAsia="ko-KR"/>
                  </w:rPr>
                </w:rPrChange>
              </w:rPr>
            </w:pPr>
            <w:ins w:id="2180" w:author="Samsung0" w:date="2022-01-20T00:05:00Z">
              <w:r>
                <w:rPr>
                  <w:rFonts w:eastAsiaTheme="minorEastAsia" w:hint="eastAsia"/>
                  <w:i/>
                  <w:color w:val="0070C0"/>
                  <w:lang w:val="en-US" w:eastAsia="zh-CN"/>
                </w:rPr>
                <w:t>Candidate options:</w:t>
              </w:r>
            </w:ins>
          </w:p>
          <w:p w14:paraId="77CB4402"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181" w:author="Samsung0" w:date="2022-01-20T00:04:00Z"/>
                <w:rFonts w:eastAsia="宋体"/>
                <w:szCs w:val="24"/>
                <w:lang w:eastAsia="zh-CN"/>
              </w:rPr>
            </w:pPr>
            <w:ins w:id="2182" w:author="Samsung0" w:date="2022-01-20T00:04:00Z">
              <w:r w:rsidRPr="0062231F">
                <w:rPr>
                  <w:rFonts w:eastAsia="宋体"/>
                  <w:szCs w:val="24"/>
                  <w:lang w:eastAsia="zh-CN"/>
                </w:rPr>
                <w:t>Proposals</w:t>
              </w:r>
            </w:ins>
          </w:p>
          <w:p w14:paraId="4BFD02A7" w14:textId="77777777" w:rsidR="00776512" w:rsidRDefault="00776512" w:rsidP="00776512">
            <w:pPr>
              <w:pStyle w:val="afe"/>
              <w:numPr>
                <w:ilvl w:val="1"/>
                <w:numId w:val="2"/>
              </w:numPr>
              <w:overflowPunct/>
              <w:autoSpaceDE/>
              <w:autoSpaceDN/>
              <w:adjustRightInd/>
              <w:spacing w:after="120"/>
              <w:ind w:left="1440" w:firstLineChars="0"/>
              <w:textAlignment w:val="auto"/>
              <w:rPr>
                <w:ins w:id="2183" w:author="Samsung0" w:date="2022-01-20T00:04:00Z"/>
                <w:rFonts w:eastAsia="宋体"/>
                <w:szCs w:val="24"/>
                <w:lang w:eastAsia="zh-CN"/>
              </w:rPr>
            </w:pPr>
            <w:ins w:id="2184" w:author="Samsung0" w:date="2022-01-20T00:04:00Z">
              <w:r w:rsidRPr="0062231F">
                <w:rPr>
                  <w:rFonts w:eastAsia="宋体"/>
                  <w:szCs w:val="24"/>
                  <w:lang w:eastAsia="zh-CN"/>
                </w:rPr>
                <w:t xml:space="preserve">Option </w:t>
              </w:r>
              <w:r>
                <w:rPr>
                  <w:rFonts w:eastAsia="宋体"/>
                  <w:szCs w:val="24"/>
                  <w:lang w:eastAsia="zh-CN"/>
                </w:rPr>
                <w:t xml:space="preserve">1 (Ericsson): </w:t>
              </w:r>
            </w:ins>
          </w:p>
          <w:p w14:paraId="445B994F" w14:textId="77777777" w:rsidR="00776512" w:rsidRDefault="00776512" w:rsidP="00776512">
            <w:pPr>
              <w:pStyle w:val="afe"/>
              <w:numPr>
                <w:ilvl w:val="2"/>
                <w:numId w:val="2"/>
              </w:numPr>
              <w:ind w:firstLineChars="0"/>
              <w:rPr>
                <w:ins w:id="2185" w:author="Samsung0" w:date="2022-01-20T00:04:00Z"/>
                <w:rFonts w:eastAsia="宋体"/>
                <w:szCs w:val="24"/>
                <w:lang w:eastAsia="zh-CN"/>
              </w:rPr>
            </w:pPr>
            <w:ins w:id="2186" w:author="Samsung0" w:date="2022-01-20T00:04:00Z">
              <w:r w:rsidRPr="00824C0F">
                <w:rPr>
                  <w:rFonts w:eastAsia="宋体"/>
                  <w:szCs w:val="24"/>
                  <w:lang w:eastAsia="zh-CN"/>
                </w:rPr>
                <w:t>Consider the simulation assumption of RAN1 evaluation and CQI reporting test for inter-cell interference as a starting point</w:t>
              </w:r>
            </w:ins>
          </w:p>
          <w:p w14:paraId="5ED82C5C" w14:textId="77777777" w:rsidR="00093C42" w:rsidRDefault="00093C42" w:rsidP="00093C42">
            <w:pPr>
              <w:rPr>
                <w:ins w:id="2187" w:author="Samsung0" w:date="2022-01-20T00:41:00Z"/>
                <w:rFonts w:eastAsiaTheme="minorEastAsia"/>
                <w:i/>
                <w:color w:val="0070C0"/>
                <w:lang w:eastAsia="zh-CN"/>
              </w:rPr>
            </w:pPr>
            <w:ins w:id="2188" w:author="Samsung0" w:date="2022-01-20T00: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AD49E27" w14:textId="77777777" w:rsidR="00093C42" w:rsidRPr="0062231F" w:rsidRDefault="00093C42" w:rsidP="00093C42">
            <w:pPr>
              <w:pStyle w:val="afe"/>
              <w:numPr>
                <w:ilvl w:val="0"/>
                <w:numId w:val="2"/>
              </w:numPr>
              <w:overflowPunct/>
              <w:autoSpaceDE/>
              <w:autoSpaceDN/>
              <w:adjustRightInd/>
              <w:spacing w:after="120"/>
              <w:ind w:left="720" w:firstLineChars="0"/>
              <w:textAlignment w:val="auto"/>
              <w:rPr>
                <w:ins w:id="2189" w:author="Samsung0" w:date="2022-01-20T00:42:00Z"/>
                <w:rFonts w:eastAsia="宋体"/>
                <w:szCs w:val="24"/>
                <w:lang w:eastAsia="zh-CN"/>
              </w:rPr>
            </w:pPr>
            <w:ins w:id="2190" w:author="Samsung0" w:date="2022-01-20T00:42:00Z">
              <w:r>
                <w:rPr>
                  <w:rFonts w:eastAsia="宋体"/>
                  <w:szCs w:val="24"/>
                  <w:lang w:eastAsia="zh-CN"/>
                </w:rPr>
                <w:t>Focus on the test scope discussion firstly</w:t>
              </w:r>
            </w:ins>
          </w:p>
          <w:p w14:paraId="29A5F5EC" w14:textId="77777777" w:rsidR="00093C42" w:rsidRPr="00093C42" w:rsidRDefault="00093C42" w:rsidP="00776512">
            <w:pPr>
              <w:rPr>
                <w:ins w:id="2191" w:author="Samsung0" w:date="2022-01-20T00:04:00Z"/>
                <w:rFonts w:eastAsia="Malgun Gothic"/>
                <w:b/>
                <w:u w:val="single"/>
                <w:lang w:eastAsia="ko-KR"/>
              </w:rPr>
            </w:pPr>
          </w:p>
          <w:p w14:paraId="64EFE31E" w14:textId="77777777" w:rsidR="00776512" w:rsidRPr="009A4DE8" w:rsidRDefault="00776512" w:rsidP="00776512">
            <w:pPr>
              <w:rPr>
                <w:ins w:id="2192" w:author="Samsung0" w:date="2022-01-20T00:04:00Z"/>
                <w:rFonts w:eastAsia="Malgun Gothic"/>
                <w:b/>
                <w:u w:val="single"/>
                <w:lang w:eastAsia="ko-KR"/>
              </w:rPr>
            </w:pPr>
            <w:ins w:id="2193" w:author="Samsung0" w:date="2022-01-20T00:04:00Z">
              <w:r w:rsidRPr="0062231F">
                <w:rPr>
                  <w:b/>
                  <w:u w:val="single"/>
                  <w:lang w:eastAsia="ko-KR"/>
                </w:rPr>
                <w:t xml:space="preserve">Issue </w:t>
              </w:r>
              <w:r>
                <w:rPr>
                  <w:b/>
                  <w:u w:val="single"/>
                  <w:lang w:eastAsia="ko-KR"/>
                </w:rPr>
                <w:t>5</w:t>
              </w:r>
              <w:r w:rsidRPr="0062231F">
                <w:rPr>
                  <w:b/>
                  <w:u w:val="single"/>
                  <w:lang w:eastAsia="ko-KR"/>
                </w:rPr>
                <w:t>-</w:t>
              </w:r>
              <w:r>
                <w:rPr>
                  <w:b/>
                  <w:u w:val="single"/>
                  <w:lang w:eastAsia="ko-KR"/>
                </w:rPr>
                <w:t>4-2: Test Metric</w:t>
              </w:r>
            </w:ins>
          </w:p>
          <w:p w14:paraId="4F1ECD43" w14:textId="587DCE10" w:rsidR="00776512" w:rsidRPr="00776512" w:rsidRDefault="00776512" w:rsidP="00316F4C">
            <w:pPr>
              <w:rPr>
                <w:ins w:id="2194" w:author="Samsung0" w:date="2022-01-20T00:05:00Z"/>
                <w:rFonts w:eastAsiaTheme="minorEastAsia"/>
                <w:i/>
                <w:color w:val="0070C0"/>
                <w:lang w:val="en-US" w:eastAsia="zh-CN"/>
                <w:rPrChange w:id="2195" w:author="Samsung0" w:date="2022-01-20T00:05:00Z">
                  <w:rPr>
                    <w:ins w:id="2196" w:author="Samsung0" w:date="2022-01-20T00:05:00Z"/>
                    <w:rFonts w:eastAsia="Malgun Gothic"/>
                    <w:b/>
                    <w:u w:val="single"/>
                    <w:lang w:eastAsia="ko-KR"/>
                  </w:rPr>
                </w:rPrChange>
              </w:rPr>
            </w:pPr>
            <w:ins w:id="2197" w:author="Samsung0" w:date="2022-01-20T00:05:00Z">
              <w:r>
                <w:rPr>
                  <w:rFonts w:eastAsiaTheme="minorEastAsia" w:hint="eastAsia"/>
                  <w:i/>
                  <w:color w:val="0070C0"/>
                  <w:lang w:val="en-US" w:eastAsia="zh-CN"/>
                </w:rPr>
                <w:t>Candidate options:</w:t>
              </w:r>
            </w:ins>
          </w:p>
          <w:p w14:paraId="6BB55828" w14:textId="77777777" w:rsidR="00776512" w:rsidRPr="0062231F" w:rsidRDefault="00776512" w:rsidP="00776512">
            <w:pPr>
              <w:pStyle w:val="afe"/>
              <w:numPr>
                <w:ilvl w:val="0"/>
                <w:numId w:val="2"/>
              </w:numPr>
              <w:overflowPunct/>
              <w:autoSpaceDE/>
              <w:autoSpaceDN/>
              <w:adjustRightInd/>
              <w:spacing w:after="120"/>
              <w:ind w:left="720" w:firstLineChars="0"/>
              <w:textAlignment w:val="auto"/>
              <w:rPr>
                <w:ins w:id="2198" w:author="Samsung0" w:date="2022-01-20T00:05:00Z"/>
                <w:rFonts w:eastAsia="宋体"/>
                <w:szCs w:val="24"/>
                <w:lang w:eastAsia="zh-CN"/>
              </w:rPr>
            </w:pPr>
            <w:ins w:id="2199" w:author="Samsung0" w:date="2022-01-20T00:05:00Z">
              <w:r w:rsidRPr="0062231F">
                <w:rPr>
                  <w:rFonts w:eastAsia="宋体"/>
                  <w:szCs w:val="24"/>
                  <w:lang w:eastAsia="zh-CN"/>
                </w:rPr>
                <w:t>Proposals</w:t>
              </w:r>
            </w:ins>
          </w:p>
          <w:p w14:paraId="2703E80D" w14:textId="0EAB5BFF" w:rsidR="00776512" w:rsidRDefault="00776512" w:rsidP="00776512">
            <w:pPr>
              <w:pStyle w:val="afe"/>
              <w:numPr>
                <w:ilvl w:val="1"/>
                <w:numId w:val="2"/>
              </w:numPr>
              <w:overflowPunct/>
              <w:autoSpaceDE/>
              <w:autoSpaceDN/>
              <w:adjustRightInd/>
              <w:spacing w:after="120"/>
              <w:ind w:left="1440" w:firstLineChars="0"/>
              <w:textAlignment w:val="auto"/>
              <w:rPr>
                <w:ins w:id="2200" w:author="Samsung0" w:date="2022-01-20T00:05:00Z"/>
                <w:rFonts w:eastAsia="宋体"/>
                <w:szCs w:val="24"/>
                <w:lang w:eastAsia="zh-CN"/>
              </w:rPr>
            </w:pPr>
            <w:ins w:id="2201" w:author="Samsung0" w:date="2022-01-20T00:05:00Z">
              <w:r w:rsidRPr="0062231F">
                <w:rPr>
                  <w:rFonts w:eastAsia="宋体"/>
                  <w:szCs w:val="24"/>
                  <w:lang w:eastAsia="zh-CN"/>
                </w:rPr>
                <w:t xml:space="preserve">Option </w:t>
              </w:r>
              <w:r>
                <w:rPr>
                  <w:rFonts w:eastAsia="宋体"/>
                  <w:szCs w:val="24"/>
                  <w:lang w:eastAsia="zh-CN"/>
                </w:rPr>
                <w:t>1 (Ericsson</w:t>
              </w:r>
            </w:ins>
            <w:ins w:id="2202" w:author="Samsung0" w:date="2022-01-20T00:40:00Z">
              <w:r w:rsidR="00093C42">
                <w:rPr>
                  <w:rFonts w:eastAsia="宋体"/>
                  <w:szCs w:val="24"/>
                  <w:lang w:eastAsia="zh-CN"/>
                </w:rPr>
                <w:t>, Verizon</w:t>
              </w:r>
            </w:ins>
            <w:ins w:id="2203" w:author="Samsung0" w:date="2022-01-20T00:05:00Z">
              <w:r>
                <w:rPr>
                  <w:rFonts w:eastAsia="宋体"/>
                  <w:szCs w:val="24"/>
                  <w:lang w:eastAsia="zh-CN"/>
                </w:rPr>
                <w:t xml:space="preserve">): </w:t>
              </w:r>
              <w:r w:rsidRPr="00824C0F">
                <w:rPr>
                  <w:rFonts w:eastAsia="宋体"/>
                  <w:szCs w:val="24"/>
                  <w:lang w:eastAsia="zh-CN"/>
                </w:rPr>
                <w:t>RAN4 defines a validation method considering such evaluation metric(option 1) as a starting point with multi-TRP operation:</w:t>
              </w:r>
            </w:ins>
          </w:p>
          <w:p w14:paraId="5BE9F564" w14:textId="77777777" w:rsidR="00776512" w:rsidRPr="00824C0F" w:rsidRDefault="00776512" w:rsidP="00776512">
            <w:pPr>
              <w:pStyle w:val="afe"/>
              <w:numPr>
                <w:ilvl w:val="2"/>
                <w:numId w:val="2"/>
              </w:numPr>
              <w:ind w:firstLineChars="0"/>
              <w:rPr>
                <w:ins w:id="2204" w:author="Samsung0" w:date="2022-01-20T00:05:00Z"/>
              </w:rPr>
            </w:pPr>
            <w:ins w:id="2205" w:author="Samsung0" w:date="2022-01-20T00:05:00Z">
              <w:r w:rsidRPr="00824C0F">
                <w:t>Throughput ratio between follow PMI with inter-cell interference and follow PMI without interference</w:t>
              </w:r>
            </w:ins>
          </w:p>
          <w:p w14:paraId="7608AA96" w14:textId="77777777" w:rsidR="00093C42" w:rsidRDefault="00093C42" w:rsidP="00093C42">
            <w:pPr>
              <w:rPr>
                <w:ins w:id="2206" w:author="Samsung0" w:date="2022-01-20T00:40:00Z"/>
                <w:rFonts w:eastAsiaTheme="minorEastAsia"/>
                <w:i/>
                <w:color w:val="0070C0"/>
                <w:lang w:eastAsia="zh-CN"/>
              </w:rPr>
            </w:pPr>
            <w:ins w:id="2207" w:author="Samsung0" w:date="2022-01-20T00: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3EED89B" w14:textId="3BB9337F" w:rsidR="00776512" w:rsidRPr="00D233F9" w:rsidRDefault="00093C42">
            <w:pPr>
              <w:pStyle w:val="afe"/>
              <w:numPr>
                <w:ilvl w:val="0"/>
                <w:numId w:val="2"/>
              </w:numPr>
              <w:overflowPunct/>
              <w:autoSpaceDE/>
              <w:autoSpaceDN/>
              <w:adjustRightInd/>
              <w:spacing w:after="120"/>
              <w:ind w:left="720" w:firstLineChars="0"/>
              <w:textAlignment w:val="auto"/>
              <w:rPr>
                <w:ins w:id="2208" w:author="Samsung0" w:date="2022-01-20T00:04:00Z"/>
                <w:rFonts w:eastAsia="宋体"/>
                <w:szCs w:val="24"/>
                <w:lang w:eastAsia="zh-CN"/>
                <w:rPrChange w:id="2209" w:author="Samsung0" w:date="2022-01-20T02:20:00Z">
                  <w:rPr>
                    <w:ins w:id="2210" w:author="Samsung0" w:date="2022-01-20T00:04:00Z"/>
                    <w:b/>
                    <w:u w:val="single"/>
                    <w:lang w:eastAsia="ko-KR"/>
                  </w:rPr>
                </w:rPrChange>
              </w:rPr>
              <w:pPrChange w:id="2211" w:author="Samsung0" w:date="2022-01-20T02:20:00Z">
                <w:pPr/>
              </w:pPrChange>
            </w:pPr>
            <w:ins w:id="2212" w:author="Samsung0" w:date="2022-01-20T00:42:00Z">
              <w:r>
                <w:rPr>
                  <w:rFonts w:eastAsia="宋体"/>
                  <w:szCs w:val="24"/>
                  <w:lang w:eastAsia="zh-CN"/>
                </w:rPr>
                <w:t>Focus on the test scope discussion firstly</w:t>
              </w:r>
            </w:ins>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F68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8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C61A56" w:rsidRDefault="00B24CA0" w:rsidP="00805BE8"/>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Change w:id="2213">
          <w:tblGrid>
            <w:gridCol w:w="3964"/>
            <w:gridCol w:w="2552"/>
            <w:gridCol w:w="3115"/>
          </w:tblGrid>
        </w:tblGridChange>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6C4C2C">
        <w:tblPrEx>
          <w:tblW w:w="5000" w:type="pct"/>
          <w:tblPrExChange w:id="2214" w:author="Samsung0" w:date="2022-01-20T02:30:00Z">
            <w:tblPrEx>
              <w:tblW w:w="5000" w:type="pct"/>
            </w:tblPrEx>
          </w:tblPrExChange>
        </w:tblPrEx>
        <w:trPr>
          <w:trHeight w:val="580"/>
        </w:trPr>
        <w:tc>
          <w:tcPr>
            <w:tcW w:w="2058" w:type="pct"/>
            <w:tcPrChange w:id="2215" w:author="Samsung0" w:date="2022-01-20T02:30:00Z">
              <w:tcPr>
                <w:tcW w:w="2058" w:type="pct"/>
              </w:tcPr>
            </w:tcPrChange>
          </w:tcPr>
          <w:p w14:paraId="694EB05F" w14:textId="74EB63F0"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WF on</w:t>
            </w:r>
            <w:ins w:id="2216" w:author="Samsung0" w:date="2022-01-20T00:46:00Z">
              <w:r w:rsidR="00BA0878">
                <w:rPr>
                  <w:rFonts w:eastAsiaTheme="minorEastAsia"/>
                  <w:color w:val="0070C0"/>
                  <w:lang w:val="en-US" w:eastAsia="zh-CN"/>
                </w:rPr>
                <w:t xml:space="preserve"> general</w:t>
              </w:r>
            </w:ins>
            <w:ins w:id="2217" w:author="Samsung0" w:date="2022-01-20T00:47:00Z">
              <w:r w:rsidR="00BA0878">
                <w:rPr>
                  <w:rFonts w:eastAsiaTheme="minorEastAsia"/>
                  <w:color w:val="0070C0"/>
                  <w:lang w:val="en-US" w:eastAsia="zh-CN"/>
                </w:rPr>
                <w:t xml:space="preserve"> and CSI</w:t>
              </w:r>
            </w:ins>
            <w:ins w:id="2218" w:author="Samsung0" w:date="2022-01-20T00:48:00Z">
              <w:r w:rsidR="00BA0878">
                <w:rPr>
                  <w:rFonts w:eastAsiaTheme="minorEastAsia"/>
                  <w:color w:val="0070C0"/>
                  <w:lang w:val="en-US" w:eastAsia="zh-CN"/>
                </w:rPr>
                <w:t xml:space="preserve"> requirement for </w:t>
              </w:r>
            </w:ins>
            <w:ins w:id="2219" w:author="Samsung0" w:date="2022-01-20T02:31:00Z">
              <w:r w:rsidR="00CE667B">
                <w:rPr>
                  <w:rFonts w:eastAsiaTheme="minorEastAsia"/>
                  <w:color w:val="0070C0"/>
                  <w:lang w:val="en-US" w:eastAsia="zh-CN"/>
                </w:rPr>
                <w:t xml:space="preserve">Rel-17 </w:t>
              </w:r>
            </w:ins>
            <w:ins w:id="2220" w:author="Samsung0" w:date="2022-01-20T00:48:00Z">
              <w:r w:rsidR="00BA0878">
                <w:rPr>
                  <w:rFonts w:eastAsiaTheme="minorEastAsia"/>
                  <w:color w:val="0070C0"/>
                  <w:lang w:val="en-US" w:eastAsia="zh-CN"/>
                </w:rPr>
                <w:t>FeMIMO</w:t>
              </w:r>
            </w:ins>
            <w:del w:id="2221" w:author="Samsung0" w:date="2022-01-20T00:46:00Z">
              <w:r w:rsidDel="00BA0878">
                <w:rPr>
                  <w:rFonts w:eastAsiaTheme="minorEastAsia"/>
                  <w:color w:val="0070C0"/>
                  <w:lang w:val="en-US" w:eastAsia="zh-CN"/>
                </w:rPr>
                <w:delText xml:space="preserve"> …</w:delText>
              </w:r>
            </w:del>
          </w:p>
        </w:tc>
        <w:tc>
          <w:tcPr>
            <w:tcW w:w="1325" w:type="pct"/>
            <w:tcPrChange w:id="2222" w:author="Samsung0" w:date="2022-01-20T02:30:00Z">
              <w:tcPr>
                <w:tcW w:w="1325" w:type="pct"/>
              </w:tcPr>
            </w:tcPrChange>
          </w:tcPr>
          <w:p w14:paraId="0AD10F75" w14:textId="104CC70C" w:rsidR="006D4176" w:rsidRPr="00D260F7" w:rsidRDefault="00BA0878" w:rsidP="006D4176">
            <w:pPr>
              <w:spacing w:after="120"/>
              <w:rPr>
                <w:rFonts w:eastAsiaTheme="minorEastAsia"/>
                <w:color w:val="0070C0"/>
                <w:lang w:val="en-US" w:eastAsia="zh-CN"/>
              </w:rPr>
            </w:pPr>
            <w:ins w:id="2223" w:author="Samsung0" w:date="2022-01-20T00:50:00Z">
              <w:r>
                <w:rPr>
                  <w:rFonts w:eastAsiaTheme="minorEastAsia"/>
                  <w:color w:val="0070C0"/>
                  <w:lang w:val="en-US" w:eastAsia="zh-CN"/>
                </w:rPr>
                <w:t>Samsung</w:t>
              </w:r>
            </w:ins>
            <w:del w:id="2224" w:author="Samsung0" w:date="2022-01-20T00:50:00Z">
              <w:r w:rsidR="006D4176" w:rsidDel="00BA0878">
                <w:rPr>
                  <w:rFonts w:eastAsiaTheme="minorEastAsia"/>
                  <w:color w:val="0070C0"/>
                  <w:lang w:val="en-US" w:eastAsia="zh-CN"/>
                </w:rPr>
                <w:delText>YYY</w:delText>
              </w:r>
            </w:del>
          </w:p>
        </w:tc>
        <w:tc>
          <w:tcPr>
            <w:tcW w:w="1617" w:type="pct"/>
            <w:tcPrChange w:id="2225" w:author="Samsung0" w:date="2022-01-20T02:30:00Z">
              <w:tcPr>
                <w:tcW w:w="1617" w:type="pct"/>
              </w:tcPr>
            </w:tcPrChange>
          </w:tcPr>
          <w:p w14:paraId="7B35AD2F" w14:textId="62191D2B" w:rsidR="006D4176" w:rsidRPr="00D260F7" w:rsidRDefault="002615C3" w:rsidP="006D4176">
            <w:pPr>
              <w:spacing w:after="120"/>
              <w:rPr>
                <w:rFonts w:eastAsiaTheme="minorEastAsia"/>
                <w:color w:val="0070C0"/>
                <w:lang w:val="en-US" w:eastAsia="zh-CN"/>
              </w:rPr>
            </w:pPr>
            <w:ins w:id="2226" w:author="Samsung0" w:date="2022-01-20T01:05:00Z">
              <w:r>
                <w:rPr>
                  <w:rFonts w:eastAsiaTheme="minorEastAsia"/>
                  <w:color w:val="0070C0"/>
                  <w:lang w:val="en-US" w:eastAsia="zh-CN"/>
                </w:rPr>
                <w:t>Capture all agreement</w:t>
              </w:r>
            </w:ins>
            <w:ins w:id="2227" w:author="Samsung0" w:date="2022-01-20T02:30:00Z">
              <w:r w:rsidR="006C4C2C">
                <w:rPr>
                  <w:rFonts w:eastAsiaTheme="minorEastAsia"/>
                  <w:color w:val="0070C0"/>
                  <w:lang w:val="en-US" w:eastAsia="zh-CN"/>
                </w:rPr>
                <w:t>s</w:t>
              </w:r>
            </w:ins>
            <w:ins w:id="2228" w:author="Samsung0" w:date="2022-01-20T01:05:00Z">
              <w:r>
                <w:rPr>
                  <w:rFonts w:eastAsiaTheme="minorEastAsia"/>
                  <w:color w:val="0070C0"/>
                  <w:lang w:val="en-US" w:eastAsia="zh-CN"/>
                </w:rPr>
                <w:t xml:space="preserve"> for Topic 1,</w:t>
              </w:r>
            </w:ins>
            <w:ins w:id="2229" w:author="Samsung0" w:date="2022-01-20T02:28:00Z">
              <w:r w:rsidR="006C4C2C">
                <w:rPr>
                  <w:rFonts w:eastAsiaTheme="minorEastAsia"/>
                  <w:color w:val="0070C0"/>
                  <w:lang w:val="en-US" w:eastAsia="zh-CN"/>
                </w:rPr>
                <w:t xml:space="preserve"> </w:t>
              </w:r>
            </w:ins>
            <w:ins w:id="2230" w:author="Samsung0" w:date="2022-01-20T01:05:00Z">
              <w:r>
                <w:rPr>
                  <w:rFonts w:eastAsiaTheme="minorEastAsia"/>
                  <w:color w:val="0070C0"/>
                  <w:lang w:val="en-US" w:eastAsia="zh-CN"/>
                </w:rPr>
                <w:t>2</w:t>
              </w:r>
            </w:ins>
            <w:ins w:id="2231" w:author="Samsung0" w:date="2022-01-20T01:06:00Z">
              <w:r>
                <w:rPr>
                  <w:rFonts w:eastAsiaTheme="minorEastAsia"/>
                  <w:color w:val="0070C0"/>
                  <w:lang w:val="en-US" w:eastAsia="zh-CN"/>
                </w:rPr>
                <w:t>,sub-topic 3-1</w:t>
              </w:r>
            </w:ins>
            <w:ins w:id="2232" w:author="Samsung0" w:date="2022-01-20T02:28:00Z">
              <w:r w:rsidR="006C4C2C">
                <w:rPr>
                  <w:rFonts w:eastAsiaTheme="minorEastAsia"/>
                  <w:color w:val="0070C0"/>
                  <w:lang w:val="en-US" w:eastAsia="zh-CN"/>
                </w:rPr>
                <w:t>,</w:t>
              </w:r>
            </w:ins>
            <w:ins w:id="2233" w:author="Samsung0" w:date="2022-01-20T01:10:00Z">
              <w:r>
                <w:rPr>
                  <w:rFonts w:eastAsiaTheme="minorEastAsia"/>
                  <w:color w:val="0070C0"/>
                  <w:lang w:val="en-US" w:eastAsia="zh-CN"/>
                </w:rPr>
                <w:t>3-4</w:t>
              </w:r>
            </w:ins>
            <w:ins w:id="2234" w:author="Samsung0" w:date="2022-01-20T01:06:00Z">
              <w:r>
                <w:rPr>
                  <w:rFonts w:eastAsiaTheme="minorEastAsia"/>
                  <w:color w:val="0070C0"/>
                  <w:lang w:val="en-US" w:eastAsia="zh-CN"/>
                </w:rPr>
                <w:t>,sub-</w:t>
              </w:r>
            </w:ins>
            <w:ins w:id="2235" w:author="Samsung0" w:date="2022-01-20T01:07:00Z">
              <w:r>
                <w:rPr>
                  <w:rFonts w:eastAsiaTheme="minorEastAsia"/>
                  <w:color w:val="0070C0"/>
                  <w:lang w:val="en-US" w:eastAsia="zh-CN"/>
                </w:rPr>
                <w:t>topic 4-1, topic 5</w:t>
              </w:r>
            </w:ins>
          </w:p>
        </w:tc>
      </w:tr>
      <w:tr w:rsidR="006D4176" w:rsidRPr="0093133D" w14:paraId="6498472C" w14:textId="77777777" w:rsidTr="00E72CF1">
        <w:tc>
          <w:tcPr>
            <w:tcW w:w="2058" w:type="pct"/>
          </w:tcPr>
          <w:p w14:paraId="6C8E1B24" w14:textId="3EF73FD5" w:rsidR="006D4176" w:rsidRPr="00B04195" w:rsidRDefault="00BA0878" w:rsidP="006D4176">
            <w:pPr>
              <w:spacing w:after="120"/>
              <w:rPr>
                <w:rFonts w:eastAsiaTheme="minorEastAsia"/>
                <w:color w:val="0070C0"/>
                <w:lang w:val="en-US" w:eastAsia="zh-CN"/>
              </w:rPr>
            </w:pPr>
            <w:ins w:id="2236" w:author="Samsung0" w:date="2022-01-20T00:48:00Z">
              <w:r>
                <w:rPr>
                  <w:rFonts w:eastAsiaTheme="minorEastAsia"/>
                  <w:color w:val="0070C0"/>
                  <w:lang w:val="en-US" w:eastAsia="zh-CN"/>
                </w:rPr>
                <w:t>WF on demodulation requirement for Enhancement on HS</w:t>
              </w:r>
            </w:ins>
            <w:ins w:id="2237" w:author="Samsung0" w:date="2022-01-20T00:49:00Z">
              <w:r>
                <w:rPr>
                  <w:rFonts w:eastAsiaTheme="minorEastAsia"/>
                  <w:color w:val="0070C0"/>
                  <w:lang w:val="en-US" w:eastAsia="zh-CN"/>
                </w:rPr>
                <w:t>T-SFN deployment</w:t>
              </w:r>
            </w:ins>
            <w:del w:id="2238" w:author="Samsung0" w:date="2022-01-20T00:48:00Z">
              <w:r w:rsidR="006D4176" w:rsidDel="00BA0878">
                <w:rPr>
                  <w:rFonts w:eastAsiaTheme="minorEastAsia"/>
                  <w:color w:val="0070C0"/>
                  <w:lang w:val="en-US" w:eastAsia="zh-CN"/>
                </w:rPr>
                <w:delText xml:space="preserve">LS on </w:delText>
              </w:r>
            </w:del>
            <w:del w:id="2239" w:author="Samsung0" w:date="2022-01-20T02:31:00Z">
              <w:r w:rsidR="006D4176" w:rsidDel="006C4C2C">
                <w:rPr>
                  <w:rFonts w:eastAsiaTheme="minorEastAsia"/>
                  <w:color w:val="0070C0"/>
                  <w:lang w:val="en-US" w:eastAsia="zh-CN"/>
                </w:rPr>
                <w:delText>…</w:delText>
              </w:r>
            </w:del>
          </w:p>
        </w:tc>
        <w:tc>
          <w:tcPr>
            <w:tcW w:w="1325" w:type="pct"/>
          </w:tcPr>
          <w:p w14:paraId="22B41B42" w14:textId="1ADF383C" w:rsidR="006D4176" w:rsidRPr="00B04195" w:rsidRDefault="00BA0878" w:rsidP="006D4176">
            <w:pPr>
              <w:spacing w:after="120"/>
              <w:rPr>
                <w:rFonts w:eastAsiaTheme="minorEastAsia"/>
                <w:color w:val="0070C0"/>
                <w:lang w:val="en-US" w:eastAsia="zh-CN"/>
              </w:rPr>
            </w:pPr>
            <w:ins w:id="2240" w:author="Samsung0" w:date="2022-01-20T00:50:00Z">
              <w:r>
                <w:rPr>
                  <w:rFonts w:eastAsiaTheme="minorEastAsia"/>
                  <w:color w:val="0070C0"/>
                  <w:lang w:val="en-US" w:eastAsia="zh-CN"/>
                </w:rPr>
                <w:t>Intel</w:t>
              </w:r>
            </w:ins>
            <w:del w:id="2241" w:author="Samsung0" w:date="2022-01-20T00:50:00Z">
              <w:r w:rsidR="006D4176" w:rsidDel="00BA0878">
                <w:rPr>
                  <w:rFonts w:eastAsiaTheme="minorEastAsia"/>
                  <w:color w:val="0070C0"/>
                  <w:lang w:val="en-US" w:eastAsia="zh-CN"/>
                </w:rPr>
                <w:delText>ZZZ</w:delText>
              </w:r>
            </w:del>
          </w:p>
        </w:tc>
        <w:tc>
          <w:tcPr>
            <w:tcW w:w="1617" w:type="pct"/>
          </w:tcPr>
          <w:p w14:paraId="29C779CC" w14:textId="7880D5F5" w:rsidR="006D4176" w:rsidRPr="00B04195" w:rsidRDefault="002615C3" w:rsidP="006D4176">
            <w:pPr>
              <w:spacing w:after="120"/>
              <w:rPr>
                <w:rFonts w:eastAsiaTheme="minorEastAsia"/>
                <w:color w:val="0070C0"/>
                <w:lang w:val="en-US" w:eastAsia="zh-CN"/>
              </w:rPr>
            </w:pPr>
            <w:ins w:id="2242" w:author="Samsung0" w:date="2022-01-20T01:07:00Z">
              <w:r>
                <w:rPr>
                  <w:rFonts w:eastAsiaTheme="minorEastAsia"/>
                  <w:color w:val="0070C0"/>
                  <w:lang w:val="en-US" w:eastAsia="zh-CN"/>
                </w:rPr>
                <w:t>Capture all agreement</w:t>
              </w:r>
            </w:ins>
            <w:ins w:id="2243" w:author="Samsung0" w:date="2022-01-20T02:30:00Z">
              <w:r w:rsidR="006C4C2C">
                <w:rPr>
                  <w:rFonts w:eastAsiaTheme="minorEastAsia"/>
                  <w:color w:val="0070C0"/>
                  <w:lang w:val="en-US" w:eastAsia="zh-CN"/>
                </w:rPr>
                <w:t>s</w:t>
              </w:r>
            </w:ins>
            <w:ins w:id="2244" w:author="Samsung0" w:date="2022-01-20T01:07:00Z">
              <w:r>
                <w:rPr>
                  <w:rFonts w:eastAsiaTheme="minorEastAsia"/>
                  <w:color w:val="0070C0"/>
                  <w:lang w:val="en-US" w:eastAsia="zh-CN"/>
                </w:rPr>
                <w:t xml:space="preserve"> for topic 3-5, 3-8</w:t>
              </w:r>
            </w:ins>
            <w:del w:id="2245" w:author="Samsung0" w:date="2022-01-20T01:05:00Z">
              <w:r w:rsidR="006D4176" w:rsidDel="002615C3">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1DB1C5C2" w:rsidR="006D4176" w:rsidRPr="00404831" w:rsidRDefault="00BA0878">
            <w:pPr>
              <w:spacing w:after="120"/>
              <w:rPr>
                <w:rFonts w:eastAsiaTheme="minorEastAsia"/>
                <w:i/>
                <w:color w:val="0070C0"/>
                <w:lang w:val="en-US" w:eastAsia="zh-CN"/>
              </w:rPr>
            </w:pPr>
            <w:ins w:id="2246" w:author="Samsung0" w:date="2022-01-20T00:50:00Z">
              <w:r>
                <w:rPr>
                  <w:rFonts w:eastAsiaTheme="minorEastAsia"/>
                  <w:color w:val="0070C0"/>
                  <w:lang w:val="en-US" w:eastAsia="zh-CN"/>
                </w:rPr>
                <w:t xml:space="preserve">WF on demodulation requirement for </w:t>
              </w:r>
            </w:ins>
            <w:ins w:id="2247" w:author="Samsung0" w:date="2022-01-20T02:29:00Z">
              <w:r w:rsidR="0039260C">
                <w:rPr>
                  <w:rFonts w:eastAsiaTheme="minorEastAsia"/>
                  <w:color w:val="0070C0"/>
                  <w:lang w:val="en-US" w:eastAsia="zh-CN"/>
                </w:rPr>
                <w:t xml:space="preserve">Enhancement on </w:t>
              </w:r>
            </w:ins>
            <w:ins w:id="2248" w:author="Samsung0" w:date="2022-01-20T04:01:00Z">
              <w:r w:rsidR="0039260C">
                <w:rPr>
                  <w:rFonts w:eastAsiaTheme="minorEastAsia"/>
                  <w:color w:val="0070C0"/>
                  <w:lang w:val="en-US" w:eastAsia="zh-CN"/>
                </w:rPr>
                <w:t>M</w:t>
              </w:r>
            </w:ins>
            <w:ins w:id="2249" w:author="Samsung0" w:date="2022-01-20T00:50:00Z">
              <w:r>
                <w:rPr>
                  <w:rFonts w:eastAsiaTheme="minorEastAsia"/>
                  <w:color w:val="0070C0"/>
                  <w:lang w:val="en-US" w:eastAsia="zh-CN"/>
                </w:rPr>
                <w:t>ulti-TR</w:t>
              </w:r>
            </w:ins>
            <w:ins w:id="2250" w:author="Samsung0" w:date="2022-01-20T01:05:00Z">
              <w:r w:rsidR="002615C3">
                <w:rPr>
                  <w:rFonts w:eastAsiaTheme="minorEastAsia"/>
                  <w:color w:val="0070C0"/>
                  <w:lang w:val="en-US" w:eastAsia="zh-CN"/>
                </w:rPr>
                <w:t>P</w:t>
              </w:r>
            </w:ins>
          </w:p>
        </w:tc>
        <w:tc>
          <w:tcPr>
            <w:tcW w:w="1325" w:type="pct"/>
          </w:tcPr>
          <w:p w14:paraId="126C2FCA" w14:textId="10326504" w:rsidR="006D4176" w:rsidRPr="00404831" w:rsidRDefault="002615C3" w:rsidP="006D4176">
            <w:pPr>
              <w:spacing w:after="120"/>
              <w:rPr>
                <w:rFonts w:eastAsiaTheme="minorEastAsia"/>
                <w:i/>
                <w:color w:val="0070C0"/>
                <w:lang w:val="en-US" w:eastAsia="zh-CN"/>
              </w:rPr>
            </w:pPr>
            <w:ins w:id="2251" w:author="Samsung0" w:date="2022-01-20T01:05:00Z">
              <w:r>
                <w:rPr>
                  <w:rFonts w:eastAsiaTheme="minorEastAsia"/>
                  <w:color w:val="0070C0"/>
                  <w:lang w:val="en-US" w:eastAsia="zh-CN"/>
                </w:rPr>
                <w:t>H</w:t>
              </w:r>
            </w:ins>
            <w:ins w:id="2252" w:author="Samsung0" w:date="2022-01-20T01:06:00Z">
              <w:r>
                <w:rPr>
                  <w:rFonts w:eastAsiaTheme="minorEastAsia"/>
                  <w:color w:val="0070C0"/>
                  <w:lang w:val="en-US" w:eastAsia="zh-CN"/>
                </w:rPr>
                <w:t>uawei</w:t>
              </w:r>
            </w:ins>
          </w:p>
        </w:tc>
        <w:tc>
          <w:tcPr>
            <w:tcW w:w="1617" w:type="pct"/>
          </w:tcPr>
          <w:p w14:paraId="43DE6A55" w14:textId="019D01F5" w:rsidR="006D4176" w:rsidRPr="00404831" w:rsidRDefault="002615C3" w:rsidP="006D4176">
            <w:pPr>
              <w:spacing w:after="120"/>
              <w:rPr>
                <w:rFonts w:eastAsiaTheme="minorEastAsia"/>
                <w:i/>
                <w:color w:val="0070C0"/>
                <w:lang w:val="en-US" w:eastAsia="zh-CN"/>
              </w:rPr>
            </w:pPr>
            <w:ins w:id="2253" w:author="Samsung0" w:date="2022-01-20T01:08:00Z">
              <w:r>
                <w:rPr>
                  <w:rFonts w:eastAsiaTheme="minorEastAsia"/>
                  <w:color w:val="0070C0"/>
                  <w:lang w:val="en-US" w:eastAsia="zh-CN"/>
                </w:rPr>
                <w:t>Capture all agreement</w:t>
              </w:r>
            </w:ins>
            <w:ins w:id="2254" w:author="Samsung0" w:date="2022-01-20T02:30:00Z">
              <w:r w:rsidR="006C4C2C">
                <w:rPr>
                  <w:rFonts w:eastAsiaTheme="minorEastAsia"/>
                  <w:color w:val="0070C0"/>
                  <w:lang w:val="en-US" w:eastAsia="zh-CN"/>
                </w:rPr>
                <w:t>s</w:t>
              </w:r>
            </w:ins>
            <w:ins w:id="2255" w:author="Samsung0" w:date="2022-01-20T01:08:00Z">
              <w:r>
                <w:rPr>
                  <w:rFonts w:eastAsiaTheme="minorEastAsia"/>
                  <w:color w:val="0070C0"/>
                  <w:lang w:val="en-US" w:eastAsia="zh-CN"/>
                </w:rPr>
                <w:t xml:space="preserve"> for topic 3-</w:t>
              </w:r>
            </w:ins>
            <w:ins w:id="2256" w:author="Samsung0" w:date="2022-01-20T01:09:00Z">
              <w:r>
                <w:rPr>
                  <w:rFonts w:eastAsiaTheme="minorEastAsia"/>
                  <w:color w:val="0070C0"/>
                  <w:lang w:val="en-US" w:eastAsia="zh-CN"/>
                </w:rPr>
                <w:t>2</w:t>
              </w:r>
            </w:ins>
            <w:ins w:id="2257" w:author="Samsung0" w:date="2022-01-20T01:10:00Z">
              <w:r>
                <w:rPr>
                  <w:rFonts w:eastAsiaTheme="minorEastAsia"/>
                  <w:color w:val="0070C0"/>
                  <w:lang w:val="en-US" w:eastAsia="zh-CN"/>
                </w:rPr>
                <w:t>, 3-3, 3-6 and 3-7</w:t>
              </w:r>
            </w:ins>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26033" w14:textId="77777777" w:rsidR="00FA295B" w:rsidRDefault="00FA295B">
      <w:r>
        <w:separator/>
      </w:r>
    </w:p>
  </w:endnote>
  <w:endnote w:type="continuationSeparator" w:id="0">
    <w:p w14:paraId="79D4F2C7" w14:textId="77777777" w:rsidR="00FA295B" w:rsidRDefault="00FA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6D66" w14:textId="77777777" w:rsidR="00FA295B" w:rsidRDefault="00FA295B">
      <w:r>
        <w:separator/>
      </w:r>
    </w:p>
  </w:footnote>
  <w:footnote w:type="continuationSeparator" w:id="0">
    <w:p w14:paraId="09B94CE5" w14:textId="77777777" w:rsidR="00FA295B" w:rsidRDefault="00FA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宋体" w:eastAsia="宋体" w:hAnsi="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5E7A54"/>
    <w:multiLevelType w:val="hybridMultilevel"/>
    <w:tmpl w:val="91BEA32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754D95"/>
    <w:multiLevelType w:val="hybridMultilevel"/>
    <w:tmpl w:val="01BCD636"/>
    <w:lvl w:ilvl="0" w:tplc="912E162E">
      <w:start w:val="23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24"/>
  </w:num>
  <w:num w:numId="3">
    <w:abstractNumId w:val="12"/>
  </w:num>
  <w:num w:numId="4">
    <w:abstractNumId w:val="8"/>
  </w:num>
  <w:num w:numId="5">
    <w:abstractNumId w:val="1"/>
  </w:num>
  <w:num w:numId="6">
    <w:abstractNumId w:val="11"/>
  </w:num>
  <w:num w:numId="7">
    <w:abstractNumId w:val="6"/>
  </w:num>
  <w:num w:numId="8">
    <w:abstractNumId w:val="21"/>
  </w:num>
  <w:num w:numId="9">
    <w:abstractNumId w:val="19"/>
  </w:num>
  <w:num w:numId="10">
    <w:abstractNumId w:val="13"/>
  </w:num>
  <w:num w:numId="11">
    <w:abstractNumId w:val="9"/>
  </w:num>
  <w:num w:numId="12">
    <w:abstractNumId w:val="4"/>
  </w:num>
  <w:num w:numId="13">
    <w:abstractNumId w:val="29"/>
  </w:num>
  <w:num w:numId="14">
    <w:abstractNumId w:val="16"/>
  </w:num>
  <w:num w:numId="15">
    <w:abstractNumId w:val="3"/>
  </w:num>
  <w:num w:numId="16">
    <w:abstractNumId w:val="22"/>
  </w:num>
  <w:num w:numId="17">
    <w:abstractNumId w:val="18"/>
  </w:num>
  <w:num w:numId="18">
    <w:abstractNumId w:val="28"/>
  </w:num>
  <w:num w:numId="19">
    <w:abstractNumId w:val="15"/>
  </w:num>
  <w:num w:numId="20">
    <w:abstractNumId w:val="27"/>
  </w:num>
  <w:num w:numId="21">
    <w:abstractNumId w:val="23"/>
  </w:num>
  <w:num w:numId="22">
    <w:abstractNumId w:val="2"/>
  </w:num>
  <w:num w:numId="23">
    <w:abstractNumId w:val="5"/>
  </w:num>
  <w:num w:numId="24">
    <w:abstractNumId w:val="7"/>
  </w:num>
  <w:num w:numId="25">
    <w:abstractNumId w:val="0"/>
  </w:num>
  <w:num w:numId="26">
    <w:abstractNumId w:val="26"/>
  </w:num>
  <w:num w:numId="27">
    <w:abstractNumId w:val="20"/>
  </w:num>
  <w:num w:numId="28">
    <w:abstractNumId w:val="10"/>
  </w:num>
  <w:num w:numId="29">
    <w:abstractNumId w:val="14"/>
  </w:num>
  <w:num w:numId="30">
    <w:abstractNumId w:val="17"/>
  </w:num>
  <w:num w:numId="31">
    <w:abstractNumId w:val="2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0">
    <w15:presenceInfo w15:providerId="None" w15:userId="Samsung0"/>
  </w15:person>
  <w15:person w15:author="docomo">
    <w15:presenceInfo w15:providerId="None" w15:userId="docomo"/>
  </w15:person>
  <w15:person w15:author="Md Jahidur Rahman">
    <w15:presenceInfo w15:providerId="AD" w15:userId="S::rahman@qti.qualcomm.com::e3265262-8b17-4d6c-aef6-40ee021b288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175E9"/>
    <w:rsid w:val="00020C56"/>
    <w:rsid w:val="00026ACC"/>
    <w:rsid w:val="0003171D"/>
    <w:rsid w:val="00031C1D"/>
    <w:rsid w:val="00035C50"/>
    <w:rsid w:val="00044354"/>
    <w:rsid w:val="000457A1"/>
    <w:rsid w:val="00050001"/>
    <w:rsid w:val="00052041"/>
    <w:rsid w:val="00052F97"/>
    <w:rsid w:val="0005326A"/>
    <w:rsid w:val="0006266D"/>
    <w:rsid w:val="00065506"/>
    <w:rsid w:val="0007382E"/>
    <w:rsid w:val="000766E1"/>
    <w:rsid w:val="00077FF6"/>
    <w:rsid w:val="00080D82"/>
    <w:rsid w:val="00081692"/>
    <w:rsid w:val="00082C46"/>
    <w:rsid w:val="00084AC1"/>
    <w:rsid w:val="00085A0E"/>
    <w:rsid w:val="00087548"/>
    <w:rsid w:val="00087FB9"/>
    <w:rsid w:val="00093C42"/>
    <w:rsid w:val="00093E7E"/>
    <w:rsid w:val="000A1830"/>
    <w:rsid w:val="000A2596"/>
    <w:rsid w:val="000A310C"/>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44FB"/>
    <w:rsid w:val="000D5649"/>
    <w:rsid w:val="000D574B"/>
    <w:rsid w:val="000D6CFC"/>
    <w:rsid w:val="000E537B"/>
    <w:rsid w:val="000E57D0"/>
    <w:rsid w:val="000E6F0D"/>
    <w:rsid w:val="000E7858"/>
    <w:rsid w:val="000F39CA"/>
    <w:rsid w:val="000F6C29"/>
    <w:rsid w:val="00103EEA"/>
    <w:rsid w:val="00105A45"/>
    <w:rsid w:val="00107927"/>
    <w:rsid w:val="00110775"/>
    <w:rsid w:val="00110E26"/>
    <w:rsid w:val="00111321"/>
    <w:rsid w:val="00116AFB"/>
    <w:rsid w:val="00117BD6"/>
    <w:rsid w:val="001206C2"/>
    <w:rsid w:val="00120B1D"/>
    <w:rsid w:val="00120BD2"/>
    <w:rsid w:val="00121978"/>
    <w:rsid w:val="00123422"/>
    <w:rsid w:val="00124B6A"/>
    <w:rsid w:val="001358CC"/>
    <w:rsid w:val="001366E6"/>
    <w:rsid w:val="00136D4C"/>
    <w:rsid w:val="00142538"/>
    <w:rsid w:val="00142BB9"/>
    <w:rsid w:val="00144F96"/>
    <w:rsid w:val="00151EAC"/>
    <w:rsid w:val="00152015"/>
    <w:rsid w:val="00153528"/>
    <w:rsid w:val="00154E68"/>
    <w:rsid w:val="0015798C"/>
    <w:rsid w:val="00161F0B"/>
    <w:rsid w:val="00162548"/>
    <w:rsid w:val="00172183"/>
    <w:rsid w:val="00172D0A"/>
    <w:rsid w:val="001751AB"/>
    <w:rsid w:val="00175A3F"/>
    <w:rsid w:val="00175CF2"/>
    <w:rsid w:val="00177AD8"/>
    <w:rsid w:val="00180E09"/>
    <w:rsid w:val="00183B41"/>
    <w:rsid w:val="00183D4C"/>
    <w:rsid w:val="00183F6D"/>
    <w:rsid w:val="0018670E"/>
    <w:rsid w:val="00187CD6"/>
    <w:rsid w:val="0019219A"/>
    <w:rsid w:val="00195077"/>
    <w:rsid w:val="001A033F"/>
    <w:rsid w:val="001A08AA"/>
    <w:rsid w:val="001A59CB"/>
    <w:rsid w:val="001A71F5"/>
    <w:rsid w:val="001B75F7"/>
    <w:rsid w:val="001B7991"/>
    <w:rsid w:val="001C1409"/>
    <w:rsid w:val="001C2AE6"/>
    <w:rsid w:val="001C42D2"/>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0E8A"/>
    <w:rsid w:val="00235394"/>
    <w:rsid w:val="00235577"/>
    <w:rsid w:val="002371B2"/>
    <w:rsid w:val="002435CA"/>
    <w:rsid w:val="0024469F"/>
    <w:rsid w:val="00250B5B"/>
    <w:rsid w:val="00252DB8"/>
    <w:rsid w:val="002537BC"/>
    <w:rsid w:val="00255C58"/>
    <w:rsid w:val="00260EC7"/>
    <w:rsid w:val="00261539"/>
    <w:rsid w:val="002615C3"/>
    <w:rsid w:val="0026179F"/>
    <w:rsid w:val="002666AE"/>
    <w:rsid w:val="0027137C"/>
    <w:rsid w:val="00274E1A"/>
    <w:rsid w:val="00276F5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A04"/>
    <w:rsid w:val="002C4B52"/>
    <w:rsid w:val="002C6B18"/>
    <w:rsid w:val="002D03E5"/>
    <w:rsid w:val="002D36EB"/>
    <w:rsid w:val="002D6BDF"/>
    <w:rsid w:val="002E2CE9"/>
    <w:rsid w:val="002E37A6"/>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16F4C"/>
    <w:rsid w:val="003173DB"/>
    <w:rsid w:val="00321150"/>
    <w:rsid w:val="003260D7"/>
    <w:rsid w:val="00327E37"/>
    <w:rsid w:val="003333A0"/>
    <w:rsid w:val="00336697"/>
    <w:rsid w:val="003418CB"/>
    <w:rsid w:val="003453B0"/>
    <w:rsid w:val="00345F75"/>
    <w:rsid w:val="0034737C"/>
    <w:rsid w:val="00355873"/>
    <w:rsid w:val="0035660F"/>
    <w:rsid w:val="003573CC"/>
    <w:rsid w:val="003628B9"/>
    <w:rsid w:val="00362D8F"/>
    <w:rsid w:val="00363CFA"/>
    <w:rsid w:val="00364C54"/>
    <w:rsid w:val="00367724"/>
    <w:rsid w:val="003710BA"/>
    <w:rsid w:val="003730A5"/>
    <w:rsid w:val="00373E10"/>
    <w:rsid w:val="003770F6"/>
    <w:rsid w:val="003825E6"/>
    <w:rsid w:val="00383E37"/>
    <w:rsid w:val="00386BE5"/>
    <w:rsid w:val="00387678"/>
    <w:rsid w:val="0039260C"/>
    <w:rsid w:val="00393042"/>
    <w:rsid w:val="00394AD5"/>
    <w:rsid w:val="0039642D"/>
    <w:rsid w:val="003A2E40"/>
    <w:rsid w:val="003B0158"/>
    <w:rsid w:val="003B3DCB"/>
    <w:rsid w:val="003B40B6"/>
    <w:rsid w:val="003B56DB"/>
    <w:rsid w:val="003B755E"/>
    <w:rsid w:val="003C228E"/>
    <w:rsid w:val="003C479D"/>
    <w:rsid w:val="003C51DA"/>
    <w:rsid w:val="003C51E7"/>
    <w:rsid w:val="003C6893"/>
    <w:rsid w:val="003C6DE2"/>
    <w:rsid w:val="003D1EFD"/>
    <w:rsid w:val="003D28BF"/>
    <w:rsid w:val="003D4215"/>
    <w:rsid w:val="003D4446"/>
    <w:rsid w:val="003D4C47"/>
    <w:rsid w:val="003D7719"/>
    <w:rsid w:val="003E40EE"/>
    <w:rsid w:val="003E527E"/>
    <w:rsid w:val="003E7480"/>
    <w:rsid w:val="003F1C1B"/>
    <w:rsid w:val="003F3A2F"/>
    <w:rsid w:val="00401144"/>
    <w:rsid w:val="004023CA"/>
    <w:rsid w:val="00404831"/>
    <w:rsid w:val="00407661"/>
    <w:rsid w:val="00410314"/>
    <w:rsid w:val="00412063"/>
    <w:rsid w:val="00412EB1"/>
    <w:rsid w:val="00413DDE"/>
    <w:rsid w:val="00414118"/>
    <w:rsid w:val="00416084"/>
    <w:rsid w:val="00424F8C"/>
    <w:rsid w:val="004271BA"/>
    <w:rsid w:val="00430497"/>
    <w:rsid w:val="00430EA5"/>
    <w:rsid w:val="004348DC"/>
    <w:rsid w:val="00434DC1"/>
    <w:rsid w:val="004350F4"/>
    <w:rsid w:val="0044047C"/>
    <w:rsid w:val="004412A0"/>
    <w:rsid w:val="00442337"/>
    <w:rsid w:val="00446408"/>
    <w:rsid w:val="00450F27"/>
    <w:rsid w:val="004510E5"/>
    <w:rsid w:val="00454F31"/>
    <w:rsid w:val="00456612"/>
    <w:rsid w:val="00456A75"/>
    <w:rsid w:val="00461E39"/>
    <w:rsid w:val="00462D3A"/>
    <w:rsid w:val="00463521"/>
    <w:rsid w:val="00465BEC"/>
    <w:rsid w:val="00471125"/>
    <w:rsid w:val="0047437A"/>
    <w:rsid w:val="00474A9E"/>
    <w:rsid w:val="00480E42"/>
    <w:rsid w:val="0048115C"/>
    <w:rsid w:val="00484C5D"/>
    <w:rsid w:val="0048543E"/>
    <w:rsid w:val="004868C1"/>
    <w:rsid w:val="0048750F"/>
    <w:rsid w:val="00493E79"/>
    <w:rsid w:val="004A495F"/>
    <w:rsid w:val="004A5268"/>
    <w:rsid w:val="004A7544"/>
    <w:rsid w:val="004B17D5"/>
    <w:rsid w:val="004B450B"/>
    <w:rsid w:val="004B6B0F"/>
    <w:rsid w:val="004C0F07"/>
    <w:rsid w:val="004C54E5"/>
    <w:rsid w:val="004C7DC8"/>
    <w:rsid w:val="004D21B0"/>
    <w:rsid w:val="004D4953"/>
    <w:rsid w:val="004D737D"/>
    <w:rsid w:val="004E2659"/>
    <w:rsid w:val="004E39EE"/>
    <w:rsid w:val="004E475C"/>
    <w:rsid w:val="004E56E0"/>
    <w:rsid w:val="004E6754"/>
    <w:rsid w:val="004E6FBE"/>
    <w:rsid w:val="004E7329"/>
    <w:rsid w:val="004F2CB0"/>
    <w:rsid w:val="004F6665"/>
    <w:rsid w:val="005017F7"/>
    <w:rsid w:val="00501FA7"/>
    <w:rsid w:val="00502B7A"/>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40412"/>
    <w:rsid w:val="00541573"/>
    <w:rsid w:val="0054348A"/>
    <w:rsid w:val="00545989"/>
    <w:rsid w:val="00554932"/>
    <w:rsid w:val="00556F50"/>
    <w:rsid w:val="00557B83"/>
    <w:rsid w:val="00560BC5"/>
    <w:rsid w:val="00561B1F"/>
    <w:rsid w:val="0056454B"/>
    <w:rsid w:val="00564F93"/>
    <w:rsid w:val="00566E9C"/>
    <w:rsid w:val="005715C3"/>
    <w:rsid w:val="00571777"/>
    <w:rsid w:val="0057646E"/>
    <w:rsid w:val="00580FF5"/>
    <w:rsid w:val="0058519C"/>
    <w:rsid w:val="005863B9"/>
    <w:rsid w:val="0058784E"/>
    <w:rsid w:val="00590116"/>
    <w:rsid w:val="0059149A"/>
    <w:rsid w:val="00592601"/>
    <w:rsid w:val="005956EE"/>
    <w:rsid w:val="00596477"/>
    <w:rsid w:val="005A083E"/>
    <w:rsid w:val="005A6222"/>
    <w:rsid w:val="005A70BD"/>
    <w:rsid w:val="005B209A"/>
    <w:rsid w:val="005B4802"/>
    <w:rsid w:val="005C1B81"/>
    <w:rsid w:val="005C1EA6"/>
    <w:rsid w:val="005C5428"/>
    <w:rsid w:val="005D0B99"/>
    <w:rsid w:val="005D308E"/>
    <w:rsid w:val="005D360E"/>
    <w:rsid w:val="005D3A48"/>
    <w:rsid w:val="005D7AF8"/>
    <w:rsid w:val="005E17BF"/>
    <w:rsid w:val="005E366A"/>
    <w:rsid w:val="005F2145"/>
    <w:rsid w:val="005F72E3"/>
    <w:rsid w:val="005F7765"/>
    <w:rsid w:val="006016E1"/>
    <w:rsid w:val="00602D27"/>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4790"/>
    <w:rsid w:val="0064737D"/>
    <w:rsid w:val="006501AF"/>
    <w:rsid w:val="00650DDE"/>
    <w:rsid w:val="00651294"/>
    <w:rsid w:val="0065505B"/>
    <w:rsid w:val="00666709"/>
    <w:rsid w:val="006670AC"/>
    <w:rsid w:val="00672307"/>
    <w:rsid w:val="006808C6"/>
    <w:rsid w:val="00682668"/>
    <w:rsid w:val="00692A68"/>
    <w:rsid w:val="0069378D"/>
    <w:rsid w:val="00695D85"/>
    <w:rsid w:val="006A0E60"/>
    <w:rsid w:val="006A2D47"/>
    <w:rsid w:val="006A30A2"/>
    <w:rsid w:val="006A6D23"/>
    <w:rsid w:val="006B25DE"/>
    <w:rsid w:val="006B26D3"/>
    <w:rsid w:val="006B4C8E"/>
    <w:rsid w:val="006C1C3B"/>
    <w:rsid w:val="006C4C2C"/>
    <w:rsid w:val="006C4E43"/>
    <w:rsid w:val="006C5CC6"/>
    <w:rsid w:val="006C643E"/>
    <w:rsid w:val="006C6963"/>
    <w:rsid w:val="006D2932"/>
    <w:rsid w:val="006D3671"/>
    <w:rsid w:val="006D4176"/>
    <w:rsid w:val="006D4A9F"/>
    <w:rsid w:val="006E0A73"/>
    <w:rsid w:val="006E0FEE"/>
    <w:rsid w:val="006E5D17"/>
    <w:rsid w:val="006E6C11"/>
    <w:rsid w:val="006F7C0C"/>
    <w:rsid w:val="00700755"/>
    <w:rsid w:val="00701584"/>
    <w:rsid w:val="0070646B"/>
    <w:rsid w:val="007125C9"/>
    <w:rsid w:val="007130A2"/>
    <w:rsid w:val="00715463"/>
    <w:rsid w:val="00717C54"/>
    <w:rsid w:val="00730655"/>
    <w:rsid w:val="00731D77"/>
    <w:rsid w:val="00732360"/>
    <w:rsid w:val="0073390A"/>
    <w:rsid w:val="00734E64"/>
    <w:rsid w:val="007361E1"/>
    <w:rsid w:val="00736B37"/>
    <w:rsid w:val="00740A35"/>
    <w:rsid w:val="007479C8"/>
    <w:rsid w:val="007520B4"/>
    <w:rsid w:val="007655D5"/>
    <w:rsid w:val="00772118"/>
    <w:rsid w:val="007763C1"/>
    <w:rsid w:val="00776512"/>
    <w:rsid w:val="007765B1"/>
    <w:rsid w:val="00777E82"/>
    <w:rsid w:val="00781359"/>
    <w:rsid w:val="0078487D"/>
    <w:rsid w:val="00786921"/>
    <w:rsid w:val="0079096B"/>
    <w:rsid w:val="00795ADD"/>
    <w:rsid w:val="00796086"/>
    <w:rsid w:val="007972CC"/>
    <w:rsid w:val="007A1EAA"/>
    <w:rsid w:val="007A7283"/>
    <w:rsid w:val="007A79FD"/>
    <w:rsid w:val="007B0B9D"/>
    <w:rsid w:val="007B26E3"/>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BE8"/>
    <w:rsid w:val="00806641"/>
    <w:rsid w:val="00814E40"/>
    <w:rsid w:val="00816078"/>
    <w:rsid w:val="00816B15"/>
    <w:rsid w:val="008177E3"/>
    <w:rsid w:val="00823AA9"/>
    <w:rsid w:val="00824C0F"/>
    <w:rsid w:val="008255B9"/>
    <w:rsid w:val="00825CD8"/>
    <w:rsid w:val="00825D8B"/>
    <w:rsid w:val="00827324"/>
    <w:rsid w:val="008305B9"/>
    <w:rsid w:val="0083163C"/>
    <w:rsid w:val="008355EA"/>
    <w:rsid w:val="00837458"/>
    <w:rsid w:val="00837AAE"/>
    <w:rsid w:val="008429AD"/>
    <w:rsid w:val="008429DB"/>
    <w:rsid w:val="00846E02"/>
    <w:rsid w:val="00850C75"/>
    <w:rsid w:val="00850E39"/>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C17"/>
    <w:rsid w:val="008A1FBE"/>
    <w:rsid w:val="008A2D75"/>
    <w:rsid w:val="008B3194"/>
    <w:rsid w:val="008B55C2"/>
    <w:rsid w:val="008B5AE7"/>
    <w:rsid w:val="008C1806"/>
    <w:rsid w:val="008C60E9"/>
    <w:rsid w:val="008D1B7C"/>
    <w:rsid w:val="008D6657"/>
    <w:rsid w:val="008E1F60"/>
    <w:rsid w:val="008E307E"/>
    <w:rsid w:val="008F4DD1"/>
    <w:rsid w:val="008F6056"/>
    <w:rsid w:val="00902C07"/>
    <w:rsid w:val="00903F5C"/>
    <w:rsid w:val="00904EDB"/>
    <w:rsid w:val="00905804"/>
    <w:rsid w:val="009101E2"/>
    <w:rsid w:val="009106E0"/>
    <w:rsid w:val="00915D73"/>
    <w:rsid w:val="00916077"/>
    <w:rsid w:val="009170A2"/>
    <w:rsid w:val="009208A6"/>
    <w:rsid w:val="0092450D"/>
    <w:rsid w:val="00924514"/>
    <w:rsid w:val="00927316"/>
    <w:rsid w:val="0093133D"/>
    <w:rsid w:val="00932229"/>
    <w:rsid w:val="0093276D"/>
    <w:rsid w:val="00933D12"/>
    <w:rsid w:val="009366AC"/>
    <w:rsid w:val="00937065"/>
    <w:rsid w:val="00940285"/>
    <w:rsid w:val="00940B2F"/>
    <w:rsid w:val="009415B0"/>
    <w:rsid w:val="009435E0"/>
    <w:rsid w:val="00947920"/>
    <w:rsid w:val="00947C76"/>
    <w:rsid w:val="00947E7E"/>
    <w:rsid w:val="00950C41"/>
    <w:rsid w:val="0095139A"/>
    <w:rsid w:val="00951488"/>
    <w:rsid w:val="00953E16"/>
    <w:rsid w:val="009542AC"/>
    <w:rsid w:val="00961BB2"/>
    <w:rsid w:val="00962108"/>
    <w:rsid w:val="009638D6"/>
    <w:rsid w:val="00967AF0"/>
    <w:rsid w:val="0097408E"/>
    <w:rsid w:val="00974BB2"/>
    <w:rsid w:val="00974FA7"/>
    <w:rsid w:val="009756E5"/>
    <w:rsid w:val="00977A8C"/>
    <w:rsid w:val="00982768"/>
    <w:rsid w:val="00983910"/>
    <w:rsid w:val="0098619B"/>
    <w:rsid w:val="00986A71"/>
    <w:rsid w:val="00987E6F"/>
    <w:rsid w:val="009932AC"/>
    <w:rsid w:val="00994351"/>
    <w:rsid w:val="00996A8F"/>
    <w:rsid w:val="009A1DBF"/>
    <w:rsid w:val="009A401F"/>
    <w:rsid w:val="009A4DE8"/>
    <w:rsid w:val="009A68E6"/>
    <w:rsid w:val="009A7598"/>
    <w:rsid w:val="009B1DF8"/>
    <w:rsid w:val="009B3D20"/>
    <w:rsid w:val="009B5418"/>
    <w:rsid w:val="009B5B6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33DDF"/>
    <w:rsid w:val="00A34547"/>
    <w:rsid w:val="00A35E66"/>
    <w:rsid w:val="00A3741B"/>
    <w:rsid w:val="00A376B7"/>
    <w:rsid w:val="00A41BF5"/>
    <w:rsid w:val="00A44778"/>
    <w:rsid w:val="00A44C92"/>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59E"/>
    <w:rsid w:val="00A85DBC"/>
    <w:rsid w:val="00A866FC"/>
    <w:rsid w:val="00A87FB8"/>
    <w:rsid w:val="00A87FEB"/>
    <w:rsid w:val="00A934C3"/>
    <w:rsid w:val="00A93F9F"/>
    <w:rsid w:val="00A9420E"/>
    <w:rsid w:val="00A961DE"/>
    <w:rsid w:val="00A97648"/>
    <w:rsid w:val="00AA0C3D"/>
    <w:rsid w:val="00AA1CFD"/>
    <w:rsid w:val="00AA2239"/>
    <w:rsid w:val="00AA33D2"/>
    <w:rsid w:val="00AA3C8E"/>
    <w:rsid w:val="00AB0C57"/>
    <w:rsid w:val="00AB1195"/>
    <w:rsid w:val="00AB2442"/>
    <w:rsid w:val="00AB247E"/>
    <w:rsid w:val="00AB4182"/>
    <w:rsid w:val="00AB518D"/>
    <w:rsid w:val="00AB5CA6"/>
    <w:rsid w:val="00AB659B"/>
    <w:rsid w:val="00AC27DB"/>
    <w:rsid w:val="00AC66EE"/>
    <w:rsid w:val="00AC6D6B"/>
    <w:rsid w:val="00AD1570"/>
    <w:rsid w:val="00AD4962"/>
    <w:rsid w:val="00AD7736"/>
    <w:rsid w:val="00AE10CE"/>
    <w:rsid w:val="00AE2B48"/>
    <w:rsid w:val="00AE4BF2"/>
    <w:rsid w:val="00AE70D4"/>
    <w:rsid w:val="00AE7868"/>
    <w:rsid w:val="00AF0407"/>
    <w:rsid w:val="00AF049B"/>
    <w:rsid w:val="00AF4D8B"/>
    <w:rsid w:val="00AF542D"/>
    <w:rsid w:val="00B04489"/>
    <w:rsid w:val="00B067CA"/>
    <w:rsid w:val="00B12B26"/>
    <w:rsid w:val="00B1560F"/>
    <w:rsid w:val="00B163F8"/>
    <w:rsid w:val="00B2472D"/>
    <w:rsid w:val="00B24CA0"/>
    <w:rsid w:val="00B2549F"/>
    <w:rsid w:val="00B27938"/>
    <w:rsid w:val="00B332D7"/>
    <w:rsid w:val="00B3336B"/>
    <w:rsid w:val="00B4108D"/>
    <w:rsid w:val="00B5115C"/>
    <w:rsid w:val="00B5164C"/>
    <w:rsid w:val="00B554C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6EB0"/>
    <w:rsid w:val="00BA0878"/>
    <w:rsid w:val="00BA259A"/>
    <w:rsid w:val="00BA259C"/>
    <w:rsid w:val="00BA29D3"/>
    <w:rsid w:val="00BA307F"/>
    <w:rsid w:val="00BA5280"/>
    <w:rsid w:val="00BA68F5"/>
    <w:rsid w:val="00BB0C39"/>
    <w:rsid w:val="00BB14F1"/>
    <w:rsid w:val="00BB308A"/>
    <w:rsid w:val="00BB572E"/>
    <w:rsid w:val="00BB74FD"/>
    <w:rsid w:val="00BC5982"/>
    <w:rsid w:val="00BC60BF"/>
    <w:rsid w:val="00BD28BF"/>
    <w:rsid w:val="00BD4404"/>
    <w:rsid w:val="00BD6404"/>
    <w:rsid w:val="00BD7B5D"/>
    <w:rsid w:val="00BE33AE"/>
    <w:rsid w:val="00BE635D"/>
    <w:rsid w:val="00BE6FF4"/>
    <w:rsid w:val="00BF046F"/>
    <w:rsid w:val="00BF11F8"/>
    <w:rsid w:val="00BF29FC"/>
    <w:rsid w:val="00C01D50"/>
    <w:rsid w:val="00C02B40"/>
    <w:rsid w:val="00C034CB"/>
    <w:rsid w:val="00C056DC"/>
    <w:rsid w:val="00C1329B"/>
    <w:rsid w:val="00C1572F"/>
    <w:rsid w:val="00C16745"/>
    <w:rsid w:val="00C24C05"/>
    <w:rsid w:val="00C24D2F"/>
    <w:rsid w:val="00C24E14"/>
    <w:rsid w:val="00C26222"/>
    <w:rsid w:val="00C27240"/>
    <w:rsid w:val="00C31283"/>
    <w:rsid w:val="00C33C48"/>
    <w:rsid w:val="00C340E5"/>
    <w:rsid w:val="00C35AA7"/>
    <w:rsid w:val="00C43217"/>
    <w:rsid w:val="00C43BA1"/>
    <w:rsid w:val="00C43DAB"/>
    <w:rsid w:val="00C47F08"/>
    <w:rsid w:val="00C514A6"/>
    <w:rsid w:val="00C5739F"/>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5A0E"/>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E667B"/>
    <w:rsid w:val="00CF4156"/>
    <w:rsid w:val="00CF7182"/>
    <w:rsid w:val="00D0036C"/>
    <w:rsid w:val="00D01D3E"/>
    <w:rsid w:val="00D01FEA"/>
    <w:rsid w:val="00D03D00"/>
    <w:rsid w:val="00D05C30"/>
    <w:rsid w:val="00D10052"/>
    <w:rsid w:val="00D11359"/>
    <w:rsid w:val="00D125F4"/>
    <w:rsid w:val="00D142A7"/>
    <w:rsid w:val="00D14D79"/>
    <w:rsid w:val="00D16D55"/>
    <w:rsid w:val="00D208D3"/>
    <w:rsid w:val="00D233F9"/>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7FCF"/>
    <w:rsid w:val="00D709CE"/>
    <w:rsid w:val="00D71819"/>
    <w:rsid w:val="00D71F73"/>
    <w:rsid w:val="00D72A79"/>
    <w:rsid w:val="00D75B03"/>
    <w:rsid w:val="00D80786"/>
    <w:rsid w:val="00D81CAB"/>
    <w:rsid w:val="00D822B7"/>
    <w:rsid w:val="00D850D4"/>
    <w:rsid w:val="00D8569F"/>
    <w:rsid w:val="00D8576F"/>
    <w:rsid w:val="00D8677F"/>
    <w:rsid w:val="00D904C5"/>
    <w:rsid w:val="00D97F02"/>
    <w:rsid w:val="00D97F0C"/>
    <w:rsid w:val="00DA3A86"/>
    <w:rsid w:val="00DA752C"/>
    <w:rsid w:val="00DB2A23"/>
    <w:rsid w:val="00DC2500"/>
    <w:rsid w:val="00DC4F72"/>
    <w:rsid w:val="00DC77DC"/>
    <w:rsid w:val="00DD0375"/>
    <w:rsid w:val="00DD0453"/>
    <w:rsid w:val="00DD0C2C"/>
    <w:rsid w:val="00DD0ED1"/>
    <w:rsid w:val="00DD19DE"/>
    <w:rsid w:val="00DD28BC"/>
    <w:rsid w:val="00DE0A73"/>
    <w:rsid w:val="00DE2464"/>
    <w:rsid w:val="00DE31F0"/>
    <w:rsid w:val="00DE3D1C"/>
    <w:rsid w:val="00DE6D83"/>
    <w:rsid w:val="00DF2B31"/>
    <w:rsid w:val="00DF5475"/>
    <w:rsid w:val="00E0008C"/>
    <w:rsid w:val="00E0227D"/>
    <w:rsid w:val="00E02A83"/>
    <w:rsid w:val="00E04B84"/>
    <w:rsid w:val="00E06466"/>
    <w:rsid w:val="00E06835"/>
    <w:rsid w:val="00E06FDA"/>
    <w:rsid w:val="00E10CD6"/>
    <w:rsid w:val="00E160A5"/>
    <w:rsid w:val="00E1713D"/>
    <w:rsid w:val="00E17F87"/>
    <w:rsid w:val="00E20A43"/>
    <w:rsid w:val="00E23898"/>
    <w:rsid w:val="00E265AA"/>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3F19"/>
    <w:rsid w:val="00EB61AE"/>
    <w:rsid w:val="00EC322D"/>
    <w:rsid w:val="00ED24FB"/>
    <w:rsid w:val="00ED383A"/>
    <w:rsid w:val="00ED6565"/>
    <w:rsid w:val="00EE0683"/>
    <w:rsid w:val="00EE1080"/>
    <w:rsid w:val="00EF1EC5"/>
    <w:rsid w:val="00EF324B"/>
    <w:rsid w:val="00EF4C88"/>
    <w:rsid w:val="00EF55EB"/>
    <w:rsid w:val="00F00DCC"/>
    <w:rsid w:val="00F0156F"/>
    <w:rsid w:val="00F03BEC"/>
    <w:rsid w:val="00F05AC8"/>
    <w:rsid w:val="00F07167"/>
    <w:rsid w:val="00F072D8"/>
    <w:rsid w:val="00F07CE0"/>
    <w:rsid w:val="00F10DD8"/>
    <w:rsid w:val="00F115F5"/>
    <w:rsid w:val="00F13D05"/>
    <w:rsid w:val="00F1679D"/>
    <w:rsid w:val="00F1682C"/>
    <w:rsid w:val="00F20B91"/>
    <w:rsid w:val="00F21139"/>
    <w:rsid w:val="00F24B8B"/>
    <w:rsid w:val="00F302FD"/>
    <w:rsid w:val="00F30CD1"/>
    <w:rsid w:val="00F30D2E"/>
    <w:rsid w:val="00F33CEB"/>
    <w:rsid w:val="00F34B97"/>
    <w:rsid w:val="00F35516"/>
    <w:rsid w:val="00F356A9"/>
    <w:rsid w:val="00F35790"/>
    <w:rsid w:val="00F376A9"/>
    <w:rsid w:val="00F4136D"/>
    <w:rsid w:val="00F41636"/>
    <w:rsid w:val="00F4212E"/>
    <w:rsid w:val="00F426E8"/>
    <w:rsid w:val="00F42C20"/>
    <w:rsid w:val="00F43E34"/>
    <w:rsid w:val="00F53053"/>
    <w:rsid w:val="00F53FE2"/>
    <w:rsid w:val="00F5471B"/>
    <w:rsid w:val="00F575FF"/>
    <w:rsid w:val="00F618EF"/>
    <w:rsid w:val="00F65582"/>
    <w:rsid w:val="00F66E75"/>
    <w:rsid w:val="00F77EB0"/>
    <w:rsid w:val="00F87CDD"/>
    <w:rsid w:val="00F904AF"/>
    <w:rsid w:val="00F933F0"/>
    <w:rsid w:val="00F933F1"/>
    <w:rsid w:val="00F937A3"/>
    <w:rsid w:val="00F94715"/>
    <w:rsid w:val="00F96A3D"/>
    <w:rsid w:val="00F97492"/>
    <w:rsid w:val="00FA295B"/>
    <w:rsid w:val="00FA4718"/>
    <w:rsid w:val="00FA5848"/>
    <w:rsid w:val="00FA6899"/>
    <w:rsid w:val="00FA698D"/>
    <w:rsid w:val="00FA7F3D"/>
    <w:rsid w:val="00FB38D8"/>
    <w:rsid w:val="00FB575D"/>
    <w:rsid w:val="00FC051F"/>
    <w:rsid w:val="00FC06FF"/>
    <w:rsid w:val="00FC56A7"/>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A537D96-931B-4BD8-872F-3895AC4E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984847">
      <w:bodyDiv w:val="1"/>
      <w:marLeft w:val="0"/>
      <w:marRight w:val="0"/>
      <w:marTop w:val="0"/>
      <w:marBottom w:val="0"/>
      <w:divBdr>
        <w:top w:val="none" w:sz="0" w:space="0" w:color="auto"/>
        <w:left w:val="none" w:sz="0" w:space="0" w:color="auto"/>
        <w:bottom w:val="none" w:sz="0" w:space="0" w:color="auto"/>
        <w:right w:val="none" w:sz="0" w:space="0" w:color="auto"/>
      </w:divBdr>
    </w:div>
    <w:div w:id="42680649">
      <w:bodyDiv w:val="1"/>
      <w:marLeft w:val="0"/>
      <w:marRight w:val="0"/>
      <w:marTop w:val="0"/>
      <w:marBottom w:val="0"/>
      <w:divBdr>
        <w:top w:val="none" w:sz="0" w:space="0" w:color="auto"/>
        <w:left w:val="none" w:sz="0" w:space="0" w:color="auto"/>
        <w:bottom w:val="none" w:sz="0" w:space="0" w:color="auto"/>
        <w:right w:val="none" w:sz="0" w:space="0" w:color="auto"/>
      </w:divBdr>
    </w:div>
    <w:div w:id="44917130">
      <w:bodyDiv w:val="1"/>
      <w:marLeft w:val="0"/>
      <w:marRight w:val="0"/>
      <w:marTop w:val="0"/>
      <w:marBottom w:val="0"/>
      <w:divBdr>
        <w:top w:val="none" w:sz="0" w:space="0" w:color="auto"/>
        <w:left w:val="none" w:sz="0" w:space="0" w:color="auto"/>
        <w:bottom w:val="none" w:sz="0" w:space="0" w:color="auto"/>
        <w:right w:val="none" w:sz="0" w:space="0" w:color="auto"/>
      </w:divBdr>
    </w:div>
    <w:div w:id="52892066">
      <w:bodyDiv w:val="1"/>
      <w:marLeft w:val="0"/>
      <w:marRight w:val="0"/>
      <w:marTop w:val="0"/>
      <w:marBottom w:val="0"/>
      <w:divBdr>
        <w:top w:val="none" w:sz="0" w:space="0" w:color="auto"/>
        <w:left w:val="none" w:sz="0" w:space="0" w:color="auto"/>
        <w:bottom w:val="none" w:sz="0" w:space="0" w:color="auto"/>
        <w:right w:val="none" w:sz="0" w:space="0" w:color="auto"/>
      </w:divBdr>
    </w:div>
    <w:div w:id="55054689">
      <w:bodyDiv w:val="1"/>
      <w:marLeft w:val="0"/>
      <w:marRight w:val="0"/>
      <w:marTop w:val="0"/>
      <w:marBottom w:val="0"/>
      <w:divBdr>
        <w:top w:val="none" w:sz="0" w:space="0" w:color="auto"/>
        <w:left w:val="none" w:sz="0" w:space="0" w:color="auto"/>
        <w:bottom w:val="none" w:sz="0" w:space="0" w:color="auto"/>
        <w:right w:val="none" w:sz="0" w:space="0" w:color="auto"/>
      </w:divBdr>
    </w:div>
    <w:div w:id="62336691">
      <w:bodyDiv w:val="1"/>
      <w:marLeft w:val="0"/>
      <w:marRight w:val="0"/>
      <w:marTop w:val="0"/>
      <w:marBottom w:val="0"/>
      <w:divBdr>
        <w:top w:val="none" w:sz="0" w:space="0" w:color="auto"/>
        <w:left w:val="none" w:sz="0" w:space="0" w:color="auto"/>
        <w:bottom w:val="none" w:sz="0" w:space="0" w:color="auto"/>
        <w:right w:val="none" w:sz="0" w:space="0" w:color="auto"/>
      </w:divBdr>
    </w:div>
    <w:div w:id="818747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8421377">
      <w:bodyDiv w:val="1"/>
      <w:marLeft w:val="0"/>
      <w:marRight w:val="0"/>
      <w:marTop w:val="0"/>
      <w:marBottom w:val="0"/>
      <w:divBdr>
        <w:top w:val="none" w:sz="0" w:space="0" w:color="auto"/>
        <w:left w:val="none" w:sz="0" w:space="0" w:color="auto"/>
        <w:bottom w:val="none" w:sz="0" w:space="0" w:color="auto"/>
        <w:right w:val="none" w:sz="0" w:space="0" w:color="auto"/>
      </w:divBdr>
    </w:div>
    <w:div w:id="139034397">
      <w:bodyDiv w:val="1"/>
      <w:marLeft w:val="0"/>
      <w:marRight w:val="0"/>
      <w:marTop w:val="0"/>
      <w:marBottom w:val="0"/>
      <w:divBdr>
        <w:top w:val="none" w:sz="0" w:space="0" w:color="auto"/>
        <w:left w:val="none" w:sz="0" w:space="0" w:color="auto"/>
        <w:bottom w:val="none" w:sz="0" w:space="0" w:color="auto"/>
        <w:right w:val="none" w:sz="0" w:space="0" w:color="auto"/>
      </w:divBdr>
    </w:div>
    <w:div w:id="141701974">
      <w:bodyDiv w:val="1"/>
      <w:marLeft w:val="0"/>
      <w:marRight w:val="0"/>
      <w:marTop w:val="0"/>
      <w:marBottom w:val="0"/>
      <w:divBdr>
        <w:top w:val="none" w:sz="0" w:space="0" w:color="auto"/>
        <w:left w:val="none" w:sz="0" w:space="0" w:color="auto"/>
        <w:bottom w:val="none" w:sz="0" w:space="0" w:color="auto"/>
        <w:right w:val="none" w:sz="0" w:space="0" w:color="auto"/>
      </w:divBdr>
    </w:div>
    <w:div w:id="143350419">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488641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66">
      <w:bodyDiv w:val="1"/>
      <w:marLeft w:val="0"/>
      <w:marRight w:val="0"/>
      <w:marTop w:val="0"/>
      <w:marBottom w:val="0"/>
      <w:divBdr>
        <w:top w:val="none" w:sz="0" w:space="0" w:color="auto"/>
        <w:left w:val="none" w:sz="0" w:space="0" w:color="auto"/>
        <w:bottom w:val="none" w:sz="0" w:space="0" w:color="auto"/>
        <w:right w:val="none" w:sz="0" w:space="0" w:color="auto"/>
      </w:divBdr>
    </w:div>
    <w:div w:id="159199499">
      <w:bodyDiv w:val="1"/>
      <w:marLeft w:val="0"/>
      <w:marRight w:val="0"/>
      <w:marTop w:val="0"/>
      <w:marBottom w:val="0"/>
      <w:divBdr>
        <w:top w:val="none" w:sz="0" w:space="0" w:color="auto"/>
        <w:left w:val="none" w:sz="0" w:space="0" w:color="auto"/>
        <w:bottom w:val="none" w:sz="0" w:space="0" w:color="auto"/>
        <w:right w:val="none" w:sz="0" w:space="0" w:color="auto"/>
      </w:divBdr>
    </w:div>
    <w:div w:id="179928518">
      <w:bodyDiv w:val="1"/>
      <w:marLeft w:val="0"/>
      <w:marRight w:val="0"/>
      <w:marTop w:val="0"/>
      <w:marBottom w:val="0"/>
      <w:divBdr>
        <w:top w:val="none" w:sz="0" w:space="0" w:color="auto"/>
        <w:left w:val="none" w:sz="0" w:space="0" w:color="auto"/>
        <w:bottom w:val="none" w:sz="0" w:space="0" w:color="auto"/>
        <w:right w:val="none" w:sz="0" w:space="0" w:color="auto"/>
      </w:divBdr>
    </w:div>
    <w:div w:id="192307900">
      <w:bodyDiv w:val="1"/>
      <w:marLeft w:val="0"/>
      <w:marRight w:val="0"/>
      <w:marTop w:val="0"/>
      <w:marBottom w:val="0"/>
      <w:divBdr>
        <w:top w:val="none" w:sz="0" w:space="0" w:color="auto"/>
        <w:left w:val="none" w:sz="0" w:space="0" w:color="auto"/>
        <w:bottom w:val="none" w:sz="0" w:space="0" w:color="auto"/>
        <w:right w:val="none" w:sz="0" w:space="0" w:color="auto"/>
      </w:divBdr>
    </w:div>
    <w:div w:id="195387564">
      <w:bodyDiv w:val="1"/>
      <w:marLeft w:val="0"/>
      <w:marRight w:val="0"/>
      <w:marTop w:val="0"/>
      <w:marBottom w:val="0"/>
      <w:divBdr>
        <w:top w:val="none" w:sz="0" w:space="0" w:color="auto"/>
        <w:left w:val="none" w:sz="0" w:space="0" w:color="auto"/>
        <w:bottom w:val="none" w:sz="0" w:space="0" w:color="auto"/>
        <w:right w:val="none" w:sz="0" w:space="0" w:color="auto"/>
      </w:divBdr>
    </w:div>
    <w:div w:id="2032994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019245">
      <w:bodyDiv w:val="1"/>
      <w:marLeft w:val="0"/>
      <w:marRight w:val="0"/>
      <w:marTop w:val="0"/>
      <w:marBottom w:val="0"/>
      <w:divBdr>
        <w:top w:val="none" w:sz="0" w:space="0" w:color="auto"/>
        <w:left w:val="none" w:sz="0" w:space="0" w:color="auto"/>
        <w:bottom w:val="none" w:sz="0" w:space="0" w:color="auto"/>
        <w:right w:val="none" w:sz="0" w:space="0" w:color="auto"/>
      </w:divBdr>
    </w:div>
    <w:div w:id="300186873">
      <w:bodyDiv w:val="1"/>
      <w:marLeft w:val="0"/>
      <w:marRight w:val="0"/>
      <w:marTop w:val="0"/>
      <w:marBottom w:val="0"/>
      <w:divBdr>
        <w:top w:val="none" w:sz="0" w:space="0" w:color="auto"/>
        <w:left w:val="none" w:sz="0" w:space="0" w:color="auto"/>
        <w:bottom w:val="none" w:sz="0" w:space="0" w:color="auto"/>
        <w:right w:val="none" w:sz="0" w:space="0" w:color="auto"/>
      </w:divBdr>
    </w:div>
    <w:div w:id="309675337">
      <w:bodyDiv w:val="1"/>
      <w:marLeft w:val="0"/>
      <w:marRight w:val="0"/>
      <w:marTop w:val="0"/>
      <w:marBottom w:val="0"/>
      <w:divBdr>
        <w:top w:val="none" w:sz="0" w:space="0" w:color="auto"/>
        <w:left w:val="none" w:sz="0" w:space="0" w:color="auto"/>
        <w:bottom w:val="none" w:sz="0" w:space="0" w:color="auto"/>
        <w:right w:val="none" w:sz="0" w:space="0" w:color="auto"/>
      </w:divBdr>
    </w:div>
    <w:div w:id="3219363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610494">
      <w:bodyDiv w:val="1"/>
      <w:marLeft w:val="0"/>
      <w:marRight w:val="0"/>
      <w:marTop w:val="0"/>
      <w:marBottom w:val="0"/>
      <w:divBdr>
        <w:top w:val="none" w:sz="0" w:space="0" w:color="auto"/>
        <w:left w:val="none" w:sz="0" w:space="0" w:color="auto"/>
        <w:bottom w:val="none" w:sz="0" w:space="0" w:color="auto"/>
        <w:right w:val="none" w:sz="0" w:space="0" w:color="auto"/>
      </w:divBdr>
    </w:div>
    <w:div w:id="393160577">
      <w:bodyDiv w:val="1"/>
      <w:marLeft w:val="0"/>
      <w:marRight w:val="0"/>
      <w:marTop w:val="0"/>
      <w:marBottom w:val="0"/>
      <w:divBdr>
        <w:top w:val="none" w:sz="0" w:space="0" w:color="auto"/>
        <w:left w:val="none" w:sz="0" w:space="0" w:color="auto"/>
        <w:bottom w:val="none" w:sz="0" w:space="0" w:color="auto"/>
        <w:right w:val="none" w:sz="0" w:space="0" w:color="auto"/>
      </w:divBdr>
    </w:div>
    <w:div w:id="398017317">
      <w:bodyDiv w:val="1"/>
      <w:marLeft w:val="0"/>
      <w:marRight w:val="0"/>
      <w:marTop w:val="0"/>
      <w:marBottom w:val="0"/>
      <w:divBdr>
        <w:top w:val="none" w:sz="0" w:space="0" w:color="auto"/>
        <w:left w:val="none" w:sz="0" w:space="0" w:color="auto"/>
        <w:bottom w:val="none" w:sz="0" w:space="0" w:color="auto"/>
        <w:right w:val="none" w:sz="0" w:space="0" w:color="auto"/>
      </w:divBdr>
    </w:div>
    <w:div w:id="418216354">
      <w:bodyDiv w:val="1"/>
      <w:marLeft w:val="0"/>
      <w:marRight w:val="0"/>
      <w:marTop w:val="0"/>
      <w:marBottom w:val="0"/>
      <w:divBdr>
        <w:top w:val="none" w:sz="0" w:space="0" w:color="auto"/>
        <w:left w:val="none" w:sz="0" w:space="0" w:color="auto"/>
        <w:bottom w:val="none" w:sz="0" w:space="0" w:color="auto"/>
        <w:right w:val="none" w:sz="0" w:space="0" w:color="auto"/>
      </w:divBdr>
    </w:div>
    <w:div w:id="431166202">
      <w:bodyDiv w:val="1"/>
      <w:marLeft w:val="0"/>
      <w:marRight w:val="0"/>
      <w:marTop w:val="0"/>
      <w:marBottom w:val="0"/>
      <w:divBdr>
        <w:top w:val="none" w:sz="0" w:space="0" w:color="auto"/>
        <w:left w:val="none" w:sz="0" w:space="0" w:color="auto"/>
        <w:bottom w:val="none" w:sz="0" w:space="0" w:color="auto"/>
        <w:right w:val="none" w:sz="0" w:space="0" w:color="auto"/>
      </w:divBdr>
    </w:div>
    <w:div w:id="460195720">
      <w:bodyDiv w:val="1"/>
      <w:marLeft w:val="0"/>
      <w:marRight w:val="0"/>
      <w:marTop w:val="0"/>
      <w:marBottom w:val="0"/>
      <w:divBdr>
        <w:top w:val="none" w:sz="0" w:space="0" w:color="auto"/>
        <w:left w:val="none" w:sz="0" w:space="0" w:color="auto"/>
        <w:bottom w:val="none" w:sz="0" w:space="0" w:color="auto"/>
        <w:right w:val="none" w:sz="0" w:space="0" w:color="auto"/>
      </w:divBdr>
    </w:div>
    <w:div w:id="474493404">
      <w:bodyDiv w:val="1"/>
      <w:marLeft w:val="0"/>
      <w:marRight w:val="0"/>
      <w:marTop w:val="0"/>
      <w:marBottom w:val="0"/>
      <w:divBdr>
        <w:top w:val="none" w:sz="0" w:space="0" w:color="auto"/>
        <w:left w:val="none" w:sz="0" w:space="0" w:color="auto"/>
        <w:bottom w:val="none" w:sz="0" w:space="0" w:color="auto"/>
        <w:right w:val="none" w:sz="0" w:space="0" w:color="auto"/>
      </w:divBdr>
    </w:div>
    <w:div w:id="482162104">
      <w:bodyDiv w:val="1"/>
      <w:marLeft w:val="0"/>
      <w:marRight w:val="0"/>
      <w:marTop w:val="0"/>
      <w:marBottom w:val="0"/>
      <w:divBdr>
        <w:top w:val="none" w:sz="0" w:space="0" w:color="auto"/>
        <w:left w:val="none" w:sz="0" w:space="0" w:color="auto"/>
        <w:bottom w:val="none" w:sz="0" w:space="0" w:color="auto"/>
        <w:right w:val="none" w:sz="0" w:space="0" w:color="auto"/>
      </w:divBdr>
    </w:div>
    <w:div w:id="491457340">
      <w:bodyDiv w:val="1"/>
      <w:marLeft w:val="0"/>
      <w:marRight w:val="0"/>
      <w:marTop w:val="0"/>
      <w:marBottom w:val="0"/>
      <w:divBdr>
        <w:top w:val="none" w:sz="0" w:space="0" w:color="auto"/>
        <w:left w:val="none" w:sz="0" w:space="0" w:color="auto"/>
        <w:bottom w:val="none" w:sz="0" w:space="0" w:color="auto"/>
        <w:right w:val="none" w:sz="0" w:space="0" w:color="auto"/>
      </w:divBdr>
    </w:div>
    <w:div w:id="492184334">
      <w:bodyDiv w:val="1"/>
      <w:marLeft w:val="0"/>
      <w:marRight w:val="0"/>
      <w:marTop w:val="0"/>
      <w:marBottom w:val="0"/>
      <w:divBdr>
        <w:top w:val="none" w:sz="0" w:space="0" w:color="auto"/>
        <w:left w:val="none" w:sz="0" w:space="0" w:color="auto"/>
        <w:bottom w:val="none" w:sz="0" w:space="0" w:color="auto"/>
        <w:right w:val="none" w:sz="0" w:space="0" w:color="auto"/>
      </w:divBdr>
    </w:div>
    <w:div w:id="501118092">
      <w:bodyDiv w:val="1"/>
      <w:marLeft w:val="0"/>
      <w:marRight w:val="0"/>
      <w:marTop w:val="0"/>
      <w:marBottom w:val="0"/>
      <w:divBdr>
        <w:top w:val="none" w:sz="0" w:space="0" w:color="auto"/>
        <w:left w:val="none" w:sz="0" w:space="0" w:color="auto"/>
        <w:bottom w:val="none" w:sz="0" w:space="0" w:color="auto"/>
        <w:right w:val="none" w:sz="0" w:space="0" w:color="auto"/>
      </w:divBdr>
    </w:div>
    <w:div w:id="504249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434582">
      <w:bodyDiv w:val="1"/>
      <w:marLeft w:val="0"/>
      <w:marRight w:val="0"/>
      <w:marTop w:val="0"/>
      <w:marBottom w:val="0"/>
      <w:divBdr>
        <w:top w:val="none" w:sz="0" w:space="0" w:color="auto"/>
        <w:left w:val="none" w:sz="0" w:space="0" w:color="auto"/>
        <w:bottom w:val="none" w:sz="0" w:space="0" w:color="auto"/>
        <w:right w:val="none" w:sz="0" w:space="0" w:color="auto"/>
      </w:divBdr>
    </w:div>
    <w:div w:id="586234912">
      <w:bodyDiv w:val="1"/>
      <w:marLeft w:val="0"/>
      <w:marRight w:val="0"/>
      <w:marTop w:val="0"/>
      <w:marBottom w:val="0"/>
      <w:divBdr>
        <w:top w:val="none" w:sz="0" w:space="0" w:color="auto"/>
        <w:left w:val="none" w:sz="0" w:space="0" w:color="auto"/>
        <w:bottom w:val="none" w:sz="0" w:space="0" w:color="auto"/>
        <w:right w:val="none" w:sz="0" w:space="0" w:color="auto"/>
      </w:divBdr>
    </w:div>
    <w:div w:id="588780668">
      <w:bodyDiv w:val="1"/>
      <w:marLeft w:val="0"/>
      <w:marRight w:val="0"/>
      <w:marTop w:val="0"/>
      <w:marBottom w:val="0"/>
      <w:divBdr>
        <w:top w:val="none" w:sz="0" w:space="0" w:color="auto"/>
        <w:left w:val="none" w:sz="0" w:space="0" w:color="auto"/>
        <w:bottom w:val="none" w:sz="0" w:space="0" w:color="auto"/>
        <w:right w:val="none" w:sz="0" w:space="0" w:color="auto"/>
      </w:divBdr>
    </w:div>
    <w:div w:id="589312552">
      <w:bodyDiv w:val="1"/>
      <w:marLeft w:val="0"/>
      <w:marRight w:val="0"/>
      <w:marTop w:val="0"/>
      <w:marBottom w:val="0"/>
      <w:divBdr>
        <w:top w:val="none" w:sz="0" w:space="0" w:color="auto"/>
        <w:left w:val="none" w:sz="0" w:space="0" w:color="auto"/>
        <w:bottom w:val="none" w:sz="0" w:space="0" w:color="auto"/>
        <w:right w:val="none" w:sz="0" w:space="0" w:color="auto"/>
      </w:divBdr>
    </w:div>
    <w:div w:id="601453938">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26394605">
      <w:bodyDiv w:val="1"/>
      <w:marLeft w:val="0"/>
      <w:marRight w:val="0"/>
      <w:marTop w:val="0"/>
      <w:marBottom w:val="0"/>
      <w:divBdr>
        <w:top w:val="none" w:sz="0" w:space="0" w:color="auto"/>
        <w:left w:val="none" w:sz="0" w:space="0" w:color="auto"/>
        <w:bottom w:val="none" w:sz="0" w:space="0" w:color="auto"/>
        <w:right w:val="none" w:sz="0" w:space="0" w:color="auto"/>
      </w:divBdr>
    </w:div>
    <w:div w:id="628558096">
      <w:bodyDiv w:val="1"/>
      <w:marLeft w:val="0"/>
      <w:marRight w:val="0"/>
      <w:marTop w:val="0"/>
      <w:marBottom w:val="0"/>
      <w:divBdr>
        <w:top w:val="none" w:sz="0" w:space="0" w:color="auto"/>
        <w:left w:val="none" w:sz="0" w:space="0" w:color="auto"/>
        <w:bottom w:val="none" w:sz="0" w:space="0" w:color="auto"/>
        <w:right w:val="none" w:sz="0" w:space="0" w:color="auto"/>
      </w:divBdr>
    </w:div>
    <w:div w:id="641077291">
      <w:bodyDiv w:val="1"/>
      <w:marLeft w:val="0"/>
      <w:marRight w:val="0"/>
      <w:marTop w:val="0"/>
      <w:marBottom w:val="0"/>
      <w:divBdr>
        <w:top w:val="none" w:sz="0" w:space="0" w:color="auto"/>
        <w:left w:val="none" w:sz="0" w:space="0" w:color="auto"/>
        <w:bottom w:val="none" w:sz="0" w:space="0" w:color="auto"/>
        <w:right w:val="none" w:sz="0" w:space="0" w:color="auto"/>
      </w:divBdr>
    </w:div>
    <w:div w:id="667487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347296">
      <w:bodyDiv w:val="1"/>
      <w:marLeft w:val="0"/>
      <w:marRight w:val="0"/>
      <w:marTop w:val="0"/>
      <w:marBottom w:val="0"/>
      <w:divBdr>
        <w:top w:val="none" w:sz="0" w:space="0" w:color="auto"/>
        <w:left w:val="none" w:sz="0" w:space="0" w:color="auto"/>
        <w:bottom w:val="none" w:sz="0" w:space="0" w:color="auto"/>
        <w:right w:val="none" w:sz="0" w:space="0" w:color="auto"/>
      </w:divBdr>
    </w:div>
    <w:div w:id="732388949">
      <w:bodyDiv w:val="1"/>
      <w:marLeft w:val="0"/>
      <w:marRight w:val="0"/>
      <w:marTop w:val="0"/>
      <w:marBottom w:val="0"/>
      <w:divBdr>
        <w:top w:val="none" w:sz="0" w:space="0" w:color="auto"/>
        <w:left w:val="none" w:sz="0" w:space="0" w:color="auto"/>
        <w:bottom w:val="none" w:sz="0" w:space="0" w:color="auto"/>
        <w:right w:val="none" w:sz="0" w:space="0" w:color="auto"/>
      </w:divBdr>
    </w:div>
    <w:div w:id="78041446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431400">
      <w:bodyDiv w:val="1"/>
      <w:marLeft w:val="0"/>
      <w:marRight w:val="0"/>
      <w:marTop w:val="0"/>
      <w:marBottom w:val="0"/>
      <w:divBdr>
        <w:top w:val="none" w:sz="0" w:space="0" w:color="auto"/>
        <w:left w:val="none" w:sz="0" w:space="0" w:color="auto"/>
        <w:bottom w:val="none" w:sz="0" w:space="0" w:color="auto"/>
        <w:right w:val="none" w:sz="0" w:space="0" w:color="auto"/>
      </w:divBdr>
    </w:div>
    <w:div w:id="820661002">
      <w:bodyDiv w:val="1"/>
      <w:marLeft w:val="0"/>
      <w:marRight w:val="0"/>
      <w:marTop w:val="0"/>
      <w:marBottom w:val="0"/>
      <w:divBdr>
        <w:top w:val="none" w:sz="0" w:space="0" w:color="auto"/>
        <w:left w:val="none" w:sz="0" w:space="0" w:color="auto"/>
        <w:bottom w:val="none" w:sz="0" w:space="0" w:color="auto"/>
        <w:right w:val="none" w:sz="0" w:space="0" w:color="auto"/>
      </w:divBdr>
    </w:div>
    <w:div w:id="8299483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479606">
      <w:bodyDiv w:val="1"/>
      <w:marLeft w:val="0"/>
      <w:marRight w:val="0"/>
      <w:marTop w:val="0"/>
      <w:marBottom w:val="0"/>
      <w:divBdr>
        <w:top w:val="none" w:sz="0" w:space="0" w:color="auto"/>
        <w:left w:val="none" w:sz="0" w:space="0" w:color="auto"/>
        <w:bottom w:val="none" w:sz="0" w:space="0" w:color="auto"/>
        <w:right w:val="none" w:sz="0" w:space="0" w:color="auto"/>
      </w:divBdr>
    </w:div>
    <w:div w:id="875002678">
      <w:bodyDiv w:val="1"/>
      <w:marLeft w:val="0"/>
      <w:marRight w:val="0"/>
      <w:marTop w:val="0"/>
      <w:marBottom w:val="0"/>
      <w:divBdr>
        <w:top w:val="none" w:sz="0" w:space="0" w:color="auto"/>
        <w:left w:val="none" w:sz="0" w:space="0" w:color="auto"/>
        <w:bottom w:val="none" w:sz="0" w:space="0" w:color="auto"/>
        <w:right w:val="none" w:sz="0" w:space="0" w:color="auto"/>
      </w:divBdr>
    </w:div>
    <w:div w:id="895504481">
      <w:bodyDiv w:val="1"/>
      <w:marLeft w:val="0"/>
      <w:marRight w:val="0"/>
      <w:marTop w:val="0"/>
      <w:marBottom w:val="0"/>
      <w:divBdr>
        <w:top w:val="none" w:sz="0" w:space="0" w:color="auto"/>
        <w:left w:val="none" w:sz="0" w:space="0" w:color="auto"/>
        <w:bottom w:val="none" w:sz="0" w:space="0" w:color="auto"/>
        <w:right w:val="none" w:sz="0" w:space="0" w:color="auto"/>
      </w:divBdr>
    </w:div>
    <w:div w:id="918490277">
      <w:bodyDiv w:val="1"/>
      <w:marLeft w:val="0"/>
      <w:marRight w:val="0"/>
      <w:marTop w:val="0"/>
      <w:marBottom w:val="0"/>
      <w:divBdr>
        <w:top w:val="none" w:sz="0" w:space="0" w:color="auto"/>
        <w:left w:val="none" w:sz="0" w:space="0" w:color="auto"/>
        <w:bottom w:val="none" w:sz="0" w:space="0" w:color="auto"/>
        <w:right w:val="none" w:sz="0" w:space="0" w:color="auto"/>
      </w:divBdr>
    </w:div>
    <w:div w:id="927077771">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941648317">
      <w:bodyDiv w:val="1"/>
      <w:marLeft w:val="0"/>
      <w:marRight w:val="0"/>
      <w:marTop w:val="0"/>
      <w:marBottom w:val="0"/>
      <w:divBdr>
        <w:top w:val="none" w:sz="0" w:space="0" w:color="auto"/>
        <w:left w:val="none" w:sz="0" w:space="0" w:color="auto"/>
        <w:bottom w:val="none" w:sz="0" w:space="0" w:color="auto"/>
        <w:right w:val="none" w:sz="0" w:space="0" w:color="auto"/>
      </w:divBdr>
    </w:div>
    <w:div w:id="951746002">
      <w:bodyDiv w:val="1"/>
      <w:marLeft w:val="0"/>
      <w:marRight w:val="0"/>
      <w:marTop w:val="0"/>
      <w:marBottom w:val="0"/>
      <w:divBdr>
        <w:top w:val="none" w:sz="0" w:space="0" w:color="auto"/>
        <w:left w:val="none" w:sz="0" w:space="0" w:color="auto"/>
        <w:bottom w:val="none" w:sz="0" w:space="0" w:color="auto"/>
        <w:right w:val="none" w:sz="0" w:space="0" w:color="auto"/>
      </w:divBdr>
    </w:div>
    <w:div w:id="984167678">
      <w:bodyDiv w:val="1"/>
      <w:marLeft w:val="0"/>
      <w:marRight w:val="0"/>
      <w:marTop w:val="0"/>
      <w:marBottom w:val="0"/>
      <w:divBdr>
        <w:top w:val="none" w:sz="0" w:space="0" w:color="auto"/>
        <w:left w:val="none" w:sz="0" w:space="0" w:color="auto"/>
        <w:bottom w:val="none" w:sz="0" w:space="0" w:color="auto"/>
        <w:right w:val="none" w:sz="0" w:space="0" w:color="auto"/>
      </w:divBdr>
    </w:div>
    <w:div w:id="997000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2146696">
      <w:bodyDiv w:val="1"/>
      <w:marLeft w:val="0"/>
      <w:marRight w:val="0"/>
      <w:marTop w:val="0"/>
      <w:marBottom w:val="0"/>
      <w:divBdr>
        <w:top w:val="none" w:sz="0" w:space="0" w:color="auto"/>
        <w:left w:val="none" w:sz="0" w:space="0" w:color="auto"/>
        <w:bottom w:val="none" w:sz="0" w:space="0" w:color="auto"/>
        <w:right w:val="none" w:sz="0" w:space="0" w:color="auto"/>
      </w:divBdr>
    </w:div>
    <w:div w:id="1037000366">
      <w:bodyDiv w:val="1"/>
      <w:marLeft w:val="0"/>
      <w:marRight w:val="0"/>
      <w:marTop w:val="0"/>
      <w:marBottom w:val="0"/>
      <w:divBdr>
        <w:top w:val="none" w:sz="0" w:space="0" w:color="auto"/>
        <w:left w:val="none" w:sz="0" w:space="0" w:color="auto"/>
        <w:bottom w:val="none" w:sz="0" w:space="0" w:color="auto"/>
        <w:right w:val="none" w:sz="0" w:space="0" w:color="auto"/>
      </w:divBdr>
    </w:div>
    <w:div w:id="1049450049">
      <w:bodyDiv w:val="1"/>
      <w:marLeft w:val="0"/>
      <w:marRight w:val="0"/>
      <w:marTop w:val="0"/>
      <w:marBottom w:val="0"/>
      <w:divBdr>
        <w:top w:val="none" w:sz="0" w:space="0" w:color="auto"/>
        <w:left w:val="none" w:sz="0" w:space="0" w:color="auto"/>
        <w:bottom w:val="none" w:sz="0" w:space="0" w:color="auto"/>
        <w:right w:val="none" w:sz="0" w:space="0" w:color="auto"/>
      </w:divBdr>
    </w:div>
    <w:div w:id="104969069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7081">
      <w:bodyDiv w:val="1"/>
      <w:marLeft w:val="0"/>
      <w:marRight w:val="0"/>
      <w:marTop w:val="0"/>
      <w:marBottom w:val="0"/>
      <w:divBdr>
        <w:top w:val="none" w:sz="0" w:space="0" w:color="auto"/>
        <w:left w:val="none" w:sz="0" w:space="0" w:color="auto"/>
        <w:bottom w:val="none" w:sz="0" w:space="0" w:color="auto"/>
        <w:right w:val="none" w:sz="0" w:space="0" w:color="auto"/>
      </w:divBdr>
    </w:div>
    <w:div w:id="1088769636">
      <w:bodyDiv w:val="1"/>
      <w:marLeft w:val="0"/>
      <w:marRight w:val="0"/>
      <w:marTop w:val="0"/>
      <w:marBottom w:val="0"/>
      <w:divBdr>
        <w:top w:val="none" w:sz="0" w:space="0" w:color="auto"/>
        <w:left w:val="none" w:sz="0" w:space="0" w:color="auto"/>
        <w:bottom w:val="none" w:sz="0" w:space="0" w:color="auto"/>
        <w:right w:val="none" w:sz="0" w:space="0" w:color="auto"/>
      </w:divBdr>
    </w:div>
    <w:div w:id="1105809629">
      <w:bodyDiv w:val="1"/>
      <w:marLeft w:val="0"/>
      <w:marRight w:val="0"/>
      <w:marTop w:val="0"/>
      <w:marBottom w:val="0"/>
      <w:divBdr>
        <w:top w:val="none" w:sz="0" w:space="0" w:color="auto"/>
        <w:left w:val="none" w:sz="0" w:space="0" w:color="auto"/>
        <w:bottom w:val="none" w:sz="0" w:space="0" w:color="auto"/>
        <w:right w:val="none" w:sz="0" w:space="0" w:color="auto"/>
      </w:divBdr>
    </w:div>
    <w:div w:id="1119297420">
      <w:bodyDiv w:val="1"/>
      <w:marLeft w:val="0"/>
      <w:marRight w:val="0"/>
      <w:marTop w:val="0"/>
      <w:marBottom w:val="0"/>
      <w:divBdr>
        <w:top w:val="none" w:sz="0" w:space="0" w:color="auto"/>
        <w:left w:val="none" w:sz="0" w:space="0" w:color="auto"/>
        <w:bottom w:val="none" w:sz="0" w:space="0" w:color="auto"/>
        <w:right w:val="none" w:sz="0" w:space="0" w:color="auto"/>
      </w:divBdr>
    </w:div>
    <w:div w:id="1122575415">
      <w:bodyDiv w:val="1"/>
      <w:marLeft w:val="0"/>
      <w:marRight w:val="0"/>
      <w:marTop w:val="0"/>
      <w:marBottom w:val="0"/>
      <w:divBdr>
        <w:top w:val="none" w:sz="0" w:space="0" w:color="auto"/>
        <w:left w:val="none" w:sz="0" w:space="0" w:color="auto"/>
        <w:bottom w:val="none" w:sz="0" w:space="0" w:color="auto"/>
        <w:right w:val="none" w:sz="0" w:space="0" w:color="auto"/>
      </w:divBdr>
    </w:div>
    <w:div w:id="1130824834">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46437395">
      <w:bodyDiv w:val="1"/>
      <w:marLeft w:val="0"/>
      <w:marRight w:val="0"/>
      <w:marTop w:val="0"/>
      <w:marBottom w:val="0"/>
      <w:divBdr>
        <w:top w:val="none" w:sz="0" w:space="0" w:color="auto"/>
        <w:left w:val="none" w:sz="0" w:space="0" w:color="auto"/>
        <w:bottom w:val="none" w:sz="0" w:space="0" w:color="auto"/>
        <w:right w:val="none" w:sz="0" w:space="0" w:color="auto"/>
      </w:divBdr>
    </w:div>
    <w:div w:id="1146703948">
      <w:bodyDiv w:val="1"/>
      <w:marLeft w:val="0"/>
      <w:marRight w:val="0"/>
      <w:marTop w:val="0"/>
      <w:marBottom w:val="0"/>
      <w:divBdr>
        <w:top w:val="none" w:sz="0" w:space="0" w:color="auto"/>
        <w:left w:val="none" w:sz="0" w:space="0" w:color="auto"/>
        <w:bottom w:val="none" w:sz="0" w:space="0" w:color="auto"/>
        <w:right w:val="none" w:sz="0" w:space="0" w:color="auto"/>
      </w:divBdr>
    </w:div>
    <w:div w:id="1169171928">
      <w:bodyDiv w:val="1"/>
      <w:marLeft w:val="0"/>
      <w:marRight w:val="0"/>
      <w:marTop w:val="0"/>
      <w:marBottom w:val="0"/>
      <w:divBdr>
        <w:top w:val="none" w:sz="0" w:space="0" w:color="auto"/>
        <w:left w:val="none" w:sz="0" w:space="0" w:color="auto"/>
        <w:bottom w:val="none" w:sz="0" w:space="0" w:color="auto"/>
        <w:right w:val="none" w:sz="0" w:space="0" w:color="auto"/>
      </w:divBdr>
    </w:div>
    <w:div w:id="1176306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20957">
      <w:bodyDiv w:val="1"/>
      <w:marLeft w:val="0"/>
      <w:marRight w:val="0"/>
      <w:marTop w:val="0"/>
      <w:marBottom w:val="0"/>
      <w:divBdr>
        <w:top w:val="none" w:sz="0" w:space="0" w:color="auto"/>
        <w:left w:val="none" w:sz="0" w:space="0" w:color="auto"/>
        <w:bottom w:val="none" w:sz="0" w:space="0" w:color="auto"/>
        <w:right w:val="none" w:sz="0" w:space="0" w:color="auto"/>
      </w:divBdr>
    </w:div>
    <w:div w:id="1216353140">
      <w:bodyDiv w:val="1"/>
      <w:marLeft w:val="0"/>
      <w:marRight w:val="0"/>
      <w:marTop w:val="0"/>
      <w:marBottom w:val="0"/>
      <w:divBdr>
        <w:top w:val="none" w:sz="0" w:space="0" w:color="auto"/>
        <w:left w:val="none" w:sz="0" w:space="0" w:color="auto"/>
        <w:bottom w:val="none" w:sz="0" w:space="0" w:color="auto"/>
        <w:right w:val="none" w:sz="0" w:space="0" w:color="auto"/>
      </w:divBdr>
    </w:div>
    <w:div w:id="1268737931">
      <w:bodyDiv w:val="1"/>
      <w:marLeft w:val="0"/>
      <w:marRight w:val="0"/>
      <w:marTop w:val="0"/>
      <w:marBottom w:val="0"/>
      <w:divBdr>
        <w:top w:val="none" w:sz="0" w:space="0" w:color="auto"/>
        <w:left w:val="none" w:sz="0" w:space="0" w:color="auto"/>
        <w:bottom w:val="none" w:sz="0" w:space="0" w:color="auto"/>
        <w:right w:val="none" w:sz="0" w:space="0" w:color="auto"/>
      </w:divBdr>
    </w:div>
    <w:div w:id="1277056244">
      <w:bodyDiv w:val="1"/>
      <w:marLeft w:val="0"/>
      <w:marRight w:val="0"/>
      <w:marTop w:val="0"/>
      <w:marBottom w:val="0"/>
      <w:divBdr>
        <w:top w:val="none" w:sz="0" w:space="0" w:color="auto"/>
        <w:left w:val="none" w:sz="0" w:space="0" w:color="auto"/>
        <w:bottom w:val="none" w:sz="0" w:space="0" w:color="auto"/>
        <w:right w:val="none" w:sz="0" w:space="0" w:color="auto"/>
      </w:divBdr>
    </w:div>
    <w:div w:id="1284118162">
      <w:bodyDiv w:val="1"/>
      <w:marLeft w:val="0"/>
      <w:marRight w:val="0"/>
      <w:marTop w:val="0"/>
      <w:marBottom w:val="0"/>
      <w:divBdr>
        <w:top w:val="none" w:sz="0" w:space="0" w:color="auto"/>
        <w:left w:val="none" w:sz="0" w:space="0" w:color="auto"/>
        <w:bottom w:val="none" w:sz="0" w:space="0" w:color="auto"/>
        <w:right w:val="none" w:sz="0" w:space="0" w:color="auto"/>
      </w:divBdr>
    </w:div>
    <w:div w:id="1310742488">
      <w:bodyDiv w:val="1"/>
      <w:marLeft w:val="0"/>
      <w:marRight w:val="0"/>
      <w:marTop w:val="0"/>
      <w:marBottom w:val="0"/>
      <w:divBdr>
        <w:top w:val="none" w:sz="0" w:space="0" w:color="auto"/>
        <w:left w:val="none" w:sz="0" w:space="0" w:color="auto"/>
        <w:bottom w:val="none" w:sz="0" w:space="0" w:color="auto"/>
        <w:right w:val="none" w:sz="0" w:space="0" w:color="auto"/>
      </w:divBdr>
    </w:div>
    <w:div w:id="1316060691">
      <w:bodyDiv w:val="1"/>
      <w:marLeft w:val="0"/>
      <w:marRight w:val="0"/>
      <w:marTop w:val="0"/>
      <w:marBottom w:val="0"/>
      <w:divBdr>
        <w:top w:val="none" w:sz="0" w:space="0" w:color="auto"/>
        <w:left w:val="none" w:sz="0" w:space="0" w:color="auto"/>
        <w:bottom w:val="none" w:sz="0" w:space="0" w:color="auto"/>
        <w:right w:val="none" w:sz="0" w:space="0" w:color="auto"/>
      </w:divBdr>
    </w:div>
    <w:div w:id="1341006313">
      <w:bodyDiv w:val="1"/>
      <w:marLeft w:val="0"/>
      <w:marRight w:val="0"/>
      <w:marTop w:val="0"/>
      <w:marBottom w:val="0"/>
      <w:divBdr>
        <w:top w:val="none" w:sz="0" w:space="0" w:color="auto"/>
        <w:left w:val="none" w:sz="0" w:space="0" w:color="auto"/>
        <w:bottom w:val="none" w:sz="0" w:space="0" w:color="auto"/>
        <w:right w:val="none" w:sz="0" w:space="0" w:color="auto"/>
      </w:divBdr>
    </w:div>
    <w:div w:id="1346403113">
      <w:bodyDiv w:val="1"/>
      <w:marLeft w:val="0"/>
      <w:marRight w:val="0"/>
      <w:marTop w:val="0"/>
      <w:marBottom w:val="0"/>
      <w:divBdr>
        <w:top w:val="none" w:sz="0" w:space="0" w:color="auto"/>
        <w:left w:val="none" w:sz="0" w:space="0" w:color="auto"/>
        <w:bottom w:val="none" w:sz="0" w:space="0" w:color="auto"/>
        <w:right w:val="none" w:sz="0" w:space="0" w:color="auto"/>
      </w:divBdr>
    </w:div>
    <w:div w:id="1355762634">
      <w:bodyDiv w:val="1"/>
      <w:marLeft w:val="0"/>
      <w:marRight w:val="0"/>
      <w:marTop w:val="0"/>
      <w:marBottom w:val="0"/>
      <w:divBdr>
        <w:top w:val="none" w:sz="0" w:space="0" w:color="auto"/>
        <w:left w:val="none" w:sz="0" w:space="0" w:color="auto"/>
        <w:bottom w:val="none" w:sz="0" w:space="0" w:color="auto"/>
        <w:right w:val="none" w:sz="0" w:space="0" w:color="auto"/>
      </w:divBdr>
      <w:divsChild>
        <w:div w:id="1902015166">
          <w:marLeft w:val="0"/>
          <w:marRight w:val="0"/>
          <w:marTop w:val="0"/>
          <w:marBottom w:val="0"/>
          <w:divBdr>
            <w:top w:val="none" w:sz="0" w:space="0" w:color="auto"/>
            <w:left w:val="none" w:sz="0" w:space="0" w:color="auto"/>
            <w:bottom w:val="none" w:sz="0" w:space="0" w:color="auto"/>
            <w:right w:val="none" w:sz="0" w:space="0" w:color="auto"/>
          </w:divBdr>
        </w:div>
        <w:div w:id="231278570">
          <w:marLeft w:val="0"/>
          <w:marRight w:val="0"/>
          <w:marTop w:val="0"/>
          <w:marBottom w:val="0"/>
          <w:divBdr>
            <w:top w:val="none" w:sz="0" w:space="0" w:color="auto"/>
            <w:left w:val="none" w:sz="0" w:space="0" w:color="auto"/>
            <w:bottom w:val="none" w:sz="0" w:space="0" w:color="auto"/>
            <w:right w:val="none" w:sz="0" w:space="0" w:color="auto"/>
          </w:divBdr>
        </w:div>
        <w:div w:id="42319124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221688">
      <w:bodyDiv w:val="1"/>
      <w:marLeft w:val="0"/>
      <w:marRight w:val="0"/>
      <w:marTop w:val="0"/>
      <w:marBottom w:val="0"/>
      <w:divBdr>
        <w:top w:val="none" w:sz="0" w:space="0" w:color="auto"/>
        <w:left w:val="none" w:sz="0" w:space="0" w:color="auto"/>
        <w:bottom w:val="none" w:sz="0" w:space="0" w:color="auto"/>
        <w:right w:val="none" w:sz="0" w:space="0" w:color="auto"/>
      </w:divBdr>
    </w:div>
    <w:div w:id="1371301925">
      <w:bodyDiv w:val="1"/>
      <w:marLeft w:val="0"/>
      <w:marRight w:val="0"/>
      <w:marTop w:val="0"/>
      <w:marBottom w:val="0"/>
      <w:divBdr>
        <w:top w:val="none" w:sz="0" w:space="0" w:color="auto"/>
        <w:left w:val="none" w:sz="0" w:space="0" w:color="auto"/>
        <w:bottom w:val="none" w:sz="0" w:space="0" w:color="auto"/>
        <w:right w:val="none" w:sz="0" w:space="0" w:color="auto"/>
      </w:divBdr>
    </w:div>
    <w:div w:id="1372531073">
      <w:bodyDiv w:val="1"/>
      <w:marLeft w:val="0"/>
      <w:marRight w:val="0"/>
      <w:marTop w:val="0"/>
      <w:marBottom w:val="0"/>
      <w:divBdr>
        <w:top w:val="none" w:sz="0" w:space="0" w:color="auto"/>
        <w:left w:val="none" w:sz="0" w:space="0" w:color="auto"/>
        <w:bottom w:val="none" w:sz="0" w:space="0" w:color="auto"/>
        <w:right w:val="none" w:sz="0" w:space="0" w:color="auto"/>
      </w:divBdr>
    </w:div>
    <w:div w:id="13761964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464615">
      <w:bodyDiv w:val="1"/>
      <w:marLeft w:val="0"/>
      <w:marRight w:val="0"/>
      <w:marTop w:val="0"/>
      <w:marBottom w:val="0"/>
      <w:divBdr>
        <w:top w:val="none" w:sz="0" w:space="0" w:color="auto"/>
        <w:left w:val="none" w:sz="0" w:space="0" w:color="auto"/>
        <w:bottom w:val="none" w:sz="0" w:space="0" w:color="auto"/>
        <w:right w:val="none" w:sz="0" w:space="0" w:color="auto"/>
      </w:divBdr>
    </w:div>
    <w:div w:id="139659002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5301197">
      <w:bodyDiv w:val="1"/>
      <w:marLeft w:val="0"/>
      <w:marRight w:val="0"/>
      <w:marTop w:val="0"/>
      <w:marBottom w:val="0"/>
      <w:divBdr>
        <w:top w:val="none" w:sz="0" w:space="0" w:color="auto"/>
        <w:left w:val="none" w:sz="0" w:space="0" w:color="auto"/>
        <w:bottom w:val="none" w:sz="0" w:space="0" w:color="auto"/>
        <w:right w:val="none" w:sz="0" w:space="0" w:color="auto"/>
      </w:divBdr>
    </w:div>
    <w:div w:id="143355529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691112">
      <w:bodyDiv w:val="1"/>
      <w:marLeft w:val="0"/>
      <w:marRight w:val="0"/>
      <w:marTop w:val="0"/>
      <w:marBottom w:val="0"/>
      <w:divBdr>
        <w:top w:val="none" w:sz="0" w:space="0" w:color="auto"/>
        <w:left w:val="none" w:sz="0" w:space="0" w:color="auto"/>
        <w:bottom w:val="none" w:sz="0" w:space="0" w:color="auto"/>
        <w:right w:val="none" w:sz="0" w:space="0" w:color="auto"/>
      </w:divBdr>
    </w:div>
    <w:div w:id="1451316178">
      <w:bodyDiv w:val="1"/>
      <w:marLeft w:val="0"/>
      <w:marRight w:val="0"/>
      <w:marTop w:val="0"/>
      <w:marBottom w:val="0"/>
      <w:divBdr>
        <w:top w:val="none" w:sz="0" w:space="0" w:color="auto"/>
        <w:left w:val="none" w:sz="0" w:space="0" w:color="auto"/>
        <w:bottom w:val="none" w:sz="0" w:space="0" w:color="auto"/>
        <w:right w:val="none" w:sz="0" w:space="0" w:color="auto"/>
      </w:divBdr>
    </w:div>
    <w:div w:id="1458180265">
      <w:bodyDiv w:val="1"/>
      <w:marLeft w:val="0"/>
      <w:marRight w:val="0"/>
      <w:marTop w:val="0"/>
      <w:marBottom w:val="0"/>
      <w:divBdr>
        <w:top w:val="none" w:sz="0" w:space="0" w:color="auto"/>
        <w:left w:val="none" w:sz="0" w:space="0" w:color="auto"/>
        <w:bottom w:val="none" w:sz="0" w:space="0" w:color="auto"/>
        <w:right w:val="none" w:sz="0" w:space="0" w:color="auto"/>
      </w:divBdr>
    </w:div>
    <w:div w:id="1468350762">
      <w:bodyDiv w:val="1"/>
      <w:marLeft w:val="0"/>
      <w:marRight w:val="0"/>
      <w:marTop w:val="0"/>
      <w:marBottom w:val="0"/>
      <w:divBdr>
        <w:top w:val="none" w:sz="0" w:space="0" w:color="auto"/>
        <w:left w:val="none" w:sz="0" w:space="0" w:color="auto"/>
        <w:bottom w:val="none" w:sz="0" w:space="0" w:color="auto"/>
        <w:right w:val="none" w:sz="0" w:space="0" w:color="auto"/>
      </w:divBdr>
    </w:div>
    <w:div w:id="1481341005">
      <w:bodyDiv w:val="1"/>
      <w:marLeft w:val="0"/>
      <w:marRight w:val="0"/>
      <w:marTop w:val="0"/>
      <w:marBottom w:val="0"/>
      <w:divBdr>
        <w:top w:val="none" w:sz="0" w:space="0" w:color="auto"/>
        <w:left w:val="none" w:sz="0" w:space="0" w:color="auto"/>
        <w:bottom w:val="none" w:sz="0" w:space="0" w:color="auto"/>
        <w:right w:val="none" w:sz="0" w:space="0" w:color="auto"/>
      </w:divBdr>
    </w:div>
    <w:div w:id="1492522066">
      <w:bodyDiv w:val="1"/>
      <w:marLeft w:val="0"/>
      <w:marRight w:val="0"/>
      <w:marTop w:val="0"/>
      <w:marBottom w:val="0"/>
      <w:divBdr>
        <w:top w:val="none" w:sz="0" w:space="0" w:color="auto"/>
        <w:left w:val="none" w:sz="0" w:space="0" w:color="auto"/>
        <w:bottom w:val="none" w:sz="0" w:space="0" w:color="auto"/>
        <w:right w:val="none" w:sz="0" w:space="0" w:color="auto"/>
      </w:divBdr>
    </w:div>
    <w:div w:id="1496652435">
      <w:bodyDiv w:val="1"/>
      <w:marLeft w:val="0"/>
      <w:marRight w:val="0"/>
      <w:marTop w:val="0"/>
      <w:marBottom w:val="0"/>
      <w:divBdr>
        <w:top w:val="none" w:sz="0" w:space="0" w:color="auto"/>
        <w:left w:val="none" w:sz="0" w:space="0" w:color="auto"/>
        <w:bottom w:val="none" w:sz="0" w:space="0" w:color="auto"/>
        <w:right w:val="none" w:sz="0" w:space="0" w:color="auto"/>
      </w:divBdr>
    </w:div>
    <w:div w:id="1504853441">
      <w:bodyDiv w:val="1"/>
      <w:marLeft w:val="0"/>
      <w:marRight w:val="0"/>
      <w:marTop w:val="0"/>
      <w:marBottom w:val="0"/>
      <w:divBdr>
        <w:top w:val="none" w:sz="0" w:space="0" w:color="auto"/>
        <w:left w:val="none" w:sz="0" w:space="0" w:color="auto"/>
        <w:bottom w:val="none" w:sz="0" w:space="0" w:color="auto"/>
        <w:right w:val="none" w:sz="0" w:space="0" w:color="auto"/>
      </w:divBdr>
    </w:div>
    <w:div w:id="1508979596">
      <w:bodyDiv w:val="1"/>
      <w:marLeft w:val="0"/>
      <w:marRight w:val="0"/>
      <w:marTop w:val="0"/>
      <w:marBottom w:val="0"/>
      <w:divBdr>
        <w:top w:val="none" w:sz="0" w:space="0" w:color="auto"/>
        <w:left w:val="none" w:sz="0" w:space="0" w:color="auto"/>
        <w:bottom w:val="none" w:sz="0" w:space="0" w:color="auto"/>
        <w:right w:val="none" w:sz="0" w:space="0" w:color="auto"/>
      </w:divBdr>
    </w:div>
    <w:div w:id="1552767594">
      <w:bodyDiv w:val="1"/>
      <w:marLeft w:val="0"/>
      <w:marRight w:val="0"/>
      <w:marTop w:val="0"/>
      <w:marBottom w:val="0"/>
      <w:divBdr>
        <w:top w:val="none" w:sz="0" w:space="0" w:color="auto"/>
        <w:left w:val="none" w:sz="0" w:space="0" w:color="auto"/>
        <w:bottom w:val="none" w:sz="0" w:space="0" w:color="auto"/>
        <w:right w:val="none" w:sz="0" w:space="0" w:color="auto"/>
      </w:divBdr>
    </w:div>
    <w:div w:id="1565220106">
      <w:bodyDiv w:val="1"/>
      <w:marLeft w:val="0"/>
      <w:marRight w:val="0"/>
      <w:marTop w:val="0"/>
      <w:marBottom w:val="0"/>
      <w:divBdr>
        <w:top w:val="none" w:sz="0" w:space="0" w:color="auto"/>
        <w:left w:val="none" w:sz="0" w:space="0" w:color="auto"/>
        <w:bottom w:val="none" w:sz="0" w:space="0" w:color="auto"/>
        <w:right w:val="none" w:sz="0" w:space="0" w:color="auto"/>
      </w:divBdr>
    </w:div>
    <w:div w:id="1594121295">
      <w:bodyDiv w:val="1"/>
      <w:marLeft w:val="0"/>
      <w:marRight w:val="0"/>
      <w:marTop w:val="0"/>
      <w:marBottom w:val="0"/>
      <w:divBdr>
        <w:top w:val="none" w:sz="0" w:space="0" w:color="auto"/>
        <w:left w:val="none" w:sz="0" w:space="0" w:color="auto"/>
        <w:bottom w:val="none" w:sz="0" w:space="0" w:color="auto"/>
        <w:right w:val="none" w:sz="0" w:space="0" w:color="auto"/>
      </w:divBdr>
    </w:div>
    <w:div w:id="1608586126">
      <w:bodyDiv w:val="1"/>
      <w:marLeft w:val="0"/>
      <w:marRight w:val="0"/>
      <w:marTop w:val="0"/>
      <w:marBottom w:val="0"/>
      <w:divBdr>
        <w:top w:val="none" w:sz="0" w:space="0" w:color="auto"/>
        <w:left w:val="none" w:sz="0" w:space="0" w:color="auto"/>
        <w:bottom w:val="none" w:sz="0" w:space="0" w:color="auto"/>
        <w:right w:val="none" w:sz="0" w:space="0" w:color="auto"/>
      </w:divBdr>
    </w:div>
    <w:div w:id="1617835425">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19292008">
      <w:bodyDiv w:val="1"/>
      <w:marLeft w:val="0"/>
      <w:marRight w:val="0"/>
      <w:marTop w:val="0"/>
      <w:marBottom w:val="0"/>
      <w:divBdr>
        <w:top w:val="none" w:sz="0" w:space="0" w:color="auto"/>
        <w:left w:val="none" w:sz="0" w:space="0" w:color="auto"/>
        <w:bottom w:val="none" w:sz="0" w:space="0" w:color="auto"/>
        <w:right w:val="none" w:sz="0" w:space="0" w:color="auto"/>
      </w:divBdr>
    </w:div>
    <w:div w:id="1646859522">
      <w:bodyDiv w:val="1"/>
      <w:marLeft w:val="0"/>
      <w:marRight w:val="0"/>
      <w:marTop w:val="0"/>
      <w:marBottom w:val="0"/>
      <w:divBdr>
        <w:top w:val="none" w:sz="0" w:space="0" w:color="auto"/>
        <w:left w:val="none" w:sz="0" w:space="0" w:color="auto"/>
        <w:bottom w:val="none" w:sz="0" w:space="0" w:color="auto"/>
        <w:right w:val="none" w:sz="0" w:space="0" w:color="auto"/>
      </w:divBdr>
    </w:div>
    <w:div w:id="1673793587">
      <w:bodyDiv w:val="1"/>
      <w:marLeft w:val="0"/>
      <w:marRight w:val="0"/>
      <w:marTop w:val="0"/>
      <w:marBottom w:val="0"/>
      <w:divBdr>
        <w:top w:val="none" w:sz="0" w:space="0" w:color="auto"/>
        <w:left w:val="none" w:sz="0" w:space="0" w:color="auto"/>
        <w:bottom w:val="none" w:sz="0" w:space="0" w:color="auto"/>
        <w:right w:val="none" w:sz="0" w:space="0" w:color="auto"/>
      </w:divBdr>
    </w:div>
    <w:div w:id="1688142347">
      <w:bodyDiv w:val="1"/>
      <w:marLeft w:val="0"/>
      <w:marRight w:val="0"/>
      <w:marTop w:val="0"/>
      <w:marBottom w:val="0"/>
      <w:divBdr>
        <w:top w:val="none" w:sz="0" w:space="0" w:color="auto"/>
        <w:left w:val="none" w:sz="0" w:space="0" w:color="auto"/>
        <w:bottom w:val="none" w:sz="0" w:space="0" w:color="auto"/>
        <w:right w:val="none" w:sz="0" w:space="0" w:color="auto"/>
      </w:divBdr>
    </w:div>
    <w:div w:id="1701468400">
      <w:bodyDiv w:val="1"/>
      <w:marLeft w:val="0"/>
      <w:marRight w:val="0"/>
      <w:marTop w:val="0"/>
      <w:marBottom w:val="0"/>
      <w:divBdr>
        <w:top w:val="none" w:sz="0" w:space="0" w:color="auto"/>
        <w:left w:val="none" w:sz="0" w:space="0" w:color="auto"/>
        <w:bottom w:val="none" w:sz="0" w:space="0" w:color="auto"/>
        <w:right w:val="none" w:sz="0" w:space="0" w:color="auto"/>
      </w:divBdr>
    </w:div>
    <w:div w:id="17054056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5124500">
      <w:bodyDiv w:val="1"/>
      <w:marLeft w:val="0"/>
      <w:marRight w:val="0"/>
      <w:marTop w:val="0"/>
      <w:marBottom w:val="0"/>
      <w:divBdr>
        <w:top w:val="none" w:sz="0" w:space="0" w:color="auto"/>
        <w:left w:val="none" w:sz="0" w:space="0" w:color="auto"/>
        <w:bottom w:val="none" w:sz="0" w:space="0" w:color="auto"/>
        <w:right w:val="none" w:sz="0" w:space="0" w:color="auto"/>
      </w:divBdr>
    </w:div>
    <w:div w:id="1777865137">
      <w:bodyDiv w:val="1"/>
      <w:marLeft w:val="0"/>
      <w:marRight w:val="0"/>
      <w:marTop w:val="0"/>
      <w:marBottom w:val="0"/>
      <w:divBdr>
        <w:top w:val="none" w:sz="0" w:space="0" w:color="auto"/>
        <w:left w:val="none" w:sz="0" w:space="0" w:color="auto"/>
        <w:bottom w:val="none" w:sz="0" w:space="0" w:color="auto"/>
        <w:right w:val="none" w:sz="0" w:space="0" w:color="auto"/>
      </w:divBdr>
    </w:div>
    <w:div w:id="18219228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7976">
      <w:bodyDiv w:val="1"/>
      <w:marLeft w:val="0"/>
      <w:marRight w:val="0"/>
      <w:marTop w:val="0"/>
      <w:marBottom w:val="0"/>
      <w:divBdr>
        <w:top w:val="none" w:sz="0" w:space="0" w:color="auto"/>
        <w:left w:val="none" w:sz="0" w:space="0" w:color="auto"/>
        <w:bottom w:val="none" w:sz="0" w:space="0" w:color="auto"/>
        <w:right w:val="none" w:sz="0" w:space="0" w:color="auto"/>
      </w:divBdr>
    </w:div>
    <w:div w:id="1898010410">
      <w:bodyDiv w:val="1"/>
      <w:marLeft w:val="0"/>
      <w:marRight w:val="0"/>
      <w:marTop w:val="0"/>
      <w:marBottom w:val="0"/>
      <w:divBdr>
        <w:top w:val="none" w:sz="0" w:space="0" w:color="auto"/>
        <w:left w:val="none" w:sz="0" w:space="0" w:color="auto"/>
        <w:bottom w:val="none" w:sz="0" w:space="0" w:color="auto"/>
        <w:right w:val="none" w:sz="0" w:space="0" w:color="auto"/>
      </w:divBdr>
    </w:div>
    <w:div w:id="19018173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120386">
      <w:bodyDiv w:val="1"/>
      <w:marLeft w:val="0"/>
      <w:marRight w:val="0"/>
      <w:marTop w:val="0"/>
      <w:marBottom w:val="0"/>
      <w:divBdr>
        <w:top w:val="none" w:sz="0" w:space="0" w:color="auto"/>
        <w:left w:val="none" w:sz="0" w:space="0" w:color="auto"/>
        <w:bottom w:val="none" w:sz="0" w:space="0" w:color="auto"/>
        <w:right w:val="none" w:sz="0" w:space="0" w:color="auto"/>
      </w:divBdr>
    </w:div>
    <w:div w:id="1967732112">
      <w:bodyDiv w:val="1"/>
      <w:marLeft w:val="0"/>
      <w:marRight w:val="0"/>
      <w:marTop w:val="0"/>
      <w:marBottom w:val="0"/>
      <w:divBdr>
        <w:top w:val="none" w:sz="0" w:space="0" w:color="auto"/>
        <w:left w:val="none" w:sz="0" w:space="0" w:color="auto"/>
        <w:bottom w:val="none" w:sz="0" w:space="0" w:color="auto"/>
        <w:right w:val="none" w:sz="0" w:space="0" w:color="auto"/>
      </w:divBdr>
    </w:div>
    <w:div w:id="1980063944">
      <w:bodyDiv w:val="1"/>
      <w:marLeft w:val="0"/>
      <w:marRight w:val="0"/>
      <w:marTop w:val="0"/>
      <w:marBottom w:val="0"/>
      <w:divBdr>
        <w:top w:val="none" w:sz="0" w:space="0" w:color="auto"/>
        <w:left w:val="none" w:sz="0" w:space="0" w:color="auto"/>
        <w:bottom w:val="none" w:sz="0" w:space="0" w:color="auto"/>
        <w:right w:val="none" w:sz="0" w:space="0" w:color="auto"/>
      </w:divBdr>
    </w:div>
    <w:div w:id="20001083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318107">
      <w:bodyDiv w:val="1"/>
      <w:marLeft w:val="0"/>
      <w:marRight w:val="0"/>
      <w:marTop w:val="0"/>
      <w:marBottom w:val="0"/>
      <w:divBdr>
        <w:top w:val="none" w:sz="0" w:space="0" w:color="auto"/>
        <w:left w:val="none" w:sz="0" w:space="0" w:color="auto"/>
        <w:bottom w:val="none" w:sz="0" w:space="0" w:color="auto"/>
        <w:right w:val="none" w:sz="0" w:space="0" w:color="auto"/>
      </w:divBdr>
    </w:div>
    <w:div w:id="2016030517">
      <w:bodyDiv w:val="1"/>
      <w:marLeft w:val="0"/>
      <w:marRight w:val="0"/>
      <w:marTop w:val="0"/>
      <w:marBottom w:val="0"/>
      <w:divBdr>
        <w:top w:val="none" w:sz="0" w:space="0" w:color="auto"/>
        <w:left w:val="none" w:sz="0" w:space="0" w:color="auto"/>
        <w:bottom w:val="none" w:sz="0" w:space="0" w:color="auto"/>
        <w:right w:val="none" w:sz="0" w:space="0" w:color="auto"/>
      </w:divBdr>
    </w:div>
    <w:div w:id="2019111218">
      <w:bodyDiv w:val="1"/>
      <w:marLeft w:val="0"/>
      <w:marRight w:val="0"/>
      <w:marTop w:val="0"/>
      <w:marBottom w:val="0"/>
      <w:divBdr>
        <w:top w:val="none" w:sz="0" w:space="0" w:color="auto"/>
        <w:left w:val="none" w:sz="0" w:space="0" w:color="auto"/>
        <w:bottom w:val="none" w:sz="0" w:space="0" w:color="auto"/>
        <w:right w:val="none" w:sz="0" w:space="0" w:color="auto"/>
      </w:divBdr>
    </w:div>
    <w:div w:id="2027126188">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060519165">
      <w:bodyDiv w:val="1"/>
      <w:marLeft w:val="0"/>
      <w:marRight w:val="0"/>
      <w:marTop w:val="0"/>
      <w:marBottom w:val="0"/>
      <w:divBdr>
        <w:top w:val="none" w:sz="0" w:space="0" w:color="auto"/>
        <w:left w:val="none" w:sz="0" w:space="0" w:color="auto"/>
        <w:bottom w:val="none" w:sz="0" w:space="0" w:color="auto"/>
        <w:right w:val="none" w:sz="0" w:space="0" w:color="auto"/>
      </w:divBdr>
    </w:div>
    <w:div w:id="2071027431">
      <w:bodyDiv w:val="1"/>
      <w:marLeft w:val="0"/>
      <w:marRight w:val="0"/>
      <w:marTop w:val="0"/>
      <w:marBottom w:val="0"/>
      <w:divBdr>
        <w:top w:val="none" w:sz="0" w:space="0" w:color="auto"/>
        <w:left w:val="none" w:sz="0" w:space="0" w:color="auto"/>
        <w:bottom w:val="none" w:sz="0" w:space="0" w:color="auto"/>
        <w:right w:val="none" w:sz="0" w:space="0" w:color="auto"/>
      </w:divBdr>
    </w:div>
    <w:div w:id="2091808947">
      <w:bodyDiv w:val="1"/>
      <w:marLeft w:val="0"/>
      <w:marRight w:val="0"/>
      <w:marTop w:val="0"/>
      <w:marBottom w:val="0"/>
      <w:divBdr>
        <w:top w:val="none" w:sz="0" w:space="0" w:color="auto"/>
        <w:left w:val="none" w:sz="0" w:space="0" w:color="auto"/>
        <w:bottom w:val="none" w:sz="0" w:space="0" w:color="auto"/>
        <w:right w:val="none" w:sz="0" w:space="0" w:color="auto"/>
      </w:divBdr>
    </w:div>
    <w:div w:id="21033810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25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0BBB-FB88-42C2-B800-607CE691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54</Pages>
  <Words>14764</Words>
  <Characters>84157</Characters>
  <Application>Microsoft Office Word</Application>
  <DocSecurity>0</DocSecurity>
  <Lines>701</Lines>
  <Paragraphs>197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98724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5</cp:revision>
  <cp:lastPrinted>2021-10-26T10:52:00Z</cp:lastPrinted>
  <dcterms:created xsi:type="dcterms:W3CDTF">2022-01-19T23:12:00Z</dcterms:created>
  <dcterms:modified xsi:type="dcterms:W3CDTF">2022-01-19T23:31:00Z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(3)+RXqugVaCqoW+ihWcnBGxYavdKfwiFeM44z9wZOtKVsSyelX3dvSw3JxFWiCi8ldqXvlHnhT
gfSjtLqVd6H3MWckkFB+SAmcczGWiWjwesPoIJqhpw8BNYd2i6lncEYiZIsp/ZrwxMYa+C+n
ryfuc1SK/rsCU49KU3vEyosQHoi8b3o/DuHa9KfkCVx4y/Ue8zqshQD+e7Mt3sP1dqO1Pd3h
DWK05JzYFoNkYVK3tI</vt:lpwstr>
  </property>
  <property fmtid="{D5CDD505-2E9C-101B-9397-08002B2CF9AE}" pid="9" name="_2015_ms_pID_7253431">
    <vt:lpwstr>3ZPDRLaoZ0rkOjCBB40pKcThqbQ6UEoOiQdy4dVJHIlshlISYJwjrm
8Rr5REMb5AjtQXBSCC7JjOvU4nRwKL3i9DTLe/xdBw8ixs/qfJN0fTJrZDVO3i5+CnKJokhd
HJNSwedHSnwrAZVKLinHopPD3lFQy9DS2rdT8niQxe2Ah6gVC6zJxbO8D5KQC/WIH2JHr+/g
EExbJZHmJ0yWweIEGIQ7SCGVZ49+99HV2Ea3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1642633693</vt:lpwstr>
  </property>
  <property fmtid="{D5CDD505-2E9C-101B-9397-08002B2CF9AE}" pid="14" name="_2015_ms_pID_7253432">
    <vt:lpwstr>lYxl0VBHdjWHWat4lwPBN18=</vt:lpwstr>
  </property>
</Properties>
</file>