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f0"/>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f8"/>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f8"/>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303A87" w:rsidRDefault="00571777" w:rsidP="00805BE8">
      <w:pPr>
        <w:pStyle w:val="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f7"/>
        <w:tblW w:w="0" w:type="auto"/>
        <w:tblLook w:val="04A0" w:firstRow="1" w:lastRow="0" w:firstColumn="1" w:lastColumn="0" w:noHBand="0" w:noVBand="1"/>
      </w:tblPr>
      <w:tblGrid>
        <w:gridCol w:w="1258"/>
        <w:gridCol w:w="8373"/>
      </w:tblGrid>
      <w:tr w:rsidR="002701E5" w:rsidRPr="002701E5" w14:paraId="3526A819" w14:textId="77777777" w:rsidTr="00150CCD">
        <w:tc>
          <w:tcPr>
            <w:tcW w:w="1258"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73"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150CCD">
        <w:tc>
          <w:tcPr>
            <w:tcW w:w="1258"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73"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150CCD">
        <w:trPr>
          <w:ins w:id="51" w:author="Jose M. Fortes (R&amp;S)" w:date="2022-01-18T16:55:00Z"/>
        </w:trPr>
        <w:tc>
          <w:tcPr>
            <w:tcW w:w="1258"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73"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w:t>
              </w:r>
              <w:proofErr w:type="spellStart"/>
              <w:r>
                <w:rPr>
                  <w:bCs/>
                </w:rPr>
                <w:t>behavior</w:t>
              </w:r>
              <w:proofErr w:type="spellEnd"/>
              <w:r>
                <w:rPr>
                  <w:bCs/>
                </w:rPr>
                <w:t>.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150CCD">
        <w:trPr>
          <w:ins w:id="80" w:author="Qualcomm" w:date="2022-01-19T11:50:00Z"/>
        </w:trPr>
        <w:tc>
          <w:tcPr>
            <w:tcW w:w="1258"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73"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r w:rsidR="004D14E8" w:rsidRPr="002701E5" w14:paraId="27C68E6A" w14:textId="77777777" w:rsidTr="00150CCD">
        <w:trPr>
          <w:ins w:id="98" w:author="Apple Inc." w:date="2022-01-18T21:51:00Z"/>
        </w:trPr>
        <w:tc>
          <w:tcPr>
            <w:tcW w:w="1258" w:type="dxa"/>
          </w:tcPr>
          <w:p w14:paraId="3D18EAEF" w14:textId="4190E915" w:rsidR="004D14E8" w:rsidRPr="004D14E8" w:rsidRDefault="004D14E8" w:rsidP="00B04195">
            <w:pPr>
              <w:spacing w:after="120"/>
              <w:rPr>
                <w:ins w:id="99" w:author="Apple Inc." w:date="2022-01-18T21:51:00Z"/>
                <w:rFonts w:eastAsia="PMingLiU"/>
                <w:lang w:val="en-US" w:eastAsia="zh-TW"/>
                <w:rPrChange w:id="100" w:author="Apple Inc." w:date="2022-01-18T21:51:00Z">
                  <w:rPr>
                    <w:ins w:id="101" w:author="Apple Inc." w:date="2022-01-18T21:51:00Z"/>
                    <w:rFonts w:ascii="PMingLiU" w:eastAsia="PMingLiU" w:hAnsi="PMingLiU"/>
                    <w:lang w:val="en-US" w:eastAsia="zh-TW"/>
                  </w:rPr>
                </w:rPrChange>
              </w:rPr>
            </w:pPr>
            <w:ins w:id="102" w:author="Apple Inc." w:date="2022-01-18T21:51:00Z">
              <w:r w:rsidRPr="004D14E8">
                <w:rPr>
                  <w:rFonts w:eastAsia="PMingLiU"/>
                  <w:lang w:val="en-US" w:eastAsia="zh-TW"/>
                  <w:rPrChange w:id="103" w:author="Apple Inc." w:date="2022-01-18T21:51:00Z">
                    <w:rPr>
                      <w:rFonts w:ascii="PMingLiU" w:eastAsia="PMingLiU" w:hAnsi="PMingLiU"/>
                      <w:lang w:val="en-US" w:eastAsia="zh-TW"/>
                    </w:rPr>
                  </w:rPrChange>
                </w:rPr>
                <w:t>Apple</w:t>
              </w:r>
            </w:ins>
          </w:p>
        </w:tc>
        <w:tc>
          <w:tcPr>
            <w:tcW w:w="8373" w:type="dxa"/>
          </w:tcPr>
          <w:p w14:paraId="7FF9A89D" w14:textId="6FCD9EA2" w:rsidR="004D14E8" w:rsidRPr="004D14E8" w:rsidRDefault="004D14E8" w:rsidP="007A198A">
            <w:pPr>
              <w:spacing w:after="120"/>
              <w:rPr>
                <w:ins w:id="104" w:author="Apple Inc." w:date="2022-01-18T21:51:00Z"/>
                <w:rFonts w:eastAsia="PMingLiU"/>
                <w:lang w:eastAsia="zh-TW"/>
              </w:rPr>
            </w:pPr>
            <w:ins w:id="105"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6" w:author="Apple Inc." w:date="2022-01-18T21:52:00Z">
              <w:r>
                <w:rPr>
                  <w:rFonts w:eastAsia="PMingLiU"/>
                  <w:lang w:eastAsia="zh-TW"/>
                </w:rPr>
                <w:t>agree with R&amp;S and also suggest that this TAS ON methodology is not needed.</w:t>
              </w:r>
            </w:ins>
          </w:p>
        </w:tc>
      </w:tr>
      <w:tr w:rsidR="00F46C9D" w:rsidRPr="002701E5" w14:paraId="7358AA9F" w14:textId="77777777" w:rsidTr="00150CCD">
        <w:trPr>
          <w:ins w:id="107" w:author="刘启飞(Qifei)" w:date="2022-01-19T14:20:00Z"/>
        </w:trPr>
        <w:tc>
          <w:tcPr>
            <w:tcW w:w="1258" w:type="dxa"/>
          </w:tcPr>
          <w:p w14:paraId="10FB593B" w14:textId="21BA96A3" w:rsidR="00F46C9D" w:rsidRPr="00F46C9D" w:rsidRDefault="00F46C9D" w:rsidP="00B04195">
            <w:pPr>
              <w:spacing w:after="120"/>
              <w:rPr>
                <w:ins w:id="108" w:author="刘启飞(Qifei)" w:date="2022-01-19T14:20:00Z"/>
                <w:rFonts w:eastAsia="PMingLiU"/>
                <w:lang w:eastAsia="zh-TW"/>
                <w:rPrChange w:id="109" w:author="刘启飞(Qifei)" w:date="2022-01-19T14:20:00Z">
                  <w:rPr>
                    <w:ins w:id="110" w:author="刘启飞(Qifei)" w:date="2022-01-19T14:20:00Z"/>
                    <w:rFonts w:eastAsia="PMingLiU"/>
                    <w:lang w:val="en-US" w:eastAsia="zh-TW"/>
                  </w:rPr>
                </w:rPrChange>
              </w:rPr>
            </w:pPr>
            <w:ins w:id="111" w:author="刘启飞(Qifei)" w:date="2022-01-19T14:20:00Z">
              <w:r>
                <w:rPr>
                  <w:rFonts w:eastAsia="PMingLiU"/>
                  <w:lang w:eastAsia="zh-TW"/>
                </w:rPr>
                <w:t>OPPO</w:t>
              </w:r>
            </w:ins>
          </w:p>
        </w:tc>
        <w:tc>
          <w:tcPr>
            <w:tcW w:w="8373" w:type="dxa"/>
          </w:tcPr>
          <w:p w14:paraId="7720FFB4" w14:textId="77777777" w:rsidR="00F46C9D" w:rsidRDefault="00F46C9D" w:rsidP="007A198A">
            <w:pPr>
              <w:spacing w:after="120"/>
              <w:rPr>
                <w:ins w:id="112" w:author="刘启飞(Qifei)" w:date="2022-01-19T14:25:00Z"/>
                <w:rFonts w:eastAsiaTheme="minorEastAsia"/>
                <w:lang w:eastAsia="zh-CN"/>
              </w:rPr>
            </w:pPr>
            <w:ins w:id="113" w:author="刘启飞(Qifei)" w:date="2022-01-19T14:22:00Z">
              <w:r>
                <w:rPr>
                  <w:rFonts w:eastAsiaTheme="minorEastAsia"/>
                  <w:lang w:eastAsia="zh-CN"/>
                </w:rPr>
                <w:t xml:space="preserve">We echo R&amp;S’s view. </w:t>
              </w:r>
            </w:ins>
            <w:ins w:id="114" w:author="刘启飞(Qifei)" w:date="2022-01-19T14:23:00Z">
              <w:r w:rsidR="00B5067F">
                <w:rPr>
                  <w:rFonts w:eastAsiaTheme="minorEastAsia"/>
                  <w:lang w:eastAsia="zh-CN"/>
                </w:rPr>
                <w:t xml:space="preserve">The metric of TRP can be used for evaluating UE </w:t>
              </w:r>
            </w:ins>
            <w:ins w:id="115" w:author="刘启飞(Qifei)" w:date="2022-01-19T14:24:00Z">
              <w:r w:rsidR="00B5067F">
                <w:rPr>
                  <w:rFonts w:eastAsiaTheme="minorEastAsia"/>
                  <w:lang w:eastAsia="zh-CN"/>
                </w:rPr>
                <w:t xml:space="preserve">transmit </w:t>
              </w:r>
            </w:ins>
            <w:ins w:id="116" w:author="刘启飞(Qifei)" w:date="2022-01-19T14:23:00Z">
              <w:r w:rsidR="00B5067F">
                <w:rPr>
                  <w:rFonts w:eastAsiaTheme="minorEastAsia"/>
                  <w:lang w:eastAsia="zh-CN"/>
                </w:rPr>
                <w:t xml:space="preserve">performance with TAS ON. </w:t>
              </w:r>
            </w:ins>
            <w:ins w:id="117" w:author="刘启飞(Qifei)" w:date="2022-01-19T14:22:00Z">
              <w:r w:rsidR="00B5067F">
                <w:rPr>
                  <w:rFonts w:eastAsiaTheme="minorEastAsia"/>
                  <w:lang w:eastAsia="zh-CN"/>
                </w:rPr>
                <w:t xml:space="preserve">We did not define </w:t>
              </w:r>
            </w:ins>
            <w:ins w:id="118" w:author="刘启飞(Qifei)" w:date="2022-01-19T14:23:00Z">
              <w:r w:rsidR="00B5067F">
                <w:rPr>
                  <w:rFonts w:eastAsiaTheme="minorEastAsia"/>
                  <w:lang w:eastAsia="zh-CN"/>
                </w:rPr>
                <w:t xml:space="preserve">new </w:t>
              </w:r>
            </w:ins>
            <w:ins w:id="119" w:author="刘启飞(Qifei)" w:date="2022-01-19T14:24:00Z">
              <w:r w:rsidR="00B5067F">
                <w:rPr>
                  <w:rFonts w:eastAsiaTheme="minorEastAsia"/>
                  <w:lang w:eastAsia="zh-CN"/>
                </w:rPr>
                <w:t xml:space="preserve">metrics for receiving performance with all </w:t>
              </w:r>
            </w:ins>
            <w:ins w:id="120" w:author="刘启飞(Qifei)" w:date="2022-01-19T14:25:00Z">
              <w:r w:rsidR="00B5067F">
                <w:rPr>
                  <w:rFonts w:eastAsiaTheme="minorEastAsia"/>
                  <w:lang w:eastAsia="zh-CN"/>
                </w:rPr>
                <w:t>receivers active either.</w:t>
              </w:r>
            </w:ins>
          </w:p>
          <w:p w14:paraId="159AEBE7" w14:textId="2504293B" w:rsidR="00B5067F" w:rsidRPr="00F46C9D" w:rsidRDefault="00B5067F" w:rsidP="007A198A">
            <w:pPr>
              <w:spacing w:after="120"/>
              <w:rPr>
                <w:ins w:id="121" w:author="刘启飞(Qifei)" w:date="2022-01-19T14:20:00Z"/>
                <w:rFonts w:eastAsiaTheme="minorEastAsia"/>
                <w:lang w:eastAsia="zh-CN"/>
                <w:rPrChange w:id="122" w:author="刘启飞(Qifei)" w:date="2022-01-19T14:22:00Z">
                  <w:rPr>
                    <w:ins w:id="123" w:author="刘启飞(Qifei)" w:date="2022-01-19T14:20:00Z"/>
                    <w:rFonts w:eastAsia="PMingLiU"/>
                    <w:lang w:eastAsia="zh-TW"/>
                  </w:rPr>
                </w:rPrChange>
              </w:rPr>
            </w:pPr>
            <w:ins w:id="124" w:author="刘启飞(Qifei)" w:date="2022-01-19T14:26:00Z">
              <w:r>
                <w:rPr>
                  <w:rFonts w:eastAsiaTheme="minorEastAsia"/>
                  <w:lang w:eastAsia="zh-CN"/>
                </w:rPr>
                <w:t xml:space="preserve">We also open for further discussion on other metrics </w:t>
              </w:r>
            </w:ins>
            <w:ins w:id="125" w:author="刘启飞(Qifei)" w:date="2022-01-19T14:27:00Z">
              <w:r>
                <w:rPr>
                  <w:rFonts w:eastAsiaTheme="minorEastAsia"/>
                  <w:lang w:eastAsia="zh-CN"/>
                </w:rPr>
                <w:t>to reflect TAS ON performance.</w:t>
              </w:r>
            </w:ins>
          </w:p>
        </w:tc>
      </w:tr>
      <w:tr w:rsidR="00150CCD" w:rsidRPr="002701E5" w14:paraId="5D4092F8" w14:textId="77777777" w:rsidTr="00150CCD">
        <w:trPr>
          <w:ins w:id="126" w:author="Rui1 Zhou 周锐" w:date="2022-01-19T15:21:00Z"/>
        </w:trPr>
        <w:tc>
          <w:tcPr>
            <w:tcW w:w="1258" w:type="dxa"/>
          </w:tcPr>
          <w:p w14:paraId="55A9D357" w14:textId="73878363" w:rsidR="00150CCD" w:rsidRPr="00150CCD" w:rsidRDefault="00150CCD" w:rsidP="00150CCD">
            <w:pPr>
              <w:spacing w:after="120"/>
              <w:rPr>
                <w:ins w:id="127" w:author="Rui1 Zhou 周锐" w:date="2022-01-19T15:21:00Z"/>
                <w:rFonts w:eastAsia="PMingLiU"/>
                <w:lang w:eastAsia="zh-TW"/>
              </w:rPr>
            </w:pPr>
            <w:ins w:id="128" w:author="Rui1 Zhou 周锐" w:date="2022-01-19T15:22:00Z">
              <w:r>
                <w:rPr>
                  <w:rFonts w:eastAsia="PMingLiU"/>
                  <w:lang w:eastAsia="zh-TW"/>
                </w:rPr>
                <w:t>Xiaomi</w:t>
              </w:r>
            </w:ins>
          </w:p>
        </w:tc>
        <w:tc>
          <w:tcPr>
            <w:tcW w:w="8373" w:type="dxa"/>
          </w:tcPr>
          <w:p w14:paraId="6F1D9741" w14:textId="30C85351" w:rsidR="00150CCD" w:rsidRDefault="00150CCD" w:rsidP="00150CCD">
            <w:pPr>
              <w:spacing w:after="120"/>
              <w:rPr>
                <w:ins w:id="129" w:author="Rui1 Zhou 周锐" w:date="2022-01-19T15:21:00Z"/>
                <w:rFonts w:eastAsiaTheme="minorEastAsia"/>
                <w:lang w:eastAsia="zh-CN"/>
              </w:rPr>
            </w:pPr>
            <w:ins w:id="130" w:author="Rui1 Zhou 周锐" w:date="2022-01-19T15:22:00Z">
              <w:r>
                <w:rPr>
                  <w:rFonts w:eastAsiaTheme="minorEastAsia"/>
                  <w:lang w:eastAsia="zh-CN"/>
                </w:rPr>
                <w:t xml:space="preserve">Suggest not to have a new figure of merit. Using the same </w:t>
              </w:r>
              <w:proofErr w:type="spellStart"/>
              <w:r>
                <w:rPr>
                  <w:rFonts w:eastAsiaTheme="minorEastAsia"/>
                  <w:lang w:eastAsia="zh-CN"/>
                </w:rPr>
                <w:t>FoM</w:t>
              </w:r>
              <w:proofErr w:type="spellEnd"/>
              <w:r>
                <w:rPr>
                  <w:rFonts w:eastAsiaTheme="minorEastAsia"/>
                  <w:lang w:eastAsia="zh-CN"/>
                </w:rPr>
                <w:t xml:space="preserve"> can clearly reflect the benefit of TAS ON which directly compared to single antenna case.</w:t>
              </w:r>
            </w:ins>
          </w:p>
        </w:tc>
      </w:tr>
      <w:tr w:rsidR="00DE0FBC" w:rsidRPr="002701E5" w14:paraId="754A62DF" w14:textId="77777777" w:rsidTr="00150CCD">
        <w:trPr>
          <w:ins w:id="131" w:author="Samsung" w:date="2022-01-19T15:30:00Z"/>
        </w:trPr>
        <w:tc>
          <w:tcPr>
            <w:tcW w:w="1258" w:type="dxa"/>
          </w:tcPr>
          <w:p w14:paraId="0D07B0C5" w14:textId="75A3B1A9" w:rsidR="00DE0FBC" w:rsidRDefault="00DE0FBC" w:rsidP="00DE0FBC">
            <w:pPr>
              <w:spacing w:after="120"/>
              <w:rPr>
                <w:ins w:id="132" w:author="Samsung" w:date="2022-01-19T15:30:00Z"/>
                <w:rFonts w:eastAsia="PMingLiU"/>
                <w:lang w:eastAsia="zh-TW"/>
              </w:rPr>
            </w:pPr>
            <w:ins w:id="133" w:author="Samsung" w:date="2022-01-19T15:30:00Z">
              <w:r>
                <w:rPr>
                  <w:rFonts w:eastAsiaTheme="minorEastAsia" w:hint="eastAsia"/>
                  <w:lang w:eastAsia="zh-CN"/>
                </w:rPr>
                <w:t>S</w:t>
              </w:r>
              <w:r>
                <w:rPr>
                  <w:rFonts w:eastAsiaTheme="minorEastAsia"/>
                  <w:lang w:eastAsia="zh-CN"/>
                </w:rPr>
                <w:t>amsung</w:t>
              </w:r>
            </w:ins>
          </w:p>
        </w:tc>
        <w:tc>
          <w:tcPr>
            <w:tcW w:w="8373" w:type="dxa"/>
          </w:tcPr>
          <w:p w14:paraId="23E394E9" w14:textId="77777777" w:rsidR="00DE0FBC" w:rsidRDefault="00DE0FBC" w:rsidP="00DE0FBC">
            <w:pPr>
              <w:spacing w:after="120"/>
              <w:rPr>
                <w:ins w:id="134" w:author="Samsung" w:date="2022-01-19T15:30:00Z"/>
                <w:rFonts w:eastAsiaTheme="minorEastAsia"/>
                <w:lang w:eastAsia="zh-CN"/>
              </w:rPr>
            </w:pPr>
            <w:ins w:id="135" w:author="Samsung" w:date="2022-01-19T15:30:00Z">
              <w:r>
                <w:rPr>
                  <w:rFonts w:eastAsiaTheme="minorEastAsia"/>
                  <w:lang w:eastAsia="zh-CN"/>
                </w:rPr>
                <w:t>W</w:t>
              </w:r>
              <w:r>
                <w:rPr>
                  <w:rFonts w:eastAsiaTheme="minorEastAsia" w:hint="eastAsia"/>
                  <w:lang w:eastAsia="zh-CN"/>
                </w:rPr>
                <w:t>e</w:t>
              </w:r>
              <w:r>
                <w:rPr>
                  <w:rFonts w:eastAsiaTheme="minorEastAsia"/>
                  <w:lang w:eastAsia="zh-CN"/>
                </w:rPr>
                <w:t xml:space="preserve"> understand the proposal to introduce new metric because the TRP with TAS on is different from conventional understanding. </w:t>
              </w:r>
              <w:proofErr w:type="gramStart"/>
              <w:r>
                <w:rPr>
                  <w:rFonts w:eastAsiaTheme="minorEastAsia"/>
                  <w:lang w:eastAsia="zh-CN"/>
                </w:rPr>
                <w:t>However</w:t>
              </w:r>
              <w:proofErr w:type="gramEnd"/>
              <w:r>
                <w:rPr>
                  <w:rFonts w:eastAsiaTheme="minorEastAsia"/>
                  <w:lang w:eastAsia="zh-CN"/>
                </w:rPr>
                <w:t xml:space="preserve"> this issue is about terminology rather than performance metric.</w:t>
              </w:r>
            </w:ins>
          </w:p>
          <w:p w14:paraId="7B152571" w14:textId="6CD47380" w:rsidR="00DE0FBC" w:rsidRDefault="00DE0FBC" w:rsidP="00DE0FBC">
            <w:pPr>
              <w:spacing w:after="120"/>
              <w:rPr>
                <w:ins w:id="136" w:author="Samsung" w:date="2022-01-19T15:30:00Z"/>
                <w:rFonts w:eastAsiaTheme="minorEastAsia"/>
                <w:lang w:eastAsia="zh-CN"/>
              </w:rPr>
            </w:pPr>
            <w:ins w:id="137" w:author="Samsung" w:date="2022-01-19T15:30:00Z">
              <w:r>
                <w:rPr>
                  <w:rFonts w:eastAsiaTheme="minorEastAsia"/>
                  <w:lang w:eastAsia="zh-CN"/>
                </w:rPr>
                <w:t>On the other hand, since there is already TAS OFF test, after introducing TAS on method, UE need to test both? or TAS on method is just for reference?</w:t>
              </w:r>
            </w:ins>
          </w:p>
        </w:tc>
      </w:tr>
      <w:tr w:rsidR="001C39C8" w:rsidRPr="002701E5" w14:paraId="1F071EB0" w14:textId="77777777" w:rsidTr="00150CCD">
        <w:trPr>
          <w:ins w:id="138" w:author="vivo" w:date="2022-01-19T15:44:00Z"/>
        </w:trPr>
        <w:tc>
          <w:tcPr>
            <w:tcW w:w="1258" w:type="dxa"/>
          </w:tcPr>
          <w:p w14:paraId="1B3AD7F8" w14:textId="558F26C2" w:rsidR="001C39C8" w:rsidRDefault="001C39C8" w:rsidP="00DE0FBC">
            <w:pPr>
              <w:spacing w:after="120"/>
              <w:rPr>
                <w:ins w:id="139" w:author="vivo" w:date="2022-01-19T15:44:00Z"/>
                <w:rFonts w:eastAsiaTheme="minorEastAsia" w:hint="eastAsia"/>
                <w:lang w:eastAsia="zh-CN"/>
              </w:rPr>
            </w:pPr>
            <w:ins w:id="140" w:author="vivo" w:date="2022-01-19T15:44:00Z">
              <w:r>
                <w:rPr>
                  <w:rFonts w:eastAsiaTheme="minorEastAsia"/>
                  <w:lang w:eastAsia="zh-CN"/>
                </w:rPr>
                <w:t>vivo</w:t>
              </w:r>
            </w:ins>
          </w:p>
        </w:tc>
        <w:tc>
          <w:tcPr>
            <w:tcW w:w="8373" w:type="dxa"/>
          </w:tcPr>
          <w:p w14:paraId="3B7BFF8A" w14:textId="6F30F956" w:rsidR="001C39C8" w:rsidRDefault="001C39C8" w:rsidP="00DE0FBC">
            <w:pPr>
              <w:spacing w:after="120"/>
              <w:rPr>
                <w:ins w:id="141" w:author="vivo" w:date="2022-01-19T15:44:00Z"/>
                <w:rFonts w:eastAsiaTheme="minorEastAsia"/>
                <w:lang w:eastAsia="zh-CN"/>
              </w:rPr>
            </w:pPr>
            <w:ins w:id="142" w:author="vivo" w:date="2022-01-19T15:44:00Z">
              <w:r>
                <w:rPr>
                  <w:rFonts w:eastAsiaTheme="minorEastAsia"/>
                  <w:lang w:eastAsia="zh-CN"/>
                </w:rPr>
                <w:t xml:space="preserve">Prefer not to define a new </w:t>
              </w:r>
              <w:proofErr w:type="spellStart"/>
              <w:r>
                <w:rPr>
                  <w:rFonts w:eastAsiaTheme="minorEastAsia"/>
                  <w:lang w:eastAsia="zh-CN"/>
                </w:rPr>
                <w:t>FoM</w:t>
              </w:r>
              <w:proofErr w:type="spellEnd"/>
              <w:r>
                <w:rPr>
                  <w:rFonts w:eastAsiaTheme="minorEastAsia"/>
                  <w:lang w:eastAsia="zh-CN"/>
                </w:rPr>
                <w:t>.</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f7"/>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43" w:author="Jose M. Fortes (R&amp;S)" w:date="2022-01-18T16:59:00Z">
              <w:r w:rsidRPr="002701E5" w:rsidDel="0002107B">
                <w:rPr>
                  <w:rFonts w:eastAsiaTheme="minorEastAsia" w:hint="eastAsia"/>
                  <w:lang w:val="en-US" w:eastAsia="zh-CN"/>
                </w:rPr>
                <w:delText>XXX</w:delText>
              </w:r>
            </w:del>
            <w:ins w:id="144"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45" w:author="Jose M. Fortes (R&amp;S)" w:date="2022-01-18T17:00:00Z"/>
                <w:rFonts w:eastAsia="宋体"/>
                <w:bCs/>
                <w:u w:val="single"/>
                <w:lang w:eastAsia="zh-CN"/>
              </w:rPr>
            </w:pPr>
            <w:ins w:id="146"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B04195">
            <w:pPr>
              <w:spacing w:after="120"/>
              <w:rPr>
                <w:rFonts w:eastAsia="宋体"/>
                <w:bCs/>
                <w:u w:val="single"/>
                <w:lang w:eastAsia="zh-CN"/>
              </w:rPr>
            </w:pPr>
            <w:ins w:id="147"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48" w:author="Jose M. Fortes (R&amp;S)" w:date="2022-01-18T17:02:00Z">
              <w:r>
                <w:rPr>
                  <w:rFonts w:eastAsia="宋体"/>
                  <w:bCs/>
                  <w:u w:val="single"/>
                  <w:lang w:eastAsia="zh-CN"/>
                </w:rPr>
                <w:t xml:space="preserve">mentioned </w:t>
              </w:r>
            </w:ins>
            <w:ins w:id="149" w:author="Jose M. Fortes (R&amp;S)" w:date="2022-01-18T17:00:00Z">
              <w:r>
                <w:rPr>
                  <w:rFonts w:eastAsia="宋体"/>
                  <w:bCs/>
                  <w:u w:val="single"/>
                  <w:lang w:eastAsia="zh-CN"/>
                </w:rPr>
                <w:t xml:space="preserve">such adaptation of the </w:t>
              </w:r>
            </w:ins>
            <w:ins w:id="150" w:author="Jose M. Fortes (R&amp;S)" w:date="2022-01-18T17:35:00Z">
              <w:r w:rsidR="00EA1423">
                <w:rPr>
                  <w:rFonts w:eastAsia="宋体"/>
                  <w:bCs/>
                  <w:u w:val="single"/>
                  <w:lang w:eastAsia="zh-CN"/>
                </w:rPr>
                <w:t xml:space="preserve">procedure to ensure </w:t>
              </w:r>
            </w:ins>
            <w:ins w:id="151"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52" w:author="Jose M. Fortes (R&amp;S)" w:date="2022-01-18T17:37:00Z">
              <w:r w:rsidR="00563FDE">
                <w:rPr>
                  <w:rFonts w:eastAsia="宋体"/>
                  <w:bCs/>
                  <w:u w:val="single"/>
                  <w:lang w:eastAsia="zh-CN"/>
                </w:rPr>
                <w:t xml:space="preserve"> Similar approach is already implemented in FR2 testing </w:t>
              </w:r>
            </w:ins>
            <w:ins w:id="153" w:author="Jose M. Fortes (R&amp;S)" w:date="2022-01-18T17:38:00Z">
              <w:r w:rsidR="00563FDE">
                <w:rPr>
                  <w:rFonts w:eastAsia="宋体"/>
                  <w:bCs/>
                  <w:u w:val="single"/>
                  <w:lang w:eastAsia="zh-CN"/>
                </w:rPr>
                <w:t xml:space="preserve">with the </w:t>
              </w:r>
              <w:proofErr w:type="gramStart"/>
              <w:r w:rsidR="00563FDE">
                <w:rPr>
                  <w:rFonts w:eastAsia="宋体"/>
                  <w:bCs/>
                  <w:u w:val="single"/>
                  <w:lang w:eastAsia="zh-CN"/>
                </w:rPr>
                <w:t>so called</w:t>
              </w:r>
              <w:proofErr w:type="gramEnd"/>
              <w:r w:rsidR="00563FDE">
                <w:rPr>
                  <w:rFonts w:eastAsia="宋体"/>
                  <w:bCs/>
                  <w:u w:val="single"/>
                  <w:lang w:eastAsia="zh-CN"/>
                </w:rPr>
                <w:t xml:space="preserve"> </w:t>
              </w:r>
              <w:r w:rsidR="00563FDE" w:rsidRPr="0073783C">
                <w:rPr>
                  <w:rFonts w:eastAsia="宋体"/>
                </w:rPr>
                <w:t>BEAM_SELECT_WAIT_TIME</w:t>
              </w:r>
              <w:r w:rsidR="00563FDE">
                <w:rPr>
                  <w:rFonts w:eastAsia="宋体"/>
                </w:rPr>
                <w:t>.</w:t>
              </w:r>
            </w:ins>
          </w:p>
          <w:p w14:paraId="00CB831B" w14:textId="254B6E86" w:rsidR="007A198A" w:rsidRPr="002701E5" w:rsidRDefault="007A198A" w:rsidP="00B04195">
            <w:pPr>
              <w:spacing w:after="120"/>
              <w:rPr>
                <w:rFonts w:eastAsia="宋体"/>
                <w:bCs/>
                <w:u w:val="single"/>
                <w:lang w:eastAsia="zh-CN"/>
              </w:rPr>
            </w:pPr>
          </w:p>
        </w:tc>
      </w:tr>
      <w:tr w:rsidR="0002107B" w:rsidRPr="002701E5" w14:paraId="2AFDE90E" w14:textId="77777777" w:rsidTr="0002107B">
        <w:trPr>
          <w:ins w:id="154" w:author="Jose M. Fortes (R&amp;S)" w:date="2022-01-18T16:59:00Z"/>
        </w:trPr>
        <w:tc>
          <w:tcPr>
            <w:tcW w:w="1236" w:type="dxa"/>
          </w:tcPr>
          <w:p w14:paraId="2EFAD447" w14:textId="302F88F6" w:rsidR="0002107B" w:rsidRPr="0013123D" w:rsidRDefault="0013123D" w:rsidP="00B04195">
            <w:pPr>
              <w:spacing w:after="120"/>
              <w:rPr>
                <w:ins w:id="155" w:author="Jose M. Fortes (R&amp;S)" w:date="2022-01-18T16:59:00Z"/>
                <w:rFonts w:eastAsia="PMingLiU"/>
                <w:lang w:val="en-US" w:eastAsia="zh-TW"/>
                <w:rPrChange w:id="156" w:author="Ting-Wei Kang (康庭維)" w:date="2022-01-19T10:54:00Z">
                  <w:rPr>
                    <w:ins w:id="157" w:author="Jose M. Fortes (R&amp;S)" w:date="2022-01-18T16:59:00Z"/>
                    <w:rFonts w:eastAsiaTheme="minorEastAsia"/>
                    <w:lang w:val="en-US" w:eastAsia="zh-CN"/>
                  </w:rPr>
                </w:rPrChange>
              </w:rPr>
            </w:pPr>
            <w:ins w:id="158"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59" w:author="Jose M. Fortes (R&amp;S)" w:date="2022-01-18T16:59:00Z"/>
                <w:bCs/>
                <w:u w:val="single"/>
                <w:lang w:eastAsia="zh-TW"/>
              </w:rPr>
            </w:pPr>
            <w:ins w:id="160" w:author="Ting-Wei Kang (康庭維)" w:date="2022-01-19T10:54:00Z">
              <w:r w:rsidRPr="0013123D">
                <w:rPr>
                  <w:rFonts w:eastAsia="PMingLiU"/>
                  <w:lang w:val="en-US" w:eastAsia="zh-TW"/>
                  <w:rPrChange w:id="161" w:author="Ting-Wei Kang (康庭維)" w:date="2022-01-19T10:56:00Z">
                    <w:rPr>
                      <w:rFonts w:ascii="PMingLiU" w:eastAsia="PMingLiU" w:hAnsi="PMingLiU"/>
                      <w:bCs/>
                      <w:u w:val="single"/>
                      <w:lang w:eastAsia="zh-TW"/>
                    </w:rPr>
                  </w:rPrChange>
                </w:rPr>
                <w:t>W</w:t>
              </w:r>
              <w:r w:rsidRPr="0013123D">
                <w:rPr>
                  <w:rFonts w:eastAsia="PMingLiU"/>
                  <w:lang w:val="en-US" w:eastAsia="zh-TW"/>
                  <w:rPrChange w:id="162" w:author="Ting-Wei Kang (康庭維)" w:date="2022-01-19T10:56:00Z">
                    <w:rPr>
                      <w:rFonts w:ascii="PMingLiU" w:eastAsia="PMingLiU" w:hAnsi="PMingLiU" w:cs="PMingLiU"/>
                      <w:bCs/>
                      <w:u w:val="single"/>
                      <w:lang w:eastAsia="zh-TW"/>
                    </w:rPr>
                  </w:rPrChange>
                </w:rPr>
                <w:t>e have no specia</w:t>
              </w:r>
            </w:ins>
            <w:ins w:id="163" w:author="Ting-Wei Kang (康庭維)" w:date="2022-01-19T10:55:00Z">
              <w:r w:rsidRPr="0013123D">
                <w:rPr>
                  <w:rFonts w:eastAsia="PMingLiU"/>
                  <w:lang w:val="en-US" w:eastAsia="zh-TW"/>
                  <w:rPrChange w:id="164" w:author="Ting-Wei Kang (康庭維)" w:date="2022-01-19T10:56:00Z">
                    <w:rPr>
                      <w:rFonts w:ascii="PMingLiU" w:eastAsia="PMingLiU" w:hAnsi="PMingLiU" w:cs="PMingLiU"/>
                      <w:bCs/>
                      <w:u w:val="single"/>
                      <w:lang w:eastAsia="zh-TW"/>
                    </w:rPr>
                  </w:rPrChange>
                </w:rPr>
                <w:t xml:space="preserve">l concern on this proposal, </w:t>
              </w:r>
            </w:ins>
            <w:ins w:id="165" w:author="Ting-Wei Kang (康庭維)" w:date="2022-01-19T11:08:00Z">
              <w:r w:rsidRPr="0013123D">
                <w:rPr>
                  <w:rFonts w:eastAsia="PMingLiU"/>
                  <w:lang w:val="en-US" w:eastAsia="zh-TW"/>
                </w:rPr>
                <w:t>and</w:t>
              </w:r>
            </w:ins>
            <w:ins w:id="166" w:author="Ting-Wei Kang (康庭維)" w:date="2022-01-19T10:55:00Z">
              <w:r w:rsidRPr="0013123D">
                <w:rPr>
                  <w:rFonts w:eastAsia="PMingLiU"/>
                  <w:lang w:val="en-US" w:eastAsia="zh-TW"/>
                  <w:rPrChange w:id="167"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68"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69" w:author="Ting-Wei Kang (康庭維)" w:date="2022-01-19T10:56:00Z">
                    <w:rPr>
                      <w:rFonts w:ascii="PMingLiU" w:eastAsia="PMingLiU" w:hAnsi="PMingLiU"/>
                      <w:bCs/>
                      <w:u w:val="single"/>
                      <w:lang w:eastAsia="zh-TW"/>
                    </w:rPr>
                  </w:rPrChange>
                </w:rPr>
                <w:t>R&amp;S’</w:t>
              </w:r>
            </w:ins>
            <w:ins w:id="170" w:author="Ting-Wei Kang (康庭維)" w:date="2022-01-19T10:56:00Z">
              <w:r w:rsidRPr="0013123D">
                <w:rPr>
                  <w:rFonts w:eastAsia="PMingLiU"/>
                  <w:lang w:val="en-US" w:eastAsia="zh-TW"/>
                  <w:rPrChange w:id="171" w:author="Ting-Wei Kang (康庭維)" w:date="2022-01-19T10:56:00Z">
                    <w:rPr>
                      <w:rFonts w:ascii="PMingLiU" w:eastAsia="PMingLiU" w:hAnsi="PMingLiU"/>
                      <w:bCs/>
                      <w:u w:val="single"/>
                      <w:lang w:eastAsia="zh-TW"/>
                    </w:rPr>
                  </w:rPrChange>
                </w:rPr>
                <w:t xml:space="preserve">s proposal on </w:t>
              </w:r>
            </w:ins>
            <w:ins w:id="172" w:author="Ting-Wei Kang (康庭維)" w:date="2022-01-19T10:55:00Z">
              <w:r w:rsidRPr="0013123D">
                <w:rPr>
                  <w:rFonts w:eastAsia="PMingLiU"/>
                  <w:lang w:val="en-US" w:eastAsia="zh-TW"/>
                  <w:rPrChange w:id="173"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74" w:author="Ting-Wei Kang (康庭維)" w:date="2022-01-19T10:56:00Z">
                    <w:rPr>
                      <w:rFonts w:ascii="PMingLiU" w:eastAsia="PMingLiU" w:hAnsi="PMingLiU"/>
                      <w:bCs/>
                      <w:u w:val="single"/>
                      <w:lang w:eastAsia="zh-TW"/>
                    </w:rPr>
                  </w:rPrChange>
                </w:rPr>
                <w:t>”</w:t>
              </w:r>
            </w:ins>
            <w:ins w:id="175" w:author="Ting-Wei Kang (康庭維)" w:date="2022-01-19T10:56:00Z">
              <w:r w:rsidRPr="0013123D">
                <w:rPr>
                  <w:rFonts w:eastAsia="PMingLiU"/>
                  <w:lang w:val="en-US" w:eastAsia="zh-TW"/>
                  <w:rPrChange w:id="176" w:author="Ting-Wei Kang (康庭維)" w:date="2022-01-19T10:56:00Z">
                    <w:rPr>
                      <w:rFonts w:ascii="PMingLiU" w:eastAsia="PMingLiU" w:hAnsi="PMingLiU"/>
                      <w:bCs/>
                      <w:u w:val="single"/>
                      <w:lang w:eastAsia="zh-TW"/>
                    </w:rPr>
                  </w:rPrChange>
                </w:rPr>
                <w:t>, it sounds make sense for us.</w:t>
              </w:r>
            </w:ins>
          </w:p>
        </w:tc>
      </w:tr>
      <w:tr w:rsidR="00B5067F" w:rsidRPr="002701E5" w14:paraId="750E4B80" w14:textId="77777777" w:rsidTr="0002107B">
        <w:trPr>
          <w:ins w:id="177" w:author="刘启飞(Qifei)" w:date="2022-01-19T14:29:00Z"/>
        </w:trPr>
        <w:tc>
          <w:tcPr>
            <w:tcW w:w="1236" w:type="dxa"/>
          </w:tcPr>
          <w:p w14:paraId="36B76D6C" w14:textId="6E84041C" w:rsidR="00B5067F" w:rsidRPr="00B5067F" w:rsidRDefault="00B5067F" w:rsidP="00B04195">
            <w:pPr>
              <w:spacing w:after="120"/>
              <w:rPr>
                <w:ins w:id="178" w:author="刘启飞(Qifei)" w:date="2022-01-19T14:29:00Z"/>
                <w:rFonts w:eastAsiaTheme="minorEastAsia"/>
                <w:lang w:val="en-US" w:eastAsia="zh-CN"/>
                <w:rPrChange w:id="179" w:author="刘启飞(Qifei)" w:date="2022-01-19T14:29:00Z">
                  <w:rPr>
                    <w:ins w:id="180" w:author="刘启飞(Qifei)" w:date="2022-01-19T14:29:00Z"/>
                    <w:rFonts w:eastAsia="PMingLiU"/>
                    <w:lang w:val="en-US" w:eastAsia="zh-TW"/>
                  </w:rPr>
                </w:rPrChange>
              </w:rPr>
            </w:pPr>
            <w:ins w:id="181" w:author="刘启飞(Qifei)" w:date="2022-01-19T14:29:00Z">
              <w:r>
                <w:rPr>
                  <w:rFonts w:eastAsiaTheme="minorEastAsia" w:hint="eastAsia"/>
                  <w:lang w:val="en-US" w:eastAsia="zh-CN"/>
                </w:rPr>
                <w:t>O</w:t>
              </w:r>
              <w:r>
                <w:rPr>
                  <w:rFonts w:eastAsiaTheme="minorEastAsia"/>
                  <w:lang w:val="en-US" w:eastAsia="zh-CN"/>
                </w:rPr>
                <w:t>PPO</w:t>
              </w:r>
            </w:ins>
          </w:p>
        </w:tc>
        <w:tc>
          <w:tcPr>
            <w:tcW w:w="8395" w:type="dxa"/>
          </w:tcPr>
          <w:p w14:paraId="3E98B718" w14:textId="77777777" w:rsidR="00B5067F" w:rsidRDefault="00B5067F" w:rsidP="00B04195">
            <w:pPr>
              <w:spacing w:after="120"/>
              <w:rPr>
                <w:ins w:id="182" w:author="刘启飞(Qifei)" w:date="2022-01-19T14:30:00Z"/>
                <w:rFonts w:eastAsiaTheme="minorEastAsia"/>
                <w:lang w:val="en-US" w:eastAsia="zh-CN"/>
              </w:rPr>
            </w:pPr>
            <w:ins w:id="183" w:author="刘启飞(Qifei)" w:date="2022-01-19T14:29:00Z">
              <w:r>
                <w:rPr>
                  <w:rFonts w:eastAsiaTheme="minorEastAsia"/>
                  <w:lang w:val="en-US" w:eastAsia="zh-CN"/>
                </w:rPr>
                <w:t>As proponent, we support the proposal</w:t>
              </w:r>
            </w:ins>
            <w:ins w:id="184" w:author="刘启飞(Qifei)" w:date="2022-01-19T14:30:00Z">
              <w:r>
                <w:rPr>
                  <w:rFonts w:eastAsiaTheme="minorEastAsia"/>
                  <w:lang w:val="en-US" w:eastAsia="zh-CN"/>
                </w:rPr>
                <w:t>.</w:t>
              </w:r>
            </w:ins>
          </w:p>
          <w:p w14:paraId="65E5C50D" w14:textId="77777777" w:rsidR="009E5F09" w:rsidRDefault="009E5F09" w:rsidP="00B04195">
            <w:pPr>
              <w:spacing w:after="120"/>
              <w:rPr>
                <w:ins w:id="185" w:author="刘启飞(Qifei)" w:date="2022-01-19T14:32:00Z"/>
                <w:rFonts w:eastAsiaTheme="minorEastAsia"/>
                <w:lang w:val="en-US" w:eastAsia="zh-CN"/>
              </w:rPr>
            </w:pPr>
          </w:p>
          <w:p w14:paraId="4598E13F" w14:textId="58F3AE63" w:rsidR="00B5067F" w:rsidRDefault="009E5F09" w:rsidP="009E5F09">
            <w:pPr>
              <w:spacing w:after="120"/>
              <w:rPr>
                <w:ins w:id="186" w:author="刘启飞(Qifei)" w:date="2022-01-19T14:36:00Z"/>
                <w:rFonts w:eastAsiaTheme="minorEastAsia"/>
                <w:lang w:val="en-US" w:eastAsia="zh-CN"/>
              </w:rPr>
            </w:pPr>
            <w:ins w:id="187" w:author="刘启飞(Qifei)" w:date="2022-01-19T14:32:00Z">
              <w:r>
                <w:rPr>
                  <w:rFonts w:eastAsiaTheme="minorEastAsia"/>
                  <w:lang w:val="en-US" w:eastAsia="zh-CN"/>
                </w:rPr>
                <w:t>Regarding Apple’s comment on this sub</w:t>
              </w:r>
            </w:ins>
            <w:ins w:id="188" w:author="刘启飞(Qifei)" w:date="2022-01-19T14:33:00Z">
              <w:r>
                <w:rPr>
                  <w:rFonts w:eastAsiaTheme="minorEastAsia"/>
                  <w:lang w:val="en-US" w:eastAsia="zh-CN"/>
                </w:rPr>
                <w:t xml:space="preserve">topic is </w:t>
              </w:r>
            </w:ins>
            <w:ins w:id="189" w:author="刘启飞(Qifei)" w:date="2022-01-19T14:34:00Z">
              <w:r>
                <w:rPr>
                  <w:rFonts w:eastAsiaTheme="minorEastAsia"/>
                  <w:lang w:val="en-US" w:eastAsia="zh-CN"/>
                </w:rPr>
                <w:t xml:space="preserve">shown in subtopic of 1-1, we </w:t>
              </w:r>
            </w:ins>
            <w:ins w:id="190" w:author="刘启飞(Qifei)" w:date="2022-01-19T14:35:00Z">
              <w:r>
                <w:rPr>
                  <w:rFonts w:eastAsiaTheme="minorEastAsia"/>
                  <w:lang w:val="en-US" w:eastAsia="zh-CN"/>
                </w:rPr>
                <w:t>ma</w:t>
              </w:r>
            </w:ins>
            <w:ins w:id="191" w:author="刘启飞(Qifei)" w:date="2022-01-19T14:36:00Z">
              <w:r>
                <w:rPr>
                  <w:rFonts w:eastAsiaTheme="minorEastAsia"/>
                  <w:lang w:val="en-US" w:eastAsia="zh-CN"/>
                </w:rPr>
                <w:t>ke r</w:t>
              </w:r>
            </w:ins>
            <w:ins w:id="192" w:author="刘启飞(Qifei)" w:date="2022-01-19T14:30:00Z">
              <w:r w:rsidR="00B5067F">
                <w:rPr>
                  <w:rFonts w:eastAsiaTheme="minorEastAsia"/>
                  <w:lang w:val="en-US" w:eastAsia="zh-CN"/>
                </w:rPr>
                <w:t>esponse to Apple</w:t>
              </w:r>
            </w:ins>
            <w:ins w:id="193" w:author="刘启飞(Qifei)" w:date="2022-01-19T14:36:00Z">
              <w:r>
                <w:rPr>
                  <w:rFonts w:eastAsiaTheme="minorEastAsia"/>
                  <w:lang w:val="en-US" w:eastAsia="zh-CN"/>
                </w:rPr>
                <w:t xml:space="preserve"> here:</w:t>
              </w:r>
            </w:ins>
          </w:p>
          <w:p w14:paraId="0062A3B3" w14:textId="548749A6" w:rsidR="00E62B4E" w:rsidRDefault="009E5F09" w:rsidP="009E5F09">
            <w:pPr>
              <w:spacing w:after="120"/>
              <w:rPr>
                <w:ins w:id="194" w:author="刘启飞(Qifei)" w:date="2022-01-19T14:46:00Z"/>
                <w:rFonts w:eastAsiaTheme="minorEastAsia"/>
                <w:lang w:val="en-US" w:eastAsia="zh-CN"/>
              </w:rPr>
            </w:pPr>
            <w:ins w:id="195" w:author="刘启飞(Qifei)" w:date="2022-01-19T14:36:00Z">
              <w:r>
                <w:rPr>
                  <w:rFonts w:eastAsiaTheme="minorEastAsia"/>
                  <w:lang w:val="en-US" w:eastAsia="zh-CN"/>
                </w:rPr>
                <w:t xml:space="preserve">We believe </w:t>
              </w:r>
            </w:ins>
            <w:ins w:id="196" w:author="刘启飞(Qifei)" w:date="2022-01-19T14:38:00Z">
              <w:r>
                <w:rPr>
                  <w:rFonts w:eastAsiaTheme="minorEastAsia"/>
                  <w:lang w:val="en-US" w:eastAsia="zh-CN"/>
                </w:rPr>
                <w:t xml:space="preserve">that </w:t>
              </w:r>
            </w:ins>
            <w:ins w:id="197" w:author="刘启飞(Qifei)" w:date="2022-01-19T14:39:00Z">
              <w:r>
                <w:rPr>
                  <w:rFonts w:eastAsiaTheme="minorEastAsia"/>
                  <w:lang w:val="en-US" w:eastAsia="zh-CN"/>
                </w:rPr>
                <w:t>there is</w:t>
              </w:r>
            </w:ins>
            <w:ins w:id="198" w:author="刘启飞(Qifei)" w:date="2022-01-19T14:38:00Z">
              <w:r>
                <w:rPr>
                  <w:rFonts w:eastAsiaTheme="minorEastAsia"/>
                  <w:lang w:val="en-US" w:eastAsia="zh-CN"/>
                </w:rPr>
                <w:t xml:space="preserve"> misunderst</w:t>
              </w:r>
            </w:ins>
            <w:ins w:id="199" w:author="刘启飞(Qifei)" w:date="2022-01-19T14:39:00Z">
              <w:r>
                <w:rPr>
                  <w:rFonts w:eastAsiaTheme="minorEastAsia"/>
                  <w:lang w:val="en-US" w:eastAsia="zh-CN"/>
                </w:rPr>
                <w:t>anding on</w:t>
              </w:r>
            </w:ins>
            <w:ins w:id="200" w:author="刘启飞(Qifei)" w:date="2022-01-19T14:38:00Z">
              <w:r>
                <w:rPr>
                  <w:rFonts w:eastAsiaTheme="minorEastAsia"/>
                  <w:lang w:val="en-US" w:eastAsia="zh-CN"/>
                </w:rPr>
                <w:t xml:space="preserve"> our proposal. </w:t>
              </w:r>
            </w:ins>
            <w:ins w:id="201" w:author="刘启飞(Qifei)" w:date="2022-01-19T14:39:00Z">
              <w:r>
                <w:rPr>
                  <w:rFonts w:eastAsiaTheme="minorEastAsia"/>
                  <w:lang w:val="en-US" w:eastAsia="zh-CN"/>
                </w:rPr>
                <w:t>“the same as that of TRP TRS methodology”</w:t>
              </w:r>
            </w:ins>
            <w:ins w:id="202" w:author="刘启飞(Qifei)" w:date="2022-01-19T14:40:00Z">
              <w:r>
                <w:rPr>
                  <w:rFonts w:eastAsiaTheme="minorEastAsia"/>
                  <w:lang w:val="en-US" w:eastAsia="zh-CN"/>
                </w:rPr>
                <w:t xml:space="preserve"> does not express the meaning that the metho</w:t>
              </w:r>
            </w:ins>
            <w:ins w:id="203" w:author="刘启飞(Qifei)" w:date="2022-01-19T14:41:00Z">
              <w:r>
                <w:rPr>
                  <w:rFonts w:eastAsiaTheme="minorEastAsia"/>
                  <w:lang w:val="en-US" w:eastAsia="zh-CN"/>
                </w:rPr>
                <w:t xml:space="preserve">dology for TAS ON is the </w:t>
              </w:r>
            </w:ins>
            <w:ins w:id="204" w:author="刘启飞(Qifei)" w:date="2022-01-19T14:42:00Z">
              <w:r>
                <w:rPr>
                  <w:rFonts w:eastAsiaTheme="minorEastAsia"/>
                  <w:lang w:val="en-US" w:eastAsia="zh-CN"/>
                </w:rPr>
                <w:t>same as methodology for TAS OFF. It means</w:t>
              </w:r>
              <w:r w:rsidR="00E62B4E">
                <w:rPr>
                  <w:rFonts w:eastAsiaTheme="minorEastAsia"/>
                  <w:lang w:val="en-US" w:eastAsia="zh-CN"/>
                </w:rPr>
                <w:t>, from the whole sent</w:t>
              </w:r>
            </w:ins>
            <w:ins w:id="205" w:author="刘启飞(Qifei)" w:date="2022-01-19T14:43:00Z">
              <w:r w:rsidR="00E62B4E">
                <w:rPr>
                  <w:rFonts w:eastAsiaTheme="minorEastAsia"/>
                  <w:lang w:val="en-US" w:eastAsia="zh-CN"/>
                </w:rPr>
                <w:t xml:space="preserve">ence, TAS ON methodology has the same efficacy with </w:t>
              </w:r>
            </w:ins>
            <w:ins w:id="206" w:author="刘启飞(Qifei)" w:date="2022-01-19T14:44:00Z">
              <w:r w:rsidR="00E62B4E">
                <w:rPr>
                  <w:rFonts w:eastAsiaTheme="minorEastAsia"/>
                  <w:lang w:val="en-US" w:eastAsia="zh-CN"/>
                </w:rPr>
                <w:t>TAS OFF methodology</w:t>
              </w:r>
            </w:ins>
            <w:ins w:id="207" w:author="刘启飞(Qifei)" w:date="2022-01-19T14:49:00Z">
              <w:r w:rsidR="00E62B4E">
                <w:rPr>
                  <w:rFonts w:eastAsiaTheme="minorEastAsia"/>
                  <w:lang w:val="en-US" w:eastAsia="zh-CN"/>
                </w:rPr>
                <w:t>. We have illustrated our obse</w:t>
              </w:r>
            </w:ins>
            <w:ins w:id="208" w:author="刘启飞(Qifei)" w:date="2022-01-19T14:50:00Z">
              <w:r w:rsidR="00E62B4E">
                <w:rPr>
                  <w:rFonts w:eastAsiaTheme="minorEastAsia"/>
                  <w:lang w:val="en-US" w:eastAsia="zh-CN"/>
                </w:rPr>
                <w:t xml:space="preserve">rvation in </w:t>
              </w:r>
            </w:ins>
            <w:ins w:id="209" w:author="刘启飞(Qifei)" w:date="2022-01-19T15:14:00Z">
              <w:r w:rsidR="007A49CD">
                <w:rPr>
                  <w:rFonts w:eastAsiaTheme="minorEastAsia"/>
                  <w:lang w:val="en-US" w:eastAsia="zh-CN"/>
                </w:rPr>
                <w:t xml:space="preserve">the </w:t>
              </w:r>
            </w:ins>
            <w:ins w:id="210" w:author="刘启飞(Qifei)" w:date="2022-01-19T14:50:00Z">
              <w:r w:rsidR="00E62B4E">
                <w:rPr>
                  <w:rFonts w:eastAsiaTheme="minorEastAsia"/>
                  <w:lang w:val="en-US" w:eastAsia="zh-CN"/>
                </w:rPr>
                <w:t>contribution R4-</w:t>
              </w:r>
              <w:r w:rsidR="00E62B4E">
                <w:rPr>
                  <w:rFonts w:eastAsiaTheme="minorEastAsia"/>
                  <w:lang w:val="en-US" w:eastAsia="zh-CN"/>
                </w:rPr>
                <w:lastRenderedPageBreak/>
                <w:t>2201284, that</w:t>
              </w:r>
            </w:ins>
            <w:ins w:id="211" w:author="刘启飞(Qifei)" w:date="2022-01-19T14:46:00Z">
              <w:r w:rsidR="00E62B4E">
                <w:rPr>
                  <w:rFonts w:eastAsia="宋体"/>
                  <w:lang w:eastAsia="zh-CN"/>
                </w:rPr>
                <w:t xml:space="preserve"> </w:t>
              </w:r>
            </w:ins>
            <w:ins w:id="212" w:author="刘启飞(Qifei)" w:date="2022-01-19T15:14:00Z">
              <w:r w:rsidR="007A49CD">
                <w:rPr>
                  <w:rFonts w:eastAsia="宋体"/>
                  <w:lang w:eastAsia="zh-CN"/>
                </w:rPr>
                <w:t>“</w:t>
              </w:r>
            </w:ins>
            <w:ins w:id="213" w:author="刘启飞(Qifei)" w:date="2022-01-19T14:46:00Z">
              <w:r w:rsidR="00E62B4E">
                <w:rPr>
                  <w:rFonts w:eastAsia="宋体"/>
                  <w:lang w:eastAsia="zh-CN"/>
                </w:rPr>
                <w:t>we find out that the discussed methodology for TAS ON is based on current TRP TRS methodology with the same way to calculate TRP and TRS, and further specifications on test environment and procedure requirement and implementation.</w:t>
              </w:r>
            </w:ins>
            <w:ins w:id="214" w:author="刘启飞(Qifei)" w:date="2022-01-19T15:14:00Z">
              <w:r w:rsidR="007A49CD">
                <w:rPr>
                  <w:rFonts w:eastAsia="宋体"/>
                  <w:lang w:eastAsia="zh-CN"/>
                </w:rPr>
                <w:t>”</w:t>
              </w:r>
            </w:ins>
            <w:ins w:id="215" w:author="刘启飞(Qifei)" w:date="2022-01-19T14:46:00Z">
              <w:r w:rsidR="00E62B4E">
                <w:rPr>
                  <w:rFonts w:eastAsia="宋体"/>
                  <w:lang w:eastAsia="zh-CN"/>
                </w:rPr>
                <w:t xml:space="preserve"> </w:t>
              </w:r>
            </w:ins>
          </w:p>
          <w:p w14:paraId="27D0BC15" w14:textId="77777777" w:rsidR="00E62B4E" w:rsidRDefault="00E62B4E" w:rsidP="009E5F09">
            <w:pPr>
              <w:spacing w:after="120"/>
              <w:rPr>
                <w:ins w:id="216" w:author="刘启飞(Qifei)" w:date="2022-01-19T14:51:00Z"/>
                <w:rFonts w:eastAsiaTheme="minorEastAsia"/>
                <w:lang w:val="en-US" w:eastAsia="zh-CN"/>
              </w:rPr>
            </w:pPr>
          </w:p>
          <w:p w14:paraId="35ED8B85" w14:textId="72E0565B" w:rsidR="00E62B4E" w:rsidRPr="00B5067F" w:rsidRDefault="00E62B4E" w:rsidP="009E5F09">
            <w:pPr>
              <w:spacing w:after="120"/>
              <w:rPr>
                <w:ins w:id="217" w:author="刘启飞(Qifei)" w:date="2022-01-19T14:29:00Z"/>
                <w:rFonts w:eastAsiaTheme="minorEastAsia"/>
                <w:lang w:val="en-US" w:eastAsia="zh-CN"/>
                <w:rPrChange w:id="218" w:author="刘启飞(Qifei)" w:date="2022-01-19T14:29:00Z">
                  <w:rPr>
                    <w:ins w:id="219" w:author="刘启飞(Qifei)" w:date="2022-01-19T14:29:00Z"/>
                    <w:rFonts w:eastAsia="PMingLiU"/>
                    <w:lang w:val="en-US" w:eastAsia="zh-TW"/>
                  </w:rPr>
                </w:rPrChange>
              </w:rPr>
            </w:pPr>
            <w:ins w:id="220" w:author="刘启飞(Qifei)" w:date="2022-01-19T14:51:00Z">
              <w:r>
                <w:rPr>
                  <w:rFonts w:eastAsiaTheme="minorEastAsia"/>
                  <w:lang w:val="en-US" w:eastAsia="zh-CN"/>
                </w:rPr>
                <w:t xml:space="preserve">Additionally, </w:t>
              </w:r>
            </w:ins>
            <w:ins w:id="221" w:author="刘启飞(Qifei)" w:date="2022-01-19T14:52:00Z">
              <w:r>
                <w:rPr>
                  <w:rFonts w:eastAsiaTheme="minorEastAsia"/>
                  <w:lang w:val="en-US" w:eastAsia="zh-CN"/>
                </w:rPr>
                <w:t>I don’t think R&amp;S</w:t>
              </w:r>
              <w:r w:rsidR="008D0B09">
                <w:rPr>
                  <w:rFonts w:eastAsiaTheme="minorEastAsia"/>
                  <w:lang w:val="en-US" w:eastAsia="zh-CN"/>
                </w:rPr>
                <w:t>’s comments express</w:t>
              </w:r>
            </w:ins>
            <w:ins w:id="222" w:author="刘启飞(Qifei)" w:date="2022-01-19T14:53:00Z">
              <w:r w:rsidR="008D0B09">
                <w:rPr>
                  <w:rFonts w:eastAsiaTheme="minorEastAsia"/>
                  <w:lang w:val="en-US" w:eastAsia="zh-CN"/>
                </w:rPr>
                <w:t xml:space="preserve"> that TAS ON methodology is not needed.</w:t>
              </w:r>
            </w:ins>
          </w:p>
        </w:tc>
      </w:tr>
      <w:tr w:rsidR="00DE0FBC" w:rsidRPr="002701E5" w14:paraId="4960D267" w14:textId="77777777" w:rsidTr="0002107B">
        <w:trPr>
          <w:ins w:id="223" w:author="Samsung" w:date="2022-01-19T15:31:00Z"/>
        </w:trPr>
        <w:tc>
          <w:tcPr>
            <w:tcW w:w="1236" w:type="dxa"/>
          </w:tcPr>
          <w:p w14:paraId="33B6CCFD" w14:textId="066D549E" w:rsidR="00DE0FBC" w:rsidRDefault="00DE0FBC" w:rsidP="00DE0FBC">
            <w:pPr>
              <w:spacing w:after="120"/>
              <w:rPr>
                <w:ins w:id="224" w:author="Samsung" w:date="2022-01-19T15:31:00Z"/>
                <w:rFonts w:eastAsiaTheme="minorEastAsia"/>
                <w:lang w:val="en-US" w:eastAsia="zh-CN"/>
              </w:rPr>
            </w:pPr>
            <w:ins w:id="225" w:author="Samsung" w:date="2022-01-19T15:31:00Z">
              <w:r w:rsidRPr="00C60659">
                <w:lastRenderedPageBreak/>
                <w:t>Samsung</w:t>
              </w:r>
            </w:ins>
          </w:p>
        </w:tc>
        <w:tc>
          <w:tcPr>
            <w:tcW w:w="8395" w:type="dxa"/>
          </w:tcPr>
          <w:p w14:paraId="4A1BF298" w14:textId="4FA03581" w:rsidR="00DE0FBC" w:rsidRPr="00DE0FBC" w:rsidRDefault="00DE0FBC" w:rsidP="00DE0FBC">
            <w:pPr>
              <w:spacing w:after="120"/>
              <w:rPr>
                <w:ins w:id="226" w:author="Samsung" w:date="2022-01-19T15:31:00Z"/>
                <w:rFonts w:eastAsiaTheme="minorEastAsia"/>
                <w:lang w:eastAsia="zh-CN"/>
                <w:rPrChange w:id="227" w:author="Samsung" w:date="2022-01-19T15:31:00Z">
                  <w:rPr>
                    <w:ins w:id="228" w:author="Samsung" w:date="2022-01-19T15:31:00Z"/>
                  </w:rPr>
                </w:rPrChange>
              </w:rPr>
            </w:pPr>
            <w:ins w:id="229" w:author="Samsung" w:date="2022-01-19T15:31:00Z">
              <w:r>
                <w:rPr>
                  <w:rFonts w:eastAsiaTheme="minorEastAsia"/>
                  <w:lang w:eastAsia="zh-CN"/>
                </w:rPr>
                <w:t xml:space="preserve">Agree with OPPO that method for </w:t>
              </w:r>
              <w:proofErr w:type="spellStart"/>
              <w:r>
                <w:rPr>
                  <w:rFonts w:eastAsiaTheme="minorEastAsia"/>
                  <w:lang w:eastAsia="zh-CN"/>
                </w:rPr>
                <w:t>TxD</w:t>
              </w:r>
              <w:proofErr w:type="spellEnd"/>
              <w:r>
                <w:rPr>
                  <w:rFonts w:eastAsiaTheme="minorEastAsia"/>
                  <w:lang w:eastAsia="zh-CN"/>
                </w:rPr>
                <w:t xml:space="preserve"> is different from that of TAS</w:t>
              </w:r>
            </w:ins>
          </w:p>
          <w:p w14:paraId="06E2E466" w14:textId="2B53D4EB" w:rsidR="00DE0FBC" w:rsidRDefault="00DE0FBC" w:rsidP="00DE0FBC">
            <w:pPr>
              <w:spacing w:after="120"/>
              <w:rPr>
                <w:ins w:id="230" w:author="Samsung" w:date="2022-01-19T15:31:00Z"/>
                <w:rFonts w:eastAsiaTheme="minorEastAsia"/>
                <w:lang w:val="en-US" w:eastAsia="zh-CN"/>
              </w:rPr>
            </w:pPr>
            <w:ins w:id="231" w:author="Samsung" w:date="2022-01-19T15:31:00Z">
              <w:r w:rsidRPr="00C60659">
                <w:t>Besides the wait time, how to configure the DL power to trigger antenna switch is also need to consider.</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f7"/>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232" w:author="Jose M. Fortes (R&amp;S)" w:date="2022-01-18T17:38:00Z">
              <w:r w:rsidRPr="002701E5" w:rsidDel="00563FDE">
                <w:rPr>
                  <w:rFonts w:eastAsiaTheme="minorEastAsia" w:hint="eastAsia"/>
                  <w:lang w:val="en-US" w:eastAsia="zh-CN"/>
                </w:rPr>
                <w:delText>XXX</w:delText>
              </w:r>
            </w:del>
            <w:ins w:id="233"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234" w:author="Jose M. Fortes (R&amp;S)" w:date="2022-01-18T17:40:00Z"/>
                <w:rFonts w:eastAsia="宋体"/>
                <w:lang w:eastAsia="zh-CN"/>
                <w:rPrChange w:id="235" w:author="Jose M. Fortes (R&amp;S)" w:date="2022-01-18T17:45:00Z">
                  <w:rPr>
                    <w:ins w:id="236" w:author="Jose M. Fortes (R&amp;S)" w:date="2022-01-18T17:40:00Z"/>
                    <w:rFonts w:eastAsia="宋体"/>
                    <w:color w:val="ED7D31" w:themeColor="accent2"/>
                    <w:lang w:eastAsia="zh-CN"/>
                  </w:rPr>
                </w:rPrChange>
              </w:rPr>
            </w:pPr>
            <w:ins w:id="237" w:author="Jose M. Fortes (R&amp;S)" w:date="2022-01-18T17:38:00Z">
              <w:r w:rsidRPr="00563FDE">
                <w:rPr>
                  <w:lang w:eastAsia="zh-CN"/>
                  <w:rPrChange w:id="238" w:author="Jose M. Fortes (R&amp;S)" w:date="2022-01-18T17:45:00Z">
                    <w:rPr>
                      <w:color w:val="ED7D31" w:themeColor="accent2"/>
                      <w:lang w:eastAsia="zh-CN"/>
                    </w:rPr>
                  </w:rPrChange>
                </w:rPr>
                <w:t xml:space="preserve">Test method </w:t>
              </w:r>
            </w:ins>
            <w:ins w:id="239" w:author="Jose M. Fortes (R&amp;S)" w:date="2022-01-18T17:39:00Z">
              <w:r w:rsidRPr="00563FDE">
                <w:rPr>
                  <w:lang w:eastAsia="zh-CN"/>
                  <w:rPrChange w:id="240" w:author="Jose M. Fortes (R&amp;S)" w:date="2022-01-18T17:45:00Z">
                    <w:rPr>
                      <w:color w:val="ED7D31" w:themeColor="accent2"/>
                      <w:lang w:eastAsia="zh-CN"/>
                    </w:rPr>
                  </w:rPrChange>
                </w:rPr>
                <w:t xml:space="preserve">A and </w:t>
              </w:r>
            </w:ins>
            <w:ins w:id="241" w:author="Jose M. Fortes (R&amp;S)" w:date="2022-01-18T17:38:00Z">
              <w:r w:rsidRPr="00563FDE">
                <w:rPr>
                  <w:lang w:eastAsia="zh-CN"/>
                  <w:rPrChange w:id="242" w:author="Jose M. Fortes (R&amp;S)" w:date="2022-01-18T17:45:00Z">
                    <w:rPr>
                      <w:color w:val="ED7D31" w:themeColor="accent2"/>
                      <w:lang w:eastAsia="zh-CN"/>
                    </w:rPr>
                  </w:rPrChange>
                </w:rPr>
                <w:t xml:space="preserve">B </w:t>
              </w:r>
            </w:ins>
            <w:ins w:id="243" w:author="Jose M. Fortes (R&amp;S)" w:date="2022-01-18T17:39:00Z">
              <w:r w:rsidRPr="00563FDE">
                <w:rPr>
                  <w:lang w:eastAsia="zh-CN"/>
                  <w:rPrChange w:id="244" w:author="Jose M. Fortes (R&amp;S)" w:date="2022-01-18T17:45:00Z">
                    <w:rPr>
                      <w:color w:val="ED7D31" w:themeColor="accent2"/>
                      <w:lang w:eastAsia="zh-CN"/>
                    </w:rPr>
                  </w:rPrChange>
                </w:rPr>
                <w:t xml:space="preserve">are </w:t>
              </w:r>
            </w:ins>
            <w:ins w:id="245" w:author="Jose M. Fortes (R&amp;S)" w:date="2022-01-18T17:38:00Z">
              <w:r w:rsidRPr="00563FDE">
                <w:rPr>
                  <w:lang w:eastAsia="zh-CN"/>
                  <w:rPrChange w:id="246" w:author="Jose M. Fortes (R&amp;S)" w:date="2022-01-18T17:45:00Z">
                    <w:rPr>
                      <w:color w:val="ED7D31" w:themeColor="accent2"/>
                      <w:lang w:eastAsia="zh-CN"/>
                    </w:rPr>
                  </w:rPrChange>
                </w:rPr>
                <w:t>actually what</w:t>
              </w:r>
            </w:ins>
            <w:ins w:id="247" w:author="Jose M. Fortes (R&amp;S)" w:date="2022-01-18T17:39:00Z">
              <w:r w:rsidRPr="00563FDE">
                <w:rPr>
                  <w:lang w:eastAsia="zh-CN"/>
                  <w:rPrChange w:id="248" w:author="Jose M. Fortes (R&amp;S)" w:date="2022-01-18T17:45:00Z">
                    <w:rPr>
                      <w:color w:val="ED7D31" w:themeColor="accent2"/>
                      <w:lang w:eastAsia="zh-CN"/>
                    </w:rPr>
                  </w:rPrChange>
                </w:rPr>
                <w:t xml:space="preserve"> has</w:t>
              </w:r>
            </w:ins>
            <w:ins w:id="249" w:author="Jose M. Fortes (R&amp;S)" w:date="2022-01-18T17:38:00Z">
              <w:r w:rsidRPr="00563FDE">
                <w:rPr>
                  <w:lang w:eastAsia="zh-CN"/>
                  <w:rPrChange w:id="250" w:author="Jose M. Fortes (R&amp;S)" w:date="2022-01-18T17:45:00Z">
                    <w:rPr>
                      <w:color w:val="ED7D31" w:themeColor="accent2"/>
                      <w:lang w:eastAsia="zh-CN"/>
                    </w:rPr>
                  </w:rPrChange>
                </w:rPr>
                <w:t xml:space="preserve"> been proposed </w:t>
              </w:r>
            </w:ins>
            <w:ins w:id="251" w:author="Jose M. Fortes (R&amp;S)" w:date="2022-01-18T17:39:00Z">
              <w:r w:rsidRPr="00563FDE">
                <w:rPr>
                  <w:lang w:eastAsia="zh-CN"/>
                  <w:rPrChange w:id="252" w:author="Jose M. Fortes (R&amp;S)" w:date="2022-01-18T17:45:00Z">
                    <w:rPr>
                      <w:color w:val="ED7D31" w:themeColor="accent2"/>
                      <w:lang w:eastAsia="zh-CN"/>
                    </w:rPr>
                  </w:rPrChange>
                </w:rPr>
                <w:t xml:space="preserve">as TAS OFF and </w:t>
              </w:r>
            </w:ins>
            <w:ins w:id="253" w:author="Jose M. Fortes (R&amp;S)" w:date="2022-01-18T17:38:00Z">
              <w:r w:rsidRPr="00563FDE">
                <w:rPr>
                  <w:lang w:eastAsia="zh-CN"/>
                  <w:rPrChange w:id="254" w:author="Jose M. Fortes (R&amp;S)" w:date="2022-01-18T17:45:00Z">
                    <w:rPr>
                      <w:color w:val="ED7D31" w:themeColor="accent2"/>
                      <w:lang w:eastAsia="zh-CN"/>
                    </w:rPr>
                  </w:rPrChange>
                </w:rPr>
                <w:t>TAS ON method</w:t>
              </w:r>
            </w:ins>
            <w:ins w:id="255" w:author="Jose M. Fortes (R&amp;S)" w:date="2022-01-18T17:39:00Z">
              <w:r w:rsidRPr="00563FDE">
                <w:rPr>
                  <w:lang w:eastAsia="zh-CN"/>
                  <w:rPrChange w:id="256" w:author="Jose M. Fortes (R&amp;S)" w:date="2022-01-18T17:45:00Z">
                    <w:rPr>
                      <w:color w:val="ED7D31" w:themeColor="accent2"/>
                      <w:lang w:eastAsia="zh-CN"/>
                    </w:rPr>
                  </w:rPrChange>
                </w:rPr>
                <w:t xml:space="preserve"> respectively</w:t>
              </w:r>
            </w:ins>
            <w:ins w:id="257" w:author="Jose M. Fortes (R&amp;S)" w:date="2022-01-18T17:40:00Z">
              <w:r w:rsidRPr="00563FDE">
                <w:rPr>
                  <w:lang w:eastAsia="zh-CN"/>
                  <w:rPrChange w:id="258"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259" w:author="Jose M. Fortes (R&amp;S)" w:date="2022-01-18T17:42:00Z"/>
                <w:rFonts w:eastAsia="宋体"/>
                <w:lang w:eastAsia="zh-CN"/>
                <w:rPrChange w:id="260" w:author="Jose M. Fortes (R&amp;S)" w:date="2022-01-18T17:45:00Z">
                  <w:rPr>
                    <w:ins w:id="261" w:author="Jose M. Fortes (R&amp;S)" w:date="2022-01-18T17:42:00Z"/>
                    <w:rFonts w:eastAsia="宋体"/>
                    <w:color w:val="ED7D31" w:themeColor="accent2"/>
                    <w:lang w:eastAsia="zh-CN"/>
                  </w:rPr>
                </w:rPrChange>
              </w:rPr>
            </w:pPr>
            <w:ins w:id="262" w:author="Jose M. Fortes (R&amp;S)" w:date="2022-01-18T17:41:00Z">
              <w:r w:rsidRPr="00563FDE">
                <w:rPr>
                  <w:lang w:eastAsia="zh-CN"/>
                  <w:rPrChange w:id="263"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264" w:author="Jose M. Fortes (R&amp;S)" w:date="2022-01-18T17:43:00Z"/>
                <w:rFonts w:eastAsia="宋体"/>
                <w:lang w:eastAsia="zh-CN"/>
                <w:rPrChange w:id="265" w:author="Jose M. Fortes (R&amp;S)" w:date="2022-01-18T17:45:00Z">
                  <w:rPr>
                    <w:ins w:id="266" w:author="Jose M. Fortes (R&amp;S)" w:date="2022-01-18T17:43:00Z"/>
                    <w:rFonts w:eastAsia="宋体"/>
                    <w:color w:val="ED7D31" w:themeColor="accent2"/>
                    <w:lang w:eastAsia="zh-CN"/>
                  </w:rPr>
                </w:rPrChange>
              </w:rPr>
            </w:pPr>
            <w:ins w:id="267" w:author="Jose M. Fortes (R&amp;S)" w:date="2022-01-18T17:42:00Z">
              <w:r w:rsidRPr="00563FDE">
                <w:rPr>
                  <w:lang w:eastAsia="zh-CN"/>
                  <w:rPrChange w:id="268" w:author="Jose M. Fortes (R&amp;S)" w:date="2022-01-18T17:45:00Z">
                    <w:rPr>
                      <w:color w:val="ED7D31" w:themeColor="accent2"/>
                      <w:lang w:eastAsia="zh-CN"/>
                    </w:rPr>
                  </w:rPrChange>
                </w:rPr>
                <w:t xml:space="preserve">- </w:t>
              </w:r>
            </w:ins>
            <w:ins w:id="269" w:author="Jose M. Fortes (R&amp;S)" w:date="2022-01-18T17:41:00Z">
              <w:r w:rsidRPr="00563FDE">
                <w:rPr>
                  <w:lang w:eastAsia="zh-CN"/>
                  <w:rPrChange w:id="270" w:author="Jose M. Fortes (R&amp;S)" w:date="2022-01-18T17:45:00Z">
                    <w:rPr>
                      <w:color w:val="ED7D31" w:themeColor="accent2"/>
                      <w:lang w:eastAsia="zh-CN"/>
                    </w:rPr>
                  </w:rPrChange>
                </w:rPr>
                <w:t xml:space="preserve">TAS OFF / Method A </w:t>
              </w:r>
            </w:ins>
            <w:ins w:id="271" w:author="Jose M. Fortes (R&amp;S)" w:date="2022-01-18T17:42:00Z">
              <w:r w:rsidRPr="00563FDE">
                <w:rPr>
                  <w:lang w:eastAsia="zh-CN"/>
                  <w:rPrChange w:id="272"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273" w:author="Jose M. Fortes (R&amp;S)" w:date="2022-01-18T17:43:00Z">
              <w:r w:rsidRPr="00563FDE">
                <w:rPr>
                  <w:lang w:eastAsia="zh-CN"/>
                  <w:rPrChange w:id="274"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275" w:author="Jose M. Fortes (R&amp;S)" w:date="2022-01-18T17:44:00Z"/>
                <w:rFonts w:eastAsia="宋体"/>
                <w:lang w:eastAsia="zh-CN"/>
                <w:rPrChange w:id="276" w:author="Jose M. Fortes (R&amp;S)" w:date="2022-01-18T17:45:00Z">
                  <w:rPr>
                    <w:del w:id="277" w:author="Jose M. Fortes (R&amp;S)" w:date="2022-01-18T17:44:00Z"/>
                    <w:rFonts w:eastAsiaTheme="minorEastAsia"/>
                    <w:bCs/>
                    <w:u w:val="single"/>
                    <w:lang w:eastAsia="zh-CN"/>
                  </w:rPr>
                </w:rPrChange>
              </w:rPr>
            </w:pPr>
            <w:ins w:id="278" w:author="Jose M. Fortes (R&amp;S)" w:date="2022-01-18T17:43:00Z">
              <w:r w:rsidRPr="00563FDE">
                <w:rPr>
                  <w:lang w:eastAsia="zh-CN"/>
                  <w:rPrChange w:id="279" w:author="Jose M. Fortes (R&amp;S)" w:date="2022-01-18T17:45:00Z">
                    <w:rPr>
                      <w:color w:val="ED7D31" w:themeColor="accent2"/>
                      <w:lang w:eastAsia="zh-CN"/>
                    </w:rPr>
                  </w:rPrChange>
                </w:rPr>
                <w:t xml:space="preserve">- TAS ON / Method B would be actually </w:t>
              </w:r>
            </w:ins>
            <w:ins w:id="280" w:author="Jose M. Fortes (R&amp;S)" w:date="2022-01-18T17:45:00Z">
              <w:r w:rsidRPr="00563FDE">
                <w:rPr>
                  <w:lang w:eastAsia="zh-CN"/>
                  <w:rPrChange w:id="281" w:author="Jose M. Fortes (R&amp;S)" w:date="2022-01-18T17:45:00Z">
                    <w:rPr>
                      <w:color w:val="ED7D31" w:themeColor="accent2"/>
                      <w:lang w:eastAsia="zh-CN"/>
                    </w:rPr>
                  </w:rPrChange>
                </w:rPr>
                <w:t>closer</w:t>
              </w:r>
            </w:ins>
            <w:ins w:id="282" w:author="Jose M. Fortes (R&amp;S)" w:date="2022-01-18T17:43:00Z">
              <w:r w:rsidRPr="00563FDE">
                <w:rPr>
                  <w:lang w:eastAsia="zh-CN"/>
                  <w:rPrChange w:id="283" w:author="Jose M. Fortes (R&amp;S)" w:date="2022-01-18T17:45:00Z">
                    <w:rPr>
                      <w:color w:val="ED7D31" w:themeColor="accent2"/>
                      <w:lang w:eastAsia="zh-CN"/>
                    </w:rPr>
                  </w:rPrChange>
                </w:rPr>
                <w:t xml:space="preserve"> to the conducted results since the </w:t>
              </w:r>
            </w:ins>
            <w:ins w:id="284" w:author="Jose M. Fortes (R&amp;S)" w:date="2022-01-18T17:44:00Z">
              <w:r w:rsidRPr="00563FDE">
                <w:rPr>
                  <w:lang w:eastAsia="zh-CN"/>
                  <w:rPrChange w:id="285" w:author="Jose M. Fortes (R&amp;S)" w:date="2022-01-18T17:45:00Z">
                    <w:rPr>
                      <w:color w:val="ED7D31" w:themeColor="accent2"/>
                      <w:lang w:eastAsia="zh-CN"/>
                    </w:rPr>
                  </w:rPrChange>
                </w:rPr>
                <w:t>individual EIRP measurements at each point is the sum of the radiated power for all active antenna (in c</w:t>
              </w:r>
            </w:ins>
            <w:ins w:id="286" w:author="Jose M. Fortes (R&amp;S)" w:date="2022-01-18T17:45:00Z">
              <w:r w:rsidRPr="00563FDE">
                <w:rPr>
                  <w:lang w:eastAsia="zh-CN"/>
                  <w:rPrChange w:id="287"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288" w:author="Jose M. Fortes (R&amp;S)" w:date="2022-01-18T17:38:00Z"/>
        </w:trPr>
        <w:tc>
          <w:tcPr>
            <w:tcW w:w="1236" w:type="dxa"/>
          </w:tcPr>
          <w:p w14:paraId="5CD7C8F5" w14:textId="013D4204" w:rsidR="00563FDE" w:rsidRPr="0013123D" w:rsidRDefault="0013123D" w:rsidP="00C73AF6">
            <w:pPr>
              <w:spacing w:after="120"/>
              <w:rPr>
                <w:ins w:id="289" w:author="Jose M. Fortes (R&amp;S)" w:date="2022-01-18T17:38:00Z"/>
                <w:rFonts w:eastAsia="PMingLiU"/>
                <w:lang w:val="en-US" w:eastAsia="zh-TW"/>
                <w:rPrChange w:id="290" w:author="Ting-Wei Kang (康庭維)" w:date="2022-01-19T10:58:00Z">
                  <w:rPr>
                    <w:ins w:id="291" w:author="Jose M. Fortes (R&amp;S)" w:date="2022-01-18T17:38:00Z"/>
                    <w:rFonts w:eastAsiaTheme="minorEastAsia"/>
                    <w:lang w:val="en-US" w:eastAsia="zh-CN"/>
                  </w:rPr>
                </w:rPrChange>
              </w:rPr>
            </w:pPr>
            <w:ins w:id="292"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93" w:author="Ting-Wei Kang (康庭維)" w:date="2022-01-19T11:04:00Z"/>
                <w:rFonts w:eastAsia="PMingLiU"/>
                <w:bCs/>
                <w:u w:val="single"/>
                <w:lang w:eastAsia="zh-TW"/>
              </w:rPr>
            </w:pPr>
            <w:ins w:id="294"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95" w:author="Ting-Wei Kang (康庭維)" w:date="2022-01-19T11:06:00Z">
              <w:r>
                <w:rPr>
                  <w:rFonts w:eastAsia="PMingLiU"/>
                  <w:bCs/>
                  <w:u w:val="single"/>
                  <w:lang w:eastAsia="zh-TW"/>
                </w:rPr>
                <w:t>“</w:t>
              </w:r>
            </w:ins>
            <w:ins w:id="296" w:author="Ting-Wei Kang (康庭維)" w:date="2022-01-19T11:02:00Z">
              <w:r>
                <w:rPr>
                  <w:rFonts w:eastAsia="PMingLiU"/>
                  <w:bCs/>
                  <w:u w:val="single"/>
                  <w:lang w:eastAsia="zh-TW"/>
                </w:rPr>
                <w:t>concept</w:t>
              </w:r>
            </w:ins>
            <w:ins w:id="297" w:author="Ting-Wei Kang (康庭維)" w:date="2022-01-19T11:07:00Z">
              <w:r>
                <w:rPr>
                  <w:rFonts w:eastAsia="PMingLiU"/>
                  <w:bCs/>
                  <w:u w:val="single"/>
                  <w:lang w:eastAsia="zh-TW"/>
                </w:rPr>
                <w:t>”</w:t>
              </w:r>
            </w:ins>
            <w:ins w:id="298" w:author="Ting-Wei Kang (康庭維)" w:date="2022-01-19T11:02:00Z">
              <w:r>
                <w:rPr>
                  <w:rFonts w:eastAsia="PMingLiU"/>
                  <w:bCs/>
                  <w:u w:val="single"/>
                  <w:lang w:eastAsia="zh-TW"/>
                </w:rPr>
                <w:t xml:space="preserve"> of Method A &amp; B</w:t>
              </w:r>
            </w:ins>
            <w:ins w:id="299" w:author="Ting-Wei Kang (康庭維)" w:date="2022-01-19T11:04:00Z">
              <w:r>
                <w:rPr>
                  <w:rFonts w:eastAsia="PMingLiU"/>
                  <w:bCs/>
                  <w:u w:val="single"/>
                  <w:lang w:eastAsia="zh-TW"/>
                </w:rPr>
                <w:t>.</w:t>
              </w:r>
            </w:ins>
            <w:ins w:id="300"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301" w:author="Jose M. Fortes (R&amp;S)" w:date="2022-01-18T17:38:00Z"/>
                <w:rFonts w:eastAsia="PMingLiU"/>
                <w:bCs/>
                <w:u w:val="single"/>
                <w:lang w:eastAsia="zh-TW"/>
                <w:rPrChange w:id="302" w:author="Ting-Wei Kang (康庭維)" w:date="2022-01-19T10:58:00Z">
                  <w:rPr>
                    <w:ins w:id="303" w:author="Jose M. Fortes (R&amp;S)" w:date="2022-01-18T17:38:00Z"/>
                    <w:rFonts w:eastAsiaTheme="minorEastAsia"/>
                    <w:bCs/>
                    <w:u w:val="single"/>
                    <w:lang w:eastAsia="zh-CN"/>
                  </w:rPr>
                </w:rPrChange>
              </w:rPr>
            </w:pPr>
            <w:ins w:id="304" w:author="Ting-Wei Kang (康庭維)" w:date="2022-01-19T11:04:00Z">
              <w:r>
                <w:rPr>
                  <w:rFonts w:eastAsia="PMingLiU"/>
                  <w:bCs/>
                  <w:u w:val="single"/>
                  <w:lang w:eastAsia="zh-TW"/>
                </w:rPr>
                <w:t>B</w:t>
              </w:r>
            </w:ins>
            <w:ins w:id="305" w:author="Ting-Wei Kang (康庭維)" w:date="2022-01-19T11:02:00Z">
              <w:r>
                <w:rPr>
                  <w:rFonts w:eastAsia="PMingLiU"/>
                  <w:bCs/>
                  <w:u w:val="single"/>
                  <w:lang w:eastAsia="zh-TW"/>
                </w:rPr>
                <w:t>efore we have confidence on what would be happened by M</w:t>
              </w:r>
            </w:ins>
            <w:ins w:id="306" w:author="Ting-Wei Kang (康庭維)" w:date="2022-01-19T11:03:00Z">
              <w:r>
                <w:rPr>
                  <w:rFonts w:eastAsia="PMingLiU"/>
                  <w:bCs/>
                  <w:u w:val="single"/>
                  <w:lang w:eastAsia="zh-TW"/>
                </w:rPr>
                <w:t>ethod B, ma</w:t>
              </w:r>
            </w:ins>
            <w:ins w:id="307" w:author="Ting-Wei Kang (康庭維)" w:date="2022-01-19T11:04:00Z">
              <w:r>
                <w:rPr>
                  <w:rFonts w:eastAsia="PMingLiU"/>
                  <w:bCs/>
                  <w:u w:val="single"/>
                  <w:lang w:eastAsia="zh-TW"/>
                </w:rPr>
                <w:t>ybe</w:t>
              </w:r>
            </w:ins>
            <w:ins w:id="308" w:author="Ting-Wei Kang (康庭維)" w:date="2022-01-19T11:03:00Z">
              <w:r>
                <w:rPr>
                  <w:rFonts w:eastAsia="PMingLiU"/>
                  <w:bCs/>
                  <w:u w:val="single"/>
                  <w:lang w:eastAsia="zh-TW"/>
                </w:rPr>
                <w:t xml:space="preserve"> Method A </w:t>
              </w:r>
            </w:ins>
            <w:ins w:id="309" w:author="Ting-Wei Kang (康庭維)" w:date="2022-01-19T11:04:00Z">
              <w:r>
                <w:rPr>
                  <w:rFonts w:eastAsia="PMingLiU"/>
                  <w:bCs/>
                  <w:u w:val="single"/>
                  <w:lang w:eastAsia="zh-TW"/>
                </w:rPr>
                <w:t xml:space="preserve">concept </w:t>
              </w:r>
            </w:ins>
            <w:ins w:id="310" w:author="Ting-Wei Kang (康庭維)" w:date="2022-01-19T11:03:00Z">
              <w:r>
                <w:rPr>
                  <w:rFonts w:eastAsia="PMingLiU"/>
                  <w:bCs/>
                  <w:u w:val="single"/>
                  <w:lang w:eastAsia="zh-TW"/>
                </w:rPr>
                <w:t>can be the baseline</w:t>
              </w:r>
            </w:ins>
            <w:ins w:id="311" w:author="Ting-Wei Kang (康庭維)" w:date="2022-01-19T11:09:00Z">
              <w:r>
                <w:rPr>
                  <w:rFonts w:eastAsia="PMingLiU" w:hint="eastAsia"/>
                  <w:bCs/>
                  <w:u w:val="single"/>
                  <w:lang w:eastAsia="zh-TW"/>
                </w:rPr>
                <w:t>,</w:t>
              </w:r>
            </w:ins>
            <w:ins w:id="312" w:author="Ting-Wei Kang (康庭維)" w:date="2022-01-19T11:05:00Z">
              <w:r>
                <w:rPr>
                  <w:rFonts w:eastAsia="PMingLiU"/>
                  <w:bCs/>
                  <w:u w:val="single"/>
                  <w:lang w:eastAsia="zh-TW"/>
                </w:rPr>
                <w:t xml:space="preserve"> </w:t>
              </w:r>
            </w:ins>
            <w:ins w:id="313" w:author="Ting-Wei Kang (康庭維)" w:date="2022-01-19T11:09:00Z">
              <w:r>
                <w:rPr>
                  <w:rFonts w:eastAsia="PMingLiU"/>
                  <w:bCs/>
                  <w:u w:val="single"/>
                  <w:lang w:eastAsia="zh-TW"/>
                </w:rPr>
                <w:t>k</w:t>
              </w:r>
            </w:ins>
            <w:ins w:id="314" w:author="Ting-Wei Kang (康庭維)" w:date="2022-01-19T11:05:00Z">
              <w:r>
                <w:rPr>
                  <w:rFonts w:eastAsia="PMingLiU"/>
                  <w:bCs/>
                  <w:u w:val="single"/>
                  <w:lang w:eastAsia="zh-TW"/>
                </w:rPr>
                <w:t>ike how we treat TAS OFF/ON discussion.</w:t>
              </w:r>
            </w:ins>
            <w:ins w:id="315"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316"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317"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318" w:author="Qualcomm" w:date="2022-01-19T12:09:00Z"/>
        </w:trPr>
        <w:tc>
          <w:tcPr>
            <w:tcW w:w="1236" w:type="dxa"/>
          </w:tcPr>
          <w:p w14:paraId="6463B691" w14:textId="7996AF89" w:rsidR="00DA371D" w:rsidRDefault="008A4AF9" w:rsidP="00C73AF6">
            <w:pPr>
              <w:spacing w:after="120"/>
              <w:rPr>
                <w:ins w:id="319" w:author="Qualcomm" w:date="2022-01-19T12:09:00Z"/>
                <w:rFonts w:eastAsia="PMingLiU"/>
                <w:lang w:val="en-US" w:eastAsia="zh-TW"/>
              </w:rPr>
            </w:pPr>
            <w:ins w:id="320"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321" w:author="Qualcomm" w:date="2022-01-19T12:09:00Z"/>
                <w:rFonts w:eastAsia="PMingLiU"/>
                <w:bCs/>
                <w:u w:val="single"/>
                <w:lang w:eastAsia="zh-TW"/>
              </w:rPr>
            </w:pPr>
            <w:ins w:id="322"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323" w:author="Qualcomm" w:date="2022-01-19T12:12:00Z">
              <w:r w:rsidR="006C67B8">
                <w:rPr>
                  <w:rFonts w:eastAsia="PMingLiU"/>
                  <w:bCs/>
                  <w:u w:val="single"/>
                  <w:lang w:eastAsia="zh-TW"/>
                </w:rPr>
                <w:t>Tx antennas.</w:t>
              </w:r>
            </w:ins>
          </w:p>
        </w:tc>
      </w:tr>
      <w:tr w:rsidR="004D14E8" w:rsidRPr="002701E5" w14:paraId="2E8D1B49" w14:textId="77777777" w:rsidTr="00563FDE">
        <w:trPr>
          <w:ins w:id="324" w:author="Apple Inc." w:date="2022-01-18T21:55:00Z"/>
        </w:trPr>
        <w:tc>
          <w:tcPr>
            <w:tcW w:w="1236" w:type="dxa"/>
          </w:tcPr>
          <w:p w14:paraId="58CA9BDA" w14:textId="3D7F4B27" w:rsidR="004D14E8" w:rsidRDefault="004D14E8" w:rsidP="00C73AF6">
            <w:pPr>
              <w:spacing w:after="120"/>
              <w:rPr>
                <w:ins w:id="325" w:author="Apple Inc." w:date="2022-01-18T21:55:00Z"/>
                <w:rFonts w:eastAsia="PMingLiU"/>
                <w:lang w:val="en-US" w:eastAsia="zh-TW"/>
              </w:rPr>
            </w:pPr>
            <w:ins w:id="326"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327" w:author="Apple Inc." w:date="2022-01-18T21:55:00Z"/>
                <w:rFonts w:eastAsia="PMingLiU"/>
                <w:bCs/>
                <w:u w:val="single"/>
                <w:lang w:eastAsia="zh-TW"/>
              </w:rPr>
            </w:pPr>
            <w:ins w:id="328" w:author="Apple Inc." w:date="2022-01-18T21:58:00Z">
              <w:r>
                <w:rPr>
                  <w:rFonts w:eastAsia="PMingLiU"/>
                  <w:bCs/>
                  <w:u w:val="single"/>
                  <w:lang w:eastAsia="zh-TW"/>
                </w:rPr>
                <w:t>F</w:t>
              </w:r>
            </w:ins>
            <w:ins w:id="329"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330" w:author="Apple Inc." w:date="2022-01-18T22:04:00Z">
              <w:r w:rsidR="00FB3883">
                <w:rPr>
                  <w:rFonts w:eastAsia="PMingLiU"/>
                  <w:bCs/>
                  <w:u w:val="single"/>
                  <w:lang w:eastAsia="zh-TW"/>
                </w:rPr>
                <w:t xml:space="preserve">total </w:t>
              </w:r>
            </w:ins>
            <w:ins w:id="331" w:author="Apple Inc." w:date="2022-01-18T21:59:00Z">
              <w:r>
                <w:rPr>
                  <w:rFonts w:eastAsia="PMingLiU"/>
                  <w:bCs/>
                  <w:u w:val="single"/>
                  <w:lang w:eastAsia="zh-TW"/>
                </w:rPr>
                <w:t>EIRP</w:t>
              </w:r>
            </w:ins>
            <w:ins w:id="332" w:author="Apple Inc." w:date="2022-01-18T22:04:00Z">
              <w:r w:rsidR="00FB3883">
                <w:rPr>
                  <w:rFonts w:eastAsia="PMingLiU"/>
                  <w:bCs/>
                  <w:u w:val="single"/>
                  <w:lang w:eastAsia="zh-TW"/>
                </w:rPr>
                <w:t xml:space="preserve"> from both Tx antennas</w:t>
              </w:r>
            </w:ins>
            <w:ins w:id="333" w:author="Apple Inc." w:date="2022-01-18T21:59:00Z">
              <w:r>
                <w:rPr>
                  <w:rFonts w:eastAsia="PMingLiU"/>
                  <w:bCs/>
                  <w:u w:val="single"/>
                  <w:lang w:eastAsia="zh-TW"/>
                </w:rPr>
                <w:t xml:space="preserve">, </w:t>
              </w:r>
            </w:ins>
            <w:ins w:id="334" w:author="Apple Inc." w:date="2022-01-18T22:00:00Z">
              <w:r>
                <w:rPr>
                  <w:rFonts w:eastAsia="PMingLiU"/>
                  <w:bCs/>
                  <w:u w:val="single"/>
                  <w:lang w:eastAsia="zh-TW"/>
                </w:rPr>
                <w:t>which de</w:t>
              </w:r>
            </w:ins>
            <w:ins w:id="335" w:author="Apple Inc." w:date="2022-01-18T22:01:00Z">
              <w:r>
                <w:rPr>
                  <w:rFonts w:eastAsia="PMingLiU"/>
                  <w:bCs/>
                  <w:u w:val="single"/>
                  <w:lang w:eastAsia="zh-TW"/>
                </w:rPr>
                <w:t>pends on</w:t>
              </w:r>
            </w:ins>
            <w:ins w:id="336" w:author="Apple Inc." w:date="2022-01-18T22:00:00Z">
              <w:r>
                <w:rPr>
                  <w:rFonts w:eastAsia="PMingLiU"/>
                  <w:bCs/>
                  <w:u w:val="single"/>
                  <w:lang w:eastAsia="zh-TW"/>
                </w:rPr>
                <w:t xml:space="preserve"> the phase relationship between the two </w:t>
              </w:r>
            </w:ins>
            <w:ins w:id="337" w:author="Apple Inc." w:date="2022-01-18T22:01:00Z">
              <w:r>
                <w:rPr>
                  <w:rFonts w:eastAsia="PMingLiU"/>
                  <w:bCs/>
                  <w:u w:val="single"/>
                  <w:lang w:eastAsia="zh-TW"/>
                </w:rPr>
                <w:t xml:space="preserve">UE </w:t>
              </w:r>
            </w:ins>
            <w:ins w:id="338" w:author="Apple Inc." w:date="2022-01-18T22:00:00Z">
              <w:r>
                <w:rPr>
                  <w:rFonts w:eastAsia="PMingLiU"/>
                  <w:bCs/>
                  <w:u w:val="single"/>
                  <w:lang w:eastAsia="zh-TW"/>
                </w:rPr>
                <w:t xml:space="preserve">Tx </w:t>
              </w:r>
            </w:ins>
            <w:ins w:id="339" w:author="Apple Inc." w:date="2022-01-18T22:01:00Z">
              <w:r>
                <w:rPr>
                  <w:rFonts w:eastAsia="PMingLiU"/>
                  <w:bCs/>
                  <w:u w:val="single"/>
                  <w:lang w:eastAsia="zh-TW"/>
                </w:rPr>
                <w:t>antennas</w:t>
              </w:r>
            </w:ins>
            <w:ins w:id="340" w:author="Apple Inc." w:date="2022-01-18T22:00:00Z">
              <w:r>
                <w:rPr>
                  <w:rFonts w:eastAsia="PMingLiU"/>
                  <w:bCs/>
                  <w:u w:val="single"/>
                  <w:lang w:eastAsia="zh-TW"/>
                </w:rPr>
                <w:t xml:space="preserve">. This phenomenon has been </w:t>
              </w:r>
            </w:ins>
            <w:ins w:id="341" w:author="Apple Inc." w:date="2022-01-18T22:01:00Z">
              <w:r w:rsidR="002F07A2">
                <w:rPr>
                  <w:rFonts w:eastAsia="PMingLiU"/>
                  <w:bCs/>
                  <w:u w:val="single"/>
                  <w:lang w:eastAsia="zh-TW"/>
                </w:rPr>
                <w:t>observed</w:t>
              </w:r>
            </w:ins>
            <w:ins w:id="342" w:author="Apple Inc." w:date="2022-01-18T22:00:00Z">
              <w:r>
                <w:rPr>
                  <w:rFonts w:eastAsia="PMingLiU"/>
                  <w:bCs/>
                  <w:u w:val="single"/>
                  <w:lang w:eastAsia="zh-TW"/>
                </w:rPr>
                <w:t xml:space="preserve"> in prior </w:t>
              </w:r>
              <w:proofErr w:type="spellStart"/>
              <w:r>
                <w:rPr>
                  <w:rFonts w:eastAsia="PMingLiU"/>
                  <w:bCs/>
                  <w:u w:val="single"/>
                  <w:lang w:eastAsia="zh-TW"/>
                </w:rPr>
                <w:t>TxD</w:t>
              </w:r>
              <w:proofErr w:type="spellEnd"/>
              <w:r>
                <w:rPr>
                  <w:rFonts w:eastAsia="PMingLiU"/>
                  <w:bCs/>
                  <w:u w:val="single"/>
                  <w:lang w:eastAsia="zh-TW"/>
                </w:rPr>
                <w:t xml:space="preserve"> discussions in the RAN4 RF session. </w:t>
              </w:r>
            </w:ins>
            <w:ins w:id="343" w:author="Apple Inc." w:date="2022-01-18T22:05:00Z">
              <w:r w:rsidR="00FB3883">
                <w:rPr>
                  <w:rFonts w:eastAsia="PMingLiU"/>
                  <w:bCs/>
                  <w:u w:val="single"/>
                  <w:lang w:eastAsia="zh-TW"/>
                </w:rPr>
                <w:t>We think that</w:t>
              </w:r>
            </w:ins>
            <w:ins w:id="344" w:author="Apple Inc." w:date="2022-01-18T22:01:00Z">
              <w:r w:rsidR="002F07A2">
                <w:rPr>
                  <w:rFonts w:eastAsia="PMingLiU"/>
                  <w:bCs/>
                  <w:u w:val="single"/>
                  <w:lang w:eastAsia="zh-TW"/>
                </w:rPr>
                <w:t xml:space="preserve"> the </w:t>
              </w:r>
              <w:proofErr w:type="spellStart"/>
              <w:r w:rsidR="002F07A2">
                <w:rPr>
                  <w:rFonts w:eastAsia="PMingLiU"/>
                  <w:bCs/>
                  <w:u w:val="single"/>
                  <w:lang w:eastAsia="zh-TW"/>
                </w:rPr>
                <w:t>TxD</w:t>
              </w:r>
              <w:proofErr w:type="spellEnd"/>
              <w:r w:rsidR="002F07A2">
                <w:rPr>
                  <w:rFonts w:eastAsia="PMingLiU"/>
                  <w:bCs/>
                  <w:u w:val="single"/>
                  <w:lang w:eastAsia="zh-TW"/>
                </w:rPr>
                <w:t xml:space="preserve"> TRP metric can represent an average radiated performance </w:t>
              </w:r>
            </w:ins>
            <w:ins w:id="345"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346" w:author="Apple Inc." w:date="2022-01-18T22:03:00Z">
              <w:r w:rsidR="002F07A2">
                <w:rPr>
                  <w:rFonts w:eastAsia="PMingLiU"/>
                  <w:bCs/>
                  <w:u w:val="single"/>
                  <w:lang w:eastAsia="zh-TW"/>
                </w:rPr>
                <w:t xml:space="preserve">. Furthermore, by summing TRP in power domain, Method A assumes that the UE Tx antennas have </w:t>
              </w:r>
              <w:proofErr w:type="gramStart"/>
              <w:r w:rsidR="002F07A2">
                <w:rPr>
                  <w:rFonts w:eastAsia="PMingLiU"/>
                  <w:bCs/>
                  <w:u w:val="single"/>
                  <w:lang w:eastAsia="zh-TW"/>
                </w:rPr>
                <w:t>0 degree</w:t>
              </w:r>
              <w:proofErr w:type="gramEnd"/>
              <w:r w:rsidR="002F07A2">
                <w:rPr>
                  <w:rFonts w:eastAsia="PMingLiU"/>
                  <w:bCs/>
                  <w:u w:val="single"/>
                  <w:lang w:eastAsia="zh-TW"/>
                </w:rPr>
                <w:t xml:space="preserve"> phase difference in all directions of radiation, which is not possible for practical</w:t>
              </w:r>
            </w:ins>
            <w:ins w:id="347" w:author="Apple Inc." w:date="2022-01-18T22:04:00Z">
              <w:r w:rsidR="002F07A2">
                <w:rPr>
                  <w:rFonts w:eastAsia="PMingLiU"/>
                  <w:bCs/>
                  <w:u w:val="single"/>
                  <w:lang w:eastAsia="zh-TW"/>
                </w:rPr>
                <w:t xml:space="preserve"> devices</w:t>
              </w:r>
            </w:ins>
            <w:ins w:id="348" w:author="Apple Inc." w:date="2022-01-18T22:03:00Z">
              <w:r w:rsidR="002F07A2">
                <w:rPr>
                  <w:rFonts w:eastAsia="PMingLiU"/>
                  <w:bCs/>
                  <w:u w:val="single"/>
                  <w:lang w:eastAsia="zh-TW"/>
                </w:rPr>
                <w:t xml:space="preserve"> </w:t>
              </w:r>
            </w:ins>
            <w:ins w:id="349" w:author="Apple Inc." w:date="2022-01-18T22:04:00Z">
              <w:r w:rsidR="002F07A2">
                <w:rPr>
                  <w:rFonts w:eastAsia="PMingLiU"/>
                  <w:bCs/>
                  <w:u w:val="single"/>
                  <w:lang w:eastAsia="zh-TW"/>
                </w:rPr>
                <w:t xml:space="preserve">implementing transparent </w:t>
              </w:r>
              <w:proofErr w:type="spellStart"/>
              <w:r w:rsidR="002F07A2">
                <w:rPr>
                  <w:rFonts w:eastAsia="PMingLiU"/>
                  <w:bCs/>
                  <w:u w:val="single"/>
                  <w:lang w:eastAsia="zh-TW"/>
                </w:rPr>
                <w:t>tx</w:t>
              </w:r>
              <w:proofErr w:type="spellEnd"/>
              <w:r w:rsidR="002F07A2">
                <w:rPr>
                  <w:rFonts w:eastAsia="PMingLiU"/>
                  <w:bCs/>
                  <w:u w:val="single"/>
                  <w:lang w:eastAsia="zh-TW"/>
                </w:rPr>
                <w:t xml:space="preserve"> diversity, in our understanding.</w:t>
              </w:r>
            </w:ins>
          </w:p>
        </w:tc>
      </w:tr>
      <w:tr w:rsidR="008D0B09" w:rsidRPr="002701E5" w14:paraId="1349EF4E" w14:textId="77777777" w:rsidTr="00563FDE">
        <w:trPr>
          <w:ins w:id="350" w:author="刘启飞(Qifei)" w:date="2022-01-19T14:58:00Z"/>
        </w:trPr>
        <w:tc>
          <w:tcPr>
            <w:tcW w:w="1236" w:type="dxa"/>
          </w:tcPr>
          <w:p w14:paraId="48C91FB1" w14:textId="22EB4A75" w:rsidR="008D0B09" w:rsidRPr="008D0B09" w:rsidRDefault="008D0B09" w:rsidP="00C73AF6">
            <w:pPr>
              <w:spacing w:after="120"/>
              <w:rPr>
                <w:ins w:id="351" w:author="刘启飞(Qifei)" w:date="2022-01-19T14:58:00Z"/>
                <w:rFonts w:eastAsiaTheme="minorEastAsia"/>
                <w:lang w:val="en-US" w:eastAsia="zh-CN"/>
                <w:rPrChange w:id="352" w:author="刘启飞(Qifei)" w:date="2022-01-19T14:58:00Z">
                  <w:rPr>
                    <w:ins w:id="353" w:author="刘启飞(Qifei)" w:date="2022-01-19T14:58:00Z"/>
                    <w:rFonts w:eastAsia="PMingLiU"/>
                    <w:lang w:val="en-US" w:eastAsia="zh-TW"/>
                  </w:rPr>
                </w:rPrChange>
              </w:rPr>
            </w:pPr>
            <w:ins w:id="354" w:author="刘启飞(Qifei)" w:date="2022-01-19T14:58:00Z">
              <w:r>
                <w:rPr>
                  <w:rFonts w:eastAsiaTheme="minorEastAsia" w:hint="eastAsia"/>
                  <w:lang w:val="en-US" w:eastAsia="zh-CN"/>
                </w:rPr>
                <w:t>O</w:t>
              </w:r>
              <w:r>
                <w:rPr>
                  <w:rFonts w:eastAsiaTheme="minorEastAsia"/>
                  <w:lang w:val="en-US" w:eastAsia="zh-CN"/>
                </w:rPr>
                <w:t>PPO</w:t>
              </w:r>
            </w:ins>
          </w:p>
        </w:tc>
        <w:tc>
          <w:tcPr>
            <w:tcW w:w="8395" w:type="dxa"/>
          </w:tcPr>
          <w:p w14:paraId="66D1A23D" w14:textId="6A470220" w:rsidR="008D0B09" w:rsidRPr="008D0B09" w:rsidRDefault="008D0B09" w:rsidP="004B60AC">
            <w:pPr>
              <w:spacing w:after="120"/>
              <w:rPr>
                <w:ins w:id="355" w:author="刘启飞(Qifei)" w:date="2022-01-19T14:58:00Z"/>
                <w:rFonts w:eastAsiaTheme="minorEastAsia"/>
                <w:bCs/>
                <w:u w:val="single"/>
                <w:lang w:eastAsia="zh-CN"/>
                <w:rPrChange w:id="356" w:author="刘启飞(Qifei)" w:date="2022-01-19T15:00:00Z">
                  <w:rPr>
                    <w:ins w:id="357" w:author="刘启飞(Qifei)" w:date="2022-01-19T14:58:00Z"/>
                    <w:rFonts w:eastAsia="PMingLiU"/>
                    <w:bCs/>
                    <w:u w:val="single"/>
                    <w:lang w:eastAsia="zh-TW"/>
                  </w:rPr>
                </w:rPrChange>
              </w:rPr>
            </w:pPr>
            <w:ins w:id="358" w:author="刘启飞(Qifei)" w:date="2022-01-19T15:00:00Z">
              <w:r>
                <w:rPr>
                  <w:rFonts w:eastAsiaTheme="minorEastAsia"/>
                  <w:bCs/>
                  <w:u w:val="single"/>
                  <w:lang w:eastAsia="zh-CN"/>
                </w:rPr>
                <w:t xml:space="preserve">Both of the methods are on the table for further discussion and improvement. We </w:t>
              </w:r>
            </w:ins>
            <w:ins w:id="359" w:author="刘启飞(Qifei)" w:date="2022-01-19T15:01:00Z">
              <w:r>
                <w:rPr>
                  <w:rFonts w:eastAsiaTheme="minorEastAsia"/>
                  <w:bCs/>
                  <w:u w:val="single"/>
                  <w:lang w:eastAsia="zh-CN"/>
                </w:rPr>
                <w:t xml:space="preserve">slightly prefer method B which </w:t>
              </w:r>
            </w:ins>
            <w:ins w:id="360" w:author="刘启飞(Qifei)" w:date="2022-01-19T15:14:00Z">
              <w:r w:rsidR="007A49CD">
                <w:rPr>
                  <w:rFonts w:eastAsiaTheme="minorEastAsia"/>
                  <w:bCs/>
                  <w:u w:val="single"/>
                  <w:lang w:eastAsia="zh-CN"/>
                </w:rPr>
                <w:t xml:space="preserve">is </w:t>
              </w:r>
            </w:ins>
            <w:ins w:id="361" w:author="刘启飞(Qifei)" w:date="2022-01-19T15:01:00Z">
              <w:r>
                <w:rPr>
                  <w:rFonts w:eastAsiaTheme="minorEastAsia"/>
                  <w:bCs/>
                  <w:u w:val="single"/>
                  <w:lang w:eastAsia="zh-CN"/>
                </w:rPr>
                <w:t>normal UE work mode</w:t>
              </w:r>
            </w:ins>
            <w:ins w:id="362" w:author="刘启飞(Qifei)" w:date="2022-01-19T15:02:00Z">
              <w:r>
                <w:rPr>
                  <w:rFonts w:eastAsiaTheme="minorEastAsia"/>
                  <w:bCs/>
                  <w:u w:val="single"/>
                  <w:lang w:eastAsia="zh-CN"/>
                </w:rPr>
                <w:t xml:space="preserve">. The phase difference </w:t>
              </w:r>
              <w:r w:rsidR="00380267">
                <w:rPr>
                  <w:rFonts w:eastAsiaTheme="minorEastAsia"/>
                  <w:bCs/>
                  <w:u w:val="single"/>
                  <w:lang w:eastAsia="zh-CN"/>
                </w:rPr>
                <w:t xml:space="preserve">changing between two </w:t>
              </w:r>
            </w:ins>
            <w:ins w:id="363" w:author="刘启飞(Qifei)" w:date="2022-01-19T15:03:00Z">
              <w:r w:rsidR="00380267">
                <w:rPr>
                  <w:rFonts w:eastAsiaTheme="minorEastAsia"/>
                  <w:bCs/>
                  <w:u w:val="single"/>
                  <w:lang w:eastAsia="zh-CN"/>
                </w:rPr>
                <w:t>Tx chain needs to be further studied.</w:t>
              </w:r>
            </w:ins>
          </w:p>
        </w:tc>
      </w:tr>
      <w:tr w:rsidR="00150CCD" w:rsidRPr="002701E5" w14:paraId="05BB7646" w14:textId="77777777" w:rsidTr="00563FDE">
        <w:trPr>
          <w:ins w:id="364" w:author="Rui1 Zhou 周锐" w:date="2022-01-19T15:22:00Z"/>
        </w:trPr>
        <w:tc>
          <w:tcPr>
            <w:tcW w:w="1236" w:type="dxa"/>
          </w:tcPr>
          <w:p w14:paraId="7A9DBCA4" w14:textId="183674F4" w:rsidR="00150CCD" w:rsidRDefault="00150CCD" w:rsidP="00150CCD">
            <w:pPr>
              <w:spacing w:after="120"/>
              <w:rPr>
                <w:ins w:id="365" w:author="Rui1 Zhou 周锐" w:date="2022-01-19T15:22:00Z"/>
                <w:rFonts w:eastAsiaTheme="minorEastAsia"/>
                <w:lang w:val="en-US" w:eastAsia="zh-CN"/>
              </w:rPr>
            </w:pPr>
            <w:ins w:id="366" w:author="Rui1 Zhou 周锐" w:date="2022-01-19T15:22:00Z">
              <w:r>
                <w:rPr>
                  <w:rFonts w:eastAsiaTheme="minorEastAsia" w:hint="eastAsia"/>
                  <w:lang w:val="en-US" w:eastAsia="zh-CN"/>
                </w:rPr>
                <w:t>X</w:t>
              </w:r>
              <w:r>
                <w:rPr>
                  <w:rFonts w:eastAsiaTheme="minorEastAsia"/>
                  <w:lang w:val="en-US" w:eastAsia="zh-CN"/>
                </w:rPr>
                <w:t>iaomi</w:t>
              </w:r>
            </w:ins>
          </w:p>
        </w:tc>
        <w:tc>
          <w:tcPr>
            <w:tcW w:w="8395" w:type="dxa"/>
          </w:tcPr>
          <w:p w14:paraId="105AC81B" w14:textId="7C316D22" w:rsidR="00150CCD" w:rsidRDefault="00150CCD" w:rsidP="00150CCD">
            <w:pPr>
              <w:spacing w:after="120"/>
              <w:rPr>
                <w:ins w:id="367" w:author="Rui1 Zhou 周锐" w:date="2022-01-19T15:22:00Z"/>
                <w:rFonts w:eastAsiaTheme="minorEastAsia"/>
                <w:bCs/>
                <w:u w:val="single"/>
                <w:lang w:eastAsia="zh-CN"/>
              </w:rPr>
            </w:pPr>
            <w:ins w:id="368" w:author="Rui1 Zhou 周锐" w:date="2022-01-19T15:22:00Z">
              <w:r>
                <w:rPr>
                  <w:rFonts w:eastAsiaTheme="minorEastAsia"/>
                  <w:bCs/>
                  <w:u w:val="single"/>
                  <w:lang w:eastAsia="zh-CN"/>
                </w:rPr>
                <w:t xml:space="preserve">We agree that method B is more realistic. However, as pointed out by QC and Apple, we cannot avoid the phase difference of the two antennas. If we can keep the phase difference unchanged, then method B seems OK. However, we might need further analysis of the phase consistency of </w:t>
              </w:r>
              <w:proofErr w:type="spellStart"/>
              <w:r>
                <w:rPr>
                  <w:rFonts w:eastAsiaTheme="minorEastAsia"/>
                  <w:bCs/>
                  <w:u w:val="single"/>
                  <w:lang w:eastAsia="zh-CN"/>
                </w:rPr>
                <w:t>TxD</w:t>
              </w:r>
              <w:proofErr w:type="spellEnd"/>
              <w:r>
                <w:rPr>
                  <w:rFonts w:eastAsiaTheme="minorEastAsia"/>
                  <w:bCs/>
                  <w:u w:val="single"/>
                  <w:lang w:eastAsia="zh-CN"/>
                </w:rPr>
                <w:t>.</w:t>
              </w:r>
            </w:ins>
          </w:p>
        </w:tc>
      </w:tr>
      <w:tr w:rsidR="00DE0FBC" w:rsidRPr="002701E5" w14:paraId="1C37D896" w14:textId="77777777" w:rsidTr="00563FDE">
        <w:trPr>
          <w:ins w:id="369" w:author="Samsung" w:date="2022-01-19T15:32:00Z"/>
        </w:trPr>
        <w:tc>
          <w:tcPr>
            <w:tcW w:w="1236" w:type="dxa"/>
          </w:tcPr>
          <w:p w14:paraId="418C33EA" w14:textId="77151D42" w:rsidR="00DE0FBC" w:rsidRDefault="00DE0FBC" w:rsidP="00DE0FBC">
            <w:pPr>
              <w:spacing w:after="120"/>
              <w:rPr>
                <w:ins w:id="370" w:author="Samsung" w:date="2022-01-19T15:32:00Z"/>
                <w:rFonts w:eastAsiaTheme="minorEastAsia"/>
                <w:lang w:val="en-US" w:eastAsia="zh-CN"/>
              </w:rPr>
            </w:pPr>
            <w:ins w:id="371" w:author="Samsung" w:date="2022-01-19T15:32:00Z">
              <w:r>
                <w:rPr>
                  <w:rFonts w:eastAsiaTheme="minorEastAsia" w:hint="eastAsia"/>
                  <w:lang w:val="en-US" w:eastAsia="zh-CN"/>
                </w:rPr>
                <w:t>S</w:t>
              </w:r>
              <w:r>
                <w:rPr>
                  <w:rFonts w:eastAsiaTheme="minorEastAsia"/>
                  <w:lang w:val="en-US" w:eastAsia="zh-CN"/>
                </w:rPr>
                <w:t>amsung</w:t>
              </w:r>
            </w:ins>
          </w:p>
        </w:tc>
        <w:tc>
          <w:tcPr>
            <w:tcW w:w="8395" w:type="dxa"/>
          </w:tcPr>
          <w:p w14:paraId="3AB065A2" w14:textId="001060BF" w:rsidR="00DE0FBC" w:rsidRDefault="00DE0FBC" w:rsidP="00DE0FBC">
            <w:pPr>
              <w:spacing w:after="120"/>
              <w:rPr>
                <w:ins w:id="372" w:author="Samsung" w:date="2022-01-19T15:32:00Z"/>
                <w:rFonts w:eastAsiaTheme="minorEastAsia"/>
                <w:bCs/>
                <w:u w:val="single"/>
                <w:lang w:eastAsia="zh-CN"/>
              </w:rPr>
            </w:pPr>
            <w:ins w:id="373" w:author="Samsung" w:date="2022-01-19T15:32:00Z">
              <w:r>
                <w:rPr>
                  <w:rFonts w:eastAsiaTheme="minorEastAsia"/>
                  <w:bCs/>
                  <w:u w:val="single"/>
                  <w:lang w:eastAsia="zh-CN"/>
                </w:rPr>
                <w:t>As long as the radiation pattern is not varying with time, test method B is more preferred.</w:t>
              </w:r>
            </w:ins>
          </w:p>
        </w:tc>
      </w:tr>
      <w:tr w:rsidR="001C39C8" w:rsidRPr="002701E5" w14:paraId="19CE3033" w14:textId="77777777" w:rsidTr="00563FDE">
        <w:trPr>
          <w:ins w:id="374" w:author="vivo" w:date="2022-01-19T15:44:00Z"/>
        </w:trPr>
        <w:tc>
          <w:tcPr>
            <w:tcW w:w="1236" w:type="dxa"/>
          </w:tcPr>
          <w:p w14:paraId="03A757C7" w14:textId="00F16DAE" w:rsidR="001C39C8" w:rsidRDefault="001C39C8" w:rsidP="00DE0FBC">
            <w:pPr>
              <w:spacing w:after="120"/>
              <w:rPr>
                <w:ins w:id="375" w:author="vivo" w:date="2022-01-19T15:44:00Z"/>
                <w:rFonts w:eastAsiaTheme="minorEastAsia" w:hint="eastAsia"/>
                <w:lang w:val="en-US" w:eastAsia="zh-CN"/>
              </w:rPr>
            </w:pPr>
            <w:ins w:id="376" w:author="vivo" w:date="2022-01-19T15:44:00Z">
              <w:r>
                <w:rPr>
                  <w:rFonts w:eastAsiaTheme="minorEastAsia"/>
                  <w:lang w:val="en-US" w:eastAsia="zh-CN"/>
                </w:rPr>
                <w:t>vivo</w:t>
              </w:r>
            </w:ins>
          </w:p>
        </w:tc>
        <w:tc>
          <w:tcPr>
            <w:tcW w:w="8395" w:type="dxa"/>
          </w:tcPr>
          <w:p w14:paraId="45DF124F" w14:textId="161BE3A8" w:rsidR="001C39C8" w:rsidRDefault="001C39C8" w:rsidP="00DE0FBC">
            <w:pPr>
              <w:spacing w:after="120"/>
              <w:rPr>
                <w:ins w:id="377" w:author="vivo" w:date="2022-01-19T15:44:00Z"/>
                <w:rFonts w:eastAsiaTheme="minorEastAsia"/>
                <w:bCs/>
                <w:u w:val="single"/>
                <w:lang w:eastAsia="zh-CN"/>
              </w:rPr>
            </w:pPr>
            <w:ins w:id="378" w:author="vivo" w:date="2022-01-19T15:44:00Z">
              <w:r>
                <w:rPr>
                  <w:rFonts w:eastAsiaTheme="minorEastAsia"/>
                  <w:bCs/>
                  <w:u w:val="single"/>
                  <w:lang w:eastAsia="zh-CN"/>
                </w:rPr>
                <w:t xml:space="preserve">More discussion is needed. The core requirement of </w:t>
              </w:r>
              <w:proofErr w:type="spellStart"/>
              <w:r>
                <w:rPr>
                  <w:rFonts w:eastAsiaTheme="minorEastAsia"/>
                  <w:bCs/>
                  <w:u w:val="single"/>
                  <w:lang w:eastAsia="zh-CN"/>
                </w:rPr>
                <w:t>TxD</w:t>
              </w:r>
              <w:proofErr w:type="spellEnd"/>
              <w:r>
                <w:rPr>
                  <w:rFonts w:eastAsiaTheme="minorEastAsia"/>
                  <w:bCs/>
                  <w:u w:val="single"/>
                  <w:lang w:eastAsia="zh-CN"/>
                </w:rPr>
                <w:t xml:space="preserve"> in main session is still under discussion, impacts should be considered.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1"/>
        <w:gridCol w:w="8400"/>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0D3C6CAB" w:rsidR="00571777" w:rsidRPr="003418CB" w:rsidRDefault="001C39C8" w:rsidP="00805BE8">
            <w:pPr>
              <w:spacing w:after="120"/>
              <w:rPr>
                <w:rFonts w:eastAsiaTheme="minorEastAsia"/>
                <w:color w:val="0070C0"/>
                <w:lang w:val="en-US" w:eastAsia="zh-CN"/>
              </w:rPr>
            </w:pPr>
            <w:ins w:id="379" w:author="vivo" w:date="2022-01-19T15:45:00Z">
              <w:r>
                <w:rPr>
                  <w:rFonts w:eastAsiaTheme="minorEastAsia"/>
                  <w:color w:val="0070C0"/>
                  <w:lang w:val="en-US" w:eastAsia="zh-CN"/>
                </w:rPr>
                <w:t>vivo: first, suggest to update the title of E.2 as “</w:t>
              </w:r>
              <w:r>
                <w:rPr>
                  <w:rFonts w:eastAsiaTheme="minorEastAsia"/>
                  <w:lang w:eastAsia="zh-CN"/>
                </w:rPr>
                <w:t xml:space="preserve">Test methodology and configurations for UE with Tx antenna switch </w:t>
              </w:r>
              <w:proofErr w:type="gramStart"/>
              <w:r w:rsidRPr="009D70EC">
                <w:rPr>
                  <w:rFonts w:eastAsiaTheme="minorEastAsia"/>
                  <w:highlight w:val="yellow"/>
                  <w:lang w:eastAsia="zh-CN"/>
                </w:rPr>
                <w:t>On</w:t>
              </w:r>
              <w:proofErr w:type="gramEnd"/>
              <w:r>
                <w:rPr>
                  <w:rFonts w:eastAsiaTheme="minorEastAsia"/>
                  <w:color w:val="0070C0"/>
                  <w:lang w:val="en-US" w:eastAsia="zh-CN"/>
                </w:rPr>
                <w:t>”. Second, the test method and configuration for TRS with multi-antenna is described in the main clauses, the “</w:t>
              </w:r>
              <w:r w:rsidRPr="007E23A1">
                <w:rPr>
                  <w:rFonts w:eastAsiaTheme="minorEastAsia"/>
                  <w:color w:val="0070C0"/>
                  <w:lang w:val="en-US" w:eastAsia="zh-CN"/>
                </w:rPr>
                <w:t>E.3 Test methodology and configurations for UE with multi antenna receivers</w:t>
              </w:r>
              <w:r>
                <w:rPr>
                  <w:rFonts w:eastAsiaTheme="minorEastAsia"/>
                  <w:color w:val="0070C0"/>
                  <w:lang w:val="en-US" w:eastAsia="zh-CN"/>
                </w:rPr>
                <w:t>” should be removed to avoid misunderstanding.</w:t>
              </w:r>
            </w:ins>
            <w:del w:id="380" w:author="vivo" w:date="2022-01-19T15:45:00Z">
              <w:r w:rsidR="00571777" w:rsidDel="001C39C8">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2"/>
        <w:rPr>
          <w:lang w:val="en-US"/>
          <w:rPrChange w:id="381" w:author="Qualcomm" w:date="2022-01-19T11:50:00Z">
            <w:rPr/>
          </w:rPrChange>
        </w:rPr>
      </w:pPr>
      <w:r w:rsidRPr="00303A87">
        <w:rPr>
          <w:lang w:val="en-US"/>
          <w:rPrChange w:id="382" w:author="Qualcomm" w:date="2022-01-19T11:50:00Z">
            <w:rPr/>
          </w:rPrChange>
        </w:rPr>
        <w:t>Discussion on 2nd round</w:t>
      </w:r>
      <w:r w:rsidR="00CB0305" w:rsidRPr="00303A87">
        <w:rPr>
          <w:lang w:val="en-US"/>
          <w:rPrChange w:id="383" w:author="Qualcomm" w:date="2022-01-19T11:50:00Z">
            <w:rPr/>
          </w:rPrChange>
        </w:rPr>
        <w:t xml:space="preserve"> (if applicable)</w:t>
      </w:r>
    </w:p>
    <w:p w14:paraId="40BC43D2" w14:textId="77777777" w:rsidR="00035C50" w:rsidRPr="00303A87" w:rsidRDefault="00035C50" w:rsidP="00035C50">
      <w:pPr>
        <w:rPr>
          <w:lang w:val="en-US" w:eastAsia="zh-CN"/>
          <w:rPrChange w:id="384"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7944F17" w:rsidR="00DD19DE" w:rsidRPr="00303A87" w:rsidRDefault="00DD19DE" w:rsidP="00DD19DE">
      <w:pPr>
        <w:pStyle w:val="3"/>
        <w:rPr>
          <w:sz w:val="24"/>
          <w:szCs w:val="16"/>
          <w:lang w:val="en-US"/>
          <w:rPrChange w:id="385" w:author="Qualcomm" w:date="2022-01-19T11:50:00Z">
            <w:rPr>
              <w:sz w:val="24"/>
              <w:szCs w:val="16"/>
            </w:rPr>
          </w:rPrChange>
        </w:rPr>
      </w:pPr>
      <w:r w:rsidRPr="00303A87">
        <w:rPr>
          <w:sz w:val="24"/>
          <w:szCs w:val="16"/>
          <w:lang w:val="en-US"/>
          <w:rPrChange w:id="386" w:author="Qualcomm" w:date="2022-01-19T11:50:00Z">
            <w:rPr>
              <w:sz w:val="24"/>
              <w:szCs w:val="16"/>
            </w:rPr>
          </w:rPrChange>
        </w:rPr>
        <w:t>Sub-</w:t>
      </w:r>
      <w:r w:rsidR="00142BB9" w:rsidRPr="00303A87">
        <w:rPr>
          <w:sz w:val="24"/>
          <w:szCs w:val="16"/>
          <w:lang w:val="en-US"/>
          <w:rPrChange w:id="387" w:author="Qualcomm" w:date="2022-01-19T11:50:00Z">
            <w:rPr>
              <w:sz w:val="24"/>
              <w:szCs w:val="16"/>
            </w:rPr>
          </w:rPrChange>
        </w:rPr>
        <w:t>topic</w:t>
      </w:r>
      <w:r w:rsidRPr="00303A87">
        <w:rPr>
          <w:sz w:val="24"/>
          <w:szCs w:val="16"/>
          <w:lang w:val="en-US"/>
          <w:rPrChange w:id="388" w:author="Qualcomm" w:date="2022-01-19T11:50:00Z">
            <w:rPr>
              <w:sz w:val="24"/>
              <w:szCs w:val="16"/>
            </w:rPr>
          </w:rPrChange>
        </w:rPr>
        <w:t xml:space="preserve"> </w:t>
      </w:r>
      <w:r w:rsidR="00FA5848" w:rsidRPr="00303A87">
        <w:rPr>
          <w:sz w:val="24"/>
          <w:szCs w:val="16"/>
          <w:lang w:val="en-US"/>
          <w:rPrChange w:id="389" w:author="Qualcomm" w:date="2022-01-19T11:50:00Z">
            <w:rPr>
              <w:sz w:val="24"/>
              <w:szCs w:val="16"/>
            </w:rPr>
          </w:rPrChange>
        </w:rPr>
        <w:t>2</w:t>
      </w:r>
      <w:r w:rsidRPr="00303A87">
        <w:rPr>
          <w:sz w:val="24"/>
          <w:szCs w:val="16"/>
          <w:lang w:val="en-US"/>
          <w:rPrChange w:id="390" w:author="Qualcomm" w:date="2022-01-19T11:50:00Z">
            <w:rPr>
              <w:sz w:val="24"/>
              <w:szCs w:val="16"/>
            </w:rPr>
          </w:rPrChange>
        </w:rPr>
        <w:t>-1</w:t>
      </w:r>
      <w:r w:rsidR="00E94B0A" w:rsidRPr="00303A87">
        <w:rPr>
          <w:sz w:val="24"/>
          <w:szCs w:val="16"/>
          <w:lang w:val="en-US"/>
          <w:rPrChange w:id="391" w:author="Qualcomm" w:date="2022-01-19T11:50:00Z">
            <w:rPr>
              <w:sz w:val="24"/>
              <w:szCs w:val="16"/>
            </w:rPr>
          </w:rPrChange>
        </w:rPr>
        <w:t xml:space="preserve"> </w:t>
      </w:r>
      <w:proofErr w:type="spellStart"/>
      <w:r w:rsidR="00E52B2B" w:rsidRPr="00303A87">
        <w:rPr>
          <w:sz w:val="24"/>
          <w:szCs w:val="16"/>
          <w:lang w:val="en-US"/>
          <w:rPrChange w:id="392" w:author="Qualcomm" w:date="2022-01-19T11:50:00Z">
            <w:rPr>
              <w:sz w:val="24"/>
              <w:szCs w:val="16"/>
            </w:rPr>
          </w:rPrChange>
        </w:rPr>
        <w:t>Signle</w:t>
      </w:r>
      <w:proofErr w:type="spellEnd"/>
      <w:r w:rsidR="00E52B2B" w:rsidRPr="00303A87">
        <w:rPr>
          <w:sz w:val="24"/>
          <w:szCs w:val="16"/>
          <w:lang w:val="en-US"/>
          <w:rPrChange w:id="393" w:author="Qualcomm" w:date="2022-01-19T11:50:00Z">
            <w:rPr>
              <w:sz w:val="24"/>
              <w:szCs w:val="16"/>
            </w:rPr>
          </w:rPrChange>
        </w:rPr>
        <w:t xml:space="preserve"> Point Offset method to reduce TRP TRS OTA test time</w:t>
      </w:r>
    </w:p>
    <w:p w14:paraId="460AD661" w14:textId="62002D2E" w:rsidR="00E94B0A" w:rsidRPr="00E94B0A" w:rsidRDefault="00E94B0A" w:rsidP="00E94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2"/>
        <w:rPr>
          <w:lang w:val="en-US"/>
          <w:rPrChange w:id="394" w:author="Qualcomm" w:date="2022-01-19T11:50:00Z">
            <w:rPr/>
          </w:rPrChange>
        </w:rPr>
      </w:pPr>
      <w:r w:rsidRPr="00303A87">
        <w:rPr>
          <w:lang w:val="en-US"/>
          <w:rPrChange w:id="395" w:author="Qualcomm" w:date="2022-01-19T11:50:00Z">
            <w:rPr/>
          </w:rPrChange>
        </w:rPr>
        <w:t xml:space="preserve">Companies views’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aff7"/>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396" w:author="Jose M. Fortes (R&amp;S)" w:date="2022-01-18T17:47:00Z">
              <w:r w:rsidRPr="00A77AEA" w:rsidDel="005F4D74">
                <w:rPr>
                  <w:rFonts w:eastAsiaTheme="minorEastAsia" w:hint="eastAsia"/>
                  <w:lang w:val="en-US" w:eastAsia="zh-CN"/>
                </w:rPr>
                <w:delText>XXX</w:delText>
              </w:r>
            </w:del>
            <w:ins w:id="397"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398" w:author="Jose M. Fortes (R&amp;S)" w:date="2022-01-18T17:48:00Z"/>
                <w:rFonts w:eastAsiaTheme="minorEastAsia"/>
                <w:lang w:val="en-US" w:eastAsia="zh-CN"/>
              </w:rPr>
            </w:pPr>
            <w:ins w:id="399" w:author="Jose M. Fortes (R&amp;S)" w:date="2022-01-18T17:47:00Z">
              <w:r>
                <w:rPr>
                  <w:rFonts w:eastAsiaTheme="minorEastAsia"/>
                  <w:lang w:val="en-US" w:eastAsia="zh-CN"/>
                </w:rPr>
                <w:t xml:space="preserve">We agree with the proposal, although </w:t>
              </w:r>
            </w:ins>
            <w:ins w:id="400" w:author="Jose M. Fortes (R&amp;S)" w:date="2022-01-18T17:54:00Z">
              <w:r>
                <w:rPr>
                  <w:rFonts w:eastAsiaTheme="minorEastAsia"/>
                  <w:lang w:val="en-US" w:eastAsia="zh-CN"/>
                </w:rPr>
                <w:t xml:space="preserve">another </w:t>
              </w:r>
            </w:ins>
            <w:ins w:id="401" w:author="Jose M. Fortes (R&amp;S)" w:date="2022-01-18T17:47:00Z">
              <w:r>
                <w:rPr>
                  <w:rFonts w:eastAsiaTheme="minorEastAsia"/>
                  <w:lang w:val="en-US" w:eastAsia="zh-CN"/>
                </w:rPr>
                <w:t xml:space="preserve">side condition </w:t>
              </w:r>
            </w:ins>
            <w:ins w:id="402"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403" w:author="Jose M. Fortes (R&amp;S)" w:date="2022-01-18T17:54:00Z"/>
                <w:rFonts w:eastAsiaTheme="minorEastAsia"/>
                <w:lang w:val="en-US" w:eastAsia="zh-CN"/>
              </w:rPr>
            </w:pPr>
            <w:ins w:id="404"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405" w:author="Jose M. Fortes (R&amp;S)" w:date="2022-01-18T17:52:00Z">
              <w:r>
                <w:rPr>
                  <w:rFonts w:eastAsiaTheme="minorEastAsia"/>
                  <w:lang w:eastAsia="zh-CN"/>
                </w:rPr>
                <w:t>, b</w:t>
              </w:r>
            </w:ins>
            <w:ins w:id="406" w:author="Jose M. Fortes (R&amp;S)" w:date="2022-01-18T17:50:00Z">
              <w:r>
                <w:rPr>
                  <w:rFonts w:eastAsiaTheme="minorEastAsia"/>
                  <w:lang w:eastAsia="zh-CN"/>
                </w:rPr>
                <w:t xml:space="preserve">ut it also </w:t>
              </w:r>
            </w:ins>
            <w:ins w:id="407" w:author="Jose M. Fortes (R&amp;S)" w:date="2022-01-18T17:49:00Z">
              <w:r>
                <w:rPr>
                  <w:rFonts w:eastAsiaTheme="minorEastAsia"/>
                  <w:lang w:eastAsia="zh-CN"/>
                </w:rPr>
                <w:t xml:space="preserve">has to be ensured that the same antenna state is used in both </w:t>
              </w:r>
            </w:ins>
            <w:ins w:id="408" w:author="Jose M. Fortes (R&amp;S)" w:date="2022-01-18T17:50:00Z">
              <w:r>
                <w:rPr>
                  <w:rFonts w:eastAsiaTheme="minorEastAsia"/>
                  <w:lang w:eastAsia="zh-CN"/>
                </w:rPr>
                <w:t>mode</w:t>
              </w:r>
            </w:ins>
            <w:ins w:id="409" w:author="Jose M. Fortes (R&amp;S)" w:date="2022-01-18T17:52:00Z">
              <w:r>
                <w:rPr>
                  <w:rFonts w:eastAsiaTheme="minorEastAsia"/>
                  <w:lang w:eastAsia="zh-CN"/>
                </w:rPr>
                <w:t>s. M</w:t>
              </w:r>
            </w:ins>
            <w:ins w:id="410" w:author="Jose M. Fortes (R&amp;S)" w:date="2022-01-18T17:50:00Z">
              <w:r>
                <w:rPr>
                  <w:rFonts w:eastAsiaTheme="minorEastAsia"/>
                  <w:lang w:eastAsia="zh-CN"/>
                </w:rPr>
                <w:t xml:space="preserve">odern UEs implement </w:t>
              </w:r>
            </w:ins>
            <w:ins w:id="411"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412" w:author="Jose M. Fortes (R&amp;S)" w:date="2022-01-18T17:52:00Z">
              <w:r>
                <w:rPr>
                  <w:rFonts w:eastAsiaTheme="minorEastAsia"/>
                  <w:lang w:eastAsia="zh-CN"/>
                </w:rPr>
                <w:t xml:space="preserve">. In such </w:t>
              </w:r>
            </w:ins>
            <w:ins w:id="413"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414" w:author="BORSATO, RONALD" w:date="2022-01-19T00:16:00Z"/>
        </w:trPr>
        <w:tc>
          <w:tcPr>
            <w:tcW w:w="1236" w:type="dxa"/>
          </w:tcPr>
          <w:p w14:paraId="535372EF" w14:textId="25352849" w:rsidR="001D0BE4" w:rsidRPr="00A77AEA" w:rsidDel="005F4D74" w:rsidRDefault="001D0BE4" w:rsidP="00B04195">
            <w:pPr>
              <w:spacing w:after="120"/>
              <w:rPr>
                <w:ins w:id="415" w:author="BORSATO, RONALD" w:date="2022-01-19T00:16:00Z"/>
                <w:rFonts w:eastAsiaTheme="minorEastAsia"/>
                <w:lang w:val="en-US" w:eastAsia="zh-CN"/>
              </w:rPr>
            </w:pPr>
            <w:ins w:id="416"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417" w:author="BORSATO, RONALD" w:date="2022-01-19T00:16:00Z"/>
                <w:rFonts w:eastAsiaTheme="minorEastAsia"/>
                <w:lang w:val="en-US" w:eastAsia="zh-CN"/>
              </w:rPr>
            </w:pPr>
            <w:ins w:id="418" w:author="BORSATO, RONALD" w:date="2022-01-19T00:16:00Z">
              <w:r>
                <w:rPr>
                  <w:rFonts w:eastAsiaTheme="minorEastAsia"/>
                  <w:lang w:val="en-US" w:eastAsia="zh-CN"/>
                </w:rPr>
                <w:t xml:space="preserve">Until the set of test conditions are clear for </w:t>
              </w:r>
            </w:ins>
            <w:ins w:id="419" w:author="BORSATO, RONALD" w:date="2022-01-19T00:17:00Z">
              <w:r>
                <w:rPr>
                  <w:rFonts w:eastAsiaTheme="minorEastAsia"/>
                  <w:lang w:val="en-US" w:eastAsia="zh-CN"/>
                </w:rPr>
                <w:t>TRP and TRS OTA, it is not necessary to consider alternative test methods. Alternative test methods are v</w:t>
              </w:r>
            </w:ins>
            <w:ins w:id="420" w:author="BORSATO, RONALD" w:date="2022-01-19T00:18:00Z">
              <w:r>
                <w:rPr>
                  <w:rFonts w:eastAsiaTheme="minorEastAsia"/>
                  <w:lang w:val="en-US" w:eastAsia="zh-CN"/>
                </w:rPr>
                <w:t xml:space="preserve">aluable when many aspects of the UE antenna state are known </w:t>
              </w:r>
            </w:ins>
            <w:ins w:id="421"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422"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423" w:author="Jose M. Fortes (R&amp;S)" w:date="2022-01-18T17:47:00Z"/>
        </w:trPr>
        <w:tc>
          <w:tcPr>
            <w:tcW w:w="1236" w:type="dxa"/>
          </w:tcPr>
          <w:p w14:paraId="766DBE44" w14:textId="6FB2EDA6" w:rsidR="005F4D74" w:rsidRPr="00A77AEA" w:rsidRDefault="00380267" w:rsidP="00B04195">
            <w:pPr>
              <w:spacing w:after="120"/>
              <w:rPr>
                <w:ins w:id="424" w:author="Jose M. Fortes (R&amp;S)" w:date="2022-01-18T17:47:00Z"/>
                <w:rFonts w:eastAsiaTheme="minorEastAsia"/>
                <w:lang w:val="en-US" w:eastAsia="zh-CN"/>
              </w:rPr>
            </w:pPr>
            <w:ins w:id="425" w:author="刘启飞(Qifei)" w:date="2022-01-19T15:06:00Z">
              <w:r>
                <w:rPr>
                  <w:rFonts w:eastAsiaTheme="minorEastAsia" w:hint="eastAsia"/>
                  <w:lang w:val="en-US" w:eastAsia="zh-CN"/>
                </w:rPr>
                <w:lastRenderedPageBreak/>
                <w:t>O</w:t>
              </w:r>
              <w:r>
                <w:rPr>
                  <w:rFonts w:eastAsiaTheme="minorEastAsia"/>
                  <w:lang w:val="en-US" w:eastAsia="zh-CN"/>
                </w:rPr>
                <w:t>PPO</w:t>
              </w:r>
            </w:ins>
          </w:p>
        </w:tc>
        <w:tc>
          <w:tcPr>
            <w:tcW w:w="8395" w:type="dxa"/>
          </w:tcPr>
          <w:p w14:paraId="6B293BD9" w14:textId="1C48767B" w:rsidR="005F4D74" w:rsidRDefault="00380267" w:rsidP="00F42C88">
            <w:pPr>
              <w:spacing w:after="120"/>
              <w:rPr>
                <w:ins w:id="426" w:author="Jose M. Fortes (R&amp;S)" w:date="2022-01-18T17:47:00Z"/>
                <w:rFonts w:eastAsiaTheme="minorEastAsia"/>
                <w:lang w:val="en-US" w:eastAsia="zh-CN"/>
              </w:rPr>
            </w:pPr>
            <w:ins w:id="427" w:author="刘启飞(Qifei)" w:date="2022-01-19T15:06:00Z">
              <w:r>
                <w:rPr>
                  <w:rFonts w:eastAsiaTheme="minorEastAsia"/>
                  <w:lang w:val="en-US" w:eastAsia="zh-CN"/>
                </w:rPr>
                <w:t>The proposal gives a good point to consider test time reduction</w:t>
              </w:r>
            </w:ins>
            <w:ins w:id="428" w:author="刘启飞(Qifei)" w:date="2022-01-19T15:07:00Z">
              <w:r>
                <w:rPr>
                  <w:rFonts w:eastAsiaTheme="minorEastAsia"/>
                  <w:lang w:val="en-US" w:eastAsia="zh-CN"/>
                </w:rPr>
                <w:t xml:space="preserve"> for TRP TRS. As R&amp;S point out, the </w:t>
              </w:r>
            </w:ins>
            <w:ins w:id="429" w:author="刘启飞(Qifei)" w:date="2022-01-19T15:08:00Z">
              <w:r>
                <w:rPr>
                  <w:rFonts w:eastAsiaTheme="minorEastAsia"/>
                  <w:lang w:val="en-US" w:eastAsia="zh-CN"/>
                </w:rPr>
                <w:t>assumption is that antenna state for both modes is</w:t>
              </w:r>
            </w:ins>
            <w:ins w:id="430" w:author="刘启飞(Qifei)" w:date="2022-01-19T15:09:00Z">
              <w:r>
                <w:rPr>
                  <w:rFonts w:eastAsiaTheme="minorEastAsia"/>
                  <w:lang w:val="en-US" w:eastAsia="zh-CN"/>
                </w:rPr>
                <w:t xml:space="preserve"> not changed</w:t>
              </w:r>
            </w:ins>
            <w:ins w:id="431" w:author="刘启飞(Qifei)" w:date="2022-01-19T15:10:00Z">
              <w:r>
                <w:rPr>
                  <w:rFonts w:eastAsiaTheme="minorEastAsia"/>
                  <w:lang w:val="en-US" w:eastAsia="zh-CN"/>
                </w:rPr>
                <w:t>. It means that Single Point Offset method can be used necessarily based on U</w:t>
              </w:r>
            </w:ins>
            <w:ins w:id="432" w:author="刘启飞(Qifei)" w:date="2022-01-19T15:11:00Z">
              <w:r>
                <w:rPr>
                  <w:rFonts w:eastAsiaTheme="minorEastAsia"/>
                  <w:lang w:val="en-US" w:eastAsia="zh-CN"/>
                </w:rPr>
                <w:t>E’s declaration.</w:t>
              </w:r>
            </w:ins>
          </w:p>
        </w:tc>
      </w:tr>
      <w:tr w:rsidR="001C39C8" w:rsidRPr="00A77AEA" w14:paraId="6A5E3358" w14:textId="77777777" w:rsidTr="005F4D74">
        <w:trPr>
          <w:ins w:id="433" w:author="vivo" w:date="2022-01-19T15:45:00Z"/>
        </w:trPr>
        <w:tc>
          <w:tcPr>
            <w:tcW w:w="1236" w:type="dxa"/>
          </w:tcPr>
          <w:p w14:paraId="62345B29" w14:textId="13FB03CE" w:rsidR="001C39C8" w:rsidRDefault="001C39C8" w:rsidP="00B04195">
            <w:pPr>
              <w:spacing w:after="120"/>
              <w:rPr>
                <w:ins w:id="434" w:author="vivo" w:date="2022-01-19T15:45:00Z"/>
                <w:rFonts w:eastAsiaTheme="minorEastAsia" w:hint="eastAsia"/>
                <w:lang w:val="en-US" w:eastAsia="zh-CN"/>
              </w:rPr>
            </w:pPr>
            <w:ins w:id="435" w:author="vivo" w:date="2022-01-19T15:45:00Z">
              <w:r>
                <w:rPr>
                  <w:rFonts w:eastAsiaTheme="minorEastAsia"/>
                  <w:lang w:val="en-US" w:eastAsia="zh-CN"/>
                </w:rPr>
                <w:t>vivo</w:t>
              </w:r>
              <w:bookmarkStart w:id="436" w:name="_GoBack"/>
              <w:bookmarkEnd w:id="436"/>
            </w:ins>
          </w:p>
        </w:tc>
        <w:tc>
          <w:tcPr>
            <w:tcW w:w="8395" w:type="dxa"/>
          </w:tcPr>
          <w:p w14:paraId="0D9A0FD6" w14:textId="3AE4B66C" w:rsidR="001C39C8" w:rsidRDefault="001C39C8" w:rsidP="00F42C88">
            <w:pPr>
              <w:spacing w:after="120"/>
              <w:rPr>
                <w:ins w:id="437" w:author="vivo" w:date="2022-01-19T15:45:00Z"/>
                <w:rFonts w:eastAsiaTheme="minorEastAsia"/>
                <w:lang w:val="en-US" w:eastAsia="zh-CN"/>
              </w:rPr>
            </w:pPr>
            <w:ins w:id="438" w:author="vivo" w:date="2022-01-19T15:45:00Z">
              <w:r>
                <w:rPr>
                  <w:rFonts w:eastAsiaTheme="minorEastAsia"/>
                  <w:lang w:val="en-US" w:eastAsia="zh-CN"/>
                </w:rPr>
                <w:t>We support the proposal.</w:t>
              </w:r>
            </w:ins>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2"/>
        <w:rPr>
          <w:lang w:val="en-US"/>
          <w:rPrChange w:id="439" w:author="Qualcomm" w:date="2022-01-19T11:50:00Z">
            <w:rPr/>
          </w:rPrChange>
        </w:rPr>
      </w:pPr>
      <w:r w:rsidRPr="00303A87">
        <w:rPr>
          <w:lang w:val="en-US"/>
          <w:rPrChange w:id="440" w:author="Qualcomm" w:date="2022-01-19T11:50:00Z">
            <w:rPr/>
          </w:rPrChange>
        </w:rPr>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303A87" w:rsidRDefault="00307E51" w:rsidP="00307E51">
      <w:pPr>
        <w:rPr>
          <w:lang w:val="en-US" w:eastAsia="zh-CN"/>
          <w:rPrChange w:id="441" w:author="Qualcomm" w:date="2022-01-19T11:50: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442"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443" w:author="BORSATO, RONALD" w:date="2022-01-19T00:20:00Z">
              <w:r>
                <w:rPr>
                  <w:rFonts w:eastAsiaTheme="minorEastAsia"/>
                  <w:color w:val="0070C0"/>
                  <w:lang w:val="en-US" w:eastAsia="zh-CN"/>
                </w:rPr>
                <w:t xml:space="preserve">Ron </w:t>
              </w:r>
              <w:proofErr w:type="spellStart"/>
              <w:r>
                <w:rPr>
                  <w:rFonts w:eastAsiaTheme="minorEastAsia"/>
                  <w:color w:val="0070C0"/>
                  <w:lang w:val="en-US" w:eastAsia="zh-CN"/>
                </w:rPr>
                <w:t>Borsato</w:t>
              </w:r>
            </w:ins>
            <w:proofErr w:type="spellEnd"/>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444"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CAA7" w14:textId="77777777" w:rsidR="00EF1784" w:rsidRDefault="00EF1784">
      <w:r>
        <w:separator/>
      </w:r>
    </w:p>
  </w:endnote>
  <w:endnote w:type="continuationSeparator" w:id="0">
    <w:p w14:paraId="2F3B9FFD" w14:textId="77777777" w:rsidR="00EF1784" w:rsidRDefault="00EF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DD1D" w14:textId="77777777" w:rsidR="00EF1784" w:rsidRDefault="00EF1784">
      <w:r>
        <w:separator/>
      </w:r>
    </w:p>
  </w:footnote>
  <w:footnote w:type="continuationSeparator" w:id="0">
    <w:p w14:paraId="4D2A8C95" w14:textId="77777777" w:rsidR="00EF1784" w:rsidRDefault="00EF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ing-Wei Kang (康庭維)">
    <w15:presenceInfo w15:providerId="AD" w15:userId="S::ting-wei.kang@mediatek.com::e9221e33-1a0c-42ac-9bf3-632f42d5cc27"/>
  </w15:person>
  <w15:person w15:author="刘启飞(Qifei)">
    <w15:presenceInfo w15:providerId="AD" w15:userId="S-1-5-21-1439682878-3164288827-2260694920-567914"/>
  </w15:person>
  <w15:person w15:author="Rui1 Zhou 周锐">
    <w15:presenceInfo w15:providerId="None" w15:userId="Rui1 Zhou 周锐"/>
  </w15:person>
  <w15:person w15:author="Samsung">
    <w15:presenceInfo w15:providerId="None" w15:userId="Samsung"/>
  </w15:person>
  <w15:person w15:author="vivo">
    <w15:presenceInfo w15:providerId="None" w15:userId="vivo"/>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2DE6"/>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0CCD"/>
    <w:rsid w:val="00151EAC"/>
    <w:rsid w:val="00153528"/>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39C8"/>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0267"/>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49CD"/>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0B0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9E5F09"/>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0ADA"/>
    <w:rsid w:val="00B067CA"/>
    <w:rsid w:val="00B12B26"/>
    <w:rsid w:val="00B163F8"/>
    <w:rsid w:val="00B1783F"/>
    <w:rsid w:val="00B2472D"/>
    <w:rsid w:val="00B24CA0"/>
    <w:rsid w:val="00B2549F"/>
    <w:rsid w:val="00B367CA"/>
    <w:rsid w:val="00B4108D"/>
    <w:rsid w:val="00B5067F"/>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3382"/>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0F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2B4E"/>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784"/>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D7C"/>
    <w:rsid w:val="00F35516"/>
    <w:rsid w:val="00F35790"/>
    <w:rsid w:val="00F4136D"/>
    <w:rsid w:val="00F4212E"/>
    <w:rsid w:val="00F42C20"/>
    <w:rsid w:val="00F42C88"/>
    <w:rsid w:val="00F43E34"/>
    <w:rsid w:val="00F46C9D"/>
    <w:rsid w:val="00F53053"/>
    <w:rsid w:val="00F53FE2"/>
    <w:rsid w:val="00F575FF"/>
    <w:rsid w:val="00F604BB"/>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64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1A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9731-EFC1-4736-96D2-37B39801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2640</Words>
  <Characters>15054</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vivo</cp:lastModifiedBy>
  <cp:revision>3</cp:revision>
  <cp:lastPrinted>2019-04-25T01:09:00Z</cp:lastPrinted>
  <dcterms:created xsi:type="dcterms:W3CDTF">2022-01-19T07:43:00Z</dcterms:created>
  <dcterms:modified xsi:type="dcterms:W3CDTF">2022-01-19T07:45:00Z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ef715104bdc048fe96237ecee160dc53">
    <vt:lpwstr>CWM6+fhMd9u13DBeAAW7R/2OFSMB3YSWdrlN6uEZhn08bG+lHONxEClvxkKLq3K3aboGWWlsEqc8Gs/cZYaTpovLA==</vt:lpwstr>
  </property>
</Properties>
</file>